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ABED" w14:textId="77777777" w:rsidR="007116C7" w:rsidRPr="00CF61CD" w:rsidRDefault="007116C7" w:rsidP="00DB7395">
      <w:pPr>
        <w:pStyle w:val="naislab"/>
        <w:spacing w:before="0" w:after="0"/>
        <w:ind w:firstLine="720"/>
        <w:rPr>
          <w:sz w:val="22"/>
          <w:szCs w:val="22"/>
        </w:rPr>
      </w:pPr>
    </w:p>
    <w:p w14:paraId="58265BF8" w14:textId="77777777" w:rsidR="007116C7" w:rsidRPr="00DC64D1" w:rsidRDefault="007116C7" w:rsidP="00DB7395">
      <w:pPr>
        <w:pStyle w:val="naisnod"/>
        <w:spacing w:before="0" w:after="0"/>
        <w:ind w:firstLine="720"/>
        <w:rPr>
          <w:sz w:val="22"/>
          <w:szCs w:val="22"/>
        </w:rPr>
      </w:pPr>
      <w:r w:rsidRPr="00DC64D1">
        <w:rPr>
          <w:sz w:val="22"/>
          <w:szCs w:val="22"/>
        </w:rPr>
        <w:t>Izziņa par atzinumos sniegtajiem iebildumiem</w:t>
      </w:r>
    </w:p>
    <w:p w14:paraId="52A30DC3" w14:textId="77777777" w:rsidR="007116C7" w:rsidRPr="00DC64D1" w:rsidRDefault="007116C7" w:rsidP="00DB7395">
      <w:pPr>
        <w:pStyle w:val="naisf"/>
        <w:spacing w:before="0" w:after="0"/>
        <w:ind w:firstLine="720"/>
        <w:rPr>
          <w:sz w:val="22"/>
          <w:szCs w:val="22"/>
        </w:rPr>
      </w:pPr>
    </w:p>
    <w:tbl>
      <w:tblPr>
        <w:tblW w:w="0" w:type="auto"/>
        <w:jc w:val="center"/>
        <w:tblLook w:val="00A0" w:firstRow="1" w:lastRow="0" w:firstColumn="1" w:lastColumn="0" w:noHBand="0" w:noVBand="0"/>
      </w:tblPr>
      <w:tblGrid>
        <w:gridCol w:w="10188"/>
      </w:tblGrid>
      <w:tr w:rsidR="007116C7" w:rsidRPr="00DC64D1" w14:paraId="2F2F5312" w14:textId="77777777">
        <w:trPr>
          <w:jc w:val="center"/>
        </w:trPr>
        <w:tc>
          <w:tcPr>
            <w:tcW w:w="10188" w:type="dxa"/>
            <w:tcBorders>
              <w:bottom w:val="single" w:sz="6" w:space="0" w:color="000000"/>
            </w:tcBorders>
          </w:tcPr>
          <w:p w14:paraId="5453D56B" w14:textId="12F099B8" w:rsidR="007116C7" w:rsidRPr="00DC64D1" w:rsidRDefault="0096208D" w:rsidP="00C742F4">
            <w:pPr>
              <w:ind w:firstLine="720"/>
              <w:jc w:val="center"/>
              <w:rPr>
                <w:sz w:val="22"/>
                <w:szCs w:val="22"/>
              </w:rPr>
            </w:pPr>
            <w:r w:rsidRPr="00DC64D1">
              <w:rPr>
                <w:sz w:val="22"/>
                <w:szCs w:val="22"/>
              </w:rPr>
              <w:t>Ministru kabineta noteikumu projektam “</w:t>
            </w:r>
            <w:r w:rsidR="000B11F5" w:rsidRPr="00DC64D1">
              <w:rPr>
                <w:sz w:val="22"/>
                <w:szCs w:val="22"/>
              </w:rPr>
              <w:t xml:space="preserve">Grozījumi Ministru kabineta 2015. gada 27. oktobra noteikumos Nr. 617 “Darbības programmas “Izaugsme un nodarbinātība” 1.2.2. specifiskā atbalsta mērķa “Veicināt inovāciju ieviešanu komersantos” 1.2.2.1. pasākuma </w:t>
            </w:r>
            <w:r w:rsidR="00C00DF2" w:rsidRPr="00DC64D1">
              <w:rPr>
                <w:sz w:val="22"/>
                <w:szCs w:val="22"/>
              </w:rPr>
              <w:t>“</w:t>
            </w:r>
            <w:r w:rsidR="000B11F5" w:rsidRPr="00DC64D1">
              <w:rPr>
                <w:sz w:val="22"/>
                <w:szCs w:val="22"/>
              </w:rPr>
              <w:t>Atbalsts nodarbināto apmācībām" pirmās projektu iesniegumu atlases kārtas īstenošanas noteikumi</w:t>
            </w:r>
            <w:r w:rsidR="00A73E94" w:rsidRPr="00DC64D1">
              <w:rPr>
                <w:sz w:val="22"/>
                <w:szCs w:val="22"/>
              </w:rPr>
              <w:t>”</w:t>
            </w:r>
          </w:p>
        </w:tc>
      </w:tr>
    </w:tbl>
    <w:p w14:paraId="4592B447" w14:textId="77777777" w:rsidR="007116C7" w:rsidRPr="00DC64D1" w:rsidRDefault="007116C7" w:rsidP="00C742F4">
      <w:pPr>
        <w:pStyle w:val="naisc"/>
        <w:spacing w:before="0" w:after="0"/>
        <w:ind w:firstLine="1080"/>
        <w:jc w:val="left"/>
        <w:rPr>
          <w:sz w:val="22"/>
          <w:szCs w:val="22"/>
        </w:rPr>
      </w:pPr>
    </w:p>
    <w:p w14:paraId="281AE05C" w14:textId="77777777" w:rsidR="007B4C0F" w:rsidRPr="008D4D2A" w:rsidRDefault="007B4C0F" w:rsidP="00DB7395">
      <w:pPr>
        <w:pStyle w:val="naisf"/>
        <w:spacing w:before="0" w:after="0"/>
        <w:ind w:firstLine="720"/>
        <w:rPr>
          <w:sz w:val="18"/>
          <w:szCs w:val="18"/>
        </w:rPr>
      </w:pPr>
    </w:p>
    <w:p w14:paraId="2A1DF7B9" w14:textId="77777777" w:rsidR="007B4C0F" w:rsidRPr="00DC64D1" w:rsidRDefault="007B4C0F" w:rsidP="00184479">
      <w:pPr>
        <w:pStyle w:val="naisf"/>
        <w:spacing w:before="0" w:after="0"/>
        <w:ind w:firstLine="0"/>
        <w:jc w:val="center"/>
        <w:rPr>
          <w:b/>
          <w:sz w:val="22"/>
          <w:szCs w:val="22"/>
        </w:rPr>
      </w:pPr>
      <w:r w:rsidRPr="00DC64D1">
        <w:rPr>
          <w:b/>
          <w:sz w:val="22"/>
          <w:szCs w:val="22"/>
        </w:rPr>
        <w:t xml:space="preserve">I. Jautājumi, par kuriem saskaņošanā </w:t>
      </w:r>
      <w:r w:rsidR="00134188" w:rsidRPr="00DC64D1">
        <w:rPr>
          <w:b/>
          <w:sz w:val="22"/>
          <w:szCs w:val="22"/>
        </w:rPr>
        <w:t xml:space="preserve">vienošanās </w:t>
      </w:r>
      <w:r w:rsidRPr="00DC64D1">
        <w:rPr>
          <w:b/>
          <w:sz w:val="22"/>
          <w:szCs w:val="22"/>
        </w:rPr>
        <w:t>nav panākta</w:t>
      </w:r>
    </w:p>
    <w:p w14:paraId="5AB546ED" w14:textId="77777777" w:rsidR="007B4C0F" w:rsidRPr="00DC64D1" w:rsidRDefault="007B4C0F" w:rsidP="00DB7395">
      <w:pPr>
        <w:pStyle w:val="naisf"/>
        <w:spacing w:before="0" w:after="0"/>
        <w:ind w:firstLine="720"/>
        <w:rPr>
          <w:sz w:val="22"/>
          <w:szCs w:val="22"/>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086"/>
        <w:gridCol w:w="2868"/>
        <w:gridCol w:w="2977"/>
        <w:gridCol w:w="2301"/>
        <w:gridCol w:w="2802"/>
      </w:tblGrid>
      <w:tr w:rsidR="005F4BFD" w:rsidRPr="00DC64D1" w14:paraId="53E88587" w14:textId="77777777" w:rsidTr="00F30FF1">
        <w:tc>
          <w:tcPr>
            <w:tcW w:w="675" w:type="dxa"/>
            <w:tcBorders>
              <w:top w:val="single" w:sz="6" w:space="0" w:color="000000"/>
              <w:left w:val="single" w:sz="6" w:space="0" w:color="000000"/>
              <w:bottom w:val="single" w:sz="6" w:space="0" w:color="000000"/>
              <w:right w:val="single" w:sz="6" w:space="0" w:color="000000"/>
            </w:tcBorders>
            <w:vAlign w:val="center"/>
          </w:tcPr>
          <w:p w14:paraId="776EE050" w14:textId="77777777" w:rsidR="005F4BFD" w:rsidRPr="00DC64D1" w:rsidRDefault="005F4BFD" w:rsidP="0036160E">
            <w:pPr>
              <w:pStyle w:val="naisc"/>
              <w:spacing w:before="0" w:after="0"/>
              <w:rPr>
                <w:sz w:val="22"/>
                <w:szCs w:val="22"/>
              </w:rPr>
            </w:pPr>
            <w:r w:rsidRPr="00DC64D1">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3A064AE" w14:textId="77777777" w:rsidR="005F4BFD" w:rsidRPr="00DC64D1" w:rsidRDefault="005F4BFD" w:rsidP="00364BB6">
            <w:pPr>
              <w:pStyle w:val="naisc"/>
              <w:spacing w:before="0" w:after="0"/>
              <w:ind w:firstLine="12"/>
              <w:rPr>
                <w:sz w:val="22"/>
                <w:szCs w:val="22"/>
              </w:rPr>
            </w:pPr>
            <w:r w:rsidRPr="00DC64D1">
              <w:rPr>
                <w:sz w:val="22"/>
                <w:szCs w:val="22"/>
              </w:rPr>
              <w:t>Saskaņošanai nosūtītā projekta redakcija (konkrēta punkta (panta) redakcija)</w:t>
            </w:r>
          </w:p>
        </w:tc>
        <w:tc>
          <w:tcPr>
            <w:tcW w:w="2868" w:type="dxa"/>
            <w:tcBorders>
              <w:top w:val="single" w:sz="6" w:space="0" w:color="000000"/>
              <w:left w:val="single" w:sz="6" w:space="0" w:color="000000"/>
              <w:bottom w:val="single" w:sz="6" w:space="0" w:color="000000"/>
              <w:right w:val="single" w:sz="6" w:space="0" w:color="000000"/>
            </w:tcBorders>
            <w:vAlign w:val="center"/>
          </w:tcPr>
          <w:p w14:paraId="6B435EB8" w14:textId="77777777" w:rsidR="005F4BFD" w:rsidRPr="00DC64D1" w:rsidRDefault="005F4BFD" w:rsidP="00364BB6">
            <w:pPr>
              <w:pStyle w:val="naisc"/>
              <w:spacing w:before="0" w:after="0"/>
              <w:ind w:right="3"/>
              <w:rPr>
                <w:sz w:val="22"/>
                <w:szCs w:val="22"/>
              </w:rPr>
            </w:pPr>
            <w:r w:rsidRPr="00DC64D1">
              <w:rPr>
                <w:sz w:val="22"/>
                <w:szCs w:val="22"/>
              </w:rPr>
              <w:t>Atzinumā norādītais ministrijas (citas institūcijas) iebildums</w:t>
            </w:r>
            <w:r w:rsidR="00184479" w:rsidRPr="00DC64D1">
              <w:rPr>
                <w:sz w:val="22"/>
                <w:szCs w:val="22"/>
              </w:rPr>
              <w:t>,</w:t>
            </w:r>
            <w:r w:rsidR="000E5509" w:rsidRPr="00DC64D1">
              <w:rPr>
                <w:sz w:val="22"/>
                <w:szCs w:val="22"/>
              </w:rPr>
              <w:t xml:space="preserve"> kā arī saskaņošanā papildus izteiktais iebildums</w:t>
            </w:r>
            <w:r w:rsidRPr="00DC64D1">
              <w:rPr>
                <w:sz w:val="22"/>
                <w:szCs w:val="22"/>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295AE42" w14:textId="77777777" w:rsidR="005F4BFD" w:rsidRPr="00DC64D1" w:rsidRDefault="005F4BFD" w:rsidP="00364BB6">
            <w:pPr>
              <w:pStyle w:val="naisc"/>
              <w:spacing w:before="0" w:after="0"/>
              <w:ind w:firstLine="21"/>
              <w:rPr>
                <w:sz w:val="22"/>
                <w:szCs w:val="22"/>
              </w:rPr>
            </w:pPr>
            <w:r w:rsidRPr="00DC64D1">
              <w:rPr>
                <w:sz w:val="22"/>
                <w:szCs w:val="22"/>
              </w:rPr>
              <w:t>Atbildīgās ministrijas pamatojums</w:t>
            </w:r>
            <w:r w:rsidR="009307F2" w:rsidRPr="00DC64D1">
              <w:rPr>
                <w:sz w:val="22"/>
                <w:szCs w:val="22"/>
              </w:rPr>
              <w:t xml:space="preserve"> iebilduma noraidījumam</w:t>
            </w:r>
          </w:p>
        </w:tc>
        <w:tc>
          <w:tcPr>
            <w:tcW w:w="2301" w:type="dxa"/>
            <w:tcBorders>
              <w:top w:val="single" w:sz="4" w:space="0" w:color="auto"/>
              <w:left w:val="single" w:sz="4" w:space="0" w:color="auto"/>
              <w:bottom w:val="single" w:sz="4" w:space="0" w:color="auto"/>
              <w:right w:val="single" w:sz="4" w:space="0" w:color="auto"/>
            </w:tcBorders>
            <w:vAlign w:val="center"/>
          </w:tcPr>
          <w:p w14:paraId="134AE5BB" w14:textId="77777777" w:rsidR="005F4BFD" w:rsidRPr="00DC64D1" w:rsidRDefault="005F4BFD" w:rsidP="006A0F72">
            <w:pPr>
              <w:ind w:left="-73"/>
              <w:jc w:val="center"/>
              <w:rPr>
                <w:sz w:val="22"/>
                <w:szCs w:val="22"/>
              </w:rPr>
            </w:pPr>
            <w:r w:rsidRPr="00DC64D1">
              <w:rPr>
                <w:sz w:val="22"/>
                <w:szCs w:val="22"/>
              </w:rPr>
              <w:t>Atzinuma sniedzēja uzturētais iebildums, ja tas atšķiras no atzinumā norādītā iebilduma pamatojuma</w:t>
            </w:r>
          </w:p>
        </w:tc>
        <w:tc>
          <w:tcPr>
            <w:tcW w:w="2802" w:type="dxa"/>
            <w:tcBorders>
              <w:top w:val="single" w:sz="4" w:space="0" w:color="auto"/>
              <w:left w:val="single" w:sz="4" w:space="0" w:color="auto"/>
              <w:bottom w:val="single" w:sz="4" w:space="0" w:color="auto"/>
            </w:tcBorders>
            <w:vAlign w:val="center"/>
          </w:tcPr>
          <w:p w14:paraId="3B5C02E9" w14:textId="77777777" w:rsidR="005F4BFD" w:rsidRPr="00DC64D1" w:rsidRDefault="005F4BFD" w:rsidP="00364BB6">
            <w:pPr>
              <w:jc w:val="center"/>
              <w:rPr>
                <w:sz w:val="22"/>
                <w:szCs w:val="22"/>
              </w:rPr>
            </w:pPr>
            <w:r w:rsidRPr="00DC64D1">
              <w:rPr>
                <w:sz w:val="22"/>
                <w:szCs w:val="22"/>
              </w:rPr>
              <w:t>Projekta attiecīgā punkta (panta) galīgā redakcija</w:t>
            </w:r>
          </w:p>
        </w:tc>
      </w:tr>
      <w:tr w:rsidR="005F4BFD" w:rsidRPr="00DC64D1" w14:paraId="24CC505A" w14:textId="77777777" w:rsidTr="00F30FF1">
        <w:tc>
          <w:tcPr>
            <w:tcW w:w="675" w:type="dxa"/>
            <w:tcBorders>
              <w:top w:val="single" w:sz="6" w:space="0" w:color="000000"/>
              <w:left w:val="single" w:sz="6" w:space="0" w:color="000000"/>
              <w:bottom w:val="single" w:sz="6" w:space="0" w:color="000000"/>
              <w:right w:val="single" w:sz="6" w:space="0" w:color="000000"/>
            </w:tcBorders>
          </w:tcPr>
          <w:p w14:paraId="1A576091" w14:textId="77777777" w:rsidR="005F4BFD" w:rsidRPr="00DC64D1" w:rsidRDefault="008A36C9" w:rsidP="00103BAE">
            <w:pPr>
              <w:pStyle w:val="naisc"/>
              <w:spacing w:before="0" w:after="0"/>
              <w:rPr>
                <w:sz w:val="22"/>
                <w:szCs w:val="22"/>
              </w:rPr>
            </w:pPr>
            <w:r w:rsidRPr="00DC64D1">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252049F5" w14:textId="77777777" w:rsidR="005F4BFD" w:rsidRPr="00DC64D1" w:rsidRDefault="008A36C9" w:rsidP="00103BAE">
            <w:pPr>
              <w:pStyle w:val="naisc"/>
              <w:spacing w:before="0" w:after="0"/>
              <w:ind w:firstLine="720"/>
              <w:rPr>
                <w:sz w:val="22"/>
                <w:szCs w:val="22"/>
              </w:rPr>
            </w:pPr>
            <w:r w:rsidRPr="00DC64D1">
              <w:rPr>
                <w:sz w:val="22"/>
                <w:szCs w:val="22"/>
              </w:rPr>
              <w:t>2</w:t>
            </w:r>
          </w:p>
        </w:tc>
        <w:tc>
          <w:tcPr>
            <w:tcW w:w="2868" w:type="dxa"/>
            <w:tcBorders>
              <w:top w:val="single" w:sz="6" w:space="0" w:color="000000"/>
              <w:left w:val="single" w:sz="6" w:space="0" w:color="000000"/>
              <w:bottom w:val="single" w:sz="6" w:space="0" w:color="000000"/>
              <w:right w:val="single" w:sz="6" w:space="0" w:color="000000"/>
            </w:tcBorders>
          </w:tcPr>
          <w:p w14:paraId="62C20715" w14:textId="77777777" w:rsidR="005F4BFD" w:rsidRPr="00DC64D1" w:rsidRDefault="008A36C9" w:rsidP="00103BAE">
            <w:pPr>
              <w:pStyle w:val="naisc"/>
              <w:spacing w:before="0" w:after="0"/>
              <w:ind w:firstLine="720"/>
              <w:rPr>
                <w:sz w:val="22"/>
                <w:szCs w:val="22"/>
              </w:rPr>
            </w:pPr>
            <w:r w:rsidRPr="00DC64D1">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8968A9E" w14:textId="77777777" w:rsidR="005F4BFD" w:rsidRPr="00DC64D1" w:rsidRDefault="008A36C9" w:rsidP="00103BAE">
            <w:pPr>
              <w:pStyle w:val="naisc"/>
              <w:spacing w:before="0" w:after="0"/>
              <w:ind w:firstLine="720"/>
              <w:rPr>
                <w:sz w:val="22"/>
                <w:szCs w:val="22"/>
              </w:rPr>
            </w:pPr>
            <w:r w:rsidRPr="00DC64D1">
              <w:rPr>
                <w:sz w:val="22"/>
                <w:szCs w:val="22"/>
              </w:rPr>
              <w:t>4</w:t>
            </w:r>
          </w:p>
        </w:tc>
        <w:tc>
          <w:tcPr>
            <w:tcW w:w="2301" w:type="dxa"/>
            <w:tcBorders>
              <w:top w:val="single" w:sz="4" w:space="0" w:color="auto"/>
              <w:left w:val="single" w:sz="4" w:space="0" w:color="auto"/>
              <w:bottom w:val="single" w:sz="4" w:space="0" w:color="auto"/>
              <w:right w:val="single" w:sz="4" w:space="0" w:color="auto"/>
            </w:tcBorders>
          </w:tcPr>
          <w:p w14:paraId="5250AF02" w14:textId="77777777" w:rsidR="005F4BFD" w:rsidRPr="00DC64D1" w:rsidRDefault="008A36C9" w:rsidP="00103BAE">
            <w:pPr>
              <w:jc w:val="center"/>
              <w:rPr>
                <w:sz w:val="22"/>
                <w:szCs w:val="22"/>
              </w:rPr>
            </w:pPr>
            <w:r w:rsidRPr="00DC64D1">
              <w:rPr>
                <w:sz w:val="22"/>
                <w:szCs w:val="22"/>
              </w:rPr>
              <w:t>5</w:t>
            </w:r>
          </w:p>
        </w:tc>
        <w:tc>
          <w:tcPr>
            <w:tcW w:w="2802" w:type="dxa"/>
            <w:tcBorders>
              <w:top w:val="single" w:sz="4" w:space="0" w:color="auto"/>
              <w:left w:val="single" w:sz="4" w:space="0" w:color="auto"/>
              <w:bottom w:val="single" w:sz="4" w:space="0" w:color="auto"/>
            </w:tcBorders>
          </w:tcPr>
          <w:p w14:paraId="7C56B0DF" w14:textId="77777777" w:rsidR="005F4BFD" w:rsidRPr="00DC64D1" w:rsidRDefault="008A36C9" w:rsidP="00103BAE">
            <w:pPr>
              <w:jc w:val="center"/>
              <w:rPr>
                <w:sz w:val="22"/>
                <w:szCs w:val="22"/>
              </w:rPr>
            </w:pPr>
            <w:r w:rsidRPr="00DC64D1">
              <w:rPr>
                <w:sz w:val="22"/>
                <w:szCs w:val="22"/>
              </w:rPr>
              <w:t>6</w:t>
            </w:r>
          </w:p>
        </w:tc>
      </w:tr>
      <w:tr w:rsidR="00CF2689" w:rsidRPr="00DC64D1" w14:paraId="4BA23061" w14:textId="77777777" w:rsidTr="00F30FF1">
        <w:tc>
          <w:tcPr>
            <w:tcW w:w="675" w:type="dxa"/>
            <w:tcBorders>
              <w:top w:val="single" w:sz="6" w:space="0" w:color="000000"/>
              <w:left w:val="single" w:sz="6" w:space="0" w:color="000000"/>
              <w:bottom w:val="single" w:sz="6" w:space="0" w:color="000000"/>
              <w:right w:val="single" w:sz="6" w:space="0" w:color="000000"/>
            </w:tcBorders>
          </w:tcPr>
          <w:p w14:paraId="4D33518E" w14:textId="77777777" w:rsidR="00CF2689" w:rsidRPr="00DC64D1" w:rsidRDefault="00CF2689" w:rsidP="008A36C9">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4CC8BA7" w14:textId="77777777" w:rsidR="00CF2689" w:rsidRPr="00DC64D1" w:rsidRDefault="00CF2689" w:rsidP="008A36C9">
            <w:pPr>
              <w:pStyle w:val="naisc"/>
              <w:spacing w:before="0" w:after="0"/>
              <w:ind w:firstLine="720"/>
              <w:rPr>
                <w:sz w:val="22"/>
                <w:szCs w:val="22"/>
              </w:rPr>
            </w:pPr>
          </w:p>
        </w:tc>
        <w:tc>
          <w:tcPr>
            <w:tcW w:w="2868" w:type="dxa"/>
            <w:tcBorders>
              <w:top w:val="single" w:sz="6" w:space="0" w:color="000000"/>
              <w:left w:val="single" w:sz="6" w:space="0" w:color="000000"/>
              <w:bottom w:val="single" w:sz="6" w:space="0" w:color="000000"/>
              <w:right w:val="single" w:sz="6" w:space="0" w:color="000000"/>
            </w:tcBorders>
          </w:tcPr>
          <w:p w14:paraId="7616620D" w14:textId="77777777" w:rsidR="00CF2689" w:rsidRPr="00DC64D1" w:rsidRDefault="00CF2689" w:rsidP="008A36C9">
            <w:pPr>
              <w:pStyle w:val="naisc"/>
              <w:spacing w:before="0" w:after="0"/>
              <w:ind w:firstLine="720"/>
              <w:rPr>
                <w:sz w:val="22"/>
                <w:szCs w:val="22"/>
              </w:rPr>
            </w:pPr>
          </w:p>
        </w:tc>
        <w:tc>
          <w:tcPr>
            <w:tcW w:w="2977" w:type="dxa"/>
            <w:tcBorders>
              <w:top w:val="single" w:sz="6" w:space="0" w:color="000000"/>
              <w:left w:val="single" w:sz="6" w:space="0" w:color="000000"/>
              <w:bottom w:val="single" w:sz="6" w:space="0" w:color="000000"/>
              <w:right w:val="single" w:sz="6" w:space="0" w:color="000000"/>
            </w:tcBorders>
          </w:tcPr>
          <w:p w14:paraId="53BC8B80" w14:textId="77777777" w:rsidR="00CF2689" w:rsidRPr="00DC64D1" w:rsidRDefault="00CF2689" w:rsidP="008A36C9">
            <w:pPr>
              <w:pStyle w:val="naisc"/>
              <w:spacing w:before="0" w:after="0"/>
              <w:ind w:firstLine="720"/>
              <w:rPr>
                <w:sz w:val="22"/>
                <w:szCs w:val="22"/>
              </w:rPr>
            </w:pPr>
          </w:p>
        </w:tc>
        <w:tc>
          <w:tcPr>
            <w:tcW w:w="2301" w:type="dxa"/>
            <w:tcBorders>
              <w:top w:val="single" w:sz="4" w:space="0" w:color="auto"/>
              <w:left w:val="single" w:sz="4" w:space="0" w:color="auto"/>
              <w:bottom w:val="single" w:sz="4" w:space="0" w:color="auto"/>
              <w:right w:val="single" w:sz="4" w:space="0" w:color="auto"/>
            </w:tcBorders>
          </w:tcPr>
          <w:p w14:paraId="0340943B" w14:textId="77777777" w:rsidR="00CF2689" w:rsidRPr="00DC64D1" w:rsidRDefault="00CF2689" w:rsidP="008A36C9">
            <w:pPr>
              <w:jc w:val="center"/>
              <w:rPr>
                <w:sz w:val="22"/>
                <w:szCs w:val="22"/>
              </w:rPr>
            </w:pPr>
          </w:p>
        </w:tc>
        <w:tc>
          <w:tcPr>
            <w:tcW w:w="2802" w:type="dxa"/>
            <w:tcBorders>
              <w:top w:val="single" w:sz="4" w:space="0" w:color="auto"/>
              <w:left w:val="single" w:sz="4" w:space="0" w:color="auto"/>
              <w:bottom w:val="single" w:sz="4" w:space="0" w:color="auto"/>
            </w:tcBorders>
          </w:tcPr>
          <w:p w14:paraId="5F835008" w14:textId="77777777" w:rsidR="00CF2689" w:rsidRPr="00DC64D1" w:rsidRDefault="00CF2689" w:rsidP="008A36C9">
            <w:pPr>
              <w:jc w:val="center"/>
              <w:rPr>
                <w:sz w:val="22"/>
                <w:szCs w:val="22"/>
              </w:rPr>
            </w:pPr>
          </w:p>
        </w:tc>
      </w:tr>
    </w:tbl>
    <w:p w14:paraId="2826D22E" w14:textId="77777777" w:rsidR="007B4C0F" w:rsidRPr="00DC64D1" w:rsidRDefault="007B4C0F" w:rsidP="007B4C0F">
      <w:pPr>
        <w:pStyle w:val="naisf"/>
        <w:spacing w:before="0" w:after="0"/>
        <w:ind w:firstLine="0"/>
        <w:rPr>
          <w:sz w:val="22"/>
          <w:szCs w:val="22"/>
        </w:rPr>
      </w:pPr>
    </w:p>
    <w:p w14:paraId="7459F97D" w14:textId="0EE68A11" w:rsidR="005D67F7" w:rsidRPr="00DC64D1" w:rsidRDefault="005D67F7" w:rsidP="005D67F7">
      <w:pPr>
        <w:pStyle w:val="naisf"/>
        <w:spacing w:before="0" w:after="0"/>
        <w:ind w:firstLine="0"/>
        <w:rPr>
          <w:b/>
          <w:sz w:val="22"/>
          <w:szCs w:val="22"/>
        </w:rPr>
      </w:pPr>
      <w:r w:rsidRPr="00DC64D1">
        <w:rPr>
          <w:b/>
          <w:sz w:val="22"/>
          <w:szCs w:val="22"/>
        </w:rPr>
        <w:t xml:space="preserve">Informācija par </w:t>
      </w:r>
      <w:proofErr w:type="spellStart"/>
      <w:r w:rsidRPr="00DC64D1">
        <w:rPr>
          <w:b/>
          <w:sz w:val="22"/>
          <w:szCs w:val="22"/>
        </w:rPr>
        <w:t>starpministriju</w:t>
      </w:r>
      <w:proofErr w:type="spellEnd"/>
      <w:r w:rsidRPr="00DC64D1">
        <w:rPr>
          <w:b/>
          <w:sz w:val="22"/>
          <w:szCs w:val="22"/>
        </w:rPr>
        <w:t xml:space="preserve"> (starpinstitūciju) sanāksmi vai elektronisko saskaņošanu</w:t>
      </w:r>
    </w:p>
    <w:p w14:paraId="3AC514E4" w14:textId="77777777" w:rsidR="005D67F7" w:rsidRPr="00DC64D1" w:rsidRDefault="005D67F7" w:rsidP="005D67F7">
      <w:pPr>
        <w:pStyle w:val="naisf"/>
        <w:spacing w:before="0" w:after="0"/>
        <w:ind w:firstLine="0"/>
        <w:rPr>
          <w:b/>
          <w:sz w:val="22"/>
          <w:szCs w:val="22"/>
        </w:rPr>
      </w:pPr>
    </w:p>
    <w:tbl>
      <w:tblPr>
        <w:tblW w:w="12582" w:type="dxa"/>
        <w:tblLook w:val="00A0" w:firstRow="1" w:lastRow="0" w:firstColumn="1" w:lastColumn="0" w:noHBand="0" w:noVBand="0"/>
      </w:tblPr>
      <w:tblGrid>
        <w:gridCol w:w="6487"/>
        <w:gridCol w:w="6095"/>
      </w:tblGrid>
      <w:tr w:rsidR="007B4C0F" w:rsidRPr="00DC64D1" w14:paraId="21635589" w14:textId="77777777" w:rsidTr="000704CD">
        <w:tc>
          <w:tcPr>
            <w:tcW w:w="6487" w:type="dxa"/>
          </w:tcPr>
          <w:p w14:paraId="35BF38A2" w14:textId="77777777" w:rsidR="007B4C0F" w:rsidRPr="00DC64D1" w:rsidRDefault="005D67F7" w:rsidP="005D67F7">
            <w:pPr>
              <w:pStyle w:val="naisf"/>
              <w:spacing w:before="0" w:after="0"/>
              <w:ind w:firstLine="0"/>
              <w:rPr>
                <w:sz w:val="22"/>
                <w:szCs w:val="22"/>
              </w:rPr>
            </w:pPr>
            <w:r w:rsidRPr="00DC64D1">
              <w:rPr>
                <w:sz w:val="22"/>
                <w:szCs w:val="22"/>
              </w:rPr>
              <w:t>D</w:t>
            </w:r>
            <w:r w:rsidR="007B4C0F" w:rsidRPr="00DC64D1">
              <w:rPr>
                <w:sz w:val="22"/>
                <w:szCs w:val="22"/>
              </w:rPr>
              <w:t>atums</w:t>
            </w:r>
          </w:p>
        </w:tc>
        <w:tc>
          <w:tcPr>
            <w:tcW w:w="6095" w:type="dxa"/>
            <w:tcBorders>
              <w:bottom w:val="single" w:sz="4" w:space="0" w:color="auto"/>
            </w:tcBorders>
          </w:tcPr>
          <w:p w14:paraId="3DC191A8" w14:textId="05DDAE7D" w:rsidR="002461EF" w:rsidRDefault="003E605F" w:rsidP="000B11F5">
            <w:pPr>
              <w:pStyle w:val="NormalWeb"/>
              <w:spacing w:before="0" w:beforeAutospacing="0" w:after="0" w:afterAutospacing="0"/>
              <w:rPr>
                <w:sz w:val="22"/>
                <w:szCs w:val="22"/>
              </w:rPr>
            </w:pPr>
            <w:r w:rsidRPr="00DC64D1">
              <w:rPr>
                <w:sz w:val="22"/>
                <w:szCs w:val="22"/>
              </w:rPr>
              <w:t>22</w:t>
            </w:r>
            <w:r w:rsidR="005D3937" w:rsidRPr="00DC64D1">
              <w:rPr>
                <w:sz w:val="22"/>
                <w:szCs w:val="22"/>
              </w:rPr>
              <w:t>.0</w:t>
            </w:r>
            <w:r w:rsidRPr="00DC64D1">
              <w:rPr>
                <w:sz w:val="22"/>
                <w:szCs w:val="22"/>
              </w:rPr>
              <w:t>2</w:t>
            </w:r>
            <w:r w:rsidR="005D3937" w:rsidRPr="00DC64D1">
              <w:rPr>
                <w:sz w:val="22"/>
                <w:szCs w:val="22"/>
              </w:rPr>
              <w:t>.2019.</w:t>
            </w:r>
            <w:r w:rsidR="0044108A">
              <w:rPr>
                <w:sz w:val="22"/>
                <w:szCs w:val="22"/>
              </w:rPr>
              <w:t xml:space="preserve"> - </w:t>
            </w:r>
            <w:r w:rsidR="005D3937" w:rsidRPr="00DC64D1">
              <w:rPr>
                <w:sz w:val="22"/>
                <w:szCs w:val="22"/>
              </w:rPr>
              <w:t>elektroniskā saskaņošana</w:t>
            </w:r>
          </w:p>
          <w:p w14:paraId="03EC7579" w14:textId="25A61B28" w:rsidR="00BF4ABF" w:rsidRPr="00DC64D1" w:rsidRDefault="003378FB" w:rsidP="000B11F5">
            <w:pPr>
              <w:pStyle w:val="NormalWeb"/>
              <w:spacing w:before="0" w:beforeAutospacing="0" w:after="0" w:afterAutospacing="0"/>
              <w:rPr>
                <w:sz w:val="22"/>
                <w:szCs w:val="22"/>
              </w:rPr>
            </w:pPr>
            <w:r>
              <w:rPr>
                <w:sz w:val="22"/>
                <w:szCs w:val="22"/>
              </w:rPr>
              <w:t>0</w:t>
            </w:r>
            <w:r w:rsidR="00966740">
              <w:rPr>
                <w:sz w:val="22"/>
                <w:szCs w:val="22"/>
              </w:rPr>
              <w:t>8</w:t>
            </w:r>
            <w:r w:rsidR="00100A41">
              <w:rPr>
                <w:sz w:val="22"/>
                <w:szCs w:val="22"/>
              </w:rPr>
              <w:t>.</w:t>
            </w:r>
            <w:r w:rsidR="00BF4ABF">
              <w:rPr>
                <w:sz w:val="22"/>
                <w:szCs w:val="22"/>
              </w:rPr>
              <w:t xml:space="preserve">03.2019. </w:t>
            </w:r>
            <w:r w:rsidR="00100A41">
              <w:rPr>
                <w:sz w:val="22"/>
                <w:szCs w:val="22"/>
              </w:rPr>
              <w:t xml:space="preserve">- </w:t>
            </w:r>
            <w:r w:rsidR="00BF4ABF">
              <w:rPr>
                <w:sz w:val="22"/>
                <w:szCs w:val="22"/>
              </w:rPr>
              <w:t>elektroniskā saskaņošana</w:t>
            </w:r>
          </w:p>
        </w:tc>
      </w:tr>
      <w:tr w:rsidR="003C27A2" w:rsidRPr="00DC64D1" w14:paraId="628DE168" w14:textId="77777777" w:rsidTr="000704CD">
        <w:tc>
          <w:tcPr>
            <w:tcW w:w="6487" w:type="dxa"/>
          </w:tcPr>
          <w:p w14:paraId="7AD5338B" w14:textId="77777777" w:rsidR="003C27A2" w:rsidRPr="00DC64D1" w:rsidRDefault="003C27A2" w:rsidP="007B4C0F">
            <w:pPr>
              <w:pStyle w:val="naisf"/>
              <w:spacing w:before="0" w:after="0"/>
              <w:ind w:firstLine="0"/>
              <w:rPr>
                <w:sz w:val="22"/>
                <w:szCs w:val="22"/>
              </w:rPr>
            </w:pPr>
          </w:p>
        </w:tc>
        <w:tc>
          <w:tcPr>
            <w:tcW w:w="6095" w:type="dxa"/>
            <w:tcBorders>
              <w:top w:val="single" w:sz="4" w:space="0" w:color="auto"/>
            </w:tcBorders>
          </w:tcPr>
          <w:p w14:paraId="60276656" w14:textId="77777777" w:rsidR="003C27A2" w:rsidRPr="00DC64D1" w:rsidRDefault="003C27A2" w:rsidP="0036160E">
            <w:pPr>
              <w:pStyle w:val="NormalWeb"/>
              <w:spacing w:before="0" w:beforeAutospacing="0" w:after="0" w:afterAutospacing="0"/>
              <w:ind w:firstLine="720"/>
              <w:rPr>
                <w:sz w:val="22"/>
                <w:szCs w:val="22"/>
              </w:rPr>
            </w:pPr>
          </w:p>
        </w:tc>
      </w:tr>
      <w:tr w:rsidR="007B4C0F" w:rsidRPr="00DC64D1" w14:paraId="3EBEF783" w14:textId="77777777" w:rsidTr="000704CD">
        <w:tc>
          <w:tcPr>
            <w:tcW w:w="6487" w:type="dxa"/>
          </w:tcPr>
          <w:p w14:paraId="780D4FC2" w14:textId="77777777" w:rsidR="007B4C0F" w:rsidRPr="00DC64D1" w:rsidRDefault="00365CC0" w:rsidP="003C27A2">
            <w:pPr>
              <w:pStyle w:val="naiskr"/>
              <w:spacing w:before="0" w:after="0"/>
              <w:rPr>
                <w:sz w:val="22"/>
                <w:szCs w:val="22"/>
              </w:rPr>
            </w:pPr>
            <w:r w:rsidRPr="00DC64D1">
              <w:rPr>
                <w:sz w:val="22"/>
                <w:szCs w:val="22"/>
              </w:rPr>
              <w:t>Saskaņošanas dalībnieki</w:t>
            </w:r>
          </w:p>
        </w:tc>
        <w:tc>
          <w:tcPr>
            <w:tcW w:w="6095" w:type="dxa"/>
          </w:tcPr>
          <w:p w14:paraId="31B9C4C8" w14:textId="36118295" w:rsidR="007B4C0F" w:rsidRPr="00DC64D1" w:rsidRDefault="00612F41" w:rsidP="000704CD">
            <w:pPr>
              <w:pStyle w:val="NormalWeb"/>
              <w:spacing w:before="0" w:beforeAutospacing="0" w:after="0" w:afterAutospacing="0"/>
              <w:ind w:hanging="896"/>
              <w:rPr>
                <w:sz w:val="22"/>
                <w:szCs w:val="22"/>
              </w:rPr>
            </w:pPr>
            <w:r w:rsidRPr="00DC64D1">
              <w:rPr>
                <w:sz w:val="22"/>
                <w:szCs w:val="22"/>
              </w:rPr>
              <w:t xml:space="preserve">Latvijas </w:t>
            </w:r>
            <w:r w:rsidR="000704CD" w:rsidRPr="00DC64D1">
              <w:rPr>
                <w:sz w:val="22"/>
                <w:szCs w:val="22"/>
              </w:rPr>
              <w:t xml:space="preserve"> </w:t>
            </w:r>
            <w:r w:rsidR="00CF61CD" w:rsidRPr="00DC64D1">
              <w:rPr>
                <w:sz w:val="22"/>
                <w:szCs w:val="22"/>
              </w:rPr>
              <w:t xml:space="preserve"> </w:t>
            </w:r>
            <w:r w:rsidR="00312448" w:rsidRPr="00DC64D1">
              <w:rPr>
                <w:sz w:val="22"/>
                <w:szCs w:val="22"/>
              </w:rPr>
              <w:t>Finanšu ministrija</w:t>
            </w:r>
          </w:p>
        </w:tc>
      </w:tr>
      <w:tr w:rsidR="007B4C0F" w:rsidRPr="00DC64D1" w14:paraId="0809EB88" w14:textId="77777777" w:rsidTr="000704CD">
        <w:tc>
          <w:tcPr>
            <w:tcW w:w="6487" w:type="dxa"/>
          </w:tcPr>
          <w:p w14:paraId="3F2A21AD" w14:textId="77777777" w:rsidR="007B4C0F" w:rsidRPr="00DC64D1" w:rsidRDefault="007B4C0F" w:rsidP="0036160E">
            <w:pPr>
              <w:pStyle w:val="naiskr"/>
              <w:spacing w:before="0" w:after="0"/>
              <w:ind w:firstLine="720"/>
              <w:rPr>
                <w:sz w:val="22"/>
                <w:szCs w:val="22"/>
              </w:rPr>
            </w:pPr>
            <w:r w:rsidRPr="00DC64D1">
              <w:rPr>
                <w:sz w:val="22"/>
                <w:szCs w:val="22"/>
              </w:rPr>
              <w:t>  </w:t>
            </w:r>
          </w:p>
        </w:tc>
        <w:tc>
          <w:tcPr>
            <w:tcW w:w="6095" w:type="dxa"/>
            <w:tcBorders>
              <w:top w:val="single" w:sz="6" w:space="0" w:color="000000"/>
              <w:bottom w:val="single" w:sz="6" w:space="0" w:color="000000"/>
            </w:tcBorders>
          </w:tcPr>
          <w:p w14:paraId="4E5AAF75" w14:textId="77777777" w:rsidR="007B4C0F" w:rsidRPr="00DC64D1" w:rsidRDefault="00F30FF1" w:rsidP="00CB7BB6">
            <w:pPr>
              <w:pStyle w:val="naiskr"/>
              <w:spacing w:before="0" w:after="0"/>
              <w:rPr>
                <w:sz w:val="22"/>
                <w:szCs w:val="22"/>
              </w:rPr>
            </w:pPr>
            <w:r w:rsidRPr="00DC64D1">
              <w:rPr>
                <w:sz w:val="22"/>
                <w:szCs w:val="22"/>
              </w:rPr>
              <w:t>Veselības ministrija</w:t>
            </w:r>
          </w:p>
        </w:tc>
      </w:tr>
      <w:tr w:rsidR="00CB7BB6" w:rsidRPr="00DC64D1" w14:paraId="6D86BBE7" w14:textId="77777777" w:rsidTr="000704CD">
        <w:tc>
          <w:tcPr>
            <w:tcW w:w="6487" w:type="dxa"/>
          </w:tcPr>
          <w:p w14:paraId="7F9D7394" w14:textId="77777777" w:rsidR="00CB7BB6" w:rsidRPr="00DC64D1" w:rsidRDefault="00CB7BB6" w:rsidP="0036160E">
            <w:pPr>
              <w:pStyle w:val="naiskr"/>
              <w:spacing w:before="0" w:after="0"/>
              <w:ind w:firstLine="720"/>
              <w:rPr>
                <w:sz w:val="22"/>
                <w:szCs w:val="22"/>
              </w:rPr>
            </w:pPr>
          </w:p>
        </w:tc>
        <w:tc>
          <w:tcPr>
            <w:tcW w:w="6095" w:type="dxa"/>
            <w:tcBorders>
              <w:top w:val="single" w:sz="6" w:space="0" w:color="000000"/>
              <w:bottom w:val="single" w:sz="6" w:space="0" w:color="000000"/>
            </w:tcBorders>
          </w:tcPr>
          <w:p w14:paraId="5667F74A" w14:textId="77777777" w:rsidR="00CB7BB6" w:rsidRPr="00DC64D1" w:rsidRDefault="006744EB" w:rsidP="00CB7BB6">
            <w:pPr>
              <w:pStyle w:val="naiskr"/>
              <w:spacing w:before="0" w:after="0"/>
              <w:rPr>
                <w:sz w:val="22"/>
                <w:szCs w:val="22"/>
              </w:rPr>
            </w:pPr>
            <w:r w:rsidRPr="00DC64D1">
              <w:rPr>
                <w:sz w:val="22"/>
                <w:szCs w:val="22"/>
              </w:rPr>
              <w:t>Tieslietu ministrija</w:t>
            </w:r>
          </w:p>
        </w:tc>
      </w:tr>
      <w:tr w:rsidR="00CB7BB6" w:rsidRPr="00DC64D1" w14:paraId="2DDB89C1" w14:textId="77777777" w:rsidTr="000704CD">
        <w:tc>
          <w:tcPr>
            <w:tcW w:w="6487" w:type="dxa"/>
          </w:tcPr>
          <w:p w14:paraId="64E38DF1" w14:textId="77777777" w:rsidR="00CB7BB6" w:rsidRPr="00DC64D1" w:rsidRDefault="00CB7BB6" w:rsidP="0036160E">
            <w:pPr>
              <w:pStyle w:val="naiskr"/>
              <w:spacing w:before="0" w:after="0"/>
              <w:ind w:firstLine="720"/>
              <w:rPr>
                <w:sz w:val="22"/>
                <w:szCs w:val="22"/>
              </w:rPr>
            </w:pPr>
          </w:p>
        </w:tc>
        <w:tc>
          <w:tcPr>
            <w:tcW w:w="6095" w:type="dxa"/>
            <w:tcBorders>
              <w:top w:val="single" w:sz="6" w:space="0" w:color="000000"/>
              <w:bottom w:val="single" w:sz="6" w:space="0" w:color="000000"/>
            </w:tcBorders>
          </w:tcPr>
          <w:p w14:paraId="08C94EAA" w14:textId="1A3F41FB" w:rsidR="00CB7BB6" w:rsidRPr="00DC64D1" w:rsidRDefault="00312448" w:rsidP="00CB7BB6">
            <w:pPr>
              <w:pStyle w:val="naiskr"/>
              <w:spacing w:before="0" w:after="0"/>
              <w:rPr>
                <w:sz w:val="22"/>
                <w:szCs w:val="22"/>
              </w:rPr>
            </w:pPr>
            <w:r w:rsidRPr="00DC64D1">
              <w:rPr>
                <w:sz w:val="22"/>
                <w:szCs w:val="22"/>
              </w:rPr>
              <w:t>Labklājības ministrija</w:t>
            </w:r>
          </w:p>
        </w:tc>
      </w:tr>
      <w:tr w:rsidR="009C635A" w:rsidRPr="00DC64D1" w14:paraId="5360ED69" w14:textId="77777777" w:rsidTr="000704CD">
        <w:tc>
          <w:tcPr>
            <w:tcW w:w="6487" w:type="dxa"/>
          </w:tcPr>
          <w:p w14:paraId="5A407B37" w14:textId="77777777" w:rsidR="009C635A" w:rsidRPr="00DC64D1" w:rsidRDefault="009C635A" w:rsidP="0036160E">
            <w:pPr>
              <w:pStyle w:val="naiskr"/>
              <w:spacing w:before="0" w:after="0"/>
              <w:ind w:firstLine="720"/>
              <w:rPr>
                <w:sz w:val="22"/>
                <w:szCs w:val="22"/>
              </w:rPr>
            </w:pPr>
          </w:p>
        </w:tc>
        <w:tc>
          <w:tcPr>
            <w:tcW w:w="6095" w:type="dxa"/>
            <w:tcBorders>
              <w:top w:val="single" w:sz="6" w:space="0" w:color="000000"/>
              <w:bottom w:val="single" w:sz="6" w:space="0" w:color="000000"/>
            </w:tcBorders>
          </w:tcPr>
          <w:p w14:paraId="76C3DF78" w14:textId="6FF96EC0" w:rsidR="009C635A" w:rsidRPr="00DC64D1" w:rsidRDefault="00312448" w:rsidP="00CB7BB6">
            <w:pPr>
              <w:pStyle w:val="naiskr"/>
              <w:spacing w:before="0" w:after="0"/>
              <w:rPr>
                <w:sz w:val="22"/>
                <w:szCs w:val="22"/>
              </w:rPr>
            </w:pPr>
            <w:r w:rsidRPr="00DC64D1">
              <w:rPr>
                <w:sz w:val="22"/>
                <w:szCs w:val="22"/>
              </w:rPr>
              <w:t>Latvijas Brīvo arodbiedrību savienība</w:t>
            </w:r>
          </w:p>
        </w:tc>
      </w:tr>
      <w:tr w:rsidR="004C65AA" w:rsidRPr="00DC64D1" w14:paraId="4163506F" w14:textId="77777777" w:rsidTr="000704CD">
        <w:tc>
          <w:tcPr>
            <w:tcW w:w="6487" w:type="dxa"/>
          </w:tcPr>
          <w:p w14:paraId="4880C7DC" w14:textId="77777777" w:rsidR="004C65AA" w:rsidRPr="00DC64D1" w:rsidRDefault="004C65AA" w:rsidP="0036160E">
            <w:pPr>
              <w:pStyle w:val="naiskr"/>
              <w:spacing w:before="0" w:after="0"/>
              <w:ind w:firstLine="720"/>
              <w:rPr>
                <w:sz w:val="22"/>
                <w:szCs w:val="22"/>
              </w:rPr>
            </w:pPr>
          </w:p>
        </w:tc>
        <w:tc>
          <w:tcPr>
            <w:tcW w:w="6095" w:type="dxa"/>
            <w:tcBorders>
              <w:top w:val="single" w:sz="6" w:space="0" w:color="000000"/>
              <w:bottom w:val="single" w:sz="6" w:space="0" w:color="000000"/>
            </w:tcBorders>
          </w:tcPr>
          <w:p w14:paraId="0F802049" w14:textId="4F81D1B7" w:rsidR="00845645" w:rsidRPr="00DC64D1" w:rsidRDefault="00312448" w:rsidP="000704CD">
            <w:pPr>
              <w:pStyle w:val="naiskr"/>
              <w:spacing w:before="0" w:after="0"/>
              <w:ind w:left="312" w:hanging="312"/>
              <w:rPr>
                <w:sz w:val="22"/>
                <w:szCs w:val="22"/>
              </w:rPr>
            </w:pPr>
            <w:proofErr w:type="spellStart"/>
            <w:r w:rsidRPr="00DC64D1">
              <w:rPr>
                <w:sz w:val="22"/>
                <w:szCs w:val="22"/>
              </w:rPr>
              <w:t>Pārresoru</w:t>
            </w:r>
            <w:proofErr w:type="spellEnd"/>
            <w:r w:rsidRPr="00DC64D1">
              <w:rPr>
                <w:sz w:val="22"/>
                <w:szCs w:val="22"/>
              </w:rPr>
              <w:t xml:space="preserve"> koordinācijas centrs</w:t>
            </w:r>
          </w:p>
        </w:tc>
      </w:tr>
      <w:tr w:rsidR="00845645" w:rsidRPr="00DC64D1" w14:paraId="1755EC0C" w14:textId="77777777" w:rsidTr="000704CD">
        <w:tc>
          <w:tcPr>
            <w:tcW w:w="6487" w:type="dxa"/>
          </w:tcPr>
          <w:p w14:paraId="24CC3A94" w14:textId="77777777" w:rsidR="00845645" w:rsidRPr="00DC64D1" w:rsidRDefault="00845645" w:rsidP="000704CD">
            <w:pPr>
              <w:pStyle w:val="naiskr"/>
              <w:spacing w:before="0" w:after="0"/>
              <w:rPr>
                <w:sz w:val="22"/>
                <w:szCs w:val="22"/>
              </w:rPr>
            </w:pPr>
          </w:p>
        </w:tc>
        <w:tc>
          <w:tcPr>
            <w:tcW w:w="6095" w:type="dxa"/>
            <w:tcBorders>
              <w:top w:val="single" w:sz="6" w:space="0" w:color="000000"/>
              <w:bottom w:val="single" w:sz="6" w:space="0" w:color="000000"/>
            </w:tcBorders>
          </w:tcPr>
          <w:p w14:paraId="49F000A7" w14:textId="1D66DA8C" w:rsidR="00845645" w:rsidRPr="00DC64D1" w:rsidRDefault="005D3937" w:rsidP="00CB7BB6">
            <w:pPr>
              <w:pStyle w:val="naiskr"/>
              <w:spacing w:before="0" w:after="0"/>
              <w:rPr>
                <w:sz w:val="22"/>
                <w:szCs w:val="22"/>
              </w:rPr>
            </w:pPr>
            <w:r w:rsidRPr="00DC64D1">
              <w:rPr>
                <w:sz w:val="22"/>
                <w:szCs w:val="22"/>
              </w:rPr>
              <w:t>Latvijas Pašvaldību savienība</w:t>
            </w:r>
          </w:p>
        </w:tc>
      </w:tr>
    </w:tbl>
    <w:p w14:paraId="34D28E8D" w14:textId="77777777" w:rsidR="00FF7BB6" w:rsidRPr="00DC64D1" w:rsidRDefault="00FF7BB6" w:rsidP="00FF7BB6">
      <w:pPr>
        <w:rPr>
          <w:vanish/>
          <w:sz w:val="22"/>
          <w:szCs w:val="22"/>
        </w:rPr>
      </w:pPr>
    </w:p>
    <w:tbl>
      <w:tblPr>
        <w:tblpPr w:leftFromText="180" w:rightFromText="180" w:vertAnchor="text" w:horzAnchor="margin" w:tblpY="438"/>
        <w:tblW w:w="12582" w:type="dxa"/>
        <w:tblLook w:val="00A0" w:firstRow="1" w:lastRow="0" w:firstColumn="1" w:lastColumn="0" w:noHBand="0" w:noVBand="0"/>
      </w:tblPr>
      <w:tblGrid>
        <w:gridCol w:w="6345"/>
        <w:gridCol w:w="5876"/>
        <w:gridCol w:w="361"/>
      </w:tblGrid>
      <w:tr w:rsidR="004743E3" w:rsidRPr="00DC64D1" w14:paraId="1FBBB23D" w14:textId="77777777" w:rsidTr="008D4D2A">
        <w:trPr>
          <w:trHeight w:val="405"/>
        </w:trPr>
        <w:tc>
          <w:tcPr>
            <w:tcW w:w="6345" w:type="dxa"/>
          </w:tcPr>
          <w:p w14:paraId="0CB375CB" w14:textId="77777777" w:rsidR="00405897" w:rsidRPr="00DC64D1" w:rsidRDefault="00405897" w:rsidP="00405897">
            <w:pPr>
              <w:pStyle w:val="naiskr"/>
              <w:spacing w:before="0" w:after="0"/>
              <w:rPr>
                <w:sz w:val="22"/>
                <w:szCs w:val="22"/>
              </w:rPr>
            </w:pPr>
            <w:r w:rsidRPr="00DC64D1">
              <w:rPr>
                <w:sz w:val="22"/>
                <w:szCs w:val="22"/>
              </w:rPr>
              <w:t>Saskaņošanas dalībnieki izskatīja šādu ministriju (citu institūciju) iebildumus</w:t>
            </w:r>
          </w:p>
        </w:tc>
        <w:tc>
          <w:tcPr>
            <w:tcW w:w="6237" w:type="dxa"/>
            <w:gridSpan w:val="2"/>
            <w:tcBorders>
              <w:top w:val="single" w:sz="6" w:space="0" w:color="000000"/>
              <w:bottom w:val="single" w:sz="6" w:space="0" w:color="000000"/>
            </w:tcBorders>
          </w:tcPr>
          <w:p w14:paraId="5BBA938F" w14:textId="2A5F76D4" w:rsidR="00405897" w:rsidRPr="00DC64D1" w:rsidRDefault="00405897" w:rsidP="00405897">
            <w:pPr>
              <w:pStyle w:val="naiskr"/>
              <w:spacing w:before="0" w:after="0"/>
              <w:rPr>
                <w:sz w:val="22"/>
                <w:szCs w:val="22"/>
              </w:rPr>
            </w:pPr>
            <w:r w:rsidRPr="00DC64D1">
              <w:rPr>
                <w:sz w:val="22"/>
                <w:szCs w:val="22"/>
              </w:rPr>
              <w:t xml:space="preserve"> Finanšu ministrija</w:t>
            </w:r>
          </w:p>
        </w:tc>
      </w:tr>
      <w:tr w:rsidR="004743E3" w:rsidRPr="00DC64D1" w14:paraId="3599DEF3" w14:textId="77777777" w:rsidTr="00765816">
        <w:trPr>
          <w:trHeight w:val="288"/>
        </w:trPr>
        <w:tc>
          <w:tcPr>
            <w:tcW w:w="6345" w:type="dxa"/>
          </w:tcPr>
          <w:p w14:paraId="7EB1871A" w14:textId="77777777" w:rsidR="00405897" w:rsidRPr="00DC64D1" w:rsidRDefault="00405897" w:rsidP="00405897">
            <w:pPr>
              <w:pStyle w:val="naiskr"/>
              <w:spacing w:before="0" w:after="0"/>
              <w:ind w:firstLine="720"/>
              <w:rPr>
                <w:sz w:val="22"/>
                <w:szCs w:val="22"/>
              </w:rPr>
            </w:pPr>
            <w:r w:rsidRPr="00DC64D1">
              <w:rPr>
                <w:sz w:val="22"/>
                <w:szCs w:val="22"/>
              </w:rPr>
              <w:t>  </w:t>
            </w:r>
          </w:p>
        </w:tc>
        <w:tc>
          <w:tcPr>
            <w:tcW w:w="6237" w:type="dxa"/>
            <w:gridSpan w:val="2"/>
            <w:tcBorders>
              <w:top w:val="single" w:sz="6" w:space="0" w:color="000000"/>
              <w:bottom w:val="single" w:sz="6" w:space="0" w:color="000000"/>
            </w:tcBorders>
          </w:tcPr>
          <w:p w14:paraId="7B98F271" w14:textId="5C363A76" w:rsidR="00405897" w:rsidRPr="00DC64D1" w:rsidRDefault="00BF701D" w:rsidP="00405897">
            <w:pPr>
              <w:pStyle w:val="NormalWeb"/>
              <w:spacing w:before="0" w:beforeAutospacing="0" w:after="0" w:afterAutospacing="0"/>
              <w:rPr>
                <w:sz w:val="22"/>
                <w:szCs w:val="22"/>
              </w:rPr>
            </w:pPr>
            <w:r w:rsidRPr="00DC64D1">
              <w:rPr>
                <w:sz w:val="22"/>
                <w:szCs w:val="22"/>
              </w:rPr>
              <w:t xml:space="preserve"> </w:t>
            </w:r>
            <w:r w:rsidR="00411C45" w:rsidRPr="00DC64D1">
              <w:rPr>
                <w:sz w:val="22"/>
                <w:szCs w:val="22"/>
              </w:rPr>
              <w:t>Labklājības</w:t>
            </w:r>
            <w:r w:rsidR="00405897" w:rsidRPr="00DC64D1">
              <w:rPr>
                <w:sz w:val="22"/>
                <w:szCs w:val="22"/>
              </w:rPr>
              <w:t xml:space="preserve"> ministrij</w:t>
            </w:r>
            <w:r w:rsidR="00411C45" w:rsidRPr="00DC64D1">
              <w:rPr>
                <w:sz w:val="22"/>
                <w:szCs w:val="22"/>
              </w:rPr>
              <w:t>a</w:t>
            </w:r>
          </w:p>
        </w:tc>
      </w:tr>
      <w:tr w:rsidR="004743E3" w:rsidRPr="00DC64D1" w14:paraId="196A7B53" w14:textId="77777777" w:rsidTr="00765816">
        <w:trPr>
          <w:trHeight w:val="288"/>
        </w:trPr>
        <w:tc>
          <w:tcPr>
            <w:tcW w:w="6345" w:type="dxa"/>
          </w:tcPr>
          <w:p w14:paraId="6B0ADA87" w14:textId="77777777" w:rsidR="00405897" w:rsidRPr="00DC64D1" w:rsidRDefault="00405897" w:rsidP="00405897">
            <w:pPr>
              <w:pStyle w:val="naiskr"/>
              <w:spacing w:before="0" w:after="0"/>
              <w:ind w:firstLine="720"/>
              <w:rPr>
                <w:sz w:val="22"/>
                <w:szCs w:val="22"/>
              </w:rPr>
            </w:pPr>
          </w:p>
        </w:tc>
        <w:tc>
          <w:tcPr>
            <w:tcW w:w="6237" w:type="dxa"/>
            <w:gridSpan w:val="2"/>
            <w:tcBorders>
              <w:top w:val="single" w:sz="6" w:space="0" w:color="000000"/>
              <w:bottom w:val="single" w:sz="6" w:space="0" w:color="000000"/>
            </w:tcBorders>
          </w:tcPr>
          <w:p w14:paraId="1A6E6D79" w14:textId="32E06D81" w:rsidR="00405897" w:rsidRPr="00DC64D1" w:rsidRDefault="00BF701D" w:rsidP="00405897">
            <w:pPr>
              <w:pStyle w:val="NormalWeb"/>
              <w:spacing w:before="0" w:beforeAutospacing="0" w:after="0" w:afterAutospacing="0"/>
              <w:rPr>
                <w:sz w:val="22"/>
                <w:szCs w:val="22"/>
              </w:rPr>
            </w:pPr>
            <w:r w:rsidRPr="00DC64D1">
              <w:rPr>
                <w:sz w:val="22"/>
                <w:szCs w:val="22"/>
              </w:rPr>
              <w:t xml:space="preserve"> </w:t>
            </w:r>
            <w:r w:rsidR="007D4261" w:rsidRPr="00DC64D1">
              <w:rPr>
                <w:sz w:val="22"/>
                <w:szCs w:val="22"/>
              </w:rPr>
              <w:t>Tieslietu ministrija</w:t>
            </w:r>
          </w:p>
        </w:tc>
      </w:tr>
      <w:tr w:rsidR="00405897" w:rsidRPr="00DC64D1" w14:paraId="050D5A39" w14:textId="77777777" w:rsidTr="00765816">
        <w:trPr>
          <w:gridAfter w:val="1"/>
          <w:wAfter w:w="361" w:type="dxa"/>
          <w:trHeight w:val="465"/>
        </w:trPr>
        <w:tc>
          <w:tcPr>
            <w:tcW w:w="12221" w:type="dxa"/>
            <w:gridSpan w:val="2"/>
          </w:tcPr>
          <w:p w14:paraId="2509D3C1" w14:textId="3F3A827A" w:rsidR="00405897" w:rsidRPr="00DC64D1" w:rsidRDefault="00405897" w:rsidP="00405897">
            <w:pPr>
              <w:pStyle w:val="naisc"/>
              <w:spacing w:before="0" w:after="0"/>
              <w:jc w:val="left"/>
              <w:rPr>
                <w:sz w:val="22"/>
                <w:szCs w:val="22"/>
              </w:rPr>
            </w:pPr>
          </w:p>
        </w:tc>
      </w:tr>
      <w:tr w:rsidR="004743E3" w:rsidRPr="00DC64D1" w14:paraId="7124A9BF" w14:textId="77777777" w:rsidTr="006744EB">
        <w:tc>
          <w:tcPr>
            <w:tcW w:w="6345" w:type="dxa"/>
          </w:tcPr>
          <w:p w14:paraId="6C4AFEA4" w14:textId="77777777" w:rsidR="00405897" w:rsidRPr="00DC64D1" w:rsidRDefault="00405897" w:rsidP="00405897">
            <w:pPr>
              <w:pStyle w:val="naiskr"/>
              <w:spacing w:before="0" w:after="0"/>
              <w:rPr>
                <w:sz w:val="22"/>
                <w:szCs w:val="22"/>
              </w:rPr>
            </w:pPr>
            <w:r w:rsidRPr="00DC64D1">
              <w:rPr>
                <w:sz w:val="22"/>
                <w:szCs w:val="22"/>
              </w:rPr>
              <w:t>Ministrijas (citas institūcijas), kuras nav ieradušās uz sanāksmi vai kuras nav atbildējušas uz uzaicinājumu piedalīties elektroniskajā saskaņošanā</w:t>
            </w:r>
          </w:p>
        </w:tc>
        <w:tc>
          <w:tcPr>
            <w:tcW w:w="6237" w:type="dxa"/>
            <w:gridSpan w:val="2"/>
            <w:vAlign w:val="bottom"/>
          </w:tcPr>
          <w:p w14:paraId="35DC8EAE" w14:textId="57B06928" w:rsidR="00405897" w:rsidRPr="00DC64D1" w:rsidRDefault="00405897" w:rsidP="00405897">
            <w:pPr>
              <w:pStyle w:val="naiskr"/>
              <w:spacing w:before="0" w:after="0"/>
              <w:rPr>
                <w:sz w:val="22"/>
                <w:szCs w:val="22"/>
                <w:u w:val="single"/>
              </w:rPr>
            </w:pPr>
            <w:r w:rsidRPr="00DC64D1">
              <w:rPr>
                <w:sz w:val="22"/>
                <w:szCs w:val="22"/>
                <w:u w:val="single"/>
              </w:rPr>
              <w:t xml:space="preserve"> </w:t>
            </w:r>
            <w:r w:rsidR="00751897" w:rsidRPr="00DC64D1">
              <w:rPr>
                <w:sz w:val="22"/>
                <w:szCs w:val="22"/>
                <w:u w:val="single"/>
              </w:rPr>
              <w:t xml:space="preserve"> </w:t>
            </w:r>
            <w:proofErr w:type="spellStart"/>
            <w:r w:rsidR="00751897" w:rsidRPr="00DC64D1">
              <w:rPr>
                <w:sz w:val="22"/>
                <w:szCs w:val="22"/>
                <w:u w:val="single"/>
              </w:rPr>
              <w:t>Pārresoru</w:t>
            </w:r>
            <w:proofErr w:type="spellEnd"/>
            <w:r w:rsidR="00751897" w:rsidRPr="00DC64D1">
              <w:rPr>
                <w:sz w:val="22"/>
                <w:szCs w:val="22"/>
                <w:u w:val="single"/>
              </w:rPr>
              <w:t xml:space="preserve"> koordinācijas centrs</w:t>
            </w:r>
            <w:r w:rsidR="00751897" w:rsidRPr="00DC64D1">
              <w:rPr>
                <w:sz w:val="22"/>
                <w:szCs w:val="22"/>
              </w:rPr>
              <w:t xml:space="preserve"> </w:t>
            </w:r>
            <w:r w:rsidR="004743E3" w:rsidRPr="00DC64D1">
              <w:rPr>
                <w:sz w:val="22"/>
                <w:szCs w:val="22"/>
              </w:rPr>
              <w:t>________________________</w:t>
            </w:r>
            <w:r w:rsidR="00BC7F98" w:rsidRPr="00DC64D1">
              <w:rPr>
                <w:sz w:val="22"/>
                <w:szCs w:val="22"/>
              </w:rPr>
              <w:t>____</w:t>
            </w:r>
          </w:p>
          <w:p w14:paraId="1417D3CA" w14:textId="67505E7A" w:rsidR="00405897" w:rsidRPr="00DC64D1" w:rsidRDefault="00405897" w:rsidP="00405897">
            <w:pPr>
              <w:pStyle w:val="naiskr"/>
              <w:spacing w:before="0" w:after="0"/>
              <w:rPr>
                <w:sz w:val="22"/>
                <w:szCs w:val="22"/>
              </w:rPr>
            </w:pPr>
            <w:r w:rsidRPr="00DC64D1">
              <w:rPr>
                <w:sz w:val="22"/>
                <w:szCs w:val="22"/>
                <w:u w:val="single"/>
              </w:rPr>
              <w:t xml:space="preserve"> </w:t>
            </w:r>
            <w:r w:rsidR="00751897" w:rsidRPr="00DC64D1">
              <w:rPr>
                <w:sz w:val="22"/>
                <w:szCs w:val="22"/>
                <w:u w:val="single"/>
              </w:rPr>
              <w:t xml:space="preserve"> Latvijas Pašvaldību savienība</w:t>
            </w:r>
            <w:r w:rsidR="00751897" w:rsidRPr="00DC64D1">
              <w:rPr>
                <w:sz w:val="22"/>
                <w:szCs w:val="22"/>
              </w:rPr>
              <w:t xml:space="preserve"> </w:t>
            </w:r>
            <w:r w:rsidRPr="00DC64D1">
              <w:rPr>
                <w:sz w:val="22"/>
                <w:szCs w:val="22"/>
              </w:rPr>
              <w:t>_________________________</w:t>
            </w:r>
            <w:r w:rsidR="004743E3" w:rsidRPr="00DC64D1">
              <w:rPr>
                <w:sz w:val="22"/>
                <w:szCs w:val="22"/>
              </w:rPr>
              <w:t>___</w:t>
            </w:r>
            <w:r w:rsidR="00BC7F98" w:rsidRPr="00DC64D1">
              <w:rPr>
                <w:sz w:val="22"/>
                <w:szCs w:val="22"/>
              </w:rPr>
              <w:t>_</w:t>
            </w:r>
          </w:p>
        </w:tc>
      </w:tr>
      <w:tr w:rsidR="004743E3" w:rsidRPr="00DC64D1" w14:paraId="1AD98874" w14:textId="77777777" w:rsidTr="006744EB">
        <w:tc>
          <w:tcPr>
            <w:tcW w:w="6345" w:type="dxa"/>
          </w:tcPr>
          <w:p w14:paraId="3088B935" w14:textId="77777777" w:rsidR="004743E3" w:rsidRPr="00DC64D1" w:rsidRDefault="004743E3" w:rsidP="00405897">
            <w:pPr>
              <w:pStyle w:val="naiskr"/>
              <w:spacing w:before="0" w:after="0"/>
              <w:rPr>
                <w:sz w:val="22"/>
                <w:szCs w:val="22"/>
              </w:rPr>
            </w:pPr>
          </w:p>
        </w:tc>
        <w:tc>
          <w:tcPr>
            <w:tcW w:w="6237" w:type="dxa"/>
            <w:gridSpan w:val="2"/>
            <w:vAlign w:val="bottom"/>
          </w:tcPr>
          <w:p w14:paraId="08360138" w14:textId="77777777" w:rsidR="004743E3" w:rsidRPr="00DC64D1" w:rsidRDefault="004743E3" w:rsidP="00405897">
            <w:pPr>
              <w:pStyle w:val="naiskr"/>
              <w:spacing w:before="0" w:after="0"/>
              <w:rPr>
                <w:sz w:val="22"/>
                <w:szCs w:val="22"/>
                <w:u w:val="single"/>
              </w:rPr>
            </w:pPr>
          </w:p>
        </w:tc>
      </w:tr>
    </w:tbl>
    <w:p w14:paraId="2690FB86" w14:textId="77777777" w:rsidR="00DC7809" w:rsidRPr="00DC64D1" w:rsidRDefault="00DC7809" w:rsidP="00DC7809">
      <w:pPr>
        <w:rPr>
          <w:sz w:val="22"/>
          <w:szCs w:val="22"/>
        </w:rPr>
      </w:pPr>
    </w:p>
    <w:p w14:paraId="230E1654" w14:textId="77777777" w:rsidR="00DC7809" w:rsidRPr="00DC64D1" w:rsidRDefault="00DC7809" w:rsidP="00DC7809">
      <w:pPr>
        <w:rPr>
          <w:sz w:val="22"/>
          <w:szCs w:val="22"/>
        </w:rPr>
      </w:pPr>
    </w:p>
    <w:p w14:paraId="6E7B5567" w14:textId="77777777" w:rsidR="00DC7809" w:rsidRPr="00DC64D1" w:rsidRDefault="00DC7809" w:rsidP="00DC7809">
      <w:pPr>
        <w:rPr>
          <w:sz w:val="22"/>
          <w:szCs w:val="22"/>
        </w:rPr>
      </w:pPr>
    </w:p>
    <w:p w14:paraId="0C8835CD" w14:textId="77777777" w:rsidR="00DC7809" w:rsidRPr="00DC64D1" w:rsidRDefault="00DC7809" w:rsidP="00DC7809">
      <w:pPr>
        <w:rPr>
          <w:sz w:val="22"/>
          <w:szCs w:val="22"/>
        </w:rPr>
      </w:pPr>
    </w:p>
    <w:p w14:paraId="6084A3CE" w14:textId="77777777" w:rsidR="00DC7809" w:rsidRPr="00DC64D1" w:rsidRDefault="00DC7809" w:rsidP="00DC7809">
      <w:pPr>
        <w:rPr>
          <w:sz w:val="22"/>
          <w:szCs w:val="22"/>
        </w:rPr>
      </w:pPr>
    </w:p>
    <w:p w14:paraId="5B8D07BA" w14:textId="77777777" w:rsidR="00DC7809" w:rsidRPr="00DC64D1" w:rsidRDefault="00DC7809" w:rsidP="00DC7809">
      <w:pPr>
        <w:rPr>
          <w:sz w:val="22"/>
          <w:szCs w:val="22"/>
        </w:rPr>
      </w:pPr>
    </w:p>
    <w:p w14:paraId="049E0DEB" w14:textId="77777777" w:rsidR="007B4C0F" w:rsidRPr="00DC64D1" w:rsidRDefault="007B4C0F" w:rsidP="00DC7809">
      <w:pPr>
        <w:tabs>
          <w:tab w:val="left" w:pos="228"/>
        </w:tabs>
        <w:jc w:val="center"/>
        <w:rPr>
          <w:b/>
          <w:sz w:val="22"/>
          <w:szCs w:val="22"/>
        </w:rPr>
      </w:pPr>
      <w:r w:rsidRPr="00DC64D1">
        <w:rPr>
          <w:b/>
          <w:sz w:val="22"/>
          <w:szCs w:val="22"/>
        </w:rPr>
        <w:t>II. </w:t>
      </w:r>
      <w:r w:rsidR="00134188" w:rsidRPr="00DC64D1">
        <w:rPr>
          <w:b/>
          <w:sz w:val="22"/>
          <w:szCs w:val="22"/>
        </w:rPr>
        <w:t>Jautājumi, par kuriem saskaņošanā vienošan</w:t>
      </w:r>
      <w:r w:rsidR="00144622" w:rsidRPr="00DC64D1">
        <w:rPr>
          <w:b/>
          <w:sz w:val="22"/>
          <w:szCs w:val="22"/>
        </w:rPr>
        <w:t>ā</w:t>
      </w:r>
      <w:r w:rsidR="00134188" w:rsidRPr="00DC64D1">
        <w:rPr>
          <w:b/>
          <w:sz w:val="22"/>
          <w:szCs w:val="22"/>
        </w:rPr>
        <w:t>s ir panākta</w:t>
      </w:r>
    </w:p>
    <w:p w14:paraId="3E889D54" w14:textId="77777777" w:rsidR="00424464" w:rsidRPr="00DC64D1" w:rsidRDefault="00424464" w:rsidP="00F30FF1">
      <w:pPr>
        <w:jc w:val="center"/>
        <w:rPr>
          <w:b/>
          <w:sz w:val="22"/>
          <w:szCs w:val="22"/>
        </w:rPr>
      </w:pPr>
    </w:p>
    <w:tbl>
      <w:tblPr>
        <w:tblpPr w:leftFromText="180" w:rightFromText="180" w:vertAnchor="text" w:tblpX="-601" w:tblpY="1"/>
        <w:tblOverlap w:val="never"/>
        <w:tblW w:w="15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2517"/>
        <w:gridCol w:w="4963"/>
        <w:gridCol w:w="4676"/>
        <w:gridCol w:w="2585"/>
      </w:tblGrid>
      <w:tr w:rsidR="00424464" w:rsidRPr="00DC64D1" w14:paraId="03FB0B01" w14:textId="77777777" w:rsidTr="008D4D2A">
        <w:tc>
          <w:tcPr>
            <w:tcW w:w="710" w:type="dxa"/>
            <w:tcBorders>
              <w:top w:val="single" w:sz="6" w:space="0" w:color="000000"/>
              <w:left w:val="single" w:sz="6" w:space="0" w:color="000000"/>
              <w:bottom w:val="single" w:sz="6" w:space="0" w:color="000000"/>
              <w:right w:val="single" w:sz="6" w:space="0" w:color="000000"/>
            </w:tcBorders>
            <w:vAlign w:val="center"/>
          </w:tcPr>
          <w:p w14:paraId="1A0878C2" w14:textId="77777777" w:rsidR="00424464" w:rsidRPr="00DC64D1" w:rsidRDefault="00424464" w:rsidP="00EC61D5">
            <w:pPr>
              <w:jc w:val="center"/>
              <w:rPr>
                <w:sz w:val="22"/>
                <w:szCs w:val="22"/>
              </w:rPr>
            </w:pPr>
            <w:r w:rsidRPr="00DC64D1">
              <w:rPr>
                <w:sz w:val="22"/>
                <w:szCs w:val="22"/>
              </w:rPr>
              <w:t>Nr. p.k.</w:t>
            </w:r>
          </w:p>
        </w:tc>
        <w:tc>
          <w:tcPr>
            <w:tcW w:w="2517" w:type="dxa"/>
            <w:tcBorders>
              <w:top w:val="single" w:sz="6" w:space="0" w:color="000000"/>
              <w:left w:val="single" w:sz="6" w:space="0" w:color="000000"/>
              <w:bottom w:val="single" w:sz="6" w:space="0" w:color="000000"/>
              <w:right w:val="single" w:sz="6" w:space="0" w:color="000000"/>
            </w:tcBorders>
            <w:vAlign w:val="center"/>
          </w:tcPr>
          <w:p w14:paraId="520D6AC4" w14:textId="77777777" w:rsidR="00424464" w:rsidRPr="00DC64D1" w:rsidRDefault="00424464" w:rsidP="00EC61D5">
            <w:pPr>
              <w:ind w:firstLine="12"/>
              <w:jc w:val="center"/>
              <w:rPr>
                <w:sz w:val="22"/>
                <w:szCs w:val="22"/>
              </w:rPr>
            </w:pPr>
            <w:r w:rsidRPr="00DC64D1">
              <w:rPr>
                <w:sz w:val="22"/>
                <w:szCs w:val="22"/>
              </w:rPr>
              <w:t>Saskaņošanai nosūtītā projekta redakcija (konkrēta punkta (panta) redakcija)</w:t>
            </w:r>
          </w:p>
        </w:tc>
        <w:tc>
          <w:tcPr>
            <w:tcW w:w="4963" w:type="dxa"/>
            <w:tcBorders>
              <w:top w:val="single" w:sz="6" w:space="0" w:color="000000"/>
              <w:left w:val="single" w:sz="6" w:space="0" w:color="000000"/>
              <w:bottom w:val="single" w:sz="6" w:space="0" w:color="000000"/>
              <w:right w:val="single" w:sz="6" w:space="0" w:color="000000"/>
            </w:tcBorders>
            <w:vAlign w:val="center"/>
          </w:tcPr>
          <w:p w14:paraId="67C5B532" w14:textId="77777777" w:rsidR="00424464" w:rsidRPr="00DC64D1" w:rsidRDefault="00424464" w:rsidP="00EC61D5">
            <w:pPr>
              <w:ind w:right="3"/>
              <w:jc w:val="center"/>
              <w:rPr>
                <w:sz w:val="22"/>
                <w:szCs w:val="22"/>
              </w:rPr>
            </w:pPr>
            <w:r w:rsidRPr="00DC64D1">
              <w:rPr>
                <w:sz w:val="22"/>
                <w:szCs w:val="22"/>
              </w:rPr>
              <w:t>Atzinumā norādītais ministrijas (citas institūcijas) iebildums, kā arī saskaņošanā papildus izteiktais iebildums par projekta konkrēto punktu (pantu)</w:t>
            </w:r>
          </w:p>
        </w:tc>
        <w:tc>
          <w:tcPr>
            <w:tcW w:w="4676" w:type="dxa"/>
            <w:tcBorders>
              <w:top w:val="single" w:sz="6" w:space="0" w:color="000000"/>
              <w:left w:val="single" w:sz="6" w:space="0" w:color="000000"/>
              <w:bottom w:val="single" w:sz="6" w:space="0" w:color="000000"/>
              <w:right w:val="single" w:sz="6" w:space="0" w:color="000000"/>
            </w:tcBorders>
            <w:vAlign w:val="center"/>
          </w:tcPr>
          <w:p w14:paraId="26C530C2" w14:textId="77777777" w:rsidR="00424464" w:rsidRPr="00DC64D1" w:rsidRDefault="00424464" w:rsidP="00EC61D5">
            <w:pPr>
              <w:ind w:firstLine="21"/>
              <w:jc w:val="center"/>
              <w:rPr>
                <w:sz w:val="22"/>
                <w:szCs w:val="22"/>
              </w:rPr>
            </w:pPr>
            <w:r w:rsidRPr="00DC64D1">
              <w:rPr>
                <w:sz w:val="22"/>
                <w:szCs w:val="22"/>
              </w:rPr>
              <w:t>Atbildīgās ministrijas norāde par to, ka iebildums ir ņemts vērā, vai informācija par saskaņošanā panākto alternatīvo risinājumu</w:t>
            </w:r>
          </w:p>
        </w:tc>
        <w:tc>
          <w:tcPr>
            <w:tcW w:w="2585" w:type="dxa"/>
            <w:tcBorders>
              <w:top w:val="single" w:sz="4" w:space="0" w:color="auto"/>
              <w:left w:val="single" w:sz="4" w:space="0" w:color="auto"/>
              <w:bottom w:val="single" w:sz="4" w:space="0" w:color="auto"/>
            </w:tcBorders>
            <w:vAlign w:val="center"/>
          </w:tcPr>
          <w:p w14:paraId="75EC4409" w14:textId="77777777" w:rsidR="00424464" w:rsidRPr="00DC64D1" w:rsidRDefault="00424464" w:rsidP="00EC61D5">
            <w:pPr>
              <w:spacing w:after="200" w:line="276" w:lineRule="auto"/>
              <w:jc w:val="center"/>
              <w:rPr>
                <w:rFonts w:eastAsia="Calibri"/>
                <w:sz w:val="22"/>
                <w:szCs w:val="22"/>
                <w:lang w:eastAsia="en-US"/>
              </w:rPr>
            </w:pPr>
            <w:r w:rsidRPr="00DC64D1">
              <w:rPr>
                <w:rFonts w:eastAsia="Calibri"/>
                <w:sz w:val="22"/>
                <w:szCs w:val="22"/>
                <w:lang w:eastAsia="en-US"/>
              </w:rPr>
              <w:t>Projekta attiecīgā punkta (panta) galīgā redakcija</w:t>
            </w:r>
          </w:p>
        </w:tc>
      </w:tr>
      <w:tr w:rsidR="00424464" w:rsidRPr="00DC64D1" w14:paraId="2CB8E214" w14:textId="77777777" w:rsidTr="008D4D2A">
        <w:trPr>
          <w:trHeight w:val="234"/>
        </w:trPr>
        <w:tc>
          <w:tcPr>
            <w:tcW w:w="710" w:type="dxa"/>
            <w:tcBorders>
              <w:top w:val="single" w:sz="6" w:space="0" w:color="000000"/>
              <w:left w:val="single" w:sz="6" w:space="0" w:color="000000"/>
              <w:bottom w:val="single" w:sz="6" w:space="0" w:color="000000"/>
              <w:right w:val="single" w:sz="6" w:space="0" w:color="000000"/>
            </w:tcBorders>
          </w:tcPr>
          <w:p w14:paraId="50E1D10C" w14:textId="77777777" w:rsidR="00424464" w:rsidRPr="00DC64D1" w:rsidRDefault="00424464" w:rsidP="00EC61D5">
            <w:pPr>
              <w:jc w:val="center"/>
              <w:rPr>
                <w:sz w:val="22"/>
                <w:szCs w:val="22"/>
              </w:rPr>
            </w:pPr>
            <w:r w:rsidRPr="00DC64D1">
              <w:rPr>
                <w:sz w:val="22"/>
                <w:szCs w:val="22"/>
              </w:rPr>
              <w:t>1</w:t>
            </w:r>
          </w:p>
        </w:tc>
        <w:tc>
          <w:tcPr>
            <w:tcW w:w="2517" w:type="dxa"/>
            <w:tcBorders>
              <w:top w:val="single" w:sz="6" w:space="0" w:color="000000"/>
              <w:left w:val="single" w:sz="6" w:space="0" w:color="000000"/>
              <w:bottom w:val="single" w:sz="6" w:space="0" w:color="000000"/>
              <w:right w:val="single" w:sz="6" w:space="0" w:color="000000"/>
            </w:tcBorders>
          </w:tcPr>
          <w:p w14:paraId="021D8F3B" w14:textId="77777777" w:rsidR="00424464" w:rsidRPr="00DC64D1" w:rsidRDefault="00424464" w:rsidP="00EC61D5">
            <w:pPr>
              <w:jc w:val="center"/>
              <w:rPr>
                <w:sz w:val="22"/>
                <w:szCs w:val="22"/>
              </w:rPr>
            </w:pPr>
            <w:r w:rsidRPr="00DC64D1">
              <w:rPr>
                <w:sz w:val="22"/>
                <w:szCs w:val="22"/>
              </w:rPr>
              <w:t>2</w:t>
            </w:r>
          </w:p>
        </w:tc>
        <w:tc>
          <w:tcPr>
            <w:tcW w:w="4963" w:type="dxa"/>
            <w:tcBorders>
              <w:top w:val="single" w:sz="6" w:space="0" w:color="000000"/>
              <w:left w:val="single" w:sz="6" w:space="0" w:color="000000"/>
              <w:bottom w:val="single" w:sz="6" w:space="0" w:color="000000"/>
              <w:right w:val="single" w:sz="6" w:space="0" w:color="000000"/>
            </w:tcBorders>
          </w:tcPr>
          <w:p w14:paraId="430C840E" w14:textId="77777777" w:rsidR="00424464" w:rsidRPr="00DC64D1" w:rsidRDefault="00424464" w:rsidP="00EC61D5">
            <w:pPr>
              <w:jc w:val="center"/>
              <w:rPr>
                <w:sz w:val="22"/>
                <w:szCs w:val="22"/>
              </w:rPr>
            </w:pPr>
            <w:r w:rsidRPr="00DC64D1">
              <w:rPr>
                <w:sz w:val="22"/>
                <w:szCs w:val="22"/>
              </w:rPr>
              <w:t>3</w:t>
            </w:r>
          </w:p>
        </w:tc>
        <w:tc>
          <w:tcPr>
            <w:tcW w:w="4676" w:type="dxa"/>
            <w:tcBorders>
              <w:top w:val="single" w:sz="6" w:space="0" w:color="000000"/>
              <w:left w:val="single" w:sz="6" w:space="0" w:color="000000"/>
              <w:bottom w:val="single" w:sz="6" w:space="0" w:color="000000"/>
              <w:right w:val="single" w:sz="6" w:space="0" w:color="000000"/>
            </w:tcBorders>
          </w:tcPr>
          <w:p w14:paraId="5232DAB7" w14:textId="77777777" w:rsidR="00424464" w:rsidRPr="00DC64D1" w:rsidRDefault="00424464" w:rsidP="00EC61D5">
            <w:pPr>
              <w:jc w:val="center"/>
              <w:rPr>
                <w:sz w:val="22"/>
                <w:szCs w:val="22"/>
              </w:rPr>
            </w:pPr>
            <w:r w:rsidRPr="00DC64D1">
              <w:rPr>
                <w:sz w:val="22"/>
                <w:szCs w:val="22"/>
              </w:rPr>
              <w:t>4</w:t>
            </w:r>
          </w:p>
        </w:tc>
        <w:tc>
          <w:tcPr>
            <w:tcW w:w="2585" w:type="dxa"/>
            <w:tcBorders>
              <w:top w:val="single" w:sz="4" w:space="0" w:color="auto"/>
              <w:left w:val="single" w:sz="4" w:space="0" w:color="auto"/>
              <w:bottom w:val="single" w:sz="4" w:space="0" w:color="auto"/>
            </w:tcBorders>
          </w:tcPr>
          <w:p w14:paraId="03FD6FDB" w14:textId="77777777" w:rsidR="00424464" w:rsidRPr="00DC64D1" w:rsidRDefault="00424464" w:rsidP="00EC61D5">
            <w:pPr>
              <w:spacing w:after="200" w:line="276" w:lineRule="auto"/>
              <w:jc w:val="center"/>
              <w:rPr>
                <w:rFonts w:eastAsia="Calibri"/>
                <w:sz w:val="22"/>
                <w:szCs w:val="22"/>
                <w:lang w:eastAsia="en-US"/>
              </w:rPr>
            </w:pPr>
            <w:r w:rsidRPr="00DC64D1">
              <w:rPr>
                <w:rFonts w:eastAsia="Calibri"/>
                <w:sz w:val="22"/>
                <w:szCs w:val="22"/>
                <w:lang w:eastAsia="en-US"/>
              </w:rPr>
              <w:t>5</w:t>
            </w:r>
          </w:p>
        </w:tc>
      </w:tr>
      <w:tr w:rsidR="0026442B" w:rsidRPr="00DC64D1" w14:paraId="7F89F092" w14:textId="77777777" w:rsidTr="008D4D2A">
        <w:trPr>
          <w:trHeight w:val="74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A9FF7D5" w14:textId="77777777" w:rsidR="0026442B" w:rsidRDefault="00E02DD5" w:rsidP="0026442B">
            <w:pPr>
              <w:jc w:val="center"/>
              <w:rPr>
                <w:sz w:val="22"/>
                <w:szCs w:val="22"/>
              </w:rPr>
            </w:pPr>
            <w:r w:rsidRPr="00DC64D1">
              <w:rPr>
                <w:sz w:val="22"/>
                <w:szCs w:val="22"/>
              </w:rPr>
              <w:t>1.</w:t>
            </w:r>
          </w:p>
          <w:p w14:paraId="534F5DCA" w14:textId="77777777" w:rsidR="007E647B" w:rsidRDefault="007E647B" w:rsidP="0026442B">
            <w:pPr>
              <w:jc w:val="center"/>
              <w:rPr>
                <w:sz w:val="22"/>
                <w:szCs w:val="22"/>
              </w:rPr>
            </w:pPr>
          </w:p>
          <w:p w14:paraId="47D09C29" w14:textId="77777777" w:rsidR="007E647B" w:rsidRDefault="007E647B" w:rsidP="0026442B">
            <w:pPr>
              <w:jc w:val="center"/>
              <w:rPr>
                <w:sz w:val="22"/>
                <w:szCs w:val="22"/>
              </w:rPr>
            </w:pPr>
          </w:p>
          <w:p w14:paraId="0A4FBBC7" w14:textId="77777777" w:rsidR="007E647B" w:rsidRDefault="007E647B" w:rsidP="0026442B">
            <w:pPr>
              <w:jc w:val="center"/>
              <w:rPr>
                <w:sz w:val="22"/>
                <w:szCs w:val="22"/>
              </w:rPr>
            </w:pPr>
          </w:p>
          <w:p w14:paraId="447F15AD" w14:textId="77777777" w:rsidR="007E647B" w:rsidRDefault="007E647B" w:rsidP="0026442B">
            <w:pPr>
              <w:jc w:val="center"/>
              <w:rPr>
                <w:sz w:val="22"/>
                <w:szCs w:val="22"/>
              </w:rPr>
            </w:pPr>
          </w:p>
          <w:p w14:paraId="0108E42C" w14:textId="77777777" w:rsidR="007E647B" w:rsidRDefault="007E647B" w:rsidP="0026442B">
            <w:pPr>
              <w:jc w:val="center"/>
              <w:rPr>
                <w:sz w:val="22"/>
                <w:szCs w:val="22"/>
              </w:rPr>
            </w:pPr>
          </w:p>
          <w:p w14:paraId="48C2F85D" w14:textId="77777777" w:rsidR="007E647B" w:rsidRDefault="007E647B" w:rsidP="0026442B">
            <w:pPr>
              <w:jc w:val="center"/>
              <w:rPr>
                <w:sz w:val="22"/>
                <w:szCs w:val="22"/>
              </w:rPr>
            </w:pPr>
          </w:p>
          <w:p w14:paraId="057B647A" w14:textId="77777777" w:rsidR="007E647B" w:rsidRDefault="007E647B" w:rsidP="0026442B">
            <w:pPr>
              <w:jc w:val="center"/>
              <w:rPr>
                <w:sz w:val="22"/>
                <w:szCs w:val="22"/>
              </w:rPr>
            </w:pPr>
          </w:p>
          <w:p w14:paraId="11419856" w14:textId="77777777" w:rsidR="007E647B" w:rsidRDefault="007E647B" w:rsidP="0026442B">
            <w:pPr>
              <w:jc w:val="center"/>
              <w:rPr>
                <w:sz w:val="22"/>
                <w:szCs w:val="22"/>
              </w:rPr>
            </w:pPr>
          </w:p>
          <w:p w14:paraId="23086827" w14:textId="77777777" w:rsidR="007E647B" w:rsidRDefault="007E647B" w:rsidP="0026442B">
            <w:pPr>
              <w:jc w:val="center"/>
              <w:rPr>
                <w:sz w:val="22"/>
                <w:szCs w:val="22"/>
              </w:rPr>
            </w:pPr>
          </w:p>
          <w:p w14:paraId="041E81FE" w14:textId="77777777" w:rsidR="007E647B" w:rsidRDefault="007E647B" w:rsidP="0026442B">
            <w:pPr>
              <w:jc w:val="center"/>
              <w:rPr>
                <w:sz w:val="22"/>
                <w:szCs w:val="22"/>
              </w:rPr>
            </w:pPr>
          </w:p>
          <w:p w14:paraId="036C9211" w14:textId="77777777" w:rsidR="007E647B" w:rsidRDefault="007E647B" w:rsidP="0026442B">
            <w:pPr>
              <w:jc w:val="center"/>
              <w:rPr>
                <w:sz w:val="22"/>
                <w:szCs w:val="22"/>
              </w:rPr>
            </w:pPr>
          </w:p>
          <w:p w14:paraId="79BED594" w14:textId="77777777" w:rsidR="007E647B" w:rsidRDefault="007E647B" w:rsidP="0026442B">
            <w:pPr>
              <w:jc w:val="center"/>
              <w:rPr>
                <w:sz w:val="22"/>
                <w:szCs w:val="22"/>
              </w:rPr>
            </w:pPr>
          </w:p>
          <w:p w14:paraId="1222AFD9" w14:textId="77777777" w:rsidR="007E647B" w:rsidRDefault="007E647B" w:rsidP="0026442B">
            <w:pPr>
              <w:jc w:val="center"/>
              <w:rPr>
                <w:sz w:val="22"/>
                <w:szCs w:val="22"/>
              </w:rPr>
            </w:pPr>
          </w:p>
          <w:p w14:paraId="4BC5D19C" w14:textId="1ACB814C" w:rsidR="007E647B" w:rsidRPr="00DC64D1" w:rsidRDefault="007E647B" w:rsidP="0026442B">
            <w:pPr>
              <w:jc w:val="center"/>
              <w:rPr>
                <w:sz w:val="22"/>
                <w:szCs w:val="22"/>
              </w:rPr>
            </w:pPr>
            <w:r>
              <w:rPr>
                <w:sz w:val="22"/>
                <w:szCs w:val="22"/>
              </w:rPr>
              <w:t>2.</w:t>
            </w:r>
          </w:p>
        </w:tc>
        <w:tc>
          <w:tcPr>
            <w:tcW w:w="2517" w:type="dxa"/>
            <w:tcBorders>
              <w:top w:val="single" w:sz="6" w:space="0" w:color="000000"/>
              <w:left w:val="single" w:sz="6" w:space="0" w:color="000000"/>
              <w:right w:val="single" w:sz="6" w:space="0" w:color="000000"/>
            </w:tcBorders>
            <w:shd w:val="clear" w:color="auto" w:fill="auto"/>
          </w:tcPr>
          <w:p w14:paraId="5611D13F" w14:textId="08C3A0CE" w:rsidR="0026442B" w:rsidRPr="00DC64D1" w:rsidRDefault="004601A9" w:rsidP="001D0CA1">
            <w:pPr>
              <w:jc w:val="both"/>
              <w:rPr>
                <w:bCs/>
                <w:sz w:val="22"/>
                <w:szCs w:val="22"/>
              </w:rPr>
            </w:pPr>
            <w:r w:rsidRPr="00DC64D1">
              <w:rPr>
                <w:bCs/>
                <w:sz w:val="22"/>
                <w:szCs w:val="22"/>
              </w:rPr>
              <w:t>N</w:t>
            </w:r>
            <w:r w:rsidR="009B787D" w:rsidRPr="00DC64D1">
              <w:rPr>
                <w:bCs/>
                <w:sz w:val="22"/>
                <w:szCs w:val="22"/>
              </w:rPr>
              <w:t>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49531BC" w14:textId="4106E56A" w:rsidR="0026442B" w:rsidRPr="00DC64D1" w:rsidRDefault="0026442B" w:rsidP="00A632FB">
            <w:pPr>
              <w:jc w:val="both"/>
              <w:rPr>
                <w:rFonts w:eastAsia="Calibri"/>
                <w:b/>
                <w:sz w:val="22"/>
                <w:szCs w:val="22"/>
                <w:lang w:eastAsia="en-US"/>
              </w:rPr>
            </w:pPr>
            <w:r w:rsidRPr="00DC64D1">
              <w:rPr>
                <w:rFonts w:eastAsia="Calibri"/>
                <w:b/>
                <w:sz w:val="22"/>
                <w:szCs w:val="22"/>
                <w:lang w:eastAsia="en-US"/>
              </w:rPr>
              <w:t xml:space="preserve">Finanšu ministrijas </w:t>
            </w:r>
            <w:r w:rsidR="001D0CA1" w:rsidRPr="00DC64D1">
              <w:rPr>
                <w:rFonts w:eastAsia="Calibri"/>
                <w:b/>
                <w:sz w:val="22"/>
                <w:szCs w:val="22"/>
                <w:lang w:eastAsia="en-US"/>
              </w:rPr>
              <w:t>1</w:t>
            </w:r>
            <w:r w:rsidR="00ED6965" w:rsidRPr="00DC64D1">
              <w:rPr>
                <w:rFonts w:eastAsia="Calibri"/>
                <w:b/>
                <w:sz w:val="22"/>
                <w:szCs w:val="22"/>
                <w:lang w:eastAsia="en-US"/>
              </w:rPr>
              <w:t>0</w:t>
            </w:r>
            <w:r w:rsidRPr="00DC64D1">
              <w:rPr>
                <w:rFonts w:eastAsia="Calibri"/>
                <w:b/>
                <w:sz w:val="22"/>
                <w:szCs w:val="22"/>
                <w:lang w:eastAsia="en-US"/>
              </w:rPr>
              <w:t>.0</w:t>
            </w:r>
            <w:r w:rsidR="00ED6965" w:rsidRPr="00DC64D1">
              <w:rPr>
                <w:rFonts w:eastAsia="Calibri"/>
                <w:b/>
                <w:sz w:val="22"/>
                <w:szCs w:val="22"/>
                <w:lang w:eastAsia="en-US"/>
              </w:rPr>
              <w:t>1</w:t>
            </w:r>
            <w:r w:rsidRPr="00DC64D1">
              <w:rPr>
                <w:rFonts w:eastAsia="Calibri"/>
                <w:b/>
                <w:sz w:val="22"/>
                <w:szCs w:val="22"/>
                <w:lang w:eastAsia="en-US"/>
              </w:rPr>
              <w:t>.201</w:t>
            </w:r>
            <w:r w:rsidR="00ED6965" w:rsidRPr="00DC64D1">
              <w:rPr>
                <w:rFonts w:eastAsia="Calibri"/>
                <w:b/>
                <w:sz w:val="22"/>
                <w:szCs w:val="22"/>
                <w:lang w:eastAsia="en-US"/>
              </w:rPr>
              <w:t>9</w:t>
            </w:r>
            <w:r w:rsidRPr="00DC64D1">
              <w:rPr>
                <w:rFonts w:eastAsia="Calibri"/>
                <w:b/>
                <w:sz w:val="22"/>
                <w:szCs w:val="22"/>
                <w:lang w:eastAsia="en-US"/>
              </w:rPr>
              <w:t xml:space="preserve">. </w:t>
            </w:r>
            <w:r w:rsidR="00C00DF2" w:rsidRPr="00DC64D1">
              <w:rPr>
                <w:rFonts w:eastAsia="Calibri"/>
                <w:b/>
                <w:sz w:val="22"/>
                <w:szCs w:val="22"/>
                <w:lang w:eastAsia="en-US"/>
              </w:rPr>
              <w:t xml:space="preserve">atzinuma </w:t>
            </w:r>
            <w:r w:rsidRPr="00DC64D1">
              <w:rPr>
                <w:rFonts w:eastAsia="Calibri"/>
                <w:b/>
                <w:sz w:val="22"/>
                <w:szCs w:val="22"/>
                <w:lang w:eastAsia="en-US"/>
              </w:rPr>
              <w:t>1.</w:t>
            </w:r>
            <w:r w:rsidR="004601A9" w:rsidRPr="00DC64D1">
              <w:rPr>
                <w:rFonts w:eastAsia="Calibri"/>
                <w:b/>
                <w:sz w:val="22"/>
                <w:szCs w:val="22"/>
                <w:lang w:eastAsia="en-US"/>
              </w:rPr>
              <w:t xml:space="preserve"> </w:t>
            </w:r>
            <w:r w:rsidRPr="00DC64D1">
              <w:rPr>
                <w:rFonts w:eastAsia="Calibri"/>
                <w:b/>
                <w:sz w:val="22"/>
                <w:szCs w:val="22"/>
                <w:lang w:eastAsia="en-US"/>
              </w:rPr>
              <w:t>iebildums</w:t>
            </w:r>
          </w:p>
          <w:p w14:paraId="41BE09AA" w14:textId="77777777" w:rsidR="0026442B" w:rsidRDefault="0026442B" w:rsidP="00A632FB">
            <w:pPr>
              <w:jc w:val="both"/>
              <w:rPr>
                <w:rFonts w:eastAsia="Calibri"/>
                <w:sz w:val="22"/>
                <w:szCs w:val="22"/>
                <w:lang w:eastAsia="en-US"/>
              </w:rPr>
            </w:pPr>
            <w:r w:rsidRPr="00DC64D1">
              <w:rPr>
                <w:rFonts w:eastAsia="Calibri"/>
                <w:sz w:val="22"/>
                <w:szCs w:val="22"/>
                <w:lang w:eastAsia="en-US"/>
              </w:rPr>
              <w:t>“1.</w:t>
            </w:r>
            <w:r w:rsidR="00C17192" w:rsidRPr="00DC64D1">
              <w:rPr>
                <w:rFonts w:eastAsia="Calibri"/>
                <w:sz w:val="22"/>
                <w:szCs w:val="22"/>
                <w:lang w:eastAsia="en-US"/>
              </w:rPr>
              <w:t xml:space="preserve">Lūdzam izteikt visus MK noteikumu projektā iekļautos uzraudzības rādītājus atbilstoši darbības programmas “Izaugsme un nodarbinātība” (turpmāk – DP) noteiktajam. Norādām, ka DP specifiskā atbalsta mērķa 1.2.2. ”Veicināt inovāciju ieviešanu komersantos” (turpmāk – SAM 1.2.2.) ietvaros, cita starpā, ir noteikti šādi iznākuma radītāji: “Atbalstīto komersantu skaits”, “Atbalstīto komersantu skaits, kas saņem </w:t>
            </w:r>
            <w:proofErr w:type="spellStart"/>
            <w:r w:rsidR="00C17192" w:rsidRPr="00DC64D1">
              <w:rPr>
                <w:rFonts w:eastAsia="Calibri"/>
                <w:sz w:val="22"/>
                <w:szCs w:val="22"/>
                <w:lang w:eastAsia="en-US"/>
              </w:rPr>
              <w:t>grantus</w:t>
            </w:r>
            <w:proofErr w:type="spellEnd"/>
            <w:r w:rsidR="00C17192" w:rsidRPr="00DC64D1">
              <w:rPr>
                <w:rFonts w:eastAsia="Calibri"/>
                <w:sz w:val="22"/>
                <w:szCs w:val="22"/>
                <w:lang w:eastAsia="en-US"/>
              </w:rPr>
              <w:t>” un “Personu skaits, kuras saņem nefinansiālu atbalstu”. Lūdzam atbilstoši precizēt arī anotāciju.”</w:t>
            </w:r>
          </w:p>
          <w:p w14:paraId="47AC94BD" w14:textId="77777777" w:rsidR="00A632FB" w:rsidRDefault="00A632FB" w:rsidP="00A632FB">
            <w:pPr>
              <w:jc w:val="both"/>
              <w:rPr>
                <w:rFonts w:eastAsia="Calibri"/>
                <w:sz w:val="22"/>
                <w:szCs w:val="22"/>
                <w:lang w:eastAsia="en-US"/>
              </w:rPr>
            </w:pPr>
          </w:p>
          <w:p w14:paraId="702BA279" w14:textId="77777777" w:rsidR="00A632FB" w:rsidRPr="00A632FB" w:rsidRDefault="00A632FB" w:rsidP="00A632FB">
            <w:pPr>
              <w:jc w:val="both"/>
              <w:rPr>
                <w:rFonts w:eastAsia="Calibri"/>
                <w:b/>
                <w:sz w:val="22"/>
                <w:szCs w:val="22"/>
                <w:lang w:eastAsia="en-US"/>
              </w:rPr>
            </w:pPr>
            <w:r w:rsidRPr="00A632FB">
              <w:rPr>
                <w:rFonts w:eastAsia="Calibri"/>
                <w:b/>
                <w:sz w:val="22"/>
                <w:szCs w:val="22"/>
                <w:lang w:eastAsia="en-US"/>
              </w:rPr>
              <w:t>Finanšu ministrijas 1. iebildums 01.03.2019. VSS saskaņošanā</w:t>
            </w:r>
          </w:p>
          <w:p w14:paraId="6AA1B696" w14:textId="5504FFFB" w:rsidR="00A632FB" w:rsidRPr="00DC64D1" w:rsidRDefault="00A632FB" w:rsidP="00A632FB">
            <w:pPr>
              <w:jc w:val="both"/>
              <w:rPr>
                <w:rFonts w:eastAsia="Calibri"/>
                <w:sz w:val="22"/>
                <w:szCs w:val="22"/>
                <w:lang w:eastAsia="en-US"/>
              </w:rPr>
            </w:pPr>
            <w:r w:rsidRPr="00A632FB">
              <w:rPr>
                <w:rFonts w:eastAsia="Calibri"/>
                <w:sz w:val="22"/>
                <w:szCs w:val="22"/>
                <w:lang w:eastAsia="en-US"/>
              </w:rPr>
              <w:t>“1. Joprojām uzturam Finanšu ministrijas 2019.gada 10.janvāra atzinuma Nr. 12/A-21/141 1.iebildumu un lūdzam izteikt visus MK noteikumu projektā iekļautos uzraudzības rādītājus atbilstoši darbības programmas “Izaugsme un nodarbinātība” (turpmāk – DP) noteiktajam.”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1A74CEC" w14:textId="0BF21A2A" w:rsidR="00E05D2D" w:rsidRPr="00DC64D1" w:rsidRDefault="001A4585" w:rsidP="00A632FB">
            <w:pPr>
              <w:jc w:val="center"/>
              <w:rPr>
                <w:b/>
                <w:sz w:val="22"/>
                <w:szCs w:val="22"/>
              </w:rPr>
            </w:pPr>
            <w:r w:rsidRPr="00DC64D1">
              <w:rPr>
                <w:b/>
                <w:sz w:val="22"/>
                <w:szCs w:val="22"/>
              </w:rPr>
              <w:t>Ņemts vērā</w:t>
            </w:r>
          </w:p>
          <w:p w14:paraId="53C7D338" w14:textId="7C538029" w:rsidR="00455937" w:rsidRDefault="00A24CC9" w:rsidP="00D0404D">
            <w:pPr>
              <w:jc w:val="both"/>
              <w:rPr>
                <w:sz w:val="22"/>
                <w:szCs w:val="22"/>
              </w:rPr>
            </w:pPr>
            <w:r w:rsidRPr="00DC64D1">
              <w:rPr>
                <w:sz w:val="22"/>
                <w:szCs w:val="22"/>
              </w:rPr>
              <w:t xml:space="preserve">Noteikumu projektā </w:t>
            </w:r>
            <w:r w:rsidR="00020A57" w:rsidRPr="00DC64D1">
              <w:rPr>
                <w:sz w:val="22"/>
                <w:szCs w:val="22"/>
              </w:rPr>
              <w:t xml:space="preserve">un anotācijā </w:t>
            </w:r>
            <w:r w:rsidRPr="00DC64D1">
              <w:rPr>
                <w:sz w:val="22"/>
                <w:szCs w:val="22"/>
              </w:rPr>
              <w:t>uzraudzības rādītāji precizēti atbilstoši Darbības programmā “Izaugsme un nodarbinātība” noteiktajam.</w:t>
            </w:r>
          </w:p>
          <w:p w14:paraId="58542396" w14:textId="77777777" w:rsidR="00A632FB" w:rsidRDefault="00A632FB" w:rsidP="00A632FB">
            <w:pPr>
              <w:jc w:val="center"/>
              <w:rPr>
                <w:sz w:val="22"/>
                <w:szCs w:val="22"/>
              </w:rPr>
            </w:pPr>
          </w:p>
          <w:p w14:paraId="4A1F8F9F" w14:textId="77777777" w:rsidR="00A632FB" w:rsidRDefault="00A632FB" w:rsidP="00A632FB">
            <w:pPr>
              <w:jc w:val="center"/>
              <w:rPr>
                <w:sz w:val="22"/>
                <w:szCs w:val="22"/>
              </w:rPr>
            </w:pPr>
          </w:p>
          <w:p w14:paraId="17CFD905" w14:textId="77777777" w:rsidR="00A632FB" w:rsidRDefault="00A632FB" w:rsidP="00A632FB">
            <w:pPr>
              <w:jc w:val="center"/>
              <w:rPr>
                <w:sz w:val="22"/>
                <w:szCs w:val="22"/>
              </w:rPr>
            </w:pPr>
          </w:p>
          <w:p w14:paraId="7B08B031" w14:textId="77777777" w:rsidR="00A632FB" w:rsidRDefault="00A632FB" w:rsidP="00A632FB">
            <w:pPr>
              <w:jc w:val="center"/>
              <w:rPr>
                <w:sz w:val="22"/>
                <w:szCs w:val="22"/>
              </w:rPr>
            </w:pPr>
          </w:p>
          <w:p w14:paraId="46D387AF" w14:textId="77777777" w:rsidR="00A632FB" w:rsidRDefault="00A632FB" w:rsidP="00A632FB">
            <w:pPr>
              <w:jc w:val="center"/>
              <w:rPr>
                <w:sz w:val="22"/>
                <w:szCs w:val="22"/>
              </w:rPr>
            </w:pPr>
          </w:p>
          <w:p w14:paraId="451CF777" w14:textId="77777777" w:rsidR="00A632FB" w:rsidRDefault="00A632FB" w:rsidP="00A632FB">
            <w:pPr>
              <w:jc w:val="center"/>
              <w:rPr>
                <w:sz w:val="22"/>
                <w:szCs w:val="22"/>
              </w:rPr>
            </w:pPr>
          </w:p>
          <w:p w14:paraId="70BE37ED" w14:textId="77777777" w:rsidR="00A632FB" w:rsidRDefault="00A632FB" w:rsidP="00A632FB">
            <w:pPr>
              <w:jc w:val="center"/>
              <w:rPr>
                <w:sz w:val="22"/>
                <w:szCs w:val="22"/>
              </w:rPr>
            </w:pPr>
          </w:p>
          <w:p w14:paraId="2A928941" w14:textId="77777777" w:rsidR="00A632FB" w:rsidRDefault="00A632FB" w:rsidP="00A632FB">
            <w:pPr>
              <w:jc w:val="center"/>
              <w:rPr>
                <w:sz w:val="22"/>
                <w:szCs w:val="22"/>
              </w:rPr>
            </w:pPr>
          </w:p>
          <w:p w14:paraId="1B12F7D0" w14:textId="77777777" w:rsidR="00A632FB" w:rsidRDefault="00A632FB" w:rsidP="00A632FB">
            <w:pPr>
              <w:jc w:val="center"/>
              <w:rPr>
                <w:sz w:val="22"/>
                <w:szCs w:val="22"/>
              </w:rPr>
            </w:pPr>
          </w:p>
          <w:p w14:paraId="0B3A0212" w14:textId="77777777" w:rsidR="00A632FB" w:rsidRDefault="00A632FB" w:rsidP="00A632FB">
            <w:pPr>
              <w:jc w:val="center"/>
              <w:rPr>
                <w:sz w:val="22"/>
                <w:szCs w:val="22"/>
              </w:rPr>
            </w:pPr>
          </w:p>
          <w:p w14:paraId="432033D7" w14:textId="77777777" w:rsidR="00A632FB" w:rsidRDefault="00A632FB" w:rsidP="00A632FB">
            <w:pPr>
              <w:jc w:val="center"/>
              <w:rPr>
                <w:b/>
                <w:sz w:val="22"/>
                <w:szCs w:val="22"/>
              </w:rPr>
            </w:pPr>
            <w:r w:rsidRPr="00A632FB">
              <w:rPr>
                <w:b/>
                <w:sz w:val="22"/>
                <w:szCs w:val="22"/>
              </w:rPr>
              <w:t>Ņemts vērā</w:t>
            </w:r>
          </w:p>
          <w:p w14:paraId="10D28D0E" w14:textId="717FCAE6" w:rsidR="007E647B" w:rsidRPr="007E647B" w:rsidRDefault="007E647B" w:rsidP="007E647B">
            <w:pPr>
              <w:jc w:val="both"/>
              <w:rPr>
                <w:sz w:val="22"/>
                <w:szCs w:val="22"/>
              </w:rPr>
            </w:pPr>
            <w:r w:rsidRPr="007E647B">
              <w:rPr>
                <w:sz w:val="22"/>
                <w:szCs w:val="22"/>
              </w:rPr>
              <w:t>Lūdzu skatīt precizētā noteikumu projekta 6. punktu.</w:t>
            </w:r>
          </w:p>
        </w:tc>
        <w:tc>
          <w:tcPr>
            <w:tcW w:w="2585" w:type="dxa"/>
            <w:tcBorders>
              <w:top w:val="single" w:sz="4" w:space="0" w:color="auto"/>
              <w:left w:val="single" w:sz="4" w:space="0" w:color="auto"/>
              <w:bottom w:val="single" w:sz="4" w:space="0" w:color="auto"/>
            </w:tcBorders>
            <w:shd w:val="clear" w:color="auto" w:fill="auto"/>
          </w:tcPr>
          <w:p w14:paraId="436B5949" w14:textId="4D00C726" w:rsidR="008615B2" w:rsidRPr="008615B2" w:rsidRDefault="008615B2" w:rsidP="001A4310">
            <w:pPr>
              <w:contextualSpacing/>
              <w:jc w:val="both"/>
              <w:rPr>
                <w:rFonts w:eastAsia="Calibri"/>
                <w:sz w:val="22"/>
                <w:szCs w:val="22"/>
              </w:rPr>
            </w:pPr>
            <w:r w:rsidRPr="008615B2">
              <w:rPr>
                <w:rFonts w:eastAsia="Calibri"/>
                <w:sz w:val="22"/>
                <w:szCs w:val="22"/>
              </w:rPr>
              <w:t>Noteikumu projekta 6. punkts:</w:t>
            </w:r>
          </w:p>
          <w:p w14:paraId="75E2DF40" w14:textId="6812B7C3" w:rsidR="00982549" w:rsidRPr="00982549" w:rsidRDefault="00FB02A4" w:rsidP="00982549">
            <w:pPr>
              <w:contextualSpacing/>
              <w:jc w:val="both"/>
              <w:rPr>
                <w:rFonts w:eastAsia="Calibri"/>
                <w:sz w:val="22"/>
                <w:szCs w:val="22"/>
              </w:rPr>
            </w:pPr>
            <w:r w:rsidRPr="00FB02A4">
              <w:rPr>
                <w:rFonts w:eastAsia="Calibri"/>
                <w:sz w:val="22"/>
                <w:szCs w:val="22"/>
              </w:rPr>
              <w:t>"</w:t>
            </w:r>
            <w:r w:rsidR="00982549" w:rsidRPr="00982549">
              <w:rPr>
                <w:rFonts w:eastAsia="Calibri"/>
                <w:sz w:val="22"/>
                <w:szCs w:val="22"/>
              </w:rPr>
              <w:t>7. Pasākuma ietvaros ir sasniedzami šādi uzraudzības rādītāji un to vērtības:</w:t>
            </w:r>
          </w:p>
          <w:p w14:paraId="3B4BF851" w14:textId="77777777" w:rsidR="00982549" w:rsidRPr="00982549" w:rsidRDefault="00982549" w:rsidP="00982549">
            <w:pPr>
              <w:contextualSpacing/>
              <w:jc w:val="both"/>
              <w:rPr>
                <w:rFonts w:eastAsia="Calibri"/>
                <w:sz w:val="22"/>
                <w:szCs w:val="22"/>
              </w:rPr>
            </w:pPr>
            <w:r w:rsidRPr="00982549">
              <w:rPr>
                <w:rFonts w:eastAsia="Calibri"/>
                <w:sz w:val="22"/>
                <w:szCs w:val="22"/>
              </w:rPr>
              <w:t xml:space="preserve">7.1. darbības programmas "Izaugsme un nodarbinātība" 1.2.2. specifiskā atbalsta mērķa iznākuma un rezultāta rādītāji līdz 2023. gada 31. decembrim: </w:t>
            </w:r>
          </w:p>
          <w:p w14:paraId="56E3B2F3" w14:textId="77777777" w:rsidR="00982549" w:rsidRPr="00982549" w:rsidRDefault="00982549" w:rsidP="00982549">
            <w:pPr>
              <w:contextualSpacing/>
              <w:jc w:val="both"/>
              <w:rPr>
                <w:rFonts w:eastAsia="Calibri"/>
                <w:sz w:val="22"/>
                <w:szCs w:val="22"/>
              </w:rPr>
            </w:pPr>
            <w:r w:rsidRPr="00982549">
              <w:rPr>
                <w:rFonts w:eastAsia="Calibri"/>
                <w:sz w:val="22"/>
                <w:szCs w:val="22"/>
              </w:rPr>
              <w:t xml:space="preserve">7.1.1. atbalstīto komersantu skaits, kas saņem </w:t>
            </w:r>
            <w:proofErr w:type="spellStart"/>
            <w:r w:rsidRPr="00982549">
              <w:rPr>
                <w:rFonts w:eastAsia="Calibri"/>
                <w:sz w:val="22"/>
                <w:szCs w:val="22"/>
              </w:rPr>
              <w:t>grantus</w:t>
            </w:r>
            <w:proofErr w:type="spellEnd"/>
            <w:r w:rsidRPr="00982549">
              <w:rPr>
                <w:rFonts w:eastAsia="Calibri"/>
                <w:sz w:val="22"/>
                <w:szCs w:val="22"/>
              </w:rPr>
              <w:t xml:space="preserve"> - 1 300;</w:t>
            </w:r>
          </w:p>
          <w:p w14:paraId="7854FB73" w14:textId="77777777" w:rsidR="00982549" w:rsidRPr="00982549" w:rsidRDefault="00982549" w:rsidP="00982549">
            <w:pPr>
              <w:contextualSpacing/>
              <w:jc w:val="both"/>
              <w:rPr>
                <w:rFonts w:eastAsia="Calibri"/>
                <w:sz w:val="22"/>
                <w:szCs w:val="22"/>
              </w:rPr>
            </w:pPr>
            <w:r w:rsidRPr="00982549">
              <w:rPr>
                <w:rFonts w:eastAsia="Calibri"/>
                <w:sz w:val="22"/>
                <w:szCs w:val="22"/>
              </w:rPr>
              <w:t>7.1.2. inovatīvo komersantu īpatsvars kopējā komersantu skaitā - 40 %.</w:t>
            </w:r>
          </w:p>
          <w:p w14:paraId="6FA748F7" w14:textId="77777777" w:rsidR="00982549" w:rsidRPr="00982549" w:rsidRDefault="00982549" w:rsidP="00982549">
            <w:pPr>
              <w:contextualSpacing/>
              <w:jc w:val="both"/>
              <w:rPr>
                <w:rFonts w:eastAsia="Calibri"/>
                <w:sz w:val="22"/>
                <w:szCs w:val="22"/>
              </w:rPr>
            </w:pPr>
            <w:r w:rsidRPr="00982549">
              <w:rPr>
                <w:rFonts w:eastAsia="Calibri"/>
                <w:sz w:val="22"/>
                <w:szCs w:val="22"/>
              </w:rPr>
              <w:t>7.2. pirmās atlases kārtas iznākuma rādītāji:</w:t>
            </w:r>
          </w:p>
          <w:p w14:paraId="481166D1" w14:textId="77777777" w:rsidR="00982549" w:rsidRPr="00982549" w:rsidRDefault="00982549" w:rsidP="00982549">
            <w:pPr>
              <w:contextualSpacing/>
              <w:jc w:val="both"/>
              <w:rPr>
                <w:rFonts w:eastAsia="Calibri"/>
                <w:sz w:val="22"/>
                <w:szCs w:val="22"/>
              </w:rPr>
            </w:pPr>
            <w:r w:rsidRPr="00982549">
              <w:rPr>
                <w:rFonts w:eastAsia="Calibri"/>
                <w:sz w:val="22"/>
                <w:szCs w:val="22"/>
              </w:rPr>
              <w:t>7.2.1. līdz 2018. gada 31. decembrim:</w:t>
            </w:r>
          </w:p>
          <w:p w14:paraId="5EA23DF6" w14:textId="77777777" w:rsidR="00982549" w:rsidRPr="00982549" w:rsidRDefault="00982549" w:rsidP="00982549">
            <w:pPr>
              <w:contextualSpacing/>
              <w:jc w:val="both"/>
              <w:rPr>
                <w:rFonts w:eastAsia="Calibri"/>
                <w:sz w:val="22"/>
                <w:szCs w:val="22"/>
              </w:rPr>
            </w:pPr>
            <w:r w:rsidRPr="00982549">
              <w:rPr>
                <w:rFonts w:eastAsia="Calibri"/>
                <w:sz w:val="22"/>
                <w:szCs w:val="22"/>
              </w:rPr>
              <w:lastRenderedPageBreak/>
              <w:t xml:space="preserve">7.2.1.1. atbalstīto komersantu skaits, kas saņem </w:t>
            </w:r>
            <w:proofErr w:type="spellStart"/>
            <w:r w:rsidRPr="00982549">
              <w:rPr>
                <w:rFonts w:eastAsia="Calibri"/>
                <w:sz w:val="22"/>
                <w:szCs w:val="22"/>
              </w:rPr>
              <w:t>grantus</w:t>
            </w:r>
            <w:proofErr w:type="spellEnd"/>
            <w:r w:rsidRPr="00982549">
              <w:rPr>
                <w:rFonts w:eastAsia="Calibri"/>
                <w:sz w:val="22"/>
                <w:szCs w:val="22"/>
              </w:rPr>
              <w:t xml:space="preserve"> - 280;</w:t>
            </w:r>
          </w:p>
          <w:p w14:paraId="112FDEA3" w14:textId="77777777" w:rsidR="00982549" w:rsidRPr="00982549" w:rsidRDefault="00982549" w:rsidP="00982549">
            <w:pPr>
              <w:contextualSpacing/>
              <w:jc w:val="both"/>
              <w:rPr>
                <w:rFonts w:eastAsia="Calibri"/>
                <w:sz w:val="22"/>
                <w:szCs w:val="22"/>
              </w:rPr>
            </w:pPr>
            <w:r w:rsidRPr="00982549">
              <w:rPr>
                <w:rFonts w:eastAsia="Calibri"/>
                <w:sz w:val="22"/>
                <w:szCs w:val="22"/>
              </w:rPr>
              <w:t>7.2.1.1. personu skaits, kuras saņem nefinansiālu atbalstu - 5 620.</w:t>
            </w:r>
          </w:p>
          <w:p w14:paraId="71B707C8" w14:textId="77777777" w:rsidR="00982549" w:rsidRPr="00982549" w:rsidRDefault="00982549" w:rsidP="00982549">
            <w:pPr>
              <w:contextualSpacing/>
              <w:jc w:val="both"/>
              <w:rPr>
                <w:rFonts w:eastAsia="Calibri"/>
                <w:sz w:val="22"/>
                <w:szCs w:val="22"/>
              </w:rPr>
            </w:pPr>
            <w:r w:rsidRPr="00982549">
              <w:rPr>
                <w:rFonts w:eastAsia="Calibri"/>
                <w:sz w:val="22"/>
                <w:szCs w:val="22"/>
              </w:rPr>
              <w:t>7.2.2. līdz 2022. gada 31. decembrim:</w:t>
            </w:r>
          </w:p>
          <w:p w14:paraId="798E024A" w14:textId="77777777" w:rsidR="00982549" w:rsidRPr="00982549" w:rsidRDefault="00982549" w:rsidP="00982549">
            <w:pPr>
              <w:contextualSpacing/>
              <w:jc w:val="both"/>
              <w:rPr>
                <w:rFonts w:eastAsia="Calibri"/>
                <w:sz w:val="22"/>
                <w:szCs w:val="22"/>
              </w:rPr>
            </w:pPr>
            <w:r w:rsidRPr="00982549">
              <w:rPr>
                <w:rFonts w:eastAsia="Calibri"/>
                <w:sz w:val="22"/>
                <w:szCs w:val="22"/>
              </w:rPr>
              <w:t xml:space="preserve">7.2.2.1. atbalstīto komersantu skaits, kas saņem </w:t>
            </w:r>
            <w:proofErr w:type="spellStart"/>
            <w:r w:rsidRPr="00982549">
              <w:rPr>
                <w:rFonts w:eastAsia="Calibri"/>
                <w:sz w:val="22"/>
                <w:szCs w:val="22"/>
              </w:rPr>
              <w:t>grantus</w:t>
            </w:r>
            <w:proofErr w:type="spellEnd"/>
            <w:r w:rsidRPr="00982549">
              <w:rPr>
                <w:rFonts w:eastAsia="Calibri"/>
                <w:sz w:val="22"/>
                <w:szCs w:val="22"/>
              </w:rPr>
              <w:t xml:space="preserve"> - 600;</w:t>
            </w:r>
          </w:p>
          <w:p w14:paraId="57FAD4E8" w14:textId="77777777" w:rsidR="00982549" w:rsidRPr="00982549" w:rsidRDefault="00982549" w:rsidP="00982549">
            <w:pPr>
              <w:contextualSpacing/>
              <w:jc w:val="both"/>
              <w:rPr>
                <w:rFonts w:eastAsia="Calibri"/>
                <w:sz w:val="22"/>
                <w:szCs w:val="22"/>
              </w:rPr>
            </w:pPr>
            <w:r w:rsidRPr="00982549">
              <w:rPr>
                <w:rFonts w:eastAsia="Calibri"/>
                <w:sz w:val="22"/>
                <w:szCs w:val="22"/>
              </w:rPr>
              <w:t>7.2.2.2. personu skaits, kuras saņem nefinansiālu atbalstu - 10 500.</w:t>
            </w:r>
          </w:p>
          <w:p w14:paraId="7B96CD4F" w14:textId="77777777" w:rsidR="00982549" w:rsidRPr="00982549" w:rsidRDefault="00982549" w:rsidP="00982549">
            <w:pPr>
              <w:contextualSpacing/>
              <w:jc w:val="both"/>
              <w:rPr>
                <w:rFonts w:eastAsia="Calibri"/>
                <w:sz w:val="22"/>
                <w:szCs w:val="22"/>
              </w:rPr>
            </w:pPr>
            <w:r w:rsidRPr="00982549">
              <w:rPr>
                <w:rFonts w:eastAsia="Calibri"/>
                <w:sz w:val="22"/>
                <w:szCs w:val="22"/>
              </w:rPr>
              <w:t>7.3. otrās atlases kārtas iznākuma rādītāji:</w:t>
            </w:r>
          </w:p>
          <w:p w14:paraId="749C63F5" w14:textId="77777777" w:rsidR="00982549" w:rsidRPr="00982549" w:rsidRDefault="00982549" w:rsidP="00982549">
            <w:pPr>
              <w:contextualSpacing/>
              <w:jc w:val="both"/>
              <w:rPr>
                <w:rFonts w:eastAsia="Calibri"/>
                <w:sz w:val="22"/>
                <w:szCs w:val="22"/>
              </w:rPr>
            </w:pPr>
            <w:r w:rsidRPr="00982549">
              <w:rPr>
                <w:rFonts w:eastAsia="Calibri"/>
                <w:sz w:val="22"/>
                <w:szCs w:val="22"/>
              </w:rPr>
              <w:t xml:space="preserve">7.3.1. atbalstīto komersantu skaits, kas saņem </w:t>
            </w:r>
            <w:proofErr w:type="spellStart"/>
            <w:r w:rsidRPr="00982549">
              <w:rPr>
                <w:rFonts w:eastAsia="Calibri"/>
                <w:sz w:val="22"/>
                <w:szCs w:val="22"/>
              </w:rPr>
              <w:t>grantus</w:t>
            </w:r>
            <w:proofErr w:type="spellEnd"/>
            <w:r w:rsidRPr="00982549">
              <w:rPr>
                <w:rFonts w:eastAsia="Calibri"/>
                <w:sz w:val="22"/>
                <w:szCs w:val="22"/>
              </w:rPr>
              <w:t xml:space="preserve"> - 150;</w:t>
            </w:r>
          </w:p>
          <w:p w14:paraId="2EB39136" w14:textId="77777777" w:rsidR="00982549" w:rsidRPr="00982549" w:rsidRDefault="00982549" w:rsidP="00982549">
            <w:pPr>
              <w:contextualSpacing/>
              <w:jc w:val="both"/>
              <w:rPr>
                <w:rFonts w:eastAsia="Calibri"/>
                <w:sz w:val="22"/>
                <w:szCs w:val="22"/>
              </w:rPr>
            </w:pPr>
            <w:r w:rsidRPr="00982549">
              <w:rPr>
                <w:rFonts w:eastAsia="Calibri"/>
                <w:sz w:val="22"/>
                <w:szCs w:val="22"/>
              </w:rPr>
              <w:t>7.3.2. personu skaits, kuras saņem nefinansiālu atbalstu - 2 740.</w:t>
            </w:r>
          </w:p>
          <w:p w14:paraId="787A1BD0" w14:textId="34E51B20" w:rsidR="008615B2" w:rsidRPr="00982549" w:rsidRDefault="00982549" w:rsidP="001A4310">
            <w:pPr>
              <w:contextualSpacing/>
              <w:jc w:val="both"/>
              <w:rPr>
                <w:rFonts w:eastAsia="Calibri"/>
                <w:sz w:val="22"/>
                <w:szCs w:val="22"/>
              </w:rPr>
            </w:pPr>
            <w:r w:rsidRPr="00982549">
              <w:rPr>
                <w:rFonts w:eastAsia="Calibri"/>
                <w:sz w:val="22"/>
                <w:szCs w:val="22"/>
              </w:rPr>
              <w:t>7.4.  1.2.2.1. pasākuma finanšu rādītājs līdz 2018. gada 31. decembrim -  sertificēti izdevumi 3 736 236 </w:t>
            </w:r>
            <w:proofErr w:type="spellStart"/>
            <w:r w:rsidRPr="00982549">
              <w:rPr>
                <w:rFonts w:eastAsia="Calibri"/>
                <w:i/>
                <w:iCs/>
                <w:sz w:val="22"/>
                <w:szCs w:val="22"/>
              </w:rPr>
              <w:t>euro</w:t>
            </w:r>
            <w:proofErr w:type="spellEnd"/>
            <w:r w:rsidRPr="00982549">
              <w:rPr>
                <w:rFonts w:eastAsia="Calibri"/>
                <w:i/>
                <w:iCs/>
                <w:sz w:val="22"/>
                <w:szCs w:val="22"/>
              </w:rPr>
              <w:t xml:space="preserve"> </w:t>
            </w:r>
            <w:r w:rsidRPr="00982549">
              <w:rPr>
                <w:rFonts w:eastAsia="Calibri"/>
                <w:sz w:val="22"/>
                <w:szCs w:val="22"/>
              </w:rPr>
              <w:t>apmērā.</w:t>
            </w:r>
            <w:r w:rsidR="00FB02A4" w:rsidRPr="00FB02A4">
              <w:rPr>
                <w:rFonts w:eastAsia="Calibri"/>
                <w:sz w:val="22"/>
                <w:szCs w:val="22"/>
              </w:rPr>
              <w:t>"</w:t>
            </w:r>
          </w:p>
        </w:tc>
      </w:tr>
      <w:tr w:rsidR="00D107E4" w:rsidRPr="00DC64D1" w14:paraId="34729C78" w14:textId="77777777" w:rsidTr="008D4D2A">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99E79BF" w14:textId="77777777" w:rsidR="00D107E4" w:rsidRDefault="007E647B" w:rsidP="00D107E4">
            <w:pPr>
              <w:jc w:val="center"/>
              <w:rPr>
                <w:sz w:val="22"/>
                <w:szCs w:val="22"/>
              </w:rPr>
            </w:pPr>
            <w:r>
              <w:rPr>
                <w:sz w:val="22"/>
                <w:szCs w:val="22"/>
              </w:rPr>
              <w:lastRenderedPageBreak/>
              <w:t>3</w:t>
            </w:r>
            <w:r w:rsidR="00D107E4" w:rsidRPr="00DC64D1">
              <w:rPr>
                <w:sz w:val="22"/>
                <w:szCs w:val="22"/>
              </w:rPr>
              <w:t>.</w:t>
            </w:r>
          </w:p>
          <w:p w14:paraId="21DEFB46" w14:textId="77777777" w:rsidR="007E647B" w:rsidRDefault="007E647B" w:rsidP="00D107E4">
            <w:pPr>
              <w:jc w:val="center"/>
              <w:rPr>
                <w:sz w:val="22"/>
                <w:szCs w:val="22"/>
              </w:rPr>
            </w:pPr>
          </w:p>
          <w:p w14:paraId="63F80C98" w14:textId="77777777" w:rsidR="007E647B" w:rsidRDefault="007E647B" w:rsidP="00D107E4">
            <w:pPr>
              <w:jc w:val="center"/>
              <w:rPr>
                <w:sz w:val="22"/>
                <w:szCs w:val="22"/>
              </w:rPr>
            </w:pPr>
          </w:p>
          <w:p w14:paraId="5455E7AF" w14:textId="77777777" w:rsidR="007E647B" w:rsidRDefault="007E647B" w:rsidP="00D107E4">
            <w:pPr>
              <w:jc w:val="center"/>
              <w:rPr>
                <w:sz w:val="22"/>
                <w:szCs w:val="22"/>
              </w:rPr>
            </w:pPr>
          </w:p>
          <w:p w14:paraId="4099C021" w14:textId="77777777" w:rsidR="007E647B" w:rsidRDefault="007E647B" w:rsidP="00D107E4">
            <w:pPr>
              <w:jc w:val="center"/>
              <w:rPr>
                <w:sz w:val="22"/>
                <w:szCs w:val="22"/>
              </w:rPr>
            </w:pPr>
          </w:p>
          <w:p w14:paraId="0FD59A59" w14:textId="77777777" w:rsidR="007E647B" w:rsidRDefault="007E647B" w:rsidP="00D107E4">
            <w:pPr>
              <w:jc w:val="center"/>
              <w:rPr>
                <w:sz w:val="22"/>
                <w:szCs w:val="22"/>
              </w:rPr>
            </w:pPr>
          </w:p>
          <w:p w14:paraId="578A4F71" w14:textId="77777777" w:rsidR="007E647B" w:rsidRDefault="007E647B" w:rsidP="00D107E4">
            <w:pPr>
              <w:jc w:val="center"/>
              <w:rPr>
                <w:sz w:val="22"/>
                <w:szCs w:val="22"/>
              </w:rPr>
            </w:pPr>
          </w:p>
          <w:p w14:paraId="293FAFA4" w14:textId="77777777" w:rsidR="007E647B" w:rsidRDefault="007E647B" w:rsidP="00D107E4">
            <w:pPr>
              <w:jc w:val="center"/>
              <w:rPr>
                <w:sz w:val="22"/>
                <w:szCs w:val="22"/>
              </w:rPr>
            </w:pPr>
          </w:p>
          <w:p w14:paraId="7ACF804E" w14:textId="77777777" w:rsidR="007E647B" w:rsidRDefault="007E647B" w:rsidP="00D107E4">
            <w:pPr>
              <w:jc w:val="center"/>
              <w:rPr>
                <w:sz w:val="22"/>
                <w:szCs w:val="22"/>
              </w:rPr>
            </w:pPr>
          </w:p>
          <w:p w14:paraId="37F05A8F" w14:textId="77777777" w:rsidR="007E647B" w:rsidRDefault="007E647B" w:rsidP="00D107E4">
            <w:pPr>
              <w:jc w:val="center"/>
              <w:rPr>
                <w:sz w:val="22"/>
                <w:szCs w:val="22"/>
              </w:rPr>
            </w:pPr>
          </w:p>
          <w:p w14:paraId="0F210547" w14:textId="77777777" w:rsidR="007E647B" w:rsidRDefault="007E647B" w:rsidP="00D107E4">
            <w:pPr>
              <w:jc w:val="center"/>
              <w:rPr>
                <w:sz w:val="22"/>
                <w:szCs w:val="22"/>
              </w:rPr>
            </w:pPr>
          </w:p>
          <w:p w14:paraId="65BAD501" w14:textId="77777777" w:rsidR="007E647B" w:rsidRDefault="007E647B" w:rsidP="00D107E4">
            <w:pPr>
              <w:jc w:val="center"/>
              <w:rPr>
                <w:sz w:val="22"/>
                <w:szCs w:val="22"/>
              </w:rPr>
            </w:pPr>
          </w:p>
          <w:p w14:paraId="19D0A1B9" w14:textId="77777777" w:rsidR="007E647B" w:rsidRDefault="007E647B" w:rsidP="00D107E4">
            <w:pPr>
              <w:jc w:val="center"/>
              <w:rPr>
                <w:sz w:val="22"/>
                <w:szCs w:val="22"/>
              </w:rPr>
            </w:pPr>
          </w:p>
          <w:p w14:paraId="6624923E" w14:textId="77777777" w:rsidR="007E647B" w:rsidRDefault="007E647B" w:rsidP="00D107E4">
            <w:pPr>
              <w:jc w:val="center"/>
              <w:rPr>
                <w:sz w:val="22"/>
                <w:szCs w:val="22"/>
              </w:rPr>
            </w:pPr>
          </w:p>
          <w:p w14:paraId="5C65F2CD" w14:textId="77777777" w:rsidR="007E647B" w:rsidRDefault="007E647B" w:rsidP="00D107E4">
            <w:pPr>
              <w:jc w:val="center"/>
              <w:rPr>
                <w:sz w:val="22"/>
                <w:szCs w:val="22"/>
              </w:rPr>
            </w:pPr>
          </w:p>
          <w:p w14:paraId="500012B7" w14:textId="77777777" w:rsidR="007E647B" w:rsidRDefault="007E647B" w:rsidP="00D107E4">
            <w:pPr>
              <w:jc w:val="center"/>
              <w:rPr>
                <w:sz w:val="22"/>
                <w:szCs w:val="22"/>
              </w:rPr>
            </w:pPr>
          </w:p>
          <w:p w14:paraId="405995BC" w14:textId="77777777" w:rsidR="007E647B" w:rsidRDefault="007E647B" w:rsidP="00D107E4">
            <w:pPr>
              <w:jc w:val="center"/>
              <w:rPr>
                <w:sz w:val="22"/>
                <w:szCs w:val="22"/>
              </w:rPr>
            </w:pPr>
          </w:p>
          <w:p w14:paraId="63DDFF44" w14:textId="77777777" w:rsidR="007E647B" w:rsidRDefault="007E647B" w:rsidP="00D107E4">
            <w:pPr>
              <w:jc w:val="center"/>
              <w:rPr>
                <w:sz w:val="22"/>
                <w:szCs w:val="22"/>
              </w:rPr>
            </w:pPr>
          </w:p>
          <w:p w14:paraId="6EC2F133" w14:textId="77777777" w:rsidR="007E647B" w:rsidRDefault="007E647B" w:rsidP="00D107E4">
            <w:pPr>
              <w:jc w:val="center"/>
              <w:rPr>
                <w:sz w:val="22"/>
                <w:szCs w:val="22"/>
              </w:rPr>
            </w:pPr>
          </w:p>
          <w:p w14:paraId="30760D4A" w14:textId="77777777" w:rsidR="007E647B" w:rsidRDefault="007E647B" w:rsidP="00D107E4">
            <w:pPr>
              <w:jc w:val="center"/>
              <w:rPr>
                <w:sz w:val="22"/>
                <w:szCs w:val="22"/>
              </w:rPr>
            </w:pPr>
          </w:p>
          <w:p w14:paraId="67315679" w14:textId="77777777" w:rsidR="007E647B" w:rsidRDefault="007E647B" w:rsidP="00D107E4">
            <w:pPr>
              <w:jc w:val="center"/>
              <w:rPr>
                <w:sz w:val="22"/>
                <w:szCs w:val="22"/>
              </w:rPr>
            </w:pPr>
          </w:p>
          <w:p w14:paraId="2D9819E0" w14:textId="77777777" w:rsidR="007E647B" w:rsidRDefault="007E647B" w:rsidP="00D107E4">
            <w:pPr>
              <w:jc w:val="center"/>
              <w:rPr>
                <w:sz w:val="22"/>
                <w:szCs w:val="22"/>
              </w:rPr>
            </w:pPr>
          </w:p>
          <w:p w14:paraId="18C67CEB" w14:textId="77777777" w:rsidR="007E647B" w:rsidRDefault="007E647B" w:rsidP="00D107E4">
            <w:pPr>
              <w:jc w:val="center"/>
              <w:rPr>
                <w:sz w:val="22"/>
                <w:szCs w:val="22"/>
              </w:rPr>
            </w:pPr>
          </w:p>
          <w:p w14:paraId="69DF1489" w14:textId="1D130DB5" w:rsidR="007E647B" w:rsidRPr="00DC64D1" w:rsidRDefault="007E647B" w:rsidP="00D107E4">
            <w:pPr>
              <w:jc w:val="center"/>
              <w:rPr>
                <w:sz w:val="22"/>
                <w:szCs w:val="22"/>
              </w:rPr>
            </w:pPr>
            <w:r>
              <w:rPr>
                <w:sz w:val="22"/>
                <w:szCs w:val="22"/>
              </w:rPr>
              <w:t>4.</w:t>
            </w:r>
          </w:p>
        </w:tc>
        <w:tc>
          <w:tcPr>
            <w:tcW w:w="2517" w:type="dxa"/>
            <w:tcBorders>
              <w:top w:val="single" w:sz="6" w:space="0" w:color="000000"/>
              <w:left w:val="single" w:sz="6" w:space="0" w:color="000000"/>
              <w:right w:val="single" w:sz="6" w:space="0" w:color="000000"/>
            </w:tcBorders>
            <w:shd w:val="clear" w:color="auto" w:fill="auto"/>
          </w:tcPr>
          <w:p w14:paraId="122F6BF6" w14:textId="6F41C473" w:rsidR="00D107E4" w:rsidRPr="00DC64D1" w:rsidRDefault="00D107E4" w:rsidP="00D107E4">
            <w:pPr>
              <w:autoSpaceDE w:val="0"/>
              <w:autoSpaceDN w:val="0"/>
              <w:adjustRightInd w:val="0"/>
              <w:jc w:val="both"/>
              <w:rPr>
                <w:rFonts w:eastAsia="Calibri"/>
                <w:sz w:val="22"/>
                <w:szCs w:val="22"/>
              </w:rPr>
            </w:pPr>
            <w:r w:rsidRPr="00DC64D1">
              <w:rPr>
                <w:rFonts w:eastAsia="Calibri"/>
                <w:sz w:val="22"/>
                <w:szCs w:val="22"/>
              </w:rPr>
              <w:lastRenderedPageBreak/>
              <w:t>Noteikumu projekta 6. punkts:</w:t>
            </w:r>
          </w:p>
          <w:p w14:paraId="78F31EAB" w14:textId="2D05FCCA" w:rsidR="00D107E4" w:rsidRPr="00DC64D1" w:rsidRDefault="00D107E4" w:rsidP="00D107E4">
            <w:pPr>
              <w:autoSpaceDE w:val="0"/>
              <w:autoSpaceDN w:val="0"/>
              <w:adjustRightInd w:val="0"/>
              <w:jc w:val="both"/>
              <w:rPr>
                <w:rFonts w:eastAsia="Calibri"/>
                <w:sz w:val="22"/>
                <w:szCs w:val="22"/>
              </w:rPr>
            </w:pPr>
            <w:r w:rsidRPr="00DC64D1">
              <w:rPr>
                <w:rFonts w:eastAsia="Calibri"/>
                <w:sz w:val="22"/>
                <w:szCs w:val="22"/>
              </w:rPr>
              <w:t>"7. Pasākuma ietvaros ir sasniedzami šādi uzraudzības rādītāji un to vērtības:</w:t>
            </w:r>
          </w:p>
          <w:p w14:paraId="21EC7AA3" w14:textId="77777777" w:rsidR="00D107E4" w:rsidRPr="00DC64D1" w:rsidRDefault="00D107E4" w:rsidP="00D107E4">
            <w:pPr>
              <w:autoSpaceDE w:val="0"/>
              <w:autoSpaceDN w:val="0"/>
              <w:adjustRightInd w:val="0"/>
              <w:jc w:val="both"/>
              <w:rPr>
                <w:rFonts w:eastAsia="Calibri"/>
                <w:sz w:val="22"/>
                <w:szCs w:val="22"/>
              </w:rPr>
            </w:pPr>
            <w:bookmarkStart w:id="0" w:name="_Hlk520996895"/>
            <w:r w:rsidRPr="00DC64D1">
              <w:rPr>
                <w:rFonts w:eastAsia="Calibri"/>
                <w:sz w:val="22"/>
                <w:szCs w:val="22"/>
              </w:rPr>
              <w:t xml:space="preserve">7.1. līdz 2018. gada 31. decembrim pirmās atlases kārtas ietvaros sasniedzamais iznākuma rādītājs – 280 </w:t>
            </w:r>
            <w:r w:rsidRPr="00DC64D1">
              <w:rPr>
                <w:rFonts w:eastAsia="Calibri"/>
                <w:sz w:val="22"/>
                <w:szCs w:val="22"/>
              </w:rPr>
              <w:lastRenderedPageBreak/>
              <w:t>komersantu, kas saņēmuši atbalstu, un 5 620 personas, kas saņēmušas nefinansiālu atbalstu;</w:t>
            </w:r>
          </w:p>
          <w:p w14:paraId="3BBCA3F8" w14:textId="77777777" w:rsidR="00D107E4" w:rsidRPr="00DC64D1" w:rsidRDefault="00D107E4" w:rsidP="00D107E4">
            <w:pPr>
              <w:autoSpaceDE w:val="0"/>
              <w:autoSpaceDN w:val="0"/>
              <w:adjustRightInd w:val="0"/>
              <w:jc w:val="both"/>
              <w:rPr>
                <w:rFonts w:eastAsia="Calibri"/>
                <w:sz w:val="22"/>
                <w:szCs w:val="22"/>
              </w:rPr>
            </w:pPr>
            <w:r w:rsidRPr="00DC64D1">
              <w:rPr>
                <w:rFonts w:eastAsia="Calibri"/>
                <w:sz w:val="22"/>
                <w:szCs w:val="22"/>
              </w:rPr>
              <w:t>7.2.</w:t>
            </w:r>
            <w:bookmarkStart w:id="1" w:name="_Hlk520997087"/>
            <w:r w:rsidRPr="00DC64D1">
              <w:rPr>
                <w:rFonts w:eastAsia="Calibri"/>
                <w:sz w:val="22"/>
                <w:szCs w:val="22"/>
              </w:rPr>
              <w:t xml:space="preserve"> līdz 2018. gada 31. decembrim pirmās atlases kārtas ietvaros sasniedzamais finanšu rādītājs – sertificēti izdevumi </w:t>
            </w:r>
            <w:bookmarkEnd w:id="1"/>
            <w:r w:rsidRPr="00DC64D1">
              <w:rPr>
                <w:rFonts w:eastAsia="Calibri"/>
                <w:sz w:val="22"/>
                <w:szCs w:val="22"/>
              </w:rPr>
              <w:t>3 736 236 </w:t>
            </w:r>
            <w:proofErr w:type="spellStart"/>
            <w:r w:rsidRPr="00DC64D1">
              <w:rPr>
                <w:rFonts w:eastAsia="Calibri"/>
                <w:i/>
                <w:iCs/>
                <w:sz w:val="22"/>
                <w:szCs w:val="22"/>
              </w:rPr>
              <w:t>euro</w:t>
            </w:r>
            <w:proofErr w:type="spellEnd"/>
            <w:r w:rsidRPr="00DC64D1">
              <w:rPr>
                <w:rFonts w:eastAsia="Calibri"/>
                <w:i/>
                <w:iCs/>
                <w:sz w:val="22"/>
                <w:szCs w:val="22"/>
              </w:rPr>
              <w:t xml:space="preserve"> </w:t>
            </w:r>
            <w:r w:rsidRPr="00DC64D1">
              <w:rPr>
                <w:rFonts w:eastAsia="Calibri"/>
                <w:sz w:val="22"/>
                <w:szCs w:val="22"/>
              </w:rPr>
              <w:t>apmērā;</w:t>
            </w:r>
          </w:p>
          <w:bookmarkEnd w:id="0"/>
          <w:p w14:paraId="31A2701A" w14:textId="77777777" w:rsidR="00D107E4" w:rsidRPr="00DC64D1" w:rsidRDefault="00D107E4" w:rsidP="00D107E4">
            <w:pPr>
              <w:autoSpaceDE w:val="0"/>
              <w:autoSpaceDN w:val="0"/>
              <w:adjustRightInd w:val="0"/>
              <w:jc w:val="both"/>
              <w:rPr>
                <w:rFonts w:eastAsia="Calibri"/>
                <w:sz w:val="22"/>
                <w:szCs w:val="22"/>
              </w:rPr>
            </w:pPr>
            <w:r w:rsidRPr="00DC64D1">
              <w:rPr>
                <w:rFonts w:eastAsia="Calibri"/>
                <w:sz w:val="22"/>
                <w:szCs w:val="22"/>
              </w:rPr>
              <w:t xml:space="preserve">7.3. līdz 2022. gada 31. decembrim otrās atlases kārtas ietvaros sasniedzamais iznākuma rādītājs </w:t>
            </w:r>
            <w:bookmarkStart w:id="2" w:name="_Hlk521404934"/>
            <w:r w:rsidRPr="00DC64D1">
              <w:rPr>
                <w:rFonts w:eastAsia="Calibri"/>
                <w:sz w:val="22"/>
                <w:szCs w:val="22"/>
              </w:rPr>
              <w:t>–</w:t>
            </w:r>
            <w:bookmarkEnd w:id="2"/>
            <w:r w:rsidRPr="00DC64D1">
              <w:rPr>
                <w:rFonts w:eastAsia="Calibri"/>
                <w:sz w:val="22"/>
                <w:szCs w:val="22"/>
              </w:rPr>
              <w:t xml:space="preserve"> 150 komersantu, kas saņēmuši atbalstu, un 2 550 personas, kas saņēmušas nefinansiālu atbalstu;</w:t>
            </w:r>
          </w:p>
          <w:p w14:paraId="5DEFC129" w14:textId="77777777" w:rsidR="00D107E4" w:rsidRPr="00DC64D1" w:rsidRDefault="00D107E4" w:rsidP="00D107E4">
            <w:pPr>
              <w:autoSpaceDE w:val="0"/>
              <w:autoSpaceDN w:val="0"/>
              <w:adjustRightInd w:val="0"/>
              <w:jc w:val="both"/>
              <w:rPr>
                <w:rFonts w:eastAsia="Calibri"/>
                <w:sz w:val="22"/>
                <w:szCs w:val="22"/>
              </w:rPr>
            </w:pPr>
            <w:r w:rsidRPr="00DC64D1">
              <w:rPr>
                <w:rFonts w:eastAsia="Calibri"/>
                <w:sz w:val="22"/>
                <w:szCs w:val="22"/>
              </w:rPr>
              <w:t>7.4. līdz 2022. gada 31. decembrim otrās atlases kārtas ietvaros sasniedzamais finanšu rādītājs – sertificēti izdevumi 2 700 000 </w:t>
            </w:r>
            <w:proofErr w:type="spellStart"/>
            <w:r w:rsidRPr="00DC64D1">
              <w:rPr>
                <w:rFonts w:eastAsia="Calibri"/>
                <w:i/>
                <w:sz w:val="22"/>
                <w:szCs w:val="22"/>
              </w:rPr>
              <w:t>euro</w:t>
            </w:r>
            <w:proofErr w:type="spellEnd"/>
            <w:r w:rsidRPr="00DC64D1">
              <w:rPr>
                <w:rFonts w:eastAsia="Calibri"/>
                <w:sz w:val="22"/>
                <w:szCs w:val="22"/>
              </w:rPr>
              <w:t xml:space="preserve"> apmērā;</w:t>
            </w:r>
          </w:p>
          <w:p w14:paraId="076FEB17" w14:textId="77777777" w:rsidR="00D107E4" w:rsidRPr="00DC64D1" w:rsidRDefault="00D107E4" w:rsidP="00D107E4">
            <w:pPr>
              <w:autoSpaceDE w:val="0"/>
              <w:autoSpaceDN w:val="0"/>
              <w:adjustRightInd w:val="0"/>
              <w:jc w:val="both"/>
              <w:rPr>
                <w:rFonts w:eastAsia="Calibri"/>
                <w:sz w:val="22"/>
                <w:szCs w:val="22"/>
              </w:rPr>
            </w:pPr>
            <w:r w:rsidRPr="00DC64D1">
              <w:rPr>
                <w:rFonts w:eastAsia="Calibri"/>
                <w:sz w:val="22"/>
                <w:szCs w:val="22"/>
              </w:rPr>
              <w:t xml:space="preserve">7.5. līdz 2023. gada 31. decembrim darbības programmas "Izaugsme un nodarbinātība" 1.2.2. specifiskā atbalsta mērķa ietvaros sasniedzamais iznākuma rādītājs – 1 300 atbalstīto komersantu, kas saņem </w:t>
            </w:r>
            <w:proofErr w:type="spellStart"/>
            <w:r w:rsidRPr="00DC64D1">
              <w:rPr>
                <w:rFonts w:eastAsia="Calibri"/>
                <w:sz w:val="22"/>
                <w:szCs w:val="22"/>
              </w:rPr>
              <w:lastRenderedPageBreak/>
              <w:t>grantus</w:t>
            </w:r>
            <w:proofErr w:type="spellEnd"/>
            <w:r w:rsidRPr="00DC64D1">
              <w:rPr>
                <w:rFonts w:eastAsia="Calibri"/>
                <w:sz w:val="22"/>
                <w:szCs w:val="22"/>
              </w:rPr>
              <w:t>;</w:t>
            </w:r>
          </w:p>
          <w:p w14:paraId="2D12EF9D" w14:textId="7C4AF814" w:rsidR="00D107E4" w:rsidRPr="00DC64D1" w:rsidRDefault="00D107E4" w:rsidP="00D107E4">
            <w:pPr>
              <w:autoSpaceDE w:val="0"/>
              <w:autoSpaceDN w:val="0"/>
              <w:adjustRightInd w:val="0"/>
              <w:jc w:val="both"/>
              <w:rPr>
                <w:rFonts w:eastAsia="Calibri"/>
                <w:sz w:val="22"/>
                <w:szCs w:val="22"/>
              </w:rPr>
            </w:pPr>
            <w:r w:rsidRPr="00DC64D1">
              <w:rPr>
                <w:rFonts w:eastAsia="Calibri"/>
                <w:sz w:val="22"/>
                <w:szCs w:val="22"/>
              </w:rPr>
              <w:t>7.6. līdz 2023. gada 31. decembrim darbības programmas "Izaugsme un nodarbinātība" 1.2.2. specifiskā atbalsta mērķa ietvaros sasniedzamais specifiskais rezultāta rādītājs – inovatīvo komersantu īpatsvars kopējā komersantu skaitā ir 40 %."</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A7F34A0" w14:textId="2B1E35E9" w:rsidR="00D107E4" w:rsidRPr="00DC64D1" w:rsidRDefault="00D107E4" w:rsidP="00D107E4">
            <w:pPr>
              <w:jc w:val="both"/>
              <w:rPr>
                <w:b/>
                <w:sz w:val="22"/>
                <w:szCs w:val="22"/>
              </w:rPr>
            </w:pPr>
            <w:r w:rsidRPr="00DC64D1">
              <w:rPr>
                <w:b/>
                <w:sz w:val="22"/>
                <w:szCs w:val="22"/>
              </w:rPr>
              <w:lastRenderedPageBreak/>
              <w:t>Finanšu ministrijas 10.01.2019. atzinuma 2. iebildums</w:t>
            </w:r>
          </w:p>
          <w:p w14:paraId="666A3F81" w14:textId="4E97C2AE" w:rsidR="00D107E4" w:rsidRDefault="00D107E4" w:rsidP="00D107E4">
            <w:pPr>
              <w:jc w:val="both"/>
              <w:rPr>
                <w:sz w:val="22"/>
                <w:szCs w:val="22"/>
              </w:rPr>
            </w:pPr>
            <w:r w:rsidRPr="00DC64D1">
              <w:rPr>
                <w:sz w:val="22"/>
                <w:szCs w:val="22"/>
              </w:rPr>
              <w:t xml:space="preserve">“2.Lūdzam precizēt MK noteikumu projekta 6. punktu par 2015. gada 27. oktobra Ministru kabineta noteikumu Nr. 617 “Darbības programmas “Izaugsme un nodarbinātība” 1.2.2. specifiskā atbalsta mērķa “Veicināt inovāciju ieviešanu komersantos” 1.2.2.1. pasākuma “Atbalsts nodarbināto apmācībām” pirmās projektu iesniegumu atlases kārtas īstenošanas noteikumi" (turpmāk – MK noteikumi Nr. 617) 7. punkta redakciju, palielinot </w:t>
            </w:r>
            <w:r w:rsidRPr="00DC64D1">
              <w:rPr>
                <w:sz w:val="22"/>
                <w:szCs w:val="22"/>
              </w:rPr>
              <w:lastRenderedPageBreak/>
              <w:t>1.2.2.1. pasākuma 2. atlases kārtas iznākuma rādītāja “Personu skaits, kuras saņem nefinansiālu atbalstu” vērtību vismaz līdz 7 620 personām. Vēršam uzmanību, ka atbilstoši DP SAM 1.2.2. ietvaros ieplānotā rādītāja “Personu skaits, kuras saņem nefinansiālu atbalstu” kopējā 2023. gadā sasniedzamā vērtība ir 34 320 personas. Šobrīd SAM 1.2.2. pasākumu normatīvajos aktos, ieskaitot šo MK noteikumu projektu, minētā rādītāja plānotā vērtība sasniedz tikai 29 250 personas. Lūdzam atbilstoši precizēt arī anotāciju.”</w:t>
            </w:r>
          </w:p>
          <w:p w14:paraId="2F14610F" w14:textId="77777777" w:rsidR="007E647B" w:rsidRDefault="007E647B" w:rsidP="00D107E4">
            <w:pPr>
              <w:jc w:val="both"/>
              <w:rPr>
                <w:sz w:val="22"/>
                <w:szCs w:val="22"/>
              </w:rPr>
            </w:pPr>
          </w:p>
          <w:p w14:paraId="7C177EBE" w14:textId="6554DBF0" w:rsidR="00E64A1B" w:rsidRDefault="00E64A1B" w:rsidP="00D107E4">
            <w:pPr>
              <w:jc w:val="both"/>
              <w:rPr>
                <w:b/>
                <w:sz w:val="22"/>
                <w:szCs w:val="22"/>
              </w:rPr>
            </w:pPr>
            <w:r w:rsidRPr="00C969B4">
              <w:rPr>
                <w:b/>
                <w:sz w:val="22"/>
                <w:szCs w:val="22"/>
              </w:rPr>
              <w:t xml:space="preserve">Finanšu ministrijas </w:t>
            </w:r>
            <w:r w:rsidR="00C969B4" w:rsidRPr="00C969B4">
              <w:rPr>
                <w:b/>
                <w:sz w:val="22"/>
                <w:szCs w:val="22"/>
              </w:rPr>
              <w:t>2. iebildums 01.03.2019. VSS saskaņošanā</w:t>
            </w:r>
          </w:p>
          <w:p w14:paraId="0D12A8C2" w14:textId="43144AC7" w:rsidR="00C969B4" w:rsidRPr="00FD1784" w:rsidRDefault="00C969B4" w:rsidP="00FD1784">
            <w:pPr>
              <w:jc w:val="both"/>
              <w:rPr>
                <w:sz w:val="22"/>
                <w:szCs w:val="22"/>
              </w:rPr>
            </w:pPr>
            <w:r w:rsidRPr="00FD1784">
              <w:rPr>
                <w:sz w:val="22"/>
                <w:szCs w:val="22"/>
              </w:rPr>
              <w:t xml:space="preserve">“2. </w:t>
            </w:r>
            <w:r w:rsidR="00FD1784" w:rsidRPr="00FD1784">
              <w:rPr>
                <w:sz w:val="22"/>
                <w:szCs w:val="22"/>
              </w:rPr>
              <w:t>Ievērojot vienotu pieeju Ministru kabineta noteikumu izstrādē, ierosinām izteikt noteikumu projekta 6.punktu līdzīgi kā Ministru kabineta 2016. gada 5. janvāra noteikumu Nr. 2 “Darbības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 6.punktu.</w:t>
            </w:r>
            <w:r w:rsidR="00FD1784">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F78D618" w14:textId="588E1AAF" w:rsidR="00D107E4" w:rsidRPr="00DC64D1" w:rsidRDefault="00D107E4" w:rsidP="00D107E4">
            <w:pPr>
              <w:suppressAutoHyphens/>
              <w:autoSpaceDN w:val="0"/>
              <w:jc w:val="center"/>
              <w:textAlignment w:val="baseline"/>
              <w:rPr>
                <w:rFonts w:eastAsia="Calibri"/>
                <w:b/>
                <w:sz w:val="22"/>
                <w:szCs w:val="22"/>
                <w:lang w:eastAsia="en-US"/>
              </w:rPr>
            </w:pPr>
            <w:r w:rsidRPr="00DC64D1">
              <w:rPr>
                <w:rFonts w:eastAsia="Calibri"/>
                <w:b/>
                <w:sz w:val="22"/>
                <w:szCs w:val="22"/>
                <w:lang w:eastAsia="en-US"/>
              </w:rPr>
              <w:lastRenderedPageBreak/>
              <w:t>Ņemts vērā</w:t>
            </w:r>
          </w:p>
          <w:p w14:paraId="070B568E" w14:textId="77777777" w:rsidR="00D107E4" w:rsidRPr="00DC64D1" w:rsidRDefault="00D107E4" w:rsidP="00D107E4">
            <w:pPr>
              <w:suppressAutoHyphens/>
              <w:autoSpaceDN w:val="0"/>
              <w:jc w:val="center"/>
              <w:textAlignment w:val="baseline"/>
              <w:rPr>
                <w:rFonts w:eastAsia="Calibri"/>
                <w:b/>
                <w:sz w:val="22"/>
                <w:szCs w:val="22"/>
                <w:lang w:eastAsia="en-US"/>
              </w:rPr>
            </w:pPr>
          </w:p>
          <w:p w14:paraId="1FD76E7D" w14:textId="77777777" w:rsidR="00662232" w:rsidRDefault="00662232" w:rsidP="00D107E4">
            <w:pPr>
              <w:suppressAutoHyphens/>
              <w:autoSpaceDN w:val="0"/>
              <w:jc w:val="both"/>
              <w:textAlignment w:val="baseline"/>
              <w:rPr>
                <w:rFonts w:eastAsia="Calibri"/>
                <w:sz w:val="22"/>
                <w:szCs w:val="22"/>
                <w:lang w:eastAsia="en-US"/>
              </w:rPr>
            </w:pPr>
          </w:p>
          <w:p w14:paraId="43598FD0" w14:textId="77777777" w:rsidR="00662232" w:rsidRDefault="00662232" w:rsidP="00D107E4">
            <w:pPr>
              <w:suppressAutoHyphens/>
              <w:autoSpaceDN w:val="0"/>
              <w:jc w:val="both"/>
              <w:textAlignment w:val="baseline"/>
              <w:rPr>
                <w:rFonts w:eastAsia="Calibri"/>
                <w:sz w:val="22"/>
                <w:szCs w:val="22"/>
                <w:lang w:eastAsia="en-US"/>
              </w:rPr>
            </w:pPr>
          </w:p>
          <w:p w14:paraId="3118D77C" w14:textId="77777777" w:rsidR="00662232" w:rsidRDefault="00662232" w:rsidP="00D107E4">
            <w:pPr>
              <w:suppressAutoHyphens/>
              <w:autoSpaceDN w:val="0"/>
              <w:jc w:val="both"/>
              <w:textAlignment w:val="baseline"/>
              <w:rPr>
                <w:rFonts w:eastAsia="Calibri"/>
                <w:sz w:val="22"/>
                <w:szCs w:val="22"/>
                <w:lang w:eastAsia="en-US"/>
              </w:rPr>
            </w:pPr>
          </w:p>
          <w:p w14:paraId="67BFEDF6" w14:textId="77777777" w:rsidR="00662232" w:rsidRDefault="00662232" w:rsidP="00D107E4">
            <w:pPr>
              <w:suppressAutoHyphens/>
              <w:autoSpaceDN w:val="0"/>
              <w:jc w:val="both"/>
              <w:textAlignment w:val="baseline"/>
              <w:rPr>
                <w:rFonts w:eastAsia="Calibri"/>
                <w:sz w:val="22"/>
                <w:szCs w:val="22"/>
                <w:lang w:eastAsia="en-US"/>
              </w:rPr>
            </w:pPr>
          </w:p>
          <w:p w14:paraId="59262558" w14:textId="77777777" w:rsidR="00662232" w:rsidRDefault="00662232" w:rsidP="00D107E4">
            <w:pPr>
              <w:suppressAutoHyphens/>
              <w:autoSpaceDN w:val="0"/>
              <w:jc w:val="both"/>
              <w:textAlignment w:val="baseline"/>
              <w:rPr>
                <w:rFonts w:eastAsia="Calibri"/>
                <w:sz w:val="22"/>
                <w:szCs w:val="22"/>
                <w:lang w:eastAsia="en-US"/>
              </w:rPr>
            </w:pPr>
          </w:p>
          <w:p w14:paraId="184E99EE" w14:textId="77777777" w:rsidR="00662232" w:rsidRDefault="00662232" w:rsidP="00D107E4">
            <w:pPr>
              <w:suppressAutoHyphens/>
              <w:autoSpaceDN w:val="0"/>
              <w:jc w:val="both"/>
              <w:textAlignment w:val="baseline"/>
              <w:rPr>
                <w:rFonts w:eastAsia="Calibri"/>
                <w:sz w:val="22"/>
                <w:szCs w:val="22"/>
                <w:lang w:eastAsia="en-US"/>
              </w:rPr>
            </w:pPr>
          </w:p>
          <w:p w14:paraId="6D33133F" w14:textId="77777777" w:rsidR="00662232" w:rsidRDefault="00662232" w:rsidP="00D107E4">
            <w:pPr>
              <w:suppressAutoHyphens/>
              <w:autoSpaceDN w:val="0"/>
              <w:jc w:val="both"/>
              <w:textAlignment w:val="baseline"/>
              <w:rPr>
                <w:rFonts w:eastAsia="Calibri"/>
                <w:sz w:val="22"/>
                <w:szCs w:val="22"/>
                <w:lang w:eastAsia="en-US"/>
              </w:rPr>
            </w:pPr>
          </w:p>
          <w:p w14:paraId="622789D4" w14:textId="77777777" w:rsidR="00662232" w:rsidRDefault="00662232" w:rsidP="00D107E4">
            <w:pPr>
              <w:suppressAutoHyphens/>
              <w:autoSpaceDN w:val="0"/>
              <w:jc w:val="both"/>
              <w:textAlignment w:val="baseline"/>
              <w:rPr>
                <w:rFonts w:eastAsia="Calibri"/>
                <w:sz w:val="22"/>
                <w:szCs w:val="22"/>
                <w:lang w:eastAsia="en-US"/>
              </w:rPr>
            </w:pPr>
          </w:p>
          <w:p w14:paraId="13962842" w14:textId="77777777" w:rsidR="00662232" w:rsidRDefault="00662232" w:rsidP="00D107E4">
            <w:pPr>
              <w:suppressAutoHyphens/>
              <w:autoSpaceDN w:val="0"/>
              <w:jc w:val="both"/>
              <w:textAlignment w:val="baseline"/>
              <w:rPr>
                <w:rFonts w:eastAsia="Calibri"/>
                <w:sz w:val="22"/>
                <w:szCs w:val="22"/>
                <w:lang w:eastAsia="en-US"/>
              </w:rPr>
            </w:pPr>
          </w:p>
          <w:p w14:paraId="617DD30F" w14:textId="77777777" w:rsidR="00662232" w:rsidRDefault="00662232" w:rsidP="00D107E4">
            <w:pPr>
              <w:suppressAutoHyphens/>
              <w:autoSpaceDN w:val="0"/>
              <w:jc w:val="both"/>
              <w:textAlignment w:val="baseline"/>
              <w:rPr>
                <w:rFonts w:eastAsia="Calibri"/>
                <w:sz w:val="22"/>
                <w:szCs w:val="22"/>
                <w:lang w:eastAsia="en-US"/>
              </w:rPr>
            </w:pPr>
          </w:p>
          <w:p w14:paraId="0FE0A5C1" w14:textId="77777777" w:rsidR="00662232" w:rsidRDefault="00662232" w:rsidP="00D107E4">
            <w:pPr>
              <w:suppressAutoHyphens/>
              <w:autoSpaceDN w:val="0"/>
              <w:jc w:val="both"/>
              <w:textAlignment w:val="baseline"/>
              <w:rPr>
                <w:rFonts w:eastAsia="Calibri"/>
                <w:sz w:val="22"/>
                <w:szCs w:val="22"/>
                <w:lang w:eastAsia="en-US"/>
              </w:rPr>
            </w:pPr>
          </w:p>
          <w:p w14:paraId="1187D41E" w14:textId="77777777" w:rsidR="00662232" w:rsidRDefault="00662232" w:rsidP="00D107E4">
            <w:pPr>
              <w:suppressAutoHyphens/>
              <w:autoSpaceDN w:val="0"/>
              <w:jc w:val="both"/>
              <w:textAlignment w:val="baseline"/>
              <w:rPr>
                <w:rFonts w:eastAsia="Calibri"/>
                <w:sz w:val="22"/>
                <w:szCs w:val="22"/>
                <w:lang w:eastAsia="en-US"/>
              </w:rPr>
            </w:pPr>
          </w:p>
          <w:p w14:paraId="385F6AF9" w14:textId="77777777" w:rsidR="00662232" w:rsidRDefault="00662232" w:rsidP="00D107E4">
            <w:pPr>
              <w:suppressAutoHyphens/>
              <w:autoSpaceDN w:val="0"/>
              <w:jc w:val="both"/>
              <w:textAlignment w:val="baseline"/>
              <w:rPr>
                <w:rFonts w:eastAsia="Calibri"/>
                <w:sz w:val="22"/>
                <w:szCs w:val="22"/>
                <w:lang w:eastAsia="en-US"/>
              </w:rPr>
            </w:pPr>
          </w:p>
          <w:p w14:paraId="39662986" w14:textId="77777777" w:rsidR="00662232" w:rsidRDefault="00662232" w:rsidP="00D107E4">
            <w:pPr>
              <w:suppressAutoHyphens/>
              <w:autoSpaceDN w:val="0"/>
              <w:jc w:val="both"/>
              <w:textAlignment w:val="baseline"/>
              <w:rPr>
                <w:rFonts w:eastAsia="Calibri"/>
                <w:sz w:val="22"/>
                <w:szCs w:val="22"/>
                <w:lang w:eastAsia="en-US"/>
              </w:rPr>
            </w:pPr>
          </w:p>
          <w:p w14:paraId="6B45C540" w14:textId="77777777" w:rsidR="00662232" w:rsidRDefault="00662232" w:rsidP="00D107E4">
            <w:pPr>
              <w:suppressAutoHyphens/>
              <w:autoSpaceDN w:val="0"/>
              <w:jc w:val="both"/>
              <w:textAlignment w:val="baseline"/>
              <w:rPr>
                <w:rFonts w:eastAsia="Calibri"/>
                <w:sz w:val="22"/>
                <w:szCs w:val="22"/>
                <w:lang w:eastAsia="en-US"/>
              </w:rPr>
            </w:pPr>
          </w:p>
          <w:p w14:paraId="7EEDF5D2" w14:textId="77777777" w:rsidR="00662232" w:rsidRDefault="00662232" w:rsidP="00D107E4">
            <w:pPr>
              <w:suppressAutoHyphens/>
              <w:autoSpaceDN w:val="0"/>
              <w:jc w:val="both"/>
              <w:textAlignment w:val="baseline"/>
              <w:rPr>
                <w:rFonts w:eastAsia="Calibri"/>
                <w:sz w:val="22"/>
                <w:szCs w:val="22"/>
                <w:lang w:eastAsia="en-US"/>
              </w:rPr>
            </w:pPr>
          </w:p>
          <w:p w14:paraId="378294DD" w14:textId="77777777" w:rsidR="00662232" w:rsidRDefault="00662232" w:rsidP="00D107E4">
            <w:pPr>
              <w:suppressAutoHyphens/>
              <w:autoSpaceDN w:val="0"/>
              <w:jc w:val="both"/>
              <w:textAlignment w:val="baseline"/>
              <w:rPr>
                <w:rFonts w:eastAsia="Calibri"/>
                <w:sz w:val="22"/>
                <w:szCs w:val="22"/>
                <w:lang w:eastAsia="en-US"/>
              </w:rPr>
            </w:pPr>
          </w:p>
          <w:p w14:paraId="357613C6" w14:textId="77777777" w:rsidR="00662232" w:rsidRDefault="00662232" w:rsidP="00D107E4">
            <w:pPr>
              <w:suppressAutoHyphens/>
              <w:autoSpaceDN w:val="0"/>
              <w:jc w:val="both"/>
              <w:textAlignment w:val="baseline"/>
              <w:rPr>
                <w:rFonts w:eastAsia="Calibri"/>
                <w:sz w:val="22"/>
                <w:szCs w:val="22"/>
                <w:lang w:eastAsia="en-US"/>
              </w:rPr>
            </w:pPr>
          </w:p>
          <w:p w14:paraId="1A4D87CE" w14:textId="7B9DA014" w:rsidR="00662232" w:rsidRDefault="00662232" w:rsidP="00D107E4">
            <w:pPr>
              <w:suppressAutoHyphens/>
              <w:autoSpaceDN w:val="0"/>
              <w:jc w:val="both"/>
              <w:textAlignment w:val="baseline"/>
              <w:rPr>
                <w:rFonts w:eastAsia="Calibri"/>
                <w:sz w:val="22"/>
                <w:szCs w:val="22"/>
                <w:lang w:eastAsia="en-US"/>
              </w:rPr>
            </w:pPr>
          </w:p>
          <w:p w14:paraId="691325C2" w14:textId="1E9C857B" w:rsidR="003378FB" w:rsidRDefault="003378FB" w:rsidP="00D107E4">
            <w:pPr>
              <w:suppressAutoHyphens/>
              <w:autoSpaceDN w:val="0"/>
              <w:jc w:val="both"/>
              <w:textAlignment w:val="baseline"/>
              <w:rPr>
                <w:rFonts w:eastAsia="Calibri"/>
                <w:sz w:val="22"/>
                <w:szCs w:val="22"/>
                <w:lang w:eastAsia="en-US"/>
              </w:rPr>
            </w:pPr>
          </w:p>
          <w:p w14:paraId="75B978C7" w14:textId="77777777" w:rsidR="003378FB" w:rsidRDefault="003378FB" w:rsidP="00D107E4">
            <w:pPr>
              <w:suppressAutoHyphens/>
              <w:autoSpaceDN w:val="0"/>
              <w:jc w:val="both"/>
              <w:textAlignment w:val="baseline"/>
              <w:rPr>
                <w:rFonts w:eastAsia="Calibri"/>
                <w:sz w:val="22"/>
                <w:szCs w:val="22"/>
                <w:lang w:eastAsia="en-US"/>
              </w:rPr>
            </w:pPr>
          </w:p>
          <w:p w14:paraId="0E877336" w14:textId="33E9BF2F" w:rsidR="00662232" w:rsidRPr="00170827" w:rsidRDefault="00170827" w:rsidP="00170827">
            <w:pPr>
              <w:suppressAutoHyphens/>
              <w:autoSpaceDN w:val="0"/>
              <w:jc w:val="center"/>
              <w:textAlignment w:val="baseline"/>
              <w:rPr>
                <w:ins w:id="3" w:author="Una Rogule-Lazdiņa" w:date="2019-03-05T16:22:00Z"/>
                <w:rFonts w:eastAsia="Calibri"/>
                <w:b/>
                <w:sz w:val="22"/>
                <w:szCs w:val="22"/>
                <w:lang w:eastAsia="en-US"/>
              </w:rPr>
            </w:pPr>
            <w:r w:rsidRPr="00170827">
              <w:rPr>
                <w:rFonts w:eastAsia="Calibri"/>
                <w:b/>
                <w:sz w:val="22"/>
                <w:szCs w:val="22"/>
                <w:lang w:eastAsia="en-US"/>
              </w:rPr>
              <w:t>Ņemts vērā</w:t>
            </w:r>
          </w:p>
          <w:p w14:paraId="723AE3EB" w14:textId="6E65ECF5" w:rsidR="00A632FB" w:rsidRPr="007E647B" w:rsidRDefault="007E647B" w:rsidP="007E647B">
            <w:pPr>
              <w:suppressAutoHyphens/>
              <w:autoSpaceDN w:val="0"/>
              <w:jc w:val="both"/>
              <w:textAlignment w:val="baseline"/>
              <w:rPr>
                <w:rFonts w:eastAsia="Calibri"/>
                <w:sz w:val="22"/>
                <w:szCs w:val="22"/>
                <w:lang w:eastAsia="en-US"/>
              </w:rPr>
            </w:pPr>
            <w:r w:rsidRPr="007E647B">
              <w:rPr>
                <w:rFonts w:eastAsia="Calibri"/>
                <w:sz w:val="22"/>
                <w:szCs w:val="22"/>
                <w:lang w:eastAsia="en-US"/>
              </w:rPr>
              <w:t>Lūdzu skatīt precizētā noteikumu projekta 6. punktu.</w:t>
            </w:r>
          </w:p>
          <w:p w14:paraId="29DDB826" w14:textId="77777777" w:rsidR="00A632FB" w:rsidRDefault="00A632FB" w:rsidP="00662232">
            <w:pPr>
              <w:suppressAutoHyphens/>
              <w:autoSpaceDN w:val="0"/>
              <w:jc w:val="center"/>
              <w:textAlignment w:val="baseline"/>
              <w:rPr>
                <w:rFonts w:eastAsia="Calibri"/>
                <w:b/>
                <w:sz w:val="22"/>
                <w:szCs w:val="22"/>
                <w:lang w:eastAsia="en-US"/>
              </w:rPr>
            </w:pPr>
          </w:p>
          <w:p w14:paraId="0815B244" w14:textId="77777777" w:rsidR="00A632FB" w:rsidRDefault="00A632FB" w:rsidP="00662232">
            <w:pPr>
              <w:suppressAutoHyphens/>
              <w:autoSpaceDN w:val="0"/>
              <w:jc w:val="center"/>
              <w:textAlignment w:val="baseline"/>
              <w:rPr>
                <w:rFonts w:eastAsia="Calibri"/>
                <w:b/>
                <w:sz w:val="22"/>
                <w:szCs w:val="22"/>
                <w:lang w:eastAsia="en-US"/>
              </w:rPr>
            </w:pPr>
          </w:p>
          <w:p w14:paraId="039B2D4B" w14:textId="77777777" w:rsidR="00A632FB" w:rsidRDefault="00A632FB" w:rsidP="00662232">
            <w:pPr>
              <w:suppressAutoHyphens/>
              <w:autoSpaceDN w:val="0"/>
              <w:jc w:val="center"/>
              <w:textAlignment w:val="baseline"/>
              <w:rPr>
                <w:rFonts w:eastAsia="Calibri"/>
                <w:b/>
                <w:sz w:val="22"/>
                <w:szCs w:val="22"/>
                <w:lang w:eastAsia="en-US"/>
              </w:rPr>
            </w:pPr>
          </w:p>
          <w:p w14:paraId="770BC114" w14:textId="77777777" w:rsidR="00A632FB" w:rsidRDefault="00A632FB" w:rsidP="00662232">
            <w:pPr>
              <w:suppressAutoHyphens/>
              <w:autoSpaceDN w:val="0"/>
              <w:jc w:val="center"/>
              <w:textAlignment w:val="baseline"/>
              <w:rPr>
                <w:rFonts w:eastAsia="Calibri"/>
                <w:b/>
                <w:sz w:val="22"/>
                <w:szCs w:val="22"/>
                <w:lang w:eastAsia="en-US"/>
              </w:rPr>
            </w:pPr>
          </w:p>
          <w:p w14:paraId="70586930" w14:textId="77777777" w:rsidR="00A632FB" w:rsidRDefault="00A632FB" w:rsidP="00662232">
            <w:pPr>
              <w:suppressAutoHyphens/>
              <w:autoSpaceDN w:val="0"/>
              <w:jc w:val="center"/>
              <w:textAlignment w:val="baseline"/>
              <w:rPr>
                <w:rFonts w:eastAsia="Calibri"/>
                <w:b/>
                <w:sz w:val="22"/>
                <w:szCs w:val="22"/>
                <w:lang w:eastAsia="en-US"/>
              </w:rPr>
            </w:pPr>
          </w:p>
          <w:p w14:paraId="423508D0" w14:textId="77777777" w:rsidR="00A632FB" w:rsidRDefault="00A632FB" w:rsidP="00662232">
            <w:pPr>
              <w:suppressAutoHyphens/>
              <w:autoSpaceDN w:val="0"/>
              <w:jc w:val="center"/>
              <w:textAlignment w:val="baseline"/>
              <w:rPr>
                <w:rFonts w:eastAsia="Calibri"/>
                <w:b/>
                <w:sz w:val="22"/>
                <w:szCs w:val="22"/>
                <w:lang w:eastAsia="en-US"/>
              </w:rPr>
            </w:pPr>
          </w:p>
          <w:p w14:paraId="1B219416" w14:textId="77777777" w:rsidR="00A632FB" w:rsidRDefault="00A632FB" w:rsidP="00662232">
            <w:pPr>
              <w:suppressAutoHyphens/>
              <w:autoSpaceDN w:val="0"/>
              <w:jc w:val="center"/>
              <w:textAlignment w:val="baseline"/>
              <w:rPr>
                <w:rFonts w:eastAsia="Calibri"/>
                <w:b/>
                <w:sz w:val="22"/>
                <w:szCs w:val="22"/>
                <w:lang w:eastAsia="en-US"/>
              </w:rPr>
            </w:pPr>
          </w:p>
          <w:p w14:paraId="56BF5DDB" w14:textId="77777777" w:rsidR="00A632FB" w:rsidRDefault="00A632FB" w:rsidP="00662232">
            <w:pPr>
              <w:suppressAutoHyphens/>
              <w:autoSpaceDN w:val="0"/>
              <w:jc w:val="center"/>
              <w:textAlignment w:val="baseline"/>
              <w:rPr>
                <w:rFonts w:eastAsia="Calibri"/>
                <w:b/>
                <w:sz w:val="22"/>
                <w:szCs w:val="22"/>
                <w:lang w:eastAsia="en-US"/>
              </w:rPr>
            </w:pPr>
          </w:p>
          <w:p w14:paraId="097CB90A" w14:textId="77777777" w:rsidR="00A632FB" w:rsidRDefault="00A632FB" w:rsidP="00662232">
            <w:pPr>
              <w:suppressAutoHyphens/>
              <w:autoSpaceDN w:val="0"/>
              <w:jc w:val="center"/>
              <w:textAlignment w:val="baseline"/>
              <w:rPr>
                <w:rFonts w:eastAsia="Calibri"/>
                <w:b/>
                <w:sz w:val="22"/>
                <w:szCs w:val="22"/>
                <w:lang w:eastAsia="en-US"/>
              </w:rPr>
            </w:pPr>
          </w:p>
          <w:p w14:paraId="1ACEFA84" w14:textId="77777777" w:rsidR="00A632FB" w:rsidRDefault="00A632FB" w:rsidP="00662232">
            <w:pPr>
              <w:suppressAutoHyphens/>
              <w:autoSpaceDN w:val="0"/>
              <w:jc w:val="center"/>
              <w:textAlignment w:val="baseline"/>
              <w:rPr>
                <w:rFonts w:eastAsia="Calibri"/>
                <w:b/>
                <w:sz w:val="22"/>
                <w:szCs w:val="22"/>
                <w:lang w:eastAsia="en-US"/>
              </w:rPr>
            </w:pPr>
          </w:p>
          <w:p w14:paraId="2CAA1F52" w14:textId="77777777" w:rsidR="00A632FB" w:rsidRDefault="00A632FB" w:rsidP="00662232">
            <w:pPr>
              <w:suppressAutoHyphens/>
              <w:autoSpaceDN w:val="0"/>
              <w:jc w:val="center"/>
              <w:textAlignment w:val="baseline"/>
              <w:rPr>
                <w:rFonts w:eastAsia="Calibri"/>
                <w:b/>
                <w:sz w:val="22"/>
                <w:szCs w:val="22"/>
                <w:lang w:eastAsia="en-US"/>
              </w:rPr>
            </w:pPr>
          </w:p>
          <w:p w14:paraId="7616EC63" w14:textId="77777777" w:rsidR="00A632FB" w:rsidRDefault="00A632FB" w:rsidP="00662232">
            <w:pPr>
              <w:suppressAutoHyphens/>
              <w:autoSpaceDN w:val="0"/>
              <w:jc w:val="center"/>
              <w:textAlignment w:val="baseline"/>
              <w:rPr>
                <w:rFonts w:eastAsia="Calibri"/>
                <w:b/>
                <w:sz w:val="22"/>
                <w:szCs w:val="22"/>
                <w:lang w:eastAsia="en-US"/>
              </w:rPr>
            </w:pPr>
          </w:p>
          <w:p w14:paraId="4C9CDF79" w14:textId="77777777" w:rsidR="00A632FB" w:rsidRDefault="00A632FB" w:rsidP="00662232">
            <w:pPr>
              <w:suppressAutoHyphens/>
              <w:autoSpaceDN w:val="0"/>
              <w:jc w:val="center"/>
              <w:textAlignment w:val="baseline"/>
              <w:rPr>
                <w:rFonts w:eastAsia="Calibri"/>
                <w:b/>
                <w:sz w:val="22"/>
                <w:szCs w:val="22"/>
                <w:lang w:eastAsia="en-US"/>
              </w:rPr>
            </w:pPr>
          </w:p>
          <w:p w14:paraId="68B03BF1" w14:textId="77777777" w:rsidR="00A632FB" w:rsidRDefault="00A632FB" w:rsidP="00662232">
            <w:pPr>
              <w:suppressAutoHyphens/>
              <w:autoSpaceDN w:val="0"/>
              <w:jc w:val="center"/>
              <w:textAlignment w:val="baseline"/>
              <w:rPr>
                <w:rFonts w:eastAsia="Calibri"/>
                <w:b/>
                <w:sz w:val="22"/>
                <w:szCs w:val="22"/>
                <w:lang w:eastAsia="en-US"/>
              </w:rPr>
            </w:pPr>
          </w:p>
          <w:p w14:paraId="16541B49" w14:textId="77777777" w:rsidR="00A632FB" w:rsidRDefault="00A632FB" w:rsidP="00662232">
            <w:pPr>
              <w:suppressAutoHyphens/>
              <w:autoSpaceDN w:val="0"/>
              <w:jc w:val="center"/>
              <w:textAlignment w:val="baseline"/>
              <w:rPr>
                <w:rFonts w:eastAsia="Calibri"/>
                <w:b/>
                <w:sz w:val="22"/>
                <w:szCs w:val="22"/>
                <w:lang w:eastAsia="en-US"/>
              </w:rPr>
            </w:pPr>
          </w:p>
          <w:p w14:paraId="38DC9EDB" w14:textId="77777777" w:rsidR="00A632FB" w:rsidRDefault="00A632FB" w:rsidP="00662232">
            <w:pPr>
              <w:suppressAutoHyphens/>
              <w:autoSpaceDN w:val="0"/>
              <w:jc w:val="center"/>
              <w:textAlignment w:val="baseline"/>
              <w:rPr>
                <w:rFonts w:eastAsia="Calibri"/>
                <w:b/>
                <w:sz w:val="22"/>
                <w:szCs w:val="22"/>
                <w:lang w:eastAsia="en-US"/>
              </w:rPr>
            </w:pPr>
          </w:p>
          <w:p w14:paraId="268C4EEA" w14:textId="77777777" w:rsidR="00A632FB" w:rsidRDefault="00A632FB" w:rsidP="00662232">
            <w:pPr>
              <w:suppressAutoHyphens/>
              <w:autoSpaceDN w:val="0"/>
              <w:jc w:val="center"/>
              <w:textAlignment w:val="baseline"/>
              <w:rPr>
                <w:rFonts w:eastAsia="Calibri"/>
                <w:b/>
                <w:sz w:val="22"/>
                <w:szCs w:val="22"/>
                <w:lang w:eastAsia="en-US"/>
              </w:rPr>
            </w:pPr>
          </w:p>
          <w:p w14:paraId="21676C29" w14:textId="77777777" w:rsidR="00A632FB" w:rsidRDefault="00A632FB" w:rsidP="00662232">
            <w:pPr>
              <w:suppressAutoHyphens/>
              <w:autoSpaceDN w:val="0"/>
              <w:jc w:val="center"/>
              <w:textAlignment w:val="baseline"/>
              <w:rPr>
                <w:rFonts w:eastAsia="Calibri"/>
                <w:b/>
                <w:sz w:val="22"/>
                <w:szCs w:val="22"/>
                <w:lang w:eastAsia="en-US"/>
              </w:rPr>
            </w:pPr>
          </w:p>
          <w:p w14:paraId="6729C437" w14:textId="77777777" w:rsidR="00A632FB" w:rsidRDefault="00A632FB" w:rsidP="00662232">
            <w:pPr>
              <w:suppressAutoHyphens/>
              <w:autoSpaceDN w:val="0"/>
              <w:jc w:val="center"/>
              <w:textAlignment w:val="baseline"/>
              <w:rPr>
                <w:rFonts w:eastAsia="Calibri"/>
                <w:b/>
                <w:sz w:val="22"/>
                <w:szCs w:val="22"/>
                <w:lang w:eastAsia="en-US"/>
              </w:rPr>
            </w:pPr>
          </w:p>
          <w:p w14:paraId="26F7AF5B" w14:textId="77777777" w:rsidR="00A632FB" w:rsidRDefault="00A632FB" w:rsidP="00662232">
            <w:pPr>
              <w:suppressAutoHyphens/>
              <w:autoSpaceDN w:val="0"/>
              <w:jc w:val="center"/>
              <w:textAlignment w:val="baseline"/>
              <w:rPr>
                <w:rFonts w:eastAsia="Calibri"/>
                <w:b/>
                <w:sz w:val="22"/>
                <w:szCs w:val="22"/>
                <w:lang w:eastAsia="en-US"/>
              </w:rPr>
            </w:pPr>
          </w:p>
          <w:p w14:paraId="6643CED9" w14:textId="77777777" w:rsidR="00A632FB" w:rsidRDefault="00A632FB" w:rsidP="00662232">
            <w:pPr>
              <w:suppressAutoHyphens/>
              <w:autoSpaceDN w:val="0"/>
              <w:jc w:val="center"/>
              <w:textAlignment w:val="baseline"/>
              <w:rPr>
                <w:rFonts w:eastAsia="Calibri"/>
                <w:b/>
                <w:sz w:val="22"/>
                <w:szCs w:val="22"/>
                <w:lang w:eastAsia="en-US"/>
              </w:rPr>
            </w:pPr>
          </w:p>
          <w:p w14:paraId="45891DE5" w14:textId="77777777" w:rsidR="00A632FB" w:rsidRDefault="00A632FB" w:rsidP="00662232">
            <w:pPr>
              <w:suppressAutoHyphens/>
              <w:autoSpaceDN w:val="0"/>
              <w:jc w:val="center"/>
              <w:textAlignment w:val="baseline"/>
              <w:rPr>
                <w:rFonts w:eastAsia="Calibri"/>
                <w:b/>
                <w:sz w:val="22"/>
                <w:szCs w:val="22"/>
                <w:lang w:eastAsia="en-US"/>
              </w:rPr>
            </w:pPr>
          </w:p>
          <w:p w14:paraId="70C8F267" w14:textId="77777777" w:rsidR="00A632FB" w:rsidRDefault="00A632FB" w:rsidP="00662232">
            <w:pPr>
              <w:suppressAutoHyphens/>
              <w:autoSpaceDN w:val="0"/>
              <w:jc w:val="center"/>
              <w:textAlignment w:val="baseline"/>
              <w:rPr>
                <w:rFonts w:eastAsia="Calibri"/>
                <w:b/>
                <w:sz w:val="22"/>
                <w:szCs w:val="22"/>
                <w:lang w:eastAsia="en-US"/>
              </w:rPr>
            </w:pPr>
          </w:p>
          <w:p w14:paraId="2443306C" w14:textId="77777777" w:rsidR="00A632FB" w:rsidRDefault="00A632FB" w:rsidP="00662232">
            <w:pPr>
              <w:suppressAutoHyphens/>
              <w:autoSpaceDN w:val="0"/>
              <w:jc w:val="center"/>
              <w:textAlignment w:val="baseline"/>
              <w:rPr>
                <w:rFonts w:eastAsia="Calibri"/>
                <w:b/>
                <w:sz w:val="22"/>
                <w:szCs w:val="22"/>
                <w:lang w:eastAsia="en-US"/>
              </w:rPr>
            </w:pPr>
          </w:p>
          <w:p w14:paraId="25EF0D6A" w14:textId="77777777" w:rsidR="00A632FB" w:rsidRDefault="00A632FB" w:rsidP="00662232">
            <w:pPr>
              <w:suppressAutoHyphens/>
              <w:autoSpaceDN w:val="0"/>
              <w:jc w:val="center"/>
              <w:textAlignment w:val="baseline"/>
              <w:rPr>
                <w:rFonts w:eastAsia="Calibri"/>
                <w:b/>
                <w:sz w:val="22"/>
                <w:szCs w:val="22"/>
                <w:lang w:eastAsia="en-US"/>
              </w:rPr>
            </w:pPr>
          </w:p>
          <w:p w14:paraId="2DC2EB47" w14:textId="77777777" w:rsidR="00A632FB" w:rsidRDefault="00A632FB" w:rsidP="00662232">
            <w:pPr>
              <w:suppressAutoHyphens/>
              <w:autoSpaceDN w:val="0"/>
              <w:jc w:val="center"/>
              <w:textAlignment w:val="baseline"/>
              <w:rPr>
                <w:rFonts w:eastAsia="Calibri"/>
                <w:b/>
                <w:sz w:val="22"/>
                <w:szCs w:val="22"/>
                <w:lang w:eastAsia="en-US"/>
              </w:rPr>
            </w:pPr>
          </w:p>
          <w:p w14:paraId="16A3089C" w14:textId="77777777" w:rsidR="00A632FB" w:rsidRDefault="00A632FB" w:rsidP="00662232">
            <w:pPr>
              <w:suppressAutoHyphens/>
              <w:autoSpaceDN w:val="0"/>
              <w:jc w:val="center"/>
              <w:textAlignment w:val="baseline"/>
              <w:rPr>
                <w:rFonts w:eastAsia="Calibri"/>
                <w:b/>
                <w:sz w:val="22"/>
                <w:szCs w:val="22"/>
                <w:lang w:eastAsia="en-US"/>
              </w:rPr>
            </w:pPr>
          </w:p>
          <w:p w14:paraId="6CD2B231" w14:textId="77777777" w:rsidR="00A632FB" w:rsidRDefault="00A632FB" w:rsidP="00662232">
            <w:pPr>
              <w:suppressAutoHyphens/>
              <w:autoSpaceDN w:val="0"/>
              <w:jc w:val="center"/>
              <w:textAlignment w:val="baseline"/>
              <w:rPr>
                <w:rFonts w:eastAsia="Calibri"/>
                <w:b/>
                <w:sz w:val="22"/>
                <w:szCs w:val="22"/>
                <w:lang w:eastAsia="en-US"/>
              </w:rPr>
            </w:pPr>
          </w:p>
          <w:p w14:paraId="3F004416" w14:textId="77777777" w:rsidR="00A632FB" w:rsidRDefault="00A632FB" w:rsidP="00662232">
            <w:pPr>
              <w:suppressAutoHyphens/>
              <w:autoSpaceDN w:val="0"/>
              <w:jc w:val="center"/>
              <w:textAlignment w:val="baseline"/>
              <w:rPr>
                <w:rFonts w:eastAsia="Calibri"/>
                <w:b/>
                <w:sz w:val="22"/>
                <w:szCs w:val="22"/>
                <w:lang w:eastAsia="en-US"/>
              </w:rPr>
            </w:pPr>
          </w:p>
          <w:p w14:paraId="7E3DA5E0" w14:textId="7C93D4AB" w:rsidR="00662232" w:rsidRPr="00662232" w:rsidRDefault="00662232" w:rsidP="00690F8C">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0AFF1442" w14:textId="77777777" w:rsidR="00690F8C" w:rsidRDefault="00690F8C" w:rsidP="00E15F30">
            <w:pPr>
              <w:autoSpaceDE w:val="0"/>
              <w:autoSpaceDN w:val="0"/>
              <w:adjustRightInd w:val="0"/>
              <w:jc w:val="both"/>
              <w:rPr>
                <w:rFonts w:eastAsia="Calibri"/>
                <w:sz w:val="22"/>
                <w:szCs w:val="22"/>
              </w:rPr>
            </w:pPr>
            <w:r>
              <w:rPr>
                <w:rFonts w:eastAsia="Calibri"/>
                <w:sz w:val="22"/>
                <w:szCs w:val="22"/>
              </w:rPr>
              <w:lastRenderedPageBreak/>
              <w:t xml:space="preserve">Noteikumu projekta 6. punkts: </w:t>
            </w:r>
          </w:p>
          <w:p w14:paraId="0B877FAB" w14:textId="40298F12" w:rsidR="00E15F30" w:rsidRPr="00E15F30" w:rsidRDefault="00FB02A4" w:rsidP="00E15F30">
            <w:pPr>
              <w:autoSpaceDE w:val="0"/>
              <w:autoSpaceDN w:val="0"/>
              <w:adjustRightInd w:val="0"/>
              <w:jc w:val="both"/>
              <w:rPr>
                <w:rFonts w:eastAsia="Calibri"/>
                <w:sz w:val="22"/>
                <w:szCs w:val="22"/>
              </w:rPr>
            </w:pPr>
            <w:r w:rsidRPr="00FB02A4">
              <w:rPr>
                <w:rFonts w:eastAsia="Calibri"/>
                <w:sz w:val="22"/>
                <w:szCs w:val="22"/>
              </w:rPr>
              <w:t>"</w:t>
            </w:r>
            <w:r w:rsidR="00E15F30" w:rsidRPr="00E15F30">
              <w:rPr>
                <w:rFonts w:eastAsia="Calibri"/>
                <w:sz w:val="22"/>
                <w:szCs w:val="22"/>
              </w:rPr>
              <w:t>7. Pasākuma ietvaros ir sasniedzami šādi uzraudzības rādītāji un to vērtības:</w:t>
            </w:r>
          </w:p>
          <w:p w14:paraId="008A519E"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 xml:space="preserve">7.1. darbības programmas "Izaugsme un nodarbinātība" 1.2.2. specifiskā atbalsta mērķa iznākuma un rezultāta </w:t>
            </w:r>
            <w:r w:rsidRPr="00E15F30">
              <w:rPr>
                <w:rFonts w:eastAsia="Calibri"/>
                <w:sz w:val="22"/>
                <w:szCs w:val="22"/>
              </w:rPr>
              <w:lastRenderedPageBreak/>
              <w:t xml:space="preserve">rādītāji līdz 2023. gada 31. decembrim: </w:t>
            </w:r>
          </w:p>
          <w:p w14:paraId="58E346D6"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 xml:space="preserve">7.1.1. atbalstīto komersantu skaits, kas saņem </w:t>
            </w:r>
            <w:proofErr w:type="spellStart"/>
            <w:r w:rsidRPr="00E15F30">
              <w:rPr>
                <w:rFonts w:eastAsia="Calibri"/>
                <w:sz w:val="22"/>
                <w:szCs w:val="22"/>
              </w:rPr>
              <w:t>grantus</w:t>
            </w:r>
            <w:proofErr w:type="spellEnd"/>
            <w:r w:rsidRPr="00E15F30">
              <w:rPr>
                <w:rFonts w:eastAsia="Calibri"/>
                <w:sz w:val="22"/>
                <w:szCs w:val="22"/>
              </w:rPr>
              <w:t xml:space="preserve"> - 1 300;</w:t>
            </w:r>
          </w:p>
          <w:p w14:paraId="22217349"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7.1.2. inovatīvo komersantu īpatsvars kopējā komersantu skaitā - 40 %.</w:t>
            </w:r>
          </w:p>
          <w:p w14:paraId="40A9C45C"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7.2. pirmās atlases kārtas iznākuma rādītāji:</w:t>
            </w:r>
          </w:p>
          <w:p w14:paraId="3F39F3E9"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7.2.1. līdz 2018. gada 31. decembrim:</w:t>
            </w:r>
          </w:p>
          <w:p w14:paraId="2D4EF4DB"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 xml:space="preserve">7.2.1.1. atbalstīto komersantu skaits, kas saņem </w:t>
            </w:r>
            <w:proofErr w:type="spellStart"/>
            <w:r w:rsidRPr="00E15F30">
              <w:rPr>
                <w:rFonts w:eastAsia="Calibri"/>
                <w:sz w:val="22"/>
                <w:szCs w:val="22"/>
              </w:rPr>
              <w:t>grantus</w:t>
            </w:r>
            <w:proofErr w:type="spellEnd"/>
            <w:r w:rsidRPr="00E15F30">
              <w:rPr>
                <w:rFonts w:eastAsia="Calibri"/>
                <w:sz w:val="22"/>
                <w:szCs w:val="22"/>
              </w:rPr>
              <w:t xml:space="preserve"> - 280;</w:t>
            </w:r>
          </w:p>
          <w:p w14:paraId="49144CC6"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7.2.1.1. personu skaits, kuras saņem nefinansiālu atbalstu - 5 620.</w:t>
            </w:r>
          </w:p>
          <w:p w14:paraId="5CDEB7C9"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7.2.2. līdz 2022. gada 31. decembrim:</w:t>
            </w:r>
          </w:p>
          <w:p w14:paraId="3D9DB90F"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 xml:space="preserve">7.2.2.1. atbalstīto komersantu skaits, kas saņem </w:t>
            </w:r>
            <w:proofErr w:type="spellStart"/>
            <w:r w:rsidRPr="00E15F30">
              <w:rPr>
                <w:rFonts w:eastAsia="Calibri"/>
                <w:sz w:val="22"/>
                <w:szCs w:val="22"/>
              </w:rPr>
              <w:t>grantus</w:t>
            </w:r>
            <w:proofErr w:type="spellEnd"/>
            <w:r w:rsidRPr="00E15F30">
              <w:rPr>
                <w:rFonts w:eastAsia="Calibri"/>
                <w:sz w:val="22"/>
                <w:szCs w:val="22"/>
              </w:rPr>
              <w:t xml:space="preserve"> - 600;</w:t>
            </w:r>
          </w:p>
          <w:p w14:paraId="66D138B5"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7.2.2.2. personu skaits, kuras saņem nefinansiālu atbalstu - 10 500.</w:t>
            </w:r>
          </w:p>
          <w:p w14:paraId="62F68676"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7.3. otrās atlases kārtas iznākuma rādītāji:</w:t>
            </w:r>
          </w:p>
          <w:p w14:paraId="3102B4D8"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 xml:space="preserve">7.3.1. atbalstīto komersantu skaits, kas saņem </w:t>
            </w:r>
            <w:proofErr w:type="spellStart"/>
            <w:r w:rsidRPr="00E15F30">
              <w:rPr>
                <w:rFonts w:eastAsia="Calibri"/>
                <w:sz w:val="22"/>
                <w:szCs w:val="22"/>
              </w:rPr>
              <w:t>grantus</w:t>
            </w:r>
            <w:proofErr w:type="spellEnd"/>
            <w:r w:rsidRPr="00E15F30">
              <w:rPr>
                <w:rFonts w:eastAsia="Calibri"/>
                <w:sz w:val="22"/>
                <w:szCs w:val="22"/>
              </w:rPr>
              <w:t xml:space="preserve"> - 150;</w:t>
            </w:r>
          </w:p>
          <w:p w14:paraId="4FE08275" w14:textId="77777777" w:rsidR="00E15F30" w:rsidRPr="00E15F30" w:rsidRDefault="00E15F30" w:rsidP="00E15F30">
            <w:pPr>
              <w:autoSpaceDE w:val="0"/>
              <w:autoSpaceDN w:val="0"/>
              <w:adjustRightInd w:val="0"/>
              <w:jc w:val="both"/>
              <w:rPr>
                <w:rFonts w:eastAsia="Calibri"/>
                <w:sz w:val="22"/>
                <w:szCs w:val="22"/>
              </w:rPr>
            </w:pPr>
            <w:r w:rsidRPr="00E15F30">
              <w:rPr>
                <w:rFonts w:eastAsia="Calibri"/>
                <w:sz w:val="22"/>
                <w:szCs w:val="22"/>
              </w:rPr>
              <w:t>7.3.2. personu skaits, kuras saņem nefinansiālu atbalstu - 2 740.</w:t>
            </w:r>
          </w:p>
          <w:p w14:paraId="72976109" w14:textId="6559C71E" w:rsidR="00A632FB" w:rsidRPr="00E15F30" w:rsidRDefault="00E15F30" w:rsidP="00D107E4">
            <w:pPr>
              <w:autoSpaceDE w:val="0"/>
              <w:autoSpaceDN w:val="0"/>
              <w:adjustRightInd w:val="0"/>
              <w:jc w:val="both"/>
              <w:rPr>
                <w:rFonts w:eastAsia="Calibri"/>
                <w:sz w:val="22"/>
                <w:szCs w:val="22"/>
              </w:rPr>
            </w:pPr>
            <w:r w:rsidRPr="00E15F30">
              <w:rPr>
                <w:rFonts w:eastAsia="Calibri"/>
                <w:sz w:val="22"/>
                <w:szCs w:val="22"/>
              </w:rPr>
              <w:t xml:space="preserve">7.4.  1.2.2.1. pasākuma finanšu rādītājs līdz 2018. gada 31. decembrim - </w:t>
            </w:r>
            <w:r w:rsidRPr="00E15F30">
              <w:rPr>
                <w:rFonts w:eastAsia="Calibri"/>
                <w:sz w:val="22"/>
                <w:szCs w:val="22"/>
              </w:rPr>
              <w:lastRenderedPageBreak/>
              <w:t>sertificēti izdevumi 3 736 236 </w:t>
            </w:r>
            <w:proofErr w:type="spellStart"/>
            <w:r w:rsidRPr="00E15F30">
              <w:rPr>
                <w:rFonts w:eastAsia="Calibri"/>
                <w:i/>
                <w:iCs/>
                <w:sz w:val="22"/>
                <w:szCs w:val="22"/>
              </w:rPr>
              <w:t>euro</w:t>
            </w:r>
            <w:proofErr w:type="spellEnd"/>
            <w:r w:rsidRPr="00E15F30">
              <w:rPr>
                <w:rFonts w:eastAsia="Calibri"/>
                <w:i/>
                <w:iCs/>
                <w:sz w:val="22"/>
                <w:szCs w:val="22"/>
              </w:rPr>
              <w:t xml:space="preserve"> </w:t>
            </w:r>
            <w:r w:rsidRPr="00E15F30">
              <w:rPr>
                <w:rFonts w:eastAsia="Calibri"/>
                <w:sz w:val="22"/>
                <w:szCs w:val="22"/>
              </w:rPr>
              <w:t>apmērā.</w:t>
            </w:r>
            <w:r w:rsidR="00FB02A4" w:rsidRPr="00FB02A4">
              <w:rPr>
                <w:rFonts w:eastAsia="Calibri"/>
                <w:sz w:val="22"/>
                <w:szCs w:val="22"/>
              </w:rPr>
              <w:t>"</w:t>
            </w:r>
          </w:p>
        </w:tc>
      </w:tr>
      <w:tr w:rsidR="00D107E4" w:rsidRPr="00DC64D1" w14:paraId="6498C715" w14:textId="77777777" w:rsidTr="008D4D2A">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362C633" w14:textId="5AC7D5A8" w:rsidR="00D107E4" w:rsidRPr="00DC64D1" w:rsidRDefault="007E647B" w:rsidP="00D107E4">
            <w:pPr>
              <w:jc w:val="center"/>
              <w:rPr>
                <w:sz w:val="22"/>
                <w:szCs w:val="22"/>
              </w:rPr>
            </w:pPr>
            <w:r>
              <w:rPr>
                <w:sz w:val="22"/>
                <w:szCs w:val="22"/>
              </w:rPr>
              <w:lastRenderedPageBreak/>
              <w:t>5</w:t>
            </w:r>
            <w:r w:rsidR="00D107E4" w:rsidRPr="00DC64D1">
              <w:rPr>
                <w:sz w:val="22"/>
                <w:szCs w:val="22"/>
              </w:rPr>
              <w:t>.</w:t>
            </w:r>
          </w:p>
          <w:p w14:paraId="6C321E74" w14:textId="77777777" w:rsidR="00D107E4" w:rsidRPr="00DC64D1" w:rsidRDefault="00D107E4" w:rsidP="00D107E4">
            <w:pPr>
              <w:jc w:val="center"/>
              <w:rPr>
                <w:sz w:val="22"/>
                <w:szCs w:val="22"/>
              </w:rPr>
            </w:pPr>
          </w:p>
          <w:p w14:paraId="135CD6AA" w14:textId="77777777" w:rsidR="00D107E4" w:rsidRPr="00DC64D1" w:rsidRDefault="00D107E4" w:rsidP="00D107E4">
            <w:pPr>
              <w:jc w:val="center"/>
              <w:rPr>
                <w:sz w:val="22"/>
                <w:szCs w:val="22"/>
              </w:rPr>
            </w:pPr>
          </w:p>
          <w:p w14:paraId="3B6DA539" w14:textId="77777777" w:rsidR="00D107E4" w:rsidRPr="00DC64D1" w:rsidRDefault="00D107E4" w:rsidP="00D107E4">
            <w:pPr>
              <w:jc w:val="center"/>
              <w:rPr>
                <w:sz w:val="22"/>
                <w:szCs w:val="22"/>
              </w:rPr>
            </w:pPr>
          </w:p>
          <w:p w14:paraId="03C6C801" w14:textId="77777777" w:rsidR="00D107E4" w:rsidRPr="00DC64D1" w:rsidRDefault="00D107E4" w:rsidP="00D107E4">
            <w:pPr>
              <w:jc w:val="center"/>
              <w:rPr>
                <w:sz w:val="22"/>
                <w:szCs w:val="22"/>
              </w:rPr>
            </w:pPr>
          </w:p>
          <w:p w14:paraId="76929EEF" w14:textId="77777777" w:rsidR="00D107E4" w:rsidRPr="00DC64D1" w:rsidRDefault="00D107E4" w:rsidP="00D107E4">
            <w:pPr>
              <w:jc w:val="center"/>
              <w:rPr>
                <w:sz w:val="22"/>
                <w:szCs w:val="22"/>
              </w:rPr>
            </w:pPr>
          </w:p>
          <w:p w14:paraId="55E54D3D" w14:textId="77777777" w:rsidR="00D107E4" w:rsidRPr="00DC64D1" w:rsidRDefault="00D107E4" w:rsidP="00D107E4">
            <w:pPr>
              <w:jc w:val="center"/>
              <w:rPr>
                <w:sz w:val="22"/>
                <w:szCs w:val="22"/>
              </w:rPr>
            </w:pPr>
          </w:p>
          <w:p w14:paraId="7BA54FBD" w14:textId="77777777" w:rsidR="00D107E4" w:rsidRPr="00DC64D1" w:rsidRDefault="00D107E4" w:rsidP="00D107E4">
            <w:pPr>
              <w:jc w:val="center"/>
              <w:rPr>
                <w:sz w:val="22"/>
                <w:szCs w:val="22"/>
              </w:rPr>
            </w:pPr>
          </w:p>
          <w:p w14:paraId="66088F62" w14:textId="77777777" w:rsidR="00D107E4" w:rsidRPr="00DC64D1" w:rsidRDefault="00D107E4" w:rsidP="00D107E4">
            <w:pPr>
              <w:jc w:val="center"/>
              <w:rPr>
                <w:sz w:val="22"/>
                <w:szCs w:val="22"/>
              </w:rPr>
            </w:pPr>
          </w:p>
          <w:p w14:paraId="6401B25E" w14:textId="42417DCE" w:rsidR="00D107E4" w:rsidRDefault="00D107E4" w:rsidP="00D107E4">
            <w:pPr>
              <w:jc w:val="center"/>
              <w:rPr>
                <w:sz w:val="22"/>
                <w:szCs w:val="22"/>
              </w:rPr>
            </w:pPr>
          </w:p>
          <w:p w14:paraId="65842066" w14:textId="77777777" w:rsidR="006E4B16" w:rsidRPr="00DC64D1" w:rsidRDefault="006E4B16" w:rsidP="00D107E4">
            <w:pPr>
              <w:jc w:val="center"/>
              <w:rPr>
                <w:sz w:val="22"/>
                <w:szCs w:val="22"/>
              </w:rPr>
            </w:pPr>
          </w:p>
          <w:p w14:paraId="4FADFDB0" w14:textId="77777777" w:rsidR="00D107E4" w:rsidRPr="00DC64D1" w:rsidRDefault="00D107E4" w:rsidP="00D107E4">
            <w:pPr>
              <w:jc w:val="center"/>
              <w:rPr>
                <w:sz w:val="22"/>
                <w:szCs w:val="22"/>
              </w:rPr>
            </w:pPr>
          </w:p>
          <w:p w14:paraId="07276BD3" w14:textId="5A372315" w:rsidR="00D107E4" w:rsidRPr="00DC64D1" w:rsidRDefault="007E647B" w:rsidP="00D107E4">
            <w:pPr>
              <w:jc w:val="center"/>
              <w:rPr>
                <w:sz w:val="22"/>
                <w:szCs w:val="22"/>
              </w:rPr>
            </w:pPr>
            <w:r>
              <w:rPr>
                <w:sz w:val="22"/>
                <w:szCs w:val="22"/>
              </w:rPr>
              <w:t>6</w:t>
            </w:r>
            <w:r w:rsidR="00D107E4" w:rsidRPr="00DC64D1">
              <w:rPr>
                <w:sz w:val="22"/>
                <w:szCs w:val="22"/>
              </w:rPr>
              <w:t>.</w:t>
            </w:r>
          </w:p>
          <w:p w14:paraId="45A8E516" w14:textId="77777777" w:rsidR="00D107E4" w:rsidRPr="00DC64D1" w:rsidRDefault="00D107E4" w:rsidP="00D107E4">
            <w:pPr>
              <w:jc w:val="center"/>
              <w:rPr>
                <w:sz w:val="22"/>
                <w:szCs w:val="22"/>
              </w:rPr>
            </w:pPr>
          </w:p>
          <w:p w14:paraId="40CC2151" w14:textId="77777777" w:rsidR="00D107E4" w:rsidRPr="00DC64D1" w:rsidRDefault="00D107E4" w:rsidP="00D107E4">
            <w:pPr>
              <w:jc w:val="center"/>
              <w:rPr>
                <w:sz w:val="22"/>
                <w:szCs w:val="22"/>
              </w:rPr>
            </w:pPr>
          </w:p>
          <w:p w14:paraId="344DE089" w14:textId="77777777" w:rsidR="00D107E4" w:rsidRPr="00DC64D1" w:rsidRDefault="00D107E4" w:rsidP="00D107E4">
            <w:pPr>
              <w:jc w:val="center"/>
              <w:rPr>
                <w:sz w:val="22"/>
                <w:szCs w:val="22"/>
              </w:rPr>
            </w:pPr>
          </w:p>
          <w:p w14:paraId="467C5E69" w14:textId="77777777" w:rsidR="00D107E4" w:rsidRPr="00DC64D1" w:rsidRDefault="00D107E4" w:rsidP="00D107E4">
            <w:pPr>
              <w:jc w:val="center"/>
              <w:rPr>
                <w:sz w:val="22"/>
                <w:szCs w:val="22"/>
              </w:rPr>
            </w:pPr>
          </w:p>
          <w:p w14:paraId="04602D74" w14:textId="77777777" w:rsidR="00D107E4" w:rsidRPr="00DC64D1" w:rsidRDefault="00D107E4" w:rsidP="00D107E4">
            <w:pPr>
              <w:jc w:val="center"/>
              <w:rPr>
                <w:sz w:val="22"/>
                <w:szCs w:val="22"/>
              </w:rPr>
            </w:pPr>
          </w:p>
          <w:p w14:paraId="1B0ED131" w14:textId="77777777" w:rsidR="00D107E4" w:rsidRPr="00DC64D1" w:rsidRDefault="00D107E4" w:rsidP="00D107E4">
            <w:pPr>
              <w:jc w:val="center"/>
              <w:rPr>
                <w:sz w:val="22"/>
                <w:szCs w:val="22"/>
              </w:rPr>
            </w:pPr>
          </w:p>
          <w:p w14:paraId="5326DA6F" w14:textId="77777777" w:rsidR="00D107E4" w:rsidRPr="00DC64D1" w:rsidRDefault="00D107E4" w:rsidP="00D107E4">
            <w:pPr>
              <w:jc w:val="center"/>
              <w:rPr>
                <w:sz w:val="22"/>
                <w:szCs w:val="22"/>
              </w:rPr>
            </w:pPr>
          </w:p>
          <w:p w14:paraId="418F6168" w14:textId="77777777" w:rsidR="00D107E4" w:rsidRPr="00DC64D1" w:rsidRDefault="00D107E4" w:rsidP="00D107E4">
            <w:pPr>
              <w:jc w:val="center"/>
              <w:rPr>
                <w:sz w:val="22"/>
                <w:szCs w:val="22"/>
              </w:rPr>
            </w:pPr>
          </w:p>
          <w:p w14:paraId="37A3103E" w14:textId="77777777" w:rsidR="00D107E4" w:rsidRPr="00DC64D1" w:rsidRDefault="00D107E4" w:rsidP="00D107E4">
            <w:pPr>
              <w:jc w:val="center"/>
              <w:rPr>
                <w:sz w:val="22"/>
                <w:szCs w:val="22"/>
              </w:rPr>
            </w:pPr>
          </w:p>
          <w:p w14:paraId="58C2F792" w14:textId="77777777" w:rsidR="00D107E4" w:rsidRPr="00DC64D1" w:rsidRDefault="00D107E4" w:rsidP="00D107E4">
            <w:pPr>
              <w:jc w:val="center"/>
              <w:rPr>
                <w:sz w:val="22"/>
                <w:szCs w:val="22"/>
              </w:rPr>
            </w:pPr>
          </w:p>
          <w:p w14:paraId="55D0D727" w14:textId="77777777" w:rsidR="00D107E4" w:rsidRPr="00DC64D1" w:rsidRDefault="00D107E4" w:rsidP="00D107E4">
            <w:pPr>
              <w:jc w:val="center"/>
              <w:rPr>
                <w:sz w:val="22"/>
                <w:szCs w:val="22"/>
              </w:rPr>
            </w:pPr>
          </w:p>
          <w:p w14:paraId="765767D0" w14:textId="77777777" w:rsidR="00D107E4" w:rsidRPr="00DC64D1" w:rsidRDefault="00D107E4" w:rsidP="00D107E4">
            <w:pPr>
              <w:jc w:val="center"/>
              <w:rPr>
                <w:sz w:val="22"/>
                <w:szCs w:val="22"/>
              </w:rPr>
            </w:pPr>
          </w:p>
          <w:p w14:paraId="23A3014F" w14:textId="77777777" w:rsidR="00D107E4" w:rsidRPr="00DC64D1" w:rsidRDefault="00D107E4" w:rsidP="00D107E4">
            <w:pPr>
              <w:jc w:val="center"/>
              <w:rPr>
                <w:sz w:val="22"/>
                <w:szCs w:val="22"/>
              </w:rPr>
            </w:pPr>
          </w:p>
          <w:p w14:paraId="16630EAB" w14:textId="77777777" w:rsidR="00D107E4" w:rsidRPr="00DC64D1" w:rsidRDefault="00D107E4" w:rsidP="00D107E4">
            <w:pPr>
              <w:jc w:val="center"/>
              <w:rPr>
                <w:sz w:val="22"/>
                <w:szCs w:val="22"/>
              </w:rPr>
            </w:pPr>
          </w:p>
          <w:p w14:paraId="38633B06" w14:textId="77777777" w:rsidR="00D107E4" w:rsidRPr="00DC64D1" w:rsidRDefault="00D107E4" w:rsidP="00D107E4">
            <w:pPr>
              <w:jc w:val="center"/>
              <w:rPr>
                <w:sz w:val="22"/>
                <w:szCs w:val="22"/>
              </w:rPr>
            </w:pPr>
          </w:p>
          <w:p w14:paraId="20A46706" w14:textId="77777777" w:rsidR="00D107E4" w:rsidRPr="00DC64D1" w:rsidRDefault="00D107E4" w:rsidP="00D107E4">
            <w:pPr>
              <w:jc w:val="center"/>
              <w:rPr>
                <w:sz w:val="22"/>
                <w:szCs w:val="22"/>
              </w:rPr>
            </w:pPr>
          </w:p>
          <w:p w14:paraId="77FABEEA" w14:textId="474648C9" w:rsidR="00D107E4" w:rsidRDefault="00D107E4" w:rsidP="00D107E4">
            <w:pPr>
              <w:jc w:val="center"/>
              <w:rPr>
                <w:sz w:val="22"/>
                <w:szCs w:val="22"/>
              </w:rPr>
            </w:pPr>
          </w:p>
          <w:p w14:paraId="6E6318C4" w14:textId="77777777" w:rsidR="00ED039A" w:rsidRPr="00DC64D1" w:rsidRDefault="00ED039A" w:rsidP="00D107E4">
            <w:pPr>
              <w:jc w:val="center"/>
              <w:rPr>
                <w:sz w:val="22"/>
                <w:szCs w:val="22"/>
              </w:rPr>
            </w:pPr>
          </w:p>
          <w:p w14:paraId="23CDD921" w14:textId="77777777" w:rsidR="00D107E4" w:rsidRDefault="007E647B" w:rsidP="00D107E4">
            <w:pPr>
              <w:jc w:val="center"/>
              <w:rPr>
                <w:sz w:val="22"/>
                <w:szCs w:val="22"/>
              </w:rPr>
            </w:pPr>
            <w:r>
              <w:rPr>
                <w:sz w:val="22"/>
                <w:szCs w:val="22"/>
              </w:rPr>
              <w:t>7</w:t>
            </w:r>
            <w:r w:rsidR="00D107E4" w:rsidRPr="00DC64D1">
              <w:rPr>
                <w:sz w:val="22"/>
                <w:szCs w:val="22"/>
              </w:rPr>
              <w:t>.</w:t>
            </w:r>
          </w:p>
          <w:p w14:paraId="0DF380B9" w14:textId="77777777" w:rsidR="007E647B" w:rsidRDefault="007E647B" w:rsidP="00D107E4">
            <w:pPr>
              <w:jc w:val="center"/>
              <w:rPr>
                <w:sz w:val="22"/>
                <w:szCs w:val="22"/>
              </w:rPr>
            </w:pPr>
          </w:p>
          <w:p w14:paraId="31FB2DD8" w14:textId="77777777" w:rsidR="007E647B" w:rsidRDefault="007E647B" w:rsidP="00D107E4">
            <w:pPr>
              <w:jc w:val="center"/>
              <w:rPr>
                <w:sz w:val="22"/>
                <w:szCs w:val="22"/>
              </w:rPr>
            </w:pPr>
          </w:p>
          <w:p w14:paraId="6F3498AD" w14:textId="77777777" w:rsidR="007E647B" w:rsidRDefault="007E647B" w:rsidP="00D107E4">
            <w:pPr>
              <w:jc w:val="center"/>
              <w:rPr>
                <w:sz w:val="22"/>
                <w:szCs w:val="22"/>
              </w:rPr>
            </w:pPr>
          </w:p>
          <w:p w14:paraId="47F342CA" w14:textId="77777777" w:rsidR="007E647B" w:rsidRDefault="007E647B" w:rsidP="00D107E4">
            <w:pPr>
              <w:jc w:val="center"/>
              <w:rPr>
                <w:sz w:val="22"/>
                <w:szCs w:val="22"/>
              </w:rPr>
            </w:pPr>
          </w:p>
          <w:p w14:paraId="324F25AF" w14:textId="77777777" w:rsidR="007E647B" w:rsidRDefault="007E647B" w:rsidP="00D107E4">
            <w:pPr>
              <w:jc w:val="center"/>
              <w:rPr>
                <w:sz w:val="22"/>
                <w:szCs w:val="22"/>
              </w:rPr>
            </w:pPr>
          </w:p>
          <w:p w14:paraId="4DBE11E1" w14:textId="77777777" w:rsidR="007E647B" w:rsidRDefault="007E647B" w:rsidP="00D107E4">
            <w:pPr>
              <w:jc w:val="center"/>
              <w:rPr>
                <w:sz w:val="22"/>
                <w:szCs w:val="22"/>
              </w:rPr>
            </w:pPr>
          </w:p>
          <w:p w14:paraId="709E2276" w14:textId="77777777" w:rsidR="007E647B" w:rsidRDefault="007E647B" w:rsidP="00D107E4">
            <w:pPr>
              <w:jc w:val="center"/>
              <w:rPr>
                <w:sz w:val="22"/>
                <w:szCs w:val="22"/>
              </w:rPr>
            </w:pPr>
          </w:p>
          <w:p w14:paraId="09ABC928" w14:textId="77777777" w:rsidR="007E647B" w:rsidRDefault="007E647B" w:rsidP="00D107E4">
            <w:pPr>
              <w:jc w:val="center"/>
              <w:rPr>
                <w:sz w:val="22"/>
                <w:szCs w:val="22"/>
              </w:rPr>
            </w:pPr>
          </w:p>
          <w:p w14:paraId="1C8BF6BE" w14:textId="77777777" w:rsidR="007E647B" w:rsidRDefault="007E647B" w:rsidP="00D107E4">
            <w:pPr>
              <w:jc w:val="center"/>
              <w:rPr>
                <w:sz w:val="22"/>
                <w:szCs w:val="22"/>
              </w:rPr>
            </w:pPr>
          </w:p>
          <w:p w14:paraId="5F4454FB" w14:textId="77777777" w:rsidR="007E647B" w:rsidRDefault="007E647B" w:rsidP="00D107E4">
            <w:pPr>
              <w:jc w:val="center"/>
              <w:rPr>
                <w:sz w:val="22"/>
                <w:szCs w:val="22"/>
              </w:rPr>
            </w:pPr>
          </w:p>
          <w:p w14:paraId="64E4E4C8" w14:textId="77777777" w:rsidR="007E647B" w:rsidRDefault="007E647B" w:rsidP="00D107E4">
            <w:pPr>
              <w:jc w:val="center"/>
              <w:rPr>
                <w:sz w:val="22"/>
                <w:szCs w:val="22"/>
              </w:rPr>
            </w:pPr>
          </w:p>
          <w:p w14:paraId="2671D5F7" w14:textId="77777777" w:rsidR="007E647B" w:rsidRDefault="007E647B" w:rsidP="00D107E4">
            <w:pPr>
              <w:jc w:val="center"/>
              <w:rPr>
                <w:sz w:val="22"/>
                <w:szCs w:val="22"/>
              </w:rPr>
            </w:pPr>
          </w:p>
          <w:p w14:paraId="02E0F011" w14:textId="77777777" w:rsidR="007E647B" w:rsidRDefault="007E647B" w:rsidP="00D107E4">
            <w:pPr>
              <w:jc w:val="center"/>
              <w:rPr>
                <w:sz w:val="22"/>
                <w:szCs w:val="22"/>
              </w:rPr>
            </w:pPr>
          </w:p>
          <w:p w14:paraId="16A82D6A" w14:textId="77777777" w:rsidR="007E647B" w:rsidRDefault="007E647B" w:rsidP="00D107E4">
            <w:pPr>
              <w:jc w:val="center"/>
              <w:rPr>
                <w:sz w:val="22"/>
                <w:szCs w:val="22"/>
              </w:rPr>
            </w:pPr>
          </w:p>
          <w:p w14:paraId="3AB9FAF1" w14:textId="77777777" w:rsidR="007E647B" w:rsidRDefault="007E647B" w:rsidP="00D107E4">
            <w:pPr>
              <w:jc w:val="center"/>
              <w:rPr>
                <w:sz w:val="22"/>
                <w:szCs w:val="22"/>
              </w:rPr>
            </w:pPr>
          </w:p>
          <w:p w14:paraId="7B147711" w14:textId="18DBDDB9" w:rsidR="007E647B" w:rsidRDefault="007E647B" w:rsidP="00ED039A">
            <w:pPr>
              <w:rPr>
                <w:sz w:val="22"/>
                <w:szCs w:val="22"/>
              </w:rPr>
            </w:pPr>
          </w:p>
          <w:p w14:paraId="45D5AE91" w14:textId="77777777" w:rsidR="006E4B16" w:rsidRDefault="006E4B16" w:rsidP="00D107E4">
            <w:pPr>
              <w:jc w:val="center"/>
              <w:rPr>
                <w:sz w:val="22"/>
                <w:szCs w:val="22"/>
              </w:rPr>
            </w:pPr>
          </w:p>
          <w:p w14:paraId="44BAF9E7" w14:textId="77777777" w:rsidR="007E647B" w:rsidRDefault="007E647B" w:rsidP="00D107E4">
            <w:pPr>
              <w:jc w:val="center"/>
              <w:rPr>
                <w:sz w:val="22"/>
                <w:szCs w:val="22"/>
              </w:rPr>
            </w:pPr>
          </w:p>
          <w:p w14:paraId="4D0E1329" w14:textId="77777777" w:rsidR="007E647B" w:rsidRDefault="007E647B" w:rsidP="00D107E4">
            <w:pPr>
              <w:jc w:val="center"/>
              <w:rPr>
                <w:sz w:val="22"/>
                <w:szCs w:val="22"/>
              </w:rPr>
            </w:pPr>
          </w:p>
          <w:p w14:paraId="2BE9675C" w14:textId="20782BC7" w:rsidR="007E647B" w:rsidRPr="00DC64D1" w:rsidRDefault="007E647B" w:rsidP="00D107E4">
            <w:pPr>
              <w:jc w:val="center"/>
              <w:rPr>
                <w:sz w:val="22"/>
                <w:szCs w:val="22"/>
              </w:rPr>
            </w:pPr>
            <w:r>
              <w:rPr>
                <w:sz w:val="22"/>
                <w:szCs w:val="22"/>
              </w:rPr>
              <w:t>8.</w:t>
            </w:r>
          </w:p>
        </w:tc>
        <w:tc>
          <w:tcPr>
            <w:tcW w:w="2517" w:type="dxa"/>
            <w:tcBorders>
              <w:top w:val="single" w:sz="6" w:space="0" w:color="000000"/>
              <w:left w:val="single" w:sz="6" w:space="0" w:color="000000"/>
              <w:right w:val="single" w:sz="6" w:space="0" w:color="000000"/>
            </w:tcBorders>
            <w:shd w:val="clear" w:color="auto" w:fill="auto"/>
          </w:tcPr>
          <w:p w14:paraId="28C2C660" w14:textId="4B3299C4" w:rsidR="00D107E4" w:rsidRPr="00DC64D1" w:rsidRDefault="00D107E4" w:rsidP="00D107E4">
            <w:pPr>
              <w:jc w:val="both"/>
              <w:rPr>
                <w:bCs/>
                <w:sz w:val="22"/>
                <w:szCs w:val="22"/>
              </w:rPr>
            </w:pPr>
            <w:bookmarkStart w:id="4" w:name="_Hlk524367025"/>
            <w:r w:rsidRPr="00DC64D1">
              <w:rPr>
                <w:bCs/>
                <w:sz w:val="22"/>
                <w:szCs w:val="22"/>
              </w:rPr>
              <w:lastRenderedPageBreak/>
              <w:t>Noteikumu projekta 8. punkts:</w:t>
            </w:r>
          </w:p>
          <w:p w14:paraId="00F77ADF" w14:textId="77777777" w:rsidR="00D107E4" w:rsidRPr="00DC64D1" w:rsidRDefault="00D107E4" w:rsidP="00D107E4">
            <w:pPr>
              <w:jc w:val="both"/>
              <w:rPr>
                <w:bCs/>
                <w:sz w:val="22"/>
                <w:szCs w:val="22"/>
              </w:rPr>
            </w:pPr>
            <w:bookmarkStart w:id="5" w:name="_Hlk520370719"/>
            <w:bookmarkEnd w:id="4"/>
            <w:r w:rsidRPr="00DC64D1">
              <w:rPr>
                <w:bCs/>
                <w:sz w:val="22"/>
                <w:szCs w:val="22"/>
              </w:rPr>
              <w:t>"</w:t>
            </w:r>
            <w:bookmarkEnd w:id="5"/>
            <w:r w:rsidRPr="00DC64D1">
              <w:rPr>
                <w:bCs/>
                <w:sz w:val="22"/>
                <w:szCs w:val="22"/>
              </w:rPr>
              <w:t>10.</w:t>
            </w:r>
            <w:r w:rsidRPr="00DC64D1">
              <w:rPr>
                <w:bCs/>
                <w:sz w:val="22"/>
                <w:szCs w:val="22"/>
                <w:vertAlign w:val="superscript"/>
              </w:rPr>
              <w:t>1</w:t>
            </w:r>
            <w:r w:rsidRPr="00DC64D1">
              <w:rPr>
                <w:bCs/>
                <w:sz w:val="22"/>
                <w:szCs w:val="22"/>
              </w:rPr>
              <w:t> Otrās atlases kārtas ietvaros projekta iesniedzējs ir biedrība vai nodibinājums, kurš atbilst vienam no šādiem nosacījumiem:</w:t>
            </w:r>
          </w:p>
          <w:p w14:paraId="4F50CD1E" w14:textId="77777777" w:rsidR="00D107E4" w:rsidRPr="00DC64D1" w:rsidRDefault="00D107E4" w:rsidP="00D107E4">
            <w:pPr>
              <w:jc w:val="both"/>
              <w:rPr>
                <w:bCs/>
                <w:sz w:val="22"/>
                <w:szCs w:val="22"/>
              </w:rPr>
            </w:pPr>
            <w:r w:rsidRPr="00DC64D1">
              <w:rPr>
                <w:bCs/>
                <w:sz w:val="22"/>
                <w:szCs w:val="22"/>
              </w:rPr>
              <w:t>10.</w:t>
            </w:r>
            <w:r w:rsidRPr="00DC64D1">
              <w:rPr>
                <w:bCs/>
                <w:sz w:val="22"/>
                <w:szCs w:val="22"/>
                <w:vertAlign w:val="superscript"/>
              </w:rPr>
              <w:t>1</w:t>
            </w:r>
            <w:r w:rsidRPr="00DC64D1">
              <w:rPr>
                <w:bCs/>
                <w:sz w:val="22"/>
                <w:szCs w:val="22"/>
              </w:rPr>
              <w:t>1. tas ir reģistrēts Latvijas Republikas Uzņēmumu reģistra biedrību un nodibinājumu reģistrā vismaz piecus gadus pirms projekta iesnieguma iesniegšanas sadarbības iestādē un:</w:t>
            </w:r>
          </w:p>
          <w:p w14:paraId="67CF7915" w14:textId="77777777" w:rsidR="00D107E4" w:rsidRPr="00DC64D1" w:rsidRDefault="00D107E4" w:rsidP="00D107E4">
            <w:pPr>
              <w:jc w:val="both"/>
              <w:rPr>
                <w:bCs/>
                <w:sz w:val="22"/>
                <w:szCs w:val="22"/>
              </w:rPr>
            </w:pPr>
            <w:r w:rsidRPr="00DC64D1">
              <w:rPr>
                <w:bCs/>
                <w:sz w:val="22"/>
                <w:szCs w:val="22"/>
              </w:rPr>
              <w:t>10.</w:t>
            </w:r>
            <w:r w:rsidRPr="00DC64D1">
              <w:rPr>
                <w:bCs/>
                <w:sz w:val="22"/>
                <w:szCs w:val="22"/>
                <w:vertAlign w:val="superscript"/>
              </w:rPr>
              <w:t>1</w:t>
            </w:r>
            <w:r w:rsidRPr="00DC64D1">
              <w:rPr>
                <w:bCs/>
                <w:sz w:val="22"/>
                <w:szCs w:val="22"/>
              </w:rPr>
              <w:t xml:space="preserve">1.1. tas pārstāv apstrādes rūpniecības nozari vai informācijas un komunikācijas tehnoloģiju nozari un atbalsts tiek piešķirts informācijas un komunikācijas tehnoloģiju nozares </w:t>
            </w:r>
            <w:r w:rsidRPr="00DC64D1">
              <w:rPr>
                <w:bCs/>
                <w:sz w:val="22"/>
                <w:szCs w:val="22"/>
              </w:rPr>
              <w:lastRenderedPageBreak/>
              <w:t>biedrībai vai nodibinājumam, vai partnerībā īstenotam projektam, kas partnerībā apvieno vismaz divas informācijas un komunikācijas tehnoloģiju nozares biedrības vai nodibinājumus;</w:t>
            </w:r>
          </w:p>
          <w:p w14:paraId="488FC866" w14:textId="77777777" w:rsidR="00D107E4" w:rsidRPr="00DC64D1" w:rsidRDefault="00D107E4" w:rsidP="00D107E4">
            <w:pPr>
              <w:jc w:val="both"/>
              <w:rPr>
                <w:bCs/>
                <w:sz w:val="22"/>
                <w:szCs w:val="22"/>
              </w:rPr>
            </w:pPr>
            <w:r w:rsidRPr="00DC64D1">
              <w:rPr>
                <w:bCs/>
                <w:sz w:val="22"/>
                <w:szCs w:val="22"/>
              </w:rPr>
              <w:t>10.</w:t>
            </w:r>
            <w:r w:rsidRPr="00DC64D1">
              <w:rPr>
                <w:bCs/>
                <w:sz w:val="22"/>
                <w:szCs w:val="22"/>
                <w:vertAlign w:val="superscript"/>
              </w:rPr>
              <w:t>1</w:t>
            </w:r>
            <w:r w:rsidRPr="00DC64D1">
              <w:rPr>
                <w:bCs/>
                <w:sz w:val="22"/>
                <w:szCs w:val="22"/>
              </w:rPr>
              <w:t xml:space="preserve">1.2. vismaz 50 % no projekta iesniedzēja biedriem pārstāv apstrādes rūpniecības nozari un kopējais Latvijā reģistrēto biedrības biedru (komersantu) apgrozījums pēdējā noslēgtajā pārskata gadā pārsniedz 142,29 miljonus </w:t>
            </w:r>
            <w:proofErr w:type="spellStart"/>
            <w:r w:rsidRPr="00DC64D1">
              <w:rPr>
                <w:bCs/>
                <w:i/>
                <w:sz w:val="22"/>
                <w:szCs w:val="22"/>
              </w:rPr>
              <w:t>euro</w:t>
            </w:r>
            <w:proofErr w:type="spellEnd"/>
            <w:r w:rsidRPr="00DC64D1">
              <w:rPr>
                <w:bCs/>
                <w:i/>
                <w:sz w:val="22"/>
                <w:szCs w:val="22"/>
              </w:rPr>
              <w:t xml:space="preserve"> </w:t>
            </w:r>
            <w:r w:rsidRPr="00DC64D1">
              <w:rPr>
                <w:bCs/>
                <w:sz w:val="22"/>
                <w:szCs w:val="22"/>
              </w:rPr>
              <w:t>(ņemot vērā arī to komersantu apgrozījumu, kas nav projekta iesniedzēja biedri, bet ir biedri kādā no organizācijām, kas ir projekta iesniedzēja biedri);</w:t>
            </w:r>
          </w:p>
          <w:p w14:paraId="793EC204" w14:textId="77777777" w:rsidR="00D107E4" w:rsidRPr="00DC64D1" w:rsidRDefault="00D107E4" w:rsidP="00D107E4">
            <w:pPr>
              <w:jc w:val="both"/>
              <w:rPr>
                <w:bCs/>
                <w:sz w:val="22"/>
                <w:szCs w:val="22"/>
              </w:rPr>
            </w:pPr>
            <w:r w:rsidRPr="00DC64D1">
              <w:rPr>
                <w:bCs/>
                <w:sz w:val="22"/>
                <w:szCs w:val="22"/>
              </w:rPr>
              <w:t>10.</w:t>
            </w:r>
            <w:r w:rsidRPr="00DC64D1">
              <w:rPr>
                <w:bCs/>
                <w:sz w:val="22"/>
                <w:szCs w:val="22"/>
                <w:vertAlign w:val="superscript"/>
              </w:rPr>
              <w:t>1</w:t>
            </w:r>
            <w:r w:rsidRPr="00DC64D1">
              <w:rPr>
                <w:bCs/>
                <w:sz w:val="22"/>
                <w:szCs w:val="22"/>
              </w:rPr>
              <w:t xml:space="preserve">1.3. vairāk nekā 50 % no biedrības vai nodibinājuma, vai katras partnerībā esošās biedrības vai nodibinājuma biedriem pārstāv informācijas un komunikācijas tehnoloģiju nozari (ņemot </w:t>
            </w:r>
            <w:r w:rsidRPr="00DC64D1">
              <w:rPr>
                <w:bCs/>
                <w:sz w:val="22"/>
                <w:szCs w:val="22"/>
              </w:rPr>
              <w:lastRenderedPageBreak/>
              <w:t xml:space="preserve">vērā arī tos komersantus, kas </w:t>
            </w:r>
            <w:bookmarkStart w:id="6" w:name="_Hlk527541733"/>
            <w:r w:rsidRPr="00DC64D1">
              <w:rPr>
                <w:bCs/>
                <w:sz w:val="22"/>
                <w:szCs w:val="22"/>
              </w:rPr>
              <w:t>nav biedrības vai nodibinājuma, vai partnerībā esošās biedrības vai nodibinājuma biedri</w:t>
            </w:r>
            <w:bookmarkEnd w:id="6"/>
            <w:r w:rsidRPr="00DC64D1">
              <w:rPr>
                <w:bCs/>
                <w:sz w:val="22"/>
                <w:szCs w:val="22"/>
              </w:rPr>
              <w:t xml:space="preserve">, bet ir biedri kādā no organizācijām, kas ir biedrības vai nodibinājuma, vai partnerībā esošās biedrības vai nodibinājuma biedri) un kopējais Latvijā reģistrēto biedrības biedru (komersantu) apgrozījums pēdējā noslēgtajā pārskata gadā pārsniedz 142,29 miljonus </w:t>
            </w:r>
            <w:proofErr w:type="spellStart"/>
            <w:r w:rsidRPr="00DC64D1">
              <w:rPr>
                <w:bCs/>
                <w:i/>
                <w:sz w:val="22"/>
                <w:szCs w:val="22"/>
              </w:rPr>
              <w:t>euro</w:t>
            </w:r>
            <w:proofErr w:type="spellEnd"/>
            <w:r w:rsidRPr="00DC64D1">
              <w:rPr>
                <w:bCs/>
                <w:i/>
                <w:sz w:val="22"/>
                <w:szCs w:val="22"/>
              </w:rPr>
              <w:t xml:space="preserve"> </w:t>
            </w:r>
            <w:r w:rsidRPr="00DC64D1">
              <w:rPr>
                <w:bCs/>
                <w:sz w:val="22"/>
                <w:szCs w:val="22"/>
              </w:rPr>
              <w:t>(ņemot vērā arī to komersantu apgrozījumu, kas nav biedrības vai nodibinājuma, vai partnerībā esošās biedrības vai nodibinājuma biedri, bet ir biedri kādā no organizācijām, kas ir biedrības vai nodibinājuma, vai partnerībā esošās biedrības vai nodibinājuma biedri);</w:t>
            </w:r>
          </w:p>
          <w:p w14:paraId="214878B8" w14:textId="777066C1" w:rsidR="00D107E4" w:rsidRPr="00DC64D1" w:rsidRDefault="00D107E4" w:rsidP="00D107E4">
            <w:pPr>
              <w:jc w:val="both"/>
              <w:rPr>
                <w:bCs/>
                <w:sz w:val="22"/>
                <w:szCs w:val="22"/>
              </w:rPr>
            </w:pPr>
            <w:r w:rsidRPr="00DC64D1">
              <w:rPr>
                <w:bCs/>
                <w:sz w:val="22"/>
                <w:szCs w:val="22"/>
              </w:rPr>
              <w:t>10.</w:t>
            </w:r>
            <w:r w:rsidRPr="00DC64D1">
              <w:rPr>
                <w:bCs/>
                <w:sz w:val="22"/>
                <w:szCs w:val="22"/>
                <w:vertAlign w:val="superscript"/>
              </w:rPr>
              <w:t>1</w:t>
            </w:r>
            <w:r w:rsidRPr="00DC64D1">
              <w:rPr>
                <w:bCs/>
                <w:sz w:val="22"/>
                <w:szCs w:val="22"/>
              </w:rPr>
              <w:t xml:space="preserve">2. tas ir reģistrēts Latvijas Republikas Uzņēmumu reģistra biedrību un nodibinājumu </w:t>
            </w:r>
            <w:r w:rsidRPr="00DC64D1">
              <w:rPr>
                <w:bCs/>
                <w:sz w:val="22"/>
                <w:szCs w:val="22"/>
              </w:rPr>
              <w:lastRenderedPageBreak/>
              <w:t>reģistrā un:</w:t>
            </w:r>
          </w:p>
          <w:p w14:paraId="744C00B5" w14:textId="77777777" w:rsidR="00D107E4" w:rsidRPr="00DC64D1" w:rsidRDefault="00D107E4" w:rsidP="00D107E4">
            <w:pPr>
              <w:jc w:val="both"/>
              <w:rPr>
                <w:bCs/>
                <w:sz w:val="22"/>
                <w:szCs w:val="22"/>
              </w:rPr>
            </w:pPr>
            <w:r w:rsidRPr="00DC64D1">
              <w:rPr>
                <w:bCs/>
                <w:sz w:val="22"/>
                <w:szCs w:val="22"/>
              </w:rPr>
              <w:t>10.</w:t>
            </w:r>
            <w:r w:rsidRPr="00DC64D1">
              <w:rPr>
                <w:bCs/>
                <w:sz w:val="22"/>
                <w:szCs w:val="22"/>
                <w:vertAlign w:val="superscript"/>
              </w:rPr>
              <w:t>1</w:t>
            </w:r>
            <w:r w:rsidRPr="00DC64D1">
              <w:rPr>
                <w:bCs/>
                <w:sz w:val="22"/>
                <w:szCs w:val="22"/>
              </w:rPr>
              <w:t>2.1. vismaz 50 % no projekta iesniedzēja biedriem ir starptautisko biznesa pakalpojumu centri, kas pārstāv finanšu un apdrošināšanas darbību nozari, apstrādes rūpniecības nozari, informācijas un komunikācijas tehnoloģiju nozari, administratīvo un apkalpojošo dienestu darbības nozari, profesionālo, zinātnisko un tehnisko pakalpojumu nozari, izmitināšanas un ēdināšanas pakalpojumu nozari;</w:t>
            </w:r>
          </w:p>
          <w:p w14:paraId="59F68125" w14:textId="77777777" w:rsidR="00D107E4" w:rsidRPr="00DC64D1" w:rsidRDefault="00D107E4" w:rsidP="00D107E4">
            <w:pPr>
              <w:jc w:val="both"/>
              <w:rPr>
                <w:bCs/>
                <w:i/>
                <w:sz w:val="22"/>
                <w:szCs w:val="22"/>
              </w:rPr>
            </w:pPr>
            <w:r w:rsidRPr="00DC64D1">
              <w:rPr>
                <w:bCs/>
                <w:sz w:val="22"/>
                <w:szCs w:val="22"/>
              </w:rPr>
              <w:t>10.</w:t>
            </w:r>
            <w:r w:rsidRPr="00DC64D1">
              <w:rPr>
                <w:bCs/>
                <w:sz w:val="22"/>
                <w:szCs w:val="22"/>
                <w:vertAlign w:val="superscript"/>
              </w:rPr>
              <w:t>1</w:t>
            </w:r>
            <w:r w:rsidRPr="00DC64D1">
              <w:rPr>
                <w:bCs/>
                <w:sz w:val="22"/>
                <w:szCs w:val="22"/>
              </w:rPr>
              <w:t xml:space="preserve">2.2. tas apvieno biedrus, no kuriem starptautisko biznesa pakalpojumu centriem preču un pakalpojumu vidējais eksporta rādītājs ir virs 50 % un kopējais apgrozījums pēdējā noslēgtajā pārskata gadā pārsniedz 142,29 miljonus </w:t>
            </w:r>
            <w:proofErr w:type="spellStart"/>
            <w:r w:rsidRPr="00DC64D1">
              <w:rPr>
                <w:bCs/>
                <w:i/>
                <w:sz w:val="22"/>
                <w:szCs w:val="22"/>
              </w:rPr>
              <w:t>euro</w:t>
            </w:r>
            <w:proofErr w:type="spellEnd"/>
            <w:r w:rsidRPr="00DC64D1">
              <w:rPr>
                <w:bCs/>
                <w:i/>
                <w:sz w:val="22"/>
                <w:szCs w:val="22"/>
              </w:rPr>
              <w:t>;</w:t>
            </w:r>
          </w:p>
          <w:p w14:paraId="0CA05DE8" w14:textId="77777777" w:rsidR="00D107E4" w:rsidRPr="00DC64D1" w:rsidRDefault="00D107E4" w:rsidP="00D107E4">
            <w:pPr>
              <w:jc w:val="both"/>
              <w:rPr>
                <w:bCs/>
                <w:sz w:val="22"/>
                <w:szCs w:val="22"/>
              </w:rPr>
            </w:pPr>
            <w:r w:rsidRPr="00DC64D1">
              <w:rPr>
                <w:bCs/>
                <w:sz w:val="22"/>
                <w:szCs w:val="22"/>
              </w:rPr>
              <w:t>10.</w:t>
            </w:r>
            <w:r w:rsidRPr="00DC64D1">
              <w:rPr>
                <w:bCs/>
                <w:sz w:val="22"/>
                <w:szCs w:val="22"/>
                <w:vertAlign w:val="superscript"/>
              </w:rPr>
              <w:t>1</w:t>
            </w:r>
            <w:r w:rsidRPr="00DC64D1">
              <w:rPr>
                <w:bCs/>
                <w:sz w:val="22"/>
                <w:szCs w:val="22"/>
              </w:rPr>
              <w:t xml:space="preserve">2.3. ja tas ir reģistrēts mazāk kā piecus gadus, tas ir saņēmis atbalsta vēstuli no biedrības vai nodibinājuma, kurš reģistrēts Latvijas Republikas Uzņēmumu </w:t>
            </w:r>
            <w:r w:rsidRPr="00DC64D1">
              <w:rPr>
                <w:bCs/>
                <w:sz w:val="22"/>
                <w:szCs w:val="22"/>
              </w:rPr>
              <w:lastRenderedPageBreak/>
              <w:t>reģistra biedrību un nodibinājumu reģistrā vairāk kā piecus gadus pirms projekta iesnieguma iesniegšanas sadarbības iestādē.</w:t>
            </w:r>
          </w:p>
          <w:p w14:paraId="394DBC85" w14:textId="04FED791" w:rsidR="00D107E4" w:rsidRPr="00DC64D1" w:rsidRDefault="00D107E4" w:rsidP="00D107E4">
            <w:pPr>
              <w:jc w:val="both"/>
              <w:rPr>
                <w:bCs/>
                <w:sz w:val="22"/>
                <w:szCs w:val="22"/>
              </w:rPr>
            </w:pPr>
            <w:bookmarkStart w:id="7" w:name="_Hlk524367441"/>
            <w:r w:rsidRPr="00DC64D1">
              <w:rPr>
                <w:bCs/>
                <w:sz w:val="22"/>
                <w:szCs w:val="22"/>
              </w:rPr>
              <w:t>10.</w:t>
            </w:r>
            <w:r w:rsidRPr="00DC64D1">
              <w:rPr>
                <w:bCs/>
                <w:sz w:val="22"/>
                <w:szCs w:val="22"/>
                <w:vertAlign w:val="superscript"/>
              </w:rPr>
              <w:t>2</w:t>
            </w:r>
            <w:r w:rsidRPr="00DC64D1">
              <w:rPr>
                <w:bCs/>
                <w:sz w:val="22"/>
                <w:szCs w:val="22"/>
              </w:rPr>
              <w:t> </w:t>
            </w:r>
            <w:bookmarkEnd w:id="7"/>
            <w:r w:rsidRPr="00DC64D1">
              <w:rPr>
                <w:bCs/>
                <w:sz w:val="22"/>
                <w:szCs w:val="22"/>
              </w:rPr>
              <w:t>Otrās atlases kārtas ietvaros projekta iesniedzējs var būt arī biedrība vai nodibinājums, kas pārstāv apstrādes rūpniecības nozari vai informācijas un komunikācijas tehnoloģiju nozari un investējis pirmās atlases kārtas projektā vismaz 80 % ERAF finansējuma.</w:t>
            </w:r>
          </w:p>
          <w:p w14:paraId="77806B38" w14:textId="77777777" w:rsidR="00D107E4" w:rsidRPr="00DC64D1" w:rsidRDefault="00D107E4" w:rsidP="00D107E4">
            <w:pPr>
              <w:jc w:val="both"/>
              <w:rPr>
                <w:bCs/>
                <w:sz w:val="22"/>
                <w:szCs w:val="22"/>
              </w:rPr>
            </w:pPr>
            <w:r w:rsidRPr="00DC64D1">
              <w:rPr>
                <w:bCs/>
                <w:sz w:val="22"/>
                <w:szCs w:val="22"/>
              </w:rPr>
              <w:t>10.</w:t>
            </w:r>
            <w:r w:rsidRPr="00DC64D1">
              <w:rPr>
                <w:bCs/>
                <w:sz w:val="22"/>
                <w:szCs w:val="22"/>
                <w:vertAlign w:val="superscript"/>
              </w:rPr>
              <w:t>3</w:t>
            </w:r>
            <w:r w:rsidRPr="00DC64D1">
              <w:rPr>
                <w:bCs/>
                <w:sz w:val="22"/>
                <w:szCs w:val="22"/>
              </w:rPr>
              <w:t> Starptautiskais biznesa pakalpojumu centrs ir starptautiskas organizācijas struktūrvienība, kas vienuviet veic konkrētās organizācijas biznesa atbalsta funkcijas plašākam reģionam, kā arī ir specializēts atbalsta centrs, kas juridiski nesaistītām organizācijām veic biznesa atbalsta funkcijas, un tas atbilst šādiem kritērijiem:</w:t>
            </w:r>
          </w:p>
          <w:p w14:paraId="17331C5E" w14:textId="77777777" w:rsidR="00D107E4" w:rsidRPr="00DC64D1" w:rsidRDefault="00D107E4" w:rsidP="00D107E4">
            <w:pPr>
              <w:jc w:val="both"/>
              <w:rPr>
                <w:bCs/>
                <w:sz w:val="22"/>
                <w:szCs w:val="22"/>
              </w:rPr>
            </w:pPr>
            <w:bookmarkStart w:id="8" w:name="_Hlk524956273"/>
            <w:r w:rsidRPr="00DC64D1">
              <w:rPr>
                <w:bCs/>
                <w:sz w:val="22"/>
                <w:szCs w:val="22"/>
              </w:rPr>
              <w:t>10.</w:t>
            </w:r>
            <w:r w:rsidRPr="00DC64D1">
              <w:rPr>
                <w:bCs/>
                <w:sz w:val="22"/>
                <w:szCs w:val="22"/>
                <w:vertAlign w:val="superscript"/>
              </w:rPr>
              <w:t>3</w:t>
            </w:r>
            <w:r w:rsidRPr="00DC64D1">
              <w:rPr>
                <w:bCs/>
                <w:sz w:val="22"/>
                <w:szCs w:val="22"/>
              </w:rPr>
              <w:t>1.</w:t>
            </w:r>
            <w:bookmarkEnd w:id="8"/>
            <w:r w:rsidRPr="00DC64D1">
              <w:rPr>
                <w:bCs/>
                <w:sz w:val="22"/>
                <w:szCs w:val="22"/>
              </w:rPr>
              <w:t xml:space="preserve"> veic vienu vai vairākas biznesa atbalsta funkcijas tādās jomās kā uzskaitvedība, grāmatvedība, audita un </w:t>
            </w:r>
            <w:r w:rsidRPr="00DC64D1">
              <w:rPr>
                <w:bCs/>
                <w:sz w:val="22"/>
                <w:szCs w:val="22"/>
              </w:rPr>
              <w:lastRenderedPageBreak/>
              <w:t>revīzijas veikšana, finanšu vadība, datu apstrāde, informācijas tehnoloģiju konsultācijas, programmēšana, cilvēkresursu administrēšana, klientu apkalpošana, konsultēšana nodokļu un juridiskajos jautājumos, iepirkumu procesu administrēšana;</w:t>
            </w:r>
          </w:p>
          <w:p w14:paraId="09D32E14" w14:textId="2F32A930" w:rsidR="00D107E4" w:rsidRPr="00DC64D1" w:rsidRDefault="00D107E4" w:rsidP="00D107E4">
            <w:pPr>
              <w:jc w:val="both"/>
              <w:rPr>
                <w:bCs/>
                <w:sz w:val="22"/>
                <w:szCs w:val="22"/>
              </w:rPr>
            </w:pPr>
            <w:r w:rsidRPr="00DC64D1">
              <w:rPr>
                <w:bCs/>
                <w:sz w:val="22"/>
                <w:szCs w:val="22"/>
              </w:rPr>
              <w:t>10.</w:t>
            </w:r>
            <w:r w:rsidRPr="00DC64D1">
              <w:rPr>
                <w:bCs/>
                <w:sz w:val="22"/>
                <w:szCs w:val="22"/>
                <w:vertAlign w:val="superscript"/>
              </w:rPr>
              <w:t>3</w:t>
            </w:r>
            <w:r w:rsidRPr="00DC64D1">
              <w:rPr>
                <w:bCs/>
                <w:sz w:val="22"/>
                <w:szCs w:val="22"/>
              </w:rPr>
              <w:t>2. šo noteikumu 10.</w:t>
            </w:r>
            <w:r w:rsidRPr="00DC64D1">
              <w:rPr>
                <w:bCs/>
                <w:sz w:val="22"/>
                <w:szCs w:val="22"/>
                <w:vertAlign w:val="superscript"/>
              </w:rPr>
              <w:t>3</w:t>
            </w:r>
            <w:r w:rsidRPr="00DC64D1">
              <w:rPr>
                <w:bCs/>
                <w:sz w:val="22"/>
                <w:szCs w:val="22"/>
              </w:rPr>
              <w:t>1. apakšpunktā minēto funkciju eksports uzņēmumam, filiālei vai struktūrvienībai ir virs 50 % no tās apgrozījuma."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A907C72" w14:textId="4DA76D70" w:rsidR="00D107E4" w:rsidRPr="00DC64D1" w:rsidRDefault="00D107E4" w:rsidP="00D107E4">
            <w:pPr>
              <w:jc w:val="both"/>
              <w:rPr>
                <w:b/>
                <w:sz w:val="22"/>
                <w:szCs w:val="22"/>
              </w:rPr>
            </w:pPr>
            <w:r w:rsidRPr="00DC64D1">
              <w:rPr>
                <w:b/>
                <w:sz w:val="22"/>
                <w:szCs w:val="22"/>
              </w:rPr>
              <w:lastRenderedPageBreak/>
              <w:t>Finanšu ministrijas 10.01.2019. atzinuma 3. iebildums</w:t>
            </w:r>
          </w:p>
          <w:p w14:paraId="46B0E68B" w14:textId="20B75C9C" w:rsidR="00D107E4" w:rsidRDefault="00D107E4" w:rsidP="00D107E4">
            <w:pPr>
              <w:spacing w:before="75"/>
              <w:jc w:val="both"/>
              <w:rPr>
                <w:sz w:val="22"/>
                <w:szCs w:val="22"/>
              </w:rPr>
            </w:pPr>
            <w:r w:rsidRPr="00DC64D1">
              <w:rPr>
                <w:sz w:val="22"/>
                <w:szCs w:val="22"/>
              </w:rPr>
              <w:t>“3.Lūdzam precizēt MK noteikumu projekta 8. punktu par MK noteikumu Nr. 617 101. punkta apakšpunktiem. Vēršam uzmanību, ka šobrīd esošā punkta redakcija ir grūti pārskatāma un rada apakšpunktā iekļauto nosacījumu nekorektas interpretācijas iespējamību. Lūdzam nodalīt apstrādes rūpniecības un IKT projektu iesniedzējus un uz tiem attiecināmās prasības atsevišķos apakšpunktos.”</w:t>
            </w:r>
          </w:p>
          <w:p w14:paraId="356897D3" w14:textId="77777777" w:rsidR="00FB02A4" w:rsidRPr="00DC64D1" w:rsidRDefault="00FB02A4" w:rsidP="00D107E4">
            <w:pPr>
              <w:spacing w:before="75"/>
              <w:jc w:val="both"/>
              <w:rPr>
                <w:sz w:val="22"/>
                <w:szCs w:val="22"/>
              </w:rPr>
            </w:pPr>
          </w:p>
          <w:p w14:paraId="1B62D578" w14:textId="5F65562A" w:rsidR="00D107E4" w:rsidRPr="00DC64D1" w:rsidRDefault="00D107E4" w:rsidP="00D107E4">
            <w:pPr>
              <w:spacing w:before="75"/>
              <w:jc w:val="both"/>
              <w:rPr>
                <w:b/>
                <w:sz w:val="22"/>
                <w:szCs w:val="22"/>
              </w:rPr>
            </w:pPr>
            <w:r w:rsidRPr="00DC64D1">
              <w:rPr>
                <w:b/>
                <w:sz w:val="22"/>
                <w:szCs w:val="22"/>
              </w:rPr>
              <w:t>Tieslietu ministrijas 09.01.2019. atzinuma 1. iebildums</w:t>
            </w:r>
          </w:p>
          <w:p w14:paraId="51F0FC98" w14:textId="27530486" w:rsidR="00D107E4" w:rsidRDefault="00D107E4" w:rsidP="00D107E4">
            <w:pPr>
              <w:spacing w:before="75"/>
              <w:jc w:val="both"/>
              <w:rPr>
                <w:sz w:val="22"/>
                <w:szCs w:val="22"/>
              </w:rPr>
            </w:pPr>
            <w:r w:rsidRPr="00DC64D1">
              <w:rPr>
                <w:sz w:val="22"/>
                <w:szCs w:val="22"/>
              </w:rPr>
              <w:t>“1.</w:t>
            </w:r>
            <w:r w:rsidRPr="00DC64D1">
              <w:t xml:space="preserve"> </w:t>
            </w:r>
            <w:r w:rsidRPr="00DC64D1">
              <w:rPr>
                <w:sz w:val="22"/>
                <w:szCs w:val="22"/>
              </w:rPr>
              <w:t xml:space="preserve">Lūdzam noteikuma projekta 8. punktā izteiktajā Ministru kabineta 2015. gada 27. oktobra noteikumu Nr. 617 "Darbības programmas "Izaugsme un nodarbinātība" 1.2.2. specifiskā atbalsta mērķa "Veicināt inovāciju ieviešanu komersantos" 1.2.2.1. pasākuma "Atbalsts nodarbināto apmācībām" pirmās projektu iesniegumu atlases kārtas īstenošanas noteikumi"" (turpmāk – noteikumi) 10.11.2. un 10.11.3. apakšpunktā pieturzīmi iekavas, kas sākas pirms vārdiem "ņemot vērā", aizstāt ar pieturzīmi komats, jo iekavās ietvertais teksts ir būtisks tiesību </w:t>
            </w:r>
            <w:r w:rsidRPr="00DC64D1">
              <w:rPr>
                <w:sz w:val="22"/>
                <w:szCs w:val="22"/>
              </w:rPr>
              <w:lastRenderedPageBreak/>
              <w:t>normas piemērošanā. Norādām, ka iekavās ietvertie skaidrojumi un precizējumi var padarīt tiesību aktu neskaidru un var sašaurināt vai paplašināt normas tvērumu.”</w:t>
            </w:r>
          </w:p>
          <w:p w14:paraId="36E1466C" w14:textId="77777777" w:rsidR="0061093A" w:rsidRPr="00DC64D1" w:rsidRDefault="0061093A" w:rsidP="00D107E4">
            <w:pPr>
              <w:spacing w:before="75"/>
              <w:jc w:val="both"/>
              <w:rPr>
                <w:sz w:val="22"/>
                <w:szCs w:val="22"/>
              </w:rPr>
            </w:pPr>
          </w:p>
          <w:p w14:paraId="5FBFAE79" w14:textId="676D1902" w:rsidR="00D107E4" w:rsidRPr="00DC64D1" w:rsidRDefault="00D107E4" w:rsidP="00D107E4">
            <w:pPr>
              <w:spacing w:before="75"/>
              <w:jc w:val="both"/>
              <w:rPr>
                <w:b/>
                <w:sz w:val="22"/>
                <w:szCs w:val="22"/>
              </w:rPr>
            </w:pPr>
            <w:r w:rsidRPr="00DC64D1">
              <w:rPr>
                <w:b/>
                <w:sz w:val="22"/>
                <w:szCs w:val="22"/>
              </w:rPr>
              <w:t>Tieslietu ministrijas 09.01.2019. atzinuma 2. iebildums</w:t>
            </w:r>
          </w:p>
          <w:p w14:paraId="0B1F2143" w14:textId="77777777" w:rsidR="00D107E4" w:rsidRDefault="00D107E4" w:rsidP="00D107E4">
            <w:pPr>
              <w:spacing w:before="75"/>
              <w:jc w:val="both"/>
              <w:rPr>
                <w:sz w:val="22"/>
                <w:szCs w:val="22"/>
              </w:rPr>
            </w:pPr>
            <w:r w:rsidRPr="00DC64D1">
              <w:rPr>
                <w:sz w:val="22"/>
                <w:szCs w:val="22"/>
              </w:rPr>
              <w:t>“2.Vēršam uzmanību, ka noteikuma projekta 8. punktā izteiktie papildinošie grozījumi noteikumu 10.3. punktā skaidro jēdzienu Starptautiskais biznesa pakalpojumu centrs. Iepriekš minētais jēdziena skaidrojums ir ietverts noteikumu II nodaļā, kas regulē prasības projekta iesniedzējam, tādējādi šis regulējums saturiski neattiecas uz šajā nodaļā regulēto jautājumu. Pamatojoties uz iepriekš minēto, lūdzam precizēt noteikumu projekta 8. punktu atbilstoši Ministru kabineta 2009. gada 3. februāra noteikumu Nr. 108 "Normatīvo aktu projektu sagatavošanas noteikumi" (turpmāk – noteikumi Nr. 108) 103. punktam un 3.4. nodaļai.”</w:t>
            </w:r>
          </w:p>
          <w:p w14:paraId="28B9609F" w14:textId="77777777" w:rsidR="00FD1784" w:rsidRDefault="00FD1784" w:rsidP="00D107E4">
            <w:pPr>
              <w:spacing w:before="75"/>
              <w:jc w:val="both"/>
              <w:rPr>
                <w:sz w:val="22"/>
                <w:szCs w:val="22"/>
              </w:rPr>
            </w:pPr>
          </w:p>
          <w:p w14:paraId="4EAD10C9" w14:textId="77777777" w:rsidR="00FD1784" w:rsidRDefault="00FD1784" w:rsidP="00FD1784">
            <w:pPr>
              <w:spacing w:before="75"/>
              <w:jc w:val="both"/>
              <w:rPr>
                <w:b/>
                <w:sz w:val="22"/>
                <w:szCs w:val="22"/>
              </w:rPr>
            </w:pPr>
          </w:p>
          <w:p w14:paraId="54E11661" w14:textId="4C674C68" w:rsidR="00FD1784" w:rsidRDefault="00FD1784" w:rsidP="00FD1784">
            <w:pPr>
              <w:spacing w:before="75"/>
              <w:jc w:val="both"/>
              <w:rPr>
                <w:b/>
                <w:sz w:val="22"/>
                <w:szCs w:val="22"/>
              </w:rPr>
            </w:pPr>
          </w:p>
          <w:p w14:paraId="31EB03C1" w14:textId="77777777" w:rsidR="00E3118F" w:rsidRDefault="00E3118F" w:rsidP="00FD1784">
            <w:pPr>
              <w:spacing w:before="75"/>
              <w:jc w:val="both"/>
              <w:rPr>
                <w:b/>
                <w:sz w:val="22"/>
                <w:szCs w:val="22"/>
              </w:rPr>
            </w:pPr>
          </w:p>
          <w:p w14:paraId="5C3D1F35" w14:textId="6069C616" w:rsidR="00FD1784" w:rsidRPr="00FD1784" w:rsidRDefault="00FD1784" w:rsidP="00FD1784">
            <w:pPr>
              <w:spacing w:before="75"/>
              <w:jc w:val="both"/>
              <w:rPr>
                <w:b/>
                <w:sz w:val="22"/>
                <w:szCs w:val="22"/>
              </w:rPr>
            </w:pPr>
            <w:r w:rsidRPr="00FD1784">
              <w:rPr>
                <w:b/>
                <w:sz w:val="22"/>
                <w:szCs w:val="22"/>
              </w:rPr>
              <w:t>Finanšu ministrijas 2. iebildums 01.03.2019. VSS saskaņošanā</w:t>
            </w:r>
          </w:p>
          <w:p w14:paraId="30688412" w14:textId="1AC2ADA8" w:rsidR="00FD1784" w:rsidRPr="00FD1784" w:rsidRDefault="00FD1784" w:rsidP="00FD1784">
            <w:pPr>
              <w:spacing w:before="75"/>
              <w:jc w:val="both"/>
              <w:rPr>
                <w:sz w:val="22"/>
                <w:szCs w:val="22"/>
              </w:rPr>
            </w:pPr>
            <w:r>
              <w:rPr>
                <w:sz w:val="22"/>
                <w:szCs w:val="22"/>
              </w:rPr>
              <w:t xml:space="preserve">“2. </w:t>
            </w:r>
            <w:r w:rsidRPr="00FD1784">
              <w:rPr>
                <w:sz w:val="22"/>
                <w:szCs w:val="22"/>
              </w:rPr>
              <w:t>Lūdzam noteikumu projekta 8.punktā, ar kuru papildina MK noteikumus Nr.617 ar 10.1 punktu, apvienot:</w:t>
            </w:r>
          </w:p>
          <w:p w14:paraId="349F7F41" w14:textId="77777777" w:rsidR="00FD1784" w:rsidRPr="00FD1784" w:rsidRDefault="00FD1784" w:rsidP="00FD1784">
            <w:pPr>
              <w:spacing w:before="75"/>
              <w:jc w:val="both"/>
              <w:rPr>
                <w:sz w:val="22"/>
                <w:szCs w:val="22"/>
              </w:rPr>
            </w:pPr>
            <w:r w:rsidRPr="00FD1784">
              <w:rPr>
                <w:sz w:val="22"/>
                <w:szCs w:val="22"/>
              </w:rPr>
              <w:t>a)</w:t>
            </w:r>
            <w:r w:rsidRPr="00FD1784">
              <w:rPr>
                <w:sz w:val="22"/>
                <w:szCs w:val="22"/>
              </w:rPr>
              <w:tab/>
              <w:t xml:space="preserve">10.11. un 10.12. apakšpunktus, piemēram, redakcijā “tas ir reģistrēts Latvijas Republikas Uzņēmumu reģistra biedrību un nodibinājumu reģistrā vismaz piecus gadus pirms projekta iesnieguma iesniegšanas sadarbības iestādē, un vismaz 50 % no projekta iesniedzēja biedriem pārstāv </w:t>
            </w:r>
            <w:r w:rsidRPr="00FD1784">
              <w:rPr>
                <w:sz w:val="22"/>
                <w:szCs w:val="22"/>
              </w:rPr>
              <w:lastRenderedPageBreak/>
              <w:t xml:space="preserve">apstrādes rūpniecības nozari, un kopējais Latvijā reģistrēto biedrības biedru (komersantu) apgrozījums pēdējā noslēgtajā pārskata gadā pārsniedz 142,29 miljonus </w:t>
            </w:r>
            <w:proofErr w:type="spellStart"/>
            <w:r w:rsidRPr="00FD1784">
              <w:rPr>
                <w:sz w:val="22"/>
                <w:szCs w:val="22"/>
              </w:rPr>
              <w:t>euro</w:t>
            </w:r>
            <w:proofErr w:type="spellEnd"/>
            <w:r w:rsidRPr="00FD1784">
              <w:rPr>
                <w:sz w:val="22"/>
                <w:szCs w:val="22"/>
              </w:rPr>
              <w:t>, ņemot vērā arī to komersantu apgrozījumu, kas nav projekta iesniedzēja biedri, bet ir biedri kādā no organizācijām, kas ir projekta iesniedzēja biedri”,</w:t>
            </w:r>
          </w:p>
          <w:p w14:paraId="65E1BCD9" w14:textId="77777777" w:rsidR="00FD1784" w:rsidRPr="00FD1784" w:rsidRDefault="00FD1784" w:rsidP="00FD1784">
            <w:pPr>
              <w:spacing w:before="75"/>
              <w:jc w:val="both"/>
              <w:rPr>
                <w:sz w:val="22"/>
                <w:szCs w:val="22"/>
              </w:rPr>
            </w:pPr>
            <w:r w:rsidRPr="00FD1784">
              <w:rPr>
                <w:sz w:val="22"/>
                <w:szCs w:val="22"/>
              </w:rPr>
              <w:t>b)</w:t>
            </w:r>
            <w:r w:rsidRPr="00FD1784">
              <w:rPr>
                <w:sz w:val="22"/>
                <w:szCs w:val="22"/>
              </w:rPr>
              <w:tab/>
              <w:t>10.13. un 10.14. apakšpunktus (analogā redakcijā).</w:t>
            </w:r>
          </w:p>
          <w:p w14:paraId="2016C1AD" w14:textId="77777777" w:rsidR="00FD1784" w:rsidRPr="00FD1784" w:rsidRDefault="00FD1784" w:rsidP="00FD1784">
            <w:pPr>
              <w:spacing w:before="75"/>
              <w:jc w:val="both"/>
              <w:rPr>
                <w:sz w:val="22"/>
                <w:szCs w:val="22"/>
              </w:rPr>
            </w:pPr>
            <w:r w:rsidRPr="00FD1784">
              <w:rPr>
                <w:sz w:val="22"/>
                <w:szCs w:val="22"/>
              </w:rPr>
              <w:t xml:space="preserve">Pašreizējā redakcijā minētais punkts nosaka, ka projekta iesniedzējam jāatbilst vienam no apakšpunktos noteiktajiem nosacījumiem, tātad, piemēram, projekta iesniedzējs būtu atbilstošs arī tikai pie nosacījuma 10.12. “vismaz 50 % no projekta iesniedzēja biedriem pārstāv apstrādes rūpniecības nozari un kopējais Latvijā reģistrēto biedrības biedru (komersantu) apgrozījums pēdējā noslēgtajā pārskata gadā pārsniedz 142,29 miljonus </w:t>
            </w:r>
            <w:proofErr w:type="spellStart"/>
            <w:r w:rsidRPr="00FD1784">
              <w:rPr>
                <w:sz w:val="22"/>
                <w:szCs w:val="22"/>
              </w:rPr>
              <w:t>euro</w:t>
            </w:r>
            <w:proofErr w:type="spellEnd"/>
            <w:r w:rsidRPr="00FD1784">
              <w:rPr>
                <w:sz w:val="22"/>
                <w:szCs w:val="22"/>
              </w:rPr>
              <w:t>, ņemot vērā arī to komersantu apgrozījumu, kas nav projekta iesniedzēja biedri, bet ir biedri kādā no organizācijām, kas ir projekta iesniedzēja biedri” – t.i., nav iekļauta prasība, ka tam vismaz 5 gadus jābūt reģistrētam biedrību un nodibinājumu reģistrā.</w:t>
            </w:r>
          </w:p>
          <w:p w14:paraId="6E63A018" w14:textId="2410D275" w:rsidR="00FD1784" w:rsidRPr="00DC64D1" w:rsidRDefault="00FD1784" w:rsidP="00FD1784">
            <w:pPr>
              <w:spacing w:before="75"/>
              <w:jc w:val="both"/>
              <w:rPr>
                <w:sz w:val="22"/>
                <w:szCs w:val="22"/>
              </w:rPr>
            </w:pPr>
            <w:r w:rsidRPr="00FD1784">
              <w:rPr>
                <w:sz w:val="22"/>
                <w:szCs w:val="22"/>
              </w:rPr>
              <w:t>Šis iebildums izriet arī no 12. un 13. punktā lietotajām atsaucēm, t.i., projektu iesniedzēji ir minēti tikai 10.11., 10.13. un 10.15.apakšpunktos, taču 10.12. un 10.14. ir papildu atbilstības prasības apstrādes rūpniecības un IKT biedrībām.”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7CA8385" w14:textId="49FFC2C2" w:rsidR="00D107E4" w:rsidRPr="00DC64D1" w:rsidRDefault="00D107E4" w:rsidP="00D107E4">
            <w:pPr>
              <w:tabs>
                <w:tab w:val="left" w:pos="2940"/>
              </w:tabs>
              <w:jc w:val="center"/>
              <w:rPr>
                <w:b/>
                <w:sz w:val="22"/>
                <w:szCs w:val="22"/>
              </w:rPr>
            </w:pPr>
            <w:r w:rsidRPr="00DC64D1">
              <w:rPr>
                <w:b/>
                <w:sz w:val="22"/>
                <w:szCs w:val="22"/>
              </w:rPr>
              <w:lastRenderedPageBreak/>
              <w:t>Ņemts vērā</w:t>
            </w:r>
          </w:p>
          <w:p w14:paraId="73DF6EA1" w14:textId="339534AB" w:rsidR="00D107E4" w:rsidRPr="00DC64D1" w:rsidRDefault="00D107E4" w:rsidP="00D107E4">
            <w:pPr>
              <w:tabs>
                <w:tab w:val="left" w:pos="2940"/>
              </w:tabs>
              <w:jc w:val="center"/>
              <w:rPr>
                <w:b/>
                <w:sz w:val="22"/>
                <w:szCs w:val="22"/>
              </w:rPr>
            </w:pPr>
          </w:p>
          <w:p w14:paraId="7E124AED" w14:textId="035CED04" w:rsidR="00D107E4" w:rsidRPr="00DC64D1" w:rsidRDefault="00D107E4" w:rsidP="00D107E4">
            <w:pPr>
              <w:tabs>
                <w:tab w:val="left" w:pos="2940"/>
              </w:tabs>
              <w:jc w:val="both"/>
              <w:rPr>
                <w:sz w:val="22"/>
                <w:szCs w:val="22"/>
              </w:rPr>
            </w:pPr>
            <w:r w:rsidRPr="00DC64D1">
              <w:rPr>
                <w:sz w:val="22"/>
                <w:szCs w:val="22"/>
              </w:rPr>
              <w:t>Noteikumu projekta 8. punkts precizēts, atsevišķi nodalot katru projekta iesniedzēju un tam izvirzītos nosacījumos.</w:t>
            </w:r>
          </w:p>
          <w:p w14:paraId="729FEE58" w14:textId="71317C1D" w:rsidR="00D107E4" w:rsidRPr="00DC64D1" w:rsidRDefault="00D107E4" w:rsidP="00D107E4">
            <w:pPr>
              <w:tabs>
                <w:tab w:val="left" w:pos="2940"/>
              </w:tabs>
              <w:jc w:val="center"/>
              <w:rPr>
                <w:b/>
                <w:sz w:val="22"/>
                <w:szCs w:val="22"/>
              </w:rPr>
            </w:pPr>
          </w:p>
          <w:p w14:paraId="127363B1" w14:textId="6AF93611" w:rsidR="00D107E4" w:rsidRPr="00DC64D1" w:rsidRDefault="00D107E4" w:rsidP="00D107E4">
            <w:pPr>
              <w:tabs>
                <w:tab w:val="left" w:pos="2940"/>
              </w:tabs>
              <w:jc w:val="center"/>
              <w:rPr>
                <w:b/>
                <w:sz w:val="22"/>
                <w:szCs w:val="22"/>
              </w:rPr>
            </w:pPr>
          </w:p>
          <w:p w14:paraId="759C07D5" w14:textId="04F5F607" w:rsidR="00D107E4" w:rsidRPr="00DC64D1" w:rsidRDefault="00D107E4" w:rsidP="00D107E4">
            <w:pPr>
              <w:tabs>
                <w:tab w:val="left" w:pos="2940"/>
              </w:tabs>
              <w:jc w:val="center"/>
              <w:rPr>
                <w:b/>
                <w:sz w:val="22"/>
                <w:szCs w:val="22"/>
              </w:rPr>
            </w:pPr>
          </w:p>
          <w:p w14:paraId="6AEC0AC3" w14:textId="08955A9D" w:rsidR="00D107E4" w:rsidRDefault="00D107E4" w:rsidP="00D107E4">
            <w:pPr>
              <w:tabs>
                <w:tab w:val="left" w:pos="2940"/>
              </w:tabs>
              <w:jc w:val="center"/>
              <w:rPr>
                <w:b/>
                <w:sz w:val="22"/>
                <w:szCs w:val="22"/>
              </w:rPr>
            </w:pPr>
          </w:p>
          <w:p w14:paraId="64C1EE28" w14:textId="7EDA6C6A" w:rsidR="00FB02A4" w:rsidRDefault="00FB02A4" w:rsidP="00D107E4">
            <w:pPr>
              <w:tabs>
                <w:tab w:val="left" w:pos="2940"/>
              </w:tabs>
              <w:jc w:val="center"/>
              <w:rPr>
                <w:b/>
                <w:sz w:val="22"/>
                <w:szCs w:val="22"/>
              </w:rPr>
            </w:pPr>
          </w:p>
          <w:p w14:paraId="1C7E1054" w14:textId="77777777" w:rsidR="00FB02A4" w:rsidRPr="00DC64D1" w:rsidRDefault="00FB02A4" w:rsidP="00D107E4">
            <w:pPr>
              <w:tabs>
                <w:tab w:val="left" w:pos="2940"/>
              </w:tabs>
              <w:jc w:val="center"/>
              <w:rPr>
                <w:b/>
                <w:sz w:val="22"/>
                <w:szCs w:val="22"/>
              </w:rPr>
            </w:pPr>
          </w:p>
          <w:p w14:paraId="6A7006F0" w14:textId="74EB277A" w:rsidR="00D107E4" w:rsidRPr="00DC64D1" w:rsidRDefault="00D107E4" w:rsidP="00D232EA">
            <w:pPr>
              <w:tabs>
                <w:tab w:val="left" w:pos="2940"/>
              </w:tabs>
              <w:rPr>
                <w:b/>
                <w:sz w:val="22"/>
                <w:szCs w:val="22"/>
              </w:rPr>
            </w:pPr>
          </w:p>
          <w:p w14:paraId="691C6E3E" w14:textId="79F75651" w:rsidR="00D107E4" w:rsidRPr="00FB02A4" w:rsidRDefault="00D107E4" w:rsidP="00FB02A4">
            <w:pPr>
              <w:tabs>
                <w:tab w:val="left" w:pos="2940"/>
              </w:tabs>
              <w:jc w:val="center"/>
              <w:rPr>
                <w:b/>
                <w:sz w:val="22"/>
                <w:szCs w:val="22"/>
              </w:rPr>
            </w:pPr>
            <w:r w:rsidRPr="00DC64D1">
              <w:rPr>
                <w:b/>
                <w:sz w:val="22"/>
                <w:szCs w:val="22"/>
              </w:rPr>
              <w:t>Ņemts vērā</w:t>
            </w:r>
          </w:p>
          <w:p w14:paraId="7C613A66" w14:textId="70737F31" w:rsidR="00D107E4" w:rsidRPr="00DC64D1" w:rsidRDefault="00D107E4" w:rsidP="00D107E4">
            <w:pPr>
              <w:tabs>
                <w:tab w:val="left" w:pos="2940"/>
              </w:tabs>
              <w:jc w:val="center"/>
              <w:rPr>
                <w:b/>
                <w:sz w:val="22"/>
                <w:szCs w:val="22"/>
              </w:rPr>
            </w:pPr>
          </w:p>
          <w:p w14:paraId="19E36BCC" w14:textId="79651D96" w:rsidR="00D107E4" w:rsidRPr="00DC64D1" w:rsidRDefault="00D107E4" w:rsidP="00D107E4">
            <w:pPr>
              <w:tabs>
                <w:tab w:val="left" w:pos="2940"/>
              </w:tabs>
              <w:jc w:val="center"/>
              <w:rPr>
                <w:b/>
                <w:sz w:val="22"/>
                <w:szCs w:val="22"/>
              </w:rPr>
            </w:pPr>
          </w:p>
          <w:p w14:paraId="372D0DF6" w14:textId="0BF6BF23" w:rsidR="00D107E4" w:rsidRPr="00DC64D1" w:rsidRDefault="00D107E4" w:rsidP="00D107E4">
            <w:pPr>
              <w:tabs>
                <w:tab w:val="left" w:pos="2940"/>
              </w:tabs>
              <w:jc w:val="center"/>
              <w:rPr>
                <w:b/>
                <w:sz w:val="22"/>
                <w:szCs w:val="22"/>
              </w:rPr>
            </w:pPr>
          </w:p>
          <w:p w14:paraId="140F66F4" w14:textId="3101BC7F" w:rsidR="00D107E4" w:rsidRPr="00DC64D1" w:rsidRDefault="00D107E4" w:rsidP="00D107E4">
            <w:pPr>
              <w:tabs>
                <w:tab w:val="left" w:pos="2940"/>
              </w:tabs>
              <w:jc w:val="center"/>
              <w:rPr>
                <w:b/>
                <w:sz w:val="22"/>
                <w:szCs w:val="22"/>
              </w:rPr>
            </w:pPr>
          </w:p>
          <w:p w14:paraId="2AA92E80" w14:textId="6CC2391F" w:rsidR="00D107E4" w:rsidRPr="00DC64D1" w:rsidRDefault="00D107E4" w:rsidP="00D107E4">
            <w:pPr>
              <w:tabs>
                <w:tab w:val="left" w:pos="2940"/>
              </w:tabs>
              <w:jc w:val="center"/>
              <w:rPr>
                <w:b/>
                <w:sz w:val="22"/>
                <w:szCs w:val="22"/>
              </w:rPr>
            </w:pPr>
          </w:p>
          <w:p w14:paraId="72163EAA" w14:textId="17AD5F74" w:rsidR="00D107E4" w:rsidRPr="00DC64D1" w:rsidRDefault="00D107E4" w:rsidP="00D107E4">
            <w:pPr>
              <w:tabs>
                <w:tab w:val="left" w:pos="2940"/>
              </w:tabs>
              <w:jc w:val="center"/>
              <w:rPr>
                <w:b/>
                <w:sz w:val="22"/>
                <w:szCs w:val="22"/>
              </w:rPr>
            </w:pPr>
          </w:p>
          <w:p w14:paraId="7133982A" w14:textId="0B23AC2E" w:rsidR="00D107E4" w:rsidRPr="00DC64D1" w:rsidRDefault="00D107E4" w:rsidP="00D107E4">
            <w:pPr>
              <w:tabs>
                <w:tab w:val="left" w:pos="2940"/>
              </w:tabs>
              <w:jc w:val="center"/>
              <w:rPr>
                <w:b/>
                <w:sz w:val="22"/>
                <w:szCs w:val="22"/>
              </w:rPr>
            </w:pPr>
          </w:p>
          <w:p w14:paraId="72911D2D" w14:textId="173FC147" w:rsidR="00D107E4" w:rsidRPr="00DC64D1" w:rsidRDefault="00D107E4" w:rsidP="00D107E4">
            <w:pPr>
              <w:tabs>
                <w:tab w:val="left" w:pos="2940"/>
              </w:tabs>
              <w:jc w:val="center"/>
              <w:rPr>
                <w:b/>
                <w:sz w:val="22"/>
                <w:szCs w:val="22"/>
              </w:rPr>
            </w:pPr>
          </w:p>
          <w:p w14:paraId="03E676AC" w14:textId="508671A4" w:rsidR="00D107E4" w:rsidRPr="00DC64D1" w:rsidRDefault="00D107E4" w:rsidP="00D107E4">
            <w:pPr>
              <w:tabs>
                <w:tab w:val="left" w:pos="2940"/>
              </w:tabs>
              <w:jc w:val="center"/>
              <w:rPr>
                <w:b/>
                <w:sz w:val="22"/>
                <w:szCs w:val="22"/>
              </w:rPr>
            </w:pPr>
          </w:p>
          <w:p w14:paraId="50C2855B" w14:textId="550AC8C9" w:rsidR="00D107E4" w:rsidRPr="00DC64D1" w:rsidRDefault="00D107E4" w:rsidP="00D107E4">
            <w:pPr>
              <w:tabs>
                <w:tab w:val="left" w:pos="2940"/>
              </w:tabs>
              <w:jc w:val="center"/>
              <w:rPr>
                <w:b/>
                <w:sz w:val="22"/>
                <w:szCs w:val="22"/>
              </w:rPr>
            </w:pPr>
          </w:p>
          <w:p w14:paraId="19C5B504" w14:textId="1EEFE3EC" w:rsidR="00D107E4" w:rsidRPr="00DC64D1" w:rsidRDefault="00D107E4" w:rsidP="00D107E4">
            <w:pPr>
              <w:tabs>
                <w:tab w:val="left" w:pos="2940"/>
              </w:tabs>
              <w:jc w:val="center"/>
              <w:rPr>
                <w:b/>
                <w:sz w:val="22"/>
                <w:szCs w:val="22"/>
              </w:rPr>
            </w:pPr>
          </w:p>
          <w:p w14:paraId="74078669" w14:textId="0DFE224B" w:rsidR="00D107E4" w:rsidRPr="00DC64D1" w:rsidRDefault="00D107E4" w:rsidP="00D107E4">
            <w:pPr>
              <w:tabs>
                <w:tab w:val="left" w:pos="2940"/>
              </w:tabs>
              <w:jc w:val="center"/>
              <w:rPr>
                <w:b/>
                <w:sz w:val="22"/>
                <w:szCs w:val="22"/>
              </w:rPr>
            </w:pPr>
          </w:p>
          <w:p w14:paraId="697649D2" w14:textId="724C8556" w:rsidR="00D107E4" w:rsidRPr="00DC64D1" w:rsidRDefault="00D107E4" w:rsidP="00D107E4">
            <w:pPr>
              <w:tabs>
                <w:tab w:val="left" w:pos="2940"/>
              </w:tabs>
              <w:jc w:val="center"/>
              <w:rPr>
                <w:b/>
                <w:sz w:val="22"/>
                <w:szCs w:val="22"/>
              </w:rPr>
            </w:pPr>
          </w:p>
          <w:p w14:paraId="7CA42289" w14:textId="3FF010D9" w:rsidR="00D107E4" w:rsidRDefault="00D107E4" w:rsidP="00D107E4">
            <w:pPr>
              <w:tabs>
                <w:tab w:val="left" w:pos="2940"/>
              </w:tabs>
              <w:jc w:val="center"/>
              <w:rPr>
                <w:b/>
                <w:sz w:val="22"/>
                <w:szCs w:val="22"/>
              </w:rPr>
            </w:pPr>
          </w:p>
          <w:p w14:paraId="77C333C3" w14:textId="7B576A7B" w:rsidR="008D4D2A" w:rsidRDefault="008D4D2A" w:rsidP="00D107E4">
            <w:pPr>
              <w:tabs>
                <w:tab w:val="left" w:pos="2940"/>
              </w:tabs>
              <w:jc w:val="center"/>
              <w:rPr>
                <w:b/>
                <w:sz w:val="22"/>
                <w:szCs w:val="22"/>
              </w:rPr>
            </w:pPr>
          </w:p>
          <w:p w14:paraId="639CFB4D" w14:textId="77777777" w:rsidR="0061093A" w:rsidRPr="00DC64D1" w:rsidRDefault="0061093A" w:rsidP="00D107E4">
            <w:pPr>
              <w:tabs>
                <w:tab w:val="left" w:pos="2940"/>
              </w:tabs>
              <w:jc w:val="center"/>
              <w:rPr>
                <w:b/>
                <w:sz w:val="22"/>
                <w:szCs w:val="22"/>
              </w:rPr>
            </w:pPr>
          </w:p>
          <w:p w14:paraId="4C982DF4" w14:textId="6BA12854" w:rsidR="00D107E4" w:rsidRPr="00DC64D1" w:rsidRDefault="00D107E4" w:rsidP="00D107E4">
            <w:pPr>
              <w:tabs>
                <w:tab w:val="left" w:pos="2940"/>
              </w:tabs>
              <w:jc w:val="center"/>
              <w:rPr>
                <w:b/>
                <w:sz w:val="22"/>
                <w:szCs w:val="22"/>
              </w:rPr>
            </w:pPr>
          </w:p>
          <w:p w14:paraId="2094FCB4" w14:textId="491D1DE8" w:rsidR="00D107E4" w:rsidRPr="00DC64D1" w:rsidRDefault="00D107E4" w:rsidP="00D107E4">
            <w:pPr>
              <w:tabs>
                <w:tab w:val="left" w:pos="2940"/>
              </w:tabs>
              <w:jc w:val="center"/>
              <w:rPr>
                <w:b/>
                <w:sz w:val="22"/>
                <w:szCs w:val="22"/>
              </w:rPr>
            </w:pPr>
            <w:r w:rsidRPr="00DC64D1">
              <w:rPr>
                <w:b/>
                <w:sz w:val="22"/>
                <w:szCs w:val="22"/>
              </w:rPr>
              <w:t xml:space="preserve">Daļēji ņemts vērā </w:t>
            </w:r>
          </w:p>
          <w:p w14:paraId="1AC11F1F" w14:textId="77777777" w:rsidR="00D107E4" w:rsidRDefault="00D107E4" w:rsidP="00D107E4">
            <w:pPr>
              <w:tabs>
                <w:tab w:val="left" w:pos="2940"/>
              </w:tabs>
              <w:jc w:val="both"/>
              <w:rPr>
                <w:sz w:val="22"/>
                <w:szCs w:val="22"/>
              </w:rPr>
            </w:pPr>
            <w:r w:rsidRPr="00DC64D1">
              <w:rPr>
                <w:sz w:val="22"/>
                <w:szCs w:val="22"/>
              </w:rPr>
              <w:t xml:space="preserve">Atbilstoši Valsts kancelejas skaidrojumam un, izvērtējot citu institūciju izstrādātos normatīvos aktus (piemēram, </w:t>
            </w:r>
            <w:hyperlink r:id="rId8" w:history="1">
              <w:r w:rsidRPr="00DC64D1">
                <w:rPr>
                  <w:rStyle w:val="Hyperlink"/>
                  <w:sz w:val="22"/>
                  <w:szCs w:val="22"/>
                </w:rPr>
                <w:t>https://likumi.lv/ta/id/299903?&amp;search=on</w:t>
              </w:r>
            </w:hyperlink>
            <w:r w:rsidRPr="00DC64D1">
              <w:rPr>
                <w:sz w:val="22"/>
                <w:szCs w:val="22"/>
              </w:rPr>
              <w:t>), secināms, ka jēdziena skaidrojums tiešā veidā nav jāietver noteikumu I sadaļā Vispārīgie jautājumi, bet tam saturiski ir jābūt pietuvinātam noteikumu projekta sadaļās minētajiem nosacījumiem. Noteikumu projekta II sadaļa regulē prasības projekta iesniedzējam un 2. kārtā viens no projekta iesniedzējiem (finansējuma saņēmējiem) kā detalizētāk norādīts anotācijā ir Starptautiskā biznesa pakalpojumu centra biedrība vai</w:t>
            </w:r>
            <w:r w:rsidRPr="00DC64D1">
              <w:t xml:space="preserve"> </w:t>
            </w:r>
            <w:r w:rsidRPr="00DC64D1">
              <w:rPr>
                <w:sz w:val="22"/>
                <w:szCs w:val="22"/>
              </w:rPr>
              <w:t xml:space="preserve">līdzvērtīga nozares biedrība, kurai jāatbilst noteiktiem kritērijiem. Jēdziens </w:t>
            </w:r>
            <w:r w:rsidRPr="00DC64D1">
              <w:t xml:space="preserve"> </w:t>
            </w:r>
            <w:r w:rsidRPr="00DC64D1">
              <w:rPr>
                <w:sz w:val="22"/>
                <w:szCs w:val="22"/>
              </w:rPr>
              <w:t>Starptautiskais biznesa pakalpojumu centrs saturiski ietver uz projekta iesniedzēju attiecināmos nosacījumus kvalitatīva projekta iesnieguma izstrādē.</w:t>
            </w:r>
          </w:p>
          <w:p w14:paraId="6E7EF491" w14:textId="77777777" w:rsidR="00960D8A" w:rsidRDefault="00960D8A" w:rsidP="00D107E4">
            <w:pPr>
              <w:tabs>
                <w:tab w:val="left" w:pos="2940"/>
              </w:tabs>
              <w:jc w:val="both"/>
              <w:rPr>
                <w:sz w:val="22"/>
                <w:szCs w:val="22"/>
              </w:rPr>
            </w:pPr>
          </w:p>
          <w:p w14:paraId="1AB4A132" w14:textId="77777777" w:rsidR="00E3118F" w:rsidRDefault="00E3118F" w:rsidP="00960D8A">
            <w:pPr>
              <w:tabs>
                <w:tab w:val="left" w:pos="2940"/>
              </w:tabs>
              <w:jc w:val="center"/>
              <w:rPr>
                <w:b/>
                <w:sz w:val="22"/>
                <w:szCs w:val="22"/>
              </w:rPr>
            </w:pPr>
          </w:p>
          <w:p w14:paraId="2632CD08" w14:textId="77777777" w:rsidR="00960D8A" w:rsidRDefault="00960D8A" w:rsidP="009634FD">
            <w:pPr>
              <w:tabs>
                <w:tab w:val="left" w:pos="2940"/>
              </w:tabs>
              <w:jc w:val="center"/>
              <w:rPr>
                <w:b/>
                <w:sz w:val="22"/>
                <w:szCs w:val="22"/>
              </w:rPr>
            </w:pPr>
            <w:r w:rsidRPr="00960D8A">
              <w:rPr>
                <w:b/>
                <w:sz w:val="22"/>
                <w:szCs w:val="22"/>
              </w:rPr>
              <w:t>Ņemts vē</w:t>
            </w:r>
            <w:r w:rsidR="009634FD">
              <w:rPr>
                <w:b/>
                <w:sz w:val="22"/>
                <w:szCs w:val="22"/>
              </w:rPr>
              <w:t>rā</w:t>
            </w:r>
          </w:p>
          <w:p w14:paraId="01B910BF" w14:textId="728384A5" w:rsidR="00235ACF" w:rsidRPr="00235ACF" w:rsidRDefault="00235ACF" w:rsidP="00235ACF">
            <w:pPr>
              <w:tabs>
                <w:tab w:val="left" w:pos="2940"/>
              </w:tabs>
              <w:jc w:val="both"/>
              <w:rPr>
                <w:sz w:val="22"/>
                <w:szCs w:val="22"/>
              </w:rPr>
            </w:pPr>
            <w:r w:rsidRPr="009129E0">
              <w:rPr>
                <w:sz w:val="22"/>
                <w:szCs w:val="22"/>
              </w:rPr>
              <w:t>Lūdzu skatīt precizēt</w:t>
            </w:r>
            <w:r w:rsidR="0061093A">
              <w:rPr>
                <w:sz w:val="22"/>
                <w:szCs w:val="22"/>
              </w:rPr>
              <w:t>ā</w:t>
            </w:r>
            <w:r w:rsidRPr="009129E0">
              <w:rPr>
                <w:sz w:val="22"/>
                <w:szCs w:val="22"/>
              </w:rPr>
              <w:t xml:space="preserve"> noteikumu projekta 8. punktu.</w:t>
            </w:r>
          </w:p>
        </w:tc>
        <w:tc>
          <w:tcPr>
            <w:tcW w:w="2585" w:type="dxa"/>
            <w:tcBorders>
              <w:top w:val="single" w:sz="4" w:space="0" w:color="auto"/>
              <w:left w:val="single" w:sz="4" w:space="0" w:color="auto"/>
              <w:bottom w:val="single" w:sz="4" w:space="0" w:color="auto"/>
            </w:tcBorders>
            <w:shd w:val="clear" w:color="auto" w:fill="auto"/>
          </w:tcPr>
          <w:p w14:paraId="03AC0D8C" w14:textId="0FE1EB0A" w:rsidR="00D107E4" w:rsidRPr="002D1D56" w:rsidRDefault="002D1D56" w:rsidP="00D107E4">
            <w:pPr>
              <w:autoSpaceDE w:val="0"/>
              <w:autoSpaceDN w:val="0"/>
              <w:adjustRightInd w:val="0"/>
              <w:jc w:val="both"/>
              <w:rPr>
                <w:rFonts w:eastAsia="Calibri"/>
                <w:sz w:val="22"/>
                <w:szCs w:val="22"/>
              </w:rPr>
            </w:pPr>
            <w:r w:rsidRPr="002D1D56">
              <w:rPr>
                <w:rFonts w:eastAsia="Calibri"/>
                <w:sz w:val="22"/>
                <w:szCs w:val="22"/>
              </w:rPr>
              <w:lastRenderedPageBreak/>
              <w:t>Noteikumu projekta 8. punkts:</w:t>
            </w:r>
          </w:p>
          <w:p w14:paraId="2F8404AB" w14:textId="04C287A9" w:rsidR="009129E0" w:rsidRPr="009129E0" w:rsidRDefault="00FB02A4" w:rsidP="009129E0">
            <w:pPr>
              <w:autoSpaceDE w:val="0"/>
              <w:autoSpaceDN w:val="0"/>
              <w:adjustRightInd w:val="0"/>
              <w:jc w:val="both"/>
              <w:rPr>
                <w:rFonts w:eastAsia="Calibri"/>
                <w:sz w:val="22"/>
                <w:szCs w:val="22"/>
              </w:rPr>
            </w:pPr>
            <w:r w:rsidRPr="00FB02A4">
              <w:rPr>
                <w:rFonts w:eastAsia="Calibri"/>
                <w:sz w:val="22"/>
                <w:szCs w:val="22"/>
              </w:rPr>
              <w:t>"</w:t>
            </w:r>
            <w:r w:rsidR="009129E0" w:rsidRPr="009129E0">
              <w:rPr>
                <w:rFonts w:eastAsia="Calibri"/>
                <w:sz w:val="22"/>
                <w:szCs w:val="22"/>
              </w:rPr>
              <w:t>10.</w:t>
            </w:r>
            <w:r w:rsidR="009129E0" w:rsidRPr="009129E0">
              <w:rPr>
                <w:rFonts w:eastAsia="Calibri"/>
                <w:sz w:val="22"/>
                <w:szCs w:val="22"/>
                <w:vertAlign w:val="superscript"/>
              </w:rPr>
              <w:t>1</w:t>
            </w:r>
            <w:r w:rsidR="009129E0" w:rsidRPr="009129E0">
              <w:rPr>
                <w:rFonts w:eastAsia="Calibri"/>
                <w:sz w:val="22"/>
                <w:szCs w:val="22"/>
              </w:rPr>
              <w:t> Otrās atlases kārtas ietvaros projekta iesniedzējs ir biedrība vai nodibinājums, kurš atbilst vienam no šādiem nosacījumiem:</w:t>
            </w:r>
          </w:p>
          <w:p w14:paraId="6D782229" w14:textId="77777777" w:rsidR="009129E0" w:rsidRPr="009129E0" w:rsidRDefault="009129E0" w:rsidP="009129E0">
            <w:pPr>
              <w:autoSpaceDE w:val="0"/>
              <w:autoSpaceDN w:val="0"/>
              <w:adjustRightInd w:val="0"/>
              <w:jc w:val="both"/>
              <w:rPr>
                <w:rFonts w:eastAsia="Calibri"/>
                <w:sz w:val="22"/>
                <w:szCs w:val="22"/>
              </w:rPr>
            </w:pPr>
            <w:r w:rsidRPr="009129E0">
              <w:rPr>
                <w:rFonts w:eastAsia="Calibri"/>
                <w:sz w:val="22"/>
                <w:szCs w:val="22"/>
              </w:rPr>
              <w:t>10.</w:t>
            </w:r>
            <w:r w:rsidRPr="009129E0">
              <w:rPr>
                <w:rFonts w:eastAsia="Calibri"/>
                <w:sz w:val="22"/>
                <w:szCs w:val="22"/>
                <w:vertAlign w:val="superscript"/>
              </w:rPr>
              <w:t>1</w:t>
            </w:r>
            <w:r w:rsidRPr="009129E0">
              <w:rPr>
                <w:rFonts w:eastAsia="Calibri"/>
                <w:sz w:val="22"/>
                <w:szCs w:val="22"/>
              </w:rPr>
              <w:t>1. tas ir reģistrēts Latvijas Republikas Uzņēmumu reģistra biedrību un nodibinājumu reģistrā vismaz piecus gadus pirms projekta iesnieguma iesniegšanas sadarbības iestādē, tas pārstāv apstrādes rūpniecības nozari, un:</w:t>
            </w:r>
          </w:p>
          <w:p w14:paraId="4923C885" w14:textId="77777777" w:rsidR="009129E0" w:rsidRPr="009129E0" w:rsidRDefault="009129E0" w:rsidP="009129E0">
            <w:pPr>
              <w:autoSpaceDE w:val="0"/>
              <w:autoSpaceDN w:val="0"/>
              <w:adjustRightInd w:val="0"/>
              <w:jc w:val="both"/>
              <w:rPr>
                <w:rFonts w:eastAsia="Calibri"/>
                <w:sz w:val="22"/>
                <w:szCs w:val="22"/>
              </w:rPr>
            </w:pPr>
            <w:r w:rsidRPr="009129E0">
              <w:rPr>
                <w:rFonts w:eastAsia="Calibri"/>
                <w:sz w:val="22"/>
                <w:szCs w:val="22"/>
              </w:rPr>
              <w:t>10.</w:t>
            </w:r>
            <w:r w:rsidRPr="009129E0">
              <w:rPr>
                <w:rFonts w:eastAsia="Calibri"/>
                <w:sz w:val="22"/>
                <w:szCs w:val="22"/>
                <w:vertAlign w:val="superscript"/>
              </w:rPr>
              <w:t>1</w:t>
            </w:r>
            <w:r w:rsidRPr="009129E0">
              <w:rPr>
                <w:rFonts w:eastAsia="Calibri"/>
                <w:sz w:val="22"/>
                <w:szCs w:val="22"/>
              </w:rPr>
              <w:t xml:space="preserve">1.1. vismaz 50 % no projekta iesniedzēja biedriem pārstāv apstrādes rūpniecības nozari un kopējais Latvijā reģistrēto biedrības biedru (komersantu) apgrozījums </w:t>
            </w:r>
            <w:r w:rsidRPr="009129E0">
              <w:rPr>
                <w:rFonts w:eastAsia="Calibri"/>
                <w:sz w:val="22"/>
                <w:szCs w:val="22"/>
              </w:rPr>
              <w:lastRenderedPageBreak/>
              <w:t xml:space="preserve">pēdējā noslēgtajā pārskata gadā pārsniedz 142,29 miljonus </w:t>
            </w:r>
            <w:proofErr w:type="spellStart"/>
            <w:r w:rsidRPr="009129E0">
              <w:rPr>
                <w:rFonts w:eastAsia="Calibri"/>
                <w:i/>
                <w:sz w:val="22"/>
                <w:szCs w:val="22"/>
              </w:rPr>
              <w:t>euro</w:t>
            </w:r>
            <w:proofErr w:type="spellEnd"/>
            <w:r w:rsidRPr="009129E0">
              <w:rPr>
                <w:rFonts w:eastAsia="Calibri"/>
                <w:i/>
                <w:sz w:val="22"/>
                <w:szCs w:val="22"/>
              </w:rPr>
              <w:t xml:space="preserve">, </w:t>
            </w:r>
            <w:r w:rsidRPr="009129E0">
              <w:rPr>
                <w:rFonts w:eastAsia="Calibri"/>
                <w:sz w:val="22"/>
                <w:szCs w:val="22"/>
              </w:rPr>
              <w:t>ņemot vērā arī to komersantu apgrozījumu, kas nav projekta iesniedzēja biedri, bet ir biedri kādā no organizācijām, kas ir projekta iesniedzēja biedri;</w:t>
            </w:r>
          </w:p>
          <w:p w14:paraId="65798889" w14:textId="77777777" w:rsidR="009129E0" w:rsidRPr="009129E0" w:rsidRDefault="009129E0" w:rsidP="009129E0">
            <w:pPr>
              <w:autoSpaceDE w:val="0"/>
              <w:autoSpaceDN w:val="0"/>
              <w:adjustRightInd w:val="0"/>
              <w:jc w:val="both"/>
              <w:rPr>
                <w:rFonts w:eastAsia="Calibri"/>
                <w:sz w:val="22"/>
                <w:szCs w:val="22"/>
              </w:rPr>
            </w:pPr>
            <w:r w:rsidRPr="009129E0">
              <w:rPr>
                <w:rFonts w:eastAsia="Calibri"/>
                <w:sz w:val="22"/>
                <w:szCs w:val="22"/>
              </w:rPr>
              <w:t>10.</w:t>
            </w:r>
            <w:r w:rsidRPr="009129E0">
              <w:rPr>
                <w:rFonts w:eastAsia="Calibri"/>
                <w:sz w:val="22"/>
                <w:szCs w:val="22"/>
                <w:vertAlign w:val="superscript"/>
              </w:rPr>
              <w:t>1</w:t>
            </w:r>
            <w:r w:rsidRPr="009129E0">
              <w:rPr>
                <w:rFonts w:eastAsia="Calibri"/>
                <w:sz w:val="22"/>
                <w:szCs w:val="22"/>
              </w:rPr>
              <w:t>1.2. tas ir investējis pirmās atlases kārtas projektā vismaz 80 % ERAF finansējuma;</w:t>
            </w:r>
          </w:p>
          <w:p w14:paraId="4A66E15C" w14:textId="77777777" w:rsidR="009129E0" w:rsidRPr="009129E0" w:rsidRDefault="009129E0" w:rsidP="009129E0">
            <w:pPr>
              <w:autoSpaceDE w:val="0"/>
              <w:autoSpaceDN w:val="0"/>
              <w:adjustRightInd w:val="0"/>
              <w:jc w:val="both"/>
              <w:rPr>
                <w:rFonts w:eastAsia="Calibri"/>
                <w:sz w:val="22"/>
                <w:szCs w:val="22"/>
              </w:rPr>
            </w:pPr>
            <w:r w:rsidRPr="009129E0">
              <w:rPr>
                <w:rFonts w:eastAsia="Calibri"/>
                <w:sz w:val="22"/>
                <w:szCs w:val="22"/>
              </w:rPr>
              <w:t>10.</w:t>
            </w:r>
            <w:r w:rsidRPr="009129E0">
              <w:rPr>
                <w:rFonts w:eastAsia="Calibri"/>
                <w:sz w:val="22"/>
                <w:szCs w:val="22"/>
                <w:vertAlign w:val="superscript"/>
              </w:rPr>
              <w:t>1</w:t>
            </w:r>
            <w:r w:rsidRPr="009129E0">
              <w:rPr>
                <w:rFonts w:eastAsia="Calibri"/>
                <w:sz w:val="22"/>
                <w:szCs w:val="22"/>
              </w:rPr>
              <w:t>2.  tas ir reģistrēts Latvijas Republikas Uzņēmumu reģistra biedrību un nodibinājumu reģistrā vismaz piecus gadus pirms projekta iesnieguma iesniegšanas sadarbības iestādē, tas pārstāv informācijas un komunikācijas tehnoloģiju nozari, un:</w:t>
            </w:r>
          </w:p>
          <w:p w14:paraId="2447651F" w14:textId="77777777" w:rsidR="009129E0" w:rsidRPr="009129E0" w:rsidRDefault="009129E0" w:rsidP="009129E0">
            <w:pPr>
              <w:autoSpaceDE w:val="0"/>
              <w:autoSpaceDN w:val="0"/>
              <w:adjustRightInd w:val="0"/>
              <w:jc w:val="both"/>
              <w:rPr>
                <w:rFonts w:eastAsia="Calibri"/>
                <w:sz w:val="22"/>
                <w:szCs w:val="22"/>
              </w:rPr>
            </w:pPr>
            <w:r w:rsidRPr="009129E0">
              <w:rPr>
                <w:rFonts w:eastAsia="Calibri"/>
                <w:sz w:val="22"/>
                <w:szCs w:val="22"/>
              </w:rPr>
              <w:t>10.</w:t>
            </w:r>
            <w:r w:rsidRPr="009129E0">
              <w:rPr>
                <w:rFonts w:eastAsia="Calibri"/>
                <w:sz w:val="22"/>
                <w:szCs w:val="22"/>
                <w:vertAlign w:val="superscript"/>
              </w:rPr>
              <w:t>1</w:t>
            </w:r>
            <w:r w:rsidRPr="009129E0">
              <w:rPr>
                <w:rFonts w:eastAsia="Calibri"/>
                <w:sz w:val="22"/>
                <w:szCs w:val="22"/>
              </w:rPr>
              <w:t>2.1. atbalsts tiek piešķirts informācijas un komunikācijas tehnoloģiju nozares biedrībai vai nodibinājumam, vai partnerībā īstenotam projektam, kas partnerībā apvieno vismaz divas informācijas un komunikācijas tehnoloģiju nozares biedrības vai nodibinājumus;</w:t>
            </w:r>
          </w:p>
          <w:p w14:paraId="14B194F5" w14:textId="77777777" w:rsidR="009129E0" w:rsidRPr="009129E0" w:rsidRDefault="009129E0" w:rsidP="009129E0">
            <w:pPr>
              <w:autoSpaceDE w:val="0"/>
              <w:autoSpaceDN w:val="0"/>
              <w:adjustRightInd w:val="0"/>
              <w:jc w:val="both"/>
              <w:rPr>
                <w:rFonts w:eastAsia="Calibri"/>
                <w:sz w:val="22"/>
                <w:szCs w:val="22"/>
              </w:rPr>
            </w:pPr>
            <w:r w:rsidRPr="009129E0">
              <w:rPr>
                <w:rFonts w:eastAsia="Calibri"/>
                <w:sz w:val="22"/>
                <w:szCs w:val="22"/>
              </w:rPr>
              <w:lastRenderedPageBreak/>
              <w:t>10.</w:t>
            </w:r>
            <w:r w:rsidRPr="009129E0">
              <w:rPr>
                <w:rFonts w:eastAsia="Calibri"/>
                <w:sz w:val="22"/>
                <w:szCs w:val="22"/>
                <w:vertAlign w:val="superscript"/>
              </w:rPr>
              <w:t>1</w:t>
            </w:r>
            <w:r w:rsidRPr="009129E0">
              <w:rPr>
                <w:rFonts w:eastAsia="Calibri"/>
                <w:sz w:val="22"/>
                <w:szCs w:val="22"/>
              </w:rPr>
              <w:t xml:space="preserve">2.2. vairāk nekā 50 % no biedrības vai nodibinājuma, vai katras partnerībā esošās biedrības vai nodibinājuma biedriem pārstāv informācijas un komunikācijas tehnoloģiju nozari, ņemot vērā arī tos komersantus, kas nav biedrības vai nodibinājuma, vai partnerībā esošās biedrības vai nodibinājuma biedri, bet ir biedri kādā no organizācijām, kas ir biedrības vai nodibinājuma, vai partnerībā esošās biedrības vai nodibinājuma biedri, un kopējais Latvijā reģistrēto biedrības biedru (komersantu) apgrozījums pēdējā noslēgtajā pārskata gadā pārsniedz 142,29 miljonus </w:t>
            </w:r>
            <w:proofErr w:type="spellStart"/>
            <w:r w:rsidRPr="009129E0">
              <w:rPr>
                <w:rFonts w:eastAsia="Calibri"/>
                <w:i/>
                <w:sz w:val="22"/>
                <w:szCs w:val="22"/>
              </w:rPr>
              <w:t>euro</w:t>
            </w:r>
            <w:proofErr w:type="spellEnd"/>
            <w:r w:rsidRPr="009129E0">
              <w:rPr>
                <w:rFonts w:eastAsia="Calibri"/>
                <w:i/>
                <w:sz w:val="22"/>
                <w:szCs w:val="22"/>
              </w:rPr>
              <w:t xml:space="preserve">, </w:t>
            </w:r>
            <w:r w:rsidRPr="009129E0">
              <w:rPr>
                <w:rFonts w:eastAsia="Calibri"/>
                <w:sz w:val="22"/>
                <w:szCs w:val="22"/>
              </w:rPr>
              <w:t xml:space="preserve">ņemot vērā arī to komersantu apgrozījumu, kas nav biedrības vai nodibinājuma, vai partnerībā esošās biedrības vai nodibinājuma biedri, bet ir biedri kādā no organizācijām, kas ir biedrības vai </w:t>
            </w:r>
            <w:r w:rsidRPr="009129E0">
              <w:rPr>
                <w:rFonts w:eastAsia="Calibri"/>
                <w:sz w:val="22"/>
                <w:szCs w:val="22"/>
              </w:rPr>
              <w:lastRenderedPageBreak/>
              <w:t>nodibinājuma, vai partnerībā esošās biedrības vai nodibinājuma biedri;</w:t>
            </w:r>
          </w:p>
          <w:p w14:paraId="1A45F66A" w14:textId="77777777" w:rsidR="009129E0" w:rsidRPr="009129E0" w:rsidRDefault="009129E0" w:rsidP="009129E0">
            <w:pPr>
              <w:autoSpaceDE w:val="0"/>
              <w:autoSpaceDN w:val="0"/>
              <w:adjustRightInd w:val="0"/>
              <w:jc w:val="both"/>
              <w:rPr>
                <w:rFonts w:eastAsia="Calibri"/>
                <w:sz w:val="22"/>
                <w:szCs w:val="22"/>
              </w:rPr>
            </w:pPr>
            <w:r w:rsidRPr="009129E0">
              <w:rPr>
                <w:rFonts w:eastAsia="Calibri"/>
                <w:sz w:val="22"/>
                <w:szCs w:val="22"/>
              </w:rPr>
              <w:t>10.</w:t>
            </w:r>
            <w:r w:rsidRPr="009129E0">
              <w:rPr>
                <w:rFonts w:eastAsia="Calibri"/>
                <w:sz w:val="22"/>
                <w:szCs w:val="22"/>
                <w:vertAlign w:val="superscript"/>
              </w:rPr>
              <w:t>1</w:t>
            </w:r>
            <w:r w:rsidRPr="009129E0">
              <w:rPr>
                <w:rFonts w:eastAsia="Calibri"/>
                <w:sz w:val="22"/>
                <w:szCs w:val="22"/>
              </w:rPr>
              <w:t>2.3. ja tas ir piedalījies pirmajā atlases kārtā, tas ir investējis pirmās atlases kārtas projektā vismaz 80 % ERAF finansējuma;</w:t>
            </w:r>
          </w:p>
          <w:p w14:paraId="06DF7DF6" w14:textId="77777777" w:rsidR="009129E0" w:rsidRPr="009129E0" w:rsidRDefault="009129E0" w:rsidP="009129E0">
            <w:pPr>
              <w:autoSpaceDE w:val="0"/>
              <w:autoSpaceDN w:val="0"/>
              <w:adjustRightInd w:val="0"/>
              <w:jc w:val="both"/>
              <w:rPr>
                <w:rFonts w:eastAsia="Calibri"/>
                <w:sz w:val="22"/>
                <w:szCs w:val="22"/>
              </w:rPr>
            </w:pPr>
            <w:r w:rsidRPr="009129E0">
              <w:rPr>
                <w:rFonts w:eastAsia="Calibri"/>
                <w:sz w:val="22"/>
                <w:szCs w:val="22"/>
              </w:rPr>
              <w:t>10.</w:t>
            </w:r>
            <w:r w:rsidRPr="009129E0">
              <w:rPr>
                <w:rFonts w:eastAsia="Calibri"/>
                <w:sz w:val="22"/>
                <w:szCs w:val="22"/>
                <w:vertAlign w:val="superscript"/>
              </w:rPr>
              <w:t>1</w:t>
            </w:r>
            <w:r w:rsidRPr="009129E0">
              <w:rPr>
                <w:rFonts w:eastAsia="Calibri"/>
                <w:sz w:val="22"/>
                <w:szCs w:val="22"/>
              </w:rPr>
              <w:t>3.  tas ir reģistrēts Latvijas Republikas Uzņēmumu reģistra biedrību un nodibinājumu reģistrā un:</w:t>
            </w:r>
          </w:p>
          <w:p w14:paraId="7E762EF7" w14:textId="77777777" w:rsidR="009129E0" w:rsidRPr="009129E0" w:rsidRDefault="009129E0" w:rsidP="009129E0">
            <w:pPr>
              <w:autoSpaceDE w:val="0"/>
              <w:autoSpaceDN w:val="0"/>
              <w:adjustRightInd w:val="0"/>
              <w:jc w:val="both"/>
              <w:rPr>
                <w:rFonts w:eastAsia="Calibri"/>
                <w:sz w:val="22"/>
                <w:szCs w:val="22"/>
              </w:rPr>
            </w:pPr>
            <w:r w:rsidRPr="009129E0">
              <w:rPr>
                <w:rFonts w:eastAsia="Calibri"/>
                <w:sz w:val="22"/>
                <w:szCs w:val="22"/>
              </w:rPr>
              <w:t>10.</w:t>
            </w:r>
            <w:r w:rsidRPr="009129E0">
              <w:rPr>
                <w:rFonts w:eastAsia="Calibri"/>
                <w:sz w:val="22"/>
                <w:szCs w:val="22"/>
                <w:vertAlign w:val="superscript"/>
              </w:rPr>
              <w:t>1</w:t>
            </w:r>
            <w:r w:rsidRPr="009129E0">
              <w:rPr>
                <w:rFonts w:eastAsia="Calibri"/>
                <w:sz w:val="22"/>
                <w:szCs w:val="22"/>
              </w:rPr>
              <w:t>3.1. vismaz 50 % no projekta iesniedzēja biedriem ir starptautisko biznesa pakalpojumu centri, kas pārstāv finanšu un apdrošināšanas darbību nozari, apstrādes rūpniecības nozari, informācijas un komunikācijas tehnoloģiju nozari, administratīvo un apkalpojošo dienestu darbības nozari, profesionālo, zinātnisko un tehnisko pakalpojumu nozari, izmitināšanas un ēdināšanas pakalpojumu nozari;</w:t>
            </w:r>
          </w:p>
          <w:p w14:paraId="466E0D7C" w14:textId="77777777" w:rsidR="009129E0" w:rsidRPr="009129E0" w:rsidRDefault="009129E0" w:rsidP="009129E0">
            <w:pPr>
              <w:autoSpaceDE w:val="0"/>
              <w:autoSpaceDN w:val="0"/>
              <w:adjustRightInd w:val="0"/>
              <w:jc w:val="both"/>
              <w:rPr>
                <w:rFonts w:eastAsia="Calibri"/>
                <w:i/>
                <w:sz w:val="22"/>
                <w:szCs w:val="22"/>
              </w:rPr>
            </w:pPr>
            <w:r w:rsidRPr="009129E0">
              <w:rPr>
                <w:rFonts w:eastAsia="Calibri"/>
                <w:sz w:val="22"/>
                <w:szCs w:val="22"/>
              </w:rPr>
              <w:t>10.</w:t>
            </w:r>
            <w:r w:rsidRPr="009129E0">
              <w:rPr>
                <w:rFonts w:eastAsia="Calibri"/>
                <w:sz w:val="22"/>
                <w:szCs w:val="22"/>
                <w:vertAlign w:val="superscript"/>
              </w:rPr>
              <w:t>1</w:t>
            </w:r>
            <w:r w:rsidRPr="009129E0">
              <w:rPr>
                <w:rFonts w:eastAsia="Calibri"/>
                <w:sz w:val="22"/>
                <w:szCs w:val="22"/>
              </w:rPr>
              <w:t xml:space="preserve">3.2. tas apvieno biedrus, no kuriem starptautisko biznesa pakalpojumu centriem preču un pakalpojumu vidējais eksporta rādītājs </w:t>
            </w:r>
            <w:r w:rsidRPr="009129E0">
              <w:rPr>
                <w:rFonts w:eastAsia="Calibri"/>
                <w:sz w:val="22"/>
                <w:szCs w:val="22"/>
              </w:rPr>
              <w:lastRenderedPageBreak/>
              <w:t xml:space="preserve">ir virs 50 % un kopējais apgrozījums pēdējā noslēgtajā pārskata gadā pārsniedz 142,29 miljonus </w:t>
            </w:r>
            <w:proofErr w:type="spellStart"/>
            <w:r w:rsidRPr="009129E0">
              <w:rPr>
                <w:rFonts w:eastAsia="Calibri"/>
                <w:i/>
                <w:sz w:val="22"/>
                <w:szCs w:val="22"/>
              </w:rPr>
              <w:t>euro</w:t>
            </w:r>
            <w:proofErr w:type="spellEnd"/>
            <w:r w:rsidRPr="009129E0">
              <w:rPr>
                <w:rFonts w:eastAsia="Calibri"/>
                <w:i/>
                <w:sz w:val="22"/>
                <w:szCs w:val="22"/>
              </w:rPr>
              <w:t>;</w:t>
            </w:r>
          </w:p>
          <w:p w14:paraId="5262A39E" w14:textId="77777777" w:rsidR="002D1D56" w:rsidRDefault="009129E0" w:rsidP="009129E0">
            <w:pPr>
              <w:autoSpaceDE w:val="0"/>
              <w:autoSpaceDN w:val="0"/>
              <w:adjustRightInd w:val="0"/>
              <w:jc w:val="both"/>
              <w:rPr>
                <w:rFonts w:eastAsia="Calibri"/>
                <w:sz w:val="22"/>
                <w:szCs w:val="22"/>
              </w:rPr>
            </w:pPr>
            <w:r w:rsidRPr="009129E0">
              <w:rPr>
                <w:rFonts w:eastAsia="Calibri"/>
                <w:sz w:val="22"/>
                <w:szCs w:val="22"/>
              </w:rPr>
              <w:t>10.</w:t>
            </w:r>
            <w:r w:rsidRPr="009129E0">
              <w:rPr>
                <w:rFonts w:eastAsia="Calibri"/>
                <w:sz w:val="22"/>
                <w:szCs w:val="22"/>
                <w:vertAlign w:val="superscript"/>
              </w:rPr>
              <w:t>1</w:t>
            </w:r>
            <w:r w:rsidRPr="009129E0">
              <w:rPr>
                <w:rFonts w:eastAsia="Calibri"/>
                <w:sz w:val="22"/>
                <w:szCs w:val="22"/>
              </w:rPr>
              <w:t>3.3. ja tas ir reģistrēts mazāk kā piecus gadus, tas ir saņēmis atbalsta vēstuli no biedrības vai nodibinājuma, kurš reģistrēts Latvijas Republikas Uzņēmumu reģistra biedrību un nodibinājumu reģistrā vairāk kā piecus gadus pirms projekta iesnieguma iesniegšanas sadarbības iestādē</w:t>
            </w:r>
            <w:r w:rsidR="00362F72">
              <w:rPr>
                <w:rFonts w:eastAsia="Calibri"/>
                <w:sz w:val="22"/>
                <w:szCs w:val="22"/>
              </w:rPr>
              <w:t>.</w:t>
            </w:r>
          </w:p>
          <w:p w14:paraId="02BAD580" w14:textId="490A29EF" w:rsidR="00FB02A4" w:rsidRPr="00FB02A4" w:rsidRDefault="00FB02A4" w:rsidP="00FB02A4">
            <w:pPr>
              <w:autoSpaceDE w:val="0"/>
              <w:autoSpaceDN w:val="0"/>
              <w:adjustRightInd w:val="0"/>
              <w:jc w:val="both"/>
              <w:rPr>
                <w:rFonts w:eastAsia="Calibri"/>
                <w:sz w:val="22"/>
                <w:szCs w:val="22"/>
              </w:rPr>
            </w:pPr>
            <w:r w:rsidRPr="00FB02A4">
              <w:rPr>
                <w:rFonts w:eastAsia="Calibri"/>
                <w:sz w:val="22"/>
                <w:szCs w:val="22"/>
              </w:rPr>
              <w:t>10.</w:t>
            </w:r>
            <w:r w:rsidRPr="00FB02A4">
              <w:rPr>
                <w:rFonts w:eastAsia="Calibri"/>
                <w:sz w:val="22"/>
                <w:szCs w:val="22"/>
                <w:vertAlign w:val="superscript"/>
              </w:rPr>
              <w:t>2</w:t>
            </w:r>
            <w:r w:rsidRPr="00FB02A4">
              <w:rPr>
                <w:rFonts w:eastAsia="Calibri"/>
                <w:sz w:val="22"/>
                <w:szCs w:val="22"/>
              </w:rPr>
              <w:t xml:space="preserve">  Šo noteikumu izpratnē starptautiskais biznesa pakalpojumu centrs ir: </w:t>
            </w:r>
          </w:p>
          <w:p w14:paraId="2E89F4BB" w14:textId="6B236C99" w:rsidR="00FB02A4" w:rsidRPr="00FB02A4" w:rsidRDefault="00FB02A4" w:rsidP="00FB02A4">
            <w:pPr>
              <w:autoSpaceDE w:val="0"/>
              <w:autoSpaceDN w:val="0"/>
              <w:adjustRightInd w:val="0"/>
              <w:jc w:val="both"/>
              <w:rPr>
                <w:rFonts w:eastAsia="Calibri"/>
                <w:sz w:val="22"/>
                <w:szCs w:val="22"/>
              </w:rPr>
            </w:pPr>
            <w:r w:rsidRPr="00FB02A4">
              <w:rPr>
                <w:rFonts w:eastAsia="Calibri"/>
                <w:sz w:val="22"/>
                <w:szCs w:val="22"/>
              </w:rPr>
              <w:t>10.</w:t>
            </w:r>
            <w:r w:rsidRPr="00FB02A4">
              <w:rPr>
                <w:rFonts w:eastAsia="Calibri"/>
                <w:sz w:val="22"/>
                <w:szCs w:val="22"/>
                <w:vertAlign w:val="superscript"/>
              </w:rPr>
              <w:t>2</w:t>
            </w:r>
            <w:r w:rsidRPr="00FB02A4">
              <w:rPr>
                <w:rFonts w:eastAsia="Calibri"/>
                <w:sz w:val="22"/>
                <w:szCs w:val="22"/>
              </w:rPr>
              <w:t>1. starptautiskas organizācijas struktūrvienība, kas vienuviet veic konkrētās organizācijas biznesa atbalsta funkcijas plašākam reģionam, kā arī ir specializēts atbalsta centrs, kas juridiski nesaistītām organizācijām veic biznesa atbalsta funkcijas, un tas atbilst šādiem kritērijiem:</w:t>
            </w:r>
          </w:p>
          <w:p w14:paraId="780B2630" w14:textId="17DF433E" w:rsidR="00FB02A4" w:rsidRPr="00FB02A4" w:rsidRDefault="00FB02A4" w:rsidP="00FB02A4">
            <w:pPr>
              <w:autoSpaceDE w:val="0"/>
              <w:autoSpaceDN w:val="0"/>
              <w:adjustRightInd w:val="0"/>
              <w:jc w:val="both"/>
              <w:rPr>
                <w:rFonts w:eastAsia="Calibri"/>
                <w:sz w:val="22"/>
                <w:szCs w:val="22"/>
              </w:rPr>
            </w:pPr>
            <w:r w:rsidRPr="00FB02A4">
              <w:rPr>
                <w:rFonts w:eastAsia="Calibri"/>
                <w:sz w:val="22"/>
                <w:szCs w:val="22"/>
              </w:rPr>
              <w:t>10.</w:t>
            </w:r>
            <w:r w:rsidRPr="00FB02A4">
              <w:rPr>
                <w:rFonts w:eastAsia="Calibri"/>
                <w:sz w:val="22"/>
                <w:szCs w:val="22"/>
                <w:vertAlign w:val="superscript"/>
              </w:rPr>
              <w:t>2</w:t>
            </w:r>
            <w:r w:rsidRPr="00FB02A4">
              <w:rPr>
                <w:rFonts w:eastAsia="Calibri"/>
                <w:sz w:val="22"/>
                <w:szCs w:val="22"/>
              </w:rPr>
              <w:t xml:space="preserve">1.1. veic vienu vai vairākas biznesa atbalsta funkcijas tādās jomās kā </w:t>
            </w:r>
            <w:r w:rsidRPr="00FB02A4">
              <w:rPr>
                <w:rFonts w:eastAsia="Calibri"/>
                <w:sz w:val="22"/>
                <w:szCs w:val="22"/>
              </w:rPr>
              <w:lastRenderedPageBreak/>
              <w:t>uzskaitvedība, grāmatvedība, audita un revīzijas veikšana, finanšu vadība, datu apstrāde, informācijas tehnoloģiju konsultācijas, programmēšana, cilvēkresursu administrēšana, klientu apkalpošana, konsultēšana nodokļu un juridiskajos jautājumos, iepirkumu procesu administrēšana;</w:t>
            </w:r>
          </w:p>
          <w:p w14:paraId="4EEC918E" w14:textId="0C78F86E" w:rsidR="00FB02A4" w:rsidRPr="002D1D56" w:rsidRDefault="00FB02A4" w:rsidP="009129E0">
            <w:pPr>
              <w:autoSpaceDE w:val="0"/>
              <w:autoSpaceDN w:val="0"/>
              <w:adjustRightInd w:val="0"/>
              <w:jc w:val="both"/>
              <w:rPr>
                <w:rFonts w:eastAsia="Calibri"/>
                <w:sz w:val="22"/>
                <w:szCs w:val="22"/>
              </w:rPr>
            </w:pPr>
            <w:bookmarkStart w:id="9" w:name="_Hlk535848087"/>
            <w:r w:rsidRPr="00FB02A4">
              <w:rPr>
                <w:rFonts w:eastAsia="Calibri"/>
                <w:sz w:val="22"/>
                <w:szCs w:val="22"/>
              </w:rPr>
              <w:t>10.</w:t>
            </w:r>
            <w:r w:rsidRPr="00FB02A4">
              <w:rPr>
                <w:rFonts w:eastAsia="Calibri"/>
                <w:sz w:val="22"/>
                <w:szCs w:val="22"/>
                <w:vertAlign w:val="superscript"/>
              </w:rPr>
              <w:t>2</w:t>
            </w:r>
            <w:r w:rsidRPr="00FB02A4">
              <w:rPr>
                <w:rFonts w:eastAsia="Calibri"/>
                <w:sz w:val="22"/>
                <w:szCs w:val="22"/>
              </w:rPr>
              <w:t>1</w:t>
            </w:r>
            <w:bookmarkEnd w:id="9"/>
            <w:r w:rsidRPr="00FB02A4">
              <w:rPr>
                <w:rFonts w:eastAsia="Calibri"/>
                <w:sz w:val="22"/>
                <w:szCs w:val="22"/>
              </w:rPr>
              <w:t>.2. šo noteikumu 10.</w:t>
            </w:r>
            <w:r w:rsidRPr="00FB02A4">
              <w:rPr>
                <w:rFonts w:eastAsia="Calibri"/>
                <w:sz w:val="22"/>
                <w:szCs w:val="22"/>
                <w:vertAlign w:val="superscript"/>
              </w:rPr>
              <w:t>2</w:t>
            </w:r>
            <w:r w:rsidRPr="00FB02A4">
              <w:rPr>
                <w:rFonts w:eastAsia="Calibri"/>
                <w:sz w:val="22"/>
                <w:szCs w:val="22"/>
              </w:rPr>
              <w:t>1.1. apakšpunktā minēto funkciju eksports uzņēmumam, filiālei vai struktūrvienībai ir virs 50 % no tās apgrozījuma."</w:t>
            </w:r>
          </w:p>
        </w:tc>
      </w:tr>
      <w:tr w:rsidR="00D107E4" w:rsidRPr="00DC64D1" w14:paraId="01C7300A"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166FD5F" w14:textId="149E894D" w:rsidR="00D107E4" w:rsidRPr="00DC64D1" w:rsidRDefault="007E647B" w:rsidP="00D107E4">
            <w:pPr>
              <w:jc w:val="center"/>
              <w:rPr>
                <w:sz w:val="22"/>
                <w:szCs w:val="22"/>
              </w:rPr>
            </w:pPr>
            <w:r>
              <w:rPr>
                <w:sz w:val="22"/>
                <w:szCs w:val="22"/>
              </w:rPr>
              <w:lastRenderedPageBreak/>
              <w:t>9</w:t>
            </w:r>
            <w:r w:rsidR="00D107E4"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218F39F5" w14:textId="6BBD83C0" w:rsidR="00D107E4" w:rsidRPr="00DC64D1" w:rsidRDefault="00D107E4" w:rsidP="00D107E4">
            <w:pPr>
              <w:jc w:val="both"/>
              <w:rPr>
                <w:sz w:val="22"/>
                <w:szCs w:val="22"/>
                <w:lang w:eastAsia="en-US"/>
              </w:rPr>
            </w:pPr>
            <w:r w:rsidRPr="00DC64D1">
              <w:rPr>
                <w:sz w:val="22"/>
                <w:szCs w:val="22"/>
                <w:lang w:eastAsia="en-US"/>
              </w:rPr>
              <w:t>Noteikumu projekta 9. punkts:</w:t>
            </w:r>
          </w:p>
          <w:p w14:paraId="0EAF203C" w14:textId="77777777" w:rsidR="00D107E4" w:rsidRPr="00DC64D1" w:rsidRDefault="00D107E4" w:rsidP="00D107E4">
            <w:pPr>
              <w:jc w:val="both"/>
              <w:rPr>
                <w:sz w:val="22"/>
                <w:szCs w:val="22"/>
                <w:lang w:eastAsia="en-US"/>
              </w:rPr>
            </w:pPr>
            <w:r w:rsidRPr="00DC64D1">
              <w:rPr>
                <w:sz w:val="22"/>
                <w:szCs w:val="22"/>
                <w:lang w:eastAsia="en-US"/>
              </w:rPr>
              <w:t>"11. Uz finansējumu nevar pretendēt, ja uz projekta iesniedzēju ir attiecināmi Eiropas Savienības struktūrfondu un Kohēzijas fonda 2014.–2020. gada plānošanas perioda vadības likuma 23. pantā noteiktie projekta iesniedzēju izslēgšanas noteikumi."</w:t>
            </w:r>
          </w:p>
          <w:p w14:paraId="6712D743" w14:textId="77777777" w:rsidR="00D107E4" w:rsidRPr="00DC64D1" w:rsidRDefault="00D107E4" w:rsidP="00D107E4">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7D0DFE5" w14:textId="6074444D" w:rsidR="00D107E4" w:rsidRPr="00DC64D1" w:rsidRDefault="00D107E4" w:rsidP="00D107E4">
            <w:pPr>
              <w:jc w:val="both"/>
              <w:rPr>
                <w:b/>
                <w:sz w:val="22"/>
                <w:szCs w:val="22"/>
              </w:rPr>
            </w:pPr>
            <w:r w:rsidRPr="00DC64D1">
              <w:rPr>
                <w:b/>
                <w:sz w:val="22"/>
                <w:szCs w:val="22"/>
              </w:rPr>
              <w:t>Tieslietu ministrijas 09.01.2019. atzinuma 3. iebildums</w:t>
            </w:r>
          </w:p>
          <w:p w14:paraId="58D9168E" w14:textId="1C3C8E06" w:rsidR="00D107E4" w:rsidRPr="00DC64D1" w:rsidRDefault="00D107E4" w:rsidP="00D107E4">
            <w:pPr>
              <w:jc w:val="both"/>
              <w:rPr>
                <w:sz w:val="22"/>
                <w:szCs w:val="22"/>
              </w:rPr>
            </w:pPr>
            <w:r w:rsidRPr="00DC64D1">
              <w:rPr>
                <w:sz w:val="22"/>
                <w:szCs w:val="22"/>
              </w:rPr>
              <w:t>“3.Noteikumu projekta 9. punktā izteiktie grozījumi sašaurina noteikumu 11. punkta tvērumu. Lūdzu anotācijā pamatot iepriekš minēto grozījumu nepieciešamību un lietderību.”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8BB9946" w14:textId="501DAD60" w:rsidR="00D107E4" w:rsidRPr="00DC64D1" w:rsidRDefault="00DC64D1" w:rsidP="00D107E4">
            <w:pPr>
              <w:pStyle w:val="naisc"/>
              <w:spacing w:before="0" w:after="0"/>
              <w:rPr>
                <w:b/>
                <w:sz w:val="22"/>
                <w:szCs w:val="22"/>
              </w:rPr>
            </w:pPr>
            <w:r>
              <w:rPr>
                <w:b/>
                <w:sz w:val="22"/>
                <w:szCs w:val="22"/>
              </w:rPr>
              <w:t>Ņ</w:t>
            </w:r>
            <w:r w:rsidR="00D107E4" w:rsidRPr="00DC64D1">
              <w:rPr>
                <w:b/>
                <w:sz w:val="22"/>
                <w:szCs w:val="22"/>
              </w:rPr>
              <w:t>emts vērā</w:t>
            </w:r>
          </w:p>
          <w:p w14:paraId="1B433C80" w14:textId="17D05488" w:rsidR="00D107E4" w:rsidRPr="00DC64D1" w:rsidRDefault="00D107E4" w:rsidP="00D107E4">
            <w:pPr>
              <w:pStyle w:val="naisc"/>
              <w:jc w:val="both"/>
              <w:rPr>
                <w:sz w:val="22"/>
                <w:szCs w:val="22"/>
              </w:rPr>
            </w:pPr>
            <w:r w:rsidRPr="00DC64D1">
              <w:rPr>
                <w:sz w:val="22"/>
                <w:szCs w:val="22"/>
              </w:rPr>
              <w:t xml:space="preserve">Skaidrojam, ka uz projekta iesniedzēju ir attiecināmi Eiropas Savienības struktūrfondu un Kohēzijas fonda 2014.–2020. gada plānošanas perioda vadības likuma (turpmāk - likums) 23. pantā noteiktie projekta iesniedzēju izslēgšanas noteikumi un spēkā esošās MK noteikumu Nr. 617 redakcijas 11.2. apakšpunktā  norādītie aspekti ir jau ietverti likuma 23. pantā. Lai novērstu dublēšanos, ir dzēsts 11.2. apakšpunkts un 11. punkts izteikts jaunā redakcijā. Šāds nosacījums projekta iesniedzējiem ir iekļauts arī 05.01.2016. Ministru kabineta noteikumu Nr. 2 “Darbības programmas "Izaugsme un nodarbinātība" 1.2.1. specifiskā atbalsta mērķa "Palielināt privātā sektora investīcijas P&amp;A" 1.2.1.1. pasākuma "Atbalsts jaunu produktu un tehnoloģiju izstrādei kompetences centru ietvaros" pirmās, otrās un ceturtās projektu iesniegumu </w:t>
            </w:r>
            <w:r w:rsidRPr="00DC64D1">
              <w:rPr>
                <w:sz w:val="22"/>
                <w:szCs w:val="22"/>
              </w:rPr>
              <w:lastRenderedPageBreak/>
              <w:t>atlases kārtas īstenošanas noteikumi” grozījumu 20.1. apakšpunktā (spēkā no 12.10.2018.).</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89FE06F" w14:textId="563C41F8" w:rsidR="00D107E4" w:rsidRPr="00DC64D1" w:rsidRDefault="00D107E4" w:rsidP="00D107E4">
            <w:pPr>
              <w:pStyle w:val="naisc"/>
              <w:jc w:val="both"/>
              <w:rPr>
                <w:sz w:val="22"/>
                <w:szCs w:val="22"/>
              </w:rPr>
            </w:pPr>
            <w:r w:rsidRPr="00DC64D1">
              <w:rPr>
                <w:sz w:val="22"/>
                <w:szCs w:val="22"/>
              </w:rPr>
              <w:lastRenderedPageBreak/>
              <w:t xml:space="preserve">Noteikumu projekta </w:t>
            </w:r>
            <w:r w:rsidR="0012443E" w:rsidRPr="00DC64D1">
              <w:rPr>
                <w:sz w:val="22"/>
                <w:szCs w:val="22"/>
              </w:rPr>
              <w:t>9</w:t>
            </w:r>
            <w:r w:rsidRPr="00DC64D1">
              <w:rPr>
                <w:sz w:val="22"/>
                <w:szCs w:val="22"/>
              </w:rPr>
              <w:t>. punkts:</w:t>
            </w:r>
          </w:p>
          <w:p w14:paraId="6871CB87" w14:textId="77777777" w:rsidR="00D107E4" w:rsidRPr="00DC64D1" w:rsidRDefault="00D107E4" w:rsidP="00D107E4">
            <w:pPr>
              <w:pStyle w:val="naisc"/>
              <w:jc w:val="both"/>
              <w:rPr>
                <w:sz w:val="22"/>
                <w:szCs w:val="22"/>
              </w:rPr>
            </w:pPr>
            <w:r w:rsidRPr="00DC64D1">
              <w:rPr>
                <w:sz w:val="22"/>
                <w:szCs w:val="22"/>
              </w:rPr>
              <w:t>"11. Uz finansējumu nevar pretendēt, ja uz projekta iesniedzēju ir attiecināmi Eiropas Savienības struktūrfondu un Kohēzijas fonda 2014.–2020. gada plānošanas perioda vadības likuma 23. pantā noteiktie projekta iesniedzēju izslēgšanas noteikumi."</w:t>
            </w:r>
          </w:p>
          <w:p w14:paraId="7D74B816" w14:textId="77777777" w:rsidR="00D107E4" w:rsidRPr="00DC64D1" w:rsidRDefault="00D107E4" w:rsidP="00D107E4">
            <w:pPr>
              <w:pStyle w:val="naisc"/>
              <w:spacing w:before="0" w:after="0"/>
              <w:jc w:val="both"/>
              <w:rPr>
                <w:sz w:val="22"/>
                <w:szCs w:val="22"/>
              </w:rPr>
            </w:pPr>
          </w:p>
        </w:tc>
      </w:tr>
      <w:tr w:rsidR="00D107E4" w:rsidRPr="00DC64D1" w14:paraId="076DFE95"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05AFD44" w14:textId="77777777" w:rsidR="00D107E4" w:rsidRDefault="007E647B" w:rsidP="00D107E4">
            <w:pPr>
              <w:jc w:val="center"/>
              <w:rPr>
                <w:sz w:val="22"/>
                <w:szCs w:val="22"/>
              </w:rPr>
            </w:pPr>
            <w:r>
              <w:rPr>
                <w:sz w:val="22"/>
                <w:szCs w:val="22"/>
              </w:rPr>
              <w:t>10</w:t>
            </w:r>
            <w:r w:rsidR="00D107E4" w:rsidRPr="00DC64D1">
              <w:rPr>
                <w:sz w:val="22"/>
                <w:szCs w:val="22"/>
              </w:rPr>
              <w:t>.</w:t>
            </w:r>
          </w:p>
          <w:p w14:paraId="63DFDC8E" w14:textId="77777777" w:rsidR="007E647B" w:rsidRDefault="007E647B" w:rsidP="00D107E4">
            <w:pPr>
              <w:jc w:val="center"/>
              <w:rPr>
                <w:sz w:val="22"/>
                <w:szCs w:val="22"/>
              </w:rPr>
            </w:pPr>
          </w:p>
          <w:p w14:paraId="60084D2F" w14:textId="77777777" w:rsidR="007E647B" w:rsidRDefault="007E647B" w:rsidP="00D107E4">
            <w:pPr>
              <w:jc w:val="center"/>
              <w:rPr>
                <w:sz w:val="22"/>
                <w:szCs w:val="22"/>
              </w:rPr>
            </w:pPr>
          </w:p>
          <w:p w14:paraId="62D266D2" w14:textId="77777777" w:rsidR="007E647B" w:rsidRDefault="007E647B" w:rsidP="00D107E4">
            <w:pPr>
              <w:jc w:val="center"/>
              <w:rPr>
                <w:sz w:val="22"/>
                <w:szCs w:val="22"/>
              </w:rPr>
            </w:pPr>
          </w:p>
          <w:p w14:paraId="16FCAAF6" w14:textId="77777777" w:rsidR="007E647B" w:rsidRDefault="007E647B" w:rsidP="00D107E4">
            <w:pPr>
              <w:jc w:val="center"/>
              <w:rPr>
                <w:sz w:val="22"/>
                <w:szCs w:val="22"/>
              </w:rPr>
            </w:pPr>
          </w:p>
          <w:p w14:paraId="4626BAF9" w14:textId="77777777" w:rsidR="007E647B" w:rsidRDefault="007E647B" w:rsidP="00D107E4">
            <w:pPr>
              <w:jc w:val="center"/>
              <w:rPr>
                <w:sz w:val="22"/>
                <w:szCs w:val="22"/>
              </w:rPr>
            </w:pPr>
          </w:p>
          <w:p w14:paraId="60DCFA8E" w14:textId="77777777" w:rsidR="007E647B" w:rsidRDefault="007E647B" w:rsidP="00D107E4">
            <w:pPr>
              <w:jc w:val="center"/>
              <w:rPr>
                <w:sz w:val="22"/>
                <w:szCs w:val="22"/>
              </w:rPr>
            </w:pPr>
          </w:p>
          <w:p w14:paraId="41CB93A1" w14:textId="77777777" w:rsidR="007E647B" w:rsidRDefault="007E647B" w:rsidP="00D107E4">
            <w:pPr>
              <w:jc w:val="center"/>
              <w:rPr>
                <w:sz w:val="22"/>
                <w:szCs w:val="22"/>
              </w:rPr>
            </w:pPr>
          </w:p>
          <w:p w14:paraId="72533E01" w14:textId="545D33B3" w:rsidR="007E647B" w:rsidRPr="00DC64D1" w:rsidRDefault="007E647B" w:rsidP="00D107E4">
            <w:pPr>
              <w:jc w:val="center"/>
              <w:rPr>
                <w:sz w:val="22"/>
                <w:szCs w:val="22"/>
              </w:rPr>
            </w:pPr>
            <w:r>
              <w:rPr>
                <w:sz w:val="22"/>
                <w:szCs w:val="22"/>
              </w:rPr>
              <w:t>11.</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0B05B311" w14:textId="4E15404A" w:rsidR="00D107E4" w:rsidRPr="00DC64D1" w:rsidRDefault="00D107E4" w:rsidP="00D107E4">
            <w:pPr>
              <w:jc w:val="both"/>
              <w:rPr>
                <w:sz w:val="22"/>
                <w:szCs w:val="22"/>
                <w:lang w:eastAsia="en-US"/>
              </w:rPr>
            </w:pPr>
            <w:bookmarkStart w:id="10" w:name="_Hlk520999856"/>
            <w:bookmarkStart w:id="11" w:name="_Hlk520382729"/>
            <w:r w:rsidRPr="00DC64D1">
              <w:rPr>
                <w:sz w:val="22"/>
                <w:szCs w:val="22"/>
                <w:lang w:eastAsia="en-US"/>
              </w:rPr>
              <w:t>Noteikumu projekta 11. punkts:</w:t>
            </w:r>
            <w:bookmarkEnd w:id="10"/>
          </w:p>
          <w:bookmarkEnd w:id="11"/>
          <w:p w14:paraId="1F030B50" w14:textId="112A2E6E" w:rsidR="00D107E4" w:rsidRPr="00DC64D1" w:rsidRDefault="00D107E4" w:rsidP="00D107E4">
            <w:pPr>
              <w:jc w:val="both"/>
              <w:rPr>
                <w:sz w:val="22"/>
                <w:szCs w:val="22"/>
                <w:lang w:eastAsia="en-US"/>
              </w:rPr>
            </w:pPr>
            <w:r w:rsidRPr="00DC64D1">
              <w:rPr>
                <w:sz w:val="22"/>
                <w:szCs w:val="22"/>
                <w:lang w:eastAsia="en-US"/>
              </w:rPr>
              <w:t>"12.</w:t>
            </w:r>
            <w:r w:rsidRPr="00DC64D1">
              <w:rPr>
                <w:sz w:val="22"/>
                <w:szCs w:val="22"/>
                <w:vertAlign w:val="superscript"/>
                <w:lang w:eastAsia="en-US"/>
              </w:rPr>
              <w:t>1</w:t>
            </w:r>
            <w:r w:rsidRPr="00DC64D1">
              <w:rPr>
                <w:sz w:val="22"/>
                <w:szCs w:val="22"/>
                <w:lang w:eastAsia="en-US"/>
              </w:rPr>
              <w:t> Šo noteikumu 10.</w:t>
            </w:r>
            <w:r w:rsidRPr="00DC64D1">
              <w:rPr>
                <w:sz w:val="22"/>
                <w:szCs w:val="22"/>
                <w:vertAlign w:val="superscript"/>
                <w:lang w:eastAsia="en-US"/>
              </w:rPr>
              <w:t>1</w:t>
            </w:r>
            <w:r w:rsidRPr="00DC64D1">
              <w:rPr>
                <w:sz w:val="22"/>
                <w:szCs w:val="22"/>
                <w:lang w:eastAsia="en-US"/>
              </w:rPr>
              <w:t>1.1. apakšpunktā minētais projekta iesniedzējs apstrādes rūpniecības nozarē drīkst iesniegt vienu projekta iesniegumu</w:t>
            </w:r>
            <w:bookmarkStart w:id="12" w:name="_Hlk520997537"/>
            <w:bookmarkStart w:id="13" w:name="_Hlk520998369"/>
            <w:r w:rsidRPr="00DC64D1">
              <w:rPr>
                <w:sz w:val="22"/>
                <w:szCs w:val="22"/>
                <w:lang w:eastAsia="en-US"/>
              </w:rPr>
              <w:t xml:space="preserve"> un projekta iesniedzējs </w:t>
            </w:r>
            <w:bookmarkEnd w:id="12"/>
            <w:r w:rsidRPr="00DC64D1">
              <w:rPr>
                <w:sz w:val="22"/>
                <w:szCs w:val="22"/>
                <w:lang w:eastAsia="en-US"/>
              </w:rPr>
              <w:t>informācijas un komunikācijas tehnoloģiju nozarē</w:t>
            </w:r>
            <w:bookmarkStart w:id="14" w:name="_Hlk520998079"/>
            <w:bookmarkEnd w:id="13"/>
            <w:r w:rsidRPr="00DC64D1">
              <w:rPr>
                <w:sz w:val="22"/>
                <w:szCs w:val="22"/>
                <w:lang w:eastAsia="en-US"/>
              </w:rPr>
              <w:t xml:space="preserve"> individuāli drīkst iesniegt vienu projekta iesniegumu </w:t>
            </w:r>
            <w:proofErr w:type="spellStart"/>
            <w:r w:rsidRPr="00DC64D1">
              <w:rPr>
                <w:sz w:val="22"/>
                <w:szCs w:val="22"/>
                <w:lang w:eastAsia="en-US"/>
              </w:rPr>
              <w:t>datorprogrammēšanas</w:t>
            </w:r>
            <w:proofErr w:type="spellEnd"/>
            <w:r w:rsidRPr="00DC64D1">
              <w:rPr>
                <w:sz w:val="22"/>
                <w:szCs w:val="22"/>
                <w:lang w:eastAsia="en-US"/>
              </w:rPr>
              <w:t xml:space="preserve"> jomā, telekomunikācijas pakalpojumu jomā un informācijas pakalpojumu jomā, bet partnerībā – tikai vienu projekta iesniegumu. Šo noteikumu 10.</w:t>
            </w:r>
            <w:r w:rsidRPr="00DC64D1">
              <w:rPr>
                <w:sz w:val="22"/>
                <w:szCs w:val="22"/>
                <w:vertAlign w:val="superscript"/>
                <w:lang w:eastAsia="en-US"/>
              </w:rPr>
              <w:t>1</w:t>
            </w:r>
            <w:r w:rsidRPr="00DC64D1">
              <w:rPr>
                <w:sz w:val="22"/>
                <w:szCs w:val="22"/>
                <w:lang w:eastAsia="en-US"/>
              </w:rPr>
              <w:t xml:space="preserve">2. apakšpunktā minētais projekta iesniedzējs </w:t>
            </w:r>
            <w:bookmarkEnd w:id="14"/>
            <w:r w:rsidRPr="00DC64D1">
              <w:rPr>
                <w:sz w:val="22"/>
                <w:szCs w:val="22"/>
                <w:lang w:eastAsia="en-US"/>
              </w:rPr>
              <w:t>drīkst iesniegt vienu projekta iesniegumu</w:t>
            </w:r>
            <w:bookmarkStart w:id="15" w:name="_Hlk520999957"/>
            <w:r w:rsidRPr="00DC64D1">
              <w:rPr>
                <w:sz w:val="22"/>
                <w:szCs w:val="22"/>
                <w:lang w:eastAsia="en-US"/>
              </w:rPr>
              <w:t>.</w:t>
            </w:r>
          </w:p>
          <w:p w14:paraId="7E7EB1BB" w14:textId="1C129D53" w:rsidR="00D107E4" w:rsidRPr="00DC64D1" w:rsidRDefault="00D107E4" w:rsidP="00D107E4">
            <w:pPr>
              <w:jc w:val="both"/>
              <w:rPr>
                <w:sz w:val="22"/>
                <w:szCs w:val="22"/>
                <w:lang w:eastAsia="en-US"/>
              </w:rPr>
            </w:pPr>
            <w:r w:rsidRPr="00DC64D1">
              <w:rPr>
                <w:sz w:val="22"/>
                <w:szCs w:val="22"/>
                <w:lang w:eastAsia="en-US"/>
              </w:rPr>
              <w:t>12.</w:t>
            </w:r>
            <w:r w:rsidRPr="00DC64D1">
              <w:rPr>
                <w:sz w:val="22"/>
                <w:szCs w:val="22"/>
                <w:vertAlign w:val="superscript"/>
                <w:lang w:eastAsia="en-US"/>
              </w:rPr>
              <w:t>2</w:t>
            </w:r>
            <w:r w:rsidRPr="00DC64D1">
              <w:rPr>
                <w:sz w:val="22"/>
                <w:szCs w:val="22"/>
                <w:lang w:eastAsia="en-US"/>
              </w:rPr>
              <w:t> Šo noteikumu 10.</w:t>
            </w:r>
            <w:r w:rsidRPr="00DC64D1">
              <w:rPr>
                <w:sz w:val="22"/>
                <w:szCs w:val="22"/>
                <w:vertAlign w:val="superscript"/>
                <w:lang w:eastAsia="en-US"/>
              </w:rPr>
              <w:t>1</w:t>
            </w:r>
            <w:r w:rsidRPr="00DC64D1">
              <w:rPr>
                <w:sz w:val="22"/>
                <w:szCs w:val="22"/>
                <w:lang w:eastAsia="en-US"/>
              </w:rPr>
              <w:t xml:space="preserve">1.3. apakšpunktā minētais projekta iesniedzējs papildus projekta iesniegumam sadarbības iestādē iesniedz partnerības līgumu, ja projekts tiek </w:t>
            </w:r>
            <w:r w:rsidRPr="00DC64D1">
              <w:rPr>
                <w:sz w:val="22"/>
                <w:szCs w:val="22"/>
                <w:lang w:eastAsia="en-US"/>
              </w:rPr>
              <w:lastRenderedPageBreak/>
              <w:t>iesniegts partnerībā."</w:t>
            </w:r>
            <w:bookmarkEnd w:id="15"/>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D7ECDDA" w14:textId="5895F97F" w:rsidR="00D107E4" w:rsidRPr="00DC64D1" w:rsidRDefault="00D107E4" w:rsidP="00D107E4">
            <w:pPr>
              <w:jc w:val="both"/>
              <w:rPr>
                <w:b/>
                <w:sz w:val="22"/>
                <w:szCs w:val="22"/>
              </w:rPr>
            </w:pPr>
            <w:r w:rsidRPr="00DC64D1">
              <w:rPr>
                <w:b/>
                <w:sz w:val="22"/>
                <w:szCs w:val="22"/>
              </w:rPr>
              <w:lastRenderedPageBreak/>
              <w:t>Tieslietu ministrijas 09.01.2019. atzinuma 4. iebildums</w:t>
            </w:r>
          </w:p>
          <w:p w14:paraId="0D787251" w14:textId="77777777" w:rsidR="00D107E4" w:rsidRDefault="00D107E4" w:rsidP="00D107E4">
            <w:pPr>
              <w:jc w:val="both"/>
              <w:rPr>
                <w:sz w:val="22"/>
                <w:szCs w:val="22"/>
              </w:rPr>
            </w:pPr>
            <w:r w:rsidRPr="00DC64D1">
              <w:rPr>
                <w:sz w:val="22"/>
                <w:szCs w:val="22"/>
              </w:rPr>
              <w:t>“4.Lūdzam izvērtēt nepieciešamību noteikumu projekta 11. punktā izteikto noteikumu 12.2. punktu papildināt ar noteikumu 10.11.1. apakšpunktā minēto projekta iesniedzēju, jo arī šis iesniedzējs var projektu īstenot partnerībā.”</w:t>
            </w:r>
          </w:p>
          <w:p w14:paraId="2F0E229A" w14:textId="77777777" w:rsidR="007A7F07" w:rsidRDefault="007A7F07" w:rsidP="00D107E4">
            <w:pPr>
              <w:jc w:val="both"/>
              <w:rPr>
                <w:sz w:val="22"/>
                <w:szCs w:val="22"/>
              </w:rPr>
            </w:pPr>
          </w:p>
          <w:p w14:paraId="26487840" w14:textId="545386FB" w:rsidR="007A7F07" w:rsidRPr="007A7F07" w:rsidRDefault="007A7F07" w:rsidP="007A7F07">
            <w:pPr>
              <w:jc w:val="both"/>
              <w:rPr>
                <w:b/>
                <w:sz w:val="22"/>
                <w:szCs w:val="22"/>
              </w:rPr>
            </w:pPr>
            <w:r w:rsidRPr="007A7F07">
              <w:rPr>
                <w:b/>
                <w:sz w:val="22"/>
                <w:szCs w:val="22"/>
              </w:rPr>
              <w:t xml:space="preserve">Tieslietu ministrijas </w:t>
            </w:r>
            <w:r w:rsidR="00D4701F" w:rsidRPr="007A7F07">
              <w:rPr>
                <w:b/>
                <w:sz w:val="22"/>
                <w:szCs w:val="22"/>
              </w:rPr>
              <w:t xml:space="preserve">1. iebildums </w:t>
            </w:r>
            <w:r w:rsidRPr="007A7F07">
              <w:rPr>
                <w:b/>
                <w:sz w:val="22"/>
                <w:szCs w:val="22"/>
              </w:rPr>
              <w:t>25.02.2019. VSS saskaņošanā</w:t>
            </w:r>
          </w:p>
          <w:p w14:paraId="5D755F6C" w14:textId="4539FD53" w:rsidR="007A7F07" w:rsidRPr="00DC64D1" w:rsidRDefault="007A7F07" w:rsidP="007A7F07">
            <w:pPr>
              <w:jc w:val="both"/>
              <w:rPr>
                <w:sz w:val="22"/>
                <w:szCs w:val="22"/>
              </w:rPr>
            </w:pPr>
            <w:r w:rsidRPr="007A7F07">
              <w:rPr>
                <w:sz w:val="22"/>
                <w:szCs w:val="22"/>
              </w:rPr>
              <w:t>“1.  Lūdzam izvērtēt nepieciešamību noteikumu projekta 11. punktā izteikto noteikumu 12.2 punktu papildināt ar noteikumu 10.1.4. apakšpunktā minēto projekta iesniedzēju, jo arī šis iesniedzējs var projektu īstenot partnerībā.”</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00AC254" w14:textId="77777777" w:rsidR="00D107E4" w:rsidRDefault="00D107E4" w:rsidP="00D107E4">
            <w:pPr>
              <w:pStyle w:val="naisc"/>
              <w:spacing w:before="0" w:after="0"/>
              <w:rPr>
                <w:b/>
                <w:sz w:val="22"/>
                <w:szCs w:val="22"/>
              </w:rPr>
            </w:pPr>
            <w:r w:rsidRPr="00DC64D1">
              <w:rPr>
                <w:b/>
                <w:sz w:val="22"/>
                <w:szCs w:val="22"/>
              </w:rPr>
              <w:t>Ņemts vērā</w:t>
            </w:r>
          </w:p>
          <w:p w14:paraId="1E37BE2D" w14:textId="77777777" w:rsidR="00917923" w:rsidRDefault="00917923" w:rsidP="00D107E4">
            <w:pPr>
              <w:pStyle w:val="naisc"/>
              <w:spacing w:before="0" w:after="0"/>
              <w:rPr>
                <w:b/>
                <w:sz w:val="22"/>
                <w:szCs w:val="22"/>
              </w:rPr>
            </w:pPr>
          </w:p>
          <w:p w14:paraId="7B5F5988" w14:textId="77777777" w:rsidR="00917923" w:rsidRDefault="00917923" w:rsidP="00D107E4">
            <w:pPr>
              <w:pStyle w:val="naisc"/>
              <w:spacing w:before="0" w:after="0"/>
              <w:rPr>
                <w:b/>
                <w:sz w:val="22"/>
                <w:szCs w:val="22"/>
              </w:rPr>
            </w:pPr>
          </w:p>
          <w:p w14:paraId="121D08F0" w14:textId="77777777" w:rsidR="00917923" w:rsidRDefault="00917923" w:rsidP="00D107E4">
            <w:pPr>
              <w:pStyle w:val="naisc"/>
              <w:spacing w:before="0" w:after="0"/>
              <w:rPr>
                <w:b/>
                <w:sz w:val="22"/>
                <w:szCs w:val="22"/>
              </w:rPr>
            </w:pPr>
          </w:p>
          <w:p w14:paraId="58864A1B" w14:textId="77777777" w:rsidR="00917923" w:rsidRDefault="00917923" w:rsidP="00D107E4">
            <w:pPr>
              <w:pStyle w:val="naisc"/>
              <w:spacing w:before="0" w:after="0"/>
              <w:rPr>
                <w:b/>
                <w:sz w:val="22"/>
                <w:szCs w:val="22"/>
              </w:rPr>
            </w:pPr>
          </w:p>
          <w:p w14:paraId="4E5EBCB8" w14:textId="77777777" w:rsidR="00917923" w:rsidRDefault="00917923" w:rsidP="00D107E4">
            <w:pPr>
              <w:pStyle w:val="naisc"/>
              <w:spacing w:before="0" w:after="0"/>
              <w:rPr>
                <w:b/>
                <w:sz w:val="22"/>
                <w:szCs w:val="22"/>
              </w:rPr>
            </w:pPr>
          </w:p>
          <w:p w14:paraId="34BE7240" w14:textId="77777777" w:rsidR="00917923" w:rsidRDefault="00917923" w:rsidP="00D107E4">
            <w:pPr>
              <w:pStyle w:val="naisc"/>
              <w:spacing w:before="0" w:after="0"/>
              <w:rPr>
                <w:b/>
                <w:sz w:val="22"/>
                <w:szCs w:val="22"/>
              </w:rPr>
            </w:pPr>
          </w:p>
          <w:p w14:paraId="5584377F" w14:textId="77777777" w:rsidR="00917923" w:rsidRDefault="00917923" w:rsidP="00D107E4">
            <w:pPr>
              <w:pStyle w:val="naisc"/>
              <w:spacing w:before="0" w:after="0"/>
              <w:rPr>
                <w:b/>
                <w:sz w:val="22"/>
                <w:szCs w:val="22"/>
              </w:rPr>
            </w:pPr>
          </w:p>
          <w:p w14:paraId="55147B59" w14:textId="77777777" w:rsidR="00917923" w:rsidRDefault="00917923" w:rsidP="00D107E4">
            <w:pPr>
              <w:pStyle w:val="naisc"/>
              <w:spacing w:before="0" w:after="0"/>
              <w:rPr>
                <w:b/>
                <w:sz w:val="22"/>
                <w:szCs w:val="22"/>
              </w:rPr>
            </w:pPr>
            <w:r w:rsidRPr="00917923">
              <w:rPr>
                <w:b/>
                <w:sz w:val="22"/>
                <w:szCs w:val="22"/>
              </w:rPr>
              <w:t>Ņemts vērā</w:t>
            </w:r>
          </w:p>
          <w:p w14:paraId="7ADAA240" w14:textId="10A28DC4" w:rsidR="00856081" w:rsidRPr="00856081" w:rsidRDefault="00856081" w:rsidP="00856081">
            <w:pPr>
              <w:pStyle w:val="naisc"/>
              <w:spacing w:before="0" w:after="0"/>
              <w:jc w:val="both"/>
              <w:rPr>
                <w:sz w:val="22"/>
                <w:szCs w:val="22"/>
              </w:rPr>
            </w:pPr>
            <w:r w:rsidRPr="0061093A">
              <w:rPr>
                <w:sz w:val="22"/>
                <w:szCs w:val="22"/>
              </w:rPr>
              <w:t>Lūdzu skatīt precizēt</w:t>
            </w:r>
            <w:r w:rsidR="0061093A" w:rsidRPr="0061093A">
              <w:rPr>
                <w:sz w:val="22"/>
                <w:szCs w:val="22"/>
              </w:rPr>
              <w:t>ā</w:t>
            </w:r>
            <w:r w:rsidRPr="0061093A">
              <w:rPr>
                <w:sz w:val="22"/>
                <w:szCs w:val="22"/>
              </w:rPr>
              <w:t xml:space="preserve"> noteikumu projekta 11. punktu.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4D6DACA4" w14:textId="77777777" w:rsidR="00D107E4" w:rsidRDefault="0061093A" w:rsidP="002B5C25">
            <w:pPr>
              <w:pStyle w:val="naisc"/>
              <w:jc w:val="both"/>
              <w:rPr>
                <w:sz w:val="22"/>
                <w:szCs w:val="22"/>
              </w:rPr>
            </w:pPr>
            <w:r>
              <w:rPr>
                <w:sz w:val="22"/>
                <w:szCs w:val="22"/>
              </w:rPr>
              <w:t>Noteikumu projekta 11. punkts:</w:t>
            </w:r>
          </w:p>
          <w:p w14:paraId="6C1A348E" w14:textId="77777777" w:rsidR="0061093A" w:rsidRPr="0061093A" w:rsidRDefault="0061093A" w:rsidP="0061093A">
            <w:pPr>
              <w:pStyle w:val="naisc"/>
              <w:jc w:val="both"/>
              <w:rPr>
                <w:sz w:val="22"/>
                <w:szCs w:val="22"/>
              </w:rPr>
            </w:pPr>
            <w:r w:rsidRPr="0061093A">
              <w:rPr>
                <w:sz w:val="22"/>
                <w:szCs w:val="22"/>
              </w:rPr>
              <w:t>"12.</w:t>
            </w:r>
            <w:r w:rsidRPr="0061093A">
              <w:rPr>
                <w:sz w:val="22"/>
                <w:szCs w:val="22"/>
                <w:vertAlign w:val="superscript"/>
              </w:rPr>
              <w:t>1</w:t>
            </w:r>
            <w:r w:rsidRPr="0061093A">
              <w:rPr>
                <w:sz w:val="22"/>
                <w:szCs w:val="22"/>
              </w:rPr>
              <w:t> Šo noteikumu 10.</w:t>
            </w:r>
            <w:r w:rsidRPr="0061093A">
              <w:rPr>
                <w:sz w:val="22"/>
                <w:szCs w:val="22"/>
                <w:vertAlign w:val="superscript"/>
              </w:rPr>
              <w:t>1</w:t>
            </w:r>
            <w:r w:rsidRPr="0061093A">
              <w:rPr>
                <w:sz w:val="22"/>
                <w:szCs w:val="22"/>
              </w:rPr>
              <w:t>1. apakšpunktā minētais projekta iesniedzējs apstrādes rūpniecības nozarē drīkst iesniegt vienu projekta iesniegumu. Šo noteikumu 10.</w:t>
            </w:r>
            <w:r w:rsidRPr="0061093A">
              <w:rPr>
                <w:sz w:val="22"/>
                <w:szCs w:val="22"/>
                <w:vertAlign w:val="superscript"/>
              </w:rPr>
              <w:t>1</w:t>
            </w:r>
            <w:r w:rsidRPr="0061093A">
              <w:rPr>
                <w:sz w:val="22"/>
                <w:szCs w:val="22"/>
              </w:rPr>
              <w:t xml:space="preserve">2. apakšpunktā minētais projekta iesniedzējs informācijas un komunikācijas tehnoloģiju nozarē individuāli drīkst iesniegt vienu projekta iesniegumu </w:t>
            </w:r>
            <w:proofErr w:type="spellStart"/>
            <w:r w:rsidRPr="0061093A">
              <w:rPr>
                <w:sz w:val="22"/>
                <w:szCs w:val="22"/>
              </w:rPr>
              <w:t>datorprogrammēšanas</w:t>
            </w:r>
            <w:proofErr w:type="spellEnd"/>
            <w:r w:rsidRPr="0061093A">
              <w:rPr>
                <w:sz w:val="22"/>
                <w:szCs w:val="22"/>
              </w:rPr>
              <w:t xml:space="preserve"> jomā, telekomunikācijas pakalpojumu jomā un informācijas pakalpojumu jomā, bet partnerībā – tikai vienu projekta iesniegumu. Šo noteikumu 10.</w:t>
            </w:r>
            <w:r w:rsidRPr="0061093A">
              <w:rPr>
                <w:sz w:val="22"/>
                <w:szCs w:val="22"/>
                <w:vertAlign w:val="superscript"/>
              </w:rPr>
              <w:t>1</w:t>
            </w:r>
            <w:r w:rsidRPr="0061093A">
              <w:rPr>
                <w:sz w:val="22"/>
                <w:szCs w:val="22"/>
              </w:rPr>
              <w:t>3. apakšpunktā minētais projekta iesniedzējs drīkst iesniegt vienu projekta iesniegumu.</w:t>
            </w:r>
          </w:p>
          <w:p w14:paraId="308F604C" w14:textId="318B2DC9" w:rsidR="0061093A" w:rsidRPr="00DC64D1" w:rsidRDefault="0061093A" w:rsidP="002B5C25">
            <w:pPr>
              <w:pStyle w:val="naisc"/>
              <w:jc w:val="both"/>
              <w:rPr>
                <w:sz w:val="22"/>
                <w:szCs w:val="22"/>
              </w:rPr>
            </w:pPr>
            <w:r w:rsidRPr="0061093A">
              <w:rPr>
                <w:sz w:val="22"/>
                <w:szCs w:val="22"/>
              </w:rPr>
              <w:t>12.</w:t>
            </w:r>
            <w:r w:rsidRPr="0061093A">
              <w:rPr>
                <w:sz w:val="22"/>
                <w:szCs w:val="22"/>
                <w:vertAlign w:val="superscript"/>
              </w:rPr>
              <w:t>2</w:t>
            </w:r>
            <w:r w:rsidRPr="0061093A">
              <w:rPr>
                <w:sz w:val="22"/>
                <w:szCs w:val="22"/>
              </w:rPr>
              <w:t> Šo noteikumu 10.</w:t>
            </w:r>
            <w:r w:rsidRPr="0061093A">
              <w:rPr>
                <w:sz w:val="22"/>
                <w:szCs w:val="22"/>
                <w:vertAlign w:val="superscript"/>
              </w:rPr>
              <w:t>1</w:t>
            </w:r>
            <w:r w:rsidRPr="0061093A">
              <w:rPr>
                <w:sz w:val="22"/>
                <w:szCs w:val="22"/>
              </w:rPr>
              <w:t xml:space="preserve">2. apakšpunktā minētais projekta iesniedzējs papildus projekta iesniegumam sadarbības iestādē iesniedz partnerības </w:t>
            </w:r>
            <w:r w:rsidRPr="0061093A">
              <w:rPr>
                <w:sz w:val="22"/>
                <w:szCs w:val="22"/>
              </w:rPr>
              <w:lastRenderedPageBreak/>
              <w:t>līgumu, ja projektu paredzēts īstenot partnerībā."</w:t>
            </w:r>
          </w:p>
        </w:tc>
      </w:tr>
      <w:tr w:rsidR="007A7F07" w:rsidRPr="00DC64D1" w14:paraId="64331675"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EE532A6" w14:textId="77777777" w:rsidR="007A7F07" w:rsidRDefault="007E647B" w:rsidP="00D107E4">
            <w:pPr>
              <w:jc w:val="center"/>
              <w:rPr>
                <w:sz w:val="22"/>
                <w:szCs w:val="22"/>
              </w:rPr>
            </w:pPr>
            <w:r>
              <w:rPr>
                <w:sz w:val="22"/>
                <w:szCs w:val="22"/>
              </w:rPr>
              <w:lastRenderedPageBreak/>
              <w:t>12.</w:t>
            </w:r>
          </w:p>
          <w:p w14:paraId="417A6ED9" w14:textId="77777777" w:rsidR="007E647B" w:rsidRDefault="007E647B" w:rsidP="00D107E4">
            <w:pPr>
              <w:jc w:val="center"/>
              <w:rPr>
                <w:sz w:val="22"/>
                <w:szCs w:val="22"/>
              </w:rPr>
            </w:pPr>
          </w:p>
          <w:p w14:paraId="16C0A714" w14:textId="77777777" w:rsidR="007E647B" w:rsidRDefault="007E647B" w:rsidP="00D107E4">
            <w:pPr>
              <w:jc w:val="center"/>
              <w:rPr>
                <w:sz w:val="22"/>
                <w:szCs w:val="22"/>
              </w:rPr>
            </w:pPr>
          </w:p>
          <w:p w14:paraId="78975402" w14:textId="77777777" w:rsidR="007E647B" w:rsidRDefault="007E647B" w:rsidP="00D107E4">
            <w:pPr>
              <w:jc w:val="center"/>
              <w:rPr>
                <w:sz w:val="22"/>
                <w:szCs w:val="22"/>
              </w:rPr>
            </w:pPr>
          </w:p>
          <w:p w14:paraId="7A3F21EE" w14:textId="77777777" w:rsidR="007E647B" w:rsidRDefault="007E647B" w:rsidP="00D107E4">
            <w:pPr>
              <w:jc w:val="center"/>
              <w:rPr>
                <w:sz w:val="22"/>
                <w:szCs w:val="22"/>
              </w:rPr>
            </w:pPr>
          </w:p>
          <w:p w14:paraId="6C3D0839" w14:textId="77777777" w:rsidR="007E647B" w:rsidRDefault="007E647B" w:rsidP="00D107E4">
            <w:pPr>
              <w:jc w:val="center"/>
              <w:rPr>
                <w:sz w:val="22"/>
                <w:szCs w:val="22"/>
              </w:rPr>
            </w:pPr>
          </w:p>
          <w:p w14:paraId="2407EC5C" w14:textId="77777777" w:rsidR="007E647B" w:rsidRDefault="007E647B" w:rsidP="00D107E4">
            <w:pPr>
              <w:jc w:val="center"/>
              <w:rPr>
                <w:sz w:val="22"/>
                <w:szCs w:val="22"/>
              </w:rPr>
            </w:pPr>
          </w:p>
          <w:p w14:paraId="1E6D6A65" w14:textId="77777777" w:rsidR="007E647B" w:rsidRDefault="007E647B" w:rsidP="00D107E4">
            <w:pPr>
              <w:jc w:val="center"/>
              <w:rPr>
                <w:sz w:val="22"/>
                <w:szCs w:val="22"/>
              </w:rPr>
            </w:pPr>
          </w:p>
          <w:p w14:paraId="59A7DE10" w14:textId="77777777" w:rsidR="007E647B" w:rsidRDefault="007E647B" w:rsidP="00D107E4">
            <w:pPr>
              <w:jc w:val="center"/>
              <w:rPr>
                <w:sz w:val="22"/>
                <w:szCs w:val="22"/>
              </w:rPr>
            </w:pPr>
          </w:p>
          <w:p w14:paraId="2CD35A44" w14:textId="77777777" w:rsidR="007E647B" w:rsidRDefault="007E647B" w:rsidP="00D107E4">
            <w:pPr>
              <w:jc w:val="center"/>
              <w:rPr>
                <w:sz w:val="22"/>
                <w:szCs w:val="22"/>
              </w:rPr>
            </w:pPr>
          </w:p>
          <w:p w14:paraId="3EB939AB" w14:textId="77777777" w:rsidR="007E647B" w:rsidRDefault="007E647B" w:rsidP="00D107E4">
            <w:pPr>
              <w:jc w:val="center"/>
              <w:rPr>
                <w:sz w:val="22"/>
                <w:szCs w:val="22"/>
              </w:rPr>
            </w:pPr>
          </w:p>
          <w:p w14:paraId="34E6568E" w14:textId="77777777" w:rsidR="007E647B" w:rsidRDefault="007E647B" w:rsidP="00D107E4">
            <w:pPr>
              <w:jc w:val="center"/>
              <w:rPr>
                <w:sz w:val="22"/>
                <w:szCs w:val="22"/>
              </w:rPr>
            </w:pPr>
          </w:p>
          <w:p w14:paraId="47816D1D" w14:textId="77777777" w:rsidR="007E647B" w:rsidRDefault="007E647B" w:rsidP="00D107E4">
            <w:pPr>
              <w:jc w:val="center"/>
              <w:rPr>
                <w:sz w:val="22"/>
                <w:szCs w:val="22"/>
              </w:rPr>
            </w:pPr>
          </w:p>
          <w:p w14:paraId="04E35C46" w14:textId="77777777" w:rsidR="007E647B" w:rsidRDefault="007E647B" w:rsidP="00D107E4">
            <w:pPr>
              <w:jc w:val="center"/>
              <w:rPr>
                <w:sz w:val="22"/>
                <w:szCs w:val="22"/>
              </w:rPr>
            </w:pPr>
          </w:p>
          <w:p w14:paraId="372B98F9" w14:textId="77777777" w:rsidR="007E647B" w:rsidRDefault="007E647B" w:rsidP="00D107E4">
            <w:pPr>
              <w:jc w:val="center"/>
              <w:rPr>
                <w:sz w:val="22"/>
                <w:szCs w:val="22"/>
              </w:rPr>
            </w:pPr>
          </w:p>
          <w:p w14:paraId="57A0C80A" w14:textId="77777777" w:rsidR="007E647B" w:rsidRDefault="007E647B" w:rsidP="00D107E4">
            <w:pPr>
              <w:jc w:val="center"/>
              <w:rPr>
                <w:sz w:val="22"/>
                <w:szCs w:val="22"/>
              </w:rPr>
            </w:pPr>
          </w:p>
          <w:p w14:paraId="49481270" w14:textId="77777777" w:rsidR="007E647B" w:rsidRDefault="007E647B" w:rsidP="00D107E4">
            <w:pPr>
              <w:jc w:val="center"/>
              <w:rPr>
                <w:sz w:val="22"/>
                <w:szCs w:val="22"/>
              </w:rPr>
            </w:pPr>
          </w:p>
          <w:p w14:paraId="0AA56821" w14:textId="77777777" w:rsidR="007E647B" w:rsidRDefault="007E647B" w:rsidP="00D107E4">
            <w:pPr>
              <w:jc w:val="center"/>
              <w:rPr>
                <w:sz w:val="22"/>
                <w:szCs w:val="22"/>
              </w:rPr>
            </w:pPr>
          </w:p>
          <w:p w14:paraId="20394514" w14:textId="77777777" w:rsidR="007E647B" w:rsidRDefault="007E647B" w:rsidP="00D107E4">
            <w:pPr>
              <w:jc w:val="center"/>
              <w:rPr>
                <w:sz w:val="22"/>
                <w:szCs w:val="22"/>
              </w:rPr>
            </w:pPr>
          </w:p>
          <w:p w14:paraId="55D4CED0" w14:textId="77777777" w:rsidR="007E647B" w:rsidRDefault="007E647B" w:rsidP="00D107E4">
            <w:pPr>
              <w:jc w:val="center"/>
              <w:rPr>
                <w:sz w:val="22"/>
                <w:szCs w:val="22"/>
              </w:rPr>
            </w:pPr>
          </w:p>
          <w:p w14:paraId="36C43BEA" w14:textId="77777777" w:rsidR="007E647B" w:rsidRDefault="007E647B" w:rsidP="00D107E4">
            <w:pPr>
              <w:jc w:val="center"/>
              <w:rPr>
                <w:sz w:val="22"/>
                <w:szCs w:val="22"/>
              </w:rPr>
            </w:pPr>
          </w:p>
          <w:p w14:paraId="7E45DC3D" w14:textId="77777777" w:rsidR="007E647B" w:rsidRDefault="007E647B" w:rsidP="00D107E4">
            <w:pPr>
              <w:jc w:val="center"/>
              <w:rPr>
                <w:sz w:val="22"/>
                <w:szCs w:val="22"/>
              </w:rPr>
            </w:pPr>
          </w:p>
          <w:p w14:paraId="198F7CD8" w14:textId="77777777" w:rsidR="007E647B" w:rsidRDefault="007E647B" w:rsidP="00D107E4">
            <w:pPr>
              <w:jc w:val="center"/>
              <w:rPr>
                <w:sz w:val="22"/>
                <w:szCs w:val="22"/>
              </w:rPr>
            </w:pPr>
          </w:p>
          <w:p w14:paraId="2F30BFC0" w14:textId="77777777" w:rsidR="007E647B" w:rsidRDefault="007E647B" w:rsidP="00D107E4">
            <w:pPr>
              <w:jc w:val="center"/>
              <w:rPr>
                <w:sz w:val="22"/>
                <w:szCs w:val="22"/>
              </w:rPr>
            </w:pPr>
          </w:p>
          <w:p w14:paraId="31E30F81" w14:textId="77777777" w:rsidR="007E647B" w:rsidRDefault="007E647B" w:rsidP="00D107E4">
            <w:pPr>
              <w:jc w:val="center"/>
              <w:rPr>
                <w:sz w:val="22"/>
                <w:szCs w:val="22"/>
              </w:rPr>
            </w:pPr>
          </w:p>
          <w:p w14:paraId="37ECEBC2" w14:textId="77777777" w:rsidR="007E647B" w:rsidRDefault="007E647B" w:rsidP="00D107E4">
            <w:pPr>
              <w:jc w:val="center"/>
              <w:rPr>
                <w:sz w:val="22"/>
                <w:szCs w:val="22"/>
              </w:rPr>
            </w:pPr>
          </w:p>
          <w:p w14:paraId="57CE4BE4" w14:textId="77777777" w:rsidR="007E647B" w:rsidRDefault="007E647B" w:rsidP="00D107E4">
            <w:pPr>
              <w:jc w:val="center"/>
              <w:rPr>
                <w:sz w:val="22"/>
                <w:szCs w:val="22"/>
              </w:rPr>
            </w:pPr>
          </w:p>
          <w:p w14:paraId="2D8056E0" w14:textId="77777777" w:rsidR="007E647B" w:rsidRDefault="007E647B" w:rsidP="00D107E4">
            <w:pPr>
              <w:jc w:val="center"/>
              <w:rPr>
                <w:sz w:val="22"/>
                <w:szCs w:val="22"/>
              </w:rPr>
            </w:pPr>
          </w:p>
          <w:p w14:paraId="7F581434" w14:textId="77777777" w:rsidR="007E647B" w:rsidRDefault="007E647B" w:rsidP="00D107E4">
            <w:pPr>
              <w:jc w:val="center"/>
              <w:rPr>
                <w:sz w:val="22"/>
                <w:szCs w:val="22"/>
              </w:rPr>
            </w:pPr>
          </w:p>
          <w:p w14:paraId="77D11045" w14:textId="77777777" w:rsidR="007E647B" w:rsidRDefault="007E647B" w:rsidP="00D107E4">
            <w:pPr>
              <w:jc w:val="center"/>
              <w:rPr>
                <w:sz w:val="22"/>
                <w:szCs w:val="22"/>
              </w:rPr>
            </w:pPr>
          </w:p>
          <w:p w14:paraId="46AD8596" w14:textId="77777777" w:rsidR="007E647B" w:rsidRDefault="007E647B" w:rsidP="00D107E4">
            <w:pPr>
              <w:jc w:val="center"/>
              <w:rPr>
                <w:sz w:val="22"/>
                <w:szCs w:val="22"/>
              </w:rPr>
            </w:pPr>
          </w:p>
          <w:p w14:paraId="0BDDC825" w14:textId="77777777" w:rsidR="007E647B" w:rsidRDefault="007E647B" w:rsidP="00D107E4">
            <w:pPr>
              <w:jc w:val="center"/>
              <w:rPr>
                <w:sz w:val="22"/>
                <w:szCs w:val="22"/>
              </w:rPr>
            </w:pPr>
          </w:p>
          <w:p w14:paraId="6EF092F5" w14:textId="77777777" w:rsidR="007E647B" w:rsidRDefault="007E647B" w:rsidP="00D107E4">
            <w:pPr>
              <w:jc w:val="center"/>
              <w:rPr>
                <w:sz w:val="22"/>
                <w:szCs w:val="22"/>
              </w:rPr>
            </w:pPr>
          </w:p>
          <w:p w14:paraId="0214BEC4" w14:textId="77777777" w:rsidR="007E647B" w:rsidRDefault="007E647B" w:rsidP="00D107E4">
            <w:pPr>
              <w:jc w:val="center"/>
              <w:rPr>
                <w:sz w:val="22"/>
                <w:szCs w:val="22"/>
              </w:rPr>
            </w:pPr>
          </w:p>
          <w:p w14:paraId="6CCA3B76" w14:textId="77777777" w:rsidR="007E647B" w:rsidRDefault="007E647B" w:rsidP="00D107E4">
            <w:pPr>
              <w:jc w:val="center"/>
              <w:rPr>
                <w:sz w:val="22"/>
                <w:szCs w:val="22"/>
              </w:rPr>
            </w:pPr>
          </w:p>
          <w:p w14:paraId="3D1C919A" w14:textId="77777777" w:rsidR="007E647B" w:rsidRDefault="007E647B" w:rsidP="00D107E4">
            <w:pPr>
              <w:jc w:val="center"/>
              <w:rPr>
                <w:sz w:val="22"/>
                <w:szCs w:val="22"/>
              </w:rPr>
            </w:pPr>
          </w:p>
          <w:p w14:paraId="0CE10E34" w14:textId="77777777" w:rsidR="007E647B" w:rsidRDefault="007E647B" w:rsidP="00D107E4">
            <w:pPr>
              <w:jc w:val="center"/>
              <w:rPr>
                <w:sz w:val="22"/>
                <w:szCs w:val="22"/>
              </w:rPr>
            </w:pPr>
          </w:p>
          <w:p w14:paraId="3572677B" w14:textId="77777777" w:rsidR="007E647B" w:rsidRDefault="007E647B" w:rsidP="00D107E4">
            <w:pPr>
              <w:jc w:val="center"/>
              <w:rPr>
                <w:sz w:val="22"/>
                <w:szCs w:val="22"/>
              </w:rPr>
            </w:pPr>
          </w:p>
          <w:p w14:paraId="5EE99A69" w14:textId="77777777" w:rsidR="007E647B" w:rsidRDefault="007E647B" w:rsidP="00D107E4">
            <w:pPr>
              <w:jc w:val="center"/>
              <w:rPr>
                <w:sz w:val="22"/>
                <w:szCs w:val="22"/>
              </w:rPr>
            </w:pPr>
          </w:p>
          <w:p w14:paraId="199FD434" w14:textId="77777777" w:rsidR="007E647B" w:rsidRDefault="007E647B" w:rsidP="00D107E4">
            <w:pPr>
              <w:jc w:val="center"/>
              <w:rPr>
                <w:sz w:val="22"/>
                <w:szCs w:val="22"/>
              </w:rPr>
            </w:pPr>
          </w:p>
          <w:p w14:paraId="4A4173C8" w14:textId="77777777" w:rsidR="007E647B" w:rsidRDefault="007E647B" w:rsidP="00D107E4">
            <w:pPr>
              <w:jc w:val="center"/>
              <w:rPr>
                <w:sz w:val="22"/>
                <w:szCs w:val="22"/>
              </w:rPr>
            </w:pPr>
          </w:p>
          <w:p w14:paraId="3FAEBF9F" w14:textId="77777777" w:rsidR="007E647B" w:rsidRDefault="007E647B" w:rsidP="00D107E4">
            <w:pPr>
              <w:jc w:val="center"/>
              <w:rPr>
                <w:sz w:val="22"/>
                <w:szCs w:val="22"/>
              </w:rPr>
            </w:pPr>
          </w:p>
          <w:p w14:paraId="6D16B8B8" w14:textId="77777777" w:rsidR="007E647B" w:rsidRDefault="007E647B" w:rsidP="00D107E4">
            <w:pPr>
              <w:jc w:val="center"/>
              <w:rPr>
                <w:sz w:val="22"/>
                <w:szCs w:val="22"/>
              </w:rPr>
            </w:pPr>
          </w:p>
          <w:p w14:paraId="30CE59D1" w14:textId="77777777" w:rsidR="007E647B" w:rsidRDefault="007E647B" w:rsidP="00D107E4">
            <w:pPr>
              <w:jc w:val="center"/>
              <w:rPr>
                <w:sz w:val="22"/>
                <w:szCs w:val="22"/>
              </w:rPr>
            </w:pPr>
          </w:p>
          <w:p w14:paraId="196A8FB7" w14:textId="77777777" w:rsidR="007E647B" w:rsidRDefault="007E647B" w:rsidP="00D107E4">
            <w:pPr>
              <w:jc w:val="center"/>
              <w:rPr>
                <w:sz w:val="22"/>
                <w:szCs w:val="22"/>
              </w:rPr>
            </w:pPr>
          </w:p>
          <w:p w14:paraId="3EBE9120" w14:textId="77777777" w:rsidR="007E647B" w:rsidRDefault="007E647B" w:rsidP="00D107E4">
            <w:pPr>
              <w:jc w:val="center"/>
              <w:rPr>
                <w:sz w:val="22"/>
                <w:szCs w:val="22"/>
              </w:rPr>
            </w:pPr>
          </w:p>
          <w:p w14:paraId="30F7C4D2" w14:textId="77777777" w:rsidR="007E647B" w:rsidRDefault="007E647B" w:rsidP="00D107E4">
            <w:pPr>
              <w:jc w:val="center"/>
              <w:rPr>
                <w:sz w:val="22"/>
                <w:szCs w:val="22"/>
              </w:rPr>
            </w:pPr>
          </w:p>
          <w:p w14:paraId="25E290B3" w14:textId="77777777" w:rsidR="007E647B" w:rsidRDefault="007E647B" w:rsidP="00D107E4">
            <w:pPr>
              <w:jc w:val="center"/>
              <w:rPr>
                <w:sz w:val="22"/>
                <w:szCs w:val="22"/>
              </w:rPr>
            </w:pPr>
          </w:p>
          <w:p w14:paraId="4DFF7195" w14:textId="77777777" w:rsidR="007E647B" w:rsidRDefault="007E647B" w:rsidP="00D107E4">
            <w:pPr>
              <w:jc w:val="center"/>
              <w:rPr>
                <w:sz w:val="22"/>
                <w:szCs w:val="22"/>
              </w:rPr>
            </w:pPr>
          </w:p>
          <w:p w14:paraId="50B5A402" w14:textId="77777777" w:rsidR="007E647B" w:rsidRDefault="007E647B" w:rsidP="00D107E4">
            <w:pPr>
              <w:jc w:val="center"/>
              <w:rPr>
                <w:sz w:val="22"/>
                <w:szCs w:val="22"/>
              </w:rPr>
            </w:pPr>
          </w:p>
          <w:p w14:paraId="39EB3F92" w14:textId="77777777" w:rsidR="007E647B" w:rsidRDefault="007E647B" w:rsidP="00D107E4">
            <w:pPr>
              <w:jc w:val="center"/>
              <w:rPr>
                <w:sz w:val="22"/>
                <w:szCs w:val="22"/>
              </w:rPr>
            </w:pPr>
          </w:p>
          <w:p w14:paraId="434CB8B1" w14:textId="77777777" w:rsidR="007E647B" w:rsidRDefault="007E647B" w:rsidP="00D107E4">
            <w:pPr>
              <w:jc w:val="center"/>
              <w:rPr>
                <w:sz w:val="22"/>
                <w:szCs w:val="22"/>
              </w:rPr>
            </w:pPr>
          </w:p>
          <w:p w14:paraId="6C3937C3" w14:textId="2E93B52B" w:rsidR="007E647B" w:rsidRPr="00DC64D1" w:rsidRDefault="007E647B" w:rsidP="00D107E4">
            <w:pPr>
              <w:jc w:val="center"/>
              <w:rPr>
                <w:sz w:val="22"/>
                <w:szCs w:val="22"/>
              </w:rPr>
            </w:pPr>
            <w:r>
              <w:rPr>
                <w:sz w:val="22"/>
                <w:szCs w:val="22"/>
              </w:rPr>
              <w:t>13.</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6A1D2DAC" w14:textId="16EFAC1E" w:rsidR="007A7F07" w:rsidRPr="00DC64D1" w:rsidRDefault="007A7F07" w:rsidP="00D107E4">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3BA0D27" w14:textId="77777777" w:rsidR="007A7F07" w:rsidRDefault="007A7F07" w:rsidP="00D107E4">
            <w:pPr>
              <w:jc w:val="both"/>
              <w:rPr>
                <w:b/>
                <w:sz w:val="22"/>
                <w:szCs w:val="22"/>
              </w:rPr>
            </w:pPr>
            <w:r w:rsidRPr="007A7F07">
              <w:rPr>
                <w:b/>
                <w:sz w:val="22"/>
                <w:szCs w:val="22"/>
              </w:rPr>
              <w:t xml:space="preserve">Finanšu ministrijas </w:t>
            </w:r>
            <w:r>
              <w:rPr>
                <w:b/>
                <w:sz w:val="22"/>
                <w:szCs w:val="22"/>
              </w:rPr>
              <w:t>3</w:t>
            </w:r>
            <w:r w:rsidRPr="007A7F07">
              <w:rPr>
                <w:b/>
                <w:sz w:val="22"/>
                <w:szCs w:val="22"/>
              </w:rPr>
              <w:t>. iebildums 01.03.2019. VSS saskaņošanā</w:t>
            </w:r>
          </w:p>
          <w:p w14:paraId="0B1F24B9" w14:textId="36A98630" w:rsidR="007A7F07" w:rsidRPr="007A7F07" w:rsidRDefault="007A7F07" w:rsidP="007A7F07">
            <w:pPr>
              <w:jc w:val="both"/>
              <w:rPr>
                <w:sz w:val="22"/>
                <w:szCs w:val="22"/>
              </w:rPr>
            </w:pPr>
            <w:r w:rsidRPr="007A7F07">
              <w:rPr>
                <w:sz w:val="22"/>
                <w:szCs w:val="22"/>
              </w:rPr>
              <w:t>“3. MK noteikumu 13.punkts joprojām skaidri nenosaka atbalsta piešķiršanas apmērus un secību. Iepriekšējā redakcijā 13.punkta apakšpunkti secīgi noteica 1) maksimāli pieļaujamo finansējumu projektam, 2) apmēru, kas sākotnēji tiek piešķirts 3) ka tiek piešķirts atlikušais finansējums, ja Eiropas Reģionālās attīstības fonda (turpmāk – ERAF) ieguldījums ir 80%. Pašreizējā redakcijā tiek noteikts 1) maksimāli pieejamais finansējums projektam un ka līgums ar sadarbības iestādi nepārsniedz maksimālo 2) apmērs, kas sākotnēji ir pieejams 3) ka tiek piešķirti 100% un sākotnēji izmaksāti 80%. Atlikušais ERAF tiek izmaksāts, ja ieguldījums ir 80% no līgumā paredzētā ERAF finansējuma.</w:t>
            </w:r>
          </w:p>
          <w:p w14:paraId="44D07452" w14:textId="77777777" w:rsidR="007A7F07" w:rsidRPr="007A7F07" w:rsidRDefault="007A7F07" w:rsidP="007A7F07">
            <w:pPr>
              <w:jc w:val="both"/>
              <w:rPr>
                <w:sz w:val="22"/>
                <w:szCs w:val="22"/>
              </w:rPr>
            </w:pPr>
            <w:r w:rsidRPr="007A7F07">
              <w:rPr>
                <w:sz w:val="22"/>
                <w:szCs w:val="22"/>
              </w:rPr>
              <w:t>Ņemot vērā augstāk minēto, jāsecina, ka ar lēmumu/atzinumu par projekta apstiprināšanu tiek piešķirts un līgums tiek slēgts par pilnu projektā paredzēto ERAF, bet līdz ar to rodas sekojošas neskaidrības:</w:t>
            </w:r>
          </w:p>
          <w:p w14:paraId="0C0B4097" w14:textId="77777777" w:rsidR="007A7F07" w:rsidRPr="007A7F07" w:rsidRDefault="007A7F07" w:rsidP="007A7F07">
            <w:pPr>
              <w:jc w:val="both"/>
              <w:rPr>
                <w:sz w:val="22"/>
                <w:szCs w:val="22"/>
              </w:rPr>
            </w:pPr>
            <w:r w:rsidRPr="007A7F07">
              <w:rPr>
                <w:sz w:val="22"/>
                <w:szCs w:val="22"/>
              </w:rPr>
              <w:t>a)</w:t>
            </w:r>
            <w:r w:rsidRPr="007A7F07">
              <w:rPr>
                <w:sz w:val="22"/>
                <w:szCs w:val="22"/>
              </w:rPr>
              <w:tab/>
              <w:t>Kas ir noteikumu projekta 13.2 apakšpunktā noteiktais sākotnēji pieejamais finansējums? Ja tas ir finansējums, kuru sākotnēji izmaksā no maksimāli pieļaujamā finansējuma, tad būtu nepieciešams atbilstošs precizējums redakcijā,</w:t>
            </w:r>
          </w:p>
          <w:p w14:paraId="26B98952" w14:textId="77777777" w:rsidR="007A7F07" w:rsidRPr="007A7F07" w:rsidRDefault="007A7F07" w:rsidP="007A7F07">
            <w:pPr>
              <w:jc w:val="both"/>
              <w:rPr>
                <w:sz w:val="22"/>
                <w:szCs w:val="22"/>
              </w:rPr>
            </w:pPr>
            <w:r w:rsidRPr="007A7F07">
              <w:rPr>
                <w:sz w:val="22"/>
                <w:szCs w:val="22"/>
              </w:rPr>
              <w:t>b)</w:t>
            </w:r>
            <w:r w:rsidRPr="007A7F07">
              <w:rPr>
                <w:sz w:val="22"/>
                <w:szCs w:val="22"/>
              </w:rPr>
              <w:tab/>
              <w:t>Ja šī iebilduma a) punktā minētā interpretācija ir pareiza, var secināt, ka sākotnēji tiek izmaksāts mazāk nekā 80% no līgumā paredzētā finansējuma, kas ir pretrunā ar 13.3 apakšpunktu (piemēram, sākotnēji pieejamie 900 000 ir 60% no maksimāli pieļaujamiem 1 500 000),</w:t>
            </w:r>
          </w:p>
          <w:p w14:paraId="36D5C590" w14:textId="77777777" w:rsidR="007A7F07" w:rsidRPr="007A7F07" w:rsidRDefault="007A7F07" w:rsidP="007A7F07">
            <w:pPr>
              <w:jc w:val="both"/>
              <w:rPr>
                <w:sz w:val="22"/>
                <w:szCs w:val="22"/>
              </w:rPr>
            </w:pPr>
            <w:r w:rsidRPr="007A7F07">
              <w:rPr>
                <w:sz w:val="22"/>
                <w:szCs w:val="22"/>
              </w:rPr>
              <w:t>c)</w:t>
            </w:r>
            <w:r w:rsidRPr="007A7F07">
              <w:rPr>
                <w:sz w:val="22"/>
                <w:szCs w:val="22"/>
              </w:rPr>
              <w:tab/>
              <w:t xml:space="preserve">attiecīgi rodas jautājums par 13.3 apakšpunktā tālāk minēto - “Atlikušais ERAF finansējums tiek izmaksāts, ja viena gada un sešu </w:t>
            </w:r>
            <w:r w:rsidRPr="007A7F07">
              <w:rPr>
                <w:sz w:val="22"/>
                <w:szCs w:val="22"/>
              </w:rPr>
              <w:lastRenderedPageBreak/>
              <w:t>mēnešu laikā no līguma noslēgšanas ERAF investīciju ieguldījums ir 80% no līgumā paredzētā ERAF finansējuma.” Līgumā tiek iekļauti 100% projektā paredzētā ERAF, bet 13.2 punkts paredz sākotnēji izmaksāt (ja šī iebilduma a) punktā minētā interpretācija ir pareiza) mazāk nekā 80% no līgumā paredzētā ERAF. Līdz ar to 80% ieguldījums no ERAF finansējuma nemaz nav iespējams, jo tas netiek izmaksāts – kā tādā gadījumā paredzēta nosacījuma izpilde, lai tiktu izmaksāts atlikušais finansējums?</w:t>
            </w:r>
          </w:p>
          <w:p w14:paraId="5C7A4700" w14:textId="77777777" w:rsidR="007A7F07" w:rsidRDefault="007A7F07" w:rsidP="007A7F07">
            <w:pPr>
              <w:jc w:val="both"/>
              <w:rPr>
                <w:sz w:val="22"/>
                <w:szCs w:val="22"/>
              </w:rPr>
            </w:pPr>
            <w:r w:rsidRPr="007A7F07">
              <w:rPr>
                <w:sz w:val="22"/>
                <w:szCs w:val="22"/>
              </w:rPr>
              <w:t>Lūdzam precizēt noteikumu projekta 13. punktu un atbilstoši arī anotāciju, nosakot precīzu atbalsta piešķiršanas un izmaksāšanas secību un maksimālos apmērus, novēršot 13. punkta apakšpunktu interpretācijas iespējas un pretrunas.</w:t>
            </w:r>
            <w:r>
              <w:rPr>
                <w:sz w:val="22"/>
                <w:szCs w:val="22"/>
              </w:rPr>
              <w:t>”</w:t>
            </w:r>
          </w:p>
          <w:p w14:paraId="323880C1" w14:textId="77777777" w:rsidR="00A4660D" w:rsidRDefault="00A4660D" w:rsidP="007A7F07">
            <w:pPr>
              <w:jc w:val="both"/>
              <w:rPr>
                <w:sz w:val="22"/>
                <w:szCs w:val="22"/>
              </w:rPr>
            </w:pPr>
          </w:p>
          <w:p w14:paraId="38FCDF03" w14:textId="77777777" w:rsidR="00A4660D" w:rsidRDefault="00A4660D" w:rsidP="007A7F07">
            <w:pPr>
              <w:jc w:val="both"/>
              <w:rPr>
                <w:b/>
                <w:sz w:val="22"/>
                <w:szCs w:val="22"/>
              </w:rPr>
            </w:pPr>
            <w:r w:rsidRPr="00A4660D">
              <w:rPr>
                <w:b/>
                <w:sz w:val="22"/>
                <w:szCs w:val="22"/>
              </w:rPr>
              <w:t>Finanšu ministrijas 4. iebildums 01.03.2019. VSS saskaņošanā</w:t>
            </w:r>
          </w:p>
          <w:p w14:paraId="7C6E06CF" w14:textId="341FEEC3" w:rsidR="00A4660D" w:rsidRPr="00A4660D" w:rsidRDefault="00A4660D" w:rsidP="007A7F07">
            <w:pPr>
              <w:jc w:val="both"/>
              <w:rPr>
                <w:sz w:val="22"/>
                <w:szCs w:val="22"/>
              </w:rPr>
            </w:pPr>
            <w:r w:rsidRPr="00A4660D">
              <w:rPr>
                <w:sz w:val="22"/>
                <w:szCs w:val="22"/>
              </w:rPr>
              <w:t xml:space="preserve">“4. </w:t>
            </w:r>
            <w:r w:rsidR="00CF5D59">
              <w:t xml:space="preserve"> </w:t>
            </w:r>
            <w:r w:rsidR="00CF5D59" w:rsidRPr="00CF5D59">
              <w:rPr>
                <w:sz w:val="22"/>
                <w:szCs w:val="22"/>
              </w:rPr>
              <w:t>Noteikumu projekta 13.3.apakšpunktā nekorekti norādīts, ka ERAF finansējums tiek piešķirts 100 % apmērā no līgumā paredzētā, ņemot vērā, ka finansējums tiek piešķirts līdz ar projekta apstiprināšanu, t.i., līgums vēl nav noslēgts, un tas tiek piešķirts 100% apmērā no projekta iesniegumā paredzētā. Lūdzam noteikt, ka ERAF finansējums tiek piešķirts 100 % apmērā no projekta iesniegumā paredzētā, ievērojot šo noteikumu 13.1 apakšpunktā minēto maksimālo pieļaujamo finansējuma apmēru.</w:t>
            </w:r>
            <w:r w:rsidR="00CF5D59">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FC0B4ED" w14:textId="77777777" w:rsidR="007A7F07" w:rsidRDefault="0043560A" w:rsidP="00D107E4">
            <w:pPr>
              <w:pStyle w:val="naisc"/>
              <w:spacing w:before="0" w:after="0"/>
              <w:rPr>
                <w:b/>
                <w:sz w:val="22"/>
                <w:szCs w:val="22"/>
              </w:rPr>
            </w:pPr>
            <w:r>
              <w:rPr>
                <w:b/>
                <w:sz w:val="22"/>
                <w:szCs w:val="22"/>
              </w:rPr>
              <w:lastRenderedPageBreak/>
              <w:t>Ņemts vērā</w:t>
            </w:r>
          </w:p>
          <w:p w14:paraId="777E01C3" w14:textId="43B839B6" w:rsidR="0043560A" w:rsidRDefault="008518A2" w:rsidP="008518A2">
            <w:pPr>
              <w:pStyle w:val="naisc"/>
              <w:spacing w:before="0" w:after="0"/>
              <w:jc w:val="both"/>
              <w:rPr>
                <w:sz w:val="22"/>
                <w:szCs w:val="22"/>
              </w:rPr>
            </w:pPr>
            <w:r w:rsidRPr="008518A2">
              <w:rPr>
                <w:sz w:val="22"/>
                <w:szCs w:val="22"/>
              </w:rPr>
              <w:t>Lūdzu skatīt precizēt</w:t>
            </w:r>
            <w:r w:rsidR="002D68E5">
              <w:rPr>
                <w:sz w:val="22"/>
                <w:szCs w:val="22"/>
              </w:rPr>
              <w:t>ā</w:t>
            </w:r>
            <w:r w:rsidRPr="008518A2">
              <w:rPr>
                <w:sz w:val="22"/>
                <w:szCs w:val="22"/>
              </w:rPr>
              <w:t xml:space="preserve"> noteikumu projekta 13. punktu.</w:t>
            </w:r>
          </w:p>
          <w:p w14:paraId="54FFDBBF" w14:textId="77777777" w:rsidR="0018551A" w:rsidRDefault="0018551A" w:rsidP="008518A2">
            <w:pPr>
              <w:pStyle w:val="naisc"/>
              <w:spacing w:before="0" w:after="0"/>
              <w:jc w:val="both"/>
              <w:rPr>
                <w:sz w:val="22"/>
                <w:szCs w:val="22"/>
              </w:rPr>
            </w:pPr>
          </w:p>
          <w:p w14:paraId="27E50849" w14:textId="77777777" w:rsidR="0018551A" w:rsidRDefault="0018551A" w:rsidP="008518A2">
            <w:pPr>
              <w:pStyle w:val="naisc"/>
              <w:spacing w:before="0" w:after="0"/>
              <w:jc w:val="both"/>
              <w:rPr>
                <w:sz w:val="22"/>
                <w:szCs w:val="22"/>
              </w:rPr>
            </w:pPr>
          </w:p>
          <w:p w14:paraId="5C2B8874" w14:textId="77777777" w:rsidR="0018551A" w:rsidRDefault="0018551A" w:rsidP="008518A2">
            <w:pPr>
              <w:pStyle w:val="naisc"/>
              <w:spacing w:before="0" w:after="0"/>
              <w:jc w:val="both"/>
              <w:rPr>
                <w:sz w:val="22"/>
                <w:szCs w:val="22"/>
              </w:rPr>
            </w:pPr>
          </w:p>
          <w:p w14:paraId="7003721F" w14:textId="77777777" w:rsidR="0018551A" w:rsidRDefault="0018551A" w:rsidP="008518A2">
            <w:pPr>
              <w:pStyle w:val="naisc"/>
              <w:spacing w:before="0" w:after="0"/>
              <w:jc w:val="both"/>
              <w:rPr>
                <w:sz w:val="22"/>
                <w:szCs w:val="22"/>
              </w:rPr>
            </w:pPr>
          </w:p>
          <w:p w14:paraId="1B00D8B0" w14:textId="77777777" w:rsidR="0018551A" w:rsidRDefault="0018551A" w:rsidP="008518A2">
            <w:pPr>
              <w:pStyle w:val="naisc"/>
              <w:spacing w:before="0" w:after="0"/>
              <w:jc w:val="both"/>
              <w:rPr>
                <w:sz w:val="22"/>
                <w:szCs w:val="22"/>
              </w:rPr>
            </w:pPr>
          </w:p>
          <w:p w14:paraId="40CF0CD8" w14:textId="77777777" w:rsidR="0018551A" w:rsidRDefault="0018551A" w:rsidP="008518A2">
            <w:pPr>
              <w:pStyle w:val="naisc"/>
              <w:spacing w:before="0" w:after="0"/>
              <w:jc w:val="both"/>
              <w:rPr>
                <w:sz w:val="22"/>
                <w:szCs w:val="22"/>
              </w:rPr>
            </w:pPr>
          </w:p>
          <w:p w14:paraId="61AD1E9B" w14:textId="77777777" w:rsidR="0018551A" w:rsidRDefault="0018551A" w:rsidP="008518A2">
            <w:pPr>
              <w:pStyle w:val="naisc"/>
              <w:spacing w:before="0" w:after="0"/>
              <w:jc w:val="both"/>
              <w:rPr>
                <w:sz w:val="22"/>
                <w:szCs w:val="22"/>
              </w:rPr>
            </w:pPr>
          </w:p>
          <w:p w14:paraId="34FEAC8E" w14:textId="77777777" w:rsidR="0018551A" w:rsidRDefault="0018551A" w:rsidP="008518A2">
            <w:pPr>
              <w:pStyle w:val="naisc"/>
              <w:spacing w:before="0" w:after="0"/>
              <w:jc w:val="both"/>
              <w:rPr>
                <w:sz w:val="22"/>
                <w:szCs w:val="22"/>
              </w:rPr>
            </w:pPr>
          </w:p>
          <w:p w14:paraId="79EA6C54" w14:textId="77777777" w:rsidR="0018551A" w:rsidRDefault="0018551A" w:rsidP="008518A2">
            <w:pPr>
              <w:pStyle w:val="naisc"/>
              <w:spacing w:before="0" w:after="0"/>
              <w:jc w:val="both"/>
              <w:rPr>
                <w:sz w:val="22"/>
                <w:szCs w:val="22"/>
              </w:rPr>
            </w:pPr>
          </w:p>
          <w:p w14:paraId="203A7ABB" w14:textId="77777777" w:rsidR="0018551A" w:rsidRDefault="0018551A" w:rsidP="008518A2">
            <w:pPr>
              <w:pStyle w:val="naisc"/>
              <w:spacing w:before="0" w:after="0"/>
              <w:jc w:val="both"/>
              <w:rPr>
                <w:sz w:val="22"/>
                <w:szCs w:val="22"/>
              </w:rPr>
            </w:pPr>
          </w:p>
          <w:p w14:paraId="07870839" w14:textId="77777777" w:rsidR="0018551A" w:rsidRDefault="0018551A" w:rsidP="008518A2">
            <w:pPr>
              <w:pStyle w:val="naisc"/>
              <w:spacing w:before="0" w:after="0"/>
              <w:jc w:val="both"/>
              <w:rPr>
                <w:sz w:val="22"/>
                <w:szCs w:val="22"/>
              </w:rPr>
            </w:pPr>
          </w:p>
          <w:p w14:paraId="289105E8" w14:textId="77777777" w:rsidR="0018551A" w:rsidRDefault="0018551A" w:rsidP="008518A2">
            <w:pPr>
              <w:pStyle w:val="naisc"/>
              <w:spacing w:before="0" w:after="0"/>
              <w:jc w:val="both"/>
              <w:rPr>
                <w:sz w:val="22"/>
                <w:szCs w:val="22"/>
              </w:rPr>
            </w:pPr>
          </w:p>
          <w:p w14:paraId="2FC4E7F0" w14:textId="77777777" w:rsidR="0018551A" w:rsidRDefault="0018551A" w:rsidP="008518A2">
            <w:pPr>
              <w:pStyle w:val="naisc"/>
              <w:spacing w:before="0" w:after="0"/>
              <w:jc w:val="both"/>
              <w:rPr>
                <w:sz w:val="22"/>
                <w:szCs w:val="22"/>
              </w:rPr>
            </w:pPr>
          </w:p>
          <w:p w14:paraId="736FF029" w14:textId="77777777" w:rsidR="0018551A" w:rsidRDefault="0018551A" w:rsidP="008518A2">
            <w:pPr>
              <w:pStyle w:val="naisc"/>
              <w:spacing w:before="0" w:after="0"/>
              <w:jc w:val="both"/>
              <w:rPr>
                <w:sz w:val="22"/>
                <w:szCs w:val="22"/>
              </w:rPr>
            </w:pPr>
          </w:p>
          <w:p w14:paraId="1F2EF67D" w14:textId="77777777" w:rsidR="0018551A" w:rsidRDefault="0018551A" w:rsidP="008518A2">
            <w:pPr>
              <w:pStyle w:val="naisc"/>
              <w:spacing w:before="0" w:after="0"/>
              <w:jc w:val="both"/>
              <w:rPr>
                <w:sz w:val="22"/>
                <w:szCs w:val="22"/>
              </w:rPr>
            </w:pPr>
          </w:p>
          <w:p w14:paraId="51A18FAE" w14:textId="77777777" w:rsidR="0018551A" w:rsidRDefault="0018551A" w:rsidP="008518A2">
            <w:pPr>
              <w:pStyle w:val="naisc"/>
              <w:spacing w:before="0" w:after="0"/>
              <w:jc w:val="both"/>
              <w:rPr>
                <w:sz w:val="22"/>
                <w:szCs w:val="22"/>
              </w:rPr>
            </w:pPr>
          </w:p>
          <w:p w14:paraId="4E7F87E3" w14:textId="77777777" w:rsidR="0018551A" w:rsidRDefault="0018551A" w:rsidP="008518A2">
            <w:pPr>
              <w:pStyle w:val="naisc"/>
              <w:spacing w:before="0" w:after="0"/>
              <w:jc w:val="both"/>
              <w:rPr>
                <w:sz w:val="22"/>
                <w:szCs w:val="22"/>
              </w:rPr>
            </w:pPr>
          </w:p>
          <w:p w14:paraId="713B4E60" w14:textId="77777777" w:rsidR="0018551A" w:rsidRDefault="0018551A" w:rsidP="008518A2">
            <w:pPr>
              <w:pStyle w:val="naisc"/>
              <w:spacing w:before="0" w:after="0"/>
              <w:jc w:val="both"/>
              <w:rPr>
                <w:sz w:val="22"/>
                <w:szCs w:val="22"/>
              </w:rPr>
            </w:pPr>
          </w:p>
          <w:p w14:paraId="677EDE90" w14:textId="77777777" w:rsidR="0018551A" w:rsidRDefault="0018551A" w:rsidP="008518A2">
            <w:pPr>
              <w:pStyle w:val="naisc"/>
              <w:spacing w:before="0" w:after="0"/>
              <w:jc w:val="both"/>
              <w:rPr>
                <w:sz w:val="22"/>
                <w:szCs w:val="22"/>
              </w:rPr>
            </w:pPr>
          </w:p>
          <w:p w14:paraId="2664548D" w14:textId="77777777" w:rsidR="0018551A" w:rsidRDefault="0018551A" w:rsidP="008518A2">
            <w:pPr>
              <w:pStyle w:val="naisc"/>
              <w:spacing w:before="0" w:after="0"/>
              <w:jc w:val="both"/>
              <w:rPr>
                <w:sz w:val="22"/>
                <w:szCs w:val="22"/>
              </w:rPr>
            </w:pPr>
          </w:p>
          <w:p w14:paraId="6100E230" w14:textId="77777777" w:rsidR="0018551A" w:rsidRDefault="0018551A" w:rsidP="008518A2">
            <w:pPr>
              <w:pStyle w:val="naisc"/>
              <w:spacing w:before="0" w:after="0"/>
              <w:jc w:val="both"/>
              <w:rPr>
                <w:sz w:val="22"/>
                <w:szCs w:val="22"/>
              </w:rPr>
            </w:pPr>
          </w:p>
          <w:p w14:paraId="595EE888" w14:textId="77777777" w:rsidR="0018551A" w:rsidRDefault="0018551A" w:rsidP="008518A2">
            <w:pPr>
              <w:pStyle w:val="naisc"/>
              <w:spacing w:before="0" w:after="0"/>
              <w:jc w:val="both"/>
              <w:rPr>
                <w:sz w:val="22"/>
                <w:szCs w:val="22"/>
              </w:rPr>
            </w:pPr>
          </w:p>
          <w:p w14:paraId="3DCD2A7C" w14:textId="77777777" w:rsidR="0018551A" w:rsidRDefault="0018551A" w:rsidP="008518A2">
            <w:pPr>
              <w:pStyle w:val="naisc"/>
              <w:spacing w:before="0" w:after="0"/>
              <w:jc w:val="both"/>
              <w:rPr>
                <w:sz w:val="22"/>
                <w:szCs w:val="22"/>
              </w:rPr>
            </w:pPr>
          </w:p>
          <w:p w14:paraId="735F0DA3" w14:textId="77777777" w:rsidR="0018551A" w:rsidRDefault="0018551A" w:rsidP="008518A2">
            <w:pPr>
              <w:pStyle w:val="naisc"/>
              <w:spacing w:before="0" w:after="0"/>
              <w:jc w:val="both"/>
              <w:rPr>
                <w:sz w:val="22"/>
                <w:szCs w:val="22"/>
              </w:rPr>
            </w:pPr>
          </w:p>
          <w:p w14:paraId="769FF346" w14:textId="77777777" w:rsidR="0018551A" w:rsidRDefault="0018551A" w:rsidP="008518A2">
            <w:pPr>
              <w:pStyle w:val="naisc"/>
              <w:spacing w:before="0" w:after="0"/>
              <w:jc w:val="both"/>
              <w:rPr>
                <w:sz w:val="22"/>
                <w:szCs w:val="22"/>
              </w:rPr>
            </w:pPr>
          </w:p>
          <w:p w14:paraId="749D3F04" w14:textId="77777777" w:rsidR="0018551A" w:rsidRDefault="0018551A" w:rsidP="008518A2">
            <w:pPr>
              <w:pStyle w:val="naisc"/>
              <w:spacing w:before="0" w:after="0"/>
              <w:jc w:val="both"/>
              <w:rPr>
                <w:sz w:val="22"/>
                <w:szCs w:val="22"/>
              </w:rPr>
            </w:pPr>
          </w:p>
          <w:p w14:paraId="180BB5B8" w14:textId="77777777" w:rsidR="0018551A" w:rsidRDefault="0018551A" w:rsidP="008518A2">
            <w:pPr>
              <w:pStyle w:val="naisc"/>
              <w:spacing w:before="0" w:after="0"/>
              <w:jc w:val="both"/>
              <w:rPr>
                <w:sz w:val="22"/>
                <w:szCs w:val="22"/>
              </w:rPr>
            </w:pPr>
          </w:p>
          <w:p w14:paraId="02FC5175" w14:textId="77777777" w:rsidR="0018551A" w:rsidRDefault="0018551A" w:rsidP="008518A2">
            <w:pPr>
              <w:pStyle w:val="naisc"/>
              <w:spacing w:before="0" w:after="0"/>
              <w:jc w:val="both"/>
              <w:rPr>
                <w:sz w:val="22"/>
                <w:szCs w:val="22"/>
              </w:rPr>
            </w:pPr>
          </w:p>
          <w:p w14:paraId="0187CEF9" w14:textId="77777777" w:rsidR="0018551A" w:rsidRDefault="0018551A" w:rsidP="008518A2">
            <w:pPr>
              <w:pStyle w:val="naisc"/>
              <w:spacing w:before="0" w:after="0"/>
              <w:jc w:val="both"/>
              <w:rPr>
                <w:sz w:val="22"/>
                <w:szCs w:val="22"/>
              </w:rPr>
            </w:pPr>
          </w:p>
          <w:p w14:paraId="11B8352C" w14:textId="77777777" w:rsidR="0018551A" w:rsidRDefault="0018551A" w:rsidP="008518A2">
            <w:pPr>
              <w:pStyle w:val="naisc"/>
              <w:spacing w:before="0" w:after="0"/>
              <w:jc w:val="both"/>
              <w:rPr>
                <w:sz w:val="22"/>
                <w:szCs w:val="22"/>
              </w:rPr>
            </w:pPr>
          </w:p>
          <w:p w14:paraId="440DA522" w14:textId="77777777" w:rsidR="0018551A" w:rsidRDefault="0018551A" w:rsidP="008518A2">
            <w:pPr>
              <w:pStyle w:val="naisc"/>
              <w:spacing w:before="0" w:after="0"/>
              <w:jc w:val="both"/>
              <w:rPr>
                <w:sz w:val="22"/>
                <w:szCs w:val="22"/>
              </w:rPr>
            </w:pPr>
          </w:p>
          <w:p w14:paraId="346EDE9B" w14:textId="77777777" w:rsidR="0018551A" w:rsidRDefault="0018551A" w:rsidP="008518A2">
            <w:pPr>
              <w:pStyle w:val="naisc"/>
              <w:spacing w:before="0" w:after="0"/>
              <w:jc w:val="both"/>
              <w:rPr>
                <w:sz w:val="22"/>
                <w:szCs w:val="22"/>
              </w:rPr>
            </w:pPr>
          </w:p>
          <w:p w14:paraId="7931F44F" w14:textId="77777777" w:rsidR="0018551A" w:rsidRDefault="0018551A" w:rsidP="008518A2">
            <w:pPr>
              <w:pStyle w:val="naisc"/>
              <w:spacing w:before="0" w:after="0"/>
              <w:jc w:val="both"/>
              <w:rPr>
                <w:sz w:val="22"/>
                <w:szCs w:val="22"/>
              </w:rPr>
            </w:pPr>
          </w:p>
          <w:p w14:paraId="38756051" w14:textId="77777777" w:rsidR="0018551A" w:rsidRDefault="0018551A" w:rsidP="008518A2">
            <w:pPr>
              <w:pStyle w:val="naisc"/>
              <w:spacing w:before="0" w:after="0"/>
              <w:jc w:val="both"/>
              <w:rPr>
                <w:sz w:val="22"/>
                <w:szCs w:val="22"/>
              </w:rPr>
            </w:pPr>
          </w:p>
          <w:p w14:paraId="45BB6020" w14:textId="77777777" w:rsidR="0018551A" w:rsidRDefault="0018551A" w:rsidP="008518A2">
            <w:pPr>
              <w:pStyle w:val="naisc"/>
              <w:spacing w:before="0" w:after="0"/>
              <w:jc w:val="both"/>
              <w:rPr>
                <w:sz w:val="22"/>
                <w:szCs w:val="22"/>
              </w:rPr>
            </w:pPr>
          </w:p>
          <w:p w14:paraId="42F5EF92" w14:textId="77777777" w:rsidR="0018551A" w:rsidRDefault="0018551A" w:rsidP="008518A2">
            <w:pPr>
              <w:pStyle w:val="naisc"/>
              <w:spacing w:before="0" w:after="0"/>
              <w:jc w:val="both"/>
              <w:rPr>
                <w:sz w:val="22"/>
                <w:szCs w:val="22"/>
              </w:rPr>
            </w:pPr>
          </w:p>
          <w:p w14:paraId="11EB79D2" w14:textId="77777777" w:rsidR="0018551A" w:rsidRDefault="0018551A" w:rsidP="008518A2">
            <w:pPr>
              <w:pStyle w:val="naisc"/>
              <w:spacing w:before="0" w:after="0"/>
              <w:jc w:val="both"/>
              <w:rPr>
                <w:sz w:val="22"/>
                <w:szCs w:val="22"/>
              </w:rPr>
            </w:pPr>
          </w:p>
          <w:p w14:paraId="3C4CF42A" w14:textId="77777777" w:rsidR="0018551A" w:rsidRDefault="0018551A" w:rsidP="008518A2">
            <w:pPr>
              <w:pStyle w:val="naisc"/>
              <w:spacing w:before="0" w:after="0"/>
              <w:jc w:val="both"/>
              <w:rPr>
                <w:sz w:val="22"/>
                <w:szCs w:val="22"/>
              </w:rPr>
            </w:pPr>
          </w:p>
          <w:p w14:paraId="7DE18C70" w14:textId="77777777" w:rsidR="0018551A" w:rsidRDefault="0018551A" w:rsidP="008518A2">
            <w:pPr>
              <w:pStyle w:val="naisc"/>
              <w:spacing w:before="0" w:after="0"/>
              <w:jc w:val="both"/>
              <w:rPr>
                <w:sz w:val="22"/>
                <w:szCs w:val="22"/>
              </w:rPr>
            </w:pPr>
          </w:p>
          <w:p w14:paraId="309EFF81" w14:textId="77777777" w:rsidR="0018551A" w:rsidRDefault="0018551A" w:rsidP="008518A2">
            <w:pPr>
              <w:pStyle w:val="naisc"/>
              <w:spacing w:before="0" w:after="0"/>
              <w:jc w:val="both"/>
              <w:rPr>
                <w:sz w:val="22"/>
                <w:szCs w:val="22"/>
              </w:rPr>
            </w:pPr>
          </w:p>
          <w:p w14:paraId="0CB758B6" w14:textId="77777777" w:rsidR="0018551A" w:rsidRDefault="0018551A" w:rsidP="008518A2">
            <w:pPr>
              <w:pStyle w:val="naisc"/>
              <w:spacing w:before="0" w:after="0"/>
              <w:jc w:val="both"/>
              <w:rPr>
                <w:sz w:val="22"/>
                <w:szCs w:val="22"/>
              </w:rPr>
            </w:pPr>
          </w:p>
          <w:p w14:paraId="6A90631A" w14:textId="77777777" w:rsidR="0018551A" w:rsidRDefault="0018551A" w:rsidP="008518A2">
            <w:pPr>
              <w:pStyle w:val="naisc"/>
              <w:spacing w:before="0" w:after="0"/>
              <w:jc w:val="both"/>
              <w:rPr>
                <w:sz w:val="22"/>
                <w:szCs w:val="22"/>
              </w:rPr>
            </w:pPr>
          </w:p>
          <w:p w14:paraId="0E85D9FD" w14:textId="77777777" w:rsidR="0018551A" w:rsidRDefault="0018551A" w:rsidP="008518A2">
            <w:pPr>
              <w:pStyle w:val="naisc"/>
              <w:spacing w:before="0" w:after="0"/>
              <w:jc w:val="both"/>
              <w:rPr>
                <w:sz w:val="22"/>
                <w:szCs w:val="22"/>
              </w:rPr>
            </w:pPr>
          </w:p>
          <w:p w14:paraId="1E21DCC3" w14:textId="77777777" w:rsidR="0018551A" w:rsidRDefault="0018551A" w:rsidP="008518A2">
            <w:pPr>
              <w:pStyle w:val="naisc"/>
              <w:spacing w:before="0" w:after="0"/>
              <w:jc w:val="both"/>
              <w:rPr>
                <w:sz w:val="22"/>
                <w:szCs w:val="22"/>
              </w:rPr>
            </w:pPr>
          </w:p>
          <w:p w14:paraId="7FAADE18" w14:textId="77777777" w:rsidR="0018551A" w:rsidRDefault="0018551A" w:rsidP="008518A2">
            <w:pPr>
              <w:pStyle w:val="naisc"/>
              <w:spacing w:before="0" w:after="0"/>
              <w:jc w:val="both"/>
              <w:rPr>
                <w:sz w:val="22"/>
                <w:szCs w:val="22"/>
              </w:rPr>
            </w:pPr>
          </w:p>
          <w:p w14:paraId="691E14C7" w14:textId="77777777" w:rsidR="0018551A" w:rsidRDefault="0018551A" w:rsidP="008518A2">
            <w:pPr>
              <w:pStyle w:val="naisc"/>
              <w:spacing w:before="0" w:after="0"/>
              <w:jc w:val="both"/>
              <w:rPr>
                <w:sz w:val="22"/>
                <w:szCs w:val="22"/>
              </w:rPr>
            </w:pPr>
          </w:p>
          <w:p w14:paraId="79706F07" w14:textId="77777777" w:rsidR="0018551A" w:rsidRDefault="0018551A" w:rsidP="008518A2">
            <w:pPr>
              <w:pStyle w:val="naisc"/>
              <w:spacing w:before="0" w:after="0"/>
              <w:jc w:val="both"/>
              <w:rPr>
                <w:sz w:val="22"/>
                <w:szCs w:val="22"/>
              </w:rPr>
            </w:pPr>
          </w:p>
          <w:p w14:paraId="30741DA7" w14:textId="77777777" w:rsidR="0018551A" w:rsidRDefault="0018551A" w:rsidP="008518A2">
            <w:pPr>
              <w:pStyle w:val="naisc"/>
              <w:spacing w:before="0" w:after="0"/>
              <w:jc w:val="both"/>
              <w:rPr>
                <w:sz w:val="22"/>
                <w:szCs w:val="22"/>
              </w:rPr>
            </w:pPr>
          </w:p>
          <w:p w14:paraId="2CD25758" w14:textId="77777777" w:rsidR="0018551A" w:rsidRDefault="0018551A" w:rsidP="008518A2">
            <w:pPr>
              <w:pStyle w:val="naisc"/>
              <w:spacing w:before="0" w:after="0"/>
              <w:jc w:val="both"/>
              <w:rPr>
                <w:sz w:val="22"/>
                <w:szCs w:val="22"/>
              </w:rPr>
            </w:pPr>
          </w:p>
          <w:p w14:paraId="203AF50C" w14:textId="77777777" w:rsidR="0018551A" w:rsidRPr="0018551A" w:rsidRDefault="0018551A" w:rsidP="0018551A">
            <w:pPr>
              <w:pStyle w:val="naisc"/>
              <w:rPr>
                <w:b/>
                <w:sz w:val="22"/>
                <w:szCs w:val="22"/>
              </w:rPr>
            </w:pPr>
            <w:r w:rsidRPr="0018551A">
              <w:rPr>
                <w:b/>
                <w:sz w:val="22"/>
                <w:szCs w:val="22"/>
              </w:rPr>
              <w:t>Ņemts vērā</w:t>
            </w:r>
          </w:p>
          <w:p w14:paraId="24081F8C" w14:textId="396A6167" w:rsidR="0018551A" w:rsidRPr="008518A2" w:rsidRDefault="0018551A" w:rsidP="0018551A">
            <w:pPr>
              <w:pStyle w:val="naisc"/>
              <w:spacing w:before="0" w:after="0"/>
              <w:jc w:val="both"/>
              <w:rPr>
                <w:sz w:val="22"/>
                <w:szCs w:val="22"/>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04502F18" w14:textId="28E0D5DC" w:rsidR="007A7F07" w:rsidRPr="00261A97" w:rsidRDefault="0043560A" w:rsidP="00261A97">
            <w:pPr>
              <w:pStyle w:val="naisc"/>
              <w:jc w:val="both"/>
              <w:rPr>
                <w:sz w:val="22"/>
                <w:szCs w:val="22"/>
              </w:rPr>
            </w:pPr>
            <w:r w:rsidRPr="00261A97">
              <w:rPr>
                <w:sz w:val="22"/>
                <w:szCs w:val="22"/>
              </w:rPr>
              <w:lastRenderedPageBreak/>
              <w:t xml:space="preserve">Noteikumu projekta </w:t>
            </w:r>
            <w:r w:rsidR="00F16950" w:rsidRPr="00261A97">
              <w:rPr>
                <w:sz w:val="22"/>
                <w:szCs w:val="22"/>
              </w:rPr>
              <w:t xml:space="preserve">13. </w:t>
            </w:r>
            <w:r w:rsidRPr="00261A97">
              <w:rPr>
                <w:sz w:val="22"/>
                <w:szCs w:val="22"/>
              </w:rPr>
              <w:t>punkts:</w:t>
            </w:r>
          </w:p>
          <w:p w14:paraId="4EFA5AFB" w14:textId="77777777" w:rsidR="00261A97" w:rsidRPr="00261A97" w:rsidRDefault="00261A97" w:rsidP="00261A97">
            <w:pPr>
              <w:pStyle w:val="naisc"/>
              <w:jc w:val="both"/>
              <w:rPr>
                <w:sz w:val="22"/>
                <w:szCs w:val="22"/>
              </w:rPr>
            </w:pPr>
            <w:r w:rsidRPr="00261A97">
              <w:rPr>
                <w:sz w:val="22"/>
                <w:szCs w:val="22"/>
              </w:rPr>
              <w:t>"</w:t>
            </w:r>
            <w:bookmarkStart w:id="16" w:name="_Hlk2698824"/>
            <w:r w:rsidRPr="00261A97">
              <w:rPr>
                <w:sz w:val="22"/>
                <w:szCs w:val="22"/>
              </w:rPr>
              <w:t>13.</w:t>
            </w:r>
            <w:r w:rsidRPr="00261A97">
              <w:rPr>
                <w:sz w:val="22"/>
                <w:szCs w:val="22"/>
                <w:vertAlign w:val="superscript"/>
              </w:rPr>
              <w:t>1</w:t>
            </w:r>
            <w:r w:rsidRPr="00261A97">
              <w:rPr>
                <w:sz w:val="22"/>
                <w:szCs w:val="22"/>
              </w:rPr>
              <w:t> </w:t>
            </w:r>
            <w:bookmarkEnd w:id="16"/>
            <w:r w:rsidRPr="00261A97">
              <w:rPr>
                <w:sz w:val="22"/>
                <w:szCs w:val="22"/>
              </w:rPr>
              <w:t>Otrās atlases kārtas ietvaros šo noteikumu 10.</w:t>
            </w:r>
            <w:r w:rsidRPr="00261A97">
              <w:rPr>
                <w:sz w:val="22"/>
                <w:szCs w:val="22"/>
                <w:vertAlign w:val="superscript"/>
              </w:rPr>
              <w:t>1</w:t>
            </w:r>
            <w:r w:rsidRPr="00261A97">
              <w:rPr>
                <w:sz w:val="22"/>
                <w:szCs w:val="22"/>
              </w:rPr>
              <w:t>1. apakšpunktā minētajam projekta iesniedzējam apstrādes rūpniecības nozarē</w:t>
            </w:r>
            <w:r w:rsidRPr="00261A97">
              <w:rPr>
                <w:i/>
                <w:sz w:val="22"/>
                <w:szCs w:val="22"/>
              </w:rPr>
              <w:t xml:space="preserve"> </w:t>
            </w:r>
            <w:r w:rsidRPr="00261A97">
              <w:rPr>
                <w:sz w:val="22"/>
                <w:szCs w:val="22"/>
              </w:rPr>
              <w:t>projekta iesniegumam maksimāli pieļaujamais ERAF finansējuma apmērs ir 1 500 000 </w:t>
            </w:r>
            <w:proofErr w:type="spellStart"/>
            <w:r w:rsidRPr="00261A97">
              <w:rPr>
                <w:i/>
                <w:sz w:val="22"/>
                <w:szCs w:val="22"/>
              </w:rPr>
              <w:t>euro</w:t>
            </w:r>
            <w:proofErr w:type="spellEnd"/>
            <w:r w:rsidRPr="00261A97">
              <w:rPr>
                <w:sz w:val="22"/>
                <w:szCs w:val="22"/>
              </w:rPr>
              <w:t>. Šo noteikumu 10.</w:t>
            </w:r>
            <w:r w:rsidRPr="00261A97">
              <w:rPr>
                <w:sz w:val="22"/>
                <w:szCs w:val="22"/>
                <w:vertAlign w:val="superscript"/>
              </w:rPr>
              <w:t>1</w:t>
            </w:r>
            <w:r w:rsidRPr="00261A97">
              <w:rPr>
                <w:sz w:val="22"/>
                <w:szCs w:val="22"/>
              </w:rPr>
              <w:t>2. apakšpunktā minētajam projekta iesniedzējam informācijas un komunikācijas tehnoloģiju nozarē projekta iesniegumam maksimāli pieļaujamais ERAF finansējuma apmērs ir 3 100 000 </w:t>
            </w:r>
            <w:proofErr w:type="spellStart"/>
            <w:r w:rsidRPr="00261A97">
              <w:rPr>
                <w:i/>
                <w:sz w:val="22"/>
                <w:szCs w:val="22"/>
              </w:rPr>
              <w:t>euro</w:t>
            </w:r>
            <w:proofErr w:type="spellEnd"/>
            <w:r w:rsidRPr="00261A97">
              <w:rPr>
                <w:sz w:val="22"/>
                <w:szCs w:val="22"/>
              </w:rPr>
              <w:t>,</w:t>
            </w:r>
            <w:r w:rsidRPr="00261A97">
              <w:rPr>
                <w:i/>
                <w:sz w:val="22"/>
                <w:szCs w:val="22"/>
              </w:rPr>
              <w:t xml:space="preserve"> </w:t>
            </w:r>
            <w:r w:rsidRPr="00261A97">
              <w:rPr>
                <w:sz w:val="22"/>
                <w:szCs w:val="22"/>
              </w:rPr>
              <w:t xml:space="preserve">ja projektu paredzēts  īstenot partnerībā un 1 550 000 </w:t>
            </w:r>
            <w:proofErr w:type="spellStart"/>
            <w:r w:rsidRPr="00261A97">
              <w:rPr>
                <w:i/>
                <w:sz w:val="22"/>
                <w:szCs w:val="22"/>
              </w:rPr>
              <w:t>euro</w:t>
            </w:r>
            <w:proofErr w:type="spellEnd"/>
            <w:r w:rsidRPr="00261A97">
              <w:rPr>
                <w:sz w:val="22"/>
                <w:szCs w:val="22"/>
              </w:rPr>
              <w:t>, ja projektu plānots  īstenot individuāli. Šo noteikumu 10.</w:t>
            </w:r>
            <w:r w:rsidRPr="00261A97">
              <w:rPr>
                <w:sz w:val="22"/>
                <w:szCs w:val="22"/>
                <w:vertAlign w:val="superscript"/>
              </w:rPr>
              <w:t>1</w:t>
            </w:r>
            <w:r w:rsidRPr="00261A97">
              <w:rPr>
                <w:sz w:val="22"/>
                <w:szCs w:val="22"/>
              </w:rPr>
              <w:t>3. apakšpunktā minētajam projekta iesniedzējam projekta iesniegumam maksimāli pieļaujamais ERAF finansējuma apmērs ir 900 000 </w:t>
            </w:r>
            <w:proofErr w:type="spellStart"/>
            <w:r w:rsidRPr="00261A97">
              <w:rPr>
                <w:i/>
                <w:sz w:val="22"/>
                <w:szCs w:val="22"/>
              </w:rPr>
              <w:t>euro</w:t>
            </w:r>
            <w:proofErr w:type="spellEnd"/>
            <w:r w:rsidRPr="00261A97">
              <w:rPr>
                <w:i/>
                <w:sz w:val="22"/>
                <w:szCs w:val="22"/>
              </w:rPr>
              <w:t>.</w:t>
            </w:r>
            <w:r w:rsidRPr="00261A97">
              <w:rPr>
                <w:sz w:val="22"/>
                <w:szCs w:val="22"/>
              </w:rPr>
              <w:t xml:space="preserve"> Līgumā </w:t>
            </w:r>
            <w:r w:rsidRPr="00261A97">
              <w:rPr>
                <w:sz w:val="22"/>
                <w:szCs w:val="22"/>
              </w:rPr>
              <w:lastRenderedPageBreak/>
              <w:t>starp finansējuma saņēmēju un sadarbības iestādi attiecināmo izmaksu summa nepārsniedz maksimāli pieļaujamo ERAF finansējuma apmēru.</w:t>
            </w:r>
          </w:p>
          <w:p w14:paraId="781AF0D2" w14:textId="77777777" w:rsidR="00261A97" w:rsidRPr="00261A97" w:rsidRDefault="00261A97" w:rsidP="00261A97">
            <w:pPr>
              <w:pStyle w:val="naisc"/>
              <w:jc w:val="both"/>
              <w:rPr>
                <w:sz w:val="22"/>
                <w:szCs w:val="22"/>
              </w:rPr>
            </w:pPr>
            <w:r w:rsidRPr="00261A97">
              <w:rPr>
                <w:sz w:val="22"/>
                <w:szCs w:val="22"/>
              </w:rPr>
              <w:t>13.</w:t>
            </w:r>
            <w:r w:rsidRPr="00261A97">
              <w:rPr>
                <w:sz w:val="22"/>
                <w:szCs w:val="22"/>
                <w:vertAlign w:val="superscript"/>
              </w:rPr>
              <w:t>2</w:t>
            </w:r>
            <w:r w:rsidRPr="00261A97">
              <w:rPr>
                <w:sz w:val="22"/>
                <w:szCs w:val="22"/>
              </w:rPr>
              <w:t> Otrās atlases kārtas ietvaros šo noteikumu 10.</w:t>
            </w:r>
            <w:r w:rsidRPr="00261A97">
              <w:rPr>
                <w:sz w:val="22"/>
                <w:szCs w:val="22"/>
                <w:vertAlign w:val="superscript"/>
              </w:rPr>
              <w:t>1</w:t>
            </w:r>
            <w:r w:rsidRPr="00261A97">
              <w:rPr>
                <w:sz w:val="22"/>
                <w:szCs w:val="22"/>
              </w:rPr>
              <w:t>1, 10.</w:t>
            </w:r>
            <w:r w:rsidRPr="00261A97">
              <w:rPr>
                <w:sz w:val="22"/>
                <w:szCs w:val="22"/>
                <w:vertAlign w:val="superscript"/>
              </w:rPr>
              <w:t>1</w:t>
            </w:r>
            <w:r w:rsidRPr="00261A97">
              <w:rPr>
                <w:sz w:val="22"/>
                <w:szCs w:val="22"/>
              </w:rPr>
              <w:t>2. un 10.</w:t>
            </w:r>
            <w:r w:rsidRPr="00261A97">
              <w:rPr>
                <w:sz w:val="22"/>
                <w:szCs w:val="22"/>
                <w:vertAlign w:val="superscript"/>
              </w:rPr>
              <w:t>1</w:t>
            </w:r>
            <w:r w:rsidRPr="00261A97">
              <w:rPr>
                <w:sz w:val="22"/>
                <w:szCs w:val="22"/>
              </w:rPr>
              <w:t>3. punktā minētajiem projekta iesniedzējiem ERAF finansējums tiek piešķirts 100 % apmērā no projekta iesniegumā paredzētā, ievērojot šo noteikumu 13.</w:t>
            </w:r>
            <w:r w:rsidRPr="00261A97">
              <w:rPr>
                <w:sz w:val="22"/>
                <w:szCs w:val="22"/>
                <w:vertAlign w:val="superscript"/>
              </w:rPr>
              <w:t>1</w:t>
            </w:r>
            <w:r w:rsidRPr="00261A97">
              <w:rPr>
                <w:sz w:val="22"/>
                <w:szCs w:val="22"/>
              </w:rPr>
              <w:t> punktā minēto maksimāli pieļaujamo ERAF finansējuma apmēru, un sākotnēji izmaksāts 80 % apmērā.</w:t>
            </w:r>
          </w:p>
          <w:p w14:paraId="66AF0A82" w14:textId="546DBB85" w:rsidR="0043560A" w:rsidRPr="00261A97" w:rsidRDefault="00261A97" w:rsidP="00261A97">
            <w:pPr>
              <w:pStyle w:val="naisc"/>
              <w:jc w:val="both"/>
              <w:rPr>
                <w:sz w:val="22"/>
                <w:szCs w:val="22"/>
              </w:rPr>
            </w:pPr>
            <w:r w:rsidRPr="00261A97">
              <w:rPr>
                <w:sz w:val="22"/>
                <w:szCs w:val="22"/>
              </w:rPr>
              <w:t>13.</w:t>
            </w:r>
            <w:r w:rsidRPr="00261A97">
              <w:rPr>
                <w:sz w:val="22"/>
                <w:szCs w:val="22"/>
                <w:vertAlign w:val="superscript"/>
              </w:rPr>
              <w:t>3</w:t>
            </w:r>
            <w:r w:rsidRPr="00261A97">
              <w:rPr>
                <w:sz w:val="22"/>
                <w:szCs w:val="22"/>
              </w:rPr>
              <w:t> Otrās atlases kārtas ietvaros atlikušais ERAF finansējums tiek izmaksāts, ja viena gada un sešu mēnešu laikā no līguma noslēgšanas ERAF investīciju ieguldījums ir 80 % no līgumā paredzētā ERAF finansējuma."</w:t>
            </w:r>
          </w:p>
        </w:tc>
      </w:tr>
      <w:tr w:rsidR="00D107E4" w:rsidRPr="00DC64D1" w14:paraId="061278AF"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89DAA25" w14:textId="4BEF9EB3" w:rsidR="00D107E4" w:rsidRPr="00DC64D1" w:rsidRDefault="007E647B" w:rsidP="00D107E4">
            <w:pPr>
              <w:jc w:val="center"/>
              <w:rPr>
                <w:sz w:val="22"/>
                <w:szCs w:val="22"/>
              </w:rPr>
            </w:pPr>
            <w:r>
              <w:rPr>
                <w:sz w:val="22"/>
                <w:szCs w:val="22"/>
              </w:rPr>
              <w:lastRenderedPageBreak/>
              <w:t>14</w:t>
            </w:r>
            <w:r w:rsidR="00D107E4"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6F8AD282" w14:textId="0F6EE657" w:rsidR="00D107E4" w:rsidRPr="00DC64D1" w:rsidRDefault="00D107E4" w:rsidP="00D107E4">
            <w:pPr>
              <w:jc w:val="both"/>
              <w:rPr>
                <w:sz w:val="22"/>
                <w:szCs w:val="22"/>
                <w:lang w:eastAsia="en-US"/>
              </w:rPr>
            </w:pPr>
            <w:r w:rsidRPr="00DC64D1">
              <w:rPr>
                <w:sz w:val="22"/>
                <w:szCs w:val="22"/>
                <w:lang w:eastAsia="en-US"/>
              </w:rPr>
              <w:t>Noteikumu projekta 18. punkts:</w:t>
            </w:r>
          </w:p>
          <w:p w14:paraId="02D990E4" w14:textId="77777777" w:rsidR="00D107E4" w:rsidRPr="00DC64D1" w:rsidRDefault="00D107E4" w:rsidP="00D107E4">
            <w:pPr>
              <w:jc w:val="both"/>
              <w:rPr>
                <w:sz w:val="22"/>
                <w:szCs w:val="22"/>
                <w:lang w:eastAsia="en-US"/>
              </w:rPr>
            </w:pPr>
            <w:r w:rsidRPr="00DC64D1">
              <w:rPr>
                <w:sz w:val="22"/>
                <w:szCs w:val="22"/>
                <w:lang w:eastAsia="en-US"/>
              </w:rPr>
              <w:t xml:space="preserve">"17. Ja vairākiem nozaru projektu iesniegumiem ir piešķirts vienāds punktu skaits, priekšroka ir </w:t>
            </w:r>
            <w:r w:rsidRPr="00DC64D1">
              <w:rPr>
                <w:sz w:val="22"/>
                <w:szCs w:val="22"/>
                <w:lang w:eastAsia="en-US"/>
              </w:rPr>
              <w:lastRenderedPageBreak/>
              <w:t>projektam, kas pasākuma:</w:t>
            </w:r>
          </w:p>
          <w:p w14:paraId="3B57E1F8" w14:textId="77777777" w:rsidR="00D107E4" w:rsidRPr="00DC64D1" w:rsidRDefault="00D107E4" w:rsidP="00D107E4">
            <w:pPr>
              <w:jc w:val="both"/>
              <w:rPr>
                <w:sz w:val="22"/>
                <w:szCs w:val="22"/>
                <w:lang w:eastAsia="en-US"/>
              </w:rPr>
            </w:pPr>
            <w:r w:rsidRPr="00DC64D1">
              <w:rPr>
                <w:sz w:val="22"/>
                <w:szCs w:val="22"/>
                <w:lang w:eastAsia="en-US"/>
              </w:rPr>
              <w:t xml:space="preserve">17.1. pirmās atlases kārtas 6. kvalitātes kritērijā </w:t>
            </w:r>
            <w:bookmarkStart w:id="17" w:name="_Hlk520391433"/>
            <w:r w:rsidRPr="00DC64D1">
              <w:rPr>
                <w:sz w:val="22"/>
                <w:szCs w:val="22"/>
                <w:lang w:eastAsia="en-US"/>
              </w:rPr>
              <w:t>"</w:t>
            </w:r>
            <w:bookmarkEnd w:id="17"/>
            <w:r w:rsidRPr="00DC64D1">
              <w:rPr>
                <w:sz w:val="22"/>
                <w:szCs w:val="22"/>
                <w:lang w:eastAsia="en-US"/>
              </w:rPr>
              <w:t>Projektā apmācīto darbinieku skaits" ir ieguvis augstāku punktu skaitu;</w:t>
            </w:r>
          </w:p>
          <w:p w14:paraId="4BEE4861" w14:textId="4131EF25" w:rsidR="00D107E4" w:rsidRPr="00DC64D1" w:rsidRDefault="00D107E4" w:rsidP="00D107E4">
            <w:pPr>
              <w:jc w:val="both"/>
              <w:rPr>
                <w:sz w:val="22"/>
                <w:szCs w:val="22"/>
                <w:lang w:eastAsia="en-US"/>
              </w:rPr>
            </w:pPr>
            <w:r w:rsidRPr="00DC64D1">
              <w:rPr>
                <w:sz w:val="22"/>
                <w:szCs w:val="22"/>
                <w:lang w:eastAsia="en-US"/>
              </w:rPr>
              <w:t>17.2. otrās atlases kārtas 8. kvalitātes kritērijā "Projektā apmācīto nodarbināto skaits" ir ieguvis augstāku punktu skaitu un apmācīto nodarbināto skaits ir lielāks absolūtā izteiksmē."</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742F466" w14:textId="6A9B0830" w:rsidR="00D107E4" w:rsidRPr="00DC64D1" w:rsidRDefault="00D107E4" w:rsidP="00D107E4">
            <w:pPr>
              <w:jc w:val="both"/>
              <w:rPr>
                <w:b/>
                <w:sz w:val="22"/>
                <w:szCs w:val="22"/>
              </w:rPr>
            </w:pPr>
            <w:r w:rsidRPr="00DC64D1">
              <w:rPr>
                <w:b/>
                <w:sz w:val="22"/>
                <w:szCs w:val="22"/>
              </w:rPr>
              <w:lastRenderedPageBreak/>
              <w:t>Finanšu ministrijas 10.01.2019. atzinuma 4. iebildums</w:t>
            </w:r>
          </w:p>
          <w:p w14:paraId="78BD5C6C" w14:textId="7E01918C" w:rsidR="00D107E4" w:rsidRPr="00DC64D1" w:rsidRDefault="00D107E4" w:rsidP="00D107E4">
            <w:pPr>
              <w:jc w:val="both"/>
              <w:rPr>
                <w:sz w:val="22"/>
                <w:szCs w:val="22"/>
              </w:rPr>
            </w:pPr>
            <w:r w:rsidRPr="00DC64D1">
              <w:rPr>
                <w:sz w:val="22"/>
                <w:szCs w:val="22"/>
              </w:rPr>
              <w:t xml:space="preserve">“4.Lūdzam precizēt MK noteikumu projekta 18. punktā iekļautā 1.2.2.1. pasākuma 1. atlases kārtas 6. kvalitātes kritērija redakciju. Informējam, ka pareiza minētā kritērija redakcija ir šāda: “projektā apmācīto </w:t>
            </w:r>
            <w:r w:rsidRPr="00DC64D1">
              <w:rPr>
                <w:sz w:val="22"/>
                <w:szCs w:val="22"/>
              </w:rPr>
              <w:lastRenderedPageBreak/>
              <w:t>skaits.”</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33C153D" w14:textId="43378206" w:rsidR="00D107E4" w:rsidRPr="00DC64D1" w:rsidRDefault="00D107E4" w:rsidP="00D107E4">
            <w:pPr>
              <w:pStyle w:val="naisc"/>
              <w:spacing w:before="0" w:after="0"/>
              <w:rPr>
                <w:b/>
                <w:sz w:val="22"/>
                <w:szCs w:val="22"/>
              </w:rPr>
            </w:pPr>
            <w:r w:rsidRPr="00DC64D1">
              <w:rPr>
                <w:b/>
                <w:sz w:val="22"/>
                <w:szCs w:val="22"/>
              </w:rPr>
              <w:lastRenderedPageBreak/>
              <w:t>Ņemts vērā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55C84420" w14:textId="31B8ABB1" w:rsidR="00D107E4" w:rsidRPr="00DC64D1" w:rsidRDefault="00D107E4" w:rsidP="002858A4">
            <w:pPr>
              <w:pStyle w:val="naisc"/>
              <w:jc w:val="both"/>
              <w:rPr>
                <w:sz w:val="22"/>
                <w:szCs w:val="22"/>
              </w:rPr>
            </w:pPr>
            <w:r w:rsidRPr="00DC64D1">
              <w:rPr>
                <w:sz w:val="22"/>
                <w:szCs w:val="22"/>
              </w:rPr>
              <w:t xml:space="preserve">Noteikumu projekta </w:t>
            </w:r>
            <w:r w:rsidR="002858A4" w:rsidRPr="00DC64D1">
              <w:rPr>
                <w:sz w:val="22"/>
                <w:szCs w:val="22"/>
              </w:rPr>
              <w:t>18</w:t>
            </w:r>
            <w:r w:rsidRPr="00DC64D1">
              <w:rPr>
                <w:sz w:val="22"/>
                <w:szCs w:val="22"/>
              </w:rPr>
              <w:t>. punkts:</w:t>
            </w:r>
          </w:p>
          <w:p w14:paraId="39FEFD0A" w14:textId="0BDE9BB0" w:rsidR="002858A4" w:rsidRPr="00DC64D1" w:rsidRDefault="002858A4" w:rsidP="002858A4">
            <w:pPr>
              <w:pStyle w:val="naisc"/>
              <w:jc w:val="both"/>
              <w:rPr>
                <w:sz w:val="22"/>
                <w:szCs w:val="22"/>
              </w:rPr>
            </w:pPr>
            <w:r w:rsidRPr="00DC64D1">
              <w:rPr>
                <w:sz w:val="22"/>
                <w:szCs w:val="22"/>
              </w:rPr>
              <w:t xml:space="preserve">"17. Ja vairākiem nozaru projektu iesniegumiem ir piešķirts vienāds punktu </w:t>
            </w:r>
            <w:r w:rsidRPr="00DC64D1">
              <w:rPr>
                <w:sz w:val="22"/>
                <w:szCs w:val="22"/>
              </w:rPr>
              <w:lastRenderedPageBreak/>
              <w:t>skaits, priekšroka ir projektam, kas pasākuma:</w:t>
            </w:r>
          </w:p>
          <w:p w14:paraId="063E29F9" w14:textId="77777777" w:rsidR="002858A4" w:rsidRPr="00DC64D1" w:rsidRDefault="002858A4" w:rsidP="002858A4">
            <w:pPr>
              <w:pStyle w:val="naisc"/>
              <w:jc w:val="both"/>
              <w:rPr>
                <w:sz w:val="22"/>
                <w:szCs w:val="22"/>
              </w:rPr>
            </w:pPr>
            <w:r w:rsidRPr="00DC64D1">
              <w:rPr>
                <w:sz w:val="22"/>
                <w:szCs w:val="22"/>
              </w:rPr>
              <w:t>17.1. pirmās atlases kārtas 6. kvalitātes kritērijā "Projektā apmācīto skaits" ir ieguvis augstāku punktu skaitu;</w:t>
            </w:r>
          </w:p>
          <w:p w14:paraId="73079CAC" w14:textId="3B70FC59" w:rsidR="00D107E4" w:rsidRPr="00DC64D1" w:rsidRDefault="002858A4" w:rsidP="002858A4">
            <w:pPr>
              <w:pStyle w:val="naisc"/>
              <w:jc w:val="both"/>
              <w:rPr>
                <w:sz w:val="22"/>
                <w:szCs w:val="22"/>
              </w:rPr>
            </w:pPr>
            <w:r w:rsidRPr="00DC64D1">
              <w:rPr>
                <w:sz w:val="22"/>
                <w:szCs w:val="22"/>
              </w:rPr>
              <w:t>17.2. otrās atlases kārtas 8. kvalitātes kritērijā "Projektā apmācīto nodarbināto skaits" ir ieguvis augstāku punktu skaitu un apmācīto nodarbināto skaits ir lielāks absolūtā izteiksmē."</w:t>
            </w:r>
          </w:p>
        </w:tc>
      </w:tr>
      <w:tr w:rsidR="00477126" w:rsidRPr="00DC64D1" w14:paraId="4D9B0AF6"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E8E2189" w14:textId="4ECE6F66" w:rsidR="00477126" w:rsidRPr="00DC64D1" w:rsidRDefault="007E647B" w:rsidP="00D107E4">
            <w:pPr>
              <w:jc w:val="center"/>
              <w:rPr>
                <w:sz w:val="22"/>
                <w:szCs w:val="22"/>
              </w:rPr>
            </w:pPr>
            <w:r>
              <w:rPr>
                <w:sz w:val="22"/>
                <w:szCs w:val="22"/>
              </w:rPr>
              <w:lastRenderedPageBreak/>
              <w:t>15.</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6DA959BC" w14:textId="77777777" w:rsidR="00477126" w:rsidRPr="00DC64D1" w:rsidRDefault="00477126" w:rsidP="00D107E4">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11D4BD4" w14:textId="77777777" w:rsidR="00477126" w:rsidRPr="00477126" w:rsidRDefault="00477126" w:rsidP="00477126">
            <w:pPr>
              <w:jc w:val="both"/>
              <w:rPr>
                <w:b/>
                <w:sz w:val="22"/>
                <w:szCs w:val="22"/>
              </w:rPr>
            </w:pPr>
            <w:r w:rsidRPr="00477126">
              <w:rPr>
                <w:b/>
                <w:sz w:val="22"/>
                <w:szCs w:val="22"/>
              </w:rPr>
              <w:t>Tieslietu ministrijas 25.02.2019. 3. iebildums VSS saskaņošanā</w:t>
            </w:r>
          </w:p>
          <w:p w14:paraId="14E480C1" w14:textId="3BF2E8DF" w:rsidR="00477126" w:rsidRDefault="00477126" w:rsidP="00477126">
            <w:pPr>
              <w:jc w:val="both"/>
              <w:rPr>
                <w:b/>
                <w:sz w:val="22"/>
                <w:szCs w:val="22"/>
              </w:rPr>
            </w:pPr>
            <w:r w:rsidRPr="00477126">
              <w:rPr>
                <w:sz w:val="22"/>
                <w:szCs w:val="22"/>
              </w:rPr>
              <w:t>“3.</w:t>
            </w:r>
            <w:r w:rsidRPr="00477126">
              <w:rPr>
                <w:b/>
                <w:sz w:val="22"/>
                <w:szCs w:val="22"/>
              </w:rPr>
              <w:t xml:space="preserve">  </w:t>
            </w:r>
            <w:r w:rsidRPr="00477126">
              <w:rPr>
                <w:sz w:val="22"/>
                <w:szCs w:val="22"/>
              </w:rPr>
              <w:t>Papildus lūdzam precizēt noteikumu projekta 21. punktā atsauci uz Eiropas Parlamenta un Padomes 2013. gada 17. decembra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w:t>
            </w:r>
            <w:r w:rsidRPr="00477126">
              <w:rPr>
                <w:b/>
                <w:sz w:val="22"/>
                <w:szCs w:val="22"/>
              </w:rPr>
              <w:t xml:space="preserve">) </w:t>
            </w:r>
            <w:r w:rsidRPr="00477126">
              <w:rPr>
                <w:sz w:val="22"/>
                <w:szCs w:val="22"/>
              </w:rPr>
              <w:t>Nr. 1083/2006, norādot šādu informāciju: institūcija, kas izdevusi regulu; tiesību akta pieņemšanas datumu; veidu (regula, direktīva, lēmums); numuru un nosaukumu atbilstoši tiesību akta nosaukumam latviešu valodā EUR-</w:t>
            </w:r>
            <w:proofErr w:type="spellStart"/>
            <w:r w:rsidRPr="00477126">
              <w:rPr>
                <w:sz w:val="22"/>
                <w:szCs w:val="22"/>
              </w:rPr>
              <w:t>Lex</w:t>
            </w:r>
            <w:proofErr w:type="spellEnd"/>
            <w:r w:rsidRPr="00477126">
              <w:rPr>
                <w:sz w:val="22"/>
                <w:szCs w:val="22"/>
              </w:rPr>
              <w:t xml:space="preserve"> datu bāzē.”</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EFEED3C" w14:textId="7136BD7D" w:rsidR="009E2BDD" w:rsidRPr="009E2BDD" w:rsidRDefault="003A51CD" w:rsidP="009E2BDD">
            <w:pPr>
              <w:pStyle w:val="naisc"/>
              <w:rPr>
                <w:b/>
                <w:sz w:val="22"/>
                <w:szCs w:val="22"/>
              </w:rPr>
            </w:pPr>
            <w:r w:rsidRPr="002D68E5">
              <w:rPr>
                <w:b/>
                <w:sz w:val="22"/>
                <w:szCs w:val="22"/>
              </w:rPr>
              <w:t>Daļēji ņ</w:t>
            </w:r>
            <w:r w:rsidR="009E2BDD" w:rsidRPr="009E2BDD">
              <w:rPr>
                <w:b/>
                <w:sz w:val="22"/>
                <w:szCs w:val="22"/>
              </w:rPr>
              <w:t>emts vērā</w:t>
            </w:r>
          </w:p>
          <w:p w14:paraId="1D2C1E8B" w14:textId="4D31517F" w:rsidR="00477126" w:rsidRPr="009E2BDD" w:rsidRDefault="00747189" w:rsidP="009E2BDD">
            <w:pPr>
              <w:pStyle w:val="naisc"/>
              <w:jc w:val="both"/>
              <w:rPr>
                <w:sz w:val="22"/>
                <w:szCs w:val="22"/>
              </w:rPr>
            </w:pPr>
            <w:r w:rsidRPr="002D68E5">
              <w:rPr>
                <w:sz w:val="22"/>
                <w:szCs w:val="22"/>
              </w:rPr>
              <w:t xml:space="preserve">Lūdzu skatīt izziņas </w:t>
            </w:r>
            <w:r w:rsidR="00AC2EDA">
              <w:rPr>
                <w:sz w:val="22"/>
                <w:szCs w:val="22"/>
              </w:rPr>
              <w:t xml:space="preserve">42. </w:t>
            </w:r>
            <w:r w:rsidRPr="002D68E5">
              <w:rPr>
                <w:sz w:val="22"/>
                <w:szCs w:val="22"/>
              </w:rPr>
              <w:t>punktu un precizēt</w:t>
            </w:r>
            <w:r w:rsidR="002D68E5" w:rsidRPr="002D68E5">
              <w:rPr>
                <w:sz w:val="22"/>
                <w:szCs w:val="22"/>
              </w:rPr>
              <w:t>ā</w:t>
            </w:r>
            <w:r w:rsidRPr="002D68E5">
              <w:rPr>
                <w:sz w:val="22"/>
                <w:szCs w:val="22"/>
              </w:rPr>
              <w:t xml:space="preserve"> noteikumu projekta 21. punktu.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6D8543F" w14:textId="6AAB42EF" w:rsidR="009E2BDD" w:rsidRPr="009E2BDD" w:rsidRDefault="009E2BDD" w:rsidP="009E2BDD">
            <w:pPr>
              <w:pStyle w:val="naisc"/>
              <w:jc w:val="both"/>
              <w:rPr>
                <w:sz w:val="22"/>
                <w:szCs w:val="22"/>
              </w:rPr>
            </w:pPr>
            <w:r w:rsidRPr="009E2BDD">
              <w:rPr>
                <w:sz w:val="22"/>
                <w:szCs w:val="22"/>
              </w:rPr>
              <w:t>Noteikumu projekta 2</w:t>
            </w:r>
            <w:r>
              <w:rPr>
                <w:sz w:val="22"/>
                <w:szCs w:val="22"/>
              </w:rPr>
              <w:t>1</w:t>
            </w:r>
            <w:r w:rsidRPr="009E2BDD">
              <w:rPr>
                <w:sz w:val="22"/>
                <w:szCs w:val="22"/>
              </w:rPr>
              <w:t>. punkts:</w:t>
            </w:r>
          </w:p>
          <w:p w14:paraId="109AF28C" w14:textId="00629532" w:rsidR="002D68E5" w:rsidRPr="002D68E5" w:rsidRDefault="002D68E5" w:rsidP="002D68E5">
            <w:pPr>
              <w:pStyle w:val="naisc"/>
              <w:jc w:val="both"/>
              <w:rPr>
                <w:sz w:val="22"/>
                <w:szCs w:val="22"/>
              </w:rPr>
            </w:pPr>
            <w:r w:rsidRPr="002D68E5">
              <w:rPr>
                <w:sz w:val="22"/>
                <w:szCs w:val="22"/>
              </w:rPr>
              <w:t>"26. Pirmās atlases kārtas un otrās atlases kārtas projektu var īstenot ne ilgāk kā līdz 2022. gada 31. decembrim no dienas, kad sadarbības iestādē ir saņemts projekta iesniegums, ja projekta iesniedzējs uzsāk atbalstāmās darbības pēc projekta iesnieguma iesniegšanas, vai no dienas, kad noslēgts līgums par projekta īstenošanu."</w:t>
            </w:r>
          </w:p>
          <w:p w14:paraId="409C7757" w14:textId="2424C43D" w:rsidR="00477126" w:rsidRDefault="00477126" w:rsidP="009E2BDD">
            <w:pPr>
              <w:pStyle w:val="naisc"/>
              <w:jc w:val="both"/>
              <w:rPr>
                <w:sz w:val="22"/>
                <w:szCs w:val="22"/>
              </w:rPr>
            </w:pPr>
          </w:p>
        </w:tc>
      </w:tr>
      <w:tr w:rsidR="00270C9A" w:rsidRPr="00DC64D1" w14:paraId="13940C2D"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0D3E7B8" w14:textId="20E7EEB8" w:rsidR="00270C9A" w:rsidRPr="00DC64D1" w:rsidRDefault="007E647B" w:rsidP="00D107E4">
            <w:pPr>
              <w:jc w:val="center"/>
              <w:rPr>
                <w:sz w:val="22"/>
                <w:szCs w:val="22"/>
              </w:rPr>
            </w:pPr>
            <w:r>
              <w:rPr>
                <w:sz w:val="22"/>
                <w:szCs w:val="22"/>
              </w:rPr>
              <w:t>16.</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7C6D4732" w14:textId="77777777" w:rsidR="00270C9A" w:rsidRPr="00DC64D1" w:rsidRDefault="00270C9A" w:rsidP="00D107E4">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F8D7DB5" w14:textId="77777777" w:rsidR="00270C9A" w:rsidRDefault="00270C9A" w:rsidP="00D107E4">
            <w:pPr>
              <w:jc w:val="both"/>
              <w:rPr>
                <w:b/>
                <w:sz w:val="22"/>
                <w:szCs w:val="22"/>
              </w:rPr>
            </w:pPr>
            <w:r>
              <w:rPr>
                <w:b/>
                <w:sz w:val="22"/>
                <w:szCs w:val="22"/>
              </w:rPr>
              <w:t>Finanš</w:t>
            </w:r>
            <w:r w:rsidRPr="00270C9A">
              <w:rPr>
                <w:b/>
                <w:sz w:val="22"/>
                <w:szCs w:val="22"/>
              </w:rPr>
              <w:t xml:space="preserve">u ministrijas </w:t>
            </w:r>
            <w:r>
              <w:rPr>
                <w:b/>
                <w:sz w:val="22"/>
                <w:szCs w:val="22"/>
              </w:rPr>
              <w:t>01</w:t>
            </w:r>
            <w:r w:rsidRPr="00270C9A">
              <w:rPr>
                <w:b/>
                <w:sz w:val="22"/>
                <w:szCs w:val="22"/>
              </w:rPr>
              <w:t>.0</w:t>
            </w:r>
            <w:r>
              <w:rPr>
                <w:b/>
                <w:sz w:val="22"/>
                <w:szCs w:val="22"/>
              </w:rPr>
              <w:t>3</w:t>
            </w:r>
            <w:r w:rsidRPr="00270C9A">
              <w:rPr>
                <w:b/>
                <w:sz w:val="22"/>
                <w:szCs w:val="22"/>
              </w:rPr>
              <w:t xml:space="preserve">.2019. </w:t>
            </w:r>
            <w:r>
              <w:rPr>
                <w:b/>
                <w:sz w:val="22"/>
                <w:szCs w:val="22"/>
              </w:rPr>
              <w:t>5</w:t>
            </w:r>
            <w:r w:rsidRPr="00270C9A">
              <w:rPr>
                <w:b/>
                <w:sz w:val="22"/>
                <w:szCs w:val="22"/>
              </w:rPr>
              <w:t>. iebildums VSS saskaņošanā</w:t>
            </w:r>
          </w:p>
          <w:p w14:paraId="075142B4" w14:textId="30B29800" w:rsidR="00270C9A" w:rsidRPr="00477126" w:rsidRDefault="00270C9A" w:rsidP="00477126">
            <w:pPr>
              <w:jc w:val="both"/>
              <w:rPr>
                <w:b/>
                <w:sz w:val="22"/>
                <w:szCs w:val="22"/>
              </w:rPr>
            </w:pPr>
            <w:r w:rsidRPr="00270C9A">
              <w:rPr>
                <w:sz w:val="22"/>
                <w:szCs w:val="22"/>
              </w:rPr>
              <w:lastRenderedPageBreak/>
              <w:t xml:space="preserve">“5. </w:t>
            </w:r>
            <w:r w:rsidR="00B60B9B" w:rsidRPr="00B60B9B">
              <w:rPr>
                <w:sz w:val="22"/>
                <w:szCs w:val="22"/>
              </w:rPr>
              <w:t xml:space="preserve">Ņemot vērā, ka lēmumu par atbalsta piešķiršanu shēmas ietvaros saskaņā ar Komisijas 2013.gada 18.decembra regulu Nr.1407/2013 par Līguma par Eiropas Savienības darbību 107. un 108.panta piemērošanu </w:t>
            </w:r>
            <w:proofErr w:type="spellStart"/>
            <w:r w:rsidR="00B60B9B" w:rsidRPr="00B60B9B">
              <w:rPr>
                <w:sz w:val="22"/>
                <w:szCs w:val="22"/>
              </w:rPr>
              <w:t>de</w:t>
            </w:r>
            <w:proofErr w:type="spellEnd"/>
            <w:r w:rsidR="00B60B9B" w:rsidRPr="00B60B9B">
              <w:rPr>
                <w:sz w:val="22"/>
                <w:szCs w:val="22"/>
              </w:rPr>
              <w:t xml:space="preserve"> </w:t>
            </w:r>
            <w:proofErr w:type="spellStart"/>
            <w:r w:rsidR="00B60B9B" w:rsidRPr="00B60B9B">
              <w:rPr>
                <w:sz w:val="22"/>
                <w:szCs w:val="22"/>
              </w:rPr>
              <w:t>minimis</w:t>
            </w:r>
            <w:proofErr w:type="spellEnd"/>
            <w:r w:rsidR="00B60B9B" w:rsidRPr="00B60B9B">
              <w:rPr>
                <w:sz w:val="22"/>
                <w:szCs w:val="22"/>
              </w:rPr>
              <w:t xml:space="preserve"> atbalstam un Komisijas 2014.gada 17.jūnija regulu Nr.651/2014, ar ko noteiktas atbalsta kategorijas atzīst par saderīgām ar iekšējo tirgu, piemērojot Līguma 107. un 108.pantu (turpmāk regula Nr.651/2014), var pieņemt tikai līdz 2021.gada 30.jūnijam, lūdzam noteikumu projekta 22.punktā </w:t>
            </w:r>
            <w:proofErr w:type="spellStart"/>
            <w:r w:rsidR="00B60B9B" w:rsidRPr="00B60B9B">
              <w:rPr>
                <w:sz w:val="22"/>
                <w:szCs w:val="22"/>
              </w:rPr>
              <w:t>gadskaitli</w:t>
            </w:r>
            <w:proofErr w:type="spellEnd"/>
            <w:r w:rsidR="00B60B9B" w:rsidRPr="00B60B9B">
              <w:rPr>
                <w:sz w:val="22"/>
                <w:szCs w:val="22"/>
              </w:rPr>
              <w:t xml:space="preserve"> “2022.” aizstāt ar </w:t>
            </w:r>
            <w:proofErr w:type="spellStart"/>
            <w:r w:rsidR="00B60B9B" w:rsidRPr="00B60B9B">
              <w:rPr>
                <w:sz w:val="22"/>
                <w:szCs w:val="22"/>
              </w:rPr>
              <w:t>gadskaitli</w:t>
            </w:r>
            <w:proofErr w:type="spellEnd"/>
            <w:r w:rsidR="00B60B9B" w:rsidRPr="00B60B9B">
              <w:rPr>
                <w:sz w:val="22"/>
                <w:szCs w:val="22"/>
              </w:rPr>
              <w:t xml:space="preserve"> “2021.”. Attiecīgi lūdzam precizēt arī anotāciju.</w:t>
            </w:r>
            <w:r w:rsidR="00B60B9B">
              <w:rPr>
                <w:sz w:val="22"/>
                <w:szCs w:val="22"/>
              </w:rPr>
              <w:t>”</w:t>
            </w:r>
            <w:r w:rsidR="005A172A" w:rsidRPr="00E81627">
              <w:rPr>
                <w:b/>
                <w:sz w:val="22"/>
                <w:szCs w:val="22"/>
              </w:rPr>
              <w:t xml:space="preserve">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2435E6B" w14:textId="77777777" w:rsidR="005A172A" w:rsidRDefault="005A172A" w:rsidP="005A172A">
            <w:pPr>
              <w:pStyle w:val="naisc"/>
              <w:rPr>
                <w:b/>
                <w:sz w:val="22"/>
                <w:szCs w:val="22"/>
              </w:rPr>
            </w:pPr>
            <w:r w:rsidRPr="00F25E9A">
              <w:rPr>
                <w:b/>
                <w:sz w:val="22"/>
                <w:szCs w:val="22"/>
              </w:rPr>
              <w:lastRenderedPageBreak/>
              <w:t>Ņemts vērā</w:t>
            </w:r>
          </w:p>
          <w:p w14:paraId="32935E86" w14:textId="77777777" w:rsidR="005A172A" w:rsidRDefault="005A172A" w:rsidP="005A172A">
            <w:pPr>
              <w:pStyle w:val="naisc"/>
              <w:jc w:val="both"/>
              <w:rPr>
                <w:sz w:val="22"/>
                <w:szCs w:val="22"/>
                <w:highlight w:val="yellow"/>
              </w:rPr>
            </w:pPr>
          </w:p>
          <w:p w14:paraId="7B751BC8" w14:textId="77777777" w:rsidR="005A172A" w:rsidRDefault="005A172A" w:rsidP="005A172A">
            <w:pPr>
              <w:pStyle w:val="naisc"/>
              <w:jc w:val="both"/>
              <w:rPr>
                <w:sz w:val="22"/>
                <w:szCs w:val="22"/>
                <w:highlight w:val="yellow"/>
              </w:rPr>
            </w:pPr>
          </w:p>
          <w:p w14:paraId="6210E4F6" w14:textId="77777777" w:rsidR="005A172A" w:rsidRDefault="005A172A" w:rsidP="005A172A">
            <w:pPr>
              <w:pStyle w:val="naisc"/>
              <w:jc w:val="both"/>
              <w:rPr>
                <w:sz w:val="22"/>
                <w:szCs w:val="22"/>
                <w:highlight w:val="yellow"/>
              </w:rPr>
            </w:pPr>
          </w:p>
          <w:p w14:paraId="74F2F33C" w14:textId="77777777" w:rsidR="005A172A" w:rsidRDefault="005A172A" w:rsidP="005A172A">
            <w:pPr>
              <w:pStyle w:val="naisc"/>
              <w:jc w:val="both"/>
              <w:rPr>
                <w:sz w:val="22"/>
                <w:szCs w:val="22"/>
                <w:highlight w:val="yellow"/>
              </w:rPr>
            </w:pPr>
          </w:p>
          <w:p w14:paraId="341974FC" w14:textId="77777777" w:rsidR="005A172A" w:rsidRDefault="005A172A" w:rsidP="005A172A">
            <w:pPr>
              <w:pStyle w:val="naisc"/>
              <w:jc w:val="both"/>
              <w:rPr>
                <w:sz w:val="22"/>
                <w:szCs w:val="22"/>
                <w:highlight w:val="yellow"/>
              </w:rPr>
            </w:pPr>
          </w:p>
          <w:p w14:paraId="3D9AEE14" w14:textId="77777777" w:rsidR="005A172A" w:rsidRDefault="005A172A" w:rsidP="005A172A">
            <w:pPr>
              <w:pStyle w:val="naisc"/>
              <w:jc w:val="both"/>
              <w:rPr>
                <w:sz w:val="22"/>
                <w:szCs w:val="22"/>
                <w:highlight w:val="yellow"/>
              </w:rPr>
            </w:pPr>
          </w:p>
          <w:p w14:paraId="1B697BBC" w14:textId="4A458552" w:rsidR="005A172A" w:rsidRDefault="005A172A" w:rsidP="005A172A">
            <w:pPr>
              <w:pStyle w:val="naisc"/>
              <w:jc w:val="both"/>
              <w:rPr>
                <w:sz w:val="22"/>
                <w:szCs w:val="22"/>
                <w:highlight w:val="yellow"/>
              </w:rPr>
            </w:pPr>
          </w:p>
          <w:p w14:paraId="681872FA" w14:textId="0CFFD902" w:rsidR="00BA28A0" w:rsidRDefault="00BA28A0" w:rsidP="005A172A">
            <w:pPr>
              <w:pStyle w:val="naisc"/>
              <w:jc w:val="both"/>
              <w:rPr>
                <w:sz w:val="22"/>
                <w:szCs w:val="22"/>
                <w:highlight w:val="yellow"/>
              </w:rPr>
            </w:pPr>
          </w:p>
          <w:p w14:paraId="4E34E2B0" w14:textId="77777777" w:rsidR="00BA28A0" w:rsidRDefault="00BA28A0" w:rsidP="005A172A">
            <w:pPr>
              <w:pStyle w:val="naisc"/>
              <w:jc w:val="both"/>
              <w:rPr>
                <w:sz w:val="22"/>
                <w:szCs w:val="22"/>
                <w:highlight w:val="yellow"/>
              </w:rPr>
            </w:pPr>
          </w:p>
          <w:p w14:paraId="5378987B" w14:textId="4391B6AF" w:rsidR="00270C9A" w:rsidRPr="00DC64D1" w:rsidRDefault="00270C9A" w:rsidP="005A172A">
            <w:pPr>
              <w:pStyle w:val="naisc"/>
              <w:jc w:val="both"/>
              <w:rPr>
                <w:b/>
                <w:sz w:val="22"/>
                <w:szCs w:val="22"/>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26FB02BA" w14:textId="5E05CB05" w:rsidR="00270C9A" w:rsidRDefault="005A172A" w:rsidP="00D107E4">
            <w:pPr>
              <w:pStyle w:val="naisc"/>
              <w:jc w:val="both"/>
              <w:rPr>
                <w:sz w:val="22"/>
                <w:szCs w:val="22"/>
              </w:rPr>
            </w:pPr>
            <w:r>
              <w:rPr>
                <w:sz w:val="22"/>
                <w:szCs w:val="22"/>
              </w:rPr>
              <w:lastRenderedPageBreak/>
              <w:t>Noteikumu projekta 2</w:t>
            </w:r>
            <w:r w:rsidR="00BA28A0">
              <w:rPr>
                <w:sz w:val="22"/>
                <w:szCs w:val="22"/>
              </w:rPr>
              <w:t>2</w:t>
            </w:r>
            <w:r>
              <w:rPr>
                <w:sz w:val="22"/>
                <w:szCs w:val="22"/>
              </w:rPr>
              <w:t xml:space="preserve">. </w:t>
            </w:r>
            <w:r>
              <w:rPr>
                <w:sz w:val="22"/>
                <w:szCs w:val="22"/>
              </w:rPr>
              <w:lastRenderedPageBreak/>
              <w:t>punkts:</w:t>
            </w:r>
          </w:p>
          <w:p w14:paraId="547E7D26" w14:textId="594AAB5B" w:rsidR="005A172A" w:rsidRPr="00DC64D1" w:rsidRDefault="00AC2EDA" w:rsidP="00D107E4">
            <w:pPr>
              <w:pStyle w:val="naisc"/>
              <w:jc w:val="both"/>
              <w:rPr>
                <w:sz w:val="22"/>
                <w:szCs w:val="22"/>
              </w:rPr>
            </w:pPr>
            <w:bookmarkStart w:id="18" w:name="_Hlk529542734"/>
            <w:r w:rsidRPr="00AC2EDA">
              <w:rPr>
                <w:sz w:val="22"/>
                <w:szCs w:val="22"/>
              </w:rPr>
              <w:t>"</w:t>
            </w:r>
            <w:bookmarkEnd w:id="18"/>
            <w:r w:rsidRPr="00AC2EDA">
              <w:rPr>
                <w:sz w:val="22"/>
                <w:szCs w:val="22"/>
              </w:rPr>
              <w:t>26.</w:t>
            </w:r>
            <w:r w:rsidRPr="00AC2EDA">
              <w:rPr>
                <w:sz w:val="22"/>
                <w:szCs w:val="22"/>
                <w:vertAlign w:val="superscript"/>
              </w:rPr>
              <w:t>1</w:t>
            </w:r>
            <w:r w:rsidRPr="00AC2EDA">
              <w:rPr>
                <w:sz w:val="22"/>
                <w:szCs w:val="22"/>
              </w:rPr>
              <w:t> Lēmumu par komercdarbības atbalsta piešķiršanu pirmās atlases kārtas un otrās atlases kārtas projektu ietvaros var pieņemt līdz 2021. gada 30. jūnijam saskaņā ar Komisijas regulas Nr. 1407/2013 7. panta 4. punktu un Komisijas regulas Nr. 651/2014 58. panta 4. punktu."</w:t>
            </w:r>
          </w:p>
        </w:tc>
      </w:tr>
      <w:tr w:rsidR="00D107E4" w:rsidRPr="00DC64D1" w14:paraId="638C4927"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5E822AA" w14:textId="6A1E2698" w:rsidR="00D107E4" w:rsidRPr="00DC64D1" w:rsidRDefault="007E647B" w:rsidP="00D107E4">
            <w:pPr>
              <w:jc w:val="center"/>
              <w:rPr>
                <w:sz w:val="22"/>
                <w:szCs w:val="22"/>
              </w:rPr>
            </w:pPr>
            <w:r>
              <w:rPr>
                <w:sz w:val="22"/>
                <w:szCs w:val="22"/>
              </w:rPr>
              <w:lastRenderedPageBreak/>
              <w:t>17</w:t>
            </w:r>
            <w:r w:rsidR="00D107E4" w:rsidRPr="00DC64D1">
              <w:rPr>
                <w:sz w:val="22"/>
                <w:szCs w:val="22"/>
              </w:rPr>
              <w:t>.</w:t>
            </w:r>
          </w:p>
          <w:p w14:paraId="12D3DD1A" w14:textId="77777777" w:rsidR="00D107E4" w:rsidRPr="00DC64D1" w:rsidRDefault="00D107E4" w:rsidP="00D107E4">
            <w:pPr>
              <w:jc w:val="center"/>
              <w:rPr>
                <w:sz w:val="22"/>
                <w:szCs w:val="22"/>
              </w:rPr>
            </w:pPr>
          </w:p>
          <w:p w14:paraId="26A8543F" w14:textId="77777777" w:rsidR="00D107E4" w:rsidRPr="00DC64D1" w:rsidRDefault="00D107E4" w:rsidP="00D107E4">
            <w:pPr>
              <w:jc w:val="center"/>
              <w:rPr>
                <w:sz w:val="22"/>
                <w:szCs w:val="22"/>
              </w:rPr>
            </w:pPr>
          </w:p>
          <w:p w14:paraId="5B4E0B0E" w14:textId="77777777" w:rsidR="00D107E4" w:rsidRPr="00DC64D1" w:rsidRDefault="00D107E4" w:rsidP="00D107E4">
            <w:pPr>
              <w:jc w:val="center"/>
              <w:rPr>
                <w:sz w:val="22"/>
                <w:szCs w:val="22"/>
              </w:rPr>
            </w:pPr>
          </w:p>
          <w:p w14:paraId="269B50A8" w14:textId="77777777" w:rsidR="00D107E4" w:rsidRPr="00DC64D1" w:rsidRDefault="00D107E4" w:rsidP="00D107E4">
            <w:pPr>
              <w:jc w:val="center"/>
              <w:rPr>
                <w:sz w:val="22"/>
                <w:szCs w:val="22"/>
              </w:rPr>
            </w:pPr>
          </w:p>
          <w:p w14:paraId="2E9CF2B9" w14:textId="77777777" w:rsidR="00D107E4" w:rsidRPr="00DC64D1" w:rsidRDefault="00D107E4" w:rsidP="00D107E4">
            <w:pPr>
              <w:jc w:val="center"/>
              <w:rPr>
                <w:sz w:val="22"/>
                <w:szCs w:val="22"/>
              </w:rPr>
            </w:pPr>
          </w:p>
          <w:p w14:paraId="00015AE5" w14:textId="77777777" w:rsidR="00D107E4" w:rsidRPr="00DC64D1" w:rsidRDefault="00D107E4" w:rsidP="00D107E4">
            <w:pPr>
              <w:jc w:val="center"/>
              <w:rPr>
                <w:sz w:val="22"/>
                <w:szCs w:val="22"/>
              </w:rPr>
            </w:pPr>
          </w:p>
          <w:p w14:paraId="2ECA6CE0" w14:textId="77777777" w:rsidR="00D107E4" w:rsidRPr="00DC64D1" w:rsidRDefault="00D107E4" w:rsidP="00D107E4">
            <w:pPr>
              <w:jc w:val="center"/>
              <w:rPr>
                <w:sz w:val="22"/>
                <w:szCs w:val="22"/>
              </w:rPr>
            </w:pPr>
          </w:p>
          <w:p w14:paraId="7F1DEA5A" w14:textId="77777777" w:rsidR="00D107E4" w:rsidRPr="00DC64D1" w:rsidRDefault="00D107E4" w:rsidP="00D107E4">
            <w:pPr>
              <w:jc w:val="center"/>
              <w:rPr>
                <w:sz w:val="22"/>
                <w:szCs w:val="22"/>
              </w:rPr>
            </w:pPr>
          </w:p>
          <w:p w14:paraId="7441623D" w14:textId="7937A534" w:rsidR="00D107E4" w:rsidRDefault="00D107E4" w:rsidP="00D107E4">
            <w:pPr>
              <w:jc w:val="center"/>
              <w:rPr>
                <w:sz w:val="22"/>
                <w:szCs w:val="22"/>
              </w:rPr>
            </w:pPr>
          </w:p>
          <w:p w14:paraId="66C9C1C9" w14:textId="77777777" w:rsidR="007E647B" w:rsidRPr="00DC64D1" w:rsidRDefault="007E647B" w:rsidP="00D107E4">
            <w:pPr>
              <w:jc w:val="center"/>
              <w:rPr>
                <w:sz w:val="22"/>
                <w:szCs w:val="22"/>
              </w:rPr>
            </w:pPr>
          </w:p>
          <w:p w14:paraId="2031FFD5" w14:textId="04E94348" w:rsidR="00D107E4" w:rsidRPr="00DC64D1" w:rsidRDefault="00D107E4" w:rsidP="00D107E4">
            <w:pPr>
              <w:jc w:val="center"/>
              <w:rPr>
                <w:sz w:val="22"/>
                <w:szCs w:val="22"/>
              </w:rPr>
            </w:pPr>
            <w:r w:rsidRPr="00DC64D1">
              <w:rPr>
                <w:sz w:val="22"/>
                <w:szCs w:val="22"/>
              </w:rPr>
              <w:t>1</w:t>
            </w:r>
            <w:r w:rsidR="007E647B">
              <w:rPr>
                <w:sz w:val="22"/>
                <w:szCs w:val="22"/>
              </w:rPr>
              <w:t>8</w:t>
            </w:r>
            <w:r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7CCD667E" w14:textId="56B14FE8" w:rsidR="00D107E4" w:rsidRPr="00DC64D1" w:rsidRDefault="00D107E4" w:rsidP="00D107E4">
            <w:pPr>
              <w:jc w:val="both"/>
              <w:rPr>
                <w:sz w:val="22"/>
                <w:szCs w:val="22"/>
                <w:lang w:eastAsia="en-US"/>
              </w:rPr>
            </w:pPr>
            <w:bookmarkStart w:id="19" w:name="_Hlk527581776"/>
            <w:r w:rsidRPr="00DC64D1">
              <w:rPr>
                <w:sz w:val="22"/>
                <w:szCs w:val="22"/>
                <w:lang w:eastAsia="en-US"/>
              </w:rPr>
              <w:t>Noteikumu projekta 26. punkts:</w:t>
            </w:r>
          </w:p>
          <w:p w14:paraId="6BD8B603" w14:textId="77777777" w:rsidR="00D107E4" w:rsidRPr="00DC64D1" w:rsidRDefault="00D107E4" w:rsidP="00D107E4">
            <w:pPr>
              <w:jc w:val="both"/>
              <w:rPr>
                <w:sz w:val="22"/>
                <w:szCs w:val="22"/>
                <w:lang w:eastAsia="en-US"/>
              </w:rPr>
            </w:pPr>
            <w:r w:rsidRPr="00DC64D1">
              <w:rPr>
                <w:sz w:val="22"/>
                <w:szCs w:val="22"/>
                <w:lang w:eastAsia="en-US"/>
              </w:rPr>
              <w:t xml:space="preserve">"43.3. lielajiem komersantiem, kuri reģistrēti Latvijas Republikas teritorijā un kuru pēdējā pārskata gada peļņa, kas gūta Latvijas Republikā, pēc nodokļu nomaksas ir mazāka vai lielāka par 5 miljoniem </w:t>
            </w:r>
            <w:proofErr w:type="spellStart"/>
            <w:r w:rsidRPr="00DC64D1">
              <w:rPr>
                <w:i/>
                <w:sz w:val="22"/>
                <w:szCs w:val="22"/>
                <w:lang w:eastAsia="en-US"/>
              </w:rPr>
              <w:t>euro</w:t>
            </w:r>
            <w:proofErr w:type="spellEnd"/>
            <w:r w:rsidRPr="00DC64D1">
              <w:rPr>
                <w:i/>
                <w:sz w:val="22"/>
                <w:szCs w:val="22"/>
                <w:lang w:eastAsia="en-US"/>
              </w:rPr>
              <w:t>,</w:t>
            </w:r>
            <w:r w:rsidRPr="00DC64D1" w:rsidDel="009A77E5">
              <w:rPr>
                <w:sz w:val="22"/>
                <w:szCs w:val="22"/>
                <w:lang w:eastAsia="en-US"/>
              </w:rPr>
              <w:t xml:space="preserve"> </w:t>
            </w:r>
            <w:r w:rsidRPr="00DC64D1">
              <w:rPr>
                <w:sz w:val="22"/>
                <w:szCs w:val="22"/>
                <w:lang w:eastAsia="en-US"/>
              </w:rPr>
              <w:t xml:space="preserve">un daļu no peļņas </w:t>
            </w:r>
            <w:proofErr w:type="spellStart"/>
            <w:r w:rsidRPr="00DC64D1">
              <w:rPr>
                <w:sz w:val="22"/>
                <w:szCs w:val="22"/>
                <w:lang w:eastAsia="en-US"/>
              </w:rPr>
              <w:t>reinvestē</w:t>
            </w:r>
            <w:proofErr w:type="spellEnd"/>
            <w:r w:rsidRPr="00DC64D1">
              <w:rPr>
                <w:sz w:val="22"/>
                <w:szCs w:val="22"/>
                <w:lang w:eastAsia="en-US"/>
              </w:rPr>
              <w:t xml:space="preserve"> pētniecības un attīstības segmentā – 50 %</w:t>
            </w:r>
            <w:bookmarkEnd w:id="19"/>
            <w:r w:rsidRPr="00DC64D1">
              <w:rPr>
                <w:sz w:val="22"/>
                <w:szCs w:val="22"/>
                <w:lang w:eastAsia="en-US"/>
              </w:rPr>
              <w:t>;</w:t>
            </w:r>
          </w:p>
          <w:p w14:paraId="39305A5B" w14:textId="1D391E7E" w:rsidR="00D107E4" w:rsidRPr="00DC64D1" w:rsidRDefault="00D107E4" w:rsidP="00D107E4">
            <w:pPr>
              <w:jc w:val="both"/>
              <w:rPr>
                <w:sz w:val="22"/>
                <w:szCs w:val="22"/>
                <w:lang w:eastAsia="en-US"/>
              </w:rPr>
            </w:pPr>
            <w:r w:rsidRPr="00DC64D1">
              <w:rPr>
                <w:sz w:val="22"/>
                <w:szCs w:val="22"/>
                <w:lang w:eastAsia="en-US"/>
              </w:rPr>
              <w:t>43.4. lielajiem</w:t>
            </w:r>
            <w:r w:rsidR="002307FE" w:rsidRPr="00DC64D1">
              <w:rPr>
                <w:sz w:val="22"/>
                <w:szCs w:val="22"/>
                <w:lang w:eastAsia="en-US"/>
              </w:rPr>
              <w:t xml:space="preserve"> </w:t>
            </w:r>
            <w:r w:rsidRPr="00DC64D1">
              <w:rPr>
                <w:sz w:val="22"/>
                <w:szCs w:val="22"/>
                <w:lang w:eastAsia="en-US"/>
              </w:rPr>
              <w:t xml:space="preserve">komersantiem, kuri reģistrēti Latvijas Republikas teritorijā un kuru pēdējā pārskata gada peļņa, kas gūta Latvijas Republikā, pēc nodokļu nomaksas ir mazāka vai lielāka par 5 miljoniem </w:t>
            </w:r>
            <w:proofErr w:type="spellStart"/>
            <w:r w:rsidRPr="00DC64D1">
              <w:rPr>
                <w:i/>
                <w:sz w:val="22"/>
                <w:szCs w:val="22"/>
                <w:lang w:eastAsia="en-US"/>
              </w:rPr>
              <w:lastRenderedPageBreak/>
              <w:t>euro</w:t>
            </w:r>
            <w:proofErr w:type="spellEnd"/>
            <w:r w:rsidRPr="00DC64D1">
              <w:rPr>
                <w:i/>
                <w:sz w:val="22"/>
                <w:szCs w:val="22"/>
                <w:lang w:eastAsia="en-US"/>
              </w:rPr>
              <w:t>,</w:t>
            </w:r>
            <w:r w:rsidRPr="00DC64D1">
              <w:rPr>
                <w:sz w:val="22"/>
                <w:szCs w:val="22"/>
                <w:lang w:eastAsia="en-US"/>
              </w:rPr>
              <w:t xml:space="preserve"> un daļu no peļņas </w:t>
            </w:r>
            <w:proofErr w:type="spellStart"/>
            <w:r w:rsidRPr="00DC64D1">
              <w:rPr>
                <w:sz w:val="22"/>
                <w:szCs w:val="22"/>
                <w:lang w:eastAsia="en-US"/>
              </w:rPr>
              <w:t>nereinvestē</w:t>
            </w:r>
            <w:proofErr w:type="spellEnd"/>
            <w:r w:rsidRPr="00DC64D1">
              <w:rPr>
                <w:sz w:val="22"/>
                <w:szCs w:val="22"/>
                <w:lang w:eastAsia="en-US"/>
              </w:rPr>
              <w:t xml:space="preserve"> pētniecības un attīstības segmentā – 30 %;"</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71551AF" w14:textId="57C2E369" w:rsidR="00D107E4" w:rsidRPr="00DC64D1" w:rsidRDefault="00D107E4" w:rsidP="00D107E4">
            <w:pPr>
              <w:jc w:val="both"/>
              <w:rPr>
                <w:b/>
                <w:sz w:val="22"/>
                <w:szCs w:val="22"/>
              </w:rPr>
            </w:pPr>
            <w:r w:rsidRPr="00DC64D1">
              <w:rPr>
                <w:b/>
                <w:sz w:val="22"/>
                <w:szCs w:val="22"/>
              </w:rPr>
              <w:lastRenderedPageBreak/>
              <w:t>Tieslietu ministrijas 09.01.2019. atzinuma 5. iebildums</w:t>
            </w:r>
          </w:p>
          <w:p w14:paraId="751FFB7A" w14:textId="21BB81DE" w:rsidR="00D107E4" w:rsidRDefault="00D107E4" w:rsidP="00D107E4">
            <w:pPr>
              <w:jc w:val="both"/>
              <w:rPr>
                <w:sz w:val="22"/>
                <w:szCs w:val="22"/>
              </w:rPr>
            </w:pPr>
            <w:r w:rsidRPr="00DC64D1">
              <w:rPr>
                <w:sz w:val="22"/>
                <w:szCs w:val="22"/>
              </w:rPr>
              <w:t xml:space="preserve">“5.Noteikumu projekta 26. punktā izteiktajā noteikumu 43.3. apakšpunktā noteiktā pieļaujamā finansējuma intensitāte izriet no lielo komersantu peļņas (daļas) </w:t>
            </w:r>
            <w:proofErr w:type="spellStart"/>
            <w:r w:rsidRPr="00DC64D1">
              <w:rPr>
                <w:sz w:val="22"/>
                <w:szCs w:val="22"/>
              </w:rPr>
              <w:t>reinvestēšanas</w:t>
            </w:r>
            <w:proofErr w:type="spellEnd"/>
            <w:r w:rsidRPr="00DC64D1">
              <w:rPr>
                <w:sz w:val="22"/>
                <w:szCs w:val="22"/>
              </w:rPr>
              <w:t xml:space="preserve"> pētniecības un attīstības segmentā. Lūdzam izvērtēt iespēju noteikumu projekta 26. punktā noteikt konkrētāku apmēru peļņas daļas </w:t>
            </w:r>
            <w:proofErr w:type="spellStart"/>
            <w:r w:rsidRPr="00DC64D1">
              <w:rPr>
                <w:sz w:val="22"/>
                <w:szCs w:val="22"/>
              </w:rPr>
              <w:t>reinvestēšanai</w:t>
            </w:r>
            <w:proofErr w:type="spellEnd"/>
            <w:r w:rsidRPr="00DC64D1">
              <w:rPr>
                <w:sz w:val="22"/>
                <w:szCs w:val="22"/>
              </w:rPr>
              <w:t xml:space="preserve"> pētniecības un attīstības segmentā, piemēram, procentuālu slieksni.”</w:t>
            </w:r>
          </w:p>
          <w:p w14:paraId="3171E3A9" w14:textId="77777777" w:rsidR="007E647B" w:rsidRPr="00DC64D1" w:rsidRDefault="007E647B" w:rsidP="00D107E4">
            <w:pPr>
              <w:jc w:val="both"/>
              <w:rPr>
                <w:sz w:val="22"/>
                <w:szCs w:val="22"/>
              </w:rPr>
            </w:pPr>
          </w:p>
          <w:p w14:paraId="363EC67D" w14:textId="2E2B8CBC" w:rsidR="00D107E4" w:rsidRPr="00DC64D1" w:rsidRDefault="00D107E4" w:rsidP="00D107E4">
            <w:pPr>
              <w:jc w:val="both"/>
              <w:rPr>
                <w:b/>
                <w:sz w:val="22"/>
                <w:szCs w:val="22"/>
              </w:rPr>
            </w:pPr>
            <w:r w:rsidRPr="00DC64D1">
              <w:rPr>
                <w:b/>
                <w:sz w:val="22"/>
                <w:szCs w:val="22"/>
              </w:rPr>
              <w:t>Finanšu ministrijas 10.01.2019. atzinuma 5. iebildums</w:t>
            </w:r>
          </w:p>
          <w:p w14:paraId="0F0735F2" w14:textId="78FF0EED" w:rsidR="00D107E4" w:rsidRPr="00DC64D1" w:rsidRDefault="00D107E4" w:rsidP="00D107E4">
            <w:pPr>
              <w:jc w:val="both"/>
              <w:rPr>
                <w:b/>
                <w:sz w:val="22"/>
                <w:szCs w:val="22"/>
              </w:rPr>
            </w:pPr>
            <w:r w:rsidRPr="00DC64D1">
              <w:rPr>
                <w:sz w:val="22"/>
                <w:szCs w:val="22"/>
              </w:rPr>
              <w:t xml:space="preserve">“5.Lūdzam precizēt MK noteikumu projekta 26. punktā  izteikto 43.3. apakšpunktu, nosakot lielo komersantu </w:t>
            </w:r>
            <w:proofErr w:type="spellStart"/>
            <w:r w:rsidRPr="00DC64D1">
              <w:rPr>
                <w:sz w:val="22"/>
                <w:szCs w:val="22"/>
              </w:rPr>
              <w:t>reinvestējamas</w:t>
            </w:r>
            <w:proofErr w:type="spellEnd"/>
            <w:r w:rsidRPr="00DC64D1">
              <w:rPr>
                <w:sz w:val="22"/>
                <w:szCs w:val="22"/>
              </w:rPr>
              <w:t xml:space="preserve"> peļņas minimālo apjomu (piemēram, procentos no kopējās peļņas), lai kvalificētos 50 % ERAF finansējuma intensitātei.”</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539FF4C" w14:textId="77777777" w:rsidR="00D107E4" w:rsidRPr="00DC64D1" w:rsidRDefault="00D107E4" w:rsidP="00D107E4">
            <w:pPr>
              <w:pStyle w:val="naisc"/>
              <w:rPr>
                <w:b/>
                <w:sz w:val="22"/>
                <w:szCs w:val="22"/>
              </w:rPr>
            </w:pPr>
            <w:r w:rsidRPr="00DC64D1">
              <w:rPr>
                <w:b/>
                <w:sz w:val="22"/>
                <w:szCs w:val="22"/>
              </w:rPr>
              <w:t>Ņemts vērā</w:t>
            </w:r>
          </w:p>
          <w:p w14:paraId="72BD9825" w14:textId="77777777" w:rsidR="00371B7C" w:rsidRDefault="007863FC" w:rsidP="00D107E4">
            <w:pPr>
              <w:pStyle w:val="naisc"/>
              <w:jc w:val="both"/>
              <w:rPr>
                <w:sz w:val="22"/>
                <w:szCs w:val="22"/>
              </w:rPr>
            </w:pPr>
            <w:r>
              <w:rPr>
                <w:sz w:val="22"/>
                <w:szCs w:val="22"/>
              </w:rPr>
              <w:t>Lūdzu skatīt precizētā noteikumu projekta 25. punktu.</w:t>
            </w:r>
          </w:p>
          <w:p w14:paraId="282E32FC" w14:textId="77777777" w:rsidR="003378FB" w:rsidRDefault="003378FB" w:rsidP="00D107E4">
            <w:pPr>
              <w:pStyle w:val="naisc"/>
              <w:jc w:val="both"/>
              <w:rPr>
                <w:sz w:val="22"/>
                <w:szCs w:val="22"/>
              </w:rPr>
            </w:pPr>
          </w:p>
          <w:p w14:paraId="734CC608" w14:textId="77777777" w:rsidR="003378FB" w:rsidRDefault="003378FB" w:rsidP="00D107E4">
            <w:pPr>
              <w:pStyle w:val="naisc"/>
              <w:jc w:val="both"/>
              <w:rPr>
                <w:sz w:val="22"/>
                <w:szCs w:val="22"/>
              </w:rPr>
            </w:pPr>
          </w:p>
          <w:p w14:paraId="7AD67A31" w14:textId="77777777" w:rsidR="003378FB" w:rsidRDefault="003378FB" w:rsidP="00D107E4">
            <w:pPr>
              <w:pStyle w:val="naisc"/>
              <w:jc w:val="both"/>
              <w:rPr>
                <w:sz w:val="22"/>
                <w:szCs w:val="22"/>
              </w:rPr>
            </w:pPr>
          </w:p>
          <w:p w14:paraId="449475BB" w14:textId="347C76A1" w:rsidR="003378FB" w:rsidRDefault="003378FB" w:rsidP="00D107E4">
            <w:pPr>
              <w:pStyle w:val="naisc"/>
              <w:jc w:val="both"/>
              <w:rPr>
                <w:sz w:val="22"/>
                <w:szCs w:val="22"/>
              </w:rPr>
            </w:pPr>
          </w:p>
          <w:p w14:paraId="25DFD39C" w14:textId="77777777" w:rsidR="003378FB" w:rsidRDefault="003378FB" w:rsidP="00D107E4">
            <w:pPr>
              <w:pStyle w:val="naisc"/>
              <w:jc w:val="both"/>
              <w:rPr>
                <w:sz w:val="22"/>
                <w:szCs w:val="22"/>
              </w:rPr>
            </w:pPr>
          </w:p>
          <w:p w14:paraId="65BE1798" w14:textId="77777777" w:rsidR="003378FB" w:rsidRDefault="003378FB" w:rsidP="00D107E4">
            <w:pPr>
              <w:pStyle w:val="naisc"/>
              <w:jc w:val="both"/>
              <w:rPr>
                <w:sz w:val="22"/>
                <w:szCs w:val="22"/>
              </w:rPr>
            </w:pPr>
          </w:p>
          <w:p w14:paraId="22AD3312" w14:textId="4F3EBA43" w:rsidR="003378FB" w:rsidRPr="003378FB" w:rsidRDefault="003378FB" w:rsidP="003378FB">
            <w:pPr>
              <w:pStyle w:val="naisc"/>
              <w:rPr>
                <w:b/>
                <w:sz w:val="22"/>
                <w:szCs w:val="22"/>
              </w:rPr>
            </w:pPr>
            <w:r w:rsidRPr="003378FB">
              <w:rPr>
                <w:b/>
                <w:sz w:val="22"/>
                <w:szCs w:val="22"/>
              </w:rPr>
              <w:t>Ņemts vērā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A78412B" w14:textId="3268DC66" w:rsidR="00D107E4" w:rsidRDefault="007863FC" w:rsidP="00804FD6">
            <w:pPr>
              <w:pStyle w:val="naisc"/>
              <w:jc w:val="both"/>
              <w:rPr>
                <w:sz w:val="22"/>
                <w:szCs w:val="22"/>
              </w:rPr>
            </w:pPr>
            <w:r>
              <w:rPr>
                <w:sz w:val="22"/>
                <w:szCs w:val="22"/>
              </w:rPr>
              <w:t>Noteikumu projekta 25. punkts:</w:t>
            </w:r>
          </w:p>
          <w:p w14:paraId="0115BE50" w14:textId="77777777" w:rsidR="007863FC" w:rsidRPr="007863FC" w:rsidRDefault="007863FC" w:rsidP="007863FC">
            <w:pPr>
              <w:pStyle w:val="naisc"/>
              <w:jc w:val="both"/>
              <w:rPr>
                <w:sz w:val="22"/>
                <w:szCs w:val="22"/>
              </w:rPr>
            </w:pPr>
            <w:bookmarkStart w:id="20" w:name="_Hlk529544592"/>
            <w:r w:rsidRPr="007863FC">
              <w:rPr>
                <w:sz w:val="22"/>
                <w:szCs w:val="22"/>
              </w:rPr>
              <w:t>"</w:t>
            </w:r>
            <w:bookmarkEnd w:id="20"/>
            <w:r w:rsidRPr="007863FC">
              <w:rPr>
                <w:sz w:val="22"/>
                <w:szCs w:val="22"/>
              </w:rPr>
              <w:t>43.3. lielajiem komersantiem, kuri reģistrēti Latvijas Republikas teritorijā un kuru pēdējā pārskata gada peļņa, kas gūta Latvijas Republikā, pēc nodokļu nomaksas 1,50 % apmērā vai vairāk tiek novirzīta ilgtermiņa ieguldījumiem un izmaksām pētniecībā un attīstībā – 50 %;</w:t>
            </w:r>
          </w:p>
          <w:p w14:paraId="698D0F2E" w14:textId="48320B3B" w:rsidR="007863FC" w:rsidRPr="00DC64D1" w:rsidRDefault="007863FC" w:rsidP="00804FD6">
            <w:pPr>
              <w:pStyle w:val="naisc"/>
              <w:jc w:val="both"/>
              <w:rPr>
                <w:sz w:val="22"/>
                <w:szCs w:val="22"/>
              </w:rPr>
            </w:pPr>
            <w:r w:rsidRPr="007863FC">
              <w:rPr>
                <w:sz w:val="22"/>
                <w:szCs w:val="22"/>
              </w:rPr>
              <w:t xml:space="preserve">43.4. lielajiem komersantiem, kuri reģistrēti Latvijas Republikas teritorijā un kuru pēdējā pārskata gada peļņa, kas gūta Latvijas Republikā, pēc nodokļu nomaksas mazāk kā 1,50 % apmērā tiek novirzīta </w:t>
            </w:r>
            <w:r w:rsidRPr="007863FC">
              <w:rPr>
                <w:sz w:val="22"/>
                <w:szCs w:val="22"/>
              </w:rPr>
              <w:lastRenderedPageBreak/>
              <w:t>ilgtermiņa ieguldījumiem un izmaksām</w:t>
            </w:r>
            <w:r w:rsidRPr="007863FC" w:rsidDel="00D0739D">
              <w:rPr>
                <w:sz w:val="22"/>
                <w:szCs w:val="22"/>
              </w:rPr>
              <w:t xml:space="preserve"> </w:t>
            </w:r>
            <w:r w:rsidRPr="007863FC">
              <w:rPr>
                <w:sz w:val="22"/>
                <w:szCs w:val="22"/>
              </w:rPr>
              <w:t>ē pētniecībā un attīstībā – 30 %;"</w:t>
            </w:r>
          </w:p>
        </w:tc>
      </w:tr>
      <w:tr w:rsidR="00D107E4" w:rsidRPr="00DC64D1" w14:paraId="11156595"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BA05C2D" w14:textId="7FC0C689" w:rsidR="00D107E4" w:rsidRPr="00DC64D1" w:rsidRDefault="00D107E4" w:rsidP="00D107E4">
            <w:pPr>
              <w:jc w:val="center"/>
              <w:rPr>
                <w:sz w:val="22"/>
                <w:szCs w:val="22"/>
              </w:rPr>
            </w:pPr>
            <w:r w:rsidRPr="00DC64D1">
              <w:rPr>
                <w:sz w:val="22"/>
                <w:szCs w:val="22"/>
              </w:rPr>
              <w:lastRenderedPageBreak/>
              <w:t>1</w:t>
            </w:r>
            <w:r w:rsidR="007E647B">
              <w:rPr>
                <w:sz w:val="22"/>
                <w:szCs w:val="22"/>
              </w:rPr>
              <w:t>9</w:t>
            </w:r>
            <w:r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27DBC25E" w14:textId="2FD0ECFB" w:rsidR="00D107E4" w:rsidRPr="00DC64D1" w:rsidRDefault="00D107E4" w:rsidP="00D107E4">
            <w:pPr>
              <w:jc w:val="both"/>
              <w:rPr>
                <w:sz w:val="22"/>
                <w:szCs w:val="22"/>
                <w:lang w:eastAsia="en-US"/>
              </w:rPr>
            </w:pPr>
            <w:r w:rsidRPr="00DC64D1">
              <w:rPr>
                <w:sz w:val="22"/>
                <w:szCs w:val="22"/>
                <w:lang w:eastAsia="en-US"/>
              </w:rPr>
              <w:t>Noteikumu projekta 24. punkts:</w:t>
            </w:r>
          </w:p>
          <w:p w14:paraId="7E8633ED" w14:textId="22CCA922" w:rsidR="00D107E4" w:rsidRPr="00DC64D1" w:rsidRDefault="00D107E4" w:rsidP="00D107E4">
            <w:pPr>
              <w:jc w:val="both"/>
              <w:rPr>
                <w:sz w:val="22"/>
                <w:szCs w:val="22"/>
                <w:lang w:eastAsia="en-US"/>
              </w:rPr>
            </w:pPr>
            <w:r w:rsidRPr="00DC64D1">
              <w:rPr>
                <w:sz w:val="22"/>
                <w:szCs w:val="22"/>
                <w:lang w:eastAsia="en-US"/>
              </w:rPr>
              <w:t>"Svītrot 27.5. apakšpunktu."</w:t>
            </w:r>
          </w:p>
          <w:p w14:paraId="7D83138A" w14:textId="77777777" w:rsidR="00D107E4" w:rsidRPr="00DC64D1" w:rsidRDefault="00D107E4" w:rsidP="00D107E4">
            <w:pPr>
              <w:jc w:val="both"/>
              <w:rPr>
                <w:sz w:val="22"/>
                <w:szCs w:val="22"/>
                <w:lang w:eastAsia="en-US"/>
              </w:rPr>
            </w:pPr>
          </w:p>
          <w:p w14:paraId="61FD136F" w14:textId="77777777" w:rsidR="00D107E4" w:rsidRPr="00DC64D1" w:rsidRDefault="00D107E4" w:rsidP="00D107E4">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2E6C6867" w14:textId="15BA7BC9" w:rsidR="00D107E4" w:rsidRPr="00DC64D1" w:rsidRDefault="00D107E4" w:rsidP="00D107E4">
            <w:pPr>
              <w:jc w:val="both"/>
              <w:rPr>
                <w:b/>
                <w:sz w:val="22"/>
                <w:szCs w:val="22"/>
              </w:rPr>
            </w:pPr>
            <w:r w:rsidRPr="00DC64D1">
              <w:rPr>
                <w:b/>
                <w:sz w:val="22"/>
                <w:szCs w:val="22"/>
              </w:rPr>
              <w:t>Labklājības ministrijas 14.01.2019. atzinuma 2. iebildums</w:t>
            </w:r>
          </w:p>
          <w:p w14:paraId="44DF6CD4" w14:textId="410894A9" w:rsidR="00D107E4" w:rsidRPr="00DC64D1" w:rsidRDefault="00D107E4" w:rsidP="00D107E4">
            <w:pPr>
              <w:jc w:val="both"/>
              <w:rPr>
                <w:sz w:val="22"/>
                <w:szCs w:val="22"/>
              </w:rPr>
            </w:pPr>
            <w:r w:rsidRPr="00DC64D1">
              <w:rPr>
                <w:sz w:val="22"/>
                <w:szCs w:val="22"/>
              </w:rPr>
              <w:t>“2.LM iebilst pret noteikumu projekta apakšpunkta 27.5. svītrošanu par apmācībās iesaistīto darbinieku novērtējumu par apmācību kursu kvalitāti. Aicinām EM vērtēt visu izglītības programmu kvalitātes rezultātus no kārtas uz kārtu, kā arī pēc projekta beigām. Apmācībās iesaistīto darbinieku mācību kvalitātes novērtējumi, kā arī kvalitatīvi ietekmes novērtējumi (salīdzinot līdzīgus pasākuma dalībniekus ar līdzīgu pazīmju personām, kas nepiedalījās pasākumā) ir būtiski, lai varētu analizēt šādu pasākumu efektivitāti. Piemēram, Ekonomiskās sadarbības un attīstības organizācija (OECD) pašreiz LM uzdevumā, izmantojot saistītus administratīvos datus, veic ietekmes novērtējumu bezdarbnieku apmācībām. Šajā pētījumā gūtās vispārējās atziņas attiecībā uz apmācību pakalpojumu piedāvājumu un kvalitāti varētu būt vērtīgas arī EM īstenotajām apmācībām, tomēr svarīgi arī EM mācību gadījumā veikt kvalitatīvus ietekmes novērtējumus, lai varētu gūt skaidru priekšstatu par veikto ieguldījumu atdevi.”</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19F5D50" w14:textId="77777777" w:rsidR="00D107E4" w:rsidRPr="00DC64D1" w:rsidRDefault="00D107E4" w:rsidP="00D107E4">
            <w:pPr>
              <w:pStyle w:val="naisc"/>
              <w:rPr>
                <w:b/>
                <w:sz w:val="22"/>
                <w:szCs w:val="22"/>
              </w:rPr>
            </w:pPr>
            <w:r w:rsidRPr="00DC64D1">
              <w:rPr>
                <w:b/>
                <w:sz w:val="22"/>
                <w:szCs w:val="22"/>
              </w:rPr>
              <w:t>Ņemts vērā</w:t>
            </w:r>
          </w:p>
          <w:p w14:paraId="4A5EE33F" w14:textId="0A02B6BC" w:rsidR="00D107E4" w:rsidRPr="00DC64D1" w:rsidRDefault="00D107E4" w:rsidP="00D107E4">
            <w:pPr>
              <w:pStyle w:val="naisc"/>
              <w:jc w:val="both"/>
              <w:rPr>
                <w:sz w:val="22"/>
                <w:szCs w:val="22"/>
              </w:rPr>
            </w:pPr>
            <w:r w:rsidRPr="00DC64D1">
              <w:rPr>
                <w:sz w:val="22"/>
                <w:szCs w:val="22"/>
              </w:rPr>
              <w:t>Grozījumi svītroti.</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540C6BF" w14:textId="77777777" w:rsidR="00D107E4" w:rsidRPr="00DC64D1" w:rsidRDefault="00D107E4" w:rsidP="00D107E4">
            <w:pPr>
              <w:pStyle w:val="naisc"/>
              <w:rPr>
                <w:sz w:val="22"/>
                <w:szCs w:val="22"/>
              </w:rPr>
            </w:pPr>
          </w:p>
        </w:tc>
      </w:tr>
      <w:tr w:rsidR="00594C50" w:rsidRPr="00DC64D1" w14:paraId="052AE16E"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499A566" w14:textId="3146F98F" w:rsidR="00594C50" w:rsidRPr="00DC64D1" w:rsidRDefault="007E647B" w:rsidP="00D6148E">
            <w:pPr>
              <w:jc w:val="center"/>
              <w:rPr>
                <w:sz w:val="22"/>
                <w:szCs w:val="22"/>
              </w:rPr>
            </w:pPr>
            <w:r>
              <w:rPr>
                <w:sz w:val="22"/>
                <w:szCs w:val="22"/>
              </w:rPr>
              <w:t>20.</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456B3B9B" w14:textId="77777777" w:rsidR="00594C50" w:rsidRPr="00DC64D1" w:rsidRDefault="00594C50" w:rsidP="00D6148E">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AA0620E" w14:textId="0A701CD0" w:rsidR="00594C50" w:rsidRPr="00594C50" w:rsidRDefault="00594C50" w:rsidP="00D6148E">
            <w:pPr>
              <w:jc w:val="both"/>
              <w:rPr>
                <w:b/>
                <w:sz w:val="22"/>
                <w:szCs w:val="22"/>
              </w:rPr>
            </w:pPr>
            <w:r w:rsidRPr="00594C50">
              <w:rPr>
                <w:b/>
                <w:sz w:val="22"/>
                <w:szCs w:val="22"/>
              </w:rPr>
              <w:t xml:space="preserve">Finanšu ministrijas </w:t>
            </w:r>
            <w:r w:rsidR="00714FAC" w:rsidRPr="00594C50">
              <w:rPr>
                <w:b/>
                <w:sz w:val="22"/>
                <w:szCs w:val="22"/>
              </w:rPr>
              <w:t xml:space="preserve">6. iebildums </w:t>
            </w:r>
            <w:r w:rsidRPr="00594C50">
              <w:rPr>
                <w:b/>
                <w:sz w:val="22"/>
                <w:szCs w:val="22"/>
              </w:rPr>
              <w:t>01.03.2019. VSS saskaņošanā</w:t>
            </w:r>
          </w:p>
          <w:p w14:paraId="3DDA8565" w14:textId="2E8E99ED" w:rsidR="00594C50" w:rsidRPr="00594C50" w:rsidRDefault="00594C50" w:rsidP="00D6148E">
            <w:pPr>
              <w:jc w:val="both"/>
              <w:rPr>
                <w:sz w:val="22"/>
                <w:szCs w:val="22"/>
              </w:rPr>
            </w:pPr>
            <w:r>
              <w:rPr>
                <w:sz w:val="22"/>
                <w:szCs w:val="22"/>
              </w:rPr>
              <w:t>“</w:t>
            </w:r>
            <w:r w:rsidRPr="00594C50">
              <w:rPr>
                <w:sz w:val="22"/>
                <w:szCs w:val="22"/>
              </w:rPr>
              <w:t>6.</w:t>
            </w:r>
            <w:r>
              <w:rPr>
                <w:sz w:val="22"/>
                <w:szCs w:val="22"/>
              </w:rPr>
              <w:t xml:space="preserve"> </w:t>
            </w:r>
            <w:r w:rsidRPr="00594C50">
              <w:rPr>
                <w:sz w:val="22"/>
                <w:szCs w:val="22"/>
              </w:rPr>
              <w:t xml:space="preserve">Ņemot vērā, ka no noteikumu projekta 29.punktā nav skaidri saprotams, kurš brīdis tiek uzskatīts par komercdarbības atbalsta piešķiršanas brīdi, lūdzam precizēt noteikumu projekta 29.punktu, skaidri nodalot nosacījumu par </w:t>
            </w:r>
            <w:proofErr w:type="spellStart"/>
            <w:r w:rsidRPr="00594C50">
              <w:rPr>
                <w:sz w:val="22"/>
                <w:szCs w:val="22"/>
              </w:rPr>
              <w:t>de</w:t>
            </w:r>
            <w:proofErr w:type="spellEnd"/>
            <w:r w:rsidRPr="00594C50">
              <w:rPr>
                <w:sz w:val="22"/>
                <w:szCs w:val="22"/>
              </w:rPr>
              <w:t xml:space="preserve"> </w:t>
            </w:r>
            <w:proofErr w:type="spellStart"/>
            <w:r w:rsidRPr="00594C50">
              <w:rPr>
                <w:sz w:val="22"/>
                <w:szCs w:val="22"/>
              </w:rPr>
              <w:t>minimis</w:t>
            </w:r>
            <w:proofErr w:type="spellEnd"/>
            <w:r w:rsidRPr="00594C50">
              <w:rPr>
                <w:sz w:val="22"/>
                <w:szCs w:val="22"/>
              </w:rPr>
              <w:t xml:space="preserve"> atbalsta piešķiršanas brīdi un komercdarbības atbalsta saskaņā ar regulu Nr.651/2014 piešķiršanas brīdi. Atbilstoši lūdzam precizēt arī anotācijas I sadaļas 2.punk</w:t>
            </w:r>
            <w:r>
              <w:rPr>
                <w:sz w:val="22"/>
                <w:szCs w:val="22"/>
              </w:rPr>
              <w:t>t</w:t>
            </w:r>
            <w:r w:rsidRPr="00594C50">
              <w:rPr>
                <w:sz w:val="22"/>
                <w:szCs w:val="22"/>
              </w:rPr>
              <w:t>u.</w:t>
            </w:r>
            <w:r>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83A9AD6" w14:textId="77777777" w:rsidR="00594C50" w:rsidRDefault="00C766ED" w:rsidP="00D6148E">
            <w:pPr>
              <w:pStyle w:val="naisc"/>
              <w:rPr>
                <w:b/>
                <w:sz w:val="22"/>
                <w:szCs w:val="22"/>
              </w:rPr>
            </w:pPr>
            <w:r w:rsidRPr="00C766ED">
              <w:rPr>
                <w:b/>
                <w:sz w:val="22"/>
                <w:szCs w:val="22"/>
              </w:rPr>
              <w:t>Ņemts vērā</w:t>
            </w:r>
          </w:p>
          <w:p w14:paraId="033C569A" w14:textId="6C6FD27C" w:rsidR="001077ED" w:rsidRPr="00D74FDD" w:rsidRDefault="00D74FDD" w:rsidP="00D74FDD">
            <w:pPr>
              <w:pStyle w:val="naisc"/>
              <w:jc w:val="both"/>
              <w:rPr>
                <w:sz w:val="22"/>
                <w:szCs w:val="22"/>
              </w:rPr>
            </w:pPr>
            <w:r w:rsidRPr="00D74FDD">
              <w:rPr>
                <w:sz w:val="22"/>
                <w:szCs w:val="22"/>
              </w:rPr>
              <w:t>Lūdzu skatīt precizētā noteikumu projekta 29. punktu un anotācijas I sadaļas 2. punktu.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6A3836B8" w14:textId="77777777" w:rsidR="00594C50" w:rsidRDefault="00607C4A" w:rsidP="00D6148E">
            <w:pPr>
              <w:pStyle w:val="naisc"/>
              <w:jc w:val="both"/>
              <w:rPr>
                <w:sz w:val="22"/>
                <w:szCs w:val="22"/>
              </w:rPr>
            </w:pPr>
            <w:r>
              <w:rPr>
                <w:sz w:val="22"/>
                <w:szCs w:val="22"/>
              </w:rPr>
              <w:t>Noteikumu projekta 29. punkts:</w:t>
            </w:r>
          </w:p>
          <w:p w14:paraId="3CD2FC6E" w14:textId="3E208309" w:rsidR="00607C4A" w:rsidRPr="00DC64D1" w:rsidRDefault="00D74FDD" w:rsidP="00D6148E">
            <w:pPr>
              <w:pStyle w:val="naisc"/>
              <w:jc w:val="both"/>
              <w:rPr>
                <w:sz w:val="22"/>
                <w:szCs w:val="22"/>
              </w:rPr>
            </w:pPr>
            <w:r w:rsidRPr="00D74FDD">
              <w:rPr>
                <w:sz w:val="22"/>
                <w:szCs w:val="22"/>
              </w:rPr>
              <w:t xml:space="preserve">"54. </w:t>
            </w:r>
            <w:bookmarkStart w:id="21" w:name="_Hlk2682792"/>
            <w:r w:rsidRPr="00D74FDD">
              <w:rPr>
                <w:sz w:val="22"/>
                <w:szCs w:val="22"/>
              </w:rPr>
              <w:t xml:space="preserve">Sadarbības iestāde izvērtē pirmās atlases kārtas un otrās atlases kārtas </w:t>
            </w:r>
            <w:bookmarkEnd w:id="21"/>
            <w:r w:rsidRPr="00D74FDD">
              <w:rPr>
                <w:sz w:val="22"/>
                <w:szCs w:val="22"/>
              </w:rPr>
              <w:t xml:space="preserve">finansējuma saņēmēju atbilstību  Komisijas regulas Nr. 1407/2013 nosacījumiem. Finansējuma saņēmējs </w:t>
            </w:r>
            <w:r w:rsidRPr="00D74FDD">
              <w:rPr>
                <w:sz w:val="22"/>
                <w:szCs w:val="22"/>
              </w:rPr>
              <w:lastRenderedPageBreak/>
              <w:t xml:space="preserve">izvērtē pirmās atlases kārtas un otrās atlases kārtas gala labuma guvēju atbilstību Komisijas regulas Nr. 651/2014 nosacījumiem un </w:t>
            </w:r>
            <w:proofErr w:type="spellStart"/>
            <w:r w:rsidRPr="00D74FDD">
              <w:rPr>
                <w:sz w:val="22"/>
                <w:szCs w:val="22"/>
              </w:rPr>
              <w:t>izvērtējuma</w:t>
            </w:r>
            <w:proofErr w:type="spellEnd"/>
            <w:r w:rsidRPr="00D74FDD">
              <w:rPr>
                <w:sz w:val="22"/>
                <w:szCs w:val="22"/>
              </w:rPr>
              <w:t xml:space="preserve"> dokumentus iesniedz sadarbības iestādē. Lēmums par komercdarbības atbalsta piešķiršanu </w:t>
            </w:r>
            <w:bookmarkStart w:id="22" w:name="_Hlk2698055"/>
            <w:r w:rsidRPr="00D74FDD">
              <w:rPr>
                <w:sz w:val="22"/>
                <w:szCs w:val="22"/>
              </w:rPr>
              <w:t>saskaņā ar Komisijas regulu Nr. 1407/2013 un Komisijas regulu Nr. 651/2014</w:t>
            </w:r>
            <w:bookmarkEnd w:id="22"/>
            <w:r w:rsidRPr="00D74FDD">
              <w:rPr>
                <w:sz w:val="22"/>
                <w:szCs w:val="22"/>
              </w:rPr>
              <w:t xml:space="preserve"> ir sadarbības iestādes lēmums par atbilstību komercdarbības atbalsta normām". </w:t>
            </w:r>
          </w:p>
        </w:tc>
      </w:tr>
      <w:tr w:rsidR="00D6148E" w:rsidRPr="00DC64D1" w14:paraId="503BF3BC"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1A7D223" w14:textId="663F5686" w:rsidR="00D6148E" w:rsidRPr="00DC64D1" w:rsidRDefault="00D6148E" w:rsidP="00D6148E">
            <w:pPr>
              <w:jc w:val="center"/>
              <w:rPr>
                <w:sz w:val="22"/>
                <w:szCs w:val="22"/>
              </w:rPr>
            </w:pPr>
            <w:r w:rsidRPr="00DC64D1">
              <w:rPr>
                <w:sz w:val="22"/>
                <w:szCs w:val="22"/>
              </w:rPr>
              <w:lastRenderedPageBreak/>
              <w:t>2</w:t>
            </w:r>
            <w:r w:rsidR="007E647B">
              <w:rPr>
                <w:sz w:val="22"/>
                <w:szCs w:val="22"/>
              </w:rPr>
              <w:t>1</w:t>
            </w:r>
            <w:r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04A649F7" w14:textId="69C3EE80" w:rsidR="00D6148E" w:rsidRPr="00DC64D1" w:rsidRDefault="00D6148E" w:rsidP="00D6148E">
            <w:pPr>
              <w:jc w:val="both"/>
              <w:rPr>
                <w:sz w:val="22"/>
                <w:szCs w:val="22"/>
                <w:lang w:eastAsia="en-US"/>
              </w:rPr>
            </w:pPr>
            <w:r w:rsidRPr="00DC64D1">
              <w:rPr>
                <w:sz w:val="22"/>
                <w:szCs w:val="22"/>
                <w:lang w:eastAsia="en-US"/>
              </w:rPr>
              <w:t>Noteikumu projekta 31. punkts:</w:t>
            </w:r>
          </w:p>
          <w:p w14:paraId="335ED7A9" w14:textId="7382B3A0" w:rsidR="00D6148E" w:rsidRPr="00DC64D1" w:rsidRDefault="00D6148E" w:rsidP="00D6148E">
            <w:pPr>
              <w:jc w:val="both"/>
              <w:rPr>
                <w:sz w:val="22"/>
                <w:szCs w:val="22"/>
                <w:lang w:eastAsia="en-US"/>
              </w:rPr>
            </w:pPr>
            <w:r w:rsidRPr="00DC64D1">
              <w:rPr>
                <w:sz w:val="22"/>
                <w:szCs w:val="22"/>
                <w:lang w:eastAsia="en-US"/>
              </w:rPr>
              <w:t>"Izteikt 2. pielikumu jaunā redakcijā (pielikums)."</w:t>
            </w:r>
          </w:p>
          <w:p w14:paraId="7E356AF1" w14:textId="77993272" w:rsidR="00D6148E" w:rsidRPr="00DC64D1" w:rsidRDefault="00D6148E" w:rsidP="00D6148E">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2823166" w14:textId="5838CA6C" w:rsidR="00D6148E" w:rsidRPr="00DC64D1" w:rsidRDefault="00D6148E" w:rsidP="00D6148E">
            <w:pPr>
              <w:jc w:val="both"/>
              <w:rPr>
                <w:b/>
                <w:sz w:val="22"/>
                <w:szCs w:val="22"/>
              </w:rPr>
            </w:pPr>
            <w:r w:rsidRPr="00DC64D1">
              <w:rPr>
                <w:b/>
                <w:sz w:val="22"/>
                <w:szCs w:val="22"/>
              </w:rPr>
              <w:t>Tieslietu ministrijas 09.01.2019. atzinuma 6. iebildums</w:t>
            </w:r>
          </w:p>
          <w:p w14:paraId="6254A4C6" w14:textId="25AE415E" w:rsidR="00D6148E" w:rsidRPr="00DC64D1" w:rsidRDefault="00D6148E" w:rsidP="00D6148E">
            <w:pPr>
              <w:jc w:val="both"/>
              <w:rPr>
                <w:sz w:val="22"/>
                <w:szCs w:val="22"/>
              </w:rPr>
            </w:pPr>
            <w:r w:rsidRPr="00DC64D1">
              <w:rPr>
                <w:sz w:val="22"/>
                <w:szCs w:val="22"/>
              </w:rPr>
              <w:t>“6.Lūdzam precizēt noteikumu projekta 31. punktu un noteikumu projekta pielikumā pievienoto noteikumu 2. pielikumu rakstīt pie noteikumu projekta 31. punkta atbilstoši noteikumu Nr. 108 145.4. apakšpunktam, attiecīgi svītrojot noteikumu projekta pielikumu.”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39C2F7F" w14:textId="713D990F" w:rsidR="00D6148E" w:rsidRPr="00DC64D1" w:rsidRDefault="00D6148E" w:rsidP="00D6148E">
            <w:pPr>
              <w:pStyle w:val="naisc"/>
              <w:rPr>
                <w:b/>
                <w:sz w:val="22"/>
                <w:szCs w:val="22"/>
              </w:rPr>
            </w:pPr>
            <w:r w:rsidRPr="00DC64D1">
              <w:rPr>
                <w:b/>
                <w:sz w:val="22"/>
                <w:szCs w:val="22"/>
              </w:rPr>
              <w:t>Ņemts vērā</w:t>
            </w:r>
          </w:p>
          <w:p w14:paraId="64421845" w14:textId="5AB62F44" w:rsidR="00D6148E" w:rsidRPr="00DC64D1" w:rsidRDefault="00D6148E" w:rsidP="00D6148E">
            <w:pPr>
              <w:pStyle w:val="naisc"/>
              <w:jc w:val="left"/>
              <w:rPr>
                <w:b/>
                <w:sz w:val="22"/>
                <w:szCs w:val="22"/>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56A9EED3" w14:textId="1A402D48" w:rsidR="00D6148E" w:rsidRPr="00DC64D1" w:rsidRDefault="003534FF" w:rsidP="00D6148E">
            <w:pPr>
              <w:pStyle w:val="naisc"/>
              <w:jc w:val="both"/>
              <w:rPr>
                <w:sz w:val="22"/>
                <w:szCs w:val="22"/>
              </w:rPr>
            </w:pPr>
            <w:r w:rsidRPr="00DC64D1">
              <w:rPr>
                <w:sz w:val="22"/>
                <w:szCs w:val="22"/>
              </w:rPr>
              <w:t>Lūdzu skatīt noteikumu projekta 31. punktu.</w:t>
            </w:r>
          </w:p>
        </w:tc>
      </w:tr>
      <w:tr w:rsidR="00D6148E" w:rsidRPr="00DC64D1" w14:paraId="0384E972"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B70B215" w14:textId="065F0F41" w:rsidR="00D6148E" w:rsidRPr="00DC64D1" w:rsidRDefault="007E647B" w:rsidP="00D6148E">
            <w:pPr>
              <w:jc w:val="center"/>
              <w:rPr>
                <w:sz w:val="22"/>
                <w:szCs w:val="22"/>
              </w:rPr>
            </w:pPr>
            <w:r>
              <w:rPr>
                <w:sz w:val="22"/>
                <w:szCs w:val="22"/>
              </w:rPr>
              <w:t>22</w:t>
            </w:r>
            <w:r w:rsidR="00D6148E"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3D6CA798" w14:textId="77777777" w:rsidR="00D6148E" w:rsidRPr="00DC64D1" w:rsidRDefault="00D6148E" w:rsidP="00D6148E">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F7AD41C" w14:textId="56175586" w:rsidR="00D6148E" w:rsidRPr="00DC64D1" w:rsidRDefault="00D6148E" w:rsidP="00D6148E">
            <w:pPr>
              <w:jc w:val="both"/>
              <w:rPr>
                <w:b/>
                <w:sz w:val="22"/>
                <w:szCs w:val="22"/>
              </w:rPr>
            </w:pPr>
            <w:r w:rsidRPr="00DC64D1">
              <w:rPr>
                <w:b/>
                <w:sz w:val="22"/>
                <w:szCs w:val="22"/>
              </w:rPr>
              <w:t>Finanšu ministrijas 10.01.2019. atzinuma 6. iebildums</w:t>
            </w:r>
          </w:p>
          <w:p w14:paraId="0C665581" w14:textId="35CDB249" w:rsidR="00D6148E" w:rsidRPr="00DC64D1" w:rsidRDefault="00D6148E" w:rsidP="00D6148E">
            <w:pPr>
              <w:jc w:val="both"/>
              <w:rPr>
                <w:sz w:val="22"/>
                <w:szCs w:val="22"/>
              </w:rPr>
            </w:pPr>
            <w:r w:rsidRPr="00DC64D1">
              <w:rPr>
                <w:sz w:val="22"/>
                <w:szCs w:val="22"/>
              </w:rPr>
              <w:t>“6.Ņemot vērā to, ka ne MK noteikumi Nr. 617, ne MK noteikumu projekts skaidri nenosaka atbalsta piešķiršanas brīdi, lūdzam papildināt MK noteikumu projektu ar punktu/-</w:t>
            </w:r>
            <w:proofErr w:type="spellStart"/>
            <w:r w:rsidRPr="00DC64D1">
              <w:rPr>
                <w:sz w:val="22"/>
                <w:szCs w:val="22"/>
              </w:rPr>
              <w:t>iem</w:t>
            </w:r>
            <w:proofErr w:type="spellEnd"/>
            <w:r w:rsidRPr="00DC64D1">
              <w:rPr>
                <w:sz w:val="22"/>
                <w:szCs w:val="22"/>
              </w:rPr>
              <w:t xml:space="preserve">, kas noteiktu atbalsta piešķiršanas brīdi finansējuma saņēmējam un gala labuma guvējam. Skaidrojam, ka atbalsta piešķiršanas brīža identificēšana ir būtisks priekšnosacījums korektai interpretācijai par datumu, kurā tiktu uzskatīts, ka </w:t>
            </w:r>
            <w:bookmarkStart w:id="23" w:name="_Hlk2600975"/>
            <w:r w:rsidRPr="00DC64D1">
              <w:rPr>
                <w:sz w:val="22"/>
                <w:szCs w:val="22"/>
              </w:rPr>
              <w:t xml:space="preserve">atbalsts saskaņā ar Eiropas Komisijas 2013. gada 18. decembra Regulu (ES) Nr. </w:t>
            </w:r>
            <w:r w:rsidRPr="00DC64D1">
              <w:rPr>
                <w:sz w:val="22"/>
                <w:szCs w:val="22"/>
              </w:rPr>
              <w:lastRenderedPageBreak/>
              <w:t xml:space="preserve">1407/2013 par Līguma par Eiropas Savienības darbību 107. un 108. panta piemērošanu </w:t>
            </w:r>
            <w:proofErr w:type="spellStart"/>
            <w:r w:rsidRPr="00DC64D1">
              <w:rPr>
                <w:sz w:val="22"/>
                <w:szCs w:val="22"/>
              </w:rPr>
              <w:t>de</w:t>
            </w:r>
            <w:proofErr w:type="spellEnd"/>
            <w:r w:rsidRPr="00DC64D1">
              <w:rPr>
                <w:sz w:val="22"/>
                <w:szCs w:val="22"/>
              </w:rPr>
              <w:t xml:space="preserve"> </w:t>
            </w:r>
            <w:proofErr w:type="spellStart"/>
            <w:r w:rsidRPr="00DC64D1">
              <w:rPr>
                <w:sz w:val="22"/>
                <w:szCs w:val="22"/>
              </w:rPr>
              <w:t>minimis</w:t>
            </w:r>
            <w:proofErr w:type="spellEnd"/>
            <w:r w:rsidRPr="00DC64D1">
              <w:rPr>
                <w:sz w:val="22"/>
                <w:szCs w:val="22"/>
              </w:rPr>
              <w:t xml:space="preserve"> atbalstam</w:t>
            </w:r>
            <w:bookmarkEnd w:id="23"/>
            <w:r w:rsidRPr="00DC64D1">
              <w:rPr>
                <w:sz w:val="22"/>
                <w:szCs w:val="22"/>
              </w:rPr>
              <w:t xml:space="preserve"> vai Eiropas Komisijas 2014. gada 17. jūnija Regulu (ES) Nr. 651/2014, ar ko noteiktas atbalsta kategorijas atzīst par saderīgām ar iekšējo tirgu, piemērojot Līguma 107. un 108. pantu, ticis piešķirts tā saņēmējam.”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1BD0266" w14:textId="6BE16CA9" w:rsidR="00D6148E" w:rsidRDefault="00D6148E" w:rsidP="00D6148E">
            <w:pPr>
              <w:pStyle w:val="naisc"/>
              <w:spacing w:before="0" w:after="0"/>
              <w:rPr>
                <w:b/>
                <w:sz w:val="22"/>
                <w:szCs w:val="22"/>
              </w:rPr>
            </w:pPr>
            <w:r w:rsidRPr="00DC64D1">
              <w:rPr>
                <w:b/>
                <w:sz w:val="22"/>
                <w:szCs w:val="22"/>
              </w:rPr>
              <w:lastRenderedPageBreak/>
              <w:t>Ņemts vērā</w:t>
            </w:r>
          </w:p>
          <w:p w14:paraId="42128362" w14:textId="0CEBA396" w:rsidR="00CB67CA" w:rsidRPr="00CB67CA" w:rsidRDefault="00CB67CA" w:rsidP="00CB67CA">
            <w:pPr>
              <w:pStyle w:val="naisc"/>
              <w:spacing w:before="0" w:after="0"/>
              <w:jc w:val="both"/>
              <w:rPr>
                <w:sz w:val="22"/>
                <w:szCs w:val="22"/>
              </w:rPr>
            </w:pPr>
            <w:r w:rsidRPr="008F47EA">
              <w:rPr>
                <w:sz w:val="22"/>
                <w:szCs w:val="22"/>
              </w:rPr>
              <w:t>Lūdzu skatīt precizētā noteikumu projekta 29. punktu.</w:t>
            </w:r>
          </w:p>
          <w:p w14:paraId="4CEADCD3" w14:textId="2F9FB8FE" w:rsidR="00D6148E" w:rsidRPr="00DC64D1" w:rsidRDefault="00D6148E" w:rsidP="00D6148E">
            <w:pPr>
              <w:pStyle w:val="naisc"/>
              <w:spacing w:before="0" w:after="0"/>
              <w:jc w:val="both"/>
              <w:rPr>
                <w:color w:val="FF0000"/>
                <w:sz w:val="22"/>
                <w:szCs w:val="22"/>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74D3AAC2" w14:textId="77777777" w:rsidR="00DF405C" w:rsidRPr="00DF405C" w:rsidRDefault="00DF405C" w:rsidP="00DF405C">
            <w:pPr>
              <w:pStyle w:val="naisc"/>
              <w:jc w:val="both"/>
              <w:rPr>
                <w:sz w:val="22"/>
                <w:szCs w:val="22"/>
              </w:rPr>
            </w:pPr>
            <w:r w:rsidRPr="00DF405C">
              <w:rPr>
                <w:sz w:val="22"/>
                <w:szCs w:val="22"/>
              </w:rPr>
              <w:t>Noteikumu projekta 29. punkts:</w:t>
            </w:r>
          </w:p>
          <w:p w14:paraId="692675DF" w14:textId="774AD1E7" w:rsidR="00D6148E" w:rsidRPr="00DC64D1" w:rsidRDefault="00DF405C" w:rsidP="00DF405C">
            <w:pPr>
              <w:pStyle w:val="naisc"/>
              <w:spacing w:before="0" w:after="0"/>
              <w:jc w:val="both"/>
              <w:rPr>
                <w:sz w:val="22"/>
                <w:szCs w:val="22"/>
              </w:rPr>
            </w:pPr>
            <w:r w:rsidRPr="00DF405C">
              <w:rPr>
                <w:sz w:val="22"/>
                <w:szCs w:val="22"/>
              </w:rPr>
              <w:t xml:space="preserve">"54. Sadarbības iestāde izvērtē pirmās atlases kārtas un otrās atlases kārtas finansējuma saņēmēju atbilstību  Komisijas regulas Nr. 1407/2013 nosacījumiem. Finansējuma saņēmējs izvērtē pirmās atlases </w:t>
            </w:r>
            <w:r w:rsidRPr="00DF405C">
              <w:rPr>
                <w:sz w:val="22"/>
                <w:szCs w:val="22"/>
              </w:rPr>
              <w:lastRenderedPageBreak/>
              <w:t xml:space="preserve">kārtas un otrās atlases kārtas gala labuma guvēju atbilstību Komisijas regulas Nr. 651/2014 nosacījumiem un </w:t>
            </w:r>
            <w:proofErr w:type="spellStart"/>
            <w:r w:rsidRPr="00DF405C">
              <w:rPr>
                <w:sz w:val="22"/>
                <w:szCs w:val="22"/>
              </w:rPr>
              <w:t>izvērtējuma</w:t>
            </w:r>
            <w:proofErr w:type="spellEnd"/>
            <w:r w:rsidRPr="00DF405C">
              <w:rPr>
                <w:sz w:val="22"/>
                <w:szCs w:val="22"/>
              </w:rPr>
              <w:t xml:space="preserve"> dokumentus iesniedz sadarbības iestādē. Lēmums par komercdarbības atbalsta piešķiršanu saskaņā ar Komisijas regulu Nr. 1407/2013 un Komisijas regulu Nr. 651/2014 ir sadarbības iestādes lēmums par atbilstību komercdarbības atbalsta normām".</w:t>
            </w:r>
          </w:p>
        </w:tc>
      </w:tr>
      <w:tr w:rsidR="00D6148E" w:rsidRPr="00DC64D1" w14:paraId="1D84D0B4"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05F59B3" w14:textId="5C688E18" w:rsidR="00D6148E" w:rsidRPr="00DC64D1" w:rsidRDefault="007E647B" w:rsidP="00D6148E">
            <w:pPr>
              <w:jc w:val="center"/>
              <w:rPr>
                <w:sz w:val="22"/>
                <w:szCs w:val="22"/>
              </w:rPr>
            </w:pPr>
            <w:r>
              <w:rPr>
                <w:sz w:val="22"/>
                <w:szCs w:val="22"/>
              </w:rPr>
              <w:lastRenderedPageBreak/>
              <w:t>23</w:t>
            </w:r>
            <w:r w:rsidR="00D6148E"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0500F090" w14:textId="73C44079" w:rsidR="00D6148E" w:rsidRPr="00DC64D1" w:rsidRDefault="00D6148E" w:rsidP="00D6148E">
            <w:pPr>
              <w:jc w:val="both"/>
              <w:rPr>
                <w:sz w:val="22"/>
                <w:szCs w:val="22"/>
                <w:lang w:eastAsia="en-US"/>
              </w:rPr>
            </w:pPr>
            <w:r w:rsidRPr="00DC64D1">
              <w:rPr>
                <w:sz w:val="22"/>
                <w:szCs w:val="22"/>
                <w:lang w:eastAsia="en-US"/>
              </w:rPr>
              <w:t>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1B99C49" w14:textId="7E2B16D1" w:rsidR="00D6148E" w:rsidRPr="00DC64D1" w:rsidRDefault="00D6148E" w:rsidP="00D6148E">
            <w:pPr>
              <w:jc w:val="both"/>
              <w:rPr>
                <w:b/>
                <w:sz w:val="22"/>
                <w:szCs w:val="22"/>
              </w:rPr>
            </w:pPr>
            <w:r w:rsidRPr="00DC64D1">
              <w:rPr>
                <w:b/>
                <w:sz w:val="22"/>
                <w:szCs w:val="22"/>
              </w:rPr>
              <w:t>Finanšu ministrijas 10.01.2019. atzinuma 7. iebildums</w:t>
            </w:r>
          </w:p>
          <w:p w14:paraId="10197133" w14:textId="01DE5693" w:rsidR="00D6148E" w:rsidRPr="00DC64D1" w:rsidRDefault="00D6148E" w:rsidP="00D6148E">
            <w:pPr>
              <w:jc w:val="both"/>
              <w:rPr>
                <w:sz w:val="22"/>
                <w:szCs w:val="22"/>
              </w:rPr>
            </w:pPr>
            <w:r w:rsidRPr="00DC64D1">
              <w:rPr>
                <w:sz w:val="22"/>
                <w:szCs w:val="22"/>
              </w:rPr>
              <w:t>“7.Lūdzam precizēt anotācijas I. sadaļas “Tiesību akta projekta izstrādes nepieciešamības” 2. punkta “Pašreizējā situācija un problēmas, kuru risināšanai tiesību akta projekts izstrādāts, tiesiskā regulējuma mērķis un būtība” (turpmāk I. sadaļas 2. punkts) 8. rindkopu. Vēršam uzmanību, ka 1.2.2.1. pasākuma 2. atlases kārtas ietvaros projekta iesniedzējs, cita starpā, ir biedrība vai nodibinājums, kas pārstāv apstrādes rūpniecības nozari vai informācijas un komunikācijas tehnoloģiju nozari un investējis pirmās atlases kārtas projektā vismaz 80 % ERAF finansējuma.”</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B185D70" w14:textId="47FE1254" w:rsidR="00D6148E" w:rsidRPr="00DC64D1" w:rsidRDefault="00D6148E" w:rsidP="00D6148E">
            <w:pPr>
              <w:spacing w:after="160" w:line="259" w:lineRule="auto"/>
              <w:contextualSpacing/>
              <w:jc w:val="center"/>
              <w:rPr>
                <w:b/>
                <w:iCs/>
                <w:sz w:val="22"/>
                <w:szCs w:val="22"/>
              </w:rPr>
            </w:pPr>
            <w:r w:rsidRPr="00DC64D1">
              <w:rPr>
                <w:b/>
                <w:iCs/>
                <w:sz w:val="22"/>
                <w:szCs w:val="22"/>
              </w:rPr>
              <w:t>Ņemts vērā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0C55619" w14:textId="30F41254" w:rsidR="00D6148E" w:rsidRPr="00DC64D1" w:rsidRDefault="00D6148E" w:rsidP="00D6148E">
            <w:pPr>
              <w:pStyle w:val="naisc"/>
              <w:spacing w:before="0" w:after="0"/>
              <w:jc w:val="both"/>
              <w:rPr>
                <w:sz w:val="22"/>
                <w:szCs w:val="22"/>
              </w:rPr>
            </w:pPr>
            <w:r w:rsidRPr="00DC64D1">
              <w:rPr>
                <w:sz w:val="22"/>
                <w:szCs w:val="22"/>
              </w:rPr>
              <w:t>Lūdzu skatīt precizētās anotācijas I sadaļas 2. punktu.</w:t>
            </w:r>
          </w:p>
        </w:tc>
      </w:tr>
      <w:tr w:rsidR="00D6148E" w:rsidRPr="00DC64D1" w14:paraId="69A80703"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7E3D989" w14:textId="1FC78623" w:rsidR="00D6148E" w:rsidRPr="00DC64D1" w:rsidRDefault="007E647B" w:rsidP="00D6148E">
            <w:pPr>
              <w:jc w:val="center"/>
              <w:rPr>
                <w:sz w:val="22"/>
                <w:szCs w:val="22"/>
              </w:rPr>
            </w:pPr>
            <w:r>
              <w:rPr>
                <w:sz w:val="22"/>
                <w:szCs w:val="22"/>
              </w:rPr>
              <w:t>24</w:t>
            </w:r>
            <w:r w:rsidR="00D6148E"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5B1D533B" w14:textId="3C621ECB" w:rsidR="00D6148E" w:rsidRPr="00DC64D1" w:rsidRDefault="00D6148E" w:rsidP="00D6148E">
            <w:pPr>
              <w:jc w:val="both"/>
              <w:rPr>
                <w:sz w:val="22"/>
                <w:szCs w:val="22"/>
                <w:lang w:eastAsia="en-US"/>
              </w:rPr>
            </w:pPr>
            <w:r w:rsidRPr="00DC64D1">
              <w:rPr>
                <w:sz w:val="22"/>
                <w:szCs w:val="22"/>
                <w:lang w:eastAsia="en-US"/>
              </w:rPr>
              <w:t>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D90096A" w14:textId="4CD7642E" w:rsidR="00D6148E" w:rsidRPr="00DC64D1" w:rsidRDefault="00D6148E" w:rsidP="00D6148E">
            <w:pPr>
              <w:jc w:val="both"/>
              <w:rPr>
                <w:b/>
                <w:sz w:val="22"/>
                <w:szCs w:val="22"/>
              </w:rPr>
            </w:pPr>
            <w:r w:rsidRPr="00DC64D1">
              <w:rPr>
                <w:b/>
                <w:sz w:val="22"/>
                <w:szCs w:val="22"/>
              </w:rPr>
              <w:t>Finanšu ministrijas 10.01.2019. atzinuma 8. iebildums</w:t>
            </w:r>
          </w:p>
          <w:p w14:paraId="0F0EDEF2" w14:textId="3430DC0A" w:rsidR="00D6148E" w:rsidRPr="00DC64D1" w:rsidRDefault="00D6148E" w:rsidP="00D6148E">
            <w:pPr>
              <w:jc w:val="both"/>
              <w:rPr>
                <w:sz w:val="22"/>
                <w:szCs w:val="22"/>
              </w:rPr>
            </w:pPr>
            <w:r w:rsidRPr="00DC64D1">
              <w:rPr>
                <w:sz w:val="22"/>
                <w:szCs w:val="22"/>
              </w:rPr>
              <w:t>“8.Lūdzam papildināt anotācijas I. sadaļas 2. punktu ar informāciju, ka 1.2.2.1. pasākuma 2. atlases kārtas īstenošana veicinās SAM 1.2.2. uzraudzības rādītāju sasniegšanu.”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88B9B97" w14:textId="462C8CF8" w:rsidR="00D6148E" w:rsidRPr="00DC64D1" w:rsidRDefault="00D6148E" w:rsidP="00D6148E">
            <w:pPr>
              <w:pStyle w:val="naisc"/>
              <w:spacing w:before="0" w:after="0"/>
              <w:rPr>
                <w:sz w:val="22"/>
                <w:szCs w:val="22"/>
              </w:rPr>
            </w:pPr>
            <w:r w:rsidRPr="00DC64D1">
              <w:rPr>
                <w:b/>
                <w:iCs/>
                <w:sz w:val="22"/>
                <w:szCs w:val="22"/>
              </w:rPr>
              <w:t>Ņemts vērā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2EDCDA1B" w14:textId="48B4E874" w:rsidR="00D6148E" w:rsidRPr="00DC64D1" w:rsidRDefault="00D6148E" w:rsidP="00D6148E">
            <w:pPr>
              <w:pStyle w:val="naisc"/>
              <w:spacing w:before="0" w:after="0"/>
              <w:jc w:val="both"/>
              <w:rPr>
                <w:sz w:val="22"/>
                <w:szCs w:val="22"/>
              </w:rPr>
            </w:pPr>
            <w:r w:rsidRPr="00DC64D1">
              <w:rPr>
                <w:sz w:val="22"/>
                <w:szCs w:val="22"/>
              </w:rPr>
              <w:t>Lūdzu skatīt precizētās anotācijas I sadaļas 2. punktu.</w:t>
            </w:r>
          </w:p>
        </w:tc>
      </w:tr>
      <w:tr w:rsidR="00D6148E" w:rsidRPr="00DC64D1" w14:paraId="3FB985EF"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184F7C1" w14:textId="77777777" w:rsidR="00D6148E" w:rsidRDefault="007E647B" w:rsidP="00D6148E">
            <w:pPr>
              <w:jc w:val="center"/>
              <w:rPr>
                <w:sz w:val="22"/>
                <w:szCs w:val="22"/>
              </w:rPr>
            </w:pPr>
            <w:r>
              <w:rPr>
                <w:sz w:val="22"/>
                <w:szCs w:val="22"/>
              </w:rPr>
              <w:lastRenderedPageBreak/>
              <w:t>25</w:t>
            </w:r>
            <w:r w:rsidR="00D6148E" w:rsidRPr="00DC64D1">
              <w:rPr>
                <w:sz w:val="22"/>
                <w:szCs w:val="22"/>
              </w:rPr>
              <w:t>.</w:t>
            </w:r>
          </w:p>
          <w:p w14:paraId="139048F8" w14:textId="77777777" w:rsidR="007E647B" w:rsidRDefault="007E647B" w:rsidP="00D6148E">
            <w:pPr>
              <w:jc w:val="center"/>
              <w:rPr>
                <w:sz w:val="22"/>
                <w:szCs w:val="22"/>
              </w:rPr>
            </w:pPr>
          </w:p>
          <w:p w14:paraId="7C1CC81B" w14:textId="77777777" w:rsidR="007E647B" w:rsidRDefault="007E647B" w:rsidP="00D6148E">
            <w:pPr>
              <w:jc w:val="center"/>
              <w:rPr>
                <w:sz w:val="22"/>
                <w:szCs w:val="22"/>
              </w:rPr>
            </w:pPr>
          </w:p>
          <w:p w14:paraId="6036C0A2" w14:textId="77777777" w:rsidR="007E647B" w:rsidRDefault="007E647B" w:rsidP="00D6148E">
            <w:pPr>
              <w:jc w:val="center"/>
              <w:rPr>
                <w:sz w:val="22"/>
                <w:szCs w:val="22"/>
              </w:rPr>
            </w:pPr>
          </w:p>
          <w:p w14:paraId="30C4BC1D" w14:textId="77777777" w:rsidR="007E647B" w:rsidRDefault="007E647B" w:rsidP="00D6148E">
            <w:pPr>
              <w:jc w:val="center"/>
              <w:rPr>
                <w:sz w:val="22"/>
                <w:szCs w:val="22"/>
              </w:rPr>
            </w:pPr>
          </w:p>
          <w:p w14:paraId="47BCE092" w14:textId="77777777" w:rsidR="007E647B" w:rsidRDefault="007E647B" w:rsidP="00D6148E">
            <w:pPr>
              <w:jc w:val="center"/>
              <w:rPr>
                <w:sz w:val="22"/>
                <w:szCs w:val="22"/>
              </w:rPr>
            </w:pPr>
          </w:p>
          <w:p w14:paraId="009B97DE" w14:textId="77777777" w:rsidR="007E647B" w:rsidRDefault="007E647B" w:rsidP="00D6148E">
            <w:pPr>
              <w:jc w:val="center"/>
              <w:rPr>
                <w:sz w:val="22"/>
                <w:szCs w:val="22"/>
              </w:rPr>
            </w:pPr>
          </w:p>
          <w:p w14:paraId="4D0B9D63" w14:textId="77777777" w:rsidR="007E647B" w:rsidRDefault="007E647B" w:rsidP="00D6148E">
            <w:pPr>
              <w:jc w:val="center"/>
              <w:rPr>
                <w:sz w:val="22"/>
                <w:szCs w:val="22"/>
              </w:rPr>
            </w:pPr>
          </w:p>
          <w:p w14:paraId="44F93FF9" w14:textId="77777777" w:rsidR="007E647B" w:rsidRDefault="007E647B" w:rsidP="00D6148E">
            <w:pPr>
              <w:jc w:val="center"/>
              <w:rPr>
                <w:sz w:val="22"/>
                <w:szCs w:val="22"/>
              </w:rPr>
            </w:pPr>
          </w:p>
          <w:p w14:paraId="1A2D7502" w14:textId="77777777" w:rsidR="007E647B" w:rsidRDefault="007E647B" w:rsidP="00D6148E">
            <w:pPr>
              <w:jc w:val="center"/>
              <w:rPr>
                <w:sz w:val="22"/>
                <w:szCs w:val="22"/>
              </w:rPr>
            </w:pPr>
          </w:p>
          <w:p w14:paraId="482C938A" w14:textId="77777777" w:rsidR="007E647B" w:rsidRDefault="007E647B" w:rsidP="00D6148E">
            <w:pPr>
              <w:jc w:val="center"/>
              <w:rPr>
                <w:sz w:val="22"/>
                <w:szCs w:val="22"/>
              </w:rPr>
            </w:pPr>
          </w:p>
          <w:p w14:paraId="33467D3B" w14:textId="77777777" w:rsidR="007E647B" w:rsidRDefault="007E647B" w:rsidP="00D6148E">
            <w:pPr>
              <w:jc w:val="center"/>
              <w:rPr>
                <w:sz w:val="22"/>
                <w:szCs w:val="22"/>
              </w:rPr>
            </w:pPr>
          </w:p>
          <w:p w14:paraId="37DA5862" w14:textId="77777777" w:rsidR="007E647B" w:rsidRDefault="007E647B" w:rsidP="00D6148E">
            <w:pPr>
              <w:jc w:val="center"/>
              <w:rPr>
                <w:sz w:val="22"/>
                <w:szCs w:val="22"/>
              </w:rPr>
            </w:pPr>
          </w:p>
          <w:p w14:paraId="3BF90A78" w14:textId="77777777" w:rsidR="007E647B" w:rsidRDefault="007E647B" w:rsidP="00D6148E">
            <w:pPr>
              <w:jc w:val="center"/>
              <w:rPr>
                <w:sz w:val="22"/>
                <w:szCs w:val="22"/>
              </w:rPr>
            </w:pPr>
          </w:p>
          <w:p w14:paraId="72BFA4A6" w14:textId="77777777" w:rsidR="007E647B" w:rsidRDefault="007E647B" w:rsidP="00D6148E">
            <w:pPr>
              <w:jc w:val="center"/>
              <w:rPr>
                <w:sz w:val="22"/>
                <w:szCs w:val="22"/>
              </w:rPr>
            </w:pPr>
          </w:p>
          <w:p w14:paraId="75373EA4" w14:textId="77777777" w:rsidR="007E647B" w:rsidRDefault="007E647B" w:rsidP="00D6148E">
            <w:pPr>
              <w:jc w:val="center"/>
              <w:rPr>
                <w:sz w:val="22"/>
                <w:szCs w:val="22"/>
              </w:rPr>
            </w:pPr>
            <w:r>
              <w:rPr>
                <w:sz w:val="22"/>
                <w:szCs w:val="22"/>
              </w:rPr>
              <w:t>26.</w:t>
            </w:r>
          </w:p>
          <w:p w14:paraId="1F139C0B" w14:textId="77777777" w:rsidR="007E647B" w:rsidRDefault="007E647B" w:rsidP="00D6148E">
            <w:pPr>
              <w:jc w:val="center"/>
              <w:rPr>
                <w:sz w:val="22"/>
                <w:szCs w:val="22"/>
              </w:rPr>
            </w:pPr>
          </w:p>
          <w:p w14:paraId="57478BAB" w14:textId="77777777" w:rsidR="007E647B" w:rsidRDefault="007E647B" w:rsidP="00D6148E">
            <w:pPr>
              <w:jc w:val="center"/>
              <w:rPr>
                <w:sz w:val="22"/>
                <w:szCs w:val="22"/>
              </w:rPr>
            </w:pPr>
          </w:p>
          <w:p w14:paraId="3D655619" w14:textId="77777777" w:rsidR="007E647B" w:rsidRDefault="007E647B" w:rsidP="00D6148E">
            <w:pPr>
              <w:jc w:val="center"/>
              <w:rPr>
                <w:sz w:val="22"/>
                <w:szCs w:val="22"/>
              </w:rPr>
            </w:pPr>
          </w:p>
          <w:p w14:paraId="155D32D7" w14:textId="77777777" w:rsidR="007E647B" w:rsidRDefault="007E647B" w:rsidP="00D6148E">
            <w:pPr>
              <w:jc w:val="center"/>
              <w:rPr>
                <w:sz w:val="22"/>
                <w:szCs w:val="22"/>
              </w:rPr>
            </w:pPr>
          </w:p>
          <w:p w14:paraId="0A4CA5B2" w14:textId="77777777" w:rsidR="007E647B" w:rsidRDefault="007E647B" w:rsidP="00D6148E">
            <w:pPr>
              <w:jc w:val="center"/>
              <w:rPr>
                <w:sz w:val="22"/>
                <w:szCs w:val="22"/>
              </w:rPr>
            </w:pPr>
          </w:p>
          <w:p w14:paraId="1A6D436C" w14:textId="77777777" w:rsidR="007E647B" w:rsidRDefault="007E647B" w:rsidP="00D6148E">
            <w:pPr>
              <w:jc w:val="center"/>
              <w:rPr>
                <w:sz w:val="22"/>
                <w:szCs w:val="22"/>
              </w:rPr>
            </w:pPr>
          </w:p>
          <w:p w14:paraId="263643FF" w14:textId="77777777" w:rsidR="007E647B" w:rsidRDefault="007E647B" w:rsidP="00D6148E">
            <w:pPr>
              <w:jc w:val="center"/>
              <w:rPr>
                <w:sz w:val="22"/>
                <w:szCs w:val="22"/>
              </w:rPr>
            </w:pPr>
          </w:p>
          <w:p w14:paraId="1C5199B0" w14:textId="77777777" w:rsidR="007E647B" w:rsidRDefault="007E647B" w:rsidP="00D6148E">
            <w:pPr>
              <w:jc w:val="center"/>
              <w:rPr>
                <w:sz w:val="22"/>
                <w:szCs w:val="22"/>
              </w:rPr>
            </w:pPr>
          </w:p>
          <w:p w14:paraId="6729708A" w14:textId="77777777" w:rsidR="007E647B" w:rsidRDefault="007E647B" w:rsidP="00D6148E">
            <w:pPr>
              <w:jc w:val="center"/>
              <w:rPr>
                <w:sz w:val="22"/>
                <w:szCs w:val="22"/>
              </w:rPr>
            </w:pPr>
          </w:p>
          <w:p w14:paraId="197A9363" w14:textId="77777777" w:rsidR="007E647B" w:rsidRDefault="007E647B" w:rsidP="00D6148E">
            <w:pPr>
              <w:jc w:val="center"/>
              <w:rPr>
                <w:sz w:val="22"/>
                <w:szCs w:val="22"/>
              </w:rPr>
            </w:pPr>
          </w:p>
          <w:p w14:paraId="382785FD" w14:textId="77777777" w:rsidR="007E647B" w:rsidRDefault="007E647B" w:rsidP="00D6148E">
            <w:pPr>
              <w:jc w:val="center"/>
              <w:rPr>
                <w:sz w:val="22"/>
                <w:szCs w:val="22"/>
              </w:rPr>
            </w:pPr>
          </w:p>
          <w:p w14:paraId="052F36A4" w14:textId="77777777" w:rsidR="007E647B" w:rsidRDefault="007E647B" w:rsidP="00D6148E">
            <w:pPr>
              <w:jc w:val="center"/>
              <w:rPr>
                <w:sz w:val="22"/>
                <w:szCs w:val="22"/>
              </w:rPr>
            </w:pPr>
          </w:p>
          <w:p w14:paraId="37273ADA" w14:textId="77777777" w:rsidR="007E647B" w:rsidRDefault="007E647B" w:rsidP="00D6148E">
            <w:pPr>
              <w:jc w:val="center"/>
              <w:rPr>
                <w:sz w:val="22"/>
                <w:szCs w:val="22"/>
              </w:rPr>
            </w:pPr>
          </w:p>
          <w:p w14:paraId="4752B62A" w14:textId="77777777" w:rsidR="007E647B" w:rsidRDefault="007E647B" w:rsidP="00D6148E">
            <w:pPr>
              <w:jc w:val="center"/>
              <w:rPr>
                <w:sz w:val="22"/>
                <w:szCs w:val="22"/>
              </w:rPr>
            </w:pPr>
          </w:p>
          <w:p w14:paraId="620AAAF7" w14:textId="77777777" w:rsidR="007E647B" w:rsidRDefault="007E647B" w:rsidP="00D6148E">
            <w:pPr>
              <w:jc w:val="center"/>
              <w:rPr>
                <w:sz w:val="22"/>
                <w:szCs w:val="22"/>
              </w:rPr>
            </w:pPr>
            <w:r>
              <w:rPr>
                <w:sz w:val="22"/>
                <w:szCs w:val="22"/>
              </w:rPr>
              <w:t>27.</w:t>
            </w:r>
          </w:p>
          <w:p w14:paraId="17E8DC6C" w14:textId="77777777" w:rsidR="007E647B" w:rsidRDefault="007E647B" w:rsidP="00D6148E">
            <w:pPr>
              <w:jc w:val="center"/>
              <w:rPr>
                <w:sz w:val="22"/>
                <w:szCs w:val="22"/>
              </w:rPr>
            </w:pPr>
          </w:p>
          <w:p w14:paraId="14C03348" w14:textId="77777777" w:rsidR="007E647B" w:rsidRDefault="007E647B" w:rsidP="00D6148E">
            <w:pPr>
              <w:jc w:val="center"/>
              <w:rPr>
                <w:sz w:val="22"/>
                <w:szCs w:val="22"/>
              </w:rPr>
            </w:pPr>
          </w:p>
          <w:p w14:paraId="2C99AEB9" w14:textId="77777777" w:rsidR="007E647B" w:rsidRDefault="007E647B" w:rsidP="00D6148E">
            <w:pPr>
              <w:jc w:val="center"/>
              <w:rPr>
                <w:sz w:val="22"/>
                <w:szCs w:val="22"/>
              </w:rPr>
            </w:pPr>
          </w:p>
          <w:p w14:paraId="49AC8F51" w14:textId="77777777" w:rsidR="007E647B" w:rsidRDefault="007E647B" w:rsidP="00D6148E">
            <w:pPr>
              <w:jc w:val="center"/>
              <w:rPr>
                <w:sz w:val="22"/>
                <w:szCs w:val="22"/>
              </w:rPr>
            </w:pPr>
          </w:p>
          <w:p w14:paraId="18E4C593" w14:textId="77777777" w:rsidR="007E647B" w:rsidRDefault="007E647B" w:rsidP="00D6148E">
            <w:pPr>
              <w:jc w:val="center"/>
              <w:rPr>
                <w:sz w:val="22"/>
                <w:szCs w:val="22"/>
              </w:rPr>
            </w:pPr>
          </w:p>
          <w:p w14:paraId="0C82F0E0" w14:textId="77777777" w:rsidR="007E647B" w:rsidRDefault="007E647B" w:rsidP="00D6148E">
            <w:pPr>
              <w:jc w:val="center"/>
              <w:rPr>
                <w:sz w:val="22"/>
                <w:szCs w:val="22"/>
              </w:rPr>
            </w:pPr>
          </w:p>
          <w:p w14:paraId="60EFA4F2" w14:textId="4E4EE58C" w:rsidR="007E647B" w:rsidRPr="00DC64D1" w:rsidRDefault="007E647B" w:rsidP="00D6148E">
            <w:pPr>
              <w:jc w:val="center"/>
              <w:rPr>
                <w:sz w:val="22"/>
                <w:szCs w:val="22"/>
              </w:rPr>
            </w:pPr>
            <w:r>
              <w:rPr>
                <w:sz w:val="22"/>
                <w:szCs w:val="22"/>
              </w:rPr>
              <w:t>28.</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6497AFA7" w14:textId="22098280" w:rsidR="00D6148E" w:rsidRPr="00DC64D1" w:rsidRDefault="00D6148E" w:rsidP="00D6148E">
            <w:pPr>
              <w:jc w:val="both"/>
              <w:rPr>
                <w:sz w:val="22"/>
                <w:szCs w:val="22"/>
                <w:lang w:eastAsia="en-US"/>
              </w:rPr>
            </w:pPr>
            <w:r w:rsidRPr="00DC64D1">
              <w:rPr>
                <w:sz w:val="22"/>
                <w:szCs w:val="22"/>
                <w:lang w:eastAsia="en-US"/>
              </w:rPr>
              <w:t>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C4ED932" w14:textId="18ECBB3A" w:rsidR="00D6148E" w:rsidRPr="00DC64D1" w:rsidRDefault="00D6148E" w:rsidP="00D6148E">
            <w:pPr>
              <w:jc w:val="both"/>
              <w:rPr>
                <w:b/>
                <w:sz w:val="22"/>
                <w:szCs w:val="22"/>
              </w:rPr>
            </w:pPr>
            <w:r w:rsidRPr="00DC64D1">
              <w:rPr>
                <w:b/>
                <w:sz w:val="22"/>
                <w:szCs w:val="22"/>
              </w:rPr>
              <w:t>Tieslietu ministrijas 09.01.2019. atzinuma 7. iebildums</w:t>
            </w:r>
          </w:p>
          <w:p w14:paraId="0B3CB23B" w14:textId="77777777" w:rsidR="00D6148E" w:rsidRDefault="00D6148E" w:rsidP="00D6148E">
            <w:pPr>
              <w:jc w:val="both"/>
              <w:rPr>
                <w:sz w:val="22"/>
                <w:szCs w:val="22"/>
              </w:rPr>
            </w:pPr>
            <w:r w:rsidRPr="00DC64D1">
              <w:rPr>
                <w:sz w:val="22"/>
                <w:szCs w:val="22"/>
              </w:rPr>
              <w:t>“7.Norādām, ka noteikumu projekta anotācijas V sadaļas 1. tabulā (turpmāk – Tabula) ir norādītas Eiropas Savienības regulu vienības, kas ir ieviestas tabulas B ailē norādītajās noteikumu projekta vienībās. Savukārt noteikumu projekta 21., 26. un 29. punktā nav norādītas atsauces uz Tabulas A ailē norādītajām Eiropas Savienības regulu normām. Ievērojot, ka vienīgais regulu ieviešanas veids nacionālajos normatīvajos aktos ir atsauču veidošana uz tām, lūdzam papildināt noteikumu projektu ar atsaucēm uz attiecīgajām Eiropas Savienības regulu normām vai precizēt Tabulu.”</w:t>
            </w:r>
          </w:p>
          <w:p w14:paraId="146B4200" w14:textId="77777777" w:rsidR="009C0905" w:rsidRDefault="009C0905" w:rsidP="00D6148E">
            <w:pPr>
              <w:jc w:val="both"/>
              <w:rPr>
                <w:sz w:val="22"/>
                <w:szCs w:val="22"/>
              </w:rPr>
            </w:pPr>
          </w:p>
          <w:p w14:paraId="0A3072AD" w14:textId="30635AF2" w:rsidR="009C0905" w:rsidRDefault="009C0905" w:rsidP="00D6148E">
            <w:pPr>
              <w:jc w:val="both"/>
              <w:rPr>
                <w:b/>
                <w:sz w:val="22"/>
                <w:szCs w:val="22"/>
              </w:rPr>
            </w:pPr>
            <w:r w:rsidRPr="009C0905">
              <w:rPr>
                <w:b/>
                <w:sz w:val="22"/>
                <w:szCs w:val="22"/>
              </w:rPr>
              <w:t xml:space="preserve">Tieslietu ministrijas </w:t>
            </w:r>
            <w:r w:rsidR="00714FAC" w:rsidRPr="009C0905">
              <w:rPr>
                <w:b/>
                <w:sz w:val="22"/>
                <w:szCs w:val="22"/>
              </w:rPr>
              <w:t xml:space="preserve">2. iebildums </w:t>
            </w:r>
            <w:r w:rsidRPr="009C0905">
              <w:rPr>
                <w:b/>
                <w:sz w:val="22"/>
                <w:szCs w:val="22"/>
              </w:rPr>
              <w:t>25.02.2019. VSS saskaņošanā</w:t>
            </w:r>
          </w:p>
          <w:p w14:paraId="2D35F30A" w14:textId="77777777" w:rsidR="009C0905" w:rsidRDefault="009C0905" w:rsidP="00D6148E">
            <w:pPr>
              <w:jc w:val="both"/>
              <w:rPr>
                <w:sz w:val="22"/>
                <w:szCs w:val="22"/>
              </w:rPr>
            </w:pPr>
            <w:r w:rsidRPr="00F85C19">
              <w:rPr>
                <w:sz w:val="22"/>
                <w:szCs w:val="22"/>
              </w:rPr>
              <w:t xml:space="preserve">“2. </w:t>
            </w:r>
            <w:r w:rsidR="00F85C19" w:rsidRPr="00F85C19">
              <w:t xml:space="preserve"> </w:t>
            </w:r>
            <w:r w:rsidR="00F85C19" w:rsidRPr="00F85C19">
              <w:rPr>
                <w:sz w:val="22"/>
                <w:szCs w:val="22"/>
              </w:rPr>
              <w:t>Atkātoti norādām, ka noteikumu projekta anotācijas V sadaļas 1. tabulā (turpmāk – Tabula) ir norādītas Eiropas Savienības regulu vienības, kas ir ieviestas tabulas B ailē norādītajās noteikumu projekta vienībās. Savukārt noteikumu projekta 22. un 29. punktā nav norādītas atsauces uz Tabulas A ailē norādītajām Eiropas Savienības regulu normām. Ievērojot, ka vienīgais regulu ieviešanas veids nacionālajos normatīvajos aktos ir atsauču veidošana uz tām, lūdzam papildināt noteikumu projektu ar atsaucēm uz attiecīgajām Eiropas Savienības regulu normām vai precizēt Tabulu.”</w:t>
            </w:r>
          </w:p>
          <w:p w14:paraId="2D76FFDC" w14:textId="77777777" w:rsidR="00BF7CC4" w:rsidRDefault="00BF7CC4" w:rsidP="00D6148E">
            <w:pPr>
              <w:jc w:val="both"/>
              <w:rPr>
                <w:sz w:val="22"/>
                <w:szCs w:val="22"/>
              </w:rPr>
            </w:pPr>
          </w:p>
          <w:p w14:paraId="75580F5D" w14:textId="02414728" w:rsidR="00BF7CC4" w:rsidRPr="00BF7CC4" w:rsidRDefault="00BF7CC4" w:rsidP="00BF7CC4">
            <w:pPr>
              <w:jc w:val="both"/>
              <w:rPr>
                <w:b/>
                <w:sz w:val="22"/>
                <w:szCs w:val="22"/>
              </w:rPr>
            </w:pPr>
            <w:r w:rsidRPr="00BF7CC4">
              <w:rPr>
                <w:b/>
                <w:sz w:val="22"/>
                <w:szCs w:val="22"/>
              </w:rPr>
              <w:t xml:space="preserve">Tieslietu ministrijas </w:t>
            </w:r>
            <w:r w:rsidR="00714FAC">
              <w:rPr>
                <w:b/>
                <w:sz w:val="22"/>
                <w:szCs w:val="22"/>
              </w:rPr>
              <w:t>3</w:t>
            </w:r>
            <w:r w:rsidR="00714FAC" w:rsidRPr="00BF7CC4">
              <w:rPr>
                <w:b/>
                <w:sz w:val="22"/>
                <w:szCs w:val="22"/>
              </w:rPr>
              <w:t xml:space="preserve">. iebildums </w:t>
            </w:r>
            <w:r w:rsidRPr="00BF7CC4">
              <w:rPr>
                <w:b/>
                <w:sz w:val="22"/>
                <w:szCs w:val="22"/>
              </w:rPr>
              <w:t>25.02.2019. VSS saskaņošanā</w:t>
            </w:r>
          </w:p>
          <w:p w14:paraId="4A9F776E" w14:textId="77777777" w:rsidR="00BF7CC4" w:rsidRDefault="00BF7CC4" w:rsidP="00D6148E">
            <w:pPr>
              <w:jc w:val="both"/>
              <w:rPr>
                <w:sz w:val="22"/>
                <w:szCs w:val="22"/>
              </w:rPr>
            </w:pPr>
            <w:r>
              <w:rPr>
                <w:sz w:val="22"/>
                <w:szCs w:val="22"/>
              </w:rPr>
              <w:t xml:space="preserve">“3. </w:t>
            </w:r>
            <w:r w:rsidR="008B289D">
              <w:t xml:space="preserve"> </w:t>
            </w:r>
            <w:r w:rsidR="008B289D" w:rsidRPr="008B289D">
              <w:rPr>
                <w:sz w:val="22"/>
                <w:szCs w:val="22"/>
              </w:rPr>
              <w:t>Lūdzam precizēt anotācijas V sadaļas 1. tabulu. Norādām, ka noteikumu projekta 21. punktā norādīta atsauce uz regulu, bet tā nav norādīta anotācijas V sadaļas Tabulā.</w:t>
            </w:r>
            <w:r w:rsidR="008B289D">
              <w:rPr>
                <w:sz w:val="22"/>
                <w:szCs w:val="22"/>
              </w:rPr>
              <w:t>”</w:t>
            </w:r>
          </w:p>
          <w:p w14:paraId="6D0D5CC9" w14:textId="77777777" w:rsidR="008B289D" w:rsidRDefault="008B289D" w:rsidP="00D6148E">
            <w:pPr>
              <w:jc w:val="both"/>
              <w:rPr>
                <w:sz w:val="22"/>
                <w:szCs w:val="22"/>
              </w:rPr>
            </w:pPr>
          </w:p>
          <w:p w14:paraId="3E653E50" w14:textId="4183EF36" w:rsidR="008B289D" w:rsidRPr="008B289D" w:rsidRDefault="008B289D" w:rsidP="00D6148E">
            <w:pPr>
              <w:jc w:val="both"/>
              <w:rPr>
                <w:b/>
                <w:sz w:val="22"/>
                <w:szCs w:val="22"/>
              </w:rPr>
            </w:pPr>
            <w:r w:rsidRPr="008B289D">
              <w:rPr>
                <w:b/>
                <w:sz w:val="22"/>
                <w:szCs w:val="22"/>
              </w:rPr>
              <w:t xml:space="preserve">Tieslietu ministrijas </w:t>
            </w:r>
            <w:r w:rsidR="00714FAC">
              <w:rPr>
                <w:b/>
                <w:sz w:val="22"/>
                <w:szCs w:val="22"/>
              </w:rPr>
              <w:t>4</w:t>
            </w:r>
            <w:r w:rsidR="00714FAC" w:rsidRPr="008B289D">
              <w:rPr>
                <w:b/>
                <w:sz w:val="22"/>
                <w:szCs w:val="22"/>
              </w:rPr>
              <w:t xml:space="preserve">. iebildums </w:t>
            </w:r>
            <w:r w:rsidRPr="008B289D">
              <w:rPr>
                <w:b/>
                <w:sz w:val="22"/>
                <w:szCs w:val="22"/>
              </w:rPr>
              <w:t xml:space="preserve">25.02.2019. VSS </w:t>
            </w:r>
            <w:r w:rsidRPr="008B289D">
              <w:rPr>
                <w:b/>
                <w:sz w:val="22"/>
                <w:szCs w:val="22"/>
              </w:rPr>
              <w:lastRenderedPageBreak/>
              <w:t>saskaņošanā</w:t>
            </w:r>
          </w:p>
          <w:p w14:paraId="2A3A8E68" w14:textId="711FF9F6" w:rsidR="008B289D" w:rsidRPr="00F85C19" w:rsidRDefault="008B289D" w:rsidP="00D6148E">
            <w:pPr>
              <w:jc w:val="both"/>
              <w:rPr>
                <w:sz w:val="22"/>
                <w:szCs w:val="22"/>
              </w:rPr>
            </w:pPr>
            <w:r>
              <w:rPr>
                <w:sz w:val="22"/>
                <w:szCs w:val="22"/>
              </w:rPr>
              <w:t xml:space="preserve">“4. </w:t>
            </w:r>
            <w:r w:rsidRPr="008B289D">
              <w:rPr>
                <w:rFonts w:eastAsia="Calibri"/>
                <w:sz w:val="22"/>
                <w:szCs w:val="22"/>
                <w:lang w:eastAsia="en-US"/>
              </w:rPr>
              <w:t xml:space="preserve"> </w:t>
            </w:r>
            <w:r w:rsidRPr="008B289D">
              <w:rPr>
                <w:sz w:val="22"/>
                <w:szCs w:val="22"/>
              </w:rPr>
              <w:t xml:space="preserve">Vēršam uzmanību, ka noteikumu projekta anotācijas V sadaļas 1. punktu un 1. tabulu nepieciešams aizpildīt atbilstoši Ministru kabineta 2009. gada 15. decembra instrukcijas Nr. 19 ''Tiesību akta projekta sākotnējās ietekmes izvērtēšanas kārtība'' 55. un 56. punktam. Norādām, ka Tieslietu ministrijai nav iespējams precīzi izvērtēt, kuras noteikumu projekta normas ir ieviestas atbilstoši noteikumu projekta anotācijas I sadaļas 2. punktā norādītajai Komisijas 2014. gada 17. jūnija Regulas (ES) Nr. 651/2014, ar ko noteiktas atbalsta kategorijas atzīst par saderīgām ar iekšējo tirgu, piemērojot Līguma 107. un 108. pantu (ES Oficiālais Vēstnesis, 2014. gada 26. jūnijs, Nr. L 187/1) (turpmāk – Regula 651/2014) </w:t>
            </w:r>
            <w:r w:rsidRPr="008B289D">
              <w:rPr>
                <w:b/>
                <w:bCs/>
                <w:sz w:val="22"/>
                <w:szCs w:val="22"/>
              </w:rPr>
              <w:t>31. panta 4. punktam</w:t>
            </w:r>
            <w:r w:rsidRPr="008B289D">
              <w:rPr>
                <w:sz w:val="22"/>
                <w:szCs w:val="22"/>
              </w:rPr>
              <w:t>. Attiecīgi lūdzam precizēt noteikumu projekta anotāciju un/vai noteikumu projektu.</w:t>
            </w:r>
            <w:r>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FEA1892" w14:textId="77777777" w:rsidR="00D6148E" w:rsidRPr="00DC64D1" w:rsidRDefault="00D6148E" w:rsidP="00D6148E">
            <w:pPr>
              <w:pStyle w:val="naisc"/>
              <w:spacing w:before="0" w:after="0"/>
              <w:rPr>
                <w:b/>
                <w:sz w:val="22"/>
                <w:szCs w:val="22"/>
              </w:rPr>
            </w:pPr>
            <w:r w:rsidRPr="00DC64D1">
              <w:rPr>
                <w:b/>
                <w:sz w:val="22"/>
                <w:szCs w:val="22"/>
              </w:rPr>
              <w:lastRenderedPageBreak/>
              <w:t>Ņemts vērā</w:t>
            </w:r>
          </w:p>
          <w:p w14:paraId="7711A474" w14:textId="77777777" w:rsidR="00D6148E" w:rsidRDefault="00D6148E" w:rsidP="00D6148E">
            <w:pPr>
              <w:pStyle w:val="naisc"/>
              <w:spacing w:before="0" w:after="0"/>
              <w:jc w:val="both"/>
              <w:rPr>
                <w:sz w:val="22"/>
                <w:szCs w:val="22"/>
              </w:rPr>
            </w:pPr>
            <w:r w:rsidRPr="00DC64D1">
              <w:rPr>
                <w:sz w:val="22"/>
                <w:szCs w:val="22"/>
              </w:rPr>
              <w:t>Precizēta anotācijas V sadaļas 1. tabula, svītrojot atsauci uz noteikumu projekta 25. punktu (precizētā versijā).</w:t>
            </w:r>
          </w:p>
          <w:p w14:paraId="5316C853" w14:textId="77777777" w:rsidR="00D518E4" w:rsidRDefault="00D518E4" w:rsidP="00D6148E">
            <w:pPr>
              <w:pStyle w:val="naisc"/>
              <w:spacing w:before="0" w:after="0"/>
              <w:jc w:val="both"/>
              <w:rPr>
                <w:sz w:val="22"/>
                <w:szCs w:val="22"/>
              </w:rPr>
            </w:pPr>
          </w:p>
          <w:p w14:paraId="7A33B569" w14:textId="77777777" w:rsidR="00D518E4" w:rsidRDefault="00D518E4" w:rsidP="00D6148E">
            <w:pPr>
              <w:pStyle w:val="naisc"/>
              <w:spacing w:before="0" w:after="0"/>
              <w:jc w:val="both"/>
              <w:rPr>
                <w:sz w:val="22"/>
                <w:szCs w:val="22"/>
              </w:rPr>
            </w:pPr>
          </w:p>
          <w:p w14:paraId="5EFDBB7F" w14:textId="77777777" w:rsidR="00D518E4" w:rsidRDefault="00D518E4" w:rsidP="00D6148E">
            <w:pPr>
              <w:pStyle w:val="naisc"/>
              <w:spacing w:before="0" w:after="0"/>
              <w:jc w:val="both"/>
              <w:rPr>
                <w:sz w:val="22"/>
                <w:szCs w:val="22"/>
              </w:rPr>
            </w:pPr>
          </w:p>
          <w:p w14:paraId="20C6DDB9" w14:textId="77777777" w:rsidR="00D518E4" w:rsidRDefault="00D518E4" w:rsidP="00D6148E">
            <w:pPr>
              <w:pStyle w:val="naisc"/>
              <w:spacing w:before="0" w:after="0"/>
              <w:jc w:val="both"/>
              <w:rPr>
                <w:sz w:val="22"/>
                <w:szCs w:val="22"/>
              </w:rPr>
            </w:pPr>
          </w:p>
          <w:p w14:paraId="6D7D7A74" w14:textId="77777777" w:rsidR="00D518E4" w:rsidRDefault="00D518E4" w:rsidP="00D6148E">
            <w:pPr>
              <w:pStyle w:val="naisc"/>
              <w:spacing w:before="0" w:after="0"/>
              <w:jc w:val="both"/>
              <w:rPr>
                <w:sz w:val="22"/>
                <w:szCs w:val="22"/>
              </w:rPr>
            </w:pPr>
          </w:p>
          <w:p w14:paraId="16271E3C" w14:textId="77777777" w:rsidR="00D518E4" w:rsidRDefault="00D518E4" w:rsidP="00D6148E">
            <w:pPr>
              <w:pStyle w:val="naisc"/>
              <w:spacing w:before="0" w:after="0"/>
              <w:jc w:val="both"/>
              <w:rPr>
                <w:sz w:val="22"/>
                <w:szCs w:val="22"/>
              </w:rPr>
            </w:pPr>
          </w:p>
          <w:p w14:paraId="55DE35C8" w14:textId="77777777" w:rsidR="00D518E4" w:rsidRDefault="00D518E4" w:rsidP="00D6148E">
            <w:pPr>
              <w:pStyle w:val="naisc"/>
              <w:spacing w:before="0" w:after="0"/>
              <w:jc w:val="both"/>
              <w:rPr>
                <w:sz w:val="22"/>
                <w:szCs w:val="22"/>
              </w:rPr>
            </w:pPr>
          </w:p>
          <w:p w14:paraId="5719D054" w14:textId="77777777" w:rsidR="00D518E4" w:rsidRDefault="00D518E4" w:rsidP="00D6148E">
            <w:pPr>
              <w:pStyle w:val="naisc"/>
              <w:spacing w:before="0" w:after="0"/>
              <w:jc w:val="both"/>
              <w:rPr>
                <w:sz w:val="22"/>
                <w:szCs w:val="22"/>
              </w:rPr>
            </w:pPr>
          </w:p>
          <w:p w14:paraId="5B1A3CBF" w14:textId="77777777" w:rsidR="00D518E4" w:rsidRDefault="00D518E4" w:rsidP="00D6148E">
            <w:pPr>
              <w:pStyle w:val="naisc"/>
              <w:spacing w:before="0" w:after="0"/>
              <w:jc w:val="both"/>
              <w:rPr>
                <w:sz w:val="22"/>
                <w:szCs w:val="22"/>
              </w:rPr>
            </w:pPr>
          </w:p>
          <w:p w14:paraId="4EBBE8CE" w14:textId="77777777" w:rsidR="00D518E4" w:rsidRDefault="00D518E4" w:rsidP="00D6148E">
            <w:pPr>
              <w:pStyle w:val="naisc"/>
              <w:spacing w:before="0" w:after="0"/>
              <w:jc w:val="both"/>
              <w:rPr>
                <w:sz w:val="22"/>
                <w:szCs w:val="22"/>
              </w:rPr>
            </w:pPr>
          </w:p>
          <w:p w14:paraId="1D06E90E" w14:textId="77777777" w:rsidR="00D518E4" w:rsidRDefault="00D518E4" w:rsidP="00D6148E">
            <w:pPr>
              <w:pStyle w:val="naisc"/>
              <w:spacing w:before="0" w:after="0"/>
              <w:jc w:val="both"/>
              <w:rPr>
                <w:sz w:val="22"/>
                <w:szCs w:val="22"/>
              </w:rPr>
            </w:pPr>
          </w:p>
          <w:p w14:paraId="2D27778F" w14:textId="77777777" w:rsidR="00D518E4" w:rsidRPr="00D518E4" w:rsidRDefault="00D518E4" w:rsidP="00D518E4">
            <w:pPr>
              <w:pStyle w:val="naisc"/>
              <w:rPr>
                <w:b/>
                <w:sz w:val="22"/>
                <w:szCs w:val="22"/>
              </w:rPr>
            </w:pPr>
            <w:r w:rsidRPr="00D518E4">
              <w:rPr>
                <w:b/>
                <w:sz w:val="22"/>
                <w:szCs w:val="22"/>
              </w:rPr>
              <w:t>Ņemts vērā</w:t>
            </w:r>
          </w:p>
          <w:p w14:paraId="3F620F95" w14:textId="08ED3925" w:rsidR="00D518E4" w:rsidRPr="001E5ED2" w:rsidRDefault="00E935B1" w:rsidP="00D518E4">
            <w:pPr>
              <w:pStyle w:val="naisc"/>
              <w:spacing w:before="0" w:after="0"/>
              <w:jc w:val="both"/>
              <w:rPr>
                <w:sz w:val="22"/>
                <w:szCs w:val="22"/>
              </w:rPr>
            </w:pPr>
            <w:r>
              <w:rPr>
                <w:sz w:val="22"/>
                <w:szCs w:val="22"/>
              </w:rPr>
              <w:t>Lūdzu skatīt p</w:t>
            </w:r>
            <w:r w:rsidR="00D518E4" w:rsidRPr="001E5ED2">
              <w:rPr>
                <w:sz w:val="22"/>
                <w:szCs w:val="22"/>
              </w:rPr>
              <w:t>recizēt</w:t>
            </w:r>
            <w:r>
              <w:rPr>
                <w:sz w:val="22"/>
                <w:szCs w:val="22"/>
              </w:rPr>
              <w:t>ās</w:t>
            </w:r>
            <w:r w:rsidR="00D518E4" w:rsidRPr="001E5ED2">
              <w:rPr>
                <w:sz w:val="22"/>
                <w:szCs w:val="22"/>
              </w:rPr>
              <w:t xml:space="preserve"> anotācijas V sadaļas 1. tabul</w:t>
            </w:r>
            <w:r>
              <w:rPr>
                <w:sz w:val="22"/>
                <w:szCs w:val="22"/>
              </w:rPr>
              <w:t>u</w:t>
            </w:r>
            <w:r w:rsidR="001E5ED2" w:rsidRPr="001E5ED2">
              <w:rPr>
                <w:sz w:val="22"/>
                <w:szCs w:val="22"/>
              </w:rPr>
              <w:t>.</w:t>
            </w:r>
          </w:p>
          <w:p w14:paraId="07D6A165" w14:textId="77777777" w:rsidR="00444A9E" w:rsidRDefault="00444A9E" w:rsidP="00D518E4">
            <w:pPr>
              <w:pStyle w:val="naisc"/>
              <w:spacing w:before="0" w:after="0"/>
              <w:jc w:val="both"/>
              <w:rPr>
                <w:sz w:val="22"/>
                <w:szCs w:val="22"/>
              </w:rPr>
            </w:pPr>
          </w:p>
          <w:p w14:paraId="50B47189" w14:textId="77777777" w:rsidR="00444A9E" w:rsidRDefault="00444A9E" w:rsidP="00D518E4">
            <w:pPr>
              <w:pStyle w:val="naisc"/>
              <w:spacing w:before="0" w:after="0"/>
              <w:jc w:val="both"/>
              <w:rPr>
                <w:sz w:val="22"/>
                <w:szCs w:val="22"/>
              </w:rPr>
            </w:pPr>
          </w:p>
          <w:p w14:paraId="4EC9E816" w14:textId="77777777" w:rsidR="00444A9E" w:rsidRDefault="00444A9E" w:rsidP="00D518E4">
            <w:pPr>
              <w:pStyle w:val="naisc"/>
              <w:spacing w:before="0" w:after="0"/>
              <w:jc w:val="both"/>
              <w:rPr>
                <w:sz w:val="22"/>
                <w:szCs w:val="22"/>
              </w:rPr>
            </w:pPr>
          </w:p>
          <w:p w14:paraId="5909E50D" w14:textId="77777777" w:rsidR="00444A9E" w:rsidRDefault="00444A9E" w:rsidP="00D518E4">
            <w:pPr>
              <w:pStyle w:val="naisc"/>
              <w:spacing w:before="0" w:after="0"/>
              <w:jc w:val="both"/>
              <w:rPr>
                <w:sz w:val="22"/>
                <w:szCs w:val="22"/>
              </w:rPr>
            </w:pPr>
          </w:p>
          <w:p w14:paraId="3635713E" w14:textId="77777777" w:rsidR="00444A9E" w:rsidRDefault="00444A9E" w:rsidP="00D518E4">
            <w:pPr>
              <w:pStyle w:val="naisc"/>
              <w:spacing w:before="0" w:after="0"/>
              <w:jc w:val="both"/>
              <w:rPr>
                <w:sz w:val="22"/>
                <w:szCs w:val="22"/>
              </w:rPr>
            </w:pPr>
          </w:p>
          <w:p w14:paraId="0ABEBE0D" w14:textId="77777777" w:rsidR="00444A9E" w:rsidRDefault="00444A9E" w:rsidP="00D518E4">
            <w:pPr>
              <w:pStyle w:val="naisc"/>
              <w:spacing w:before="0" w:after="0"/>
              <w:jc w:val="both"/>
              <w:rPr>
                <w:sz w:val="22"/>
                <w:szCs w:val="22"/>
              </w:rPr>
            </w:pPr>
          </w:p>
          <w:p w14:paraId="23108FCD" w14:textId="77777777" w:rsidR="00444A9E" w:rsidRDefault="00444A9E" w:rsidP="00D518E4">
            <w:pPr>
              <w:pStyle w:val="naisc"/>
              <w:spacing w:before="0" w:after="0"/>
              <w:jc w:val="both"/>
              <w:rPr>
                <w:sz w:val="22"/>
                <w:szCs w:val="22"/>
              </w:rPr>
            </w:pPr>
          </w:p>
          <w:p w14:paraId="60CDC688" w14:textId="77777777" w:rsidR="00444A9E" w:rsidRDefault="00444A9E" w:rsidP="00D518E4">
            <w:pPr>
              <w:pStyle w:val="naisc"/>
              <w:spacing w:before="0" w:after="0"/>
              <w:jc w:val="both"/>
              <w:rPr>
                <w:sz w:val="22"/>
                <w:szCs w:val="22"/>
              </w:rPr>
            </w:pPr>
          </w:p>
          <w:p w14:paraId="0CE55956" w14:textId="77777777" w:rsidR="00444A9E" w:rsidRDefault="00444A9E" w:rsidP="00D518E4">
            <w:pPr>
              <w:pStyle w:val="naisc"/>
              <w:spacing w:before="0" w:after="0"/>
              <w:jc w:val="both"/>
              <w:rPr>
                <w:sz w:val="22"/>
                <w:szCs w:val="22"/>
              </w:rPr>
            </w:pPr>
          </w:p>
          <w:p w14:paraId="02A0EBF5" w14:textId="77777777" w:rsidR="001E5ED2" w:rsidRDefault="001E5ED2" w:rsidP="00D518E4">
            <w:pPr>
              <w:pStyle w:val="naisc"/>
              <w:spacing w:before="0" w:after="0"/>
              <w:jc w:val="both"/>
              <w:rPr>
                <w:sz w:val="22"/>
                <w:szCs w:val="22"/>
              </w:rPr>
            </w:pPr>
          </w:p>
          <w:p w14:paraId="455D280A" w14:textId="77777777" w:rsidR="00444A9E" w:rsidRDefault="00444A9E" w:rsidP="00D518E4">
            <w:pPr>
              <w:pStyle w:val="naisc"/>
              <w:spacing w:before="0" w:after="0"/>
              <w:jc w:val="both"/>
              <w:rPr>
                <w:sz w:val="22"/>
                <w:szCs w:val="22"/>
              </w:rPr>
            </w:pPr>
          </w:p>
          <w:p w14:paraId="2DC99ACF" w14:textId="29CF2E21" w:rsidR="00444A9E" w:rsidRPr="00444A9E" w:rsidRDefault="00690C1C" w:rsidP="00444A9E">
            <w:pPr>
              <w:pStyle w:val="naisc"/>
              <w:spacing w:before="0" w:after="0"/>
              <w:rPr>
                <w:b/>
                <w:sz w:val="22"/>
                <w:szCs w:val="22"/>
              </w:rPr>
            </w:pPr>
            <w:r w:rsidRPr="001E5ED2">
              <w:rPr>
                <w:b/>
                <w:sz w:val="22"/>
                <w:szCs w:val="22"/>
              </w:rPr>
              <w:t>Daļēji ņ</w:t>
            </w:r>
            <w:r w:rsidR="00444A9E" w:rsidRPr="00444A9E">
              <w:rPr>
                <w:b/>
                <w:sz w:val="22"/>
                <w:szCs w:val="22"/>
              </w:rPr>
              <w:t>emts vērā</w:t>
            </w:r>
          </w:p>
          <w:p w14:paraId="649A00DD" w14:textId="7288B9BE" w:rsidR="00444A9E" w:rsidRDefault="00444A9E" w:rsidP="00444A9E">
            <w:pPr>
              <w:pStyle w:val="naisc"/>
              <w:spacing w:before="0" w:after="0"/>
              <w:jc w:val="both"/>
              <w:rPr>
                <w:sz w:val="22"/>
                <w:szCs w:val="22"/>
              </w:rPr>
            </w:pPr>
            <w:r w:rsidRPr="00444A9E">
              <w:rPr>
                <w:sz w:val="22"/>
                <w:szCs w:val="22"/>
              </w:rPr>
              <w:t xml:space="preserve">Lūdzu skatīt izziņas </w:t>
            </w:r>
            <w:r w:rsidR="001E5ED2">
              <w:rPr>
                <w:sz w:val="22"/>
                <w:szCs w:val="22"/>
              </w:rPr>
              <w:t xml:space="preserve">42. </w:t>
            </w:r>
            <w:r w:rsidRPr="00444A9E">
              <w:rPr>
                <w:sz w:val="22"/>
                <w:szCs w:val="22"/>
              </w:rPr>
              <w:t>punktu.</w:t>
            </w:r>
            <w:r w:rsidR="001E5ED2">
              <w:rPr>
                <w:sz w:val="22"/>
                <w:szCs w:val="22"/>
              </w:rPr>
              <w:t xml:space="preserve"> </w:t>
            </w:r>
          </w:p>
          <w:p w14:paraId="7D9E285C" w14:textId="77777777" w:rsidR="00444A9E" w:rsidRDefault="00444A9E" w:rsidP="00444A9E">
            <w:pPr>
              <w:pStyle w:val="naisc"/>
              <w:spacing w:before="0" w:after="0"/>
              <w:jc w:val="both"/>
              <w:rPr>
                <w:sz w:val="22"/>
                <w:szCs w:val="22"/>
              </w:rPr>
            </w:pPr>
          </w:p>
          <w:p w14:paraId="2BD57F82" w14:textId="77777777" w:rsidR="00444A9E" w:rsidRDefault="00444A9E" w:rsidP="00444A9E">
            <w:pPr>
              <w:pStyle w:val="naisc"/>
              <w:spacing w:before="0" w:after="0"/>
              <w:jc w:val="both"/>
              <w:rPr>
                <w:sz w:val="22"/>
                <w:szCs w:val="22"/>
              </w:rPr>
            </w:pPr>
          </w:p>
          <w:p w14:paraId="084F49B6" w14:textId="2EABA799" w:rsidR="00444A9E" w:rsidRDefault="00444A9E" w:rsidP="00444A9E">
            <w:pPr>
              <w:pStyle w:val="naisc"/>
              <w:spacing w:before="0" w:after="0"/>
              <w:jc w:val="both"/>
              <w:rPr>
                <w:sz w:val="22"/>
                <w:szCs w:val="22"/>
              </w:rPr>
            </w:pPr>
          </w:p>
          <w:p w14:paraId="0A495996" w14:textId="77777777" w:rsidR="00690C1C" w:rsidRDefault="00690C1C" w:rsidP="00444A9E">
            <w:pPr>
              <w:pStyle w:val="naisc"/>
              <w:spacing w:before="0" w:after="0"/>
              <w:jc w:val="both"/>
              <w:rPr>
                <w:sz w:val="22"/>
                <w:szCs w:val="22"/>
              </w:rPr>
            </w:pPr>
          </w:p>
          <w:p w14:paraId="6E233A9F" w14:textId="77777777" w:rsidR="00444A9E" w:rsidRDefault="00444A9E" w:rsidP="00444A9E">
            <w:pPr>
              <w:pStyle w:val="naisc"/>
              <w:spacing w:before="0" w:after="0"/>
              <w:jc w:val="both"/>
              <w:rPr>
                <w:sz w:val="22"/>
                <w:szCs w:val="22"/>
              </w:rPr>
            </w:pPr>
          </w:p>
          <w:p w14:paraId="588CD09C" w14:textId="77777777" w:rsidR="00444A9E" w:rsidRPr="00444A9E" w:rsidRDefault="00444A9E" w:rsidP="00444A9E">
            <w:pPr>
              <w:pStyle w:val="naisc"/>
              <w:spacing w:before="0" w:after="0"/>
              <w:rPr>
                <w:b/>
                <w:sz w:val="22"/>
                <w:szCs w:val="22"/>
              </w:rPr>
            </w:pPr>
            <w:r w:rsidRPr="00444A9E">
              <w:rPr>
                <w:b/>
                <w:sz w:val="22"/>
                <w:szCs w:val="22"/>
              </w:rPr>
              <w:t>Ņemts vērā</w:t>
            </w:r>
          </w:p>
          <w:p w14:paraId="23760579" w14:textId="7F990C77" w:rsidR="00E935B1" w:rsidRPr="00DC64D1" w:rsidRDefault="00E935B1" w:rsidP="00444A9E">
            <w:pPr>
              <w:pStyle w:val="naisc"/>
              <w:spacing w:before="0" w:after="0"/>
              <w:jc w:val="both"/>
              <w:rPr>
                <w:sz w:val="22"/>
                <w:szCs w:val="22"/>
              </w:rPr>
            </w:pPr>
            <w:r w:rsidRPr="00E935B1">
              <w:rPr>
                <w:sz w:val="22"/>
                <w:szCs w:val="22"/>
              </w:rPr>
              <w:lastRenderedPageBreak/>
              <w:t xml:space="preserve">Lūdzu skatīt precizētās anotācijas </w:t>
            </w:r>
            <w:r>
              <w:rPr>
                <w:sz w:val="22"/>
                <w:szCs w:val="22"/>
              </w:rPr>
              <w:t xml:space="preserve">I sadaļas 2. punktu un </w:t>
            </w:r>
            <w:r w:rsidRPr="00E935B1">
              <w:rPr>
                <w:sz w:val="22"/>
                <w:szCs w:val="22"/>
              </w:rPr>
              <w:t>V sadaļas 1. tabulu.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01BCB6B2" w14:textId="2464C6D5" w:rsidR="00D6148E" w:rsidRPr="00DC64D1" w:rsidRDefault="00D6148E" w:rsidP="00D6148E">
            <w:pPr>
              <w:pStyle w:val="naisc"/>
              <w:spacing w:before="0" w:after="0"/>
              <w:jc w:val="both"/>
              <w:rPr>
                <w:sz w:val="22"/>
                <w:szCs w:val="22"/>
              </w:rPr>
            </w:pPr>
            <w:r w:rsidRPr="00DC64D1">
              <w:rPr>
                <w:sz w:val="22"/>
                <w:szCs w:val="22"/>
              </w:rPr>
              <w:lastRenderedPageBreak/>
              <w:t xml:space="preserve">Lūdzu skatīt precizētās anotācijas </w:t>
            </w:r>
            <w:r w:rsidR="0054035A">
              <w:t xml:space="preserve"> </w:t>
            </w:r>
            <w:r w:rsidR="0054035A" w:rsidRPr="0054035A">
              <w:rPr>
                <w:sz w:val="22"/>
                <w:szCs w:val="22"/>
              </w:rPr>
              <w:t xml:space="preserve">I sadaļas 2. punktu </w:t>
            </w:r>
            <w:r w:rsidR="0054035A">
              <w:rPr>
                <w:sz w:val="22"/>
                <w:szCs w:val="22"/>
              </w:rPr>
              <w:t xml:space="preserve">un </w:t>
            </w:r>
            <w:r w:rsidRPr="00DC64D1">
              <w:rPr>
                <w:sz w:val="22"/>
                <w:szCs w:val="22"/>
              </w:rPr>
              <w:t>V sadaļas 1. tabulu.</w:t>
            </w:r>
          </w:p>
        </w:tc>
      </w:tr>
      <w:tr w:rsidR="00D6148E" w:rsidRPr="00DC64D1" w14:paraId="2CE84E33"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85E2A9A" w14:textId="0980B423" w:rsidR="00D6148E" w:rsidRPr="00DC64D1" w:rsidRDefault="007E647B" w:rsidP="00D6148E">
            <w:pPr>
              <w:jc w:val="center"/>
              <w:rPr>
                <w:sz w:val="22"/>
                <w:szCs w:val="22"/>
              </w:rPr>
            </w:pPr>
            <w:r>
              <w:rPr>
                <w:sz w:val="22"/>
                <w:szCs w:val="22"/>
              </w:rPr>
              <w:t>29</w:t>
            </w:r>
            <w:r w:rsidR="00D6148E"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4F954224" w14:textId="6203BACF" w:rsidR="00D6148E" w:rsidRPr="00DC64D1" w:rsidRDefault="00D6148E" w:rsidP="00D6148E">
            <w:pPr>
              <w:jc w:val="both"/>
              <w:rPr>
                <w:sz w:val="22"/>
                <w:szCs w:val="22"/>
                <w:lang w:eastAsia="en-US"/>
              </w:rPr>
            </w:pPr>
            <w:r w:rsidRPr="00DC64D1">
              <w:rPr>
                <w:sz w:val="22"/>
                <w:szCs w:val="22"/>
                <w:lang w:eastAsia="en-US"/>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01189D9" w14:textId="1130D1C9" w:rsidR="00D6148E" w:rsidRPr="00DC64D1" w:rsidRDefault="00D6148E" w:rsidP="00D6148E">
            <w:pPr>
              <w:jc w:val="both"/>
              <w:rPr>
                <w:b/>
                <w:sz w:val="22"/>
                <w:szCs w:val="22"/>
              </w:rPr>
            </w:pPr>
            <w:r w:rsidRPr="00DC64D1">
              <w:rPr>
                <w:b/>
                <w:sz w:val="22"/>
                <w:szCs w:val="22"/>
              </w:rPr>
              <w:t>Labklājības ministrijas 14.01.2019. atzinuma 1. iebildums</w:t>
            </w:r>
          </w:p>
          <w:p w14:paraId="2C174402" w14:textId="4F084D64" w:rsidR="00D6148E" w:rsidRPr="00DC64D1" w:rsidRDefault="00D6148E" w:rsidP="00D6148E">
            <w:pPr>
              <w:jc w:val="both"/>
              <w:rPr>
                <w:sz w:val="22"/>
                <w:szCs w:val="22"/>
              </w:rPr>
            </w:pPr>
            <w:r w:rsidRPr="00DC64D1">
              <w:rPr>
                <w:sz w:val="22"/>
                <w:szCs w:val="22"/>
              </w:rPr>
              <w:t xml:space="preserve">“1.Pirms projekta otrās kārtas svešvalodu mācību piedāvājuma atbalstīšanas izmitināšanas u.c. sektoros nodarbinātajiem, jo īpaši attiecībā uz vācu, zviedru, norvēģu, somu, ķīniešu un japāņu svešvalodām, būtiska ir informācija par pirmās kārtas nodarbināto mācību rezultātiem minētajās svešvalodās. Lūdzam anotāciju papildināt ar informāciju par projekta pirmās kārtas ietvaros īstenoto svešvalodu mācību rezultātiem (piemēram, nodarbināto iesaisti svešvalodās, mācību pabeigušo skaitu, izglītojamo novērtējumu rezultātiem par programmu kvalitāti u.c.), kā arī ar informāciju par tām izglītības iestādēm, kas nodrošina šo izglītības programmu īstenošanu, un konkrētu svešvalodu izglītības programmu nosaukumiem (ar vai bez priekšzināšanām). Vēršam uzmanību, ka Eiropas Savienības valstīs, t.sk. arī tajās, kurās tūrisms ir viens no galvenajiem ekonomikas sektoriem, sniegtā </w:t>
            </w:r>
            <w:r w:rsidRPr="00DC64D1">
              <w:rPr>
                <w:sz w:val="22"/>
                <w:szCs w:val="22"/>
              </w:rPr>
              <w:lastRenderedPageBreak/>
              <w:t>pakalpojuma kvalitāte neizriet no tik plašām svešvalodu izmantošanas iespējām (piemēram, izmitināšanas sektorā). Vienlaikus, ņemot vērā svešvalodu mācību piedāvājumu projektā, aicinām EM vērtēt jautājumu par darbinieku mainību ēdināšanas, izmitināšanas un veselības tūrisma sektoros, kā arī to, vai pēc mācību pabeigšanas netiek radīti stimuli darbaspēka migrācijai ārpus projekta iesaistītajiem uzņēmumiem.”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2741EA6" w14:textId="178237F4" w:rsidR="00D6148E" w:rsidRPr="00DC64D1" w:rsidRDefault="00D6148E" w:rsidP="00D6148E">
            <w:pPr>
              <w:pStyle w:val="naisc"/>
              <w:spacing w:before="0" w:after="0"/>
              <w:rPr>
                <w:b/>
                <w:sz w:val="22"/>
                <w:szCs w:val="22"/>
              </w:rPr>
            </w:pPr>
            <w:r w:rsidRPr="00DC64D1">
              <w:rPr>
                <w:b/>
                <w:sz w:val="22"/>
                <w:szCs w:val="22"/>
              </w:rPr>
              <w:lastRenderedPageBreak/>
              <w:t>Daļēji ņemts vērā</w:t>
            </w:r>
          </w:p>
          <w:p w14:paraId="04767DD3" w14:textId="77777777" w:rsidR="00D6148E" w:rsidRPr="00DC64D1" w:rsidRDefault="00D6148E" w:rsidP="00D6148E">
            <w:pPr>
              <w:pStyle w:val="naisc"/>
              <w:jc w:val="both"/>
              <w:rPr>
                <w:sz w:val="22"/>
                <w:szCs w:val="22"/>
              </w:rPr>
            </w:pPr>
            <w:r w:rsidRPr="00DC64D1">
              <w:rPr>
                <w:sz w:val="22"/>
                <w:szCs w:val="22"/>
              </w:rPr>
              <w:t xml:space="preserve">EM norāda, ka atbilstoši MK noteikumu Nr. 617 pielikumā Nr. 2 minētajam, </w:t>
            </w:r>
            <w:r w:rsidRPr="00DC64D1">
              <w:rPr>
                <w:sz w:val="22"/>
                <w:szCs w:val="22"/>
                <w:u w:val="single"/>
              </w:rPr>
              <w:t>1. kārtas</w:t>
            </w:r>
            <w:r w:rsidRPr="00DC64D1">
              <w:rPr>
                <w:sz w:val="22"/>
                <w:szCs w:val="22"/>
              </w:rPr>
              <w:t xml:space="preserve"> ietvaros svešvalodu apmācības ir atbalstāmas šādu nozaru komersantiem: </w:t>
            </w:r>
          </w:p>
          <w:p w14:paraId="2A6F5D44" w14:textId="322EA1BA" w:rsidR="00D6148E" w:rsidRPr="00DC64D1" w:rsidRDefault="00D6148E" w:rsidP="00D6148E">
            <w:pPr>
              <w:pStyle w:val="naisc"/>
              <w:jc w:val="both"/>
              <w:rPr>
                <w:sz w:val="22"/>
                <w:szCs w:val="22"/>
              </w:rPr>
            </w:pPr>
            <w:r w:rsidRPr="00DC64D1">
              <w:rPr>
                <w:sz w:val="22"/>
                <w:szCs w:val="22"/>
              </w:rPr>
              <w:t xml:space="preserve">zviedru, norvēģu un somu valodas apmācības </w:t>
            </w:r>
            <w:r w:rsidRPr="00DC64D1">
              <w:rPr>
                <w:sz w:val="22"/>
                <w:szCs w:val="22"/>
                <w:u w:val="single"/>
              </w:rPr>
              <w:t xml:space="preserve">starptautisko biznesa pakalpojumu centru sektorā </w:t>
            </w:r>
            <w:r w:rsidRPr="00DC64D1">
              <w:rPr>
                <w:sz w:val="22"/>
                <w:szCs w:val="22"/>
              </w:rPr>
              <w:t>nodarbinātajiem</w:t>
            </w:r>
            <w:r w:rsidR="007B5316" w:rsidRPr="00DC64D1">
              <w:rPr>
                <w:sz w:val="22"/>
                <w:szCs w:val="22"/>
              </w:rPr>
              <w:t xml:space="preserve">, </w:t>
            </w:r>
            <w:r w:rsidRPr="00DC64D1">
              <w:rPr>
                <w:sz w:val="22"/>
                <w:szCs w:val="22"/>
              </w:rPr>
              <w:t xml:space="preserve">zviedru, norvēģu, somu un vācu valodas apmācības nodarbinātajiem preču un pakalpojumu eksportējošos uzņēmumos, kas darbojas </w:t>
            </w:r>
            <w:r w:rsidRPr="00DC64D1">
              <w:rPr>
                <w:sz w:val="22"/>
                <w:szCs w:val="22"/>
                <w:u w:val="single"/>
              </w:rPr>
              <w:t>informācijas tehnoloģiju, telekomunikāciju, apstrādes rūpniecības nozarēs vai ēdināšanas sektorā</w:t>
            </w:r>
            <w:r w:rsidRPr="00DC64D1">
              <w:rPr>
                <w:sz w:val="22"/>
                <w:szCs w:val="22"/>
              </w:rPr>
              <w:t xml:space="preserve">; </w:t>
            </w:r>
          </w:p>
          <w:p w14:paraId="4DC642AC" w14:textId="77777777" w:rsidR="00D6148E" w:rsidRPr="00DC64D1" w:rsidRDefault="00D6148E" w:rsidP="00D6148E">
            <w:pPr>
              <w:pStyle w:val="naisc"/>
              <w:jc w:val="both"/>
              <w:rPr>
                <w:sz w:val="22"/>
                <w:szCs w:val="22"/>
              </w:rPr>
            </w:pPr>
            <w:r w:rsidRPr="00DC64D1">
              <w:rPr>
                <w:sz w:val="22"/>
                <w:szCs w:val="22"/>
              </w:rPr>
              <w:t xml:space="preserve">angļu, vācu, zviedru, norvēģu, somu un krievu valodas apmācības </w:t>
            </w:r>
            <w:r w:rsidRPr="00DC64D1">
              <w:rPr>
                <w:sz w:val="22"/>
                <w:szCs w:val="22"/>
                <w:u w:val="single"/>
              </w:rPr>
              <w:t>veselības tūrisma sektorā</w:t>
            </w:r>
            <w:r w:rsidRPr="00DC64D1">
              <w:rPr>
                <w:sz w:val="22"/>
                <w:szCs w:val="22"/>
              </w:rPr>
              <w:t xml:space="preserve"> nodarbinātajiem; </w:t>
            </w:r>
          </w:p>
          <w:p w14:paraId="6DEF2286" w14:textId="77777777" w:rsidR="00D6148E" w:rsidRPr="00DC64D1" w:rsidRDefault="00D6148E" w:rsidP="00D6148E">
            <w:pPr>
              <w:pStyle w:val="naisc"/>
              <w:jc w:val="both"/>
              <w:rPr>
                <w:sz w:val="22"/>
                <w:szCs w:val="22"/>
              </w:rPr>
            </w:pPr>
            <w:r w:rsidRPr="00DC64D1">
              <w:rPr>
                <w:sz w:val="22"/>
                <w:szCs w:val="22"/>
              </w:rPr>
              <w:t xml:space="preserve">angļu, vācu, zviedru, norvēģu, somu, krievu, ķīniešu un japāņu valodas apmācības </w:t>
            </w:r>
            <w:r w:rsidRPr="00DC64D1">
              <w:rPr>
                <w:sz w:val="22"/>
                <w:szCs w:val="22"/>
                <w:u w:val="single"/>
              </w:rPr>
              <w:lastRenderedPageBreak/>
              <w:t>izmitināšanas sektorā</w:t>
            </w:r>
            <w:r w:rsidRPr="00DC64D1">
              <w:rPr>
                <w:sz w:val="22"/>
                <w:szCs w:val="22"/>
              </w:rPr>
              <w:t xml:space="preserve"> nodarbinātajiem.</w:t>
            </w:r>
          </w:p>
          <w:p w14:paraId="665E5D89" w14:textId="77777777" w:rsidR="00D6148E" w:rsidRPr="00DC64D1" w:rsidRDefault="00D6148E" w:rsidP="00D6148E">
            <w:pPr>
              <w:pStyle w:val="naisc"/>
              <w:jc w:val="both"/>
            </w:pPr>
            <w:r w:rsidRPr="00DC64D1">
              <w:rPr>
                <w:sz w:val="22"/>
                <w:szCs w:val="22"/>
                <w:u w:val="single"/>
              </w:rPr>
              <w:t>2. kārtas</w:t>
            </w:r>
            <w:r w:rsidRPr="00DC64D1">
              <w:rPr>
                <w:sz w:val="22"/>
                <w:szCs w:val="22"/>
              </w:rPr>
              <w:t xml:space="preserve"> ietvaros svešvalodu apmācības plānotas šādu nozaru komersantiem: </w:t>
            </w:r>
            <w:r w:rsidRPr="00DC64D1">
              <w:t xml:space="preserve"> </w:t>
            </w:r>
            <w:r w:rsidRPr="00DC64D1">
              <w:rPr>
                <w:sz w:val="22"/>
                <w:szCs w:val="22"/>
              </w:rPr>
              <w:t xml:space="preserve"> </w:t>
            </w:r>
            <w:r w:rsidRPr="00DC64D1">
              <w:t xml:space="preserve"> </w:t>
            </w:r>
          </w:p>
          <w:p w14:paraId="6B95E92D" w14:textId="77777777" w:rsidR="00D6148E" w:rsidRPr="00DC64D1" w:rsidRDefault="00D6148E" w:rsidP="00D6148E">
            <w:pPr>
              <w:pStyle w:val="naisc"/>
              <w:jc w:val="both"/>
            </w:pPr>
            <w:r w:rsidRPr="00DC64D1">
              <w:rPr>
                <w:sz w:val="22"/>
                <w:szCs w:val="22"/>
              </w:rPr>
              <w:t xml:space="preserve">zviedru, norvēģu, dāņu un somu valodas apmācības </w:t>
            </w:r>
            <w:r w:rsidRPr="00DC64D1">
              <w:rPr>
                <w:sz w:val="22"/>
                <w:szCs w:val="22"/>
                <w:u w:val="single"/>
              </w:rPr>
              <w:t>starptautisko biznesa pakalpojumu centru sektorā</w:t>
            </w:r>
            <w:r w:rsidRPr="00DC64D1">
              <w:rPr>
                <w:sz w:val="22"/>
                <w:szCs w:val="22"/>
              </w:rPr>
              <w:t xml:space="preserve"> nodarbinātajiem; </w:t>
            </w:r>
            <w:r w:rsidRPr="00DC64D1">
              <w:t xml:space="preserve"> </w:t>
            </w:r>
          </w:p>
          <w:p w14:paraId="3B483233" w14:textId="0250DA63" w:rsidR="00D6148E" w:rsidRPr="00DC64D1" w:rsidRDefault="00D6148E" w:rsidP="00D6148E">
            <w:pPr>
              <w:pStyle w:val="naisc"/>
              <w:jc w:val="both"/>
              <w:rPr>
                <w:sz w:val="22"/>
                <w:szCs w:val="22"/>
              </w:rPr>
            </w:pPr>
            <w:r w:rsidRPr="00DC64D1">
              <w:rPr>
                <w:sz w:val="22"/>
                <w:szCs w:val="22"/>
              </w:rPr>
              <w:t xml:space="preserve">zviedru, norvēģu, somu un vācu valodas apmācības </w:t>
            </w:r>
            <w:r w:rsidRPr="00DC64D1">
              <w:rPr>
                <w:sz w:val="22"/>
                <w:szCs w:val="22"/>
                <w:u w:val="single"/>
              </w:rPr>
              <w:t>informācijas un komunikācijas tehnoloģiju nozares</w:t>
            </w:r>
            <w:r w:rsidRPr="00DC64D1">
              <w:rPr>
                <w:sz w:val="22"/>
                <w:szCs w:val="22"/>
              </w:rPr>
              <w:t xml:space="preserve"> projekta preču un pakalpojumu eksportējošiem komersantiem;</w:t>
            </w:r>
          </w:p>
          <w:p w14:paraId="7DE9723B" w14:textId="77777777" w:rsidR="00D6148E" w:rsidRPr="00DC64D1" w:rsidRDefault="00D6148E" w:rsidP="00D6148E">
            <w:pPr>
              <w:pStyle w:val="naisc"/>
              <w:jc w:val="both"/>
              <w:rPr>
                <w:sz w:val="22"/>
                <w:szCs w:val="22"/>
              </w:rPr>
            </w:pPr>
            <w:r w:rsidRPr="00DC64D1">
              <w:rPr>
                <w:sz w:val="22"/>
                <w:szCs w:val="22"/>
              </w:rPr>
              <w:t xml:space="preserve">zviedru, norvēģu, somu, vācu valodas apmācības </w:t>
            </w:r>
            <w:r w:rsidRPr="00DC64D1">
              <w:rPr>
                <w:sz w:val="22"/>
                <w:szCs w:val="22"/>
                <w:u w:val="single"/>
              </w:rPr>
              <w:t>apstrādes rūpniecības nozares</w:t>
            </w:r>
            <w:r w:rsidRPr="00DC64D1">
              <w:rPr>
                <w:sz w:val="22"/>
                <w:szCs w:val="22"/>
              </w:rPr>
              <w:t xml:space="preserve"> preču un pakalpojumu eksportējošiem komersantiem. </w:t>
            </w:r>
          </w:p>
          <w:p w14:paraId="7D2E4469" w14:textId="093A10DB" w:rsidR="00E1521E" w:rsidRPr="00DC64D1" w:rsidRDefault="00D6148E" w:rsidP="00E1521E">
            <w:pPr>
              <w:pStyle w:val="naisc"/>
              <w:jc w:val="both"/>
              <w:rPr>
                <w:sz w:val="22"/>
                <w:szCs w:val="22"/>
              </w:rPr>
            </w:pPr>
            <w:r w:rsidRPr="00DC64D1">
              <w:rPr>
                <w:sz w:val="22"/>
                <w:szCs w:val="22"/>
              </w:rPr>
              <w:t>2. kārtas projektā ietverts nosacījums, ka projekta iesniegumu ir tiesīgi iesniegt tie 1. kārtas finansējuma saņēmēji, kas ERAF investīcijas būs ieguldījuši vismaz 80 % apmērā un tie ir</w:t>
            </w:r>
            <w:r w:rsidR="00E1521E" w:rsidRPr="00DC64D1">
              <w:t xml:space="preserve"> </w:t>
            </w:r>
            <w:r w:rsidR="00E1521E" w:rsidRPr="00DC64D1">
              <w:rPr>
                <w:sz w:val="22"/>
                <w:szCs w:val="22"/>
              </w:rPr>
              <w:t>Latvijas informācijas un komunikācijas tehnoloģiju biedrība un Latvijas Logu un durvju ražotāju biedrība</w:t>
            </w:r>
            <w:r w:rsidR="00CE49C6">
              <w:rPr>
                <w:sz w:val="22"/>
                <w:szCs w:val="22"/>
              </w:rPr>
              <w:t>, pārējās astoņas biedrības turpina īstenot projektus 1. kārtā.</w:t>
            </w:r>
          </w:p>
          <w:p w14:paraId="1398CDE8" w14:textId="3915320F" w:rsidR="00D6148E" w:rsidRPr="00DC64D1" w:rsidRDefault="00D6148E" w:rsidP="00E1521E">
            <w:pPr>
              <w:pStyle w:val="naisc"/>
              <w:jc w:val="both"/>
              <w:rPr>
                <w:sz w:val="22"/>
                <w:szCs w:val="22"/>
              </w:rPr>
            </w:pPr>
            <w:r w:rsidRPr="00DC64D1">
              <w:rPr>
                <w:sz w:val="22"/>
                <w:szCs w:val="22"/>
              </w:rPr>
              <w:t>Grozījumi MK noteikumos Nr. 617 attiecībā uz svešvalodu apmācībām un 1. kārtas ieviešanas termiņa pagarinājumu līdz 31.12.2022. tika pieņemti 10.07.2018., vienlaikus finansējuma saņēmējiem, kuriem provizoriski 2018. gada beigās ERAF investīciju ieguldījums nebūs 100 %, līdz 2018. gada augusta beigām bija jāiesniedz CFLA projektu grozījumi, lai pagarinātu projektu īstenošanu un iekļautu projektos svešvalodu apmācības. 60 % no finansējuma saņēmējiem līguma grozījumi ar CFLA tika apstiprināti 2018. gada oktobrī</w:t>
            </w:r>
            <w:r w:rsidR="00C92C03" w:rsidRPr="00DC64D1">
              <w:rPr>
                <w:sz w:val="22"/>
                <w:szCs w:val="22"/>
              </w:rPr>
              <w:t>, kam sekoja iepirkumi turpmākai projekta vadības nodrošināšanai</w:t>
            </w:r>
            <w:r w:rsidRPr="00DC64D1">
              <w:rPr>
                <w:sz w:val="22"/>
                <w:szCs w:val="22"/>
              </w:rPr>
              <w:t xml:space="preserve">. </w:t>
            </w:r>
            <w:r w:rsidR="00C92C03" w:rsidRPr="00DC64D1">
              <w:rPr>
                <w:sz w:val="22"/>
                <w:szCs w:val="22"/>
              </w:rPr>
              <w:t xml:space="preserve">IUB ir izsludināts iepirkums valodu apmācībām mašīnbūves un metālapstrādes nozarē, pārējie </w:t>
            </w:r>
            <w:r w:rsidR="00C92C03" w:rsidRPr="00DC64D1">
              <w:rPr>
                <w:sz w:val="22"/>
                <w:szCs w:val="22"/>
              </w:rPr>
              <w:lastRenderedPageBreak/>
              <w:t xml:space="preserve">finansējuma saņēmēji veic </w:t>
            </w:r>
            <w:r w:rsidRPr="00DC64D1">
              <w:rPr>
                <w:sz w:val="22"/>
                <w:szCs w:val="22"/>
              </w:rPr>
              <w:t>darb</w:t>
            </w:r>
            <w:r w:rsidR="00C92C03" w:rsidRPr="00DC64D1">
              <w:rPr>
                <w:sz w:val="22"/>
                <w:szCs w:val="22"/>
              </w:rPr>
              <w:t>u</w:t>
            </w:r>
            <w:r w:rsidRPr="00DC64D1">
              <w:rPr>
                <w:sz w:val="22"/>
                <w:szCs w:val="22"/>
              </w:rPr>
              <w:t xml:space="preserve"> pie iepirkumu nosacījumu izstrādes</w:t>
            </w:r>
            <w:r w:rsidR="00C92C03" w:rsidRPr="00DC64D1">
              <w:rPr>
                <w:sz w:val="22"/>
                <w:szCs w:val="22"/>
              </w:rPr>
              <w:t xml:space="preserve"> un saskaņošanas ar CFLA.</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681FF434" w14:textId="546969FC" w:rsidR="00D6148E" w:rsidRPr="00DC64D1" w:rsidRDefault="00D6148E" w:rsidP="00D6148E">
            <w:pPr>
              <w:pStyle w:val="naisc"/>
              <w:spacing w:before="0" w:after="0"/>
              <w:jc w:val="both"/>
              <w:rPr>
                <w:sz w:val="22"/>
                <w:szCs w:val="22"/>
              </w:rPr>
            </w:pPr>
          </w:p>
        </w:tc>
      </w:tr>
      <w:tr w:rsidR="00D6148E" w:rsidRPr="00DC64D1" w14:paraId="0B61B58A"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FE620BE" w14:textId="2A1307A1" w:rsidR="00D6148E" w:rsidRPr="00DC64D1" w:rsidRDefault="007E647B" w:rsidP="00D6148E">
            <w:pPr>
              <w:jc w:val="center"/>
              <w:rPr>
                <w:sz w:val="22"/>
                <w:szCs w:val="22"/>
              </w:rPr>
            </w:pPr>
            <w:r>
              <w:rPr>
                <w:sz w:val="22"/>
                <w:szCs w:val="22"/>
              </w:rPr>
              <w:lastRenderedPageBreak/>
              <w:t>30</w:t>
            </w:r>
            <w:r w:rsidR="00D6148E"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1E02304E" w14:textId="79FF10E9" w:rsidR="00D6148E" w:rsidRPr="00DC64D1" w:rsidRDefault="00D6148E" w:rsidP="00D6148E">
            <w:pPr>
              <w:jc w:val="both"/>
              <w:rPr>
                <w:sz w:val="22"/>
                <w:szCs w:val="22"/>
                <w:lang w:eastAsia="en-US"/>
              </w:rPr>
            </w:pPr>
            <w:r w:rsidRPr="00DC64D1">
              <w:rPr>
                <w:sz w:val="22"/>
                <w:szCs w:val="22"/>
                <w:lang w:eastAsia="en-US"/>
              </w:rPr>
              <w:t>Noteikumu projekta 24. punkts:</w:t>
            </w:r>
          </w:p>
          <w:p w14:paraId="2C15CA35" w14:textId="05C2EA60" w:rsidR="00D6148E" w:rsidRPr="00DC64D1" w:rsidRDefault="00D6148E" w:rsidP="00D6148E">
            <w:pPr>
              <w:jc w:val="both"/>
              <w:rPr>
                <w:sz w:val="22"/>
                <w:szCs w:val="22"/>
                <w:lang w:eastAsia="en-US"/>
              </w:rPr>
            </w:pPr>
            <w:r w:rsidRPr="00DC64D1">
              <w:rPr>
                <w:sz w:val="22"/>
                <w:szCs w:val="22"/>
                <w:lang w:eastAsia="en-US"/>
              </w:rPr>
              <w:t>"Svītrot 27.5. apakšpunktu."</w:t>
            </w:r>
          </w:p>
          <w:p w14:paraId="4A82FCAE" w14:textId="7DEAEFEA" w:rsidR="00D6148E" w:rsidRPr="00DC64D1" w:rsidRDefault="00D6148E" w:rsidP="00D6148E">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7E51172" w14:textId="4FCD4730" w:rsidR="00D6148E" w:rsidRPr="00DC64D1" w:rsidRDefault="00D6148E" w:rsidP="00D6148E">
            <w:pPr>
              <w:jc w:val="both"/>
              <w:rPr>
                <w:b/>
                <w:sz w:val="22"/>
                <w:szCs w:val="22"/>
              </w:rPr>
            </w:pPr>
            <w:r w:rsidRPr="00DC64D1">
              <w:rPr>
                <w:b/>
                <w:sz w:val="22"/>
                <w:szCs w:val="22"/>
              </w:rPr>
              <w:t>Finanšu ministrijas 10.01.2019. atzinuma 1. priekšlikums</w:t>
            </w:r>
          </w:p>
          <w:p w14:paraId="1E246905" w14:textId="5A6E8E00" w:rsidR="00D6148E" w:rsidRPr="00DC64D1" w:rsidRDefault="00D6148E" w:rsidP="00D6148E">
            <w:pPr>
              <w:jc w:val="both"/>
              <w:rPr>
                <w:sz w:val="22"/>
                <w:szCs w:val="22"/>
              </w:rPr>
            </w:pPr>
            <w:r w:rsidRPr="00DC64D1">
              <w:rPr>
                <w:sz w:val="22"/>
                <w:szCs w:val="22"/>
              </w:rPr>
              <w:t>“1.Lūdzam skaidrot, kāpēc no MK noteikumiem Nr. 617 ir plānots svītrot 27.5. apakšpunktu.”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03BF171" w14:textId="77777777" w:rsidR="00D6148E" w:rsidRPr="00DC64D1" w:rsidRDefault="00D6148E" w:rsidP="00D6148E">
            <w:pPr>
              <w:pStyle w:val="naisc"/>
              <w:spacing w:before="0" w:after="0"/>
              <w:rPr>
                <w:b/>
                <w:sz w:val="22"/>
                <w:szCs w:val="22"/>
              </w:rPr>
            </w:pPr>
            <w:r w:rsidRPr="00DC64D1">
              <w:rPr>
                <w:b/>
                <w:sz w:val="22"/>
                <w:szCs w:val="22"/>
              </w:rPr>
              <w:t>Ņemts vērā</w:t>
            </w:r>
          </w:p>
          <w:p w14:paraId="75DD9511" w14:textId="30CE5095" w:rsidR="00D6148E" w:rsidRPr="00DC64D1" w:rsidRDefault="00D6148E" w:rsidP="00D6148E">
            <w:pPr>
              <w:pStyle w:val="naisc"/>
              <w:spacing w:before="0" w:after="0"/>
              <w:jc w:val="both"/>
              <w:rPr>
                <w:sz w:val="22"/>
                <w:szCs w:val="22"/>
              </w:rPr>
            </w:pPr>
            <w:r w:rsidRPr="00DC64D1">
              <w:rPr>
                <w:sz w:val="22"/>
                <w:szCs w:val="22"/>
              </w:rPr>
              <w:t>Grozījumi svītroti.</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50ACAC7A" w14:textId="153E8AAB" w:rsidR="00D6148E" w:rsidRPr="00DC64D1" w:rsidRDefault="00D6148E" w:rsidP="00D6148E">
            <w:pPr>
              <w:pStyle w:val="naisc"/>
              <w:spacing w:before="0" w:after="0"/>
              <w:jc w:val="both"/>
              <w:rPr>
                <w:sz w:val="22"/>
                <w:szCs w:val="22"/>
              </w:rPr>
            </w:pPr>
          </w:p>
        </w:tc>
      </w:tr>
      <w:tr w:rsidR="00D6148E" w:rsidRPr="00DC64D1" w14:paraId="0690C751"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74F158E" w14:textId="3EF14508" w:rsidR="00D6148E" w:rsidRPr="00DC64D1" w:rsidRDefault="007E647B" w:rsidP="00D6148E">
            <w:pPr>
              <w:jc w:val="center"/>
              <w:rPr>
                <w:sz w:val="22"/>
                <w:szCs w:val="22"/>
              </w:rPr>
            </w:pPr>
            <w:r>
              <w:rPr>
                <w:sz w:val="22"/>
                <w:szCs w:val="22"/>
              </w:rPr>
              <w:t>3</w:t>
            </w:r>
            <w:r w:rsidR="00D6148E" w:rsidRPr="00DC64D1">
              <w:rPr>
                <w:sz w:val="22"/>
                <w:szCs w:val="22"/>
              </w:rPr>
              <w:t>1.</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029EA296" w14:textId="54E9F576" w:rsidR="00D6148E" w:rsidRPr="00DC64D1" w:rsidRDefault="00D6148E" w:rsidP="00D6148E">
            <w:pPr>
              <w:jc w:val="both"/>
              <w:rPr>
                <w:sz w:val="22"/>
                <w:szCs w:val="22"/>
                <w:lang w:eastAsia="en-US"/>
              </w:rPr>
            </w:pPr>
            <w:r w:rsidRPr="00DC64D1">
              <w:rPr>
                <w:sz w:val="22"/>
                <w:szCs w:val="22"/>
                <w:lang w:eastAsia="en-US"/>
              </w:rPr>
              <w:t>Noteikumu projekta 11. punkts:</w:t>
            </w:r>
          </w:p>
          <w:p w14:paraId="3E9B0CAF" w14:textId="4E282AB7" w:rsidR="00D6148E" w:rsidRPr="00DC64D1" w:rsidRDefault="00D6148E" w:rsidP="00D6148E">
            <w:pPr>
              <w:jc w:val="both"/>
              <w:rPr>
                <w:sz w:val="22"/>
                <w:szCs w:val="22"/>
                <w:lang w:eastAsia="en-US"/>
              </w:rPr>
            </w:pPr>
            <w:r w:rsidRPr="00DC64D1">
              <w:rPr>
                <w:sz w:val="22"/>
                <w:szCs w:val="22"/>
                <w:lang w:eastAsia="en-US"/>
              </w:rPr>
              <w:t>"12.</w:t>
            </w:r>
            <w:r w:rsidRPr="00DC64D1">
              <w:rPr>
                <w:sz w:val="22"/>
                <w:szCs w:val="22"/>
                <w:vertAlign w:val="superscript"/>
                <w:lang w:eastAsia="en-US"/>
              </w:rPr>
              <w:t>1</w:t>
            </w:r>
            <w:r w:rsidRPr="00DC64D1">
              <w:rPr>
                <w:sz w:val="22"/>
                <w:szCs w:val="22"/>
                <w:lang w:eastAsia="en-US"/>
              </w:rPr>
              <w:t> Šo noteikumu 10.</w:t>
            </w:r>
            <w:r w:rsidRPr="00DC64D1">
              <w:rPr>
                <w:sz w:val="22"/>
                <w:szCs w:val="22"/>
                <w:vertAlign w:val="superscript"/>
                <w:lang w:eastAsia="en-US"/>
              </w:rPr>
              <w:t>1</w:t>
            </w:r>
            <w:r w:rsidRPr="00DC64D1">
              <w:rPr>
                <w:sz w:val="22"/>
                <w:szCs w:val="22"/>
                <w:lang w:eastAsia="en-US"/>
              </w:rPr>
              <w:t xml:space="preserve">1.1. apakšpunktā minētais projekta iesniedzējs apstrādes rūpniecības nozarē drīkst iesniegt vienu projekta iesniegumu un projekta iesniedzējs informācijas un komunikācijas tehnoloģiju nozarē individuāli drīkst iesniegt vienu projekta iesniegumu </w:t>
            </w:r>
            <w:proofErr w:type="spellStart"/>
            <w:r w:rsidRPr="00DC64D1">
              <w:rPr>
                <w:sz w:val="22"/>
                <w:szCs w:val="22"/>
                <w:lang w:eastAsia="en-US"/>
              </w:rPr>
              <w:t>datorprogrammēšanas</w:t>
            </w:r>
            <w:proofErr w:type="spellEnd"/>
            <w:r w:rsidRPr="00DC64D1">
              <w:rPr>
                <w:sz w:val="22"/>
                <w:szCs w:val="22"/>
                <w:lang w:eastAsia="en-US"/>
              </w:rPr>
              <w:t xml:space="preserve"> jomā, telekomunikācijas pakalpojumu jomā un informācijas pakalpojumu jomā, bet partnerībā – tikai vienu projekta iesniegumu. Šo noteikumu 10.</w:t>
            </w:r>
            <w:r w:rsidRPr="00DC64D1">
              <w:rPr>
                <w:sz w:val="22"/>
                <w:szCs w:val="22"/>
                <w:vertAlign w:val="superscript"/>
                <w:lang w:eastAsia="en-US"/>
              </w:rPr>
              <w:t>1</w:t>
            </w:r>
            <w:r w:rsidRPr="00DC64D1">
              <w:rPr>
                <w:sz w:val="22"/>
                <w:szCs w:val="22"/>
                <w:lang w:eastAsia="en-US"/>
              </w:rPr>
              <w:t>2. apakšpunktā minētais projekta iesniedzējs drīkst iesniegt vienu projekta iesniegumu.</w:t>
            </w:r>
          </w:p>
          <w:p w14:paraId="6FFAA965" w14:textId="38C67093" w:rsidR="00D6148E" w:rsidRPr="00DC64D1" w:rsidRDefault="00D6148E" w:rsidP="00D6148E">
            <w:pPr>
              <w:jc w:val="both"/>
              <w:rPr>
                <w:sz w:val="22"/>
                <w:szCs w:val="22"/>
                <w:lang w:eastAsia="en-US"/>
              </w:rPr>
            </w:pPr>
            <w:r w:rsidRPr="00DC64D1">
              <w:rPr>
                <w:sz w:val="22"/>
                <w:szCs w:val="22"/>
                <w:lang w:eastAsia="en-US"/>
              </w:rPr>
              <w:t>12.</w:t>
            </w:r>
            <w:r w:rsidRPr="00DC64D1">
              <w:rPr>
                <w:sz w:val="22"/>
                <w:szCs w:val="22"/>
                <w:vertAlign w:val="superscript"/>
                <w:lang w:eastAsia="en-US"/>
              </w:rPr>
              <w:t>2</w:t>
            </w:r>
            <w:r w:rsidRPr="00DC64D1">
              <w:rPr>
                <w:sz w:val="22"/>
                <w:szCs w:val="22"/>
                <w:lang w:eastAsia="en-US"/>
              </w:rPr>
              <w:t> Šo noteikumu 10.</w:t>
            </w:r>
            <w:r w:rsidRPr="00DC64D1">
              <w:rPr>
                <w:sz w:val="22"/>
                <w:szCs w:val="22"/>
                <w:vertAlign w:val="superscript"/>
                <w:lang w:eastAsia="en-US"/>
              </w:rPr>
              <w:t>1</w:t>
            </w:r>
            <w:r w:rsidRPr="00DC64D1">
              <w:rPr>
                <w:sz w:val="22"/>
                <w:szCs w:val="22"/>
                <w:lang w:eastAsia="en-US"/>
              </w:rPr>
              <w:t xml:space="preserve">1.3. apakšpunktā minētais projekta </w:t>
            </w:r>
            <w:r w:rsidRPr="00DC64D1">
              <w:rPr>
                <w:sz w:val="22"/>
                <w:szCs w:val="22"/>
                <w:lang w:eastAsia="en-US"/>
              </w:rPr>
              <w:lastRenderedPageBreak/>
              <w:t>iesniedzējs papildus projekta iesniegumam sadarbības iestādē iesniedz partnerības līgumu, ja projekts tiek iesniegts partnerībā."</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05E2AD4" w14:textId="4BCE98EB" w:rsidR="00D6148E" w:rsidRPr="00DC64D1" w:rsidRDefault="00D6148E" w:rsidP="00D6148E">
            <w:pPr>
              <w:jc w:val="both"/>
              <w:rPr>
                <w:b/>
                <w:sz w:val="22"/>
                <w:szCs w:val="22"/>
              </w:rPr>
            </w:pPr>
            <w:r w:rsidRPr="00DC64D1">
              <w:rPr>
                <w:b/>
                <w:sz w:val="22"/>
                <w:szCs w:val="22"/>
              </w:rPr>
              <w:lastRenderedPageBreak/>
              <w:t>Finanšu ministrijas 10.01.2019. atzinuma 2. priekšlikums</w:t>
            </w:r>
          </w:p>
          <w:p w14:paraId="7E418C76" w14:textId="7F443E8C" w:rsidR="00D6148E" w:rsidRPr="00DC64D1" w:rsidRDefault="00D6148E" w:rsidP="00D6148E">
            <w:pPr>
              <w:jc w:val="both"/>
              <w:rPr>
                <w:sz w:val="22"/>
                <w:szCs w:val="22"/>
              </w:rPr>
            </w:pPr>
            <w:r w:rsidRPr="00DC64D1">
              <w:rPr>
                <w:sz w:val="22"/>
                <w:szCs w:val="22"/>
              </w:rPr>
              <w:t>“2.Lūdzam precizēt MK noteikumu projekta 11. punktā izteikto 12.2 punktu, “/../ ja projekts tiek iesniegts partnerībā” precizējot uz “/../ ja projektu paredzēts īstenot partnerībā”, jo tas tiek iesniegts CFLA, bet tiks īstenots partnerībā. Līdzīgi nepieciešams precizēt arī 23.1.2.1 apakšpunktu.”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5116835" w14:textId="77777777" w:rsidR="00D6148E" w:rsidRDefault="00D6148E" w:rsidP="00D6148E">
            <w:pPr>
              <w:pStyle w:val="naisc"/>
              <w:spacing w:before="0" w:after="0"/>
              <w:rPr>
                <w:b/>
                <w:sz w:val="22"/>
                <w:szCs w:val="22"/>
              </w:rPr>
            </w:pPr>
            <w:r w:rsidRPr="00DC64D1">
              <w:rPr>
                <w:b/>
                <w:sz w:val="22"/>
                <w:szCs w:val="22"/>
              </w:rPr>
              <w:t>Ņemts vērā</w:t>
            </w:r>
          </w:p>
          <w:p w14:paraId="33B685FA" w14:textId="357976B8" w:rsidR="00C93ADD" w:rsidRPr="00DC64D1" w:rsidRDefault="00C93ADD" w:rsidP="00C93ADD">
            <w:pPr>
              <w:pStyle w:val="naisc"/>
              <w:spacing w:before="0" w:after="0"/>
              <w:jc w:val="both"/>
              <w:rPr>
                <w:sz w:val="22"/>
                <w:szCs w:val="22"/>
              </w:rPr>
            </w:pPr>
            <w:r w:rsidRPr="00940ECB">
              <w:rPr>
                <w:sz w:val="22"/>
                <w:szCs w:val="22"/>
              </w:rPr>
              <w:t>Lūdzu skatīt precizēt</w:t>
            </w:r>
            <w:r w:rsidR="00940ECB" w:rsidRPr="00940ECB">
              <w:rPr>
                <w:sz w:val="22"/>
                <w:szCs w:val="22"/>
              </w:rPr>
              <w:t>ā</w:t>
            </w:r>
            <w:r w:rsidRPr="00940ECB">
              <w:rPr>
                <w:sz w:val="22"/>
                <w:szCs w:val="22"/>
              </w:rPr>
              <w:t xml:space="preserve"> noteikumu projekta </w:t>
            </w:r>
            <w:r w:rsidR="00940ECB" w:rsidRPr="00940ECB">
              <w:rPr>
                <w:sz w:val="22"/>
                <w:szCs w:val="22"/>
              </w:rPr>
              <w:t xml:space="preserve">11. </w:t>
            </w:r>
            <w:r w:rsidRPr="00940ECB">
              <w:rPr>
                <w:sz w:val="22"/>
                <w:szCs w:val="22"/>
              </w:rPr>
              <w:t>punktu</w:t>
            </w:r>
            <w:r w:rsidR="00940ECB" w:rsidRPr="00940ECB">
              <w:rPr>
                <w:sz w:val="22"/>
                <w:szCs w:val="22"/>
              </w:rPr>
              <w:t>.</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F70F74F" w14:textId="2F0B2272" w:rsidR="003770E9" w:rsidRDefault="003770E9" w:rsidP="003770E9">
            <w:pPr>
              <w:pStyle w:val="naisc"/>
              <w:jc w:val="both"/>
              <w:rPr>
                <w:sz w:val="22"/>
                <w:szCs w:val="22"/>
              </w:rPr>
            </w:pPr>
            <w:r>
              <w:rPr>
                <w:sz w:val="22"/>
                <w:szCs w:val="22"/>
              </w:rPr>
              <w:t>Noteikumu projekta 11. punkts:</w:t>
            </w:r>
          </w:p>
          <w:p w14:paraId="1072D3D9" w14:textId="342C8B49" w:rsidR="003770E9" w:rsidRPr="003770E9" w:rsidRDefault="003770E9" w:rsidP="003770E9">
            <w:pPr>
              <w:pStyle w:val="naisc"/>
              <w:jc w:val="both"/>
              <w:rPr>
                <w:sz w:val="22"/>
                <w:szCs w:val="22"/>
              </w:rPr>
            </w:pPr>
            <w:r w:rsidRPr="003770E9">
              <w:rPr>
                <w:sz w:val="22"/>
                <w:szCs w:val="22"/>
              </w:rPr>
              <w:t>"12.</w:t>
            </w:r>
            <w:r w:rsidRPr="003770E9">
              <w:rPr>
                <w:sz w:val="22"/>
                <w:szCs w:val="22"/>
                <w:vertAlign w:val="superscript"/>
              </w:rPr>
              <w:t>1</w:t>
            </w:r>
            <w:r w:rsidRPr="003770E9">
              <w:rPr>
                <w:sz w:val="22"/>
                <w:szCs w:val="22"/>
              </w:rPr>
              <w:t> Šo noteikumu 10.</w:t>
            </w:r>
            <w:r w:rsidRPr="003770E9">
              <w:rPr>
                <w:sz w:val="22"/>
                <w:szCs w:val="22"/>
                <w:vertAlign w:val="superscript"/>
              </w:rPr>
              <w:t>1</w:t>
            </w:r>
            <w:r w:rsidRPr="003770E9">
              <w:rPr>
                <w:sz w:val="22"/>
                <w:szCs w:val="22"/>
              </w:rPr>
              <w:t>1. apakšpunktā minētais projekta iesniedzējs apstrādes rūpniecības nozarē drīkst iesniegt vienu projekta iesniegumu. Šo noteikumu 10.</w:t>
            </w:r>
            <w:r w:rsidRPr="003770E9">
              <w:rPr>
                <w:sz w:val="22"/>
                <w:szCs w:val="22"/>
                <w:vertAlign w:val="superscript"/>
              </w:rPr>
              <w:t>1</w:t>
            </w:r>
            <w:r w:rsidRPr="003770E9">
              <w:rPr>
                <w:sz w:val="22"/>
                <w:szCs w:val="22"/>
              </w:rPr>
              <w:t xml:space="preserve">2. apakšpunktā minētais projekta iesniedzējs informācijas un komunikācijas tehnoloģiju nozarē individuāli drīkst iesniegt vienu projekta iesniegumu </w:t>
            </w:r>
            <w:proofErr w:type="spellStart"/>
            <w:r w:rsidRPr="003770E9">
              <w:rPr>
                <w:sz w:val="22"/>
                <w:szCs w:val="22"/>
              </w:rPr>
              <w:t>datorprogrammēšanas</w:t>
            </w:r>
            <w:proofErr w:type="spellEnd"/>
            <w:r w:rsidRPr="003770E9">
              <w:rPr>
                <w:sz w:val="22"/>
                <w:szCs w:val="22"/>
              </w:rPr>
              <w:t xml:space="preserve"> jomā, telekomunikācijas pakalpojumu jomā un informācijas pakalpojumu jomā, bet partnerībā – tikai vienu projekta iesniegumu. Šo noteikumu 10.</w:t>
            </w:r>
            <w:r w:rsidRPr="003770E9">
              <w:rPr>
                <w:sz w:val="22"/>
                <w:szCs w:val="22"/>
                <w:vertAlign w:val="superscript"/>
              </w:rPr>
              <w:t>1</w:t>
            </w:r>
            <w:r w:rsidRPr="003770E9">
              <w:rPr>
                <w:sz w:val="22"/>
                <w:szCs w:val="22"/>
              </w:rPr>
              <w:t>3. apakšpunktā minētais projekta iesniedzējs drīkst iesniegt vienu projekta iesniegumu.</w:t>
            </w:r>
          </w:p>
          <w:p w14:paraId="7C3E8C14" w14:textId="59353A6B" w:rsidR="00D6148E" w:rsidRPr="003770E9" w:rsidRDefault="003770E9" w:rsidP="003770E9">
            <w:pPr>
              <w:pStyle w:val="naisc"/>
              <w:jc w:val="both"/>
              <w:rPr>
                <w:sz w:val="22"/>
                <w:szCs w:val="22"/>
              </w:rPr>
            </w:pPr>
            <w:r w:rsidRPr="003770E9">
              <w:rPr>
                <w:sz w:val="22"/>
                <w:szCs w:val="22"/>
              </w:rPr>
              <w:t>12.</w:t>
            </w:r>
            <w:r w:rsidRPr="003770E9">
              <w:rPr>
                <w:sz w:val="22"/>
                <w:szCs w:val="22"/>
                <w:vertAlign w:val="superscript"/>
              </w:rPr>
              <w:t>2</w:t>
            </w:r>
            <w:r w:rsidRPr="003770E9">
              <w:rPr>
                <w:sz w:val="22"/>
                <w:szCs w:val="22"/>
              </w:rPr>
              <w:t> Šo noteikumu 10.</w:t>
            </w:r>
            <w:r w:rsidRPr="003770E9">
              <w:rPr>
                <w:sz w:val="22"/>
                <w:szCs w:val="22"/>
                <w:vertAlign w:val="superscript"/>
              </w:rPr>
              <w:t>1</w:t>
            </w:r>
            <w:r w:rsidRPr="003770E9">
              <w:rPr>
                <w:sz w:val="22"/>
                <w:szCs w:val="22"/>
              </w:rPr>
              <w:t xml:space="preserve">2. apakšpunktā </w:t>
            </w:r>
            <w:r w:rsidRPr="003770E9">
              <w:rPr>
                <w:sz w:val="22"/>
                <w:szCs w:val="22"/>
              </w:rPr>
              <w:lastRenderedPageBreak/>
              <w:t>minētais projekta iesniedzējs papildus projekta iesniegumam sadarbības iestādē iesniedz partnerības līgumu, ja projektu paredzēts īstenot partnerībā."</w:t>
            </w:r>
          </w:p>
        </w:tc>
      </w:tr>
      <w:tr w:rsidR="00313137" w:rsidRPr="00DC64D1" w14:paraId="0D3A9EAA"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D8634A5" w14:textId="07FF4182" w:rsidR="00313137" w:rsidRPr="00DC64D1" w:rsidRDefault="00313137" w:rsidP="00313137">
            <w:pPr>
              <w:jc w:val="center"/>
              <w:rPr>
                <w:sz w:val="22"/>
                <w:szCs w:val="22"/>
              </w:rPr>
            </w:pPr>
            <w:r>
              <w:rPr>
                <w:sz w:val="22"/>
                <w:szCs w:val="22"/>
              </w:rPr>
              <w:lastRenderedPageBreak/>
              <w:t>3</w:t>
            </w:r>
            <w:r w:rsidRPr="00DC64D1">
              <w:rPr>
                <w:sz w:val="22"/>
                <w:szCs w:val="22"/>
              </w:rPr>
              <w:t>2.</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45766521" w14:textId="08A85813" w:rsidR="00313137" w:rsidRPr="00DC64D1" w:rsidRDefault="00313137" w:rsidP="00313137">
            <w:pPr>
              <w:jc w:val="both"/>
              <w:rPr>
                <w:sz w:val="22"/>
                <w:szCs w:val="22"/>
                <w:lang w:eastAsia="en-US"/>
              </w:rPr>
            </w:pPr>
            <w:bookmarkStart w:id="24" w:name="_Hlk520387891"/>
            <w:r w:rsidRPr="00DC64D1">
              <w:rPr>
                <w:sz w:val="22"/>
                <w:szCs w:val="22"/>
                <w:lang w:eastAsia="en-US"/>
              </w:rPr>
              <w:t>Noteikumu projekta 13. punkts:</w:t>
            </w:r>
            <w:bookmarkEnd w:id="24"/>
          </w:p>
          <w:p w14:paraId="60269B63" w14:textId="78D6AC7A" w:rsidR="00313137" w:rsidRPr="00DC64D1" w:rsidRDefault="00313137" w:rsidP="00313137">
            <w:pPr>
              <w:jc w:val="both"/>
              <w:rPr>
                <w:sz w:val="22"/>
                <w:szCs w:val="22"/>
                <w:lang w:eastAsia="en-US"/>
              </w:rPr>
            </w:pPr>
            <w:r w:rsidRPr="00DC64D1">
              <w:rPr>
                <w:sz w:val="22"/>
                <w:szCs w:val="22"/>
                <w:lang w:eastAsia="en-US"/>
              </w:rPr>
              <w:t>"13.</w:t>
            </w:r>
            <w:r w:rsidRPr="00DC64D1">
              <w:rPr>
                <w:sz w:val="22"/>
                <w:szCs w:val="22"/>
                <w:vertAlign w:val="superscript"/>
                <w:lang w:eastAsia="en-US"/>
              </w:rPr>
              <w:t>1</w:t>
            </w:r>
            <w:r w:rsidRPr="00DC64D1">
              <w:rPr>
                <w:sz w:val="22"/>
                <w:szCs w:val="22"/>
                <w:lang w:eastAsia="en-US"/>
              </w:rPr>
              <w:t xml:space="preserve"> Otrās atlases kārtas ietvaros </w:t>
            </w:r>
            <w:bookmarkStart w:id="25" w:name="_Hlk521403252"/>
            <w:r w:rsidRPr="00DC64D1">
              <w:rPr>
                <w:sz w:val="22"/>
                <w:szCs w:val="22"/>
                <w:lang w:eastAsia="en-US"/>
              </w:rPr>
              <w:t>šo noteikumu 10.</w:t>
            </w:r>
            <w:r w:rsidRPr="00DC64D1">
              <w:rPr>
                <w:sz w:val="22"/>
                <w:szCs w:val="22"/>
                <w:vertAlign w:val="superscript"/>
                <w:lang w:eastAsia="en-US"/>
              </w:rPr>
              <w:t>1</w:t>
            </w:r>
            <w:r w:rsidRPr="00DC64D1">
              <w:rPr>
                <w:sz w:val="22"/>
                <w:szCs w:val="22"/>
                <w:lang w:eastAsia="en-US"/>
              </w:rPr>
              <w:t>1.1. apakšpunktā minētajam projekta iesniedzējam apstrādes rūpniecības nozarē</w:t>
            </w:r>
            <w:r w:rsidRPr="00DC64D1">
              <w:rPr>
                <w:i/>
                <w:sz w:val="22"/>
                <w:szCs w:val="22"/>
                <w:lang w:eastAsia="en-US"/>
              </w:rPr>
              <w:t xml:space="preserve"> </w:t>
            </w:r>
            <w:r w:rsidRPr="00DC64D1">
              <w:rPr>
                <w:sz w:val="22"/>
                <w:szCs w:val="22"/>
                <w:lang w:eastAsia="en-US"/>
              </w:rPr>
              <w:t>projekta iesniegumam maksimāli pieļaujamais finansējuma apmērs ir 1 500 000 </w:t>
            </w:r>
            <w:proofErr w:type="spellStart"/>
            <w:r w:rsidRPr="00DC64D1">
              <w:rPr>
                <w:i/>
                <w:sz w:val="22"/>
                <w:szCs w:val="22"/>
                <w:lang w:eastAsia="en-US"/>
              </w:rPr>
              <w:t>euro</w:t>
            </w:r>
            <w:bookmarkStart w:id="26" w:name="_Hlk527580180"/>
            <w:proofErr w:type="spellEnd"/>
            <w:r w:rsidRPr="00DC64D1">
              <w:rPr>
                <w:sz w:val="22"/>
                <w:szCs w:val="22"/>
                <w:lang w:eastAsia="en-US"/>
              </w:rPr>
              <w:t xml:space="preserve"> un projekta iesniedzējam informācijas un komunikācijas tehnoloģiju nozarē </w:t>
            </w:r>
            <w:bookmarkEnd w:id="26"/>
            <w:r w:rsidRPr="00DC64D1">
              <w:rPr>
                <w:sz w:val="22"/>
                <w:szCs w:val="22"/>
                <w:lang w:eastAsia="en-US"/>
              </w:rPr>
              <w:t>projekta iesniegumam maksimāli pieļaujamais finansējuma apmērs ir 3 100 000 </w:t>
            </w:r>
            <w:proofErr w:type="spellStart"/>
            <w:r w:rsidRPr="00DC64D1">
              <w:rPr>
                <w:i/>
                <w:sz w:val="22"/>
                <w:szCs w:val="22"/>
                <w:lang w:eastAsia="en-US"/>
              </w:rPr>
              <w:t>euro</w:t>
            </w:r>
            <w:proofErr w:type="spellEnd"/>
            <w:r w:rsidRPr="00DC64D1">
              <w:rPr>
                <w:sz w:val="22"/>
                <w:szCs w:val="22"/>
                <w:lang w:eastAsia="en-US"/>
              </w:rPr>
              <w:t>,</w:t>
            </w:r>
            <w:r w:rsidRPr="00DC64D1">
              <w:rPr>
                <w:i/>
                <w:sz w:val="22"/>
                <w:szCs w:val="22"/>
                <w:lang w:eastAsia="en-US"/>
              </w:rPr>
              <w:t xml:space="preserve"> </w:t>
            </w:r>
            <w:r w:rsidRPr="00DC64D1">
              <w:rPr>
                <w:sz w:val="22"/>
                <w:szCs w:val="22"/>
                <w:lang w:eastAsia="en-US"/>
              </w:rPr>
              <w:t xml:space="preserve">ja projekts tiek īstenots partnerībā un 1 550 000 </w:t>
            </w:r>
            <w:proofErr w:type="spellStart"/>
            <w:r w:rsidRPr="00DC64D1">
              <w:rPr>
                <w:i/>
                <w:sz w:val="22"/>
                <w:szCs w:val="22"/>
                <w:lang w:eastAsia="en-US"/>
              </w:rPr>
              <w:t>euro</w:t>
            </w:r>
            <w:proofErr w:type="spellEnd"/>
            <w:r w:rsidRPr="00DC64D1">
              <w:rPr>
                <w:sz w:val="22"/>
                <w:szCs w:val="22"/>
                <w:lang w:eastAsia="en-US"/>
              </w:rPr>
              <w:t>, ja projekts tiek īstenots individuāli. Šo noteikumu 10.</w:t>
            </w:r>
            <w:r w:rsidRPr="00DC64D1">
              <w:rPr>
                <w:sz w:val="22"/>
                <w:szCs w:val="22"/>
                <w:vertAlign w:val="superscript"/>
                <w:lang w:eastAsia="en-US"/>
              </w:rPr>
              <w:t>1</w:t>
            </w:r>
            <w:r w:rsidRPr="00DC64D1">
              <w:rPr>
                <w:sz w:val="22"/>
                <w:szCs w:val="22"/>
                <w:lang w:eastAsia="en-US"/>
              </w:rPr>
              <w:t xml:space="preserve">2. apakšpunktā minētajam projekta iesniedzējam projekta iesniegumam maksimāli pieļaujamais finansējuma </w:t>
            </w:r>
            <w:r w:rsidRPr="00DC64D1">
              <w:rPr>
                <w:sz w:val="22"/>
                <w:szCs w:val="22"/>
                <w:lang w:eastAsia="en-US"/>
              </w:rPr>
              <w:lastRenderedPageBreak/>
              <w:t>apmērs ir 900 000 </w:t>
            </w:r>
            <w:proofErr w:type="spellStart"/>
            <w:r w:rsidRPr="00DC64D1">
              <w:rPr>
                <w:i/>
                <w:sz w:val="22"/>
                <w:szCs w:val="22"/>
                <w:lang w:eastAsia="en-US"/>
              </w:rPr>
              <w:t>euro</w:t>
            </w:r>
            <w:proofErr w:type="spellEnd"/>
            <w:r w:rsidRPr="00DC64D1">
              <w:rPr>
                <w:i/>
                <w:sz w:val="22"/>
                <w:szCs w:val="22"/>
                <w:lang w:eastAsia="en-US"/>
              </w:rPr>
              <w:t>.</w:t>
            </w:r>
            <w:r w:rsidRPr="00DC64D1">
              <w:rPr>
                <w:sz w:val="22"/>
                <w:szCs w:val="22"/>
                <w:lang w:eastAsia="en-US"/>
              </w:rPr>
              <w:t xml:space="preserve"> </w:t>
            </w:r>
            <w:bookmarkEnd w:id="25"/>
            <w:r w:rsidRPr="00DC64D1">
              <w:rPr>
                <w:sz w:val="22"/>
                <w:szCs w:val="22"/>
                <w:lang w:eastAsia="en-US"/>
              </w:rPr>
              <w:t>Līgumi starp finansējuma saņēmēju un sadarbības iestādi tiek slēgti par maksimāli pieļaujamo finansējuma apmēru.</w:t>
            </w:r>
          </w:p>
          <w:p w14:paraId="36DB7503" w14:textId="72261035" w:rsidR="00313137" w:rsidRPr="00DC64D1" w:rsidRDefault="00313137" w:rsidP="00313137">
            <w:pPr>
              <w:jc w:val="both"/>
              <w:rPr>
                <w:sz w:val="22"/>
                <w:szCs w:val="22"/>
                <w:lang w:eastAsia="en-US"/>
              </w:rPr>
            </w:pPr>
            <w:r w:rsidRPr="00DC64D1">
              <w:rPr>
                <w:sz w:val="22"/>
                <w:szCs w:val="22"/>
                <w:lang w:eastAsia="en-US"/>
              </w:rPr>
              <w:t>13.</w:t>
            </w:r>
            <w:r w:rsidRPr="00DC64D1">
              <w:rPr>
                <w:sz w:val="22"/>
                <w:szCs w:val="22"/>
                <w:vertAlign w:val="superscript"/>
                <w:lang w:eastAsia="en-US"/>
              </w:rPr>
              <w:t>2</w:t>
            </w:r>
            <w:r w:rsidRPr="00DC64D1">
              <w:rPr>
                <w:sz w:val="22"/>
                <w:szCs w:val="22"/>
                <w:lang w:eastAsia="en-US"/>
              </w:rPr>
              <w:t> Otrās atlases kārtas ietvaros šo noteikumu 10.</w:t>
            </w:r>
            <w:r w:rsidRPr="00DC64D1">
              <w:rPr>
                <w:sz w:val="22"/>
                <w:szCs w:val="22"/>
                <w:vertAlign w:val="superscript"/>
                <w:lang w:eastAsia="en-US"/>
              </w:rPr>
              <w:t>1</w:t>
            </w:r>
            <w:r w:rsidRPr="00DC64D1">
              <w:rPr>
                <w:sz w:val="22"/>
                <w:szCs w:val="22"/>
                <w:lang w:eastAsia="en-US"/>
              </w:rPr>
              <w:t>1.1 apakšpunktā minētajam projekta iesniedzējam apstrādes rūpniecības nozarē</w:t>
            </w:r>
            <w:r w:rsidRPr="00DC64D1">
              <w:rPr>
                <w:i/>
                <w:sz w:val="22"/>
                <w:szCs w:val="22"/>
                <w:lang w:eastAsia="en-US"/>
              </w:rPr>
              <w:t xml:space="preserve"> </w:t>
            </w:r>
            <w:r w:rsidRPr="00DC64D1">
              <w:rPr>
                <w:sz w:val="22"/>
                <w:szCs w:val="22"/>
                <w:lang w:eastAsia="en-US"/>
              </w:rPr>
              <w:t>sākotnēji projekta iesniegumam tiek piešķirts finansējums 900 000 </w:t>
            </w:r>
            <w:proofErr w:type="spellStart"/>
            <w:r w:rsidRPr="00DC64D1">
              <w:rPr>
                <w:i/>
                <w:sz w:val="22"/>
                <w:szCs w:val="22"/>
                <w:lang w:eastAsia="en-US"/>
              </w:rPr>
              <w:t>euro</w:t>
            </w:r>
            <w:proofErr w:type="spellEnd"/>
            <w:r w:rsidRPr="00DC64D1">
              <w:rPr>
                <w:sz w:val="22"/>
                <w:szCs w:val="22"/>
                <w:lang w:eastAsia="en-US"/>
              </w:rPr>
              <w:t xml:space="preserve"> apmērā un projekta iesniedzējam informācijas un komunikācijas tehnoloģiju nozarē projekta iesniegumam partnerībā tiek piešķirts finansējums 1 800 000 </w:t>
            </w:r>
            <w:proofErr w:type="spellStart"/>
            <w:r w:rsidRPr="00DC64D1">
              <w:rPr>
                <w:i/>
                <w:sz w:val="22"/>
                <w:szCs w:val="22"/>
                <w:lang w:eastAsia="en-US"/>
              </w:rPr>
              <w:t>euro</w:t>
            </w:r>
            <w:proofErr w:type="spellEnd"/>
            <w:r w:rsidRPr="00DC64D1">
              <w:rPr>
                <w:sz w:val="22"/>
                <w:szCs w:val="22"/>
                <w:lang w:eastAsia="en-US"/>
              </w:rPr>
              <w:t xml:space="preserve"> apmērā, bet individuāli īstenotam projektam 930 000 </w:t>
            </w:r>
            <w:proofErr w:type="spellStart"/>
            <w:r w:rsidRPr="00DC64D1">
              <w:rPr>
                <w:i/>
                <w:sz w:val="22"/>
                <w:szCs w:val="22"/>
                <w:lang w:eastAsia="en-US"/>
              </w:rPr>
              <w:t>euro</w:t>
            </w:r>
            <w:proofErr w:type="spellEnd"/>
            <w:r w:rsidRPr="00DC64D1">
              <w:rPr>
                <w:sz w:val="22"/>
                <w:szCs w:val="22"/>
                <w:lang w:eastAsia="en-US"/>
              </w:rPr>
              <w:t xml:space="preserve"> apmērā. Šo noteikumu 10.</w:t>
            </w:r>
            <w:r w:rsidRPr="00DC64D1">
              <w:rPr>
                <w:sz w:val="22"/>
                <w:szCs w:val="22"/>
                <w:vertAlign w:val="superscript"/>
                <w:lang w:eastAsia="en-US"/>
              </w:rPr>
              <w:t>1</w:t>
            </w:r>
            <w:r w:rsidRPr="00DC64D1">
              <w:rPr>
                <w:sz w:val="22"/>
                <w:szCs w:val="22"/>
                <w:lang w:eastAsia="en-US"/>
              </w:rPr>
              <w:t>2. apakšpunktā minētajam projekta iesniedzējam sākotnēji projekta iesniegumam tiek piešķirts finansējums 500 000 </w:t>
            </w:r>
            <w:proofErr w:type="spellStart"/>
            <w:r w:rsidRPr="00DC64D1">
              <w:rPr>
                <w:i/>
                <w:sz w:val="22"/>
                <w:szCs w:val="22"/>
                <w:lang w:eastAsia="en-US"/>
              </w:rPr>
              <w:t>euro</w:t>
            </w:r>
            <w:proofErr w:type="spellEnd"/>
            <w:r w:rsidRPr="00DC64D1">
              <w:rPr>
                <w:i/>
                <w:sz w:val="22"/>
                <w:szCs w:val="22"/>
                <w:lang w:eastAsia="en-US"/>
              </w:rPr>
              <w:t xml:space="preserve"> </w:t>
            </w:r>
            <w:r w:rsidRPr="00DC64D1">
              <w:rPr>
                <w:sz w:val="22"/>
                <w:szCs w:val="22"/>
                <w:lang w:eastAsia="en-US"/>
              </w:rPr>
              <w:t>apmērā</w:t>
            </w:r>
            <w:r w:rsidRPr="00DC64D1">
              <w:rPr>
                <w:i/>
                <w:sz w:val="22"/>
                <w:szCs w:val="22"/>
                <w:lang w:eastAsia="en-US"/>
              </w:rPr>
              <w:t>.</w:t>
            </w:r>
          </w:p>
          <w:p w14:paraId="209E9A40" w14:textId="3948BA0A" w:rsidR="00313137" w:rsidRPr="00DC64D1" w:rsidRDefault="00313137" w:rsidP="00313137">
            <w:pPr>
              <w:jc w:val="both"/>
              <w:rPr>
                <w:sz w:val="22"/>
                <w:szCs w:val="22"/>
                <w:lang w:eastAsia="en-US"/>
              </w:rPr>
            </w:pPr>
            <w:r w:rsidRPr="00DC64D1">
              <w:rPr>
                <w:sz w:val="22"/>
                <w:szCs w:val="22"/>
                <w:lang w:eastAsia="en-US"/>
              </w:rPr>
              <w:t>13.</w:t>
            </w:r>
            <w:r w:rsidRPr="00DC64D1">
              <w:rPr>
                <w:sz w:val="22"/>
                <w:szCs w:val="22"/>
                <w:vertAlign w:val="superscript"/>
                <w:lang w:eastAsia="en-US"/>
              </w:rPr>
              <w:t>3</w:t>
            </w:r>
            <w:r w:rsidRPr="00DC64D1">
              <w:rPr>
                <w:sz w:val="22"/>
                <w:szCs w:val="22"/>
                <w:lang w:eastAsia="en-US"/>
              </w:rPr>
              <w:t> Otrās atlases kārtas ietvaros 10.</w:t>
            </w:r>
            <w:r w:rsidRPr="00DC64D1">
              <w:rPr>
                <w:sz w:val="22"/>
                <w:szCs w:val="22"/>
                <w:vertAlign w:val="superscript"/>
                <w:lang w:eastAsia="en-US"/>
              </w:rPr>
              <w:t>1</w:t>
            </w:r>
            <w:r w:rsidRPr="00DC64D1">
              <w:rPr>
                <w:sz w:val="22"/>
                <w:szCs w:val="22"/>
                <w:lang w:eastAsia="en-US"/>
              </w:rPr>
              <w:t xml:space="preserve"> punktā minētajiem projekta iesniedzējiem tiek piešķirts atlikušais ERAF </w:t>
            </w:r>
            <w:r w:rsidRPr="00DC64D1">
              <w:rPr>
                <w:sz w:val="22"/>
                <w:szCs w:val="22"/>
                <w:lang w:eastAsia="en-US"/>
              </w:rPr>
              <w:lastRenderedPageBreak/>
              <w:t>finansējums, ja viena gada un sešu mēnešu laikā ERAF investīciju ieguldījums ir 80 %."</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0092AB8" w14:textId="1B634EB1" w:rsidR="00313137" w:rsidRPr="00DC64D1" w:rsidRDefault="00313137" w:rsidP="00313137">
            <w:pPr>
              <w:jc w:val="both"/>
              <w:rPr>
                <w:b/>
                <w:sz w:val="22"/>
                <w:szCs w:val="22"/>
              </w:rPr>
            </w:pPr>
            <w:r w:rsidRPr="00DC64D1">
              <w:rPr>
                <w:b/>
                <w:sz w:val="22"/>
                <w:szCs w:val="22"/>
              </w:rPr>
              <w:lastRenderedPageBreak/>
              <w:t>Finanšu ministrijas 10.01.2019. atzinuma 3. priekšlikums</w:t>
            </w:r>
          </w:p>
          <w:p w14:paraId="33B8AA4D" w14:textId="15CDD92B" w:rsidR="00313137" w:rsidRPr="00DC64D1" w:rsidRDefault="00313137" w:rsidP="00313137">
            <w:pPr>
              <w:jc w:val="both"/>
              <w:rPr>
                <w:sz w:val="22"/>
                <w:szCs w:val="22"/>
              </w:rPr>
            </w:pPr>
            <w:r w:rsidRPr="00DC64D1">
              <w:rPr>
                <w:sz w:val="22"/>
                <w:szCs w:val="22"/>
              </w:rPr>
              <w:t>“3.No MK noteikumu projekta 13. punktā izteiktā 13.1.punkta svītrot vai precizēt teikumu “Līgumi starp finansējuma saņēmēju un sadarbības iestādi tiek slēgti par maksimāli pieļaujamo finansējuma apmēru”, ņemot vērā, ka līgumi tiks slēgti atbilstoši projekta iesniegumā paredzētajām izmaksām, kas nedrīkst pārsniegt maksimāli pieļaujamo, taču drīkst būt zemākas par maksimāli pieļaujamām. Tas pats attiecināms uz noteikumu projekta anotāciju.</w:t>
            </w:r>
          </w:p>
          <w:p w14:paraId="7F9049E9" w14:textId="22E6C2C9" w:rsidR="00313137" w:rsidRPr="00DC64D1" w:rsidRDefault="00313137" w:rsidP="00313137">
            <w:pPr>
              <w:jc w:val="both"/>
              <w:rPr>
                <w:sz w:val="22"/>
                <w:szCs w:val="22"/>
              </w:rPr>
            </w:pPr>
            <w:r w:rsidRPr="00DC64D1">
              <w:rPr>
                <w:sz w:val="22"/>
                <w:szCs w:val="22"/>
              </w:rPr>
              <w:t>Papildus lūdzam MK noteikumu projekta 13. punktā izteiktos 13.1; 13.2 un 13.3 punktus izteikt līdzīgi kā Ministru kabineta 2016. gada 5. janvāra noteikumu Nr.2 “Darbības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 75.3, 75.4. apakšpunktus (atrunāt līdzīgi finansējuma piešķiršanu pa daļām).”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B5FD53F" w14:textId="499A02D2" w:rsidR="00313137" w:rsidRPr="00DC64D1" w:rsidRDefault="00962474" w:rsidP="00313137">
            <w:pPr>
              <w:pStyle w:val="naisc"/>
              <w:spacing w:before="0" w:after="0"/>
              <w:rPr>
                <w:b/>
                <w:sz w:val="22"/>
                <w:szCs w:val="22"/>
              </w:rPr>
            </w:pPr>
            <w:r>
              <w:rPr>
                <w:b/>
                <w:sz w:val="22"/>
                <w:szCs w:val="22"/>
              </w:rPr>
              <w:t>Ņ</w:t>
            </w:r>
            <w:r w:rsidR="00313137" w:rsidRPr="00DC64D1">
              <w:rPr>
                <w:b/>
                <w:sz w:val="22"/>
                <w:szCs w:val="22"/>
              </w:rPr>
              <w:t>emts vērā</w:t>
            </w:r>
          </w:p>
          <w:p w14:paraId="584B545A" w14:textId="0E2DE162" w:rsidR="00313137" w:rsidRPr="00DC64D1" w:rsidRDefault="00313137" w:rsidP="00313137">
            <w:pPr>
              <w:pStyle w:val="naisc"/>
              <w:spacing w:before="0" w:after="0"/>
              <w:jc w:val="both"/>
              <w:rPr>
                <w:sz w:val="22"/>
                <w:szCs w:val="22"/>
              </w:rPr>
            </w:pPr>
            <w:r w:rsidRPr="008037CD">
              <w:rPr>
                <w:sz w:val="22"/>
                <w:szCs w:val="22"/>
              </w:rPr>
              <w:t xml:space="preserve">Lūdzu skatīt precizētā noteikumu projekta 13. punktu </w:t>
            </w:r>
            <w:r>
              <w:rPr>
                <w:sz w:val="22"/>
                <w:szCs w:val="22"/>
              </w:rPr>
              <w:t>un anotācijas I sadaļas 2. punktu.</w:t>
            </w:r>
          </w:p>
          <w:p w14:paraId="6C6DE58D" w14:textId="77777777" w:rsidR="00313137" w:rsidRPr="00DC64D1" w:rsidRDefault="00313137" w:rsidP="00313137">
            <w:pPr>
              <w:pStyle w:val="naisc"/>
              <w:spacing w:before="0" w:after="0"/>
              <w:jc w:val="both"/>
              <w:rPr>
                <w:color w:val="FF0000"/>
                <w:sz w:val="22"/>
                <w:szCs w:val="22"/>
              </w:rPr>
            </w:pPr>
          </w:p>
          <w:p w14:paraId="0CF9AE41" w14:textId="77777777" w:rsidR="00313137" w:rsidRPr="00DC64D1" w:rsidRDefault="00313137" w:rsidP="00313137">
            <w:pPr>
              <w:pStyle w:val="naisc"/>
              <w:spacing w:before="0" w:after="0"/>
              <w:jc w:val="both"/>
              <w:rPr>
                <w:color w:val="FF0000"/>
                <w:sz w:val="22"/>
                <w:szCs w:val="22"/>
              </w:rPr>
            </w:pPr>
          </w:p>
          <w:p w14:paraId="21F4E610" w14:textId="77777777" w:rsidR="00313137" w:rsidRPr="00DC64D1" w:rsidRDefault="00313137" w:rsidP="00313137">
            <w:pPr>
              <w:pStyle w:val="naisc"/>
              <w:spacing w:before="0" w:after="0"/>
              <w:jc w:val="both"/>
              <w:rPr>
                <w:color w:val="FF0000"/>
                <w:sz w:val="22"/>
                <w:szCs w:val="22"/>
              </w:rPr>
            </w:pPr>
          </w:p>
          <w:p w14:paraId="436D22DA" w14:textId="77777777" w:rsidR="00313137" w:rsidRPr="00DC64D1" w:rsidRDefault="00313137" w:rsidP="00313137">
            <w:pPr>
              <w:pStyle w:val="naisc"/>
              <w:spacing w:before="0" w:after="0"/>
              <w:jc w:val="both"/>
              <w:rPr>
                <w:color w:val="FF0000"/>
                <w:sz w:val="22"/>
                <w:szCs w:val="22"/>
              </w:rPr>
            </w:pPr>
          </w:p>
          <w:p w14:paraId="10E76761" w14:textId="77777777" w:rsidR="00313137" w:rsidRPr="00DC64D1" w:rsidRDefault="00313137" w:rsidP="00313137">
            <w:pPr>
              <w:pStyle w:val="naisc"/>
              <w:spacing w:before="0" w:after="0"/>
              <w:jc w:val="both"/>
              <w:rPr>
                <w:color w:val="FF0000"/>
                <w:sz w:val="22"/>
                <w:szCs w:val="22"/>
              </w:rPr>
            </w:pPr>
          </w:p>
          <w:p w14:paraId="1D574C88" w14:textId="77777777" w:rsidR="00313137" w:rsidRPr="00DC64D1" w:rsidRDefault="00313137" w:rsidP="00313137">
            <w:pPr>
              <w:pStyle w:val="naisc"/>
              <w:spacing w:before="0" w:after="0"/>
              <w:jc w:val="both"/>
              <w:rPr>
                <w:color w:val="FF0000"/>
                <w:sz w:val="22"/>
                <w:szCs w:val="22"/>
              </w:rPr>
            </w:pPr>
          </w:p>
          <w:p w14:paraId="59C3DB61" w14:textId="77777777" w:rsidR="00313137" w:rsidRPr="00DC64D1" w:rsidRDefault="00313137" w:rsidP="00313137">
            <w:pPr>
              <w:pStyle w:val="naisc"/>
              <w:spacing w:before="0" w:after="0"/>
              <w:jc w:val="both"/>
              <w:rPr>
                <w:color w:val="FF0000"/>
                <w:sz w:val="22"/>
                <w:szCs w:val="22"/>
              </w:rPr>
            </w:pPr>
          </w:p>
          <w:p w14:paraId="5D70667B" w14:textId="0D07A68B" w:rsidR="00313137" w:rsidRPr="00DC64D1" w:rsidRDefault="00313137" w:rsidP="00313137">
            <w:pPr>
              <w:pStyle w:val="naisc"/>
              <w:spacing w:before="0" w:after="0"/>
              <w:jc w:val="both"/>
              <w:rPr>
                <w:sz w:val="22"/>
                <w:szCs w:val="22"/>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5A5616AF" w14:textId="77777777" w:rsidR="00313137" w:rsidRPr="00261A97" w:rsidRDefault="00313137" w:rsidP="00313137">
            <w:pPr>
              <w:pStyle w:val="naisc"/>
              <w:jc w:val="both"/>
              <w:rPr>
                <w:sz w:val="22"/>
                <w:szCs w:val="22"/>
              </w:rPr>
            </w:pPr>
            <w:r w:rsidRPr="00261A97">
              <w:rPr>
                <w:sz w:val="22"/>
                <w:szCs w:val="22"/>
              </w:rPr>
              <w:t>Noteikumu projekta 13. punkts:</w:t>
            </w:r>
          </w:p>
          <w:p w14:paraId="33B11755" w14:textId="77777777" w:rsidR="00313137" w:rsidRPr="00261A97" w:rsidRDefault="00313137" w:rsidP="00313137">
            <w:pPr>
              <w:pStyle w:val="naisc"/>
              <w:jc w:val="both"/>
              <w:rPr>
                <w:sz w:val="22"/>
                <w:szCs w:val="22"/>
              </w:rPr>
            </w:pPr>
            <w:r w:rsidRPr="00261A97">
              <w:rPr>
                <w:sz w:val="22"/>
                <w:szCs w:val="22"/>
              </w:rPr>
              <w:t>"13.</w:t>
            </w:r>
            <w:r w:rsidRPr="00261A97">
              <w:rPr>
                <w:sz w:val="22"/>
                <w:szCs w:val="22"/>
                <w:vertAlign w:val="superscript"/>
              </w:rPr>
              <w:t>1</w:t>
            </w:r>
            <w:r w:rsidRPr="00261A97">
              <w:rPr>
                <w:sz w:val="22"/>
                <w:szCs w:val="22"/>
              </w:rPr>
              <w:t> Otrās atlases kārtas ietvaros šo noteikumu 10.</w:t>
            </w:r>
            <w:r w:rsidRPr="00261A97">
              <w:rPr>
                <w:sz w:val="22"/>
                <w:szCs w:val="22"/>
                <w:vertAlign w:val="superscript"/>
              </w:rPr>
              <w:t>1</w:t>
            </w:r>
            <w:r w:rsidRPr="00261A97">
              <w:rPr>
                <w:sz w:val="22"/>
                <w:szCs w:val="22"/>
              </w:rPr>
              <w:t>1. apakšpunktā minētajam projekta iesniedzējam apstrādes rūpniecības nozarē</w:t>
            </w:r>
            <w:r w:rsidRPr="00261A97">
              <w:rPr>
                <w:i/>
                <w:sz w:val="22"/>
                <w:szCs w:val="22"/>
              </w:rPr>
              <w:t xml:space="preserve"> </w:t>
            </w:r>
            <w:r w:rsidRPr="00261A97">
              <w:rPr>
                <w:sz w:val="22"/>
                <w:szCs w:val="22"/>
              </w:rPr>
              <w:t>projekta iesniegumam maksimāli pieļaujamais ERAF finansējuma apmērs ir 1 500 000 </w:t>
            </w:r>
            <w:proofErr w:type="spellStart"/>
            <w:r w:rsidRPr="00261A97">
              <w:rPr>
                <w:i/>
                <w:sz w:val="22"/>
                <w:szCs w:val="22"/>
              </w:rPr>
              <w:t>euro</w:t>
            </w:r>
            <w:proofErr w:type="spellEnd"/>
            <w:r w:rsidRPr="00261A97">
              <w:rPr>
                <w:sz w:val="22"/>
                <w:szCs w:val="22"/>
              </w:rPr>
              <w:t>. Šo noteikumu 10.</w:t>
            </w:r>
            <w:r w:rsidRPr="00261A97">
              <w:rPr>
                <w:sz w:val="22"/>
                <w:szCs w:val="22"/>
                <w:vertAlign w:val="superscript"/>
              </w:rPr>
              <w:t>1</w:t>
            </w:r>
            <w:r w:rsidRPr="00261A97">
              <w:rPr>
                <w:sz w:val="22"/>
                <w:szCs w:val="22"/>
              </w:rPr>
              <w:t>2. apakšpunktā minētajam projekta iesniedzējam informācijas un komunikācijas tehnoloģiju nozarē projekta iesniegumam maksimāli pieļaujamais ERAF finansējuma apmērs ir 3 100 000 </w:t>
            </w:r>
            <w:proofErr w:type="spellStart"/>
            <w:r w:rsidRPr="00261A97">
              <w:rPr>
                <w:i/>
                <w:sz w:val="22"/>
                <w:szCs w:val="22"/>
              </w:rPr>
              <w:t>euro</w:t>
            </w:r>
            <w:proofErr w:type="spellEnd"/>
            <w:r w:rsidRPr="00261A97">
              <w:rPr>
                <w:sz w:val="22"/>
                <w:szCs w:val="22"/>
              </w:rPr>
              <w:t>,</w:t>
            </w:r>
            <w:r w:rsidRPr="00261A97">
              <w:rPr>
                <w:i/>
                <w:sz w:val="22"/>
                <w:szCs w:val="22"/>
              </w:rPr>
              <w:t xml:space="preserve"> </w:t>
            </w:r>
            <w:r w:rsidRPr="00261A97">
              <w:rPr>
                <w:sz w:val="22"/>
                <w:szCs w:val="22"/>
              </w:rPr>
              <w:t xml:space="preserve">ja projektu paredzēts  īstenot partnerībā un 1 550 000 </w:t>
            </w:r>
            <w:proofErr w:type="spellStart"/>
            <w:r w:rsidRPr="00261A97">
              <w:rPr>
                <w:i/>
                <w:sz w:val="22"/>
                <w:szCs w:val="22"/>
              </w:rPr>
              <w:t>euro</w:t>
            </w:r>
            <w:proofErr w:type="spellEnd"/>
            <w:r w:rsidRPr="00261A97">
              <w:rPr>
                <w:sz w:val="22"/>
                <w:szCs w:val="22"/>
              </w:rPr>
              <w:t>, ja projektu plānots  īstenot individuāli. Šo noteikumu 10.</w:t>
            </w:r>
            <w:r w:rsidRPr="00261A97">
              <w:rPr>
                <w:sz w:val="22"/>
                <w:szCs w:val="22"/>
                <w:vertAlign w:val="superscript"/>
              </w:rPr>
              <w:t>1</w:t>
            </w:r>
            <w:r w:rsidRPr="00261A97">
              <w:rPr>
                <w:sz w:val="22"/>
                <w:szCs w:val="22"/>
              </w:rPr>
              <w:t xml:space="preserve">3. apakšpunktā minētajam projekta </w:t>
            </w:r>
            <w:r w:rsidRPr="00261A97">
              <w:rPr>
                <w:sz w:val="22"/>
                <w:szCs w:val="22"/>
              </w:rPr>
              <w:lastRenderedPageBreak/>
              <w:t>iesniedzējam projekta iesniegumam maksimāli pieļaujamais ERAF finansējuma apmērs ir 900 000 </w:t>
            </w:r>
            <w:proofErr w:type="spellStart"/>
            <w:r w:rsidRPr="00261A97">
              <w:rPr>
                <w:i/>
                <w:sz w:val="22"/>
                <w:szCs w:val="22"/>
              </w:rPr>
              <w:t>euro</w:t>
            </w:r>
            <w:proofErr w:type="spellEnd"/>
            <w:r w:rsidRPr="00261A97">
              <w:rPr>
                <w:i/>
                <w:sz w:val="22"/>
                <w:szCs w:val="22"/>
              </w:rPr>
              <w:t>.</w:t>
            </w:r>
            <w:r w:rsidRPr="00261A97">
              <w:rPr>
                <w:sz w:val="22"/>
                <w:szCs w:val="22"/>
              </w:rPr>
              <w:t xml:space="preserve"> Līgumā starp finansējuma saņēmēju un sadarbības iestādi attiecināmo izmaksu summa nepārsniedz maksimāli pieļaujamo ERAF finansējuma apmēru.</w:t>
            </w:r>
          </w:p>
          <w:p w14:paraId="2BD8F6F7" w14:textId="77777777" w:rsidR="00313137" w:rsidRPr="00261A97" w:rsidRDefault="00313137" w:rsidP="00313137">
            <w:pPr>
              <w:pStyle w:val="naisc"/>
              <w:jc w:val="both"/>
              <w:rPr>
                <w:sz w:val="22"/>
                <w:szCs w:val="22"/>
              </w:rPr>
            </w:pPr>
            <w:r w:rsidRPr="00261A97">
              <w:rPr>
                <w:sz w:val="22"/>
                <w:szCs w:val="22"/>
              </w:rPr>
              <w:t>13.</w:t>
            </w:r>
            <w:r w:rsidRPr="00261A97">
              <w:rPr>
                <w:sz w:val="22"/>
                <w:szCs w:val="22"/>
                <w:vertAlign w:val="superscript"/>
              </w:rPr>
              <w:t>2</w:t>
            </w:r>
            <w:r w:rsidRPr="00261A97">
              <w:rPr>
                <w:sz w:val="22"/>
                <w:szCs w:val="22"/>
              </w:rPr>
              <w:t> Otrās atlases kārtas ietvaros šo noteikumu 10.</w:t>
            </w:r>
            <w:r w:rsidRPr="00261A97">
              <w:rPr>
                <w:sz w:val="22"/>
                <w:szCs w:val="22"/>
                <w:vertAlign w:val="superscript"/>
              </w:rPr>
              <w:t>1</w:t>
            </w:r>
            <w:r w:rsidRPr="00261A97">
              <w:rPr>
                <w:sz w:val="22"/>
                <w:szCs w:val="22"/>
              </w:rPr>
              <w:t>1, 10.</w:t>
            </w:r>
            <w:r w:rsidRPr="00261A97">
              <w:rPr>
                <w:sz w:val="22"/>
                <w:szCs w:val="22"/>
                <w:vertAlign w:val="superscript"/>
              </w:rPr>
              <w:t>1</w:t>
            </w:r>
            <w:r w:rsidRPr="00261A97">
              <w:rPr>
                <w:sz w:val="22"/>
                <w:szCs w:val="22"/>
              </w:rPr>
              <w:t>2. un 10.</w:t>
            </w:r>
            <w:r w:rsidRPr="00261A97">
              <w:rPr>
                <w:sz w:val="22"/>
                <w:szCs w:val="22"/>
                <w:vertAlign w:val="superscript"/>
              </w:rPr>
              <w:t>1</w:t>
            </w:r>
            <w:r w:rsidRPr="00261A97">
              <w:rPr>
                <w:sz w:val="22"/>
                <w:szCs w:val="22"/>
              </w:rPr>
              <w:t>3. punktā minētajiem projekta iesniedzējiem ERAF finansējums tiek piešķirts 100 % apmērā no projekta iesniegumā paredzētā, ievērojot šo noteikumu 13.</w:t>
            </w:r>
            <w:r w:rsidRPr="00261A97">
              <w:rPr>
                <w:sz w:val="22"/>
                <w:szCs w:val="22"/>
                <w:vertAlign w:val="superscript"/>
              </w:rPr>
              <w:t>1</w:t>
            </w:r>
            <w:r w:rsidRPr="00261A97">
              <w:rPr>
                <w:sz w:val="22"/>
                <w:szCs w:val="22"/>
              </w:rPr>
              <w:t> punktā minēto maksimāli pieļaujamo ERAF finansējuma apmēru, un sākotnēji izmaksāts 80 % apmērā.</w:t>
            </w:r>
          </w:p>
          <w:p w14:paraId="3C1859D2" w14:textId="3D872877" w:rsidR="00313137" w:rsidRPr="00BB503E" w:rsidRDefault="00313137" w:rsidP="00313137">
            <w:pPr>
              <w:pStyle w:val="naisc"/>
              <w:jc w:val="both"/>
              <w:rPr>
                <w:color w:val="FF0000"/>
                <w:sz w:val="22"/>
                <w:szCs w:val="22"/>
              </w:rPr>
            </w:pPr>
            <w:r w:rsidRPr="00261A97">
              <w:rPr>
                <w:sz w:val="22"/>
                <w:szCs w:val="22"/>
              </w:rPr>
              <w:t>13.</w:t>
            </w:r>
            <w:r w:rsidRPr="00261A97">
              <w:rPr>
                <w:sz w:val="22"/>
                <w:szCs w:val="22"/>
                <w:vertAlign w:val="superscript"/>
              </w:rPr>
              <w:t>3</w:t>
            </w:r>
            <w:r w:rsidRPr="00261A97">
              <w:rPr>
                <w:sz w:val="22"/>
                <w:szCs w:val="22"/>
              </w:rPr>
              <w:t> Otrās atlases kārtas ietvaros atlikušais ERAF finansējums tiek izmaksāts, ja viena gada un sešu mēnešu laikā no līguma noslēgšanas ERAF investīciju ieguldījums ir 80 % no līgumā paredzētā ERAF finansējuma."</w:t>
            </w:r>
          </w:p>
        </w:tc>
      </w:tr>
      <w:tr w:rsidR="00313137" w:rsidRPr="00DC64D1" w14:paraId="586FF14B"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C78AD29" w14:textId="28560C84" w:rsidR="00313137" w:rsidRPr="00DC64D1" w:rsidRDefault="00313137" w:rsidP="00313137">
            <w:pPr>
              <w:jc w:val="center"/>
              <w:rPr>
                <w:sz w:val="22"/>
                <w:szCs w:val="22"/>
              </w:rPr>
            </w:pPr>
            <w:r>
              <w:rPr>
                <w:sz w:val="22"/>
                <w:szCs w:val="22"/>
              </w:rPr>
              <w:lastRenderedPageBreak/>
              <w:t>33</w:t>
            </w:r>
            <w:r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42F5F223" w14:textId="08C181AA" w:rsidR="00313137" w:rsidRPr="00DC64D1" w:rsidRDefault="00313137" w:rsidP="00313137">
            <w:pPr>
              <w:jc w:val="both"/>
              <w:rPr>
                <w:sz w:val="22"/>
                <w:szCs w:val="22"/>
                <w:lang w:eastAsia="en-US"/>
              </w:rPr>
            </w:pPr>
            <w:bookmarkStart w:id="27" w:name="_Hlk520388302"/>
            <w:r w:rsidRPr="00DC64D1">
              <w:rPr>
                <w:sz w:val="22"/>
                <w:szCs w:val="22"/>
                <w:lang w:eastAsia="en-US"/>
              </w:rPr>
              <w:t>Noteikumu projekta 11. punkts:</w:t>
            </w:r>
          </w:p>
          <w:bookmarkEnd w:id="27"/>
          <w:p w14:paraId="0C97BD5D" w14:textId="4000CF9F" w:rsidR="00313137" w:rsidRPr="00DC64D1" w:rsidRDefault="00313137" w:rsidP="00313137">
            <w:pPr>
              <w:jc w:val="both"/>
              <w:rPr>
                <w:sz w:val="22"/>
                <w:szCs w:val="22"/>
                <w:lang w:eastAsia="en-US"/>
              </w:rPr>
            </w:pPr>
            <w:r w:rsidRPr="00DC64D1">
              <w:rPr>
                <w:sz w:val="22"/>
                <w:szCs w:val="22"/>
                <w:lang w:eastAsia="en-US"/>
              </w:rPr>
              <w:t>"15.</w:t>
            </w:r>
            <w:r w:rsidRPr="00DC64D1">
              <w:rPr>
                <w:sz w:val="22"/>
                <w:szCs w:val="22"/>
                <w:vertAlign w:val="superscript"/>
                <w:lang w:eastAsia="en-US"/>
              </w:rPr>
              <w:t>1</w:t>
            </w:r>
            <w:r w:rsidRPr="00DC64D1">
              <w:rPr>
                <w:sz w:val="22"/>
                <w:szCs w:val="22"/>
                <w:lang w:eastAsia="en-US"/>
              </w:rPr>
              <w:t> Atbalstu otrās atlases kārtas ietvaros sniedz vienam projekta iesniedzējam atbalstāmajās nozarēs, kurš saņēmis augstāko punktu skaitu pēc projektu iesniegumu izvērtēšanas."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B2E9EE6" w14:textId="3E2E9051" w:rsidR="00313137" w:rsidRPr="00DC64D1" w:rsidRDefault="00313137" w:rsidP="00313137">
            <w:pPr>
              <w:jc w:val="both"/>
              <w:rPr>
                <w:b/>
                <w:sz w:val="22"/>
                <w:szCs w:val="22"/>
              </w:rPr>
            </w:pPr>
            <w:r w:rsidRPr="00DC64D1">
              <w:rPr>
                <w:b/>
                <w:sz w:val="22"/>
                <w:szCs w:val="22"/>
              </w:rPr>
              <w:t>Finanšu ministrijas 10.01.2019. atzinuma 4. priekšlikums</w:t>
            </w:r>
          </w:p>
          <w:p w14:paraId="56B8A4B6" w14:textId="4FEE22B8" w:rsidR="00313137" w:rsidRPr="00DC64D1" w:rsidRDefault="00313137" w:rsidP="00313137">
            <w:pPr>
              <w:jc w:val="both"/>
              <w:rPr>
                <w:sz w:val="22"/>
                <w:szCs w:val="22"/>
              </w:rPr>
            </w:pPr>
            <w:r w:rsidRPr="00DC64D1">
              <w:rPr>
                <w:sz w:val="22"/>
                <w:szCs w:val="22"/>
              </w:rPr>
              <w:t>“4.</w:t>
            </w:r>
            <w:r w:rsidRPr="00DC64D1">
              <w:rPr>
                <w:rFonts w:eastAsiaTheme="minorHAnsi"/>
                <w:sz w:val="22"/>
                <w:szCs w:val="22"/>
                <w:lang w:eastAsia="en-US"/>
              </w:rPr>
              <w:t xml:space="preserve"> </w:t>
            </w:r>
            <w:r w:rsidRPr="00DC64D1">
              <w:rPr>
                <w:sz w:val="22"/>
                <w:szCs w:val="22"/>
              </w:rPr>
              <w:t>MK noteikumu projekta 11. punktā izteiktajā 15.</w:t>
            </w:r>
            <w:r w:rsidRPr="00DC64D1">
              <w:rPr>
                <w:sz w:val="22"/>
                <w:szCs w:val="22"/>
                <w:vertAlign w:val="superscript"/>
              </w:rPr>
              <w:t xml:space="preserve">1 </w:t>
            </w:r>
            <w:r w:rsidRPr="00DC64D1">
              <w:rPr>
                <w:sz w:val="22"/>
                <w:szCs w:val="22"/>
              </w:rPr>
              <w:t> punktā:</w:t>
            </w:r>
          </w:p>
          <w:p w14:paraId="0493BDDA" w14:textId="3DEFF75B" w:rsidR="00313137" w:rsidRPr="00DC64D1" w:rsidRDefault="00313137" w:rsidP="00313137">
            <w:pPr>
              <w:numPr>
                <w:ilvl w:val="1"/>
                <w:numId w:val="16"/>
              </w:numPr>
              <w:ind w:left="0" w:firstLine="424"/>
              <w:jc w:val="both"/>
              <w:rPr>
                <w:sz w:val="22"/>
                <w:szCs w:val="22"/>
              </w:rPr>
            </w:pPr>
            <w:r w:rsidRPr="00DC64D1">
              <w:rPr>
                <w:sz w:val="22"/>
                <w:szCs w:val="22"/>
              </w:rPr>
              <w:t>nepieciešams atstāt svītroto vārdu “sākotnēji”, ņemot vērā, ka MK noteikumu projekta 17. punktā izteiktajā 16.</w:t>
            </w:r>
            <w:r w:rsidRPr="00DC64D1">
              <w:rPr>
                <w:sz w:val="22"/>
                <w:szCs w:val="22"/>
                <w:vertAlign w:val="superscript"/>
              </w:rPr>
              <w:t xml:space="preserve">1 </w:t>
            </w:r>
            <w:r w:rsidRPr="00DC64D1">
              <w:rPr>
                <w:sz w:val="22"/>
                <w:szCs w:val="22"/>
              </w:rPr>
              <w:t> punktā tas joprojām tiek lietots (citādi šie punkti ir pretrunā, jo 15.</w:t>
            </w:r>
            <w:r w:rsidRPr="00DC64D1">
              <w:rPr>
                <w:sz w:val="22"/>
                <w:szCs w:val="22"/>
                <w:vertAlign w:val="superscript"/>
              </w:rPr>
              <w:t xml:space="preserve">1 </w:t>
            </w:r>
            <w:r w:rsidRPr="00DC64D1">
              <w:rPr>
                <w:sz w:val="22"/>
                <w:szCs w:val="22"/>
              </w:rPr>
              <w:t> punkts paredz kopumā atbalstīt tikai vienu projekta iesniegumu katrā nozarē),</w:t>
            </w:r>
          </w:p>
          <w:p w14:paraId="3448467E" w14:textId="62FA8580" w:rsidR="00313137" w:rsidRPr="00DC64D1" w:rsidRDefault="00313137" w:rsidP="00313137">
            <w:pPr>
              <w:numPr>
                <w:ilvl w:val="1"/>
                <w:numId w:val="16"/>
              </w:numPr>
              <w:ind w:left="0" w:firstLine="424"/>
              <w:jc w:val="both"/>
              <w:rPr>
                <w:sz w:val="22"/>
                <w:szCs w:val="22"/>
              </w:rPr>
            </w:pPr>
            <w:r w:rsidRPr="00DC64D1">
              <w:rPr>
                <w:sz w:val="22"/>
                <w:szCs w:val="22"/>
              </w:rPr>
              <w:t xml:space="preserve">joprojām lūdzam precizēt redakciju, jo saskaņā ar kritēriju komplektā norādīto, atbalstu plānots piešķirt vienam projektam </w:t>
            </w:r>
            <w:r w:rsidRPr="00DC64D1">
              <w:rPr>
                <w:bCs/>
                <w:sz w:val="22"/>
                <w:szCs w:val="22"/>
                <w:u w:val="single"/>
              </w:rPr>
              <w:t>katrā</w:t>
            </w:r>
            <w:r w:rsidRPr="00DC64D1">
              <w:rPr>
                <w:sz w:val="22"/>
                <w:szCs w:val="22"/>
              </w:rPr>
              <w:t xml:space="preserve"> atbalstāmajā nozarē, nevis tikai “vienam projekta iesniedzējam atbalstāmajās nozarēs”.</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3C521F8" w14:textId="5C52A18D" w:rsidR="00313137" w:rsidRPr="00DC64D1" w:rsidRDefault="00313137" w:rsidP="00313137">
            <w:pPr>
              <w:pStyle w:val="naisc"/>
              <w:spacing w:before="0" w:after="0"/>
              <w:rPr>
                <w:sz w:val="22"/>
                <w:szCs w:val="22"/>
              </w:rPr>
            </w:pPr>
            <w:r w:rsidRPr="00DC64D1">
              <w:rPr>
                <w:b/>
                <w:sz w:val="22"/>
                <w:szCs w:val="22"/>
              </w:rPr>
              <w:t>Ņemts vērā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78BA2941" w14:textId="2EB6F300" w:rsidR="00313137" w:rsidRPr="00DC64D1" w:rsidRDefault="00313137" w:rsidP="00313137">
            <w:pPr>
              <w:pStyle w:val="naisc"/>
              <w:jc w:val="both"/>
              <w:rPr>
                <w:sz w:val="22"/>
                <w:szCs w:val="22"/>
              </w:rPr>
            </w:pPr>
            <w:r w:rsidRPr="00DC64D1">
              <w:rPr>
                <w:sz w:val="22"/>
                <w:szCs w:val="22"/>
              </w:rPr>
              <w:t>Noteikumu projekta 15. punkts:</w:t>
            </w:r>
          </w:p>
          <w:p w14:paraId="2AC560AF" w14:textId="77777777" w:rsidR="00313137" w:rsidRPr="00DC64D1" w:rsidRDefault="00313137" w:rsidP="00313137">
            <w:pPr>
              <w:pStyle w:val="naisc"/>
              <w:jc w:val="both"/>
              <w:rPr>
                <w:sz w:val="22"/>
                <w:szCs w:val="22"/>
              </w:rPr>
            </w:pPr>
            <w:r w:rsidRPr="00DC64D1">
              <w:rPr>
                <w:sz w:val="22"/>
                <w:szCs w:val="22"/>
              </w:rPr>
              <w:t>"15.</w:t>
            </w:r>
            <w:r w:rsidRPr="00DC64D1">
              <w:rPr>
                <w:sz w:val="22"/>
                <w:szCs w:val="22"/>
                <w:vertAlign w:val="superscript"/>
              </w:rPr>
              <w:t>1</w:t>
            </w:r>
            <w:r w:rsidRPr="00DC64D1">
              <w:rPr>
                <w:sz w:val="22"/>
                <w:szCs w:val="22"/>
              </w:rPr>
              <w:t> Atbalstu otrās atlases kārtas ietvaros sākotnēji sniedz vienam projekta iesniedzējam katrā atbalstāmajā nozarē, kurš saņēmis augstāko punktu skaitu pēc projektu iesniegumu izvērtēšanas."</w:t>
            </w:r>
          </w:p>
          <w:p w14:paraId="4CB50AE6" w14:textId="77777777" w:rsidR="00313137" w:rsidRPr="00DC64D1" w:rsidRDefault="00313137" w:rsidP="00313137">
            <w:pPr>
              <w:pStyle w:val="naisc"/>
              <w:spacing w:before="0" w:after="0"/>
              <w:jc w:val="both"/>
              <w:rPr>
                <w:sz w:val="22"/>
                <w:szCs w:val="22"/>
              </w:rPr>
            </w:pPr>
          </w:p>
        </w:tc>
      </w:tr>
      <w:tr w:rsidR="00313137" w:rsidRPr="00DC64D1" w14:paraId="2174D920"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C5C3E3E" w14:textId="7FD854AC" w:rsidR="00313137" w:rsidRPr="00DC64D1" w:rsidRDefault="00313137" w:rsidP="00313137">
            <w:pPr>
              <w:jc w:val="center"/>
              <w:rPr>
                <w:sz w:val="22"/>
                <w:szCs w:val="22"/>
              </w:rPr>
            </w:pPr>
            <w:r>
              <w:rPr>
                <w:sz w:val="22"/>
                <w:szCs w:val="22"/>
              </w:rPr>
              <w:t>34</w:t>
            </w:r>
            <w:r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3C411F73" w14:textId="53EEF501" w:rsidR="00313137" w:rsidRPr="00DC64D1" w:rsidRDefault="00313137" w:rsidP="00313137">
            <w:pPr>
              <w:jc w:val="both"/>
              <w:rPr>
                <w:sz w:val="22"/>
                <w:szCs w:val="22"/>
                <w:lang w:eastAsia="en-US"/>
              </w:rPr>
            </w:pPr>
            <w:r w:rsidRPr="00DC64D1">
              <w:rPr>
                <w:sz w:val="22"/>
                <w:szCs w:val="22"/>
                <w:lang w:eastAsia="en-US"/>
              </w:rPr>
              <w:t>Noteikumu projekta 26. punkts:</w:t>
            </w:r>
          </w:p>
          <w:p w14:paraId="6CD33DFF" w14:textId="0530F9DB" w:rsidR="00313137" w:rsidRPr="00DC64D1" w:rsidRDefault="00313137" w:rsidP="00313137">
            <w:pPr>
              <w:jc w:val="both"/>
              <w:rPr>
                <w:sz w:val="22"/>
                <w:szCs w:val="22"/>
                <w:lang w:eastAsia="en-US"/>
              </w:rPr>
            </w:pPr>
            <w:r w:rsidRPr="00DC64D1">
              <w:rPr>
                <w:sz w:val="22"/>
                <w:szCs w:val="22"/>
                <w:lang w:eastAsia="en-US"/>
              </w:rPr>
              <w:t xml:space="preserve">"43.3. lielajiem komersantiem, kuri reģistrēti Latvijas Republikas teritorijā un kuru pēdējā pārskata gada peļņa, kas gūta Latvijas Republikā, pēc nodokļu nomaksas ir mazāka vai lielāka par 5 miljoniem </w:t>
            </w:r>
            <w:proofErr w:type="spellStart"/>
            <w:r w:rsidRPr="00DC64D1">
              <w:rPr>
                <w:i/>
                <w:sz w:val="22"/>
                <w:szCs w:val="22"/>
                <w:lang w:eastAsia="en-US"/>
              </w:rPr>
              <w:t>euro</w:t>
            </w:r>
            <w:proofErr w:type="spellEnd"/>
            <w:r w:rsidRPr="00DC64D1">
              <w:rPr>
                <w:i/>
                <w:sz w:val="22"/>
                <w:szCs w:val="22"/>
                <w:lang w:eastAsia="en-US"/>
              </w:rPr>
              <w:t>,</w:t>
            </w:r>
            <w:r w:rsidRPr="00DC64D1" w:rsidDel="009A77E5">
              <w:rPr>
                <w:sz w:val="22"/>
                <w:szCs w:val="22"/>
                <w:lang w:eastAsia="en-US"/>
              </w:rPr>
              <w:t xml:space="preserve"> </w:t>
            </w:r>
            <w:r w:rsidRPr="00DC64D1">
              <w:rPr>
                <w:sz w:val="22"/>
                <w:szCs w:val="22"/>
                <w:lang w:eastAsia="en-US"/>
              </w:rPr>
              <w:t xml:space="preserve">un daļu no peļņas </w:t>
            </w:r>
            <w:proofErr w:type="spellStart"/>
            <w:r w:rsidRPr="00DC64D1">
              <w:rPr>
                <w:sz w:val="22"/>
                <w:szCs w:val="22"/>
                <w:lang w:eastAsia="en-US"/>
              </w:rPr>
              <w:t>reinvestē</w:t>
            </w:r>
            <w:proofErr w:type="spellEnd"/>
            <w:r w:rsidRPr="00DC64D1">
              <w:rPr>
                <w:sz w:val="22"/>
                <w:szCs w:val="22"/>
                <w:lang w:eastAsia="en-US"/>
              </w:rPr>
              <w:t xml:space="preserve"> pētniecības un attīstības segmentā – 50 %;</w:t>
            </w:r>
          </w:p>
          <w:p w14:paraId="49CC76E3" w14:textId="42EE0CC4" w:rsidR="00313137" w:rsidRPr="00DC64D1" w:rsidRDefault="00313137" w:rsidP="00313137">
            <w:pPr>
              <w:jc w:val="both"/>
              <w:rPr>
                <w:sz w:val="22"/>
                <w:szCs w:val="22"/>
                <w:lang w:eastAsia="en-US"/>
              </w:rPr>
            </w:pPr>
            <w:r w:rsidRPr="00DC64D1">
              <w:rPr>
                <w:sz w:val="22"/>
                <w:szCs w:val="22"/>
                <w:lang w:eastAsia="en-US"/>
              </w:rPr>
              <w:t xml:space="preserve">43.4. lielajiem komersantiem, kuri reģistrēti Latvijas Republikas teritorijā un </w:t>
            </w:r>
            <w:r w:rsidRPr="00DC64D1">
              <w:rPr>
                <w:sz w:val="22"/>
                <w:szCs w:val="22"/>
                <w:lang w:eastAsia="en-US"/>
              </w:rPr>
              <w:lastRenderedPageBreak/>
              <w:t xml:space="preserve">kuru pēdējā pārskata gada peļņa, kas gūta Latvijas Republikā, pēc nodokļu nomaksas ir mazāka vai lielāka par 5 miljoniem </w:t>
            </w:r>
            <w:proofErr w:type="spellStart"/>
            <w:r w:rsidRPr="00DC64D1">
              <w:rPr>
                <w:i/>
                <w:sz w:val="22"/>
                <w:szCs w:val="22"/>
                <w:lang w:eastAsia="en-US"/>
              </w:rPr>
              <w:t>euro</w:t>
            </w:r>
            <w:proofErr w:type="spellEnd"/>
            <w:r w:rsidRPr="00DC64D1">
              <w:rPr>
                <w:i/>
                <w:sz w:val="22"/>
                <w:szCs w:val="22"/>
                <w:lang w:eastAsia="en-US"/>
              </w:rPr>
              <w:t>,</w:t>
            </w:r>
            <w:r w:rsidRPr="00DC64D1">
              <w:rPr>
                <w:sz w:val="22"/>
                <w:szCs w:val="22"/>
                <w:lang w:eastAsia="en-US"/>
              </w:rPr>
              <w:t xml:space="preserve"> un daļu no peļņas </w:t>
            </w:r>
            <w:proofErr w:type="spellStart"/>
            <w:r w:rsidRPr="00DC64D1">
              <w:rPr>
                <w:sz w:val="22"/>
                <w:szCs w:val="22"/>
                <w:lang w:eastAsia="en-US"/>
              </w:rPr>
              <w:t>nereinvestē</w:t>
            </w:r>
            <w:proofErr w:type="spellEnd"/>
            <w:r w:rsidRPr="00DC64D1">
              <w:rPr>
                <w:sz w:val="22"/>
                <w:szCs w:val="22"/>
                <w:lang w:eastAsia="en-US"/>
              </w:rPr>
              <w:t xml:space="preserve"> pētniecības un attīstības segmentā – 30 %;"</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E162F9F" w14:textId="3DFD6C3F" w:rsidR="00313137" w:rsidRPr="00DC64D1" w:rsidRDefault="00313137" w:rsidP="00313137">
            <w:pPr>
              <w:jc w:val="both"/>
              <w:rPr>
                <w:b/>
                <w:sz w:val="22"/>
                <w:szCs w:val="22"/>
              </w:rPr>
            </w:pPr>
            <w:r w:rsidRPr="00DC64D1">
              <w:rPr>
                <w:b/>
                <w:sz w:val="22"/>
                <w:szCs w:val="22"/>
              </w:rPr>
              <w:lastRenderedPageBreak/>
              <w:t>Finanšu ministrijas 10.01.2019. atzinuma 5. priekšlikums</w:t>
            </w:r>
          </w:p>
          <w:p w14:paraId="43F9BC4E" w14:textId="2F1EA7E3" w:rsidR="00313137" w:rsidRPr="00DC64D1" w:rsidRDefault="00313137" w:rsidP="00313137">
            <w:pPr>
              <w:jc w:val="both"/>
              <w:rPr>
                <w:sz w:val="22"/>
                <w:szCs w:val="22"/>
              </w:rPr>
            </w:pPr>
            <w:r w:rsidRPr="00DC64D1">
              <w:rPr>
                <w:sz w:val="22"/>
                <w:szCs w:val="22"/>
              </w:rPr>
              <w:t xml:space="preserve">“5.No MK noteikumu projekta 26. punktā izteiktajiem 43.3. un 43.4. apakšpunktiem nepieciešams svītrot vai precizēt vārdus “ir mazāka vai lielāka par 5 miljoniem </w:t>
            </w:r>
            <w:proofErr w:type="spellStart"/>
            <w:r w:rsidRPr="00DC64D1">
              <w:rPr>
                <w:sz w:val="22"/>
                <w:szCs w:val="22"/>
              </w:rPr>
              <w:t>euro</w:t>
            </w:r>
            <w:proofErr w:type="spellEnd"/>
            <w:r w:rsidRPr="00DC64D1">
              <w:rPr>
                <w:sz w:val="22"/>
                <w:szCs w:val="22"/>
              </w:rPr>
              <w:t xml:space="preserve">” – nav saprotams, kādēļ nepieciešama atsauce uz 5 miljoniem, ja tā nav maksimuma/minimuma </w:t>
            </w:r>
            <w:proofErr w:type="spellStart"/>
            <w:r w:rsidRPr="00DC64D1">
              <w:rPr>
                <w:sz w:val="22"/>
                <w:szCs w:val="22"/>
              </w:rPr>
              <w:t>robežšķirtne</w:t>
            </w:r>
            <w:proofErr w:type="spellEnd"/>
            <w:r w:rsidRPr="00DC64D1">
              <w:rPr>
                <w:sz w:val="22"/>
                <w:szCs w:val="22"/>
              </w:rPr>
              <w:t xml:space="preserve"> – peļņa var būt gan lielāka, gan mazāka, turklāt tas neatrunā gadījumu, ja peļņa ir vienāda ar 5 miljoniem. Ņemot vērā, ka šo apakšpunktu būtība ir intensitātes atšķirībās atkarībā no tā, vai peļņa tiek </w:t>
            </w:r>
            <w:proofErr w:type="spellStart"/>
            <w:r w:rsidRPr="00DC64D1">
              <w:rPr>
                <w:sz w:val="22"/>
                <w:szCs w:val="22"/>
              </w:rPr>
              <w:t>reinvestēta</w:t>
            </w:r>
            <w:proofErr w:type="spellEnd"/>
            <w:r w:rsidRPr="00DC64D1">
              <w:rPr>
                <w:sz w:val="22"/>
                <w:szCs w:val="22"/>
              </w:rPr>
              <w:t>, nevis cik liela tā ir, šī apakšpunktu daļa ir lieka. Tas pats attiecināms uz noteikumu anotāciju.”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D6D7CD0" w14:textId="77777777" w:rsidR="00313137" w:rsidRPr="00DC64D1" w:rsidRDefault="00313137" w:rsidP="00313137">
            <w:pPr>
              <w:pStyle w:val="naisc"/>
              <w:spacing w:before="0" w:after="0"/>
              <w:rPr>
                <w:b/>
                <w:sz w:val="22"/>
                <w:szCs w:val="22"/>
              </w:rPr>
            </w:pPr>
            <w:r w:rsidRPr="00DC64D1">
              <w:rPr>
                <w:b/>
                <w:sz w:val="22"/>
                <w:szCs w:val="22"/>
              </w:rPr>
              <w:t>Ņemts vērā</w:t>
            </w:r>
          </w:p>
          <w:p w14:paraId="5EB9CE02" w14:textId="198C749A" w:rsidR="00313137" w:rsidRPr="00DC64D1" w:rsidRDefault="00313137" w:rsidP="00313137">
            <w:pPr>
              <w:pStyle w:val="naisc"/>
              <w:spacing w:before="0" w:after="0"/>
              <w:jc w:val="both"/>
              <w:rPr>
                <w:sz w:val="22"/>
                <w:szCs w:val="22"/>
              </w:rPr>
            </w:pPr>
            <w:r w:rsidRPr="005906A2">
              <w:rPr>
                <w:sz w:val="22"/>
                <w:szCs w:val="22"/>
              </w:rPr>
              <w:t>Lūdzu skatīt precizēt</w:t>
            </w:r>
            <w:r w:rsidR="005906A2" w:rsidRPr="005906A2">
              <w:rPr>
                <w:sz w:val="22"/>
                <w:szCs w:val="22"/>
              </w:rPr>
              <w:t>ā</w:t>
            </w:r>
            <w:r w:rsidRPr="005906A2">
              <w:rPr>
                <w:sz w:val="22"/>
                <w:szCs w:val="22"/>
              </w:rPr>
              <w:t xml:space="preserve"> noteikumu projekta </w:t>
            </w:r>
            <w:r w:rsidR="005906A2" w:rsidRPr="005906A2">
              <w:rPr>
                <w:sz w:val="22"/>
                <w:szCs w:val="22"/>
              </w:rPr>
              <w:t>2</w:t>
            </w:r>
            <w:r w:rsidR="005906A2">
              <w:rPr>
                <w:sz w:val="22"/>
                <w:szCs w:val="22"/>
              </w:rPr>
              <w:t>5</w:t>
            </w:r>
            <w:r w:rsidR="005906A2" w:rsidRPr="005906A2">
              <w:rPr>
                <w:sz w:val="22"/>
                <w:szCs w:val="22"/>
              </w:rPr>
              <w:t xml:space="preserve">. </w:t>
            </w:r>
            <w:r w:rsidRPr="005906A2">
              <w:rPr>
                <w:sz w:val="22"/>
                <w:szCs w:val="22"/>
              </w:rPr>
              <w:t xml:space="preserve">punktu </w:t>
            </w:r>
            <w:r w:rsidR="005906A2" w:rsidRPr="005906A2">
              <w:rPr>
                <w:sz w:val="22"/>
                <w:szCs w:val="22"/>
              </w:rPr>
              <w:t>un anotācijas  I sadaļas 2. punktu.</w:t>
            </w:r>
            <w:r w:rsidR="005906A2">
              <w:rPr>
                <w:sz w:val="22"/>
                <w:szCs w:val="22"/>
              </w:rPr>
              <w:t xml:space="preserve"> </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4CFD2452" w14:textId="7358203D" w:rsidR="005906A2" w:rsidRDefault="005906A2" w:rsidP="005906A2">
            <w:pPr>
              <w:pStyle w:val="naisc"/>
              <w:jc w:val="both"/>
              <w:rPr>
                <w:sz w:val="22"/>
                <w:szCs w:val="22"/>
              </w:rPr>
            </w:pPr>
            <w:r>
              <w:rPr>
                <w:sz w:val="22"/>
                <w:szCs w:val="22"/>
              </w:rPr>
              <w:t>Noteikumu projekta 25. punkts:</w:t>
            </w:r>
          </w:p>
          <w:p w14:paraId="15EFE49F" w14:textId="1686D098" w:rsidR="005906A2" w:rsidRPr="005906A2" w:rsidRDefault="005906A2" w:rsidP="005906A2">
            <w:pPr>
              <w:pStyle w:val="naisc"/>
              <w:jc w:val="both"/>
              <w:rPr>
                <w:sz w:val="22"/>
                <w:szCs w:val="22"/>
              </w:rPr>
            </w:pPr>
            <w:r w:rsidRPr="005906A2">
              <w:rPr>
                <w:sz w:val="22"/>
                <w:szCs w:val="22"/>
              </w:rPr>
              <w:t>"43.3. lielajiem komersantiem, kuri reģistrēti Latvijas Republikas teritorijā un kuru pēdējā pārskata gada peļņa, kas gūta Latvijas Republikā, pēc nodokļu nomaksas 1,50 % apmērā vai vairāk tiek novirzīta ilgtermiņa ieguldījumiem un izmaksām pētniecībā un attīstībā – 50 %;</w:t>
            </w:r>
          </w:p>
          <w:p w14:paraId="55ED4F7E" w14:textId="77777777" w:rsidR="005906A2" w:rsidRPr="005906A2" w:rsidRDefault="005906A2" w:rsidP="005906A2">
            <w:pPr>
              <w:pStyle w:val="naisc"/>
              <w:jc w:val="both"/>
              <w:rPr>
                <w:sz w:val="22"/>
                <w:szCs w:val="22"/>
              </w:rPr>
            </w:pPr>
            <w:r w:rsidRPr="005906A2">
              <w:rPr>
                <w:sz w:val="22"/>
                <w:szCs w:val="22"/>
              </w:rPr>
              <w:t xml:space="preserve">43.4. lielajiem komersantiem, kuri reģistrēti Latvijas Republikas teritorijā un </w:t>
            </w:r>
            <w:r w:rsidRPr="005906A2">
              <w:rPr>
                <w:sz w:val="22"/>
                <w:szCs w:val="22"/>
              </w:rPr>
              <w:lastRenderedPageBreak/>
              <w:t>kuru pēdējā pārskata gada peļņa, kas gūta Latvijas Republikā, pēc nodokļu nomaksas mazāk kā 1,50 % apmērā tiek novirzīta ilgtermiņa ieguldījumiem un izmaksām</w:t>
            </w:r>
            <w:r w:rsidRPr="005906A2" w:rsidDel="00D0739D">
              <w:rPr>
                <w:sz w:val="22"/>
                <w:szCs w:val="22"/>
              </w:rPr>
              <w:t xml:space="preserve"> </w:t>
            </w:r>
            <w:r w:rsidRPr="005906A2">
              <w:rPr>
                <w:sz w:val="22"/>
                <w:szCs w:val="22"/>
              </w:rPr>
              <w:t>ē pētniecībā un attīstībā – 30 %;"</w:t>
            </w:r>
          </w:p>
          <w:p w14:paraId="1920FC1E" w14:textId="3C61FB3B" w:rsidR="00313137" w:rsidRPr="00DC64D1" w:rsidRDefault="00313137" w:rsidP="005906A2">
            <w:pPr>
              <w:pStyle w:val="naisc"/>
              <w:jc w:val="left"/>
              <w:rPr>
                <w:sz w:val="22"/>
                <w:szCs w:val="22"/>
              </w:rPr>
            </w:pPr>
          </w:p>
        </w:tc>
      </w:tr>
      <w:tr w:rsidR="00313137" w:rsidRPr="00DC64D1" w14:paraId="47B63B9E"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8E959BE" w14:textId="7BCFBBA5" w:rsidR="00313137" w:rsidRPr="00DC64D1" w:rsidRDefault="00313137" w:rsidP="00313137">
            <w:pPr>
              <w:jc w:val="center"/>
              <w:rPr>
                <w:sz w:val="22"/>
                <w:szCs w:val="22"/>
              </w:rPr>
            </w:pPr>
            <w:r w:rsidRPr="00DC64D1">
              <w:rPr>
                <w:sz w:val="22"/>
                <w:szCs w:val="22"/>
              </w:rPr>
              <w:lastRenderedPageBreak/>
              <w:t>3</w:t>
            </w:r>
            <w:r>
              <w:rPr>
                <w:sz w:val="22"/>
                <w:szCs w:val="22"/>
              </w:rPr>
              <w:t>5</w:t>
            </w:r>
            <w:r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11B59F95" w14:textId="4848BEA0" w:rsidR="00313137" w:rsidRPr="00DC64D1" w:rsidRDefault="00313137" w:rsidP="00313137">
            <w:pPr>
              <w:jc w:val="both"/>
              <w:rPr>
                <w:sz w:val="22"/>
                <w:szCs w:val="22"/>
                <w:lang w:eastAsia="en-US"/>
              </w:rPr>
            </w:pPr>
            <w:r w:rsidRPr="00DC64D1">
              <w:rPr>
                <w:sz w:val="22"/>
                <w:szCs w:val="22"/>
                <w:lang w:eastAsia="en-US"/>
              </w:rPr>
              <w:t>Noteikumu projekta 30. punkts:</w:t>
            </w:r>
          </w:p>
          <w:p w14:paraId="7FB7DFCE" w14:textId="77777777" w:rsidR="00313137" w:rsidRPr="00DC64D1" w:rsidRDefault="00313137" w:rsidP="00313137">
            <w:pPr>
              <w:jc w:val="both"/>
              <w:rPr>
                <w:sz w:val="22"/>
                <w:szCs w:val="22"/>
                <w:lang w:eastAsia="en-US"/>
              </w:rPr>
            </w:pPr>
            <w:r w:rsidRPr="00DC64D1">
              <w:rPr>
                <w:sz w:val="22"/>
                <w:szCs w:val="22"/>
                <w:lang w:eastAsia="en-US"/>
              </w:rPr>
              <w:t>"1. pielikums</w:t>
            </w:r>
          </w:p>
          <w:p w14:paraId="4C11E961" w14:textId="77777777" w:rsidR="00313137" w:rsidRPr="00DC64D1" w:rsidRDefault="00313137" w:rsidP="00313137">
            <w:pPr>
              <w:jc w:val="both"/>
              <w:rPr>
                <w:sz w:val="22"/>
                <w:szCs w:val="22"/>
                <w:lang w:eastAsia="en-US"/>
              </w:rPr>
            </w:pPr>
            <w:r w:rsidRPr="00DC64D1">
              <w:rPr>
                <w:sz w:val="22"/>
                <w:szCs w:val="22"/>
                <w:lang w:eastAsia="en-US"/>
              </w:rPr>
              <w:t>Ministru kabineta</w:t>
            </w:r>
          </w:p>
          <w:p w14:paraId="66331EB4" w14:textId="77777777" w:rsidR="00313137" w:rsidRPr="00DC64D1" w:rsidRDefault="00313137" w:rsidP="00313137">
            <w:pPr>
              <w:jc w:val="both"/>
              <w:rPr>
                <w:sz w:val="22"/>
                <w:szCs w:val="22"/>
                <w:lang w:eastAsia="en-US"/>
              </w:rPr>
            </w:pPr>
            <w:r w:rsidRPr="00DC64D1">
              <w:rPr>
                <w:sz w:val="22"/>
                <w:szCs w:val="22"/>
                <w:lang w:eastAsia="en-US"/>
              </w:rPr>
              <w:t>2015. gada 27. oktobra</w:t>
            </w:r>
          </w:p>
          <w:p w14:paraId="522DD1E1" w14:textId="77777777" w:rsidR="00313137" w:rsidRPr="00DC64D1" w:rsidRDefault="00313137" w:rsidP="00313137">
            <w:pPr>
              <w:jc w:val="both"/>
              <w:rPr>
                <w:sz w:val="22"/>
                <w:szCs w:val="22"/>
                <w:lang w:eastAsia="en-US"/>
              </w:rPr>
            </w:pPr>
            <w:r w:rsidRPr="00DC64D1">
              <w:rPr>
                <w:sz w:val="22"/>
                <w:szCs w:val="22"/>
                <w:lang w:eastAsia="en-US"/>
              </w:rPr>
              <w:t>noteikumiem Nr. 617</w:t>
            </w:r>
          </w:p>
          <w:p w14:paraId="42D9938F" w14:textId="77777777" w:rsidR="00313137" w:rsidRPr="00DC64D1" w:rsidRDefault="00313137" w:rsidP="00313137">
            <w:pPr>
              <w:jc w:val="both"/>
              <w:rPr>
                <w:sz w:val="22"/>
                <w:szCs w:val="22"/>
                <w:lang w:eastAsia="en-US"/>
              </w:rPr>
            </w:pPr>
          </w:p>
          <w:p w14:paraId="2FFEA13A" w14:textId="77777777" w:rsidR="00313137" w:rsidRPr="00DC64D1" w:rsidRDefault="00313137" w:rsidP="00313137">
            <w:pPr>
              <w:jc w:val="both"/>
              <w:rPr>
                <w:b/>
                <w:sz w:val="22"/>
                <w:szCs w:val="22"/>
                <w:lang w:eastAsia="en-US"/>
              </w:rPr>
            </w:pPr>
            <w:r w:rsidRPr="00DC64D1">
              <w:rPr>
                <w:b/>
                <w:sz w:val="22"/>
                <w:szCs w:val="22"/>
                <w:lang w:eastAsia="en-US"/>
              </w:rPr>
              <w:t>Atbalstāmās nozares</w:t>
            </w:r>
          </w:p>
          <w:p w14:paraId="567C0476" w14:textId="77777777" w:rsidR="00313137" w:rsidRPr="00DC64D1" w:rsidRDefault="00313137" w:rsidP="00313137">
            <w:pPr>
              <w:jc w:val="both"/>
              <w:rPr>
                <w:sz w:val="22"/>
                <w:szCs w:val="22"/>
                <w:lang w:eastAsia="en-US"/>
              </w:rPr>
            </w:pPr>
          </w:p>
          <w:p w14:paraId="7B2488EA" w14:textId="1AA8AA4B" w:rsidR="00313137" w:rsidRPr="00DC64D1" w:rsidRDefault="00313137" w:rsidP="00313137">
            <w:pPr>
              <w:jc w:val="both"/>
              <w:rPr>
                <w:sz w:val="22"/>
                <w:szCs w:val="22"/>
                <w:lang w:eastAsia="en-US"/>
              </w:rPr>
            </w:pPr>
            <w:r w:rsidRPr="00DC64D1">
              <w:rPr>
                <w:sz w:val="22"/>
                <w:szCs w:val="22"/>
                <w:lang w:eastAsia="en-US"/>
              </w:rPr>
              <w:t xml:space="preserve">Finansējums darbības programmas "Izaugsme un nodarbinātība" 1.2.2. specifiskā atbalsta mērķa </w:t>
            </w:r>
            <w:bookmarkStart w:id="28" w:name="_Hlk525035137"/>
            <w:r w:rsidRPr="00DC64D1">
              <w:rPr>
                <w:sz w:val="22"/>
                <w:szCs w:val="22"/>
                <w:lang w:eastAsia="en-US"/>
              </w:rPr>
              <w:t>"</w:t>
            </w:r>
            <w:bookmarkEnd w:id="28"/>
            <w:r w:rsidRPr="00DC64D1">
              <w:rPr>
                <w:sz w:val="22"/>
                <w:szCs w:val="22"/>
                <w:lang w:eastAsia="en-US"/>
              </w:rPr>
              <w:t>Veicināt inovāciju ieviešanu komersantos" 1.2.2.1. pasākuma "Atbalsts nodarbināto apmācībām" pirmās atlases kārtas un otrās atlases kārtas ietvaros tiek sniegts biedrībām vai nodibinājumiem, kas pārstāv komersanti no šādām nozarēm:"</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2DD1D02C" w14:textId="11DBF2C7" w:rsidR="00313137" w:rsidRPr="00DC64D1" w:rsidRDefault="00313137" w:rsidP="00313137">
            <w:pPr>
              <w:jc w:val="both"/>
              <w:rPr>
                <w:b/>
                <w:sz w:val="22"/>
                <w:szCs w:val="22"/>
              </w:rPr>
            </w:pPr>
            <w:r w:rsidRPr="00DC64D1">
              <w:rPr>
                <w:b/>
                <w:sz w:val="22"/>
                <w:szCs w:val="22"/>
              </w:rPr>
              <w:t>Finanšu ministrijas 10.01.2019. atzinuma 6. priekšlikums</w:t>
            </w:r>
          </w:p>
          <w:p w14:paraId="43A5705E" w14:textId="6610DB1A" w:rsidR="00313137" w:rsidRPr="00DC64D1" w:rsidRDefault="00313137" w:rsidP="00313137">
            <w:pPr>
              <w:jc w:val="both"/>
              <w:rPr>
                <w:sz w:val="22"/>
                <w:szCs w:val="22"/>
              </w:rPr>
            </w:pPr>
            <w:r w:rsidRPr="00DC64D1">
              <w:rPr>
                <w:sz w:val="22"/>
                <w:szCs w:val="22"/>
              </w:rPr>
              <w:t>“6.MK noteikumu projekta 1. pielikuma 1. rindkopā “kas pārstāv komersanti” nepieciešams precizēt uz “kas pārstāv komersantus”.</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CD4ADA0" w14:textId="46638092" w:rsidR="00313137" w:rsidRPr="00DC64D1" w:rsidRDefault="00313137" w:rsidP="00313137">
            <w:pPr>
              <w:pStyle w:val="naisc"/>
              <w:spacing w:before="0" w:after="0"/>
              <w:rPr>
                <w:b/>
                <w:sz w:val="22"/>
                <w:szCs w:val="22"/>
              </w:rPr>
            </w:pPr>
            <w:r w:rsidRPr="00DC64D1">
              <w:rPr>
                <w:b/>
                <w:sz w:val="22"/>
                <w:szCs w:val="22"/>
              </w:rPr>
              <w:t>Ņemts vērā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1ECADF98" w14:textId="5E8794BD" w:rsidR="00313137" w:rsidRPr="00DC64D1" w:rsidRDefault="00313137" w:rsidP="00313137">
            <w:pPr>
              <w:pStyle w:val="naisc"/>
              <w:jc w:val="both"/>
              <w:rPr>
                <w:sz w:val="22"/>
                <w:szCs w:val="22"/>
              </w:rPr>
            </w:pPr>
            <w:r w:rsidRPr="00DC64D1">
              <w:rPr>
                <w:sz w:val="22"/>
                <w:szCs w:val="22"/>
              </w:rPr>
              <w:t>Noteikumu projekta 30. punkts:</w:t>
            </w:r>
          </w:p>
          <w:p w14:paraId="1094B723" w14:textId="77777777" w:rsidR="00313137" w:rsidRPr="00DC64D1" w:rsidRDefault="00313137" w:rsidP="00313137">
            <w:pPr>
              <w:pStyle w:val="naisc"/>
              <w:jc w:val="both"/>
              <w:rPr>
                <w:sz w:val="22"/>
                <w:szCs w:val="22"/>
              </w:rPr>
            </w:pPr>
            <w:r w:rsidRPr="00DC64D1">
              <w:rPr>
                <w:sz w:val="22"/>
                <w:szCs w:val="22"/>
              </w:rPr>
              <w:t>"1. pielikums</w:t>
            </w:r>
          </w:p>
          <w:p w14:paraId="344277D5" w14:textId="77777777" w:rsidR="00313137" w:rsidRPr="00DC64D1" w:rsidRDefault="00313137" w:rsidP="00313137">
            <w:pPr>
              <w:pStyle w:val="naisc"/>
              <w:jc w:val="both"/>
              <w:rPr>
                <w:sz w:val="22"/>
                <w:szCs w:val="22"/>
              </w:rPr>
            </w:pPr>
            <w:r w:rsidRPr="00DC64D1">
              <w:rPr>
                <w:sz w:val="22"/>
                <w:szCs w:val="22"/>
              </w:rPr>
              <w:t>Ministru kabineta</w:t>
            </w:r>
          </w:p>
          <w:p w14:paraId="74FBF01B" w14:textId="77777777" w:rsidR="00313137" w:rsidRPr="00DC64D1" w:rsidRDefault="00313137" w:rsidP="00313137">
            <w:pPr>
              <w:pStyle w:val="naisc"/>
              <w:jc w:val="both"/>
              <w:rPr>
                <w:sz w:val="22"/>
                <w:szCs w:val="22"/>
              </w:rPr>
            </w:pPr>
            <w:r w:rsidRPr="00DC64D1">
              <w:rPr>
                <w:sz w:val="22"/>
                <w:szCs w:val="22"/>
              </w:rPr>
              <w:t>2015. gada 27. oktobra</w:t>
            </w:r>
          </w:p>
          <w:p w14:paraId="003731D3" w14:textId="77777777" w:rsidR="00313137" w:rsidRPr="00DC64D1" w:rsidRDefault="00313137" w:rsidP="00313137">
            <w:pPr>
              <w:pStyle w:val="naisc"/>
              <w:jc w:val="both"/>
              <w:rPr>
                <w:sz w:val="22"/>
                <w:szCs w:val="22"/>
              </w:rPr>
            </w:pPr>
            <w:r w:rsidRPr="00DC64D1">
              <w:rPr>
                <w:sz w:val="22"/>
                <w:szCs w:val="22"/>
              </w:rPr>
              <w:t>noteikumiem Nr. 617</w:t>
            </w:r>
          </w:p>
          <w:p w14:paraId="085880FA" w14:textId="77777777" w:rsidR="00313137" w:rsidRPr="00DC64D1" w:rsidRDefault="00313137" w:rsidP="00313137">
            <w:pPr>
              <w:pStyle w:val="naisc"/>
              <w:jc w:val="both"/>
              <w:rPr>
                <w:b/>
                <w:sz w:val="22"/>
                <w:szCs w:val="22"/>
              </w:rPr>
            </w:pPr>
            <w:r w:rsidRPr="00DC64D1">
              <w:rPr>
                <w:b/>
                <w:sz w:val="22"/>
                <w:szCs w:val="22"/>
              </w:rPr>
              <w:t>Atbalstāmās nozares</w:t>
            </w:r>
          </w:p>
          <w:p w14:paraId="4615A70B" w14:textId="607DAD2B" w:rsidR="00313137" w:rsidRPr="00DC64D1" w:rsidRDefault="00313137" w:rsidP="00313137">
            <w:pPr>
              <w:pStyle w:val="naisc"/>
              <w:jc w:val="both"/>
              <w:rPr>
                <w:sz w:val="22"/>
                <w:szCs w:val="22"/>
              </w:rPr>
            </w:pPr>
            <w:r w:rsidRPr="00DC64D1">
              <w:rPr>
                <w:sz w:val="22"/>
                <w:szCs w:val="22"/>
              </w:rPr>
              <w:t>Finansējums darbības programmas "Izaugsme un nodarbinātība" 1.2.2. specifiskā atbalsta mērķa "Veicināt inovāciju ieviešanu komersantos" 1.2.2.1. pasākuma "Atbalsts nodarbināto apmācībām" pirmās atlases kārtas un otrās atlases kārtas ietvaros tiek sniegts biedrībām vai nodibinājumiem, kas pārstāv komersantus no šādām nozarēm:"</w:t>
            </w:r>
          </w:p>
        </w:tc>
      </w:tr>
      <w:tr w:rsidR="00313137" w:rsidRPr="00DC64D1" w14:paraId="73AA38D8"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A27BF10" w14:textId="439ECB0A" w:rsidR="00313137" w:rsidRPr="00DC64D1" w:rsidRDefault="00313137" w:rsidP="00313137">
            <w:pPr>
              <w:jc w:val="center"/>
              <w:rPr>
                <w:sz w:val="22"/>
                <w:szCs w:val="22"/>
              </w:rPr>
            </w:pPr>
            <w:r>
              <w:rPr>
                <w:sz w:val="22"/>
                <w:szCs w:val="22"/>
              </w:rPr>
              <w:t>36</w:t>
            </w:r>
            <w:r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29C5D578" w14:textId="73AC362B" w:rsidR="00313137" w:rsidRPr="00DC64D1" w:rsidRDefault="00313137" w:rsidP="00313137">
            <w:pPr>
              <w:jc w:val="both"/>
              <w:rPr>
                <w:sz w:val="22"/>
                <w:szCs w:val="22"/>
                <w:lang w:eastAsia="en-US"/>
              </w:rPr>
            </w:pPr>
            <w:bookmarkStart w:id="29" w:name="_Hlk529958630"/>
            <w:r w:rsidRPr="00DC64D1">
              <w:rPr>
                <w:sz w:val="22"/>
                <w:szCs w:val="22"/>
                <w:lang w:eastAsia="en-US"/>
              </w:rPr>
              <w:t>Noteikumu projekta 2. pielikuma 2. punkts:</w:t>
            </w:r>
          </w:p>
          <w:p w14:paraId="21D990BF" w14:textId="0E712A18" w:rsidR="00313137" w:rsidRPr="00DC64D1" w:rsidRDefault="00313137" w:rsidP="00313137">
            <w:pPr>
              <w:jc w:val="both"/>
              <w:rPr>
                <w:sz w:val="22"/>
                <w:szCs w:val="22"/>
                <w:lang w:eastAsia="en-US"/>
              </w:rPr>
            </w:pPr>
            <w:r w:rsidRPr="00DC64D1">
              <w:rPr>
                <w:sz w:val="22"/>
                <w:szCs w:val="22"/>
                <w:lang w:eastAsia="en-US"/>
              </w:rPr>
              <w:t xml:space="preserve">"2.Otrā atlases kārtā </w:t>
            </w:r>
            <w:r w:rsidRPr="00DC64D1">
              <w:rPr>
                <w:sz w:val="22"/>
                <w:szCs w:val="22"/>
                <w:lang w:eastAsia="en-US"/>
              </w:rPr>
              <w:lastRenderedPageBreak/>
              <w:t xml:space="preserve">starptautisko biznesa pakalpojumu centriem ir attiecināmas tādas apmācību jomas kā Valodas (zviedru, norvēģu, somu un dāņu, 10 % izmaksu limits), Telemātika un loģistika, Projektu vadība (20 % izmaksu limits), Ražošanas inženierzinības un vadība, </w:t>
            </w:r>
            <w:bookmarkStart w:id="30" w:name="_Hlk530150751"/>
            <w:r w:rsidRPr="00DC64D1">
              <w:rPr>
                <w:sz w:val="22"/>
                <w:szCs w:val="22"/>
                <w:lang w:eastAsia="en-US"/>
              </w:rPr>
              <w:t>Dator</w:t>
            </w:r>
            <w:bookmarkEnd w:id="29"/>
            <w:r w:rsidRPr="00DC64D1">
              <w:rPr>
                <w:sz w:val="22"/>
                <w:szCs w:val="22"/>
                <w:lang w:eastAsia="en-US"/>
              </w:rPr>
              <w:t>sistēmas, datubāzes un datortīkli un Programmēšana</w:t>
            </w:r>
            <w:bookmarkEnd w:id="30"/>
            <w:r w:rsidRPr="00DC64D1">
              <w:rPr>
                <w:sz w:val="22"/>
                <w:szCs w:val="22"/>
                <w:lang w:eastAsia="en-US"/>
              </w:rPr>
              <w:t>."</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24574D7" w14:textId="594002F8" w:rsidR="00313137" w:rsidRPr="00DC64D1" w:rsidRDefault="00313137" w:rsidP="00313137">
            <w:pPr>
              <w:jc w:val="both"/>
              <w:rPr>
                <w:b/>
                <w:sz w:val="22"/>
                <w:szCs w:val="22"/>
              </w:rPr>
            </w:pPr>
            <w:r w:rsidRPr="00DC64D1">
              <w:rPr>
                <w:b/>
                <w:sz w:val="22"/>
                <w:szCs w:val="22"/>
              </w:rPr>
              <w:lastRenderedPageBreak/>
              <w:t>Finanšu ministrijas 10.01.2019. atzinuma 7. priekšlikums</w:t>
            </w:r>
          </w:p>
          <w:p w14:paraId="3292B140" w14:textId="16EF43DA" w:rsidR="00313137" w:rsidRPr="00DC64D1" w:rsidRDefault="00313137" w:rsidP="00313137">
            <w:pPr>
              <w:jc w:val="both"/>
              <w:rPr>
                <w:sz w:val="22"/>
                <w:szCs w:val="22"/>
              </w:rPr>
            </w:pPr>
            <w:r w:rsidRPr="00DC64D1">
              <w:rPr>
                <w:sz w:val="22"/>
                <w:szCs w:val="22"/>
              </w:rPr>
              <w:t xml:space="preserve">“7.MK noteikumu projekta 2. pielikuma 2. punktā </w:t>
            </w:r>
            <w:r w:rsidRPr="00DC64D1">
              <w:rPr>
                <w:sz w:val="22"/>
                <w:szCs w:val="22"/>
              </w:rPr>
              <w:lastRenderedPageBreak/>
              <w:t>salāgot terminoloģiju, jo  iesniedzējs ir biedrība, kas apvieno šos centrus vai līdzīgi kā 3. un 4. punktā, nosaucot nozari.”</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17B9B100" w14:textId="77777777" w:rsidR="00313137" w:rsidRPr="00DC64D1" w:rsidRDefault="00313137" w:rsidP="00313137">
            <w:pPr>
              <w:pStyle w:val="naisc"/>
              <w:spacing w:before="0" w:after="0"/>
              <w:rPr>
                <w:b/>
                <w:sz w:val="22"/>
                <w:szCs w:val="22"/>
              </w:rPr>
            </w:pPr>
            <w:r w:rsidRPr="00DC64D1">
              <w:rPr>
                <w:b/>
                <w:sz w:val="22"/>
                <w:szCs w:val="22"/>
              </w:rPr>
              <w:lastRenderedPageBreak/>
              <w:t>Ņemts vērā</w:t>
            </w:r>
          </w:p>
          <w:p w14:paraId="40A6B120" w14:textId="3144ED54" w:rsidR="00313137" w:rsidRPr="00DC64D1" w:rsidRDefault="00313137" w:rsidP="00313137">
            <w:pPr>
              <w:pStyle w:val="naisc"/>
              <w:numPr>
                <w:ilvl w:val="0"/>
                <w:numId w:val="16"/>
              </w:numPr>
              <w:spacing w:before="0" w:after="0"/>
              <w:ind w:left="0" w:firstLine="0"/>
              <w:jc w:val="both"/>
              <w:rPr>
                <w:sz w:val="22"/>
                <w:szCs w:val="22"/>
              </w:rPr>
            </w:pPr>
            <w:r w:rsidRPr="00DC64D1">
              <w:rPr>
                <w:sz w:val="22"/>
                <w:szCs w:val="22"/>
              </w:rPr>
              <w:t>pielikuma 4. punkts precizēts (precizētā versijā).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4C8FD746" w14:textId="38D238B8" w:rsidR="00313137" w:rsidRPr="00DC64D1" w:rsidRDefault="00313137" w:rsidP="00313137">
            <w:pPr>
              <w:pStyle w:val="naisc"/>
              <w:spacing w:before="0" w:after="0"/>
              <w:jc w:val="both"/>
              <w:rPr>
                <w:sz w:val="22"/>
                <w:szCs w:val="22"/>
              </w:rPr>
            </w:pPr>
            <w:r w:rsidRPr="00DC64D1">
              <w:rPr>
                <w:sz w:val="22"/>
                <w:szCs w:val="22"/>
              </w:rPr>
              <w:t>Noteikumu projekta 31. punkts (2. pielikuma 4. punkts):</w:t>
            </w:r>
          </w:p>
          <w:p w14:paraId="137B6263" w14:textId="2A7CB724" w:rsidR="00313137" w:rsidRPr="00DC64D1" w:rsidRDefault="00313137" w:rsidP="00313137">
            <w:pPr>
              <w:autoSpaceDE w:val="0"/>
              <w:autoSpaceDN w:val="0"/>
              <w:adjustRightInd w:val="0"/>
              <w:contextualSpacing/>
              <w:jc w:val="both"/>
              <w:rPr>
                <w:rFonts w:eastAsia="Calibri"/>
                <w:sz w:val="22"/>
                <w:szCs w:val="22"/>
              </w:rPr>
            </w:pPr>
            <w:r w:rsidRPr="00DC64D1">
              <w:rPr>
                <w:sz w:val="22"/>
                <w:szCs w:val="22"/>
              </w:rPr>
              <w:lastRenderedPageBreak/>
              <w:t>"4.</w:t>
            </w:r>
            <w:r w:rsidRPr="00DC64D1">
              <w:rPr>
                <w:rFonts w:eastAsia="Calibri"/>
                <w:sz w:val="22"/>
                <w:szCs w:val="22"/>
              </w:rPr>
              <w:t xml:space="preserve"> Otrā atlases kārtā starptautisko biznesa pakalpojumu centru projektam ir attiecināmas šādas apmācību jomas un programmu kopas:</w:t>
            </w:r>
          </w:p>
          <w:p w14:paraId="7F7A2037" w14:textId="481FD022" w:rsidR="00313137" w:rsidRPr="00DC64D1" w:rsidRDefault="00313137" w:rsidP="00313137">
            <w:pPr>
              <w:autoSpaceDE w:val="0"/>
              <w:autoSpaceDN w:val="0"/>
              <w:adjustRightInd w:val="0"/>
              <w:contextualSpacing/>
              <w:jc w:val="both"/>
              <w:rPr>
                <w:rFonts w:eastAsia="Calibri"/>
                <w:sz w:val="22"/>
                <w:szCs w:val="22"/>
              </w:rPr>
            </w:pPr>
            <w:r w:rsidRPr="00DC64D1">
              <w:rPr>
                <w:rFonts w:eastAsia="Calibri"/>
                <w:sz w:val="22"/>
                <w:szCs w:val="22"/>
              </w:rPr>
              <w:t xml:space="preserve">4.1.22 227 Valodas (zviedru, norvēģu, somu un dāņu, apmācību izmaksas nedrīkst pārsniegt 10 % no kopējām projekta ietvaros attiecināmajām izmaksām), </w:t>
            </w:r>
          </w:p>
          <w:p w14:paraId="0B32DD4A" w14:textId="4B44D1BC" w:rsidR="00313137" w:rsidRPr="00DC64D1" w:rsidRDefault="00313137" w:rsidP="00313137">
            <w:pPr>
              <w:autoSpaceDE w:val="0"/>
              <w:autoSpaceDN w:val="0"/>
              <w:adjustRightInd w:val="0"/>
              <w:contextualSpacing/>
              <w:jc w:val="both"/>
              <w:rPr>
                <w:rFonts w:eastAsia="Calibri"/>
                <w:sz w:val="22"/>
                <w:szCs w:val="22"/>
              </w:rPr>
            </w:pPr>
            <w:r w:rsidRPr="00DC64D1">
              <w:rPr>
                <w:rFonts w:eastAsia="Calibri"/>
                <w:sz w:val="22"/>
                <w:szCs w:val="22"/>
              </w:rPr>
              <w:t xml:space="preserve">4.2.345 07 Telemātika un loģistika, </w:t>
            </w:r>
          </w:p>
          <w:p w14:paraId="39600460" w14:textId="6E57DD5E" w:rsidR="00313137" w:rsidRPr="00DC64D1" w:rsidRDefault="00313137" w:rsidP="00313137">
            <w:pPr>
              <w:autoSpaceDE w:val="0"/>
              <w:autoSpaceDN w:val="0"/>
              <w:adjustRightInd w:val="0"/>
              <w:contextualSpacing/>
              <w:jc w:val="both"/>
              <w:rPr>
                <w:rFonts w:eastAsia="Calibri"/>
                <w:sz w:val="22"/>
                <w:szCs w:val="22"/>
              </w:rPr>
            </w:pPr>
            <w:r w:rsidRPr="00DC64D1">
              <w:rPr>
                <w:rFonts w:eastAsia="Calibri"/>
                <w:sz w:val="22"/>
                <w:szCs w:val="22"/>
              </w:rPr>
              <w:t xml:space="preserve">4.3.345 20 Projektu vadība (apmācību izmaksas nedrīkst pārsniegt 20 % no kopējām projekta ietvaros attiecināmajām izmaksām), </w:t>
            </w:r>
          </w:p>
          <w:p w14:paraId="33949BF6" w14:textId="27763338" w:rsidR="00313137" w:rsidRPr="00DC64D1" w:rsidRDefault="00313137" w:rsidP="00313137">
            <w:pPr>
              <w:autoSpaceDE w:val="0"/>
              <w:autoSpaceDN w:val="0"/>
              <w:adjustRightInd w:val="0"/>
              <w:contextualSpacing/>
              <w:jc w:val="both"/>
              <w:rPr>
                <w:rFonts w:eastAsia="Calibri"/>
                <w:sz w:val="22"/>
                <w:szCs w:val="22"/>
              </w:rPr>
            </w:pPr>
            <w:r w:rsidRPr="00DC64D1">
              <w:rPr>
                <w:rFonts w:eastAsia="Calibri"/>
                <w:sz w:val="22"/>
                <w:szCs w:val="22"/>
              </w:rPr>
              <w:t xml:space="preserve">4.4.345 24 Ražošanas inženierzinības un vadība, </w:t>
            </w:r>
          </w:p>
          <w:p w14:paraId="672FF1F9" w14:textId="439904ED" w:rsidR="00313137" w:rsidRPr="00DC64D1" w:rsidRDefault="00313137" w:rsidP="00313137">
            <w:pPr>
              <w:autoSpaceDE w:val="0"/>
              <w:autoSpaceDN w:val="0"/>
              <w:adjustRightInd w:val="0"/>
              <w:contextualSpacing/>
              <w:jc w:val="both"/>
              <w:rPr>
                <w:rFonts w:eastAsia="Calibri"/>
                <w:sz w:val="22"/>
                <w:szCs w:val="22"/>
              </w:rPr>
            </w:pPr>
            <w:r w:rsidRPr="00DC64D1">
              <w:rPr>
                <w:rFonts w:eastAsia="Calibri"/>
                <w:sz w:val="22"/>
                <w:szCs w:val="22"/>
              </w:rPr>
              <w:t>4.5.48 483 Datorsistēmas, datubāzes un datortīkli,</w:t>
            </w:r>
          </w:p>
          <w:p w14:paraId="55E60066" w14:textId="27FCD379" w:rsidR="00313137" w:rsidRPr="00DC64D1" w:rsidRDefault="00313137" w:rsidP="00313137">
            <w:pPr>
              <w:autoSpaceDE w:val="0"/>
              <w:autoSpaceDN w:val="0"/>
              <w:adjustRightInd w:val="0"/>
              <w:contextualSpacing/>
              <w:jc w:val="both"/>
              <w:rPr>
                <w:rFonts w:eastAsia="Calibri"/>
                <w:sz w:val="22"/>
                <w:szCs w:val="22"/>
              </w:rPr>
            </w:pPr>
            <w:r w:rsidRPr="00DC64D1">
              <w:rPr>
                <w:rFonts w:eastAsia="Calibri"/>
                <w:sz w:val="22"/>
                <w:szCs w:val="22"/>
              </w:rPr>
              <w:t>4.6.48 484 Programmēšana."</w:t>
            </w:r>
          </w:p>
        </w:tc>
      </w:tr>
      <w:tr w:rsidR="00313137" w:rsidRPr="00DC64D1" w14:paraId="1F7A1E0E"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81F61BE" w14:textId="3EF6226D" w:rsidR="00313137" w:rsidRPr="00DC64D1" w:rsidRDefault="00313137" w:rsidP="00313137">
            <w:pPr>
              <w:jc w:val="center"/>
              <w:rPr>
                <w:sz w:val="22"/>
                <w:szCs w:val="22"/>
              </w:rPr>
            </w:pPr>
            <w:r>
              <w:rPr>
                <w:sz w:val="22"/>
                <w:szCs w:val="22"/>
              </w:rPr>
              <w:lastRenderedPageBreak/>
              <w:t>37</w:t>
            </w:r>
            <w:r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04722662" w14:textId="77777777" w:rsidR="00313137" w:rsidRPr="00DC64D1" w:rsidRDefault="00313137" w:rsidP="00313137">
            <w:pPr>
              <w:jc w:val="both"/>
              <w:rPr>
                <w:sz w:val="22"/>
                <w:szCs w:val="22"/>
                <w:lang w:eastAsia="en-US"/>
              </w:rPr>
            </w:pPr>
            <w:r w:rsidRPr="00DC64D1">
              <w:rPr>
                <w:sz w:val="22"/>
                <w:szCs w:val="22"/>
                <w:lang w:eastAsia="en-US"/>
              </w:rPr>
              <w:t>Noteikumu projekta 2. pielikuma 2. punkts:</w:t>
            </w:r>
          </w:p>
          <w:p w14:paraId="06F57F9B" w14:textId="2A373413" w:rsidR="00313137" w:rsidRPr="00DC64D1" w:rsidRDefault="00313137" w:rsidP="00313137">
            <w:pPr>
              <w:jc w:val="both"/>
              <w:rPr>
                <w:sz w:val="22"/>
                <w:szCs w:val="22"/>
                <w:lang w:eastAsia="en-US"/>
              </w:rPr>
            </w:pPr>
            <w:r w:rsidRPr="00DC64D1">
              <w:rPr>
                <w:sz w:val="22"/>
                <w:szCs w:val="22"/>
                <w:lang w:eastAsia="en-US"/>
              </w:rPr>
              <w:t xml:space="preserve">"2.Otrā atlases kārtā starptautisko biznesa pakalpojumu centriem ir attiecināmas tādas apmācību jomas kā Valodas (zviedru, norvēģu, somu un dāņu, </w:t>
            </w:r>
            <w:r w:rsidRPr="00DC64D1">
              <w:rPr>
                <w:sz w:val="22"/>
                <w:szCs w:val="22"/>
                <w:lang w:eastAsia="en-US"/>
              </w:rPr>
              <w:lastRenderedPageBreak/>
              <w:t>10 % izmaksu limits), Telemātika un loģistika, Projektu vadība (20 % izmaksu limits), Ražošanas inženierzinības un vadība, Datorsistēmas, datubāzes un datortīkli un Programmēšana."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AA1A0CD" w14:textId="67E45F60" w:rsidR="00313137" w:rsidRPr="00DC64D1" w:rsidRDefault="00313137" w:rsidP="00313137">
            <w:pPr>
              <w:jc w:val="both"/>
              <w:rPr>
                <w:b/>
                <w:sz w:val="22"/>
                <w:szCs w:val="22"/>
              </w:rPr>
            </w:pPr>
            <w:r w:rsidRPr="00DC64D1">
              <w:rPr>
                <w:b/>
                <w:sz w:val="22"/>
                <w:szCs w:val="22"/>
              </w:rPr>
              <w:lastRenderedPageBreak/>
              <w:t>Finanšu ministrijas 10.01.2019. atzinuma 8.priekšlikums</w:t>
            </w:r>
          </w:p>
          <w:p w14:paraId="132D1F06" w14:textId="7BB9B435" w:rsidR="00313137" w:rsidRPr="00DC64D1" w:rsidRDefault="00313137" w:rsidP="00313137">
            <w:pPr>
              <w:jc w:val="both"/>
              <w:rPr>
                <w:sz w:val="22"/>
                <w:szCs w:val="22"/>
              </w:rPr>
            </w:pPr>
            <w:r w:rsidRPr="00DC64D1">
              <w:rPr>
                <w:sz w:val="22"/>
                <w:szCs w:val="22"/>
              </w:rPr>
              <w:t>“8.MK noteikumu projekta 2. pielikuma 2. punktā un arī anotācijā izmaksu limitus lūdzam konkretizēt, no kādām izmaksām nepārsniedz 10 % (no projekta kopējām izmaksām, kopējām attiecināmajām izmaksām, apmācību (mērķa grupas) izmaksām).  Kā arī izvērtēt iespēju izmaksu ierobežojumus iekļaut MK noteikumu projektā.”</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EC27E20" w14:textId="77777777" w:rsidR="00313137" w:rsidRPr="00DC64D1" w:rsidRDefault="00313137" w:rsidP="00313137">
            <w:pPr>
              <w:pStyle w:val="naisc"/>
              <w:spacing w:before="0" w:after="0"/>
              <w:rPr>
                <w:b/>
                <w:sz w:val="22"/>
                <w:szCs w:val="22"/>
              </w:rPr>
            </w:pPr>
            <w:r w:rsidRPr="00DC64D1">
              <w:rPr>
                <w:b/>
                <w:sz w:val="22"/>
                <w:szCs w:val="22"/>
              </w:rPr>
              <w:t>Ņemts vērā</w:t>
            </w:r>
          </w:p>
          <w:p w14:paraId="574FE745" w14:textId="6AFBD802" w:rsidR="00313137" w:rsidRPr="00DC64D1" w:rsidRDefault="00313137" w:rsidP="00313137">
            <w:pPr>
              <w:pStyle w:val="naisc"/>
              <w:spacing w:before="0" w:after="0"/>
              <w:jc w:val="both"/>
              <w:rPr>
                <w:sz w:val="22"/>
                <w:szCs w:val="22"/>
              </w:rPr>
            </w:pPr>
            <w:r w:rsidRPr="00DC64D1">
              <w:rPr>
                <w:sz w:val="22"/>
                <w:szCs w:val="22"/>
              </w:rPr>
              <w:t xml:space="preserve">Precizēts noteikumu projekta 2. pielikuma 2., 3., 4. punkts, norādot, ka izmaksu limits attiecināms uz </w:t>
            </w:r>
            <w:r w:rsidRPr="00DC64D1">
              <w:t xml:space="preserve"> </w:t>
            </w:r>
            <w:r w:rsidRPr="00DC64D1">
              <w:rPr>
                <w:sz w:val="22"/>
                <w:szCs w:val="22"/>
              </w:rPr>
              <w:t xml:space="preserve">kopējām projekta ietvaros attiecināmajām izmaksām. </w:t>
            </w:r>
          </w:p>
          <w:p w14:paraId="450BE81F" w14:textId="4857BF87" w:rsidR="00313137" w:rsidRPr="00DC64D1" w:rsidRDefault="00313137" w:rsidP="00313137">
            <w:pPr>
              <w:pStyle w:val="naisc"/>
              <w:spacing w:before="0" w:after="0"/>
              <w:jc w:val="both"/>
              <w:rPr>
                <w:sz w:val="22"/>
                <w:szCs w:val="22"/>
              </w:rPr>
            </w:pPr>
            <w:r w:rsidRPr="00DC64D1">
              <w:rPr>
                <w:sz w:val="22"/>
                <w:szCs w:val="22"/>
              </w:rPr>
              <w:t xml:space="preserve">EM ieskatā izmaksu ierobežojumu nav samērīgi iekļaut noteikumu projekta pamattekstā, jo izmaksu ierobežojumi saturiski ir norādīti 2. pielikumā kopā ar 1. un 2. kārtai definētajām </w:t>
            </w:r>
            <w:r w:rsidRPr="00DC64D1">
              <w:rPr>
                <w:sz w:val="22"/>
                <w:szCs w:val="22"/>
              </w:rPr>
              <w:lastRenderedPageBreak/>
              <w:t>attiecināmajām apmācību jomām un programmu kopām.</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4F84B87D" w14:textId="21CC4708" w:rsidR="00313137" w:rsidRPr="00DC64D1" w:rsidRDefault="00313137" w:rsidP="00313137">
            <w:pPr>
              <w:pStyle w:val="naisc"/>
              <w:spacing w:before="0" w:after="0"/>
              <w:jc w:val="both"/>
              <w:rPr>
                <w:sz w:val="22"/>
                <w:szCs w:val="22"/>
              </w:rPr>
            </w:pPr>
            <w:r w:rsidRPr="00DC64D1">
              <w:rPr>
                <w:sz w:val="22"/>
                <w:szCs w:val="22"/>
              </w:rPr>
              <w:lastRenderedPageBreak/>
              <w:t>Noteikumu projekta 31. punkts (2. pielikuma 2., 3., 4. punkts):</w:t>
            </w:r>
          </w:p>
          <w:p w14:paraId="5F087F3E" w14:textId="5027B563" w:rsidR="00313137" w:rsidRPr="00DC64D1" w:rsidRDefault="00313137" w:rsidP="00313137">
            <w:pPr>
              <w:autoSpaceDE w:val="0"/>
              <w:autoSpaceDN w:val="0"/>
              <w:adjustRightInd w:val="0"/>
              <w:contextualSpacing/>
              <w:jc w:val="both"/>
              <w:rPr>
                <w:sz w:val="22"/>
                <w:szCs w:val="22"/>
              </w:rPr>
            </w:pPr>
            <w:r w:rsidRPr="00DC64D1">
              <w:rPr>
                <w:sz w:val="22"/>
                <w:szCs w:val="22"/>
              </w:rPr>
              <w:t>"2.</w:t>
            </w:r>
            <w:r>
              <w:rPr>
                <w:sz w:val="22"/>
                <w:szCs w:val="22"/>
              </w:rPr>
              <w:t xml:space="preserve"> </w:t>
            </w:r>
            <w:r w:rsidRPr="00DC64D1">
              <w:rPr>
                <w:sz w:val="22"/>
                <w:szCs w:val="22"/>
              </w:rPr>
              <w:t>Otrā atlases kārtā apstrādes rūpniecības nozares projektam ir attiecināmas šādas apmācību jomas un programmu kopas :</w:t>
            </w:r>
          </w:p>
          <w:p w14:paraId="64065599" w14:textId="77777777" w:rsidR="00313137" w:rsidRPr="00DC64D1" w:rsidRDefault="00313137" w:rsidP="00313137">
            <w:pPr>
              <w:autoSpaceDE w:val="0"/>
              <w:autoSpaceDN w:val="0"/>
              <w:adjustRightInd w:val="0"/>
              <w:contextualSpacing/>
              <w:jc w:val="both"/>
              <w:rPr>
                <w:sz w:val="22"/>
                <w:szCs w:val="22"/>
              </w:rPr>
            </w:pPr>
            <w:r w:rsidRPr="00DC64D1">
              <w:rPr>
                <w:sz w:val="22"/>
                <w:szCs w:val="22"/>
              </w:rPr>
              <w:lastRenderedPageBreak/>
              <w:t>2.1.</w:t>
            </w:r>
            <w:r w:rsidRPr="00DC64D1">
              <w:rPr>
                <w:sz w:val="22"/>
                <w:szCs w:val="22"/>
              </w:rPr>
              <w:tab/>
              <w:t xml:space="preserve">214 Dizains (Tikai 214 01 </w:t>
            </w:r>
            <w:proofErr w:type="spellStart"/>
            <w:r w:rsidRPr="00DC64D1">
              <w:rPr>
                <w:sz w:val="22"/>
                <w:szCs w:val="22"/>
              </w:rPr>
              <w:t>Datordizains</w:t>
            </w:r>
            <w:proofErr w:type="spellEnd"/>
            <w:r w:rsidRPr="00DC64D1">
              <w:rPr>
                <w:sz w:val="22"/>
                <w:szCs w:val="22"/>
              </w:rPr>
              <w:t xml:space="preserve">, 214 02 Vides dizains, 214 05 Koka izstrādājumu dizains, 214 06 Tekstilizstrādājumu dizains, 214 07 Metālizstrādājumu dizains, 214 08 Keramikas izstrādājumu dizains, 214 09 Stikla izstrādājumu dizains, 214 10 Ādas izstrādājumu dizains, 214 11 Apģērbu dizains, 214 12 Multimediju dizains, 214 13 Foto dizains), </w:t>
            </w:r>
          </w:p>
          <w:p w14:paraId="620EB3E2"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2.2.</w:t>
            </w:r>
            <w:r w:rsidRPr="00DC64D1">
              <w:rPr>
                <w:sz w:val="22"/>
                <w:szCs w:val="22"/>
              </w:rPr>
              <w:tab/>
              <w:t xml:space="preserve">22 227 Valodas (zviedru, norvēģu, somu, vācu apstrādes rūpniecības nozares preču un pakalpojumu eksportējošiem komersantiem, apmācību izmaksas nedrīkst pārsniegt 10 % no kopējām projekta ietvaros attiecināmajām izmaksām), </w:t>
            </w:r>
          </w:p>
          <w:p w14:paraId="6917D51E"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2.3.</w:t>
            </w:r>
            <w:r w:rsidRPr="00DC64D1">
              <w:rPr>
                <w:sz w:val="22"/>
                <w:szCs w:val="22"/>
              </w:rPr>
              <w:tab/>
              <w:t xml:space="preserve">345 07 Telemātika un loģistika, </w:t>
            </w:r>
          </w:p>
          <w:p w14:paraId="5257CEF1"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2.4.</w:t>
            </w:r>
            <w:r w:rsidRPr="00DC64D1">
              <w:rPr>
                <w:sz w:val="22"/>
                <w:szCs w:val="22"/>
              </w:rPr>
              <w:tab/>
              <w:t xml:space="preserve">345 12 Telemehānika un loģistika, </w:t>
            </w:r>
          </w:p>
          <w:p w14:paraId="0DAAD4BC"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2.5.</w:t>
            </w:r>
            <w:r w:rsidRPr="00DC64D1">
              <w:rPr>
                <w:sz w:val="22"/>
                <w:szCs w:val="22"/>
              </w:rPr>
              <w:tab/>
              <w:t xml:space="preserve">345 24 Ražošanas inženierzinības un vadība, </w:t>
            </w:r>
          </w:p>
          <w:p w14:paraId="6DAFFA53"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2.6.</w:t>
            </w:r>
            <w:r w:rsidRPr="00DC64D1">
              <w:rPr>
                <w:sz w:val="22"/>
                <w:szCs w:val="22"/>
              </w:rPr>
              <w:tab/>
              <w:t xml:space="preserve">345 20 Projektu vadība (apmācību </w:t>
            </w:r>
            <w:r w:rsidRPr="00DC64D1">
              <w:rPr>
                <w:sz w:val="22"/>
                <w:szCs w:val="22"/>
              </w:rPr>
              <w:lastRenderedPageBreak/>
              <w:t xml:space="preserve">izmaksas nedrīkst pārsniegt 20 % no kopējām projekta ietvaros attiecināmajām izmaksām), </w:t>
            </w:r>
          </w:p>
          <w:p w14:paraId="13232DAD"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2.7.</w:t>
            </w:r>
            <w:r w:rsidRPr="00DC64D1">
              <w:rPr>
                <w:sz w:val="22"/>
                <w:szCs w:val="22"/>
              </w:rPr>
              <w:tab/>
              <w:t xml:space="preserve">44 Fizikālās zinātnes, </w:t>
            </w:r>
          </w:p>
          <w:p w14:paraId="479C1280"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2.8.</w:t>
            </w:r>
            <w:r w:rsidRPr="00DC64D1">
              <w:rPr>
                <w:sz w:val="22"/>
                <w:szCs w:val="22"/>
              </w:rPr>
              <w:tab/>
              <w:t xml:space="preserve">46 Matemātika un statistika, </w:t>
            </w:r>
          </w:p>
          <w:p w14:paraId="497E8B5F"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2.9.</w:t>
            </w:r>
            <w:r w:rsidRPr="00DC64D1">
              <w:rPr>
                <w:sz w:val="22"/>
                <w:szCs w:val="22"/>
              </w:rPr>
              <w:tab/>
              <w:t xml:space="preserve">48 482 Datoru lietošana (lietpratējiem, apmācību izmaksas nedrīkst pārsniegt 10 % no kopējām projekta ietvaros attiecināmajām izmaksām), </w:t>
            </w:r>
          </w:p>
          <w:p w14:paraId="16B5914F"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2.10.</w:t>
            </w:r>
            <w:r w:rsidRPr="00DC64D1">
              <w:rPr>
                <w:sz w:val="22"/>
                <w:szCs w:val="22"/>
              </w:rPr>
              <w:tab/>
              <w:t xml:space="preserve">48 483 Datorsistēmas, datubāzes un datortīkli, </w:t>
            </w:r>
          </w:p>
          <w:p w14:paraId="4E94365A"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2.11.</w:t>
            </w:r>
            <w:r w:rsidRPr="00DC64D1">
              <w:rPr>
                <w:sz w:val="22"/>
                <w:szCs w:val="22"/>
              </w:rPr>
              <w:tab/>
              <w:t xml:space="preserve">52 Inženierzinātnes un tehnoloģijas, </w:t>
            </w:r>
          </w:p>
          <w:p w14:paraId="26F5EC72"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2.12.</w:t>
            </w:r>
            <w:r w:rsidRPr="00DC64D1">
              <w:rPr>
                <w:sz w:val="22"/>
                <w:szCs w:val="22"/>
              </w:rPr>
              <w:tab/>
              <w:t xml:space="preserve">54 Ražošana un pārstrāde, </w:t>
            </w:r>
          </w:p>
          <w:p w14:paraId="437C8B69"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2.13.</w:t>
            </w:r>
            <w:r w:rsidRPr="00DC64D1">
              <w:rPr>
                <w:sz w:val="22"/>
                <w:szCs w:val="22"/>
              </w:rPr>
              <w:tab/>
              <w:t xml:space="preserve">623 Mežsaimniecība (Tikai apmācības, kas saistītas ar viedās specializācijas stratēģijas jomu "1. Zināšanu ietilpīga </w:t>
            </w:r>
            <w:proofErr w:type="spellStart"/>
            <w:r w:rsidRPr="00DC64D1">
              <w:rPr>
                <w:sz w:val="22"/>
                <w:szCs w:val="22"/>
              </w:rPr>
              <w:t>bioekonomika</w:t>
            </w:r>
            <w:proofErr w:type="spellEnd"/>
            <w:r w:rsidRPr="00DC64D1">
              <w:rPr>
                <w:sz w:val="22"/>
                <w:szCs w:val="22"/>
              </w:rPr>
              <w:t xml:space="preserve">"), </w:t>
            </w:r>
          </w:p>
          <w:p w14:paraId="54BF3460" w14:textId="55E0AD2D" w:rsidR="00313137" w:rsidRPr="00DC64D1" w:rsidRDefault="00313137" w:rsidP="00313137">
            <w:pPr>
              <w:autoSpaceDE w:val="0"/>
              <w:autoSpaceDN w:val="0"/>
              <w:adjustRightInd w:val="0"/>
              <w:contextualSpacing/>
              <w:jc w:val="both"/>
              <w:rPr>
                <w:sz w:val="22"/>
                <w:szCs w:val="22"/>
              </w:rPr>
            </w:pPr>
            <w:r w:rsidRPr="00DC64D1">
              <w:rPr>
                <w:sz w:val="22"/>
                <w:szCs w:val="22"/>
              </w:rPr>
              <w:t>2.14.</w:t>
            </w:r>
            <w:r w:rsidRPr="00DC64D1">
              <w:rPr>
                <w:sz w:val="22"/>
                <w:szCs w:val="22"/>
              </w:rPr>
              <w:tab/>
              <w:t>85 Vides aizsardzība;</w:t>
            </w:r>
          </w:p>
          <w:p w14:paraId="464935B2"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3.</w:t>
            </w:r>
            <w:r w:rsidRPr="00DC64D1">
              <w:rPr>
                <w:sz w:val="22"/>
                <w:szCs w:val="22"/>
              </w:rPr>
              <w:tab/>
              <w:t xml:space="preserve">Otrā atlases kārtā informācijas un komunikācijas tehnoloģiju nozares projektam ir attiecināmas šādas </w:t>
            </w:r>
            <w:r w:rsidRPr="00DC64D1">
              <w:rPr>
                <w:sz w:val="22"/>
                <w:szCs w:val="22"/>
              </w:rPr>
              <w:lastRenderedPageBreak/>
              <w:t>apmācību jomas un programmu kopas:</w:t>
            </w:r>
          </w:p>
          <w:p w14:paraId="019DB9F2"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3.1.</w:t>
            </w:r>
            <w:r w:rsidRPr="00DC64D1">
              <w:rPr>
                <w:sz w:val="22"/>
                <w:szCs w:val="22"/>
              </w:rPr>
              <w:tab/>
              <w:t xml:space="preserve">214 Dizains (Tikai 214 01 </w:t>
            </w:r>
            <w:proofErr w:type="spellStart"/>
            <w:r w:rsidRPr="00DC64D1">
              <w:rPr>
                <w:sz w:val="22"/>
                <w:szCs w:val="22"/>
              </w:rPr>
              <w:t>Datordizains</w:t>
            </w:r>
            <w:proofErr w:type="spellEnd"/>
            <w:r w:rsidRPr="00DC64D1">
              <w:rPr>
                <w:sz w:val="22"/>
                <w:szCs w:val="22"/>
              </w:rPr>
              <w:t xml:space="preserve">, 214 02 Vides dizains, 214 05 Koka izstrādājumu dizains, 214 06 Tekstilizstrādājumu dizains, 214 07 Metālizstrādājumu dizains, 214 08 Keramikas izstrādājumu dizains, 214 09 Stikla izstrādājumu dizains, 214 10 Ādas izstrādājumu dizains, 214 11 Apģērbu dizains, 214 12 Multimediju dizains, 214 13 Foto dizains), </w:t>
            </w:r>
          </w:p>
          <w:p w14:paraId="1AF328F2"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3.2.</w:t>
            </w:r>
            <w:r w:rsidRPr="00DC64D1">
              <w:rPr>
                <w:sz w:val="22"/>
                <w:szCs w:val="22"/>
              </w:rPr>
              <w:tab/>
              <w:t xml:space="preserve">22 227 Valodas (zviedru, norvēģu, somu un vācu, apmācību izmaksas nedrīkst pārsniegt 10 % no kopējām projekta ietvaros attiecināmajām izmaksām), </w:t>
            </w:r>
          </w:p>
          <w:p w14:paraId="7D768FF2"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3.3.</w:t>
            </w:r>
            <w:r w:rsidRPr="00DC64D1">
              <w:rPr>
                <w:sz w:val="22"/>
                <w:szCs w:val="22"/>
              </w:rPr>
              <w:tab/>
              <w:t xml:space="preserve">345 20 Projektu vadība (apmācību izmaksas nedrīkst pārsniegt 20 % no kopējām projekta ietvaros attiecināmajām izmaksām), </w:t>
            </w:r>
          </w:p>
          <w:p w14:paraId="487D3FEC"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3.4.</w:t>
            </w:r>
            <w:r w:rsidRPr="00DC64D1">
              <w:rPr>
                <w:sz w:val="22"/>
                <w:szCs w:val="22"/>
              </w:rPr>
              <w:tab/>
              <w:t xml:space="preserve">345 24 Ražošanas inženierzinības un vadība, </w:t>
            </w:r>
          </w:p>
          <w:p w14:paraId="080A0C7E"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3.5.</w:t>
            </w:r>
            <w:r w:rsidRPr="00DC64D1">
              <w:rPr>
                <w:sz w:val="22"/>
                <w:szCs w:val="22"/>
              </w:rPr>
              <w:tab/>
              <w:t xml:space="preserve">48 482 Datoru lietošana (lietpratējiem, </w:t>
            </w:r>
            <w:r w:rsidRPr="00DC64D1">
              <w:rPr>
                <w:sz w:val="22"/>
                <w:szCs w:val="22"/>
              </w:rPr>
              <w:lastRenderedPageBreak/>
              <w:t xml:space="preserve">apmācību izmaksas nedrīkst pārsniegt 10 % no kopējām projekta ietvaros attiecināmajām izmaksām), </w:t>
            </w:r>
          </w:p>
          <w:p w14:paraId="048DE364"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3.6.</w:t>
            </w:r>
            <w:r w:rsidRPr="00DC64D1">
              <w:rPr>
                <w:sz w:val="22"/>
                <w:szCs w:val="22"/>
              </w:rPr>
              <w:tab/>
              <w:t>48 483 Datorsistēmas, datubāzes un datortīkli,</w:t>
            </w:r>
          </w:p>
          <w:p w14:paraId="52592DD9"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3.7.</w:t>
            </w:r>
            <w:r w:rsidRPr="00DC64D1">
              <w:rPr>
                <w:sz w:val="22"/>
                <w:szCs w:val="22"/>
              </w:rPr>
              <w:tab/>
              <w:t xml:space="preserve">48 484 Programmēšana, </w:t>
            </w:r>
          </w:p>
          <w:p w14:paraId="4240B25A" w14:textId="77777777" w:rsidR="00313137" w:rsidRPr="00DC64D1" w:rsidRDefault="00313137" w:rsidP="00313137">
            <w:pPr>
              <w:autoSpaceDE w:val="0"/>
              <w:autoSpaceDN w:val="0"/>
              <w:adjustRightInd w:val="0"/>
              <w:contextualSpacing/>
              <w:jc w:val="both"/>
              <w:rPr>
                <w:sz w:val="22"/>
                <w:szCs w:val="22"/>
              </w:rPr>
            </w:pPr>
            <w:r w:rsidRPr="00DC64D1">
              <w:rPr>
                <w:sz w:val="22"/>
                <w:szCs w:val="22"/>
              </w:rPr>
              <w:t>3.8.</w:t>
            </w:r>
            <w:r w:rsidRPr="00DC64D1">
              <w:rPr>
                <w:sz w:val="22"/>
                <w:szCs w:val="22"/>
              </w:rPr>
              <w:tab/>
              <w:t xml:space="preserve">52 Inženierzinātnes un tehnoloģijas, </w:t>
            </w:r>
          </w:p>
          <w:p w14:paraId="5A9229AD" w14:textId="55F4BAFF" w:rsidR="00313137" w:rsidRPr="00DC64D1" w:rsidRDefault="00313137" w:rsidP="00313137">
            <w:pPr>
              <w:autoSpaceDE w:val="0"/>
              <w:autoSpaceDN w:val="0"/>
              <w:adjustRightInd w:val="0"/>
              <w:contextualSpacing/>
              <w:jc w:val="both"/>
              <w:rPr>
                <w:sz w:val="22"/>
                <w:szCs w:val="22"/>
              </w:rPr>
            </w:pPr>
            <w:r w:rsidRPr="00DC64D1">
              <w:rPr>
                <w:sz w:val="22"/>
                <w:szCs w:val="22"/>
              </w:rPr>
              <w:t>3.9.</w:t>
            </w:r>
            <w:r w:rsidRPr="00DC64D1">
              <w:rPr>
                <w:sz w:val="22"/>
                <w:szCs w:val="22"/>
              </w:rPr>
              <w:tab/>
              <w:t>85 Vides aizsardzība;</w:t>
            </w:r>
          </w:p>
          <w:p w14:paraId="31A66B4D" w14:textId="0D8AB08E" w:rsidR="00313137" w:rsidRPr="00DC64D1" w:rsidRDefault="00313137" w:rsidP="00313137">
            <w:pPr>
              <w:autoSpaceDE w:val="0"/>
              <w:autoSpaceDN w:val="0"/>
              <w:adjustRightInd w:val="0"/>
              <w:contextualSpacing/>
              <w:jc w:val="both"/>
              <w:rPr>
                <w:sz w:val="22"/>
                <w:szCs w:val="22"/>
              </w:rPr>
            </w:pPr>
            <w:r w:rsidRPr="00DC64D1">
              <w:rPr>
                <w:sz w:val="22"/>
                <w:szCs w:val="22"/>
              </w:rPr>
              <w:t>4.</w:t>
            </w:r>
            <w:r w:rsidRPr="00DC64D1">
              <w:rPr>
                <w:rFonts w:eastAsia="Calibri"/>
                <w:sz w:val="22"/>
                <w:szCs w:val="22"/>
              </w:rPr>
              <w:t xml:space="preserve"> Otrā atlases kārtā starptautisko biznesa pakalpojumu centru projektam ir attiecināmas šādas apmācību jomas un programmu kopas:</w:t>
            </w:r>
          </w:p>
          <w:p w14:paraId="586F4548" w14:textId="77777777" w:rsidR="00313137" w:rsidRPr="00DC64D1" w:rsidRDefault="00313137" w:rsidP="00313137">
            <w:pPr>
              <w:autoSpaceDE w:val="0"/>
              <w:autoSpaceDN w:val="0"/>
              <w:adjustRightInd w:val="0"/>
              <w:contextualSpacing/>
              <w:jc w:val="both"/>
              <w:rPr>
                <w:rFonts w:eastAsia="Calibri"/>
                <w:sz w:val="22"/>
                <w:szCs w:val="22"/>
              </w:rPr>
            </w:pPr>
            <w:r w:rsidRPr="00DC64D1">
              <w:rPr>
                <w:rFonts w:eastAsia="Calibri"/>
                <w:sz w:val="22"/>
                <w:szCs w:val="22"/>
              </w:rPr>
              <w:t xml:space="preserve">4.1.22 227 Valodas (zviedru, norvēģu, somu un dāņu, apmācību izmaksas nedrīkst pārsniegt 10 % no kopējām projekta ietvaros attiecināmajām izmaksām), </w:t>
            </w:r>
          </w:p>
          <w:p w14:paraId="3FC1D2F8" w14:textId="77777777" w:rsidR="00313137" w:rsidRPr="00DC64D1" w:rsidRDefault="00313137" w:rsidP="00313137">
            <w:pPr>
              <w:autoSpaceDE w:val="0"/>
              <w:autoSpaceDN w:val="0"/>
              <w:adjustRightInd w:val="0"/>
              <w:contextualSpacing/>
              <w:jc w:val="both"/>
              <w:rPr>
                <w:rFonts w:eastAsia="Calibri"/>
                <w:sz w:val="22"/>
                <w:szCs w:val="22"/>
              </w:rPr>
            </w:pPr>
            <w:r w:rsidRPr="00DC64D1">
              <w:rPr>
                <w:rFonts w:eastAsia="Calibri"/>
                <w:sz w:val="22"/>
                <w:szCs w:val="22"/>
              </w:rPr>
              <w:t xml:space="preserve">4.2.345 07 Telemātika un loģistika, </w:t>
            </w:r>
          </w:p>
          <w:p w14:paraId="09C73895" w14:textId="77777777" w:rsidR="00313137" w:rsidRPr="00DC64D1" w:rsidRDefault="00313137" w:rsidP="00313137">
            <w:pPr>
              <w:autoSpaceDE w:val="0"/>
              <w:autoSpaceDN w:val="0"/>
              <w:adjustRightInd w:val="0"/>
              <w:contextualSpacing/>
              <w:jc w:val="both"/>
              <w:rPr>
                <w:rFonts w:eastAsia="Calibri"/>
                <w:sz w:val="22"/>
                <w:szCs w:val="22"/>
              </w:rPr>
            </w:pPr>
            <w:r w:rsidRPr="00DC64D1">
              <w:rPr>
                <w:rFonts w:eastAsia="Calibri"/>
                <w:sz w:val="22"/>
                <w:szCs w:val="22"/>
              </w:rPr>
              <w:t xml:space="preserve">4.3.345 20 Projektu vadība (apmācību izmaksas nedrīkst pārsniegt 20 % no kopējām projekta ietvaros attiecināmajām izmaksām), </w:t>
            </w:r>
          </w:p>
          <w:p w14:paraId="3AD2605B" w14:textId="77777777" w:rsidR="00313137" w:rsidRPr="00DC64D1" w:rsidRDefault="00313137" w:rsidP="00313137">
            <w:pPr>
              <w:autoSpaceDE w:val="0"/>
              <w:autoSpaceDN w:val="0"/>
              <w:adjustRightInd w:val="0"/>
              <w:contextualSpacing/>
              <w:jc w:val="both"/>
              <w:rPr>
                <w:rFonts w:eastAsia="Calibri"/>
                <w:sz w:val="22"/>
                <w:szCs w:val="22"/>
              </w:rPr>
            </w:pPr>
            <w:r w:rsidRPr="00DC64D1">
              <w:rPr>
                <w:rFonts w:eastAsia="Calibri"/>
                <w:sz w:val="22"/>
                <w:szCs w:val="22"/>
              </w:rPr>
              <w:lastRenderedPageBreak/>
              <w:t xml:space="preserve">4.4.345 24 Ražošanas inženierzinības un vadība, </w:t>
            </w:r>
          </w:p>
          <w:p w14:paraId="33C74DB0" w14:textId="77777777" w:rsidR="00313137" w:rsidRPr="00DC64D1" w:rsidRDefault="00313137" w:rsidP="00313137">
            <w:pPr>
              <w:autoSpaceDE w:val="0"/>
              <w:autoSpaceDN w:val="0"/>
              <w:adjustRightInd w:val="0"/>
              <w:contextualSpacing/>
              <w:jc w:val="both"/>
              <w:rPr>
                <w:rFonts w:eastAsia="Calibri"/>
                <w:sz w:val="22"/>
                <w:szCs w:val="22"/>
              </w:rPr>
            </w:pPr>
            <w:r w:rsidRPr="00DC64D1">
              <w:rPr>
                <w:rFonts w:eastAsia="Calibri"/>
                <w:sz w:val="22"/>
                <w:szCs w:val="22"/>
              </w:rPr>
              <w:t>4.5.48 483 Datorsistēmas, datubāzes un datortīkli,</w:t>
            </w:r>
          </w:p>
          <w:p w14:paraId="74D4B6EA" w14:textId="741EC982" w:rsidR="00313137" w:rsidRPr="00DC64D1" w:rsidRDefault="00313137" w:rsidP="00313137">
            <w:pPr>
              <w:pStyle w:val="naisc"/>
              <w:spacing w:before="0" w:after="0"/>
              <w:jc w:val="both"/>
              <w:rPr>
                <w:sz w:val="22"/>
                <w:szCs w:val="22"/>
              </w:rPr>
            </w:pPr>
            <w:r w:rsidRPr="00DC64D1">
              <w:rPr>
                <w:rFonts w:eastAsia="Calibri"/>
                <w:sz w:val="22"/>
                <w:szCs w:val="22"/>
              </w:rPr>
              <w:t>4.6.48 484 Programmēšana."</w:t>
            </w:r>
          </w:p>
        </w:tc>
      </w:tr>
      <w:tr w:rsidR="00313137" w:rsidRPr="00DC64D1" w14:paraId="2561D29A"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0CFB67E" w14:textId="71B53807" w:rsidR="00313137" w:rsidRPr="00DC64D1" w:rsidRDefault="00313137" w:rsidP="00313137">
            <w:pPr>
              <w:jc w:val="center"/>
              <w:rPr>
                <w:sz w:val="22"/>
                <w:szCs w:val="22"/>
              </w:rPr>
            </w:pPr>
            <w:r>
              <w:rPr>
                <w:sz w:val="22"/>
                <w:szCs w:val="22"/>
              </w:rPr>
              <w:lastRenderedPageBreak/>
              <w:t>38</w:t>
            </w:r>
            <w:r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2B35C323" w14:textId="397F0DA8" w:rsidR="00313137" w:rsidRPr="00DC64D1" w:rsidRDefault="00313137" w:rsidP="00313137">
            <w:pPr>
              <w:jc w:val="both"/>
              <w:rPr>
                <w:sz w:val="22"/>
                <w:szCs w:val="22"/>
                <w:lang w:eastAsia="en-US"/>
              </w:rPr>
            </w:pPr>
            <w:r w:rsidRPr="00DC64D1">
              <w:rPr>
                <w:sz w:val="22"/>
                <w:szCs w:val="22"/>
                <w:lang w:eastAsia="en-US"/>
              </w:rPr>
              <w:t>Noteikumu projekta 9. punkts:</w:t>
            </w:r>
          </w:p>
          <w:p w14:paraId="4B98ECA5" w14:textId="09783585" w:rsidR="00313137" w:rsidRPr="00DC64D1" w:rsidRDefault="00313137" w:rsidP="00313137">
            <w:pPr>
              <w:jc w:val="both"/>
              <w:rPr>
                <w:sz w:val="22"/>
                <w:szCs w:val="22"/>
                <w:lang w:eastAsia="en-US"/>
              </w:rPr>
            </w:pPr>
            <w:r w:rsidRPr="00DC64D1">
              <w:rPr>
                <w:sz w:val="22"/>
                <w:szCs w:val="22"/>
                <w:lang w:eastAsia="en-US"/>
              </w:rPr>
              <w:t>"11. Uz finansējumu nevar pretendēt, ja uz projekta iesniedzēju ir attiecināmi Eiropas Savienības struktūrfondu un Kohēzijas fonda 2014.–2020. gada plānošanas perioda vadības likuma 23. pantā noteiktie projekta iesniedzēju izslēgšanas noteikumi."</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CC20ADD" w14:textId="1C34EEF3" w:rsidR="00313137" w:rsidRPr="00DC64D1" w:rsidRDefault="00313137" w:rsidP="00313137">
            <w:pPr>
              <w:jc w:val="both"/>
              <w:rPr>
                <w:b/>
                <w:sz w:val="22"/>
                <w:szCs w:val="22"/>
              </w:rPr>
            </w:pPr>
            <w:r w:rsidRPr="00DC64D1">
              <w:rPr>
                <w:b/>
                <w:sz w:val="22"/>
                <w:szCs w:val="22"/>
              </w:rPr>
              <w:t>Finanšu ministrijas 10.01.2019. atzinuma 9. priekšlikums</w:t>
            </w:r>
          </w:p>
          <w:p w14:paraId="44BB4CDC" w14:textId="732D06FD" w:rsidR="00313137" w:rsidRPr="00DC64D1" w:rsidRDefault="00313137" w:rsidP="00313137">
            <w:pPr>
              <w:jc w:val="both"/>
              <w:rPr>
                <w:sz w:val="22"/>
                <w:szCs w:val="22"/>
              </w:rPr>
            </w:pPr>
            <w:r w:rsidRPr="00DC64D1">
              <w:rPr>
                <w:sz w:val="22"/>
                <w:szCs w:val="22"/>
              </w:rPr>
              <w:t>“9.Lūdzam papildināt anotāciju ar skaidrojumu par MK noteikumu projekta 9. punktā veiktajām izmaiņām un to ietekmi uz projekta iesniedzēju.”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9257FB9" w14:textId="77777777" w:rsidR="00313137" w:rsidRPr="00DC64D1" w:rsidRDefault="00313137" w:rsidP="00313137">
            <w:pPr>
              <w:pStyle w:val="naisc"/>
              <w:spacing w:before="0" w:after="0"/>
              <w:rPr>
                <w:b/>
                <w:sz w:val="22"/>
                <w:szCs w:val="22"/>
              </w:rPr>
            </w:pPr>
            <w:r w:rsidRPr="00DC64D1">
              <w:rPr>
                <w:b/>
                <w:sz w:val="22"/>
                <w:szCs w:val="22"/>
              </w:rPr>
              <w:t>Daļēji ņemts vērā</w:t>
            </w:r>
          </w:p>
          <w:p w14:paraId="6080625F" w14:textId="1F89B949" w:rsidR="00313137" w:rsidRPr="00DC64D1" w:rsidRDefault="006E4B16" w:rsidP="00313137">
            <w:pPr>
              <w:pStyle w:val="naisc"/>
              <w:spacing w:before="0" w:after="0"/>
              <w:jc w:val="both"/>
              <w:rPr>
                <w:sz w:val="22"/>
                <w:szCs w:val="22"/>
              </w:rPr>
            </w:pPr>
            <w:r>
              <w:rPr>
                <w:sz w:val="22"/>
                <w:szCs w:val="22"/>
              </w:rPr>
              <w:t>Lūdzu s</w:t>
            </w:r>
            <w:r w:rsidR="00313137" w:rsidRPr="00DC64D1">
              <w:rPr>
                <w:sz w:val="22"/>
                <w:szCs w:val="22"/>
              </w:rPr>
              <w:t xml:space="preserve">katīt </w:t>
            </w:r>
            <w:r w:rsidR="00313137" w:rsidRPr="006E4B16">
              <w:rPr>
                <w:sz w:val="22"/>
                <w:szCs w:val="22"/>
              </w:rPr>
              <w:t xml:space="preserve">izziņas </w:t>
            </w:r>
            <w:r w:rsidRPr="006E4B16">
              <w:rPr>
                <w:sz w:val="22"/>
                <w:szCs w:val="22"/>
              </w:rPr>
              <w:t>9</w:t>
            </w:r>
            <w:r w:rsidR="00313137" w:rsidRPr="00DC64D1">
              <w:rPr>
                <w:sz w:val="22"/>
                <w:szCs w:val="22"/>
              </w:rPr>
              <w:t>. punktu.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416D4845" w14:textId="77777777" w:rsidR="00313137" w:rsidRPr="00DC64D1" w:rsidRDefault="00313137" w:rsidP="00313137">
            <w:pPr>
              <w:pStyle w:val="naisc"/>
              <w:jc w:val="both"/>
              <w:rPr>
                <w:sz w:val="22"/>
                <w:szCs w:val="22"/>
              </w:rPr>
            </w:pPr>
            <w:r w:rsidRPr="00DC64D1">
              <w:rPr>
                <w:sz w:val="22"/>
                <w:szCs w:val="22"/>
              </w:rPr>
              <w:t>Noteikumu projekta 9. punkts:</w:t>
            </w:r>
          </w:p>
          <w:p w14:paraId="384AB72C" w14:textId="0C901ADB" w:rsidR="00313137" w:rsidRPr="00DC64D1" w:rsidRDefault="00313137" w:rsidP="00313137">
            <w:pPr>
              <w:pStyle w:val="naisc"/>
              <w:jc w:val="both"/>
              <w:rPr>
                <w:sz w:val="22"/>
                <w:szCs w:val="22"/>
              </w:rPr>
            </w:pPr>
            <w:r w:rsidRPr="00DC64D1">
              <w:rPr>
                <w:sz w:val="22"/>
                <w:szCs w:val="22"/>
              </w:rPr>
              <w:t>"11. Uz finansējumu nevar pretendēt, ja uz projekta iesniedzēju ir attiecināmi Eiropas Savienības struktūrfondu un Kohēzijas fonda 2014.–2020. gada plānošanas perioda vadības likuma 23. pantā noteiktie projekta iesniedzēju izslēgšanas noteikumi."</w:t>
            </w:r>
          </w:p>
        </w:tc>
      </w:tr>
      <w:tr w:rsidR="00313137" w:rsidRPr="00DC64D1" w14:paraId="2786F65B"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3AA9E4E" w14:textId="6C90CD12" w:rsidR="00313137" w:rsidRPr="00DC64D1" w:rsidRDefault="00313137" w:rsidP="00313137">
            <w:pPr>
              <w:jc w:val="center"/>
              <w:rPr>
                <w:sz w:val="22"/>
                <w:szCs w:val="22"/>
              </w:rPr>
            </w:pPr>
            <w:r>
              <w:rPr>
                <w:sz w:val="22"/>
                <w:szCs w:val="22"/>
              </w:rPr>
              <w:t>39</w:t>
            </w:r>
            <w:r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4387CA30" w14:textId="2B2A2C85" w:rsidR="00313137" w:rsidRPr="00DC64D1" w:rsidRDefault="00313137" w:rsidP="00313137">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2B2527E" w14:textId="77777777" w:rsidR="00313137" w:rsidRPr="00DC64D1" w:rsidRDefault="00313137" w:rsidP="00313137">
            <w:pPr>
              <w:jc w:val="both"/>
              <w:rPr>
                <w:b/>
                <w:sz w:val="22"/>
                <w:szCs w:val="22"/>
              </w:rPr>
            </w:pPr>
            <w:r w:rsidRPr="00DC64D1">
              <w:rPr>
                <w:b/>
                <w:sz w:val="22"/>
                <w:szCs w:val="22"/>
              </w:rPr>
              <w:t>Tieslietu ministrijas 09.01.2019. atzinuma 1.priekšlikums</w:t>
            </w:r>
          </w:p>
          <w:p w14:paraId="4B646196" w14:textId="2CB26A7B" w:rsidR="00313137" w:rsidRPr="00DC64D1" w:rsidRDefault="00313137" w:rsidP="00313137">
            <w:pPr>
              <w:jc w:val="both"/>
              <w:rPr>
                <w:sz w:val="22"/>
                <w:szCs w:val="22"/>
              </w:rPr>
            </w:pPr>
            <w:r w:rsidRPr="00DC64D1">
              <w:rPr>
                <w:sz w:val="22"/>
                <w:szCs w:val="22"/>
              </w:rPr>
              <w:t>“1.</w:t>
            </w:r>
            <w:r w:rsidRPr="00DC64D1">
              <w:t>V</w:t>
            </w:r>
            <w:r w:rsidRPr="00DC64D1">
              <w:rPr>
                <w:sz w:val="22"/>
                <w:szCs w:val="22"/>
              </w:rPr>
              <w:t>ienlaikus izsakām priekšlikumu precizēt noteikumu projekta virsrakstu, aizstājot vārdu "Grozījums" ar vārdu "Grozījumi" atbilstoši noteikumu Nr. 108 94.1. apakšpunktam.”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60B11AF" w14:textId="1A433F98" w:rsidR="00313137" w:rsidRPr="00DC64D1" w:rsidRDefault="00313137" w:rsidP="00313137">
            <w:pPr>
              <w:pStyle w:val="naisc"/>
              <w:spacing w:before="0" w:after="0"/>
              <w:rPr>
                <w:b/>
                <w:sz w:val="22"/>
                <w:szCs w:val="22"/>
              </w:rPr>
            </w:pPr>
            <w:r w:rsidRPr="00DC64D1">
              <w:rPr>
                <w:b/>
                <w:sz w:val="22"/>
                <w:szCs w:val="22"/>
              </w:rPr>
              <w:t>Ņemts vērā</w:t>
            </w:r>
          </w:p>
          <w:p w14:paraId="6500A2A3" w14:textId="51BE9123" w:rsidR="00313137" w:rsidRPr="00DC64D1" w:rsidRDefault="00313137" w:rsidP="00313137">
            <w:pPr>
              <w:pStyle w:val="naisc"/>
              <w:spacing w:before="0" w:after="0"/>
              <w:jc w:val="both"/>
              <w:rPr>
                <w:sz w:val="22"/>
                <w:szCs w:val="22"/>
              </w:rPr>
            </w:pPr>
            <w:r w:rsidRPr="00DC64D1">
              <w:rPr>
                <w:sz w:val="22"/>
                <w:szCs w:val="22"/>
              </w:rPr>
              <w:t>Tehniskā neprecizitāte novērsta.</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646C3DAD" w14:textId="77777777" w:rsidR="00313137" w:rsidRPr="00DC64D1" w:rsidRDefault="00313137" w:rsidP="00313137">
            <w:pPr>
              <w:pStyle w:val="naisc"/>
              <w:spacing w:before="0" w:after="0"/>
              <w:jc w:val="both"/>
              <w:rPr>
                <w:sz w:val="22"/>
                <w:szCs w:val="22"/>
              </w:rPr>
            </w:pPr>
          </w:p>
        </w:tc>
      </w:tr>
      <w:tr w:rsidR="00313137" w:rsidRPr="00DC64D1" w14:paraId="2F04F037"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26035EA" w14:textId="644D72F6" w:rsidR="00313137" w:rsidRPr="00DC64D1" w:rsidRDefault="00313137" w:rsidP="00313137">
            <w:pPr>
              <w:jc w:val="center"/>
              <w:rPr>
                <w:sz w:val="22"/>
                <w:szCs w:val="22"/>
              </w:rPr>
            </w:pPr>
            <w:r>
              <w:rPr>
                <w:sz w:val="22"/>
                <w:szCs w:val="22"/>
              </w:rPr>
              <w:t>40.</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200130CB" w14:textId="77777777" w:rsidR="00313137" w:rsidRPr="00DC64D1" w:rsidRDefault="00313137" w:rsidP="00313137">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2D3852F" w14:textId="77777777" w:rsidR="00313137" w:rsidRDefault="00313137" w:rsidP="00313137">
            <w:pPr>
              <w:jc w:val="both"/>
              <w:rPr>
                <w:b/>
                <w:sz w:val="22"/>
                <w:szCs w:val="22"/>
              </w:rPr>
            </w:pPr>
            <w:r>
              <w:rPr>
                <w:b/>
                <w:sz w:val="22"/>
                <w:szCs w:val="22"/>
              </w:rPr>
              <w:t>Finanšu ministrijas 01.03.2019. 1. priekšlikums VSS saskaņošanā</w:t>
            </w:r>
          </w:p>
          <w:p w14:paraId="68B9ACF7" w14:textId="0595D9AB" w:rsidR="00313137" w:rsidRPr="00095BA9" w:rsidRDefault="00313137" w:rsidP="00313137">
            <w:pPr>
              <w:jc w:val="both"/>
              <w:rPr>
                <w:sz w:val="22"/>
                <w:szCs w:val="22"/>
              </w:rPr>
            </w:pPr>
            <w:r w:rsidRPr="00095BA9">
              <w:rPr>
                <w:sz w:val="22"/>
                <w:szCs w:val="22"/>
              </w:rPr>
              <w:t>“1. MK noteikumu 6.punkts, ar kuru veic grozījumus MK noteikumu Nr.617 7.punktā, paredz pasākuma ietvaros sasniedzamo rādītāju uzskaitījumu, taču 7.6, 7.7. un 7.8.apakšpunktā norādīti specifiskā atbalsta mērķa ietvaros sasniedzamie rādītāji – priekšlikums specifiskā atbalsta mērķa ietvaros sasniedzamos rādītājus izdalīt atsevišķi, piemēram, 7.1 punktā, vai precizēt 7.punkta formulējumu, lai tas attiektos gan uz pasākuma, gan specifiskā atbalsta mērķa rādītājiem.”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4B6E550" w14:textId="77777777" w:rsidR="00313137" w:rsidRDefault="00313137" w:rsidP="00313137">
            <w:pPr>
              <w:pStyle w:val="naisc"/>
              <w:spacing w:before="0" w:after="0"/>
              <w:rPr>
                <w:b/>
                <w:sz w:val="22"/>
                <w:szCs w:val="22"/>
              </w:rPr>
            </w:pPr>
            <w:r w:rsidRPr="00490467">
              <w:rPr>
                <w:b/>
                <w:sz w:val="22"/>
                <w:szCs w:val="22"/>
              </w:rPr>
              <w:t>Ņemts vērā</w:t>
            </w:r>
          </w:p>
          <w:p w14:paraId="362D7C0A" w14:textId="51B0BFB2" w:rsidR="00313137" w:rsidRPr="00DC64D1" w:rsidRDefault="00313137" w:rsidP="00313137">
            <w:pPr>
              <w:pStyle w:val="naisc"/>
              <w:spacing w:before="0" w:after="0"/>
              <w:rPr>
                <w:b/>
                <w:sz w:val="22"/>
                <w:szCs w:val="22"/>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19F92CBA" w14:textId="77777777" w:rsidR="00FE3D13" w:rsidRPr="00FE3D13" w:rsidRDefault="00FE3D13" w:rsidP="00FE3D13">
            <w:pPr>
              <w:pStyle w:val="naisc"/>
              <w:jc w:val="both"/>
              <w:rPr>
                <w:sz w:val="22"/>
                <w:szCs w:val="22"/>
              </w:rPr>
            </w:pPr>
            <w:r w:rsidRPr="00FE3D13">
              <w:rPr>
                <w:sz w:val="22"/>
                <w:szCs w:val="22"/>
              </w:rPr>
              <w:t>Noteikumu projekta 6. punkts:</w:t>
            </w:r>
          </w:p>
          <w:p w14:paraId="0735A11C" w14:textId="77777777" w:rsidR="00FE3D13" w:rsidRPr="00FE3D13" w:rsidRDefault="00FE3D13" w:rsidP="00FE3D13">
            <w:pPr>
              <w:pStyle w:val="naisc"/>
              <w:jc w:val="both"/>
              <w:rPr>
                <w:sz w:val="22"/>
                <w:szCs w:val="22"/>
              </w:rPr>
            </w:pPr>
            <w:r w:rsidRPr="00FE3D13">
              <w:rPr>
                <w:sz w:val="22"/>
                <w:szCs w:val="22"/>
              </w:rPr>
              <w:t>"7. Pasākuma ietvaros ir sasniedzami šādi uzraudzības rādītāji un to vērtības:</w:t>
            </w:r>
          </w:p>
          <w:p w14:paraId="2F7251DD" w14:textId="77777777" w:rsidR="00FE3D13" w:rsidRPr="00FE3D13" w:rsidRDefault="00FE3D13" w:rsidP="00FE3D13">
            <w:pPr>
              <w:pStyle w:val="naisc"/>
              <w:jc w:val="both"/>
              <w:rPr>
                <w:sz w:val="22"/>
                <w:szCs w:val="22"/>
              </w:rPr>
            </w:pPr>
            <w:r w:rsidRPr="00FE3D13">
              <w:rPr>
                <w:sz w:val="22"/>
                <w:szCs w:val="22"/>
              </w:rPr>
              <w:t xml:space="preserve">7.1. darbības programmas "Izaugsme un nodarbinātība" 1.2.2. specifiskā atbalsta mērķa iznākuma un rezultāta </w:t>
            </w:r>
            <w:r w:rsidRPr="00FE3D13">
              <w:rPr>
                <w:sz w:val="22"/>
                <w:szCs w:val="22"/>
              </w:rPr>
              <w:lastRenderedPageBreak/>
              <w:t xml:space="preserve">rādītāji līdz 2023. gada 31. decembrim: </w:t>
            </w:r>
          </w:p>
          <w:p w14:paraId="4FBB68F2" w14:textId="77777777" w:rsidR="00FE3D13" w:rsidRPr="00FE3D13" w:rsidRDefault="00FE3D13" w:rsidP="00FE3D13">
            <w:pPr>
              <w:pStyle w:val="naisc"/>
              <w:jc w:val="both"/>
              <w:rPr>
                <w:sz w:val="22"/>
                <w:szCs w:val="22"/>
              </w:rPr>
            </w:pPr>
            <w:r w:rsidRPr="00FE3D13">
              <w:rPr>
                <w:sz w:val="22"/>
                <w:szCs w:val="22"/>
              </w:rPr>
              <w:t xml:space="preserve">7.1.1. atbalstīto komersantu skaits, kas saņem </w:t>
            </w:r>
            <w:proofErr w:type="spellStart"/>
            <w:r w:rsidRPr="00FE3D13">
              <w:rPr>
                <w:sz w:val="22"/>
                <w:szCs w:val="22"/>
              </w:rPr>
              <w:t>grantus</w:t>
            </w:r>
            <w:proofErr w:type="spellEnd"/>
            <w:r w:rsidRPr="00FE3D13">
              <w:rPr>
                <w:sz w:val="22"/>
                <w:szCs w:val="22"/>
              </w:rPr>
              <w:t xml:space="preserve"> - 1 300;</w:t>
            </w:r>
          </w:p>
          <w:p w14:paraId="63B5E7B3" w14:textId="77777777" w:rsidR="00FE3D13" w:rsidRPr="00FE3D13" w:rsidRDefault="00FE3D13" w:rsidP="00FE3D13">
            <w:pPr>
              <w:pStyle w:val="naisc"/>
              <w:jc w:val="both"/>
              <w:rPr>
                <w:sz w:val="22"/>
                <w:szCs w:val="22"/>
              </w:rPr>
            </w:pPr>
            <w:r w:rsidRPr="00FE3D13">
              <w:rPr>
                <w:sz w:val="22"/>
                <w:szCs w:val="22"/>
              </w:rPr>
              <w:t>7.1.2. inovatīvo komersantu īpatsvars kopējā komersantu skaitā - 40 %.</w:t>
            </w:r>
          </w:p>
          <w:p w14:paraId="5486AB6C" w14:textId="77777777" w:rsidR="00FE3D13" w:rsidRPr="00FE3D13" w:rsidRDefault="00FE3D13" w:rsidP="00FE3D13">
            <w:pPr>
              <w:pStyle w:val="naisc"/>
              <w:jc w:val="both"/>
              <w:rPr>
                <w:sz w:val="22"/>
                <w:szCs w:val="22"/>
              </w:rPr>
            </w:pPr>
            <w:r w:rsidRPr="00FE3D13">
              <w:rPr>
                <w:sz w:val="22"/>
                <w:szCs w:val="22"/>
              </w:rPr>
              <w:t>7.2. pirmās atlases kārtas iznākuma rādītāji:</w:t>
            </w:r>
          </w:p>
          <w:p w14:paraId="4D6B2F91" w14:textId="77777777" w:rsidR="00FE3D13" w:rsidRPr="00FE3D13" w:rsidRDefault="00FE3D13" w:rsidP="00FE3D13">
            <w:pPr>
              <w:pStyle w:val="naisc"/>
              <w:jc w:val="both"/>
              <w:rPr>
                <w:sz w:val="22"/>
                <w:szCs w:val="22"/>
              </w:rPr>
            </w:pPr>
            <w:r w:rsidRPr="00FE3D13">
              <w:rPr>
                <w:sz w:val="22"/>
                <w:szCs w:val="22"/>
              </w:rPr>
              <w:t>7.2.1. līdz 2018. gada 31. decembrim:</w:t>
            </w:r>
          </w:p>
          <w:p w14:paraId="240CA5A5" w14:textId="77777777" w:rsidR="00FE3D13" w:rsidRPr="00FE3D13" w:rsidRDefault="00FE3D13" w:rsidP="00FE3D13">
            <w:pPr>
              <w:pStyle w:val="naisc"/>
              <w:jc w:val="both"/>
              <w:rPr>
                <w:sz w:val="22"/>
                <w:szCs w:val="22"/>
              </w:rPr>
            </w:pPr>
            <w:r w:rsidRPr="00FE3D13">
              <w:rPr>
                <w:sz w:val="22"/>
                <w:szCs w:val="22"/>
              </w:rPr>
              <w:t xml:space="preserve">7.2.1.1. atbalstīto komersantu skaits, kas saņem </w:t>
            </w:r>
            <w:proofErr w:type="spellStart"/>
            <w:r w:rsidRPr="00FE3D13">
              <w:rPr>
                <w:sz w:val="22"/>
                <w:szCs w:val="22"/>
              </w:rPr>
              <w:t>grantus</w:t>
            </w:r>
            <w:proofErr w:type="spellEnd"/>
            <w:r w:rsidRPr="00FE3D13">
              <w:rPr>
                <w:sz w:val="22"/>
                <w:szCs w:val="22"/>
              </w:rPr>
              <w:t xml:space="preserve"> - 280;</w:t>
            </w:r>
          </w:p>
          <w:p w14:paraId="143B67DC" w14:textId="77777777" w:rsidR="00FE3D13" w:rsidRPr="00FE3D13" w:rsidRDefault="00FE3D13" w:rsidP="00FE3D13">
            <w:pPr>
              <w:pStyle w:val="naisc"/>
              <w:jc w:val="both"/>
              <w:rPr>
                <w:sz w:val="22"/>
                <w:szCs w:val="22"/>
              </w:rPr>
            </w:pPr>
            <w:r w:rsidRPr="00FE3D13">
              <w:rPr>
                <w:sz w:val="22"/>
                <w:szCs w:val="22"/>
              </w:rPr>
              <w:t>7.2.1.1. personu skaits, kuras saņem nefinansiālu atbalstu - 5 620.</w:t>
            </w:r>
          </w:p>
          <w:p w14:paraId="460C303F" w14:textId="77777777" w:rsidR="00FE3D13" w:rsidRPr="00FE3D13" w:rsidRDefault="00FE3D13" w:rsidP="00FE3D13">
            <w:pPr>
              <w:pStyle w:val="naisc"/>
              <w:jc w:val="both"/>
              <w:rPr>
                <w:sz w:val="22"/>
                <w:szCs w:val="22"/>
              </w:rPr>
            </w:pPr>
            <w:r w:rsidRPr="00FE3D13">
              <w:rPr>
                <w:sz w:val="22"/>
                <w:szCs w:val="22"/>
              </w:rPr>
              <w:t>7.2.2. līdz 2022. gada 31. decembrim:</w:t>
            </w:r>
          </w:p>
          <w:p w14:paraId="5CA3CC1C" w14:textId="77777777" w:rsidR="00FE3D13" w:rsidRPr="00FE3D13" w:rsidRDefault="00FE3D13" w:rsidP="00FE3D13">
            <w:pPr>
              <w:pStyle w:val="naisc"/>
              <w:jc w:val="both"/>
              <w:rPr>
                <w:sz w:val="22"/>
                <w:szCs w:val="22"/>
              </w:rPr>
            </w:pPr>
            <w:r w:rsidRPr="00FE3D13">
              <w:rPr>
                <w:sz w:val="22"/>
                <w:szCs w:val="22"/>
              </w:rPr>
              <w:t xml:space="preserve">7.2.2.1. atbalstīto komersantu skaits, kas saņem </w:t>
            </w:r>
            <w:proofErr w:type="spellStart"/>
            <w:r w:rsidRPr="00FE3D13">
              <w:rPr>
                <w:sz w:val="22"/>
                <w:szCs w:val="22"/>
              </w:rPr>
              <w:t>grantus</w:t>
            </w:r>
            <w:proofErr w:type="spellEnd"/>
            <w:r w:rsidRPr="00FE3D13">
              <w:rPr>
                <w:sz w:val="22"/>
                <w:szCs w:val="22"/>
              </w:rPr>
              <w:t xml:space="preserve"> - 600;</w:t>
            </w:r>
          </w:p>
          <w:p w14:paraId="12DA253E" w14:textId="77777777" w:rsidR="00FE3D13" w:rsidRPr="00FE3D13" w:rsidRDefault="00FE3D13" w:rsidP="00FE3D13">
            <w:pPr>
              <w:pStyle w:val="naisc"/>
              <w:jc w:val="both"/>
              <w:rPr>
                <w:sz w:val="22"/>
                <w:szCs w:val="22"/>
              </w:rPr>
            </w:pPr>
            <w:r w:rsidRPr="00FE3D13">
              <w:rPr>
                <w:sz w:val="22"/>
                <w:szCs w:val="22"/>
              </w:rPr>
              <w:t>7.2.2.2. personu skaits, kuras saņem nefinansiālu atbalstu - 10 500.</w:t>
            </w:r>
          </w:p>
          <w:p w14:paraId="55D3718C" w14:textId="77777777" w:rsidR="00FE3D13" w:rsidRPr="00FE3D13" w:rsidRDefault="00FE3D13" w:rsidP="00FE3D13">
            <w:pPr>
              <w:pStyle w:val="naisc"/>
              <w:jc w:val="both"/>
              <w:rPr>
                <w:sz w:val="22"/>
                <w:szCs w:val="22"/>
              </w:rPr>
            </w:pPr>
            <w:r w:rsidRPr="00FE3D13">
              <w:rPr>
                <w:sz w:val="22"/>
                <w:szCs w:val="22"/>
              </w:rPr>
              <w:t>7.3. otrās atlases kārtas iznākuma rādītāji:</w:t>
            </w:r>
          </w:p>
          <w:p w14:paraId="2BB7E047" w14:textId="77777777" w:rsidR="00FE3D13" w:rsidRPr="00FE3D13" w:rsidRDefault="00FE3D13" w:rsidP="00FE3D13">
            <w:pPr>
              <w:pStyle w:val="naisc"/>
              <w:jc w:val="both"/>
              <w:rPr>
                <w:sz w:val="22"/>
                <w:szCs w:val="22"/>
              </w:rPr>
            </w:pPr>
            <w:r w:rsidRPr="00FE3D13">
              <w:rPr>
                <w:sz w:val="22"/>
                <w:szCs w:val="22"/>
              </w:rPr>
              <w:t xml:space="preserve">7.3.1. atbalstīto komersantu skaits, kas saņem </w:t>
            </w:r>
            <w:proofErr w:type="spellStart"/>
            <w:r w:rsidRPr="00FE3D13">
              <w:rPr>
                <w:sz w:val="22"/>
                <w:szCs w:val="22"/>
              </w:rPr>
              <w:t>grantus</w:t>
            </w:r>
            <w:proofErr w:type="spellEnd"/>
            <w:r w:rsidRPr="00FE3D13">
              <w:rPr>
                <w:sz w:val="22"/>
                <w:szCs w:val="22"/>
              </w:rPr>
              <w:t xml:space="preserve"> - 150;</w:t>
            </w:r>
          </w:p>
          <w:p w14:paraId="4823C428" w14:textId="77777777" w:rsidR="00FE3D13" w:rsidRPr="00FE3D13" w:rsidRDefault="00FE3D13" w:rsidP="00FE3D13">
            <w:pPr>
              <w:pStyle w:val="naisc"/>
              <w:jc w:val="both"/>
              <w:rPr>
                <w:sz w:val="22"/>
                <w:szCs w:val="22"/>
              </w:rPr>
            </w:pPr>
            <w:r w:rsidRPr="00FE3D13">
              <w:rPr>
                <w:sz w:val="22"/>
                <w:szCs w:val="22"/>
              </w:rPr>
              <w:t xml:space="preserve">7.3.2. personu skaits, kuras saņem nefinansiālu </w:t>
            </w:r>
            <w:r w:rsidRPr="00FE3D13">
              <w:rPr>
                <w:sz w:val="22"/>
                <w:szCs w:val="22"/>
              </w:rPr>
              <w:lastRenderedPageBreak/>
              <w:t>atbalstu - 2 740.</w:t>
            </w:r>
          </w:p>
          <w:p w14:paraId="09FC4C3A" w14:textId="1F290D7F" w:rsidR="00313137" w:rsidRPr="00FE3D13" w:rsidRDefault="00FE3D13" w:rsidP="00FE3D13">
            <w:pPr>
              <w:pStyle w:val="naisc"/>
              <w:spacing w:before="0" w:after="0"/>
              <w:jc w:val="both"/>
              <w:rPr>
                <w:sz w:val="22"/>
                <w:szCs w:val="22"/>
              </w:rPr>
            </w:pPr>
            <w:r w:rsidRPr="00FE3D13">
              <w:rPr>
                <w:sz w:val="22"/>
                <w:szCs w:val="22"/>
              </w:rPr>
              <w:t xml:space="preserve">7.4.  1.2.2.1. pasākuma finanšu rādītājs līdz 2018. gada 31. decembrim -  sertificēti izdevumi 3 736 236 </w:t>
            </w:r>
            <w:proofErr w:type="spellStart"/>
            <w:r w:rsidRPr="00FE3D13">
              <w:rPr>
                <w:sz w:val="22"/>
                <w:szCs w:val="22"/>
              </w:rPr>
              <w:t>euro</w:t>
            </w:r>
            <w:proofErr w:type="spellEnd"/>
            <w:r w:rsidRPr="00FE3D13">
              <w:rPr>
                <w:sz w:val="22"/>
                <w:szCs w:val="22"/>
              </w:rPr>
              <w:t xml:space="preserve"> apmērā."</w:t>
            </w:r>
          </w:p>
        </w:tc>
      </w:tr>
      <w:tr w:rsidR="00313137" w:rsidRPr="00DC64D1" w14:paraId="073CB239"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01E8472" w14:textId="2F1B5C58" w:rsidR="00313137" w:rsidRPr="00DC64D1" w:rsidRDefault="00313137" w:rsidP="00313137">
            <w:pPr>
              <w:jc w:val="center"/>
              <w:rPr>
                <w:sz w:val="22"/>
                <w:szCs w:val="22"/>
              </w:rPr>
            </w:pPr>
            <w:r>
              <w:rPr>
                <w:sz w:val="22"/>
                <w:szCs w:val="22"/>
              </w:rPr>
              <w:lastRenderedPageBreak/>
              <w:t>41.</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0DCC0307" w14:textId="77777777" w:rsidR="00313137" w:rsidRPr="00DC64D1" w:rsidRDefault="00313137" w:rsidP="00313137">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8B1146E" w14:textId="65829D22" w:rsidR="00313137" w:rsidRDefault="00313137" w:rsidP="00313137">
            <w:pPr>
              <w:jc w:val="both"/>
              <w:rPr>
                <w:b/>
                <w:sz w:val="22"/>
                <w:szCs w:val="22"/>
              </w:rPr>
            </w:pPr>
            <w:r w:rsidRPr="00095BA9">
              <w:rPr>
                <w:b/>
                <w:sz w:val="22"/>
                <w:szCs w:val="22"/>
              </w:rPr>
              <w:t xml:space="preserve">Finanšu ministrijas 01.03.2019. </w:t>
            </w:r>
            <w:r>
              <w:rPr>
                <w:b/>
                <w:sz w:val="22"/>
                <w:szCs w:val="22"/>
              </w:rPr>
              <w:t>2</w:t>
            </w:r>
            <w:r w:rsidRPr="00095BA9">
              <w:rPr>
                <w:b/>
                <w:sz w:val="22"/>
                <w:szCs w:val="22"/>
              </w:rPr>
              <w:t>. priekšlikums VSS saskaņošanā</w:t>
            </w:r>
          </w:p>
          <w:p w14:paraId="669CCF73" w14:textId="3F090816" w:rsidR="00313137" w:rsidRPr="00095BA9" w:rsidRDefault="00313137" w:rsidP="00313137">
            <w:pPr>
              <w:jc w:val="both"/>
              <w:rPr>
                <w:sz w:val="22"/>
                <w:szCs w:val="22"/>
              </w:rPr>
            </w:pPr>
            <w:r w:rsidRPr="00095BA9">
              <w:rPr>
                <w:sz w:val="22"/>
                <w:szCs w:val="22"/>
              </w:rPr>
              <w:t>“2. Lūdzam noteikumu projekta 13.punkta, ar kuru papildina MK noteikumu Nr.617 ar 13.1, 13.2 un 13.3 punktu, visos apakšpunktos salāgot formulējumu, norādot “ERAF finansējums”, lai izvairītos no “finansējums” interpretācijas kā “kopējais finansējums”.</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8CF598D" w14:textId="059173C5" w:rsidR="00313137" w:rsidRPr="00DC64D1" w:rsidRDefault="00313137" w:rsidP="00313137">
            <w:pPr>
              <w:pStyle w:val="naisc"/>
              <w:spacing w:before="0" w:after="0"/>
              <w:rPr>
                <w:b/>
                <w:sz w:val="22"/>
                <w:szCs w:val="22"/>
              </w:rPr>
            </w:pPr>
            <w:r w:rsidRPr="00490467">
              <w:rPr>
                <w:b/>
                <w:sz w:val="22"/>
                <w:szCs w:val="22"/>
              </w:rPr>
              <w:t>Ņemts vērā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11718054" w14:textId="77777777" w:rsidR="002F2658" w:rsidRPr="002F2658" w:rsidRDefault="002F2658" w:rsidP="002F2658">
            <w:pPr>
              <w:pStyle w:val="naisc"/>
              <w:jc w:val="both"/>
              <w:rPr>
                <w:sz w:val="22"/>
                <w:szCs w:val="22"/>
              </w:rPr>
            </w:pPr>
            <w:r w:rsidRPr="002F2658">
              <w:rPr>
                <w:sz w:val="22"/>
                <w:szCs w:val="22"/>
              </w:rPr>
              <w:t>Noteikumu projekta 13. punkts:</w:t>
            </w:r>
          </w:p>
          <w:p w14:paraId="4A54C100" w14:textId="77777777" w:rsidR="002F2658" w:rsidRPr="002F2658" w:rsidRDefault="002F2658" w:rsidP="002F2658">
            <w:pPr>
              <w:pStyle w:val="naisc"/>
              <w:jc w:val="both"/>
              <w:rPr>
                <w:sz w:val="22"/>
                <w:szCs w:val="22"/>
              </w:rPr>
            </w:pPr>
            <w:r w:rsidRPr="002F2658">
              <w:rPr>
                <w:sz w:val="22"/>
                <w:szCs w:val="22"/>
              </w:rPr>
              <w:t xml:space="preserve">"13.1 Otrās atlases kārtas ietvaros šo noteikumu 10.11. apakšpunktā minētajam projekta iesniedzējam apstrādes rūpniecības nozarē projekta iesniegumam maksimāli pieļaujamais ERAF finansējuma apmērs ir 1 500 000 </w:t>
            </w:r>
            <w:proofErr w:type="spellStart"/>
            <w:r w:rsidRPr="002F2658">
              <w:rPr>
                <w:sz w:val="22"/>
                <w:szCs w:val="22"/>
              </w:rPr>
              <w:t>euro</w:t>
            </w:r>
            <w:proofErr w:type="spellEnd"/>
            <w:r w:rsidRPr="002F2658">
              <w:rPr>
                <w:sz w:val="22"/>
                <w:szCs w:val="22"/>
              </w:rPr>
              <w:t xml:space="preserve">. Šo noteikumu 10.12. apakšpunktā minētajam projekta iesniedzējam informācijas un komunikācijas tehnoloģiju nozarē projekta iesniegumam maksimāli pieļaujamais ERAF finansējuma apmērs ir 3 100 000 </w:t>
            </w:r>
            <w:proofErr w:type="spellStart"/>
            <w:r w:rsidRPr="002F2658">
              <w:rPr>
                <w:sz w:val="22"/>
                <w:szCs w:val="22"/>
              </w:rPr>
              <w:t>euro</w:t>
            </w:r>
            <w:proofErr w:type="spellEnd"/>
            <w:r w:rsidRPr="002F2658">
              <w:rPr>
                <w:sz w:val="22"/>
                <w:szCs w:val="22"/>
              </w:rPr>
              <w:t xml:space="preserve">, ja projektu paredzēts  īstenot partnerībā un 1 550 000 </w:t>
            </w:r>
            <w:proofErr w:type="spellStart"/>
            <w:r w:rsidRPr="002F2658">
              <w:rPr>
                <w:sz w:val="22"/>
                <w:szCs w:val="22"/>
              </w:rPr>
              <w:t>euro</w:t>
            </w:r>
            <w:proofErr w:type="spellEnd"/>
            <w:r w:rsidRPr="002F2658">
              <w:rPr>
                <w:sz w:val="22"/>
                <w:szCs w:val="22"/>
              </w:rPr>
              <w:t xml:space="preserve">, ja projektu plānots  īstenot individuāli. Šo noteikumu 10.13. apakšpunktā minētajam projekta iesniedzējam projekta iesniegumam maksimāli pieļaujamais </w:t>
            </w:r>
            <w:r w:rsidRPr="002F2658">
              <w:rPr>
                <w:sz w:val="22"/>
                <w:szCs w:val="22"/>
              </w:rPr>
              <w:lastRenderedPageBreak/>
              <w:t xml:space="preserve">ERAF finansējuma apmērs ir 900 000 </w:t>
            </w:r>
            <w:proofErr w:type="spellStart"/>
            <w:r w:rsidRPr="002F2658">
              <w:rPr>
                <w:sz w:val="22"/>
                <w:szCs w:val="22"/>
              </w:rPr>
              <w:t>euro</w:t>
            </w:r>
            <w:proofErr w:type="spellEnd"/>
            <w:r w:rsidRPr="002F2658">
              <w:rPr>
                <w:sz w:val="22"/>
                <w:szCs w:val="22"/>
              </w:rPr>
              <w:t>. Līgumā starp finansējuma saņēmēju un sadarbības iestādi attiecināmo izmaksu summa nepārsniedz maksimāli pieļaujamo ERAF finansējuma apmēru.</w:t>
            </w:r>
          </w:p>
          <w:p w14:paraId="307CF677" w14:textId="77777777" w:rsidR="002F2658" w:rsidRPr="002F2658" w:rsidRDefault="002F2658" w:rsidP="002F2658">
            <w:pPr>
              <w:pStyle w:val="naisc"/>
              <w:jc w:val="both"/>
              <w:rPr>
                <w:sz w:val="22"/>
                <w:szCs w:val="22"/>
              </w:rPr>
            </w:pPr>
            <w:r w:rsidRPr="002F2658">
              <w:rPr>
                <w:sz w:val="22"/>
                <w:szCs w:val="22"/>
              </w:rPr>
              <w:t>13.2 Otrās atlases kārtas ietvaros šo noteikumu 10.11, 10.12. un 10.13. punktā minētajiem projekta iesniedzējiem ERAF finansējums tiek piešķirts 100 % apmērā no projekta iesniegumā paredzētā, ievērojot šo noteikumu 13.1 punktā minēto maksimāli pieļaujamo ERAF finansējuma apmēru, un sākotnēji izmaksāts 80 % apmērā.</w:t>
            </w:r>
          </w:p>
          <w:p w14:paraId="35AB49D8" w14:textId="4508086D" w:rsidR="00313137" w:rsidRPr="00DC64D1" w:rsidRDefault="002F2658" w:rsidP="002F2658">
            <w:pPr>
              <w:pStyle w:val="naisc"/>
              <w:spacing w:before="0" w:after="0"/>
              <w:jc w:val="both"/>
              <w:rPr>
                <w:sz w:val="22"/>
                <w:szCs w:val="22"/>
              </w:rPr>
            </w:pPr>
            <w:r w:rsidRPr="002F2658">
              <w:rPr>
                <w:sz w:val="22"/>
                <w:szCs w:val="22"/>
              </w:rPr>
              <w:t>13.3 Otrās atlases kārtas ietvaros atlikušais ERAF finansējums tiek izmaksāts, ja viena gada un sešu mēnešu laikā no līguma noslēgšanas ERAF investīciju ieguldījums ir 80 % no līgumā paredzētā ERAF finansējuma."</w:t>
            </w:r>
          </w:p>
        </w:tc>
      </w:tr>
      <w:tr w:rsidR="00313137" w:rsidRPr="00DC64D1" w14:paraId="2C5019D1"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09D9E19" w14:textId="1F947591" w:rsidR="00313137" w:rsidRPr="00DC64D1" w:rsidRDefault="00313137" w:rsidP="00313137">
            <w:pPr>
              <w:jc w:val="center"/>
              <w:rPr>
                <w:sz w:val="22"/>
                <w:szCs w:val="22"/>
              </w:rPr>
            </w:pPr>
            <w:r>
              <w:rPr>
                <w:sz w:val="22"/>
                <w:szCs w:val="22"/>
              </w:rPr>
              <w:lastRenderedPageBreak/>
              <w:t>42.</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19C71D45" w14:textId="77777777" w:rsidR="00313137" w:rsidRPr="00DC64D1" w:rsidRDefault="00313137" w:rsidP="00313137">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CB0C2F4" w14:textId="3FFACCF2" w:rsidR="00313137" w:rsidRDefault="00313137" w:rsidP="00313137">
            <w:pPr>
              <w:jc w:val="both"/>
              <w:rPr>
                <w:b/>
                <w:sz w:val="22"/>
                <w:szCs w:val="22"/>
              </w:rPr>
            </w:pPr>
            <w:r w:rsidRPr="00095BA9">
              <w:rPr>
                <w:b/>
                <w:sz w:val="22"/>
                <w:szCs w:val="22"/>
              </w:rPr>
              <w:t xml:space="preserve">Finanšu ministrijas 01.03.2019. </w:t>
            </w:r>
            <w:r>
              <w:rPr>
                <w:b/>
                <w:sz w:val="22"/>
                <w:szCs w:val="22"/>
              </w:rPr>
              <w:t>3</w:t>
            </w:r>
            <w:r w:rsidRPr="00095BA9">
              <w:rPr>
                <w:b/>
                <w:sz w:val="22"/>
                <w:szCs w:val="22"/>
              </w:rPr>
              <w:t>. priekšlikums VSS saskaņošanā</w:t>
            </w:r>
          </w:p>
          <w:p w14:paraId="06BAA108" w14:textId="25C302E4" w:rsidR="00313137" w:rsidRPr="00095BA9" w:rsidRDefault="00313137" w:rsidP="00313137">
            <w:pPr>
              <w:jc w:val="both"/>
              <w:rPr>
                <w:sz w:val="22"/>
                <w:szCs w:val="22"/>
              </w:rPr>
            </w:pPr>
            <w:r w:rsidRPr="00095BA9">
              <w:rPr>
                <w:sz w:val="22"/>
                <w:szCs w:val="22"/>
              </w:rPr>
              <w:t>“3.</w:t>
            </w:r>
            <w:r>
              <w:rPr>
                <w:sz w:val="22"/>
                <w:szCs w:val="22"/>
              </w:rPr>
              <w:t xml:space="preserve"> </w:t>
            </w:r>
            <w:r w:rsidRPr="00095BA9">
              <w:rPr>
                <w:sz w:val="22"/>
                <w:szCs w:val="22"/>
              </w:rPr>
              <w:t xml:space="preserve">Vēršam uzmanību, ka noteikumu projekta 21.punktā noteiktais termiņš (2022.gada </w:t>
            </w:r>
            <w:r w:rsidRPr="00095BA9">
              <w:rPr>
                <w:sz w:val="22"/>
                <w:szCs w:val="22"/>
              </w:rPr>
              <w:lastRenderedPageBreak/>
              <w:t>31.decembris) nav attiecināms uz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 panta 2. punktā noteikto, līdz ar to aicinām svītrot atsauci uz regulu.</w:t>
            </w:r>
            <w:r>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0C075E4" w14:textId="56DCA121" w:rsidR="00313137" w:rsidRPr="00DC64D1" w:rsidRDefault="00313137" w:rsidP="00313137">
            <w:pPr>
              <w:pStyle w:val="naisc"/>
              <w:spacing w:before="0" w:after="0"/>
              <w:rPr>
                <w:b/>
                <w:sz w:val="22"/>
                <w:szCs w:val="22"/>
              </w:rPr>
            </w:pPr>
            <w:r w:rsidRPr="00490467">
              <w:rPr>
                <w:b/>
                <w:sz w:val="22"/>
                <w:szCs w:val="22"/>
              </w:rPr>
              <w:lastRenderedPageBreak/>
              <w:t>Ņemts vērā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2D64DA97" w14:textId="77777777" w:rsidR="002F2658" w:rsidRPr="002F2658" w:rsidRDefault="002F2658" w:rsidP="002F2658">
            <w:pPr>
              <w:pStyle w:val="naisc"/>
              <w:jc w:val="both"/>
              <w:rPr>
                <w:sz w:val="22"/>
                <w:szCs w:val="22"/>
              </w:rPr>
            </w:pPr>
            <w:r w:rsidRPr="002F2658">
              <w:rPr>
                <w:sz w:val="22"/>
                <w:szCs w:val="22"/>
              </w:rPr>
              <w:t>Noteikumu projekta 21. punkts:</w:t>
            </w:r>
          </w:p>
          <w:p w14:paraId="32777855" w14:textId="779059A1" w:rsidR="00313137" w:rsidRPr="00DC64D1" w:rsidRDefault="002F2658" w:rsidP="002F2658">
            <w:pPr>
              <w:pStyle w:val="naisc"/>
              <w:jc w:val="both"/>
              <w:rPr>
                <w:sz w:val="22"/>
                <w:szCs w:val="22"/>
              </w:rPr>
            </w:pPr>
            <w:r w:rsidRPr="002F2658">
              <w:rPr>
                <w:sz w:val="22"/>
                <w:szCs w:val="22"/>
              </w:rPr>
              <w:t xml:space="preserve">"26. Pirmās atlases kārtas un otrās atlases kārtas </w:t>
            </w:r>
            <w:r w:rsidRPr="002F2658">
              <w:rPr>
                <w:sz w:val="22"/>
                <w:szCs w:val="22"/>
              </w:rPr>
              <w:lastRenderedPageBreak/>
              <w:t>projektu var īstenot ne ilgāk kā līdz 2022. gada 31. decembrim no dienas, kad sadarbības iestādē ir saņemts projekta iesniegums, ja projekta iesniedzējs uzsāk atbalstāmās darbības pēc projekta iesnieguma iesniegšanas, vai no dienas, kad noslēgts līgums par projekta īstenošanu."</w:t>
            </w:r>
          </w:p>
        </w:tc>
      </w:tr>
      <w:tr w:rsidR="00313137" w:rsidRPr="00DC64D1" w14:paraId="6E173C4B"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797AD1E" w14:textId="7F4F848D" w:rsidR="00313137" w:rsidRPr="00DC64D1" w:rsidRDefault="00313137" w:rsidP="00313137">
            <w:pPr>
              <w:jc w:val="center"/>
              <w:rPr>
                <w:sz w:val="22"/>
                <w:szCs w:val="22"/>
              </w:rPr>
            </w:pPr>
            <w:r>
              <w:rPr>
                <w:sz w:val="22"/>
                <w:szCs w:val="22"/>
              </w:rPr>
              <w:lastRenderedPageBreak/>
              <w:t>43.</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40D954F4" w14:textId="77777777" w:rsidR="00313137" w:rsidRPr="00DC64D1" w:rsidRDefault="00313137" w:rsidP="00313137">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358B0D0" w14:textId="2B320A04" w:rsidR="00313137" w:rsidRDefault="00313137" w:rsidP="00313137">
            <w:pPr>
              <w:jc w:val="both"/>
              <w:rPr>
                <w:b/>
                <w:sz w:val="22"/>
                <w:szCs w:val="22"/>
              </w:rPr>
            </w:pPr>
            <w:r w:rsidRPr="00095BA9">
              <w:rPr>
                <w:b/>
                <w:sz w:val="22"/>
                <w:szCs w:val="22"/>
              </w:rPr>
              <w:t xml:space="preserve">Finanšu ministrijas 01.03.2019. </w:t>
            </w:r>
            <w:r>
              <w:rPr>
                <w:b/>
                <w:sz w:val="22"/>
                <w:szCs w:val="22"/>
              </w:rPr>
              <w:t>4</w:t>
            </w:r>
            <w:r w:rsidRPr="00095BA9">
              <w:rPr>
                <w:b/>
                <w:sz w:val="22"/>
                <w:szCs w:val="22"/>
              </w:rPr>
              <w:t>. priekšlikums VSS saskaņošanā</w:t>
            </w:r>
          </w:p>
          <w:p w14:paraId="6C9CF48C" w14:textId="2DCE1E13" w:rsidR="00313137" w:rsidRPr="00095BA9" w:rsidRDefault="00313137" w:rsidP="00313137">
            <w:pPr>
              <w:jc w:val="both"/>
              <w:rPr>
                <w:sz w:val="22"/>
                <w:szCs w:val="22"/>
              </w:rPr>
            </w:pPr>
            <w:r w:rsidRPr="00095BA9">
              <w:rPr>
                <w:sz w:val="22"/>
                <w:szCs w:val="22"/>
              </w:rPr>
              <w:t>“4.</w:t>
            </w:r>
            <w:r>
              <w:rPr>
                <w:sz w:val="22"/>
                <w:szCs w:val="22"/>
              </w:rPr>
              <w:t xml:space="preserve"> </w:t>
            </w:r>
            <w:r w:rsidRPr="00443884">
              <w:rPr>
                <w:sz w:val="22"/>
                <w:szCs w:val="22"/>
              </w:rPr>
              <w:t xml:space="preserve">Attiecībā uz noteikumu projekta 25.punktu, ņemot vērā būtisku atbalsta intensitātes atšķirību, lūdzam šajos punktos norādīt </w:t>
            </w:r>
            <w:proofErr w:type="spellStart"/>
            <w:r w:rsidRPr="00443884">
              <w:rPr>
                <w:sz w:val="22"/>
                <w:szCs w:val="22"/>
              </w:rPr>
              <w:t>robežškirtni</w:t>
            </w:r>
            <w:proofErr w:type="spellEnd"/>
            <w:r w:rsidRPr="00443884">
              <w:rPr>
                <w:sz w:val="22"/>
                <w:szCs w:val="22"/>
              </w:rPr>
              <w:t xml:space="preserve"> ar precizitāti līdz diviem cipariem aiz komata (1,50 %), lai mazinātu noapaļošanas interpretāciju projektu vērtēšanas procesā. T.i., piemēram, 1,46% peļņas novirzīšanas P&amp;A gadījumā būtu 30% intensitāte nevis noapaļošanas rezultātā 50% intensitāte.</w:t>
            </w:r>
            <w:r>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C5E8BE1" w14:textId="4ABA073A" w:rsidR="00313137" w:rsidRPr="00DC64D1" w:rsidRDefault="00313137" w:rsidP="00313137">
            <w:pPr>
              <w:pStyle w:val="naisc"/>
              <w:spacing w:before="0" w:after="0"/>
              <w:rPr>
                <w:b/>
                <w:sz w:val="22"/>
                <w:szCs w:val="22"/>
              </w:rPr>
            </w:pPr>
            <w:r w:rsidRPr="00490467">
              <w:rPr>
                <w:b/>
                <w:sz w:val="22"/>
                <w:szCs w:val="22"/>
              </w:rPr>
              <w:t>Ņemts vērā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456940B" w14:textId="517C11B6" w:rsidR="00313137" w:rsidRPr="00812A26" w:rsidRDefault="00313137" w:rsidP="002F2658">
            <w:pPr>
              <w:pStyle w:val="naisc"/>
              <w:spacing w:before="0" w:after="0"/>
              <w:jc w:val="both"/>
              <w:rPr>
                <w:sz w:val="22"/>
                <w:szCs w:val="22"/>
              </w:rPr>
            </w:pPr>
            <w:r w:rsidRPr="00812A26">
              <w:rPr>
                <w:sz w:val="22"/>
                <w:szCs w:val="22"/>
              </w:rPr>
              <w:t xml:space="preserve">Noteikumu projekta </w:t>
            </w:r>
            <w:r w:rsidRPr="002F2658">
              <w:rPr>
                <w:sz w:val="22"/>
                <w:szCs w:val="22"/>
              </w:rPr>
              <w:t>25</w:t>
            </w:r>
            <w:r w:rsidRPr="00812A26">
              <w:rPr>
                <w:sz w:val="22"/>
                <w:szCs w:val="22"/>
              </w:rPr>
              <w:t>. punkts:</w:t>
            </w:r>
          </w:p>
          <w:p w14:paraId="2CF59A7F" w14:textId="77777777" w:rsidR="002F2658" w:rsidRPr="002F2658" w:rsidRDefault="002F2658" w:rsidP="002F2658">
            <w:pPr>
              <w:pStyle w:val="naisc"/>
              <w:jc w:val="both"/>
              <w:rPr>
                <w:sz w:val="22"/>
                <w:szCs w:val="22"/>
              </w:rPr>
            </w:pPr>
            <w:r w:rsidRPr="002F2658">
              <w:rPr>
                <w:sz w:val="22"/>
                <w:szCs w:val="22"/>
              </w:rPr>
              <w:t>"43.3. lielajiem komersantiem, kuri reģistrēti Latvijas Republikas teritorijā un kuru pēdējā pārskata gada peļņa, kas gūta Latvijas Republikā, pēc nodokļu nomaksas 1,50 % apmērā vai vairāk tiek novirzīta ilgtermiņa ieguldījumiem un izmaksām pētniecībā un attīstībā – 50 %;</w:t>
            </w:r>
          </w:p>
          <w:p w14:paraId="32291BAB" w14:textId="6821D8C0" w:rsidR="00313137" w:rsidRPr="002F2658" w:rsidRDefault="002F2658" w:rsidP="002F2658">
            <w:pPr>
              <w:pStyle w:val="naisc"/>
              <w:jc w:val="both"/>
              <w:rPr>
                <w:sz w:val="22"/>
                <w:szCs w:val="22"/>
              </w:rPr>
            </w:pPr>
            <w:r w:rsidRPr="002F2658">
              <w:rPr>
                <w:sz w:val="22"/>
                <w:szCs w:val="22"/>
              </w:rPr>
              <w:t xml:space="preserve">43.4. lielajiem komersantiem, kuri reģistrēti Latvijas Republikas teritorijā un kuru pēdējā pārskata gada peļņa, kas gūta Latvijas Republikā, pēc nodokļu nomaksas mazāk kā 1,50 % apmērā tiek novirzīta ilgtermiņa ieguldījumiem </w:t>
            </w:r>
            <w:r w:rsidRPr="002F2658">
              <w:rPr>
                <w:sz w:val="22"/>
                <w:szCs w:val="22"/>
              </w:rPr>
              <w:lastRenderedPageBreak/>
              <w:t>un izmaksām</w:t>
            </w:r>
            <w:r w:rsidRPr="002F2658" w:rsidDel="00D0739D">
              <w:rPr>
                <w:sz w:val="22"/>
                <w:szCs w:val="22"/>
              </w:rPr>
              <w:t xml:space="preserve"> </w:t>
            </w:r>
            <w:r w:rsidRPr="002F2658">
              <w:rPr>
                <w:sz w:val="22"/>
                <w:szCs w:val="22"/>
              </w:rPr>
              <w:t>ē pētniecībā un attīstībā – 30 %;"</w:t>
            </w:r>
          </w:p>
        </w:tc>
      </w:tr>
      <w:tr w:rsidR="00313137" w:rsidRPr="00DC64D1" w14:paraId="43561EC4"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D1D058A" w14:textId="634F89D2" w:rsidR="00313137" w:rsidRPr="00DC64D1" w:rsidRDefault="00313137" w:rsidP="00313137">
            <w:pPr>
              <w:jc w:val="center"/>
              <w:rPr>
                <w:sz w:val="22"/>
                <w:szCs w:val="22"/>
              </w:rPr>
            </w:pPr>
            <w:r>
              <w:rPr>
                <w:sz w:val="22"/>
                <w:szCs w:val="22"/>
              </w:rPr>
              <w:lastRenderedPageBreak/>
              <w:t>44.</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2D6A2E7D" w14:textId="77777777" w:rsidR="00313137" w:rsidRPr="00DC64D1" w:rsidRDefault="00313137" w:rsidP="00313137">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3A4750E" w14:textId="69318B10" w:rsidR="00313137" w:rsidRDefault="00313137" w:rsidP="00313137">
            <w:pPr>
              <w:jc w:val="both"/>
              <w:rPr>
                <w:b/>
                <w:sz w:val="22"/>
                <w:szCs w:val="22"/>
              </w:rPr>
            </w:pPr>
            <w:r w:rsidRPr="00443884">
              <w:rPr>
                <w:b/>
                <w:sz w:val="22"/>
                <w:szCs w:val="22"/>
              </w:rPr>
              <w:t xml:space="preserve">Finanšu ministrijas 01.03.2019. </w:t>
            </w:r>
            <w:r>
              <w:rPr>
                <w:b/>
                <w:sz w:val="22"/>
                <w:szCs w:val="22"/>
              </w:rPr>
              <w:t>5</w:t>
            </w:r>
            <w:r w:rsidRPr="00443884">
              <w:rPr>
                <w:b/>
                <w:sz w:val="22"/>
                <w:szCs w:val="22"/>
              </w:rPr>
              <w:t>. priekšlikums VSS saskaņošanā</w:t>
            </w:r>
          </w:p>
          <w:p w14:paraId="5D864375" w14:textId="63E133D6" w:rsidR="00313137" w:rsidRPr="00443884" w:rsidRDefault="00313137" w:rsidP="00313137">
            <w:pPr>
              <w:jc w:val="both"/>
              <w:rPr>
                <w:sz w:val="22"/>
                <w:szCs w:val="22"/>
              </w:rPr>
            </w:pPr>
            <w:r w:rsidRPr="00443884">
              <w:rPr>
                <w:sz w:val="22"/>
                <w:szCs w:val="22"/>
              </w:rPr>
              <w:t>“5.</w:t>
            </w:r>
            <w:r>
              <w:rPr>
                <w:sz w:val="22"/>
                <w:szCs w:val="22"/>
              </w:rPr>
              <w:t xml:space="preserve"> </w:t>
            </w:r>
            <w:r w:rsidRPr="007F06D9">
              <w:rPr>
                <w:sz w:val="22"/>
                <w:szCs w:val="22"/>
              </w:rPr>
              <w:t>Noteikumu projekta 29.punktā nepieciešams saskaņot vārdu formas “Pirmās atlases kārtas un otrā atlases kārtā”.</w:t>
            </w:r>
            <w:r>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2D6B560" w14:textId="716407F3" w:rsidR="00313137" w:rsidRPr="00DC64D1" w:rsidRDefault="00313137" w:rsidP="00313137">
            <w:pPr>
              <w:pStyle w:val="naisc"/>
              <w:spacing w:before="0" w:after="0"/>
              <w:rPr>
                <w:b/>
                <w:sz w:val="22"/>
                <w:szCs w:val="22"/>
              </w:rPr>
            </w:pPr>
            <w:r w:rsidRPr="00490467">
              <w:rPr>
                <w:b/>
                <w:sz w:val="22"/>
                <w:szCs w:val="22"/>
              </w:rPr>
              <w:t>Ņemts vērā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00036527" w14:textId="77777777" w:rsidR="002F2658" w:rsidRPr="002F2658" w:rsidRDefault="002F2658" w:rsidP="002F2658">
            <w:pPr>
              <w:pStyle w:val="naisc"/>
              <w:jc w:val="both"/>
              <w:rPr>
                <w:sz w:val="22"/>
                <w:szCs w:val="22"/>
              </w:rPr>
            </w:pPr>
            <w:r w:rsidRPr="002F2658">
              <w:rPr>
                <w:sz w:val="22"/>
                <w:szCs w:val="22"/>
              </w:rPr>
              <w:t>Noteikumu projekta 29. punkts:</w:t>
            </w:r>
          </w:p>
          <w:p w14:paraId="01F8DD80" w14:textId="7A5ABC6D" w:rsidR="00313137" w:rsidRPr="00DC64D1" w:rsidRDefault="002F2658" w:rsidP="00A07B53">
            <w:pPr>
              <w:pStyle w:val="naisc"/>
              <w:jc w:val="both"/>
              <w:rPr>
                <w:sz w:val="22"/>
                <w:szCs w:val="22"/>
              </w:rPr>
            </w:pPr>
            <w:r w:rsidRPr="002F2658">
              <w:rPr>
                <w:sz w:val="22"/>
                <w:szCs w:val="22"/>
              </w:rPr>
              <w:t xml:space="preserve">"54. Sadarbības iestāde izvērtē pirmās atlases kārtas un otrās atlases kārtas finansējuma saņēmēju atbilstību  Komisijas regulas Nr. 1407/2013 nosacījumiem. Finansējuma saņēmējs izvērtē pirmās atlases kārtas un otrās atlases kārtas gala labuma guvēju atbilstību Komisijas regulas Nr. 651/2014 nosacījumiem un </w:t>
            </w:r>
            <w:proofErr w:type="spellStart"/>
            <w:r w:rsidRPr="002F2658">
              <w:rPr>
                <w:sz w:val="22"/>
                <w:szCs w:val="22"/>
              </w:rPr>
              <w:t>izvērtējuma</w:t>
            </w:r>
            <w:proofErr w:type="spellEnd"/>
            <w:r w:rsidRPr="002F2658">
              <w:rPr>
                <w:sz w:val="22"/>
                <w:szCs w:val="22"/>
              </w:rPr>
              <w:t xml:space="preserve"> dokumentus iesniedz sadarbības iestādē. Lēmums par komercdarbības atbalsta piešķiršanu saskaņā ar Komisijas regulu Nr. 1407/2013 un Komisijas regulu Nr. 651/2014 ir sadarbības iestādes lēmums par atbilstību komercdarbības atbalsta normām".</w:t>
            </w:r>
          </w:p>
        </w:tc>
      </w:tr>
      <w:tr w:rsidR="00313137" w:rsidRPr="00DC64D1" w14:paraId="2F6DB23A"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DCE1A45" w14:textId="5651DD41" w:rsidR="00313137" w:rsidRPr="00DC64D1" w:rsidRDefault="00313137" w:rsidP="00313137">
            <w:pPr>
              <w:jc w:val="center"/>
              <w:rPr>
                <w:sz w:val="22"/>
                <w:szCs w:val="22"/>
              </w:rPr>
            </w:pPr>
            <w:r>
              <w:rPr>
                <w:sz w:val="22"/>
                <w:szCs w:val="22"/>
              </w:rPr>
              <w:t>45.</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76D2986A" w14:textId="77777777" w:rsidR="00313137" w:rsidRPr="00DC64D1" w:rsidRDefault="00313137" w:rsidP="00313137">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2837C24" w14:textId="71A64979" w:rsidR="00313137" w:rsidRPr="007F06D9" w:rsidRDefault="00313137" w:rsidP="00313137">
            <w:pPr>
              <w:jc w:val="both"/>
              <w:rPr>
                <w:b/>
                <w:sz w:val="22"/>
                <w:szCs w:val="22"/>
              </w:rPr>
            </w:pPr>
            <w:r w:rsidRPr="007F06D9">
              <w:rPr>
                <w:b/>
                <w:sz w:val="22"/>
                <w:szCs w:val="22"/>
              </w:rPr>
              <w:t xml:space="preserve">Finanšu ministrijas 01.03.2019. </w:t>
            </w:r>
            <w:r>
              <w:rPr>
                <w:b/>
                <w:sz w:val="22"/>
                <w:szCs w:val="22"/>
              </w:rPr>
              <w:t>6</w:t>
            </w:r>
            <w:r w:rsidRPr="007F06D9">
              <w:rPr>
                <w:b/>
                <w:sz w:val="22"/>
                <w:szCs w:val="22"/>
              </w:rPr>
              <w:t>. priekšlikums VSS saskaņošanā</w:t>
            </w:r>
          </w:p>
          <w:p w14:paraId="3E37E69F" w14:textId="5145A696" w:rsidR="00313137" w:rsidRPr="007F06D9" w:rsidRDefault="00313137" w:rsidP="00313137">
            <w:pPr>
              <w:jc w:val="both"/>
              <w:rPr>
                <w:sz w:val="22"/>
                <w:szCs w:val="22"/>
              </w:rPr>
            </w:pPr>
            <w:r w:rsidRPr="007F06D9">
              <w:rPr>
                <w:sz w:val="22"/>
                <w:szCs w:val="22"/>
              </w:rPr>
              <w:t>“6. Anotācijas I. sadaļas 2. punktā norādīts, ka 2. kārtas ietvaros tiek paplašināts finansējuma saņēmēju loks un projekta iesniegumu var iesniegt:</w:t>
            </w:r>
          </w:p>
          <w:p w14:paraId="01974319" w14:textId="77777777" w:rsidR="00313137" w:rsidRPr="007F06D9" w:rsidRDefault="00313137" w:rsidP="00313137">
            <w:pPr>
              <w:jc w:val="both"/>
              <w:rPr>
                <w:sz w:val="22"/>
                <w:szCs w:val="22"/>
              </w:rPr>
            </w:pPr>
            <w:r w:rsidRPr="007F06D9">
              <w:rPr>
                <w:sz w:val="22"/>
                <w:szCs w:val="22"/>
              </w:rPr>
              <w:t>a)</w:t>
            </w:r>
            <w:r w:rsidRPr="007F06D9">
              <w:rPr>
                <w:sz w:val="22"/>
                <w:szCs w:val="22"/>
              </w:rPr>
              <w:tab/>
              <w:t>1. kārtas finansējuma saņēmēji, kas ERAF investīcijas būs ieguldījušas vismaz 80 % apmērā,</w:t>
            </w:r>
          </w:p>
          <w:p w14:paraId="22F5C7B0" w14:textId="77777777" w:rsidR="00313137" w:rsidRPr="007F06D9" w:rsidRDefault="00313137" w:rsidP="00313137">
            <w:pPr>
              <w:jc w:val="both"/>
              <w:rPr>
                <w:sz w:val="22"/>
                <w:szCs w:val="22"/>
              </w:rPr>
            </w:pPr>
            <w:r w:rsidRPr="007F06D9">
              <w:rPr>
                <w:sz w:val="22"/>
                <w:szCs w:val="22"/>
              </w:rPr>
              <w:lastRenderedPageBreak/>
              <w:t>b)</w:t>
            </w:r>
            <w:r w:rsidRPr="007F06D9">
              <w:rPr>
                <w:sz w:val="22"/>
                <w:szCs w:val="22"/>
              </w:rPr>
              <w:tab/>
              <w:t>SBPC biedrība vai līdzvērtīga biedrība,</w:t>
            </w:r>
          </w:p>
          <w:p w14:paraId="49FA67DB" w14:textId="77777777" w:rsidR="00313137" w:rsidRPr="007F06D9" w:rsidRDefault="00313137" w:rsidP="00313137">
            <w:pPr>
              <w:jc w:val="both"/>
              <w:rPr>
                <w:sz w:val="22"/>
                <w:szCs w:val="22"/>
              </w:rPr>
            </w:pPr>
            <w:r w:rsidRPr="007F06D9">
              <w:rPr>
                <w:sz w:val="22"/>
                <w:szCs w:val="22"/>
              </w:rPr>
              <w:t>c)</w:t>
            </w:r>
            <w:r w:rsidRPr="007F06D9">
              <w:rPr>
                <w:sz w:val="22"/>
                <w:szCs w:val="22"/>
              </w:rPr>
              <w:tab/>
              <w:t xml:space="preserve">IKT nozares biedrības partnerībā vai individuāli īstenotam projektam tādās jomās kā </w:t>
            </w:r>
            <w:proofErr w:type="spellStart"/>
            <w:r w:rsidRPr="007F06D9">
              <w:rPr>
                <w:sz w:val="22"/>
                <w:szCs w:val="22"/>
              </w:rPr>
              <w:t>datorprogrammēšana</w:t>
            </w:r>
            <w:proofErr w:type="spellEnd"/>
            <w:r w:rsidRPr="007F06D9">
              <w:rPr>
                <w:sz w:val="22"/>
                <w:szCs w:val="22"/>
              </w:rPr>
              <w:t>, telekomunikācijas, informācijas pakalpojumi.</w:t>
            </w:r>
          </w:p>
          <w:p w14:paraId="082E0210" w14:textId="17382F74" w:rsidR="00313137" w:rsidRPr="007F06D9" w:rsidRDefault="00313137" w:rsidP="00313137">
            <w:pPr>
              <w:jc w:val="both"/>
              <w:rPr>
                <w:sz w:val="22"/>
                <w:szCs w:val="22"/>
              </w:rPr>
            </w:pPr>
            <w:r w:rsidRPr="007F06D9">
              <w:rPr>
                <w:sz w:val="22"/>
                <w:szCs w:val="22"/>
              </w:rPr>
              <w:t>Lūdzam papildināt šo uzskaitījumu ar MK noteikumu 10.11. apakšpunktā noteikto projekta iesniedzēju.</w:t>
            </w:r>
            <w:r>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15048AF" w14:textId="77777777" w:rsidR="00313137" w:rsidRDefault="00313137" w:rsidP="00313137">
            <w:pPr>
              <w:pStyle w:val="naisc"/>
              <w:spacing w:before="0" w:after="0"/>
              <w:rPr>
                <w:b/>
                <w:sz w:val="22"/>
                <w:szCs w:val="22"/>
              </w:rPr>
            </w:pPr>
            <w:r w:rsidRPr="00C9797E">
              <w:rPr>
                <w:b/>
                <w:sz w:val="22"/>
                <w:szCs w:val="22"/>
              </w:rPr>
              <w:lastRenderedPageBreak/>
              <w:t>Ņemts vērā</w:t>
            </w:r>
          </w:p>
          <w:p w14:paraId="6811D47C" w14:textId="12047D86" w:rsidR="00313137" w:rsidRPr="00DC64D1" w:rsidRDefault="00313137" w:rsidP="00313137">
            <w:pPr>
              <w:pStyle w:val="naisc"/>
              <w:spacing w:before="0" w:after="0"/>
              <w:rPr>
                <w:b/>
                <w:sz w:val="22"/>
                <w:szCs w:val="22"/>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0F118D7D" w14:textId="0387F667" w:rsidR="00313137" w:rsidRPr="00DC64D1" w:rsidRDefault="00313137" w:rsidP="00313137">
            <w:pPr>
              <w:pStyle w:val="naisc"/>
              <w:spacing w:before="0" w:after="0"/>
              <w:jc w:val="both"/>
              <w:rPr>
                <w:sz w:val="22"/>
                <w:szCs w:val="22"/>
              </w:rPr>
            </w:pPr>
            <w:r w:rsidRPr="00A07B53">
              <w:rPr>
                <w:sz w:val="22"/>
                <w:szCs w:val="22"/>
              </w:rPr>
              <w:t>Lūdzu skatīt precizētās anotācijas I. sadaļas 2. punktu.</w:t>
            </w:r>
          </w:p>
        </w:tc>
      </w:tr>
      <w:tr w:rsidR="00313137" w:rsidRPr="00DC64D1" w14:paraId="3ED67E83" w14:textId="77777777" w:rsidTr="008D4D2A">
        <w:trPr>
          <w:trHeight w:val="41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2A09A4C" w14:textId="2814AD23" w:rsidR="00313137" w:rsidRPr="00DC64D1" w:rsidRDefault="00313137" w:rsidP="00313137">
            <w:pPr>
              <w:jc w:val="center"/>
              <w:rPr>
                <w:sz w:val="22"/>
                <w:szCs w:val="22"/>
              </w:rPr>
            </w:pPr>
            <w:r>
              <w:rPr>
                <w:sz w:val="22"/>
                <w:szCs w:val="22"/>
              </w:rPr>
              <w:t>46.</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464C458D" w14:textId="77777777" w:rsidR="00313137" w:rsidRPr="00DC64D1" w:rsidRDefault="00313137" w:rsidP="00313137">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5C04FBD" w14:textId="0B753B20" w:rsidR="00313137" w:rsidRPr="007F06D9" w:rsidRDefault="00313137" w:rsidP="00313137">
            <w:pPr>
              <w:jc w:val="both"/>
              <w:rPr>
                <w:b/>
                <w:sz w:val="22"/>
                <w:szCs w:val="22"/>
              </w:rPr>
            </w:pPr>
            <w:r w:rsidRPr="007F06D9">
              <w:rPr>
                <w:b/>
                <w:sz w:val="22"/>
                <w:szCs w:val="22"/>
              </w:rPr>
              <w:t xml:space="preserve">Finanšu ministrijas 01.03.2019. </w:t>
            </w:r>
            <w:r>
              <w:rPr>
                <w:b/>
                <w:sz w:val="22"/>
                <w:szCs w:val="22"/>
              </w:rPr>
              <w:t>7</w:t>
            </w:r>
            <w:r w:rsidRPr="007F06D9">
              <w:rPr>
                <w:b/>
                <w:sz w:val="22"/>
                <w:szCs w:val="22"/>
              </w:rPr>
              <w:t>. priekšlikums VSS saskaņošanā</w:t>
            </w:r>
          </w:p>
          <w:p w14:paraId="77151A4C" w14:textId="4251A6D9" w:rsidR="00313137" w:rsidRPr="007F06D9" w:rsidRDefault="00313137" w:rsidP="00313137">
            <w:pPr>
              <w:jc w:val="both"/>
              <w:rPr>
                <w:sz w:val="22"/>
                <w:szCs w:val="22"/>
              </w:rPr>
            </w:pPr>
            <w:r w:rsidRPr="007F06D9">
              <w:rPr>
                <w:sz w:val="22"/>
                <w:szCs w:val="22"/>
              </w:rPr>
              <w:t>“7.</w:t>
            </w:r>
            <w:r>
              <w:rPr>
                <w:sz w:val="22"/>
                <w:szCs w:val="22"/>
              </w:rPr>
              <w:t xml:space="preserve"> </w:t>
            </w:r>
            <w:r w:rsidRPr="007F06D9">
              <w:rPr>
                <w:sz w:val="22"/>
                <w:szCs w:val="22"/>
              </w:rPr>
              <w:t>Lūdzam nedublēt noteikumu projekta redakcijas anotācijas I sadaļas 2.punktā, piemēram, uzraudzības rādītāju uzskaiti. Lūdzam anotācijā aprakstīt tikai noteikumu projektā iekļauto grozījumu ietekmi uz spēkā esošo normatīvo aktu.</w:t>
            </w:r>
            <w:r>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F9EBAE9" w14:textId="679DF10D" w:rsidR="00313137" w:rsidRPr="00DC64D1" w:rsidRDefault="00313137" w:rsidP="00313137">
            <w:pPr>
              <w:pStyle w:val="naisc"/>
              <w:spacing w:before="0" w:after="0"/>
              <w:rPr>
                <w:b/>
                <w:sz w:val="22"/>
                <w:szCs w:val="22"/>
              </w:rPr>
            </w:pPr>
            <w:r w:rsidRPr="00C9797E">
              <w:rPr>
                <w:b/>
                <w:sz w:val="22"/>
                <w:szCs w:val="22"/>
              </w:rPr>
              <w:t>Ņemts vērā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07756CAB" w14:textId="02B7D10E" w:rsidR="00313137" w:rsidRPr="00DC64D1" w:rsidRDefault="00313137" w:rsidP="00313137">
            <w:pPr>
              <w:pStyle w:val="naisc"/>
              <w:spacing w:before="0" w:after="0"/>
              <w:jc w:val="both"/>
              <w:rPr>
                <w:sz w:val="22"/>
                <w:szCs w:val="22"/>
              </w:rPr>
            </w:pPr>
            <w:r w:rsidRPr="00456CF3">
              <w:rPr>
                <w:sz w:val="22"/>
                <w:szCs w:val="22"/>
              </w:rPr>
              <w:t>Lūdzu skatīt precizētās anotācijas I. sadaļas 2. punktu.</w:t>
            </w:r>
          </w:p>
        </w:tc>
      </w:tr>
    </w:tbl>
    <w:p w14:paraId="37ADE511" w14:textId="08B01FF3" w:rsidR="00317DC7" w:rsidRDefault="00184479" w:rsidP="00DB7395">
      <w:pPr>
        <w:pStyle w:val="naisf"/>
        <w:spacing w:before="0" w:after="0"/>
        <w:ind w:firstLine="720"/>
        <w:rPr>
          <w:sz w:val="22"/>
          <w:szCs w:val="22"/>
        </w:rPr>
      </w:pPr>
      <w:r w:rsidRPr="00DC64D1">
        <w:rPr>
          <w:sz w:val="22"/>
          <w:szCs w:val="22"/>
        </w:rPr>
        <w:t>Piezīme.</w:t>
      </w:r>
      <w:r w:rsidR="001D2FD0" w:rsidRPr="00DC64D1">
        <w:rPr>
          <w:sz w:val="22"/>
          <w:szCs w:val="22"/>
        </w:rPr>
        <w:t xml:space="preserve"> </w:t>
      </w:r>
      <w:r w:rsidR="00FB6C91" w:rsidRPr="00DC64D1">
        <w:rPr>
          <w:sz w:val="22"/>
          <w:szCs w:val="22"/>
        </w:rPr>
        <w:t>*</w:t>
      </w:r>
      <w:r w:rsidR="00317DC7" w:rsidRPr="00DC64D1">
        <w:rPr>
          <w:sz w:val="22"/>
          <w:szCs w:val="22"/>
        </w:rPr>
        <w:t xml:space="preserve"> Dokumenta rekvizītu </w:t>
      </w:r>
      <w:r w:rsidR="00364BB6" w:rsidRPr="00DC64D1">
        <w:rPr>
          <w:sz w:val="22"/>
          <w:szCs w:val="22"/>
        </w:rPr>
        <w:t>"</w:t>
      </w:r>
      <w:r w:rsidR="0018210A" w:rsidRPr="00DC64D1">
        <w:rPr>
          <w:sz w:val="22"/>
          <w:szCs w:val="22"/>
        </w:rPr>
        <w:t>p</w:t>
      </w:r>
      <w:r w:rsidR="00317DC7" w:rsidRPr="00DC64D1">
        <w:rPr>
          <w:sz w:val="22"/>
          <w:szCs w:val="22"/>
        </w:rPr>
        <w:t>araksts</w:t>
      </w:r>
      <w:r w:rsidR="00364BB6" w:rsidRPr="00DC64D1">
        <w:rPr>
          <w:sz w:val="22"/>
          <w:szCs w:val="22"/>
        </w:rPr>
        <w:t>"</w:t>
      </w:r>
      <w:r w:rsidR="00317DC7" w:rsidRPr="00DC64D1">
        <w:rPr>
          <w:sz w:val="22"/>
          <w:szCs w:val="22"/>
        </w:rPr>
        <w:t xml:space="preserve"> neaizpilda, ja elektroniskais dokuments ir </w:t>
      </w:r>
      <w:r w:rsidRPr="00DC64D1">
        <w:rPr>
          <w:sz w:val="22"/>
          <w:szCs w:val="22"/>
        </w:rPr>
        <w:t>sagatavots</w:t>
      </w:r>
      <w:r w:rsidR="00317DC7" w:rsidRPr="00DC64D1">
        <w:rPr>
          <w:sz w:val="22"/>
          <w:szCs w:val="22"/>
        </w:rPr>
        <w:t xml:space="preserve"> atbilstoši </w:t>
      </w:r>
      <w:r w:rsidRPr="00DC64D1">
        <w:rPr>
          <w:sz w:val="22"/>
          <w:szCs w:val="22"/>
        </w:rPr>
        <w:t xml:space="preserve">normatīvajiem aktiem par </w:t>
      </w:r>
      <w:r w:rsidR="00317DC7" w:rsidRPr="00DC64D1">
        <w:rPr>
          <w:sz w:val="22"/>
          <w:szCs w:val="22"/>
        </w:rPr>
        <w:t>elektronisko dokumentu noformēšan</w:t>
      </w:r>
      <w:r w:rsidRPr="00DC64D1">
        <w:rPr>
          <w:sz w:val="22"/>
          <w:szCs w:val="22"/>
        </w:rPr>
        <w:t>u.</w:t>
      </w:r>
    </w:p>
    <w:p w14:paraId="67C66EFD" w14:textId="56DAD297" w:rsidR="008D4D2A" w:rsidRDefault="008D4D2A" w:rsidP="00DB7395">
      <w:pPr>
        <w:pStyle w:val="naisf"/>
        <w:spacing w:before="0" w:after="0"/>
        <w:ind w:firstLine="720"/>
        <w:rPr>
          <w:sz w:val="22"/>
          <w:szCs w:val="22"/>
        </w:rPr>
      </w:pPr>
    </w:p>
    <w:p w14:paraId="23CDC48C" w14:textId="77777777" w:rsidR="0005243F" w:rsidRPr="00DC64D1" w:rsidRDefault="0005243F" w:rsidP="00DB7395">
      <w:pPr>
        <w:pStyle w:val="naisf"/>
        <w:spacing w:before="0" w:after="0"/>
        <w:ind w:firstLine="720"/>
        <w:rPr>
          <w:sz w:val="22"/>
          <w:szCs w:val="22"/>
        </w:rPr>
      </w:pPr>
    </w:p>
    <w:p w14:paraId="3B96E2D9" w14:textId="77777777" w:rsidR="00CF61CD" w:rsidRPr="00DC64D1" w:rsidRDefault="00CF61CD" w:rsidP="00DB7395">
      <w:pPr>
        <w:pStyle w:val="naisf"/>
        <w:spacing w:before="0" w:after="0"/>
        <w:ind w:firstLine="720"/>
        <w:rPr>
          <w:sz w:val="22"/>
          <w:szCs w:val="22"/>
        </w:rPr>
      </w:pPr>
    </w:p>
    <w:p w14:paraId="2539A135" w14:textId="362B57CC" w:rsidR="001E04A0" w:rsidRPr="008D4D2A" w:rsidRDefault="00FF244F" w:rsidP="00FF244F">
      <w:pPr>
        <w:pStyle w:val="naisf"/>
        <w:spacing w:before="0" w:after="0"/>
        <w:ind w:firstLine="0"/>
        <w:rPr>
          <w:sz w:val="22"/>
          <w:szCs w:val="22"/>
        </w:rPr>
      </w:pPr>
      <w:r w:rsidRPr="008D4D2A">
        <w:rPr>
          <w:sz w:val="22"/>
          <w:szCs w:val="22"/>
        </w:rPr>
        <w:t>Una Rogule- Lazdiņa</w:t>
      </w:r>
    </w:p>
    <w:tbl>
      <w:tblPr>
        <w:tblpPr w:leftFromText="180" w:rightFromText="180" w:vertAnchor="text" w:horzAnchor="margin" w:tblpY="170"/>
        <w:tblW w:w="0" w:type="auto"/>
        <w:tblLook w:val="00A0" w:firstRow="1" w:lastRow="0" w:firstColumn="1" w:lastColumn="0" w:noHBand="0" w:noVBand="0"/>
      </w:tblPr>
      <w:tblGrid>
        <w:gridCol w:w="8268"/>
      </w:tblGrid>
      <w:tr w:rsidR="00FF244F" w:rsidRPr="008D4D2A" w14:paraId="57623D2B" w14:textId="77777777" w:rsidTr="00FF244F">
        <w:tc>
          <w:tcPr>
            <w:tcW w:w="8268" w:type="dxa"/>
            <w:tcBorders>
              <w:top w:val="single" w:sz="4" w:space="0" w:color="000000"/>
            </w:tcBorders>
          </w:tcPr>
          <w:p w14:paraId="3CC11C2A" w14:textId="77777777" w:rsidR="00FF244F" w:rsidRPr="008D4D2A" w:rsidRDefault="00FF244F" w:rsidP="00FF244F">
            <w:pPr>
              <w:jc w:val="center"/>
              <w:rPr>
                <w:sz w:val="22"/>
                <w:szCs w:val="22"/>
              </w:rPr>
            </w:pPr>
            <w:r w:rsidRPr="008D4D2A">
              <w:rPr>
                <w:sz w:val="22"/>
                <w:szCs w:val="22"/>
              </w:rPr>
              <w:t>(par projektu atbildīgās amatpersonas vārds un uzvārds)</w:t>
            </w:r>
          </w:p>
        </w:tc>
      </w:tr>
      <w:tr w:rsidR="00FF244F" w:rsidRPr="008D4D2A" w14:paraId="74D51FE1" w14:textId="77777777" w:rsidTr="00FF244F">
        <w:trPr>
          <w:trHeight w:val="475"/>
        </w:trPr>
        <w:tc>
          <w:tcPr>
            <w:tcW w:w="8268" w:type="dxa"/>
            <w:tcBorders>
              <w:bottom w:val="single" w:sz="4" w:space="0" w:color="000000"/>
            </w:tcBorders>
            <w:vAlign w:val="bottom"/>
          </w:tcPr>
          <w:p w14:paraId="6ED17728" w14:textId="77777777" w:rsidR="00FF244F" w:rsidRPr="008D4D2A" w:rsidRDefault="00FF244F" w:rsidP="00FF244F">
            <w:pPr>
              <w:rPr>
                <w:sz w:val="22"/>
                <w:szCs w:val="22"/>
              </w:rPr>
            </w:pPr>
            <w:r w:rsidRPr="008D4D2A">
              <w:rPr>
                <w:sz w:val="22"/>
                <w:szCs w:val="22"/>
              </w:rPr>
              <w:t>Nozaru politikas departamenta vecākā eksperte</w:t>
            </w:r>
          </w:p>
        </w:tc>
      </w:tr>
      <w:tr w:rsidR="00FF244F" w:rsidRPr="008D4D2A" w14:paraId="1F43B906" w14:textId="77777777" w:rsidTr="00FF244F">
        <w:tc>
          <w:tcPr>
            <w:tcW w:w="8268" w:type="dxa"/>
            <w:tcBorders>
              <w:top w:val="single" w:sz="4" w:space="0" w:color="000000"/>
            </w:tcBorders>
          </w:tcPr>
          <w:p w14:paraId="2F34FFBD" w14:textId="77777777" w:rsidR="00FF244F" w:rsidRPr="008D4D2A" w:rsidRDefault="00FF244F" w:rsidP="00FF244F">
            <w:pPr>
              <w:jc w:val="center"/>
              <w:rPr>
                <w:sz w:val="22"/>
                <w:szCs w:val="22"/>
              </w:rPr>
            </w:pPr>
            <w:r w:rsidRPr="008D4D2A">
              <w:rPr>
                <w:sz w:val="22"/>
                <w:szCs w:val="22"/>
              </w:rPr>
              <w:t>(amats)</w:t>
            </w:r>
          </w:p>
        </w:tc>
      </w:tr>
      <w:tr w:rsidR="00FF244F" w:rsidRPr="008D4D2A" w14:paraId="083FE12E" w14:textId="77777777" w:rsidTr="00FF244F">
        <w:trPr>
          <w:trHeight w:val="471"/>
        </w:trPr>
        <w:tc>
          <w:tcPr>
            <w:tcW w:w="8268" w:type="dxa"/>
            <w:tcBorders>
              <w:bottom w:val="single" w:sz="4" w:space="0" w:color="000000"/>
            </w:tcBorders>
            <w:vAlign w:val="bottom"/>
          </w:tcPr>
          <w:p w14:paraId="041DD9F9" w14:textId="77777777" w:rsidR="00FF244F" w:rsidRPr="008D4D2A" w:rsidRDefault="00FF244F" w:rsidP="00FF244F">
            <w:pPr>
              <w:rPr>
                <w:sz w:val="22"/>
                <w:szCs w:val="22"/>
              </w:rPr>
            </w:pPr>
            <w:r w:rsidRPr="008D4D2A">
              <w:rPr>
                <w:sz w:val="22"/>
                <w:szCs w:val="22"/>
              </w:rPr>
              <w:t>tālr. 67013002, fakss: 67280882</w:t>
            </w:r>
          </w:p>
        </w:tc>
      </w:tr>
      <w:tr w:rsidR="00FF244F" w:rsidRPr="008D4D2A" w14:paraId="5AB0D37F" w14:textId="77777777" w:rsidTr="00FF244F">
        <w:tc>
          <w:tcPr>
            <w:tcW w:w="8268" w:type="dxa"/>
            <w:tcBorders>
              <w:top w:val="single" w:sz="4" w:space="0" w:color="000000"/>
            </w:tcBorders>
          </w:tcPr>
          <w:p w14:paraId="15AE4C46" w14:textId="77777777" w:rsidR="00FF244F" w:rsidRPr="008D4D2A" w:rsidRDefault="00FF244F" w:rsidP="00FF244F">
            <w:pPr>
              <w:jc w:val="center"/>
              <w:rPr>
                <w:sz w:val="22"/>
                <w:szCs w:val="22"/>
              </w:rPr>
            </w:pPr>
            <w:r w:rsidRPr="008D4D2A">
              <w:rPr>
                <w:sz w:val="22"/>
                <w:szCs w:val="22"/>
              </w:rPr>
              <w:t>(tālruņa un faksa numurs)</w:t>
            </w:r>
          </w:p>
        </w:tc>
      </w:tr>
      <w:tr w:rsidR="00FF244F" w:rsidRPr="008D4D2A" w14:paraId="63391D68" w14:textId="77777777" w:rsidTr="00FF244F">
        <w:trPr>
          <w:trHeight w:val="365"/>
        </w:trPr>
        <w:tc>
          <w:tcPr>
            <w:tcW w:w="8268" w:type="dxa"/>
            <w:tcBorders>
              <w:bottom w:val="single" w:sz="4" w:space="0" w:color="000000"/>
            </w:tcBorders>
            <w:vAlign w:val="bottom"/>
          </w:tcPr>
          <w:p w14:paraId="4CAEA692" w14:textId="77777777" w:rsidR="00FF244F" w:rsidRPr="008D4D2A" w:rsidRDefault="00832066" w:rsidP="00FF244F">
            <w:pPr>
              <w:rPr>
                <w:sz w:val="22"/>
                <w:szCs w:val="22"/>
              </w:rPr>
            </w:pPr>
            <w:hyperlink r:id="rId9" w:history="1">
              <w:r w:rsidR="00FF244F" w:rsidRPr="008D4D2A">
                <w:rPr>
                  <w:rStyle w:val="Hyperlink"/>
                  <w:sz w:val="22"/>
                  <w:szCs w:val="22"/>
                </w:rPr>
                <w:t>Una.Rogule-Lazdina@em.gov.lv</w:t>
              </w:r>
            </w:hyperlink>
            <w:r w:rsidR="00FF244F" w:rsidRPr="008D4D2A">
              <w:rPr>
                <w:sz w:val="22"/>
                <w:szCs w:val="22"/>
              </w:rPr>
              <w:t xml:space="preserve"> </w:t>
            </w:r>
          </w:p>
        </w:tc>
      </w:tr>
      <w:tr w:rsidR="00FF244F" w:rsidRPr="008D4D2A" w14:paraId="6566F893" w14:textId="77777777" w:rsidTr="00FF244F">
        <w:tc>
          <w:tcPr>
            <w:tcW w:w="8268" w:type="dxa"/>
            <w:tcBorders>
              <w:top w:val="single" w:sz="4" w:space="0" w:color="000000"/>
            </w:tcBorders>
          </w:tcPr>
          <w:p w14:paraId="212A0DFA" w14:textId="77777777" w:rsidR="00FF244F" w:rsidRPr="008D4D2A" w:rsidRDefault="00FF244F" w:rsidP="00FF244F">
            <w:pPr>
              <w:jc w:val="center"/>
              <w:rPr>
                <w:sz w:val="22"/>
                <w:szCs w:val="22"/>
              </w:rPr>
            </w:pPr>
            <w:r w:rsidRPr="008D4D2A">
              <w:rPr>
                <w:sz w:val="22"/>
                <w:szCs w:val="22"/>
              </w:rPr>
              <w:t>(e-pasta adrese)</w:t>
            </w:r>
          </w:p>
        </w:tc>
      </w:tr>
    </w:tbl>
    <w:p w14:paraId="2EEA348A" w14:textId="77777777" w:rsidR="00232682" w:rsidRPr="008D4D2A" w:rsidRDefault="00232682" w:rsidP="001C7380">
      <w:pPr>
        <w:pStyle w:val="naisf"/>
        <w:spacing w:before="0" w:after="0"/>
        <w:ind w:firstLine="0"/>
        <w:rPr>
          <w:sz w:val="20"/>
          <w:szCs w:val="20"/>
        </w:rPr>
      </w:pPr>
    </w:p>
    <w:p w14:paraId="771EEA40" w14:textId="77777777" w:rsidR="00FF7BB6" w:rsidRPr="00CF61CD" w:rsidRDefault="00FF7BB6" w:rsidP="00FF7BB6">
      <w:pPr>
        <w:pStyle w:val="naisf"/>
        <w:spacing w:before="0" w:after="0"/>
        <w:ind w:firstLine="0"/>
        <w:rPr>
          <w:sz w:val="22"/>
          <w:szCs w:val="22"/>
        </w:rPr>
      </w:pPr>
    </w:p>
    <w:p w14:paraId="41CC59AA" w14:textId="77777777" w:rsidR="00FF7BB6" w:rsidRPr="00CF61CD" w:rsidRDefault="00FF7BB6" w:rsidP="00FF7BB6">
      <w:pPr>
        <w:pStyle w:val="naisf"/>
        <w:spacing w:before="0" w:after="0"/>
        <w:ind w:firstLine="0"/>
        <w:rPr>
          <w:sz w:val="22"/>
          <w:szCs w:val="22"/>
        </w:rPr>
      </w:pPr>
    </w:p>
    <w:p w14:paraId="5798A84C" w14:textId="77777777" w:rsidR="00FF7BB6" w:rsidRPr="00CF61CD" w:rsidRDefault="00FF7BB6" w:rsidP="00FF7BB6">
      <w:pPr>
        <w:pStyle w:val="naisf"/>
        <w:spacing w:before="0" w:after="0"/>
        <w:ind w:firstLine="0"/>
        <w:rPr>
          <w:sz w:val="22"/>
          <w:szCs w:val="22"/>
        </w:rPr>
      </w:pPr>
    </w:p>
    <w:p w14:paraId="167D47C6" w14:textId="6B0A0924" w:rsidR="00204366" w:rsidRDefault="00204366" w:rsidP="00FF7BB6">
      <w:pPr>
        <w:pStyle w:val="naisf"/>
        <w:spacing w:before="0" w:after="0"/>
        <w:ind w:firstLine="0"/>
        <w:rPr>
          <w:sz w:val="22"/>
          <w:szCs w:val="22"/>
        </w:rPr>
      </w:pPr>
    </w:p>
    <w:p w14:paraId="258075EA" w14:textId="77777777" w:rsidR="00204366" w:rsidRPr="00204366" w:rsidRDefault="00204366" w:rsidP="00204366"/>
    <w:p w14:paraId="26DF8B6F" w14:textId="77777777" w:rsidR="00204366" w:rsidRPr="00204366" w:rsidRDefault="00204366" w:rsidP="00204366"/>
    <w:p w14:paraId="18153A4A" w14:textId="77777777" w:rsidR="00204366" w:rsidRPr="00204366" w:rsidRDefault="00204366" w:rsidP="00204366"/>
    <w:p w14:paraId="54B62CEA" w14:textId="77777777" w:rsidR="00204366" w:rsidRPr="00204366" w:rsidRDefault="00204366" w:rsidP="00204366"/>
    <w:p w14:paraId="6CD05BBC" w14:textId="77777777" w:rsidR="00204366" w:rsidRPr="00204366" w:rsidRDefault="00204366" w:rsidP="00204366"/>
    <w:p w14:paraId="7B0DA5C8" w14:textId="10C48F8D" w:rsidR="00FF7BB6" w:rsidRPr="00204366" w:rsidRDefault="00204366" w:rsidP="00204366">
      <w:pPr>
        <w:tabs>
          <w:tab w:val="left" w:pos="924"/>
        </w:tabs>
      </w:pPr>
      <w:r>
        <w:tab/>
      </w:r>
      <w:bookmarkStart w:id="31" w:name="_GoBack"/>
      <w:bookmarkEnd w:id="31"/>
    </w:p>
    <w:sectPr w:rsidR="00FF7BB6" w:rsidRPr="00204366" w:rsidSect="008D4D2A">
      <w:headerReference w:type="even" r:id="rId10"/>
      <w:headerReference w:type="default" r:id="rId11"/>
      <w:footerReference w:type="default" r:id="rId12"/>
      <w:footerReference w:type="first" r:id="rId13"/>
      <w:pgSz w:w="16838" w:h="11906" w:orient="landscape"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E9D6E" w14:textId="77777777" w:rsidR="00832066" w:rsidRDefault="00832066">
      <w:r>
        <w:separator/>
      </w:r>
    </w:p>
  </w:endnote>
  <w:endnote w:type="continuationSeparator" w:id="0">
    <w:p w14:paraId="5DF1F8DE" w14:textId="77777777" w:rsidR="00832066" w:rsidRDefault="0083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25A7" w14:textId="24ADB7EC" w:rsidR="006A5859" w:rsidRPr="00825852" w:rsidRDefault="006A5859" w:rsidP="00825852">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73540F">
      <w:rPr>
        <w:noProof/>
        <w:sz w:val="20"/>
        <w:szCs w:val="20"/>
      </w:rPr>
      <w:t>1</w:t>
    </w:r>
    <w:r w:rsidR="008571FE">
      <w:rPr>
        <w:noProof/>
        <w:sz w:val="20"/>
        <w:szCs w:val="20"/>
      </w:rPr>
      <w:t>9</w:t>
    </w:r>
    <w:r w:rsidR="00B84794">
      <w:rPr>
        <w:noProof/>
        <w:sz w:val="20"/>
        <w:szCs w:val="20"/>
      </w:rPr>
      <w:t>03</w:t>
    </w:r>
    <w:r>
      <w:rPr>
        <w:noProof/>
        <w:sz w:val="20"/>
        <w:szCs w:val="20"/>
      </w:rPr>
      <w:t xml:space="preserve">19_MK617groz.docx </w:t>
    </w:r>
    <w:r>
      <w:rPr>
        <w:sz w:val="20"/>
        <w:szCs w:val="20"/>
      </w:rPr>
      <w:fldChar w:fldCharType="end"/>
    </w:r>
  </w:p>
  <w:p w14:paraId="036F3C9B" w14:textId="77777777" w:rsidR="006A5859" w:rsidRPr="00904F72" w:rsidRDefault="006A5859" w:rsidP="00BB083C">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1E73" w14:textId="1D461434" w:rsidR="006A5859" w:rsidRPr="00825852" w:rsidRDefault="006A5859" w:rsidP="00825852">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73540F">
      <w:rPr>
        <w:noProof/>
        <w:sz w:val="20"/>
        <w:szCs w:val="20"/>
      </w:rPr>
      <w:t>1</w:t>
    </w:r>
    <w:r w:rsidR="008571FE">
      <w:rPr>
        <w:noProof/>
        <w:sz w:val="20"/>
        <w:szCs w:val="20"/>
      </w:rPr>
      <w:t>9</w:t>
    </w:r>
    <w:r>
      <w:rPr>
        <w:noProof/>
        <w:sz w:val="20"/>
        <w:szCs w:val="20"/>
      </w:rPr>
      <w:t>0</w:t>
    </w:r>
    <w:r w:rsidR="00B84794">
      <w:rPr>
        <w:noProof/>
        <w:sz w:val="20"/>
        <w:szCs w:val="20"/>
      </w:rPr>
      <w:t>3</w:t>
    </w:r>
    <w:r>
      <w:rPr>
        <w:noProof/>
        <w:sz w:val="20"/>
        <w:szCs w:val="20"/>
      </w:rPr>
      <w:t>19_MK617groz.docx</w:t>
    </w:r>
    <w:r>
      <w:rPr>
        <w:sz w:val="20"/>
        <w:szCs w:val="20"/>
      </w:rPr>
      <w:fldChar w:fldCharType="end"/>
    </w:r>
    <w:bookmarkStart w:id="32" w:name="_Hlk508699476"/>
  </w:p>
  <w:bookmarkEnd w:id="32"/>
  <w:p w14:paraId="0D01FA92" w14:textId="77777777" w:rsidR="006A5859" w:rsidRDefault="006A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6280A" w14:textId="77777777" w:rsidR="00832066" w:rsidRDefault="00832066">
      <w:r>
        <w:separator/>
      </w:r>
    </w:p>
  </w:footnote>
  <w:footnote w:type="continuationSeparator" w:id="0">
    <w:p w14:paraId="3827E362" w14:textId="77777777" w:rsidR="00832066" w:rsidRDefault="0083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CBC7" w14:textId="77777777" w:rsidR="006A5859" w:rsidRDefault="006A585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B9758" w14:textId="77777777" w:rsidR="006A5859" w:rsidRDefault="006A5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AFEE" w14:textId="449E9A18" w:rsidR="006A5859" w:rsidRDefault="006A585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E9624CA" w14:textId="77777777" w:rsidR="006A5859" w:rsidRDefault="006A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2C0"/>
    <w:multiLevelType w:val="hybridMultilevel"/>
    <w:tmpl w:val="029201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1D71BE6"/>
    <w:multiLevelType w:val="hybridMultilevel"/>
    <w:tmpl w:val="88F219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3601A"/>
    <w:multiLevelType w:val="multilevel"/>
    <w:tmpl w:val="276CAF4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6B5DCD"/>
    <w:multiLevelType w:val="hybridMultilevel"/>
    <w:tmpl w:val="A76EB7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1240231"/>
    <w:multiLevelType w:val="hybridMultilevel"/>
    <w:tmpl w:val="6238813A"/>
    <w:lvl w:ilvl="0" w:tplc="7EC4C6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C95D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E5350D"/>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910F6B"/>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C136C1"/>
    <w:multiLevelType w:val="hybridMultilevel"/>
    <w:tmpl w:val="CA6C0D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1B048FC"/>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9F802E5"/>
    <w:multiLevelType w:val="hybridMultilevel"/>
    <w:tmpl w:val="8A9C1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271F74"/>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14"/>
  </w:num>
  <w:num w:numId="3">
    <w:abstractNumId w:val="10"/>
  </w:num>
  <w:num w:numId="4">
    <w:abstractNumId w:val="9"/>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0"/>
  </w:num>
  <w:num w:numId="12">
    <w:abstractNumId w:val="4"/>
  </w:num>
  <w:num w:numId="13">
    <w:abstractNumId w:val="8"/>
  </w:num>
  <w:num w:numId="14">
    <w:abstractNumId w:val="16"/>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a Rogule-Lazdiņa">
    <w15:presenceInfo w15:providerId="AD" w15:userId="S::Una.Rogule@em.gov.lv::6215edae-5444-4eff-85a6-d40bf9086c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0C0E"/>
    <w:rsid w:val="00001F89"/>
    <w:rsid w:val="000023FB"/>
    <w:rsid w:val="00003C53"/>
    <w:rsid w:val="00004071"/>
    <w:rsid w:val="0000456E"/>
    <w:rsid w:val="000055EA"/>
    <w:rsid w:val="00006BF1"/>
    <w:rsid w:val="000079C8"/>
    <w:rsid w:val="0001118D"/>
    <w:rsid w:val="0001131F"/>
    <w:rsid w:val="00011663"/>
    <w:rsid w:val="0001249F"/>
    <w:rsid w:val="000125C0"/>
    <w:rsid w:val="000125D9"/>
    <w:rsid w:val="0001270C"/>
    <w:rsid w:val="00012B8B"/>
    <w:rsid w:val="0001309B"/>
    <w:rsid w:val="00013139"/>
    <w:rsid w:val="000136AA"/>
    <w:rsid w:val="00013B4C"/>
    <w:rsid w:val="00013BF6"/>
    <w:rsid w:val="00013F61"/>
    <w:rsid w:val="00014473"/>
    <w:rsid w:val="0001554C"/>
    <w:rsid w:val="00015B94"/>
    <w:rsid w:val="00015DE5"/>
    <w:rsid w:val="00016F14"/>
    <w:rsid w:val="000172E2"/>
    <w:rsid w:val="00017449"/>
    <w:rsid w:val="00020229"/>
    <w:rsid w:val="00020249"/>
    <w:rsid w:val="0002046A"/>
    <w:rsid w:val="00020518"/>
    <w:rsid w:val="000205E2"/>
    <w:rsid w:val="00020808"/>
    <w:rsid w:val="00020A57"/>
    <w:rsid w:val="000212CA"/>
    <w:rsid w:val="00022338"/>
    <w:rsid w:val="0002296A"/>
    <w:rsid w:val="00022B0F"/>
    <w:rsid w:val="00022B9A"/>
    <w:rsid w:val="00022DCE"/>
    <w:rsid w:val="00023397"/>
    <w:rsid w:val="00023FD6"/>
    <w:rsid w:val="0002416A"/>
    <w:rsid w:val="00024B12"/>
    <w:rsid w:val="00024CCD"/>
    <w:rsid w:val="00024D20"/>
    <w:rsid w:val="00024FE3"/>
    <w:rsid w:val="000253DB"/>
    <w:rsid w:val="00025EB7"/>
    <w:rsid w:val="00026B88"/>
    <w:rsid w:val="0002770C"/>
    <w:rsid w:val="000278E7"/>
    <w:rsid w:val="00027A63"/>
    <w:rsid w:val="00027D1B"/>
    <w:rsid w:val="00027F9D"/>
    <w:rsid w:val="000307B5"/>
    <w:rsid w:val="00030FFA"/>
    <w:rsid w:val="00031E87"/>
    <w:rsid w:val="00032457"/>
    <w:rsid w:val="00032981"/>
    <w:rsid w:val="00033F51"/>
    <w:rsid w:val="0003413A"/>
    <w:rsid w:val="000349CA"/>
    <w:rsid w:val="00034F3D"/>
    <w:rsid w:val="00035474"/>
    <w:rsid w:val="0003557A"/>
    <w:rsid w:val="00035C06"/>
    <w:rsid w:val="00035E92"/>
    <w:rsid w:val="000366DF"/>
    <w:rsid w:val="00036CBD"/>
    <w:rsid w:val="000376CD"/>
    <w:rsid w:val="0004035E"/>
    <w:rsid w:val="00040749"/>
    <w:rsid w:val="00040A5C"/>
    <w:rsid w:val="00040CD4"/>
    <w:rsid w:val="000413CA"/>
    <w:rsid w:val="000429AA"/>
    <w:rsid w:val="00042FF9"/>
    <w:rsid w:val="00043005"/>
    <w:rsid w:val="00043084"/>
    <w:rsid w:val="0004345F"/>
    <w:rsid w:val="00044026"/>
    <w:rsid w:val="00046075"/>
    <w:rsid w:val="000465E8"/>
    <w:rsid w:val="000466E7"/>
    <w:rsid w:val="00046CA1"/>
    <w:rsid w:val="00046CAD"/>
    <w:rsid w:val="00046F5C"/>
    <w:rsid w:val="00047199"/>
    <w:rsid w:val="00047385"/>
    <w:rsid w:val="000474DF"/>
    <w:rsid w:val="00050554"/>
    <w:rsid w:val="000511CC"/>
    <w:rsid w:val="00051459"/>
    <w:rsid w:val="00051D27"/>
    <w:rsid w:val="0005243F"/>
    <w:rsid w:val="00053706"/>
    <w:rsid w:val="00053E04"/>
    <w:rsid w:val="000549FF"/>
    <w:rsid w:val="000576DD"/>
    <w:rsid w:val="000579E6"/>
    <w:rsid w:val="00060E03"/>
    <w:rsid w:val="00061446"/>
    <w:rsid w:val="000641CE"/>
    <w:rsid w:val="000649FA"/>
    <w:rsid w:val="00064F9E"/>
    <w:rsid w:val="00065271"/>
    <w:rsid w:val="00065CE8"/>
    <w:rsid w:val="00065F06"/>
    <w:rsid w:val="00066176"/>
    <w:rsid w:val="0006618D"/>
    <w:rsid w:val="000664DA"/>
    <w:rsid w:val="00066885"/>
    <w:rsid w:val="0006694E"/>
    <w:rsid w:val="00066A37"/>
    <w:rsid w:val="00066F05"/>
    <w:rsid w:val="0006701B"/>
    <w:rsid w:val="000704CD"/>
    <w:rsid w:val="000704E1"/>
    <w:rsid w:val="00070C51"/>
    <w:rsid w:val="000718D0"/>
    <w:rsid w:val="00072628"/>
    <w:rsid w:val="000728ED"/>
    <w:rsid w:val="000733F5"/>
    <w:rsid w:val="000733FF"/>
    <w:rsid w:val="00073761"/>
    <w:rsid w:val="0007388B"/>
    <w:rsid w:val="000747F5"/>
    <w:rsid w:val="00075025"/>
    <w:rsid w:val="0007508D"/>
    <w:rsid w:val="0007577A"/>
    <w:rsid w:val="000775D0"/>
    <w:rsid w:val="00080928"/>
    <w:rsid w:val="00080DC4"/>
    <w:rsid w:val="00081B0F"/>
    <w:rsid w:val="0008283D"/>
    <w:rsid w:val="00082A82"/>
    <w:rsid w:val="00083090"/>
    <w:rsid w:val="00083214"/>
    <w:rsid w:val="0008332F"/>
    <w:rsid w:val="000833FD"/>
    <w:rsid w:val="00083B8F"/>
    <w:rsid w:val="00084150"/>
    <w:rsid w:val="00084B11"/>
    <w:rsid w:val="00085322"/>
    <w:rsid w:val="0008656F"/>
    <w:rsid w:val="00086AB9"/>
    <w:rsid w:val="00086BCE"/>
    <w:rsid w:val="00086F36"/>
    <w:rsid w:val="00090168"/>
    <w:rsid w:val="00090A42"/>
    <w:rsid w:val="00090C76"/>
    <w:rsid w:val="00091033"/>
    <w:rsid w:val="00091F10"/>
    <w:rsid w:val="0009302B"/>
    <w:rsid w:val="00093EC2"/>
    <w:rsid w:val="0009409A"/>
    <w:rsid w:val="000958A2"/>
    <w:rsid w:val="00095BA9"/>
    <w:rsid w:val="000965E7"/>
    <w:rsid w:val="00097A2A"/>
    <w:rsid w:val="000A0041"/>
    <w:rsid w:val="000A06FC"/>
    <w:rsid w:val="000A0C2D"/>
    <w:rsid w:val="000A1A02"/>
    <w:rsid w:val="000A3884"/>
    <w:rsid w:val="000A4035"/>
    <w:rsid w:val="000A405C"/>
    <w:rsid w:val="000A483A"/>
    <w:rsid w:val="000A55D2"/>
    <w:rsid w:val="000A64D3"/>
    <w:rsid w:val="000A6DCE"/>
    <w:rsid w:val="000A76F2"/>
    <w:rsid w:val="000A77B9"/>
    <w:rsid w:val="000A7CFC"/>
    <w:rsid w:val="000A7EA7"/>
    <w:rsid w:val="000B0403"/>
    <w:rsid w:val="000B057B"/>
    <w:rsid w:val="000B0591"/>
    <w:rsid w:val="000B06E7"/>
    <w:rsid w:val="000B0C94"/>
    <w:rsid w:val="000B11F5"/>
    <w:rsid w:val="000B15E5"/>
    <w:rsid w:val="000B2055"/>
    <w:rsid w:val="000B2345"/>
    <w:rsid w:val="000B2382"/>
    <w:rsid w:val="000B2715"/>
    <w:rsid w:val="000B3171"/>
    <w:rsid w:val="000B34A5"/>
    <w:rsid w:val="000B4746"/>
    <w:rsid w:val="000B4BC8"/>
    <w:rsid w:val="000B4E87"/>
    <w:rsid w:val="000B4EB8"/>
    <w:rsid w:val="000B5D0A"/>
    <w:rsid w:val="000B662C"/>
    <w:rsid w:val="000B7341"/>
    <w:rsid w:val="000B7476"/>
    <w:rsid w:val="000B7966"/>
    <w:rsid w:val="000B7CB1"/>
    <w:rsid w:val="000B7D91"/>
    <w:rsid w:val="000C0080"/>
    <w:rsid w:val="000C0AE6"/>
    <w:rsid w:val="000C0D0D"/>
    <w:rsid w:val="000C1246"/>
    <w:rsid w:val="000C192B"/>
    <w:rsid w:val="000C2555"/>
    <w:rsid w:val="000C3545"/>
    <w:rsid w:val="000C3EF3"/>
    <w:rsid w:val="000C4331"/>
    <w:rsid w:val="000C433B"/>
    <w:rsid w:val="000C43A3"/>
    <w:rsid w:val="000C498A"/>
    <w:rsid w:val="000C4C16"/>
    <w:rsid w:val="000C4F73"/>
    <w:rsid w:val="000C56BA"/>
    <w:rsid w:val="000C56FC"/>
    <w:rsid w:val="000C5DFA"/>
    <w:rsid w:val="000C630E"/>
    <w:rsid w:val="000C70EA"/>
    <w:rsid w:val="000C7425"/>
    <w:rsid w:val="000C75CC"/>
    <w:rsid w:val="000C777D"/>
    <w:rsid w:val="000C7907"/>
    <w:rsid w:val="000C7A11"/>
    <w:rsid w:val="000C7F5E"/>
    <w:rsid w:val="000D00AC"/>
    <w:rsid w:val="000D0AED"/>
    <w:rsid w:val="000D0DF4"/>
    <w:rsid w:val="000D16F7"/>
    <w:rsid w:val="000D177E"/>
    <w:rsid w:val="000D1C3D"/>
    <w:rsid w:val="000D25B2"/>
    <w:rsid w:val="000D3602"/>
    <w:rsid w:val="000D3D76"/>
    <w:rsid w:val="000D4687"/>
    <w:rsid w:val="000D4D89"/>
    <w:rsid w:val="000D52D9"/>
    <w:rsid w:val="000D58CF"/>
    <w:rsid w:val="000D5F04"/>
    <w:rsid w:val="000D5F15"/>
    <w:rsid w:val="000D69C5"/>
    <w:rsid w:val="000D6BBD"/>
    <w:rsid w:val="000D6CE5"/>
    <w:rsid w:val="000D7751"/>
    <w:rsid w:val="000D7C23"/>
    <w:rsid w:val="000E060C"/>
    <w:rsid w:val="000E07F9"/>
    <w:rsid w:val="000E0A16"/>
    <w:rsid w:val="000E0BF4"/>
    <w:rsid w:val="000E0E80"/>
    <w:rsid w:val="000E1A3D"/>
    <w:rsid w:val="000E1BFA"/>
    <w:rsid w:val="000E2142"/>
    <w:rsid w:val="000E21D0"/>
    <w:rsid w:val="000E2A38"/>
    <w:rsid w:val="000E2ACC"/>
    <w:rsid w:val="000E386A"/>
    <w:rsid w:val="000E3D6E"/>
    <w:rsid w:val="000E4EE8"/>
    <w:rsid w:val="000E51B8"/>
    <w:rsid w:val="000E5509"/>
    <w:rsid w:val="000E585F"/>
    <w:rsid w:val="000E5D8B"/>
    <w:rsid w:val="000E66F8"/>
    <w:rsid w:val="000F047A"/>
    <w:rsid w:val="000F054F"/>
    <w:rsid w:val="000F0777"/>
    <w:rsid w:val="000F079D"/>
    <w:rsid w:val="000F0D9D"/>
    <w:rsid w:val="000F1092"/>
    <w:rsid w:val="000F1414"/>
    <w:rsid w:val="000F1D56"/>
    <w:rsid w:val="000F2375"/>
    <w:rsid w:val="000F2534"/>
    <w:rsid w:val="000F28D9"/>
    <w:rsid w:val="000F2D43"/>
    <w:rsid w:val="000F2F9A"/>
    <w:rsid w:val="000F3AA0"/>
    <w:rsid w:val="000F3DFF"/>
    <w:rsid w:val="000F406E"/>
    <w:rsid w:val="000F44FA"/>
    <w:rsid w:val="000F4AEB"/>
    <w:rsid w:val="000F4B40"/>
    <w:rsid w:val="000F4C3B"/>
    <w:rsid w:val="000F4E7B"/>
    <w:rsid w:val="000F57C3"/>
    <w:rsid w:val="000F5C37"/>
    <w:rsid w:val="000F5DF0"/>
    <w:rsid w:val="000F5FC8"/>
    <w:rsid w:val="000F6A0B"/>
    <w:rsid w:val="000F7695"/>
    <w:rsid w:val="001005CD"/>
    <w:rsid w:val="001009C6"/>
    <w:rsid w:val="00100A41"/>
    <w:rsid w:val="001012E3"/>
    <w:rsid w:val="001017A4"/>
    <w:rsid w:val="00101EEB"/>
    <w:rsid w:val="0010321E"/>
    <w:rsid w:val="0010375A"/>
    <w:rsid w:val="001038ED"/>
    <w:rsid w:val="00103BAE"/>
    <w:rsid w:val="0010426F"/>
    <w:rsid w:val="001042B0"/>
    <w:rsid w:val="00105F5F"/>
    <w:rsid w:val="0010629A"/>
    <w:rsid w:val="00106F4F"/>
    <w:rsid w:val="001071D3"/>
    <w:rsid w:val="00107556"/>
    <w:rsid w:val="001075A8"/>
    <w:rsid w:val="001077ED"/>
    <w:rsid w:val="001079D3"/>
    <w:rsid w:val="00110259"/>
    <w:rsid w:val="00110AA9"/>
    <w:rsid w:val="00110E87"/>
    <w:rsid w:val="0011254D"/>
    <w:rsid w:val="00113818"/>
    <w:rsid w:val="001139C2"/>
    <w:rsid w:val="0011414A"/>
    <w:rsid w:val="00114559"/>
    <w:rsid w:val="00114EA9"/>
    <w:rsid w:val="0011597F"/>
    <w:rsid w:val="00115ED0"/>
    <w:rsid w:val="0011683C"/>
    <w:rsid w:val="0011693C"/>
    <w:rsid w:val="00116E3F"/>
    <w:rsid w:val="001179E8"/>
    <w:rsid w:val="00120218"/>
    <w:rsid w:val="0012021B"/>
    <w:rsid w:val="00120CA9"/>
    <w:rsid w:val="00121F4F"/>
    <w:rsid w:val="00121F8F"/>
    <w:rsid w:val="0012222D"/>
    <w:rsid w:val="00123EBE"/>
    <w:rsid w:val="0012443E"/>
    <w:rsid w:val="00124634"/>
    <w:rsid w:val="00124C5E"/>
    <w:rsid w:val="00125036"/>
    <w:rsid w:val="001255E6"/>
    <w:rsid w:val="00126EA8"/>
    <w:rsid w:val="001271BF"/>
    <w:rsid w:val="0013053A"/>
    <w:rsid w:val="0013066A"/>
    <w:rsid w:val="0013075E"/>
    <w:rsid w:val="0013151D"/>
    <w:rsid w:val="001315EF"/>
    <w:rsid w:val="00131C12"/>
    <w:rsid w:val="00131F39"/>
    <w:rsid w:val="00132375"/>
    <w:rsid w:val="00132E73"/>
    <w:rsid w:val="00133505"/>
    <w:rsid w:val="0013370E"/>
    <w:rsid w:val="001339A4"/>
    <w:rsid w:val="00133EDD"/>
    <w:rsid w:val="00134094"/>
    <w:rsid w:val="00134188"/>
    <w:rsid w:val="00135048"/>
    <w:rsid w:val="00135774"/>
    <w:rsid w:val="0013582A"/>
    <w:rsid w:val="00135EDC"/>
    <w:rsid w:val="00137403"/>
    <w:rsid w:val="001379F2"/>
    <w:rsid w:val="00137B90"/>
    <w:rsid w:val="00140706"/>
    <w:rsid w:val="00140892"/>
    <w:rsid w:val="001409FA"/>
    <w:rsid w:val="0014122A"/>
    <w:rsid w:val="00141612"/>
    <w:rsid w:val="00141E85"/>
    <w:rsid w:val="001425DC"/>
    <w:rsid w:val="00142792"/>
    <w:rsid w:val="00142BEC"/>
    <w:rsid w:val="00142F80"/>
    <w:rsid w:val="0014319C"/>
    <w:rsid w:val="001436B3"/>
    <w:rsid w:val="00143976"/>
    <w:rsid w:val="00143DAC"/>
    <w:rsid w:val="00144622"/>
    <w:rsid w:val="00144781"/>
    <w:rsid w:val="00144917"/>
    <w:rsid w:val="00144AF1"/>
    <w:rsid w:val="0014702D"/>
    <w:rsid w:val="00147596"/>
    <w:rsid w:val="00150302"/>
    <w:rsid w:val="00150E10"/>
    <w:rsid w:val="0015183E"/>
    <w:rsid w:val="00151C02"/>
    <w:rsid w:val="00152718"/>
    <w:rsid w:val="001529D8"/>
    <w:rsid w:val="00152AFC"/>
    <w:rsid w:val="00152CB1"/>
    <w:rsid w:val="001530CF"/>
    <w:rsid w:val="00153F12"/>
    <w:rsid w:val="001543DB"/>
    <w:rsid w:val="00155473"/>
    <w:rsid w:val="00155786"/>
    <w:rsid w:val="0015588D"/>
    <w:rsid w:val="00155DC2"/>
    <w:rsid w:val="0015657A"/>
    <w:rsid w:val="001568DE"/>
    <w:rsid w:val="00156D90"/>
    <w:rsid w:val="00156E9F"/>
    <w:rsid w:val="00157A57"/>
    <w:rsid w:val="00157DB6"/>
    <w:rsid w:val="00157EC2"/>
    <w:rsid w:val="00160224"/>
    <w:rsid w:val="0016158A"/>
    <w:rsid w:val="00161640"/>
    <w:rsid w:val="00162520"/>
    <w:rsid w:val="00162A68"/>
    <w:rsid w:val="00162E08"/>
    <w:rsid w:val="001633F1"/>
    <w:rsid w:val="001651E1"/>
    <w:rsid w:val="0016531E"/>
    <w:rsid w:val="00165418"/>
    <w:rsid w:val="0016565C"/>
    <w:rsid w:val="00165F11"/>
    <w:rsid w:val="00166314"/>
    <w:rsid w:val="00166746"/>
    <w:rsid w:val="0016745B"/>
    <w:rsid w:val="00167590"/>
    <w:rsid w:val="0016769F"/>
    <w:rsid w:val="00167918"/>
    <w:rsid w:val="00167A18"/>
    <w:rsid w:val="00167C1E"/>
    <w:rsid w:val="00167D02"/>
    <w:rsid w:val="00170182"/>
    <w:rsid w:val="0017043B"/>
    <w:rsid w:val="001706A1"/>
    <w:rsid w:val="00170757"/>
    <w:rsid w:val="00170827"/>
    <w:rsid w:val="00170914"/>
    <w:rsid w:val="00170DF2"/>
    <w:rsid w:val="00171304"/>
    <w:rsid w:val="0017277F"/>
    <w:rsid w:val="00173223"/>
    <w:rsid w:val="001743F1"/>
    <w:rsid w:val="001746CE"/>
    <w:rsid w:val="00174841"/>
    <w:rsid w:val="001761FD"/>
    <w:rsid w:val="0017681D"/>
    <w:rsid w:val="00176B3C"/>
    <w:rsid w:val="001772C5"/>
    <w:rsid w:val="00177D61"/>
    <w:rsid w:val="00180125"/>
    <w:rsid w:val="0018063B"/>
    <w:rsid w:val="001808CA"/>
    <w:rsid w:val="00180923"/>
    <w:rsid w:val="00180CE5"/>
    <w:rsid w:val="00181955"/>
    <w:rsid w:val="0018196E"/>
    <w:rsid w:val="00181ACD"/>
    <w:rsid w:val="00181BAA"/>
    <w:rsid w:val="00181D2D"/>
    <w:rsid w:val="0018210A"/>
    <w:rsid w:val="00182DE0"/>
    <w:rsid w:val="0018309F"/>
    <w:rsid w:val="00183426"/>
    <w:rsid w:val="0018373E"/>
    <w:rsid w:val="0018386C"/>
    <w:rsid w:val="00184479"/>
    <w:rsid w:val="0018472C"/>
    <w:rsid w:val="00184838"/>
    <w:rsid w:val="0018551A"/>
    <w:rsid w:val="00185755"/>
    <w:rsid w:val="00187059"/>
    <w:rsid w:val="00187398"/>
    <w:rsid w:val="00187F73"/>
    <w:rsid w:val="00187FB0"/>
    <w:rsid w:val="001902DB"/>
    <w:rsid w:val="001902E9"/>
    <w:rsid w:val="00190327"/>
    <w:rsid w:val="00190A0A"/>
    <w:rsid w:val="001926F2"/>
    <w:rsid w:val="00192EF5"/>
    <w:rsid w:val="00193BCE"/>
    <w:rsid w:val="00193C9A"/>
    <w:rsid w:val="00194B87"/>
    <w:rsid w:val="0019569A"/>
    <w:rsid w:val="00195962"/>
    <w:rsid w:val="00195E50"/>
    <w:rsid w:val="00196A1B"/>
    <w:rsid w:val="00196A6A"/>
    <w:rsid w:val="00197533"/>
    <w:rsid w:val="001977E7"/>
    <w:rsid w:val="00197CCA"/>
    <w:rsid w:val="00197D00"/>
    <w:rsid w:val="001A02FB"/>
    <w:rsid w:val="001A0D8A"/>
    <w:rsid w:val="001A0DA6"/>
    <w:rsid w:val="001A149C"/>
    <w:rsid w:val="001A192D"/>
    <w:rsid w:val="001A2DCB"/>
    <w:rsid w:val="001A4310"/>
    <w:rsid w:val="001A4585"/>
    <w:rsid w:val="001A46B0"/>
    <w:rsid w:val="001A6D4E"/>
    <w:rsid w:val="001A7C72"/>
    <w:rsid w:val="001B084B"/>
    <w:rsid w:val="001B0CEC"/>
    <w:rsid w:val="001B0EDF"/>
    <w:rsid w:val="001B0FFC"/>
    <w:rsid w:val="001B1CF2"/>
    <w:rsid w:val="001B33C7"/>
    <w:rsid w:val="001B3FB0"/>
    <w:rsid w:val="001B42FE"/>
    <w:rsid w:val="001B4388"/>
    <w:rsid w:val="001B463E"/>
    <w:rsid w:val="001B4756"/>
    <w:rsid w:val="001B49E0"/>
    <w:rsid w:val="001B5377"/>
    <w:rsid w:val="001B5659"/>
    <w:rsid w:val="001B6553"/>
    <w:rsid w:val="001B6647"/>
    <w:rsid w:val="001B6A47"/>
    <w:rsid w:val="001B6B0A"/>
    <w:rsid w:val="001B6C3C"/>
    <w:rsid w:val="001B7A8B"/>
    <w:rsid w:val="001B7FCA"/>
    <w:rsid w:val="001C0740"/>
    <w:rsid w:val="001C0824"/>
    <w:rsid w:val="001C0B83"/>
    <w:rsid w:val="001C1510"/>
    <w:rsid w:val="001C1989"/>
    <w:rsid w:val="001C28FD"/>
    <w:rsid w:val="001C3349"/>
    <w:rsid w:val="001C4ABA"/>
    <w:rsid w:val="001C4DA7"/>
    <w:rsid w:val="001C4E3F"/>
    <w:rsid w:val="001C546B"/>
    <w:rsid w:val="001C5EA2"/>
    <w:rsid w:val="001C60FC"/>
    <w:rsid w:val="001C6608"/>
    <w:rsid w:val="001C6C7D"/>
    <w:rsid w:val="001C7380"/>
    <w:rsid w:val="001C73A0"/>
    <w:rsid w:val="001C7558"/>
    <w:rsid w:val="001D09A6"/>
    <w:rsid w:val="001D09FD"/>
    <w:rsid w:val="001D0CA1"/>
    <w:rsid w:val="001D189B"/>
    <w:rsid w:val="001D1CB1"/>
    <w:rsid w:val="001D2725"/>
    <w:rsid w:val="001D2AC0"/>
    <w:rsid w:val="001D2DBA"/>
    <w:rsid w:val="001D2FD0"/>
    <w:rsid w:val="001D3830"/>
    <w:rsid w:val="001D3BA6"/>
    <w:rsid w:val="001D3F43"/>
    <w:rsid w:val="001D5222"/>
    <w:rsid w:val="001D5564"/>
    <w:rsid w:val="001D570B"/>
    <w:rsid w:val="001D61E9"/>
    <w:rsid w:val="001D6FAA"/>
    <w:rsid w:val="001D70FA"/>
    <w:rsid w:val="001D7BA9"/>
    <w:rsid w:val="001D7C78"/>
    <w:rsid w:val="001E039D"/>
    <w:rsid w:val="001E04A0"/>
    <w:rsid w:val="001E0D06"/>
    <w:rsid w:val="001E22E7"/>
    <w:rsid w:val="001E2714"/>
    <w:rsid w:val="001E2EDF"/>
    <w:rsid w:val="001E310A"/>
    <w:rsid w:val="001E398C"/>
    <w:rsid w:val="001E421B"/>
    <w:rsid w:val="001E4456"/>
    <w:rsid w:val="001E4B2D"/>
    <w:rsid w:val="001E4DDC"/>
    <w:rsid w:val="001E5ED2"/>
    <w:rsid w:val="001E774F"/>
    <w:rsid w:val="001E7C1D"/>
    <w:rsid w:val="001F073F"/>
    <w:rsid w:val="001F0772"/>
    <w:rsid w:val="001F2E03"/>
    <w:rsid w:val="001F3009"/>
    <w:rsid w:val="001F3358"/>
    <w:rsid w:val="001F35CB"/>
    <w:rsid w:val="001F390F"/>
    <w:rsid w:val="001F3FAE"/>
    <w:rsid w:val="001F4F85"/>
    <w:rsid w:val="001F51CF"/>
    <w:rsid w:val="001F5CD1"/>
    <w:rsid w:val="001F677A"/>
    <w:rsid w:val="001F6FB0"/>
    <w:rsid w:val="001F7257"/>
    <w:rsid w:val="001F7377"/>
    <w:rsid w:val="001F7739"/>
    <w:rsid w:val="001F7CF3"/>
    <w:rsid w:val="0020011B"/>
    <w:rsid w:val="00200CCF"/>
    <w:rsid w:val="002016F0"/>
    <w:rsid w:val="0020187E"/>
    <w:rsid w:val="00201DC6"/>
    <w:rsid w:val="00202375"/>
    <w:rsid w:val="002025EA"/>
    <w:rsid w:val="00202884"/>
    <w:rsid w:val="00202E44"/>
    <w:rsid w:val="00203556"/>
    <w:rsid w:val="00204366"/>
    <w:rsid w:val="00204D0F"/>
    <w:rsid w:val="00204DB6"/>
    <w:rsid w:val="002054BF"/>
    <w:rsid w:val="002055FE"/>
    <w:rsid w:val="00205606"/>
    <w:rsid w:val="002056ED"/>
    <w:rsid w:val="00205C3A"/>
    <w:rsid w:val="00206715"/>
    <w:rsid w:val="002076EE"/>
    <w:rsid w:val="0021021E"/>
    <w:rsid w:val="002114A9"/>
    <w:rsid w:val="00211793"/>
    <w:rsid w:val="00211C11"/>
    <w:rsid w:val="00212345"/>
    <w:rsid w:val="00212388"/>
    <w:rsid w:val="00214809"/>
    <w:rsid w:val="00214971"/>
    <w:rsid w:val="002149A1"/>
    <w:rsid w:val="00214E7A"/>
    <w:rsid w:val="0021577F"/>
    <w:rsid w:val="00215BFE"/>
    <w:rsid w:val="00215C44"/>
    <w:rsid w:val="002160AC"/>
    <w:rsid w:val="00216E73"/>
    <w:rsid w:val="00216F3F"/>
    <w:rsid w:val="0021774C"/>
    <w:rsid w:val="00217E61"/>
    <w:rsid w:val="00217EA2"/>
    <w:rsid w:val="00217FF6"/>
    <w:rsid w:val="002206E8"/>
    <w:rsid w:val="00220E73"/>
    <w:rsid w:val="00222386"/>
    <w:rsid w:val="002225A4"/>
    <w:rsid w:val="00222F51"/>
    <w:rsid w:val="002230E1"/>
    <w:rsid w:val="00223361"/>
    <w:rsid w:val="002244BA"/>
    <w:rsid w:val="002247AA"/>
    <w:rsid w:val="00224DA7"/>
    <w:rsid w:val="00225EEF"/>
    <w:rsid w:val="002261CB"/>
    <w:rsid w:val="002268BF"/>
    <w:rsid w:val="00226C1F"/>
    <w:rsid w:val="00227B7C"/>
    <w:rsid w:val="00227BDE"/>
    <w:rsid w:val="00227C00"/>
    <w:rsid w:val="00230045"/>
    <w:rsid w:val="0023014E"/>
    <w:rsid w:val="00230393"/>
    <w:rsid w:val="002307FE"/>
    <w:rsid w:val="002308FA"/>
    <w:rsid w:val="0023132F"/>
    <w:rsid w:val="00231AA5"/>
    <w:rsid w:val="00232682"/>
    <w:rsid w:val="00232F90"/>
    <w:rsid w:val="00233368"/>
    <w:rsid w:val="0023339B"/>
    <w:rsid w:val="0023397D"/>
    <w:rsid w:val="0023469C"/>
    <w:rsid w:val="00234C71"/>
    <w:rsid w:val="00235511"/>
    <w:rsid w:val="00235ACF"/>
    <w:rsid w:val="002366E0"/>
    <w:rsid w:val="00236DE1"/>
    <w:rsid w:val="00236FFD"/>
    <w:rsid w:val="002372EE"/>
    <w:rsid w:val="002372FD"/>
    <w:rsid w:val="002374D8"/>
    <w:rsid w:val="0023764D"/>
    <w:rsid w:val="00237D1F"/>
    <w:rsid w:val="002405B3"/>
    <w:rsid w:val="00240AB9"/>
    <w:rsid w:val="002415BC"/>
    <w:rsid w:val="00242328"/>
    <w:rsid w:val="002434B2"/>
    <w:rsid w:val="002442F4"/>
    <w:rsid w:val="0024453E"/>
    <w:rsid w:val="002445EA"/>
    <w:rsid w:val="00244A75"/>
    <w:rsid w:val="00244ECE"/>
    <w:rsid w:val="00244FC5"/>
    <w:rsid w:val="00245D1D"/>
    <w:rsid w:val="002461EF"/>
    <w:rsid w:val="0024667A"/>
    <w:rsid w:val="002473D8"/>
    <w:rsid w:val="00250EDA"/>
    <w:rsid w:val="00251502"/>
    <w:rsid w:val="002518E8"/>
    <w:rsid w:val="00251C10"/>
    <w:rsid w:val="00252A48"/>
    <w:rsid w:val="00252E1E"/>
    <w:rsid w:val="00252E54"/>
    <w:rsid w:val="002538BA"/>
    <w:rsid w:val="0025469D"/>
    <w:rsid w:val="002548A4"/>
    <w:rsid w:val="002552B1"/>
    <w:rsid w:val="00255AC0"/>
    <w:rsid w:val="00255D01"/>
    <w:rsid w:val="00256E55"/>
    <w:rsid w:val="0025722C"/>
    <w:rsid w:val="00257E0E"/>
    <w:rsid w:val="00257FF4"/>
    <w:rsid w:val="00260FCB"/>
    <w:rsid w:val="002615F5"/>
    <w:rsid w:val="002616B9"/>
    <w:rsid w:val="00261A97"/>
    <w:rsid w:val="00261D68"/>
    <w:rsid w:val="0026217B"/>
    <w:rsid w:val="00262375"/>
    <w:rsid w:val="0026254E"/>
    <w:rsid w:val="002629E4"/>
    <w:rsid w:val="0026328B"/>
    <w:rsid w:val="00263FE3"/>
    <w:rsid w:val="0026442B"/>
    <w:rsid w:val="00264A36"/>
    <w:rsid w:val="00264E6B"/>
    <w:rsid w:val="00265593"/>
    <w:rsid w:val="002675EA"/>
    <w:rsid w:val="00267BC5"/>
    <w:rsid w:val="00267CBE"/>
    <w:rsid w:val="00267E0B"/>
    <w:rsid w:val="00270680"/>
    <w:rsid w:val="00270C9A"/>
    <w:rsid w:val="00270FDF"/>
    <w:rsid w:val="0027103A"/>
    <w:rsid w:val="00271103"/>
    <w:rsid w:val="002714EF"/>
    <w:rsid w:val="002721FA"/>
    <w:rsid w:val="0027230C"/>
    <w:rsid w:val="00272B99"/>
    <w:rsid w:val="0027313C"/>
    <w:rsid w:val="0027380D"/>
    <w:rsid w:val="002744D6"/>
    <w:rsid w:val="0027468E"/>
    <w:rsid w:val="00274826"/>
    <w:rsid w:val="00274C53"/>
    <w:rsid w:val="00275005"/>
    <w:rsid w:val="002752AB"/>
    <w:rsid w:val="002753B0"/>
    <w:rsid w:val="002756D6"/>
    <w:rsid w:val="0027573C"/>
    <w:rsid w:val="002760BB"/>
    <w:rsid w:val="002815D0"/>
    <w:rsid w:val="002820A7"/>
    <w:rsid w:val="00283508"/>
    <w:rsid w:val="00283B82"/>
    <w:rsid w:val="00283E13"/>
    <w:rsid w:val="00284807"/>
    <w:rsid w:val="002858A4"/>
    <w:rsid w:val="00285E04"/>
    <w:rsid w:val="00286478"/>
    <w:rsid w:val="00286633"/>
    <w:rsid w:val="00287EDD"/>
    <w:rsid w:val="002910EE"/>
    <w:rsid w:val="002911BD"/>
    <w:rsid w:val="0029141B"/>
    <w:rsid w:val="00291AF1"/>
    <w:rsid w:val="002927D3"/>
    <w:rsid w:val="00292D1E"/>
    <w:rsid w:val="00293613"/>
    <w:rsid w:val="00294BDE"/>
    <w:rsid w:val="00294DB4"/>
    <w:rsid w:val="00295DB6"/>
    <w:rsid w:val="002964B6"/>
    <w:rsid w:val="00296B70"/>
    <w:rsid w:val="0029788B"/>
    <w:rsid w:val="00297D1B"/>
    <w:rsid w:val="00297F4D"/>
    <w:rsid w:val="002A01BF"/>
    <w:rsid w:val="002A0226"/>
    <w:rsid w:val="002A0661"/>
    <w:rsid w:val="002A0CC7"/>
    <w:rsid w:val="002A1CF2"/>
    <w:rsid w:val="002A2ED0"/>
    <w:rsid w:val="002A3A84"/>
    <w:rsid w:val="002A4C3E"/>
    <w:rsid w:val="002A4CDC"/>
    <w:rsid w:val="002A56BC"/>
    <w:rsid w:val="002A5C53"/>
    <w:rsid w:val="002A5D16"/>
    <w:rsid w:val="002A6AD6"/>
    <w:rsid w:val="002A72CC"/>
    <w:rsid w:val="002A7547"/>
    <w:rsid w:val="002A76AB"/>
    <w:rsid w:val="002A7A4F"/>
    <w:rsid w:val="002A7AFE"/>
    <w:rsid w:val="002B0040"/>
    <w:rsid w:val="002B018D"/>
    <w:rsid w:val="002B01DB"/>
    <w:rsid w:val="002B05B5"/>
    <w:rsid w:val="002B09C0"/>
    <w:rsid w:val="002B13B3"/>
    <w:rsid w:val="002B183D"/>
    <w:rsid w:val="002B1DBF"/>
    <w:rsid w:val="002B207F"/>
    <w:rsid w:val="002B2A48"/>
    <w:rsid w:val="002B2BEE"/>
    <w:rsid w:val="002B2DB8"/>
    <w:rsid w:val="002B31AD"/>
    <w:rsid w:val="002B3517"/>
    <w:rsid w:val="002B3EA7"/>
    <w:rsid w:val="002B4BAE"/>
    <w:rsid w:val="002B52C7"/>
    <w:rsid w:val="002B538B"/>
    <w:rsid w:val="002B581B"/>
    <w:rsid w:val="002B5C25"/>
    <w:rsid w:val="002B6102"/>
    <w:rsid w:val="002B70DF"/>
    <w:rsid w:val="002B7F93"/>
    <w:rsid w:val="002C00D4"/>
    <w:rsid w:val="002C0298"/>
    <w:rsid w:val="002C0833"/>
    <w:rsid w:val="002C12E4"/>
    <w:rsid w:val="002C2892"/>
    <w:rsid w:val="002C3548"/>
    <w:rsid w:val="002C4936"/>
    <w:rsid w:val="002C58AB"/>
    <w:rsid w:val="002C5B24"/>
    <w:rsid w:val="002C6D84"/>
    <w:rsid w:val="002C7034"/>
    <w:rsid w:val="002C7434"/>
    <w:rsid w:val="002C7D21"/>
    <w:rsid w:val="002D02E0"/>
    <w:rsid w:val="002D14BB"/>
    <w:rsid w:val="002D1564"/>
    <w:rsid w:val="002D17BD"/>
    <w:rsid w:val="002D1A49"/>
    <w:rsid w:val="002D1CA4"/>
    <w:rsid w:val="002D1D56"/>
    <w:rsid w:val="002D2C09"/>
    <w:rsid w:val="002D2C45"/>
    <w:rsid w:val="002D438E"/>
    <w:rsid w:val="002D4969"/>
    <w:rsid w:val="002D4CE0"/>
    <w:rsid w:val="002D4EE1"/>
    <w:rsid w:val="002D4F49"/>
    <w:rsid w:val="002D58E0"/>
    <w:rsid w:val="002D61ED"/>
    <w:rsid w:val="002D64E2"/>
    <w:rsid w:val="002D68E5"/>
    <w:rsid w:val="002D75CD"/>
    <w:rsid w:val="002D778E"/>
    <w:rsid w:val="002D7E3A"/>
    <w:rsid w:val="002E00C9"/>
    <w:rsid w:val="002E04D7"/>
    <w:rsid w:val="002E06DD"/>
    <w:rsid w:val="002E171A"/>
    <w:rsid w:val="002E2A24"/>
    <w:rsid w:val="002E396C"/>
    <w:rsid w:val="002E3A3D"/>
    <w:rsid w:val="002E3D66"/>
    <w:rsid w:val="002E3F11"/>
    <w:rsid w:val="002E4760"/>
    <w:rsid w:val="002E4B11"/>
    <w:rsid w:val="002E4E20"/>
    <w:rsid w:val="002E4F70"/>
    <w:rsid w:val="002E5886"/>
    <w:rsid w:val="002E5AD3"/>
    <w:rsid w:val="002E6219"/>
    <w:rsid w:val="002E635D"/>
    <w:rsid w:val="002E7562"/>
    <w:rsid w:val="002F071F"/>
    <w:rsid w:val="002F0F40"/>
    <w:rsid w:val="002F16D5"/>
    <w:rsid w:val="002F1A90"/>
    <w:rsid w:val="002F1C2F"/>
    <w:rsid w:val="002F2658"/>
    <w:rsid w:val="002F29CA"/>
    <w:rsid w:val="002F2A45"/>
    <w:rsid w:val="002F3D1C"/>
    <w:rsid w:val="002F3F26"/>
    <w:rsid w:val="002F449B"/>
    <w:rsid w:val="002F4EA1"/>
    <w:rsid w:val="002F4F0F"/>
    <w:rsid w:val="002F52DE"/>
    <w:rsid w:val="002F55C1"/>
    <w:rsid w:val="002F6258"/>
    <w:rsid w:val="002F6DAC"/>
    <w:rsid w:val="002F797A"/>
    <w:rsid w:val="00300335"/>
    <w:rsid w:val="00300483"/>
    <w:rsid w:val="00301C67"/>
    <w:rsid w:val="00301C91"/>
    <w:rsid w:val="00303253"/>
    <w:rsid w:val="003038D5"/>
    <w:rsid w:val="00303AA5"/>
    <w:rsid w:val="00303F2B"/>
    <w:rsid w:val="00304607"/>
    <w:rsid w:val="0030467A"/>
    <w:rsid w:val="00304D4E"/>
    <w:rsid w:val="00304FFD"/>
    <w:rsid w:val="00305608"/>
    <w:rsid w:val="00305B4F"/>
    <w:rsid w:val="00305B72"/>
    <w:rsid w:val="0030610A"/>
    <w:rsid w:val="00306627"/>
    <w:rsid w:val="003069DD"/>
    <w:rsid w:val="00306CAB"/>
    <w:rsid w:val="003078D8"/>
    <w:rsid w:val="00307BED"/>
    <w:rsid w:val="0031146F"/>
    <w:rsid w:val="00311795"/>
    <w:rsid w:val="003117B1"/>
    <w:rsid w:val="00311B70"/>
    <w:rsid w:val="00311CBE"/>
    <w:rsid w:val="00312280"/>
    <w:rsid w:val="00312448"/>
    <w:rsid w:val="00312CD0"/>
    <w:rsid w:val="00313137"/>
    <w:rsid w:val="0031449F"/>
    <w:rsid w:val="003145A5"/>
    <w:rsid w:val="00314693"/>
    <w:rsid w:val="003148B9"/>
    <w:rsid w:val="00314A2E"/>
    <w:rsid w:val="00315266"/>
    <w:rsid w:val="00315AFA"/>
    <w:rsid w:val="00315B34"/>
    <w:rsid w:val="00315FDB"/>
    <w:rsid w:val="003165E6"/>
    <w:rsid w:val="0031693B"/>
    <w:rsid w:val="003169CE"/>
    <w:rsid w:val="00316F0A"/>
    <w:rsid w:val="00317DC7"/>
    <w:rsid w:val="003200F9"/>
    <w:rsid w:val="00320F38"/>
    <w:rsid w:val="00321183"/>
    <w:rsid w:val="003211B3"/>
    <w:rsid w:val="00321694"/>
    <w:rsid w:val="00321F0A"/>
    <w:rsid w:val="003223CE"/>
    <w:rsid w:val="0032281F"/>
    <w:rsid w:val="00322A2D"/>
    <w:rsid w:val="00322B64"/>
    <w:rsid w:val="00322D85"/>
    <w:rsid w:val="00322E80"/>
    <w:rsid w:val="0032467F"/>
    <w:rsid w:val="0032488B"/>
    <w:rsid w:val="00324D5B"/>
    <w:rsid w:val="00325045"/>
    <w:rsid w:val="00325D91"/>
    <w:rsid w:val="003267B4"/>
    <w:rsid w:val="003268A0"/>
    <w:rsid w:val="0032779C"/>
    <w:rsid w:val="003278F8"/>
    <w:rsid w:val="00330171"/>
    <w:rsid w:val="00330DA5"/>
    <w:rsid w:val="00331193"/>
    <w:rsid w:val="00331D0F"/>
    <w:rsid w:val="003333D4"/>
    <w:rsid w:val="0033399A"/>
    <w:rsid w:val="00334025"/>
    <w:rsid w:val="00334951"/>
    <w:rsid w:val="00336411"/>
    <w:rsid w:val="0033678D"/>
    <w:rsid w:val="00336AB9"/>
    <w:rsid w:val="00336B6F"/>
    <w:rsid w:val="00336D07"/>
    <w:rsid w:val="00336FE0"/>
    <w:rsid w:val="0033720D"/>
    <w:rsid w:val="003373E8"/>
    <w:rsid w:val="003378FB"/>
    <w:rsid w:val="00337CF3"/>
    <w:rsid w:val="00340930"/>
    <w:rsid w:val="0034357D"/>
    <w:rsid w:val="003443DD"/>
    <w:rsid w:val="00344A04"/>
    <w:rsid w:val="00344D5A"/>
    <w:rsid w:val="003453FF"/>
    <w:rsid w:val="00346EB6"/>
    <w:rsid w:val="00346F2E"/>
    <w:rsid w:val="00347EDB"/>
    <w:rsid w:val="00350522"/>
    <w:rsid w:val="00350797"/>
    <w:rsid w:val="00350E2A"/>
    <w:rsid w:val="00351A85"/>
    <w:rsid w:val="003522E8"/>
    <w:rsid w:val="00353046"/>
    <w:rsid w:val="0035344E"/>
    <w:rsid w:val="003534FF"/>
    <w:rsid w:val="00353989"/>
    <w:rsid w:val="00354FAB"/>
    <w:rsid w:val="00355B7A"/>
    <w:rsid w:val="003560B9"/>
    <w:rsid w:val="0035617C"/>
    <w:rsid w:val="00356E7E"/>
    <w:rsid w:val="00356EB8"/>
    <w:rsid w:val="003570CF"/>
    <w:rsid w:val="00357B83"/>
    <w:rsid w:val="0036004E"/>
    <w:rsid w:val="003614A8"/>
    <w:rsid w:val="003614FC"/>
    <w:rsid w:val="0036160E"/>
    <w:rsid w:val="00362610"/>
    <w:rsid w:val="00362F72"/>
    <w:rsid w:val="0036350F"/>
    <w:rsid w:val="00363830"/>
    <w:rsid w:val="00363D2D"/>
    <w:rsid w:val="0036464B"/>
    <w:rsid w:val="00364BB6"/>
    <w:rsid w:val="00364D6B"/>
    <w:rsid w:val="00364D7C"/>
    <w:rsid w:val="0036505D"/>
    <w:rsid w:val="00365408"/>
    <w:rsid w:val="003654E8"/>
    <w:rsid w:val="00365CC0"/>
    <w:rsid w:val="003664DF"/>
    <w:rsid w:val="003668DF"/>
    <w:rsid w:val="00367688"/>
    <w:rsid w:val="00370FB3"/>
    <w:rsid w:val="003710BB"/>
    <w:rsid w:val="00371907"/>
    <w:rsid w:val="00371B7C"/>
    <w:rsid w:val="00371D4C"/>
    <w:rsid w:val="00372221"/>
    <w:rsid w:val="003724EE"/>
    <w:rsid w:val="00372A26"/>
    <w:rsid w:val="00372CF2"/>
    <w:rsid w:val="00373D15"/>
    <w:rsid w:val="0037467B"/>
    <w:rsid w:val="00374C7E"/>
    <w:rsid w:val="003754F3"/>
    <w:rsid w:val="00376752"/>
    <w:rsid w:val="00376A42"/>
    <w:rsid w:val="003770E9"/>
    <w:rsid w:val="00377126"/>
    <w:rsid w:val="00377353"/>
    <w:rsid w:val="0037736B"/>
    <w:rsid w:val="003779B5"/>
    <w:rsid w:val="0038027F"/>
    <w:rsid w:val="00381201"/>
    <w:rsid w:val="0038120B"/>
    <w:rsid w:val="00381F57"/>
    <w:rsid w:val="0038216E"/>
    <w:rsid w:val="003822E5"/>
    <w:rsid w:val="0038259E"/>
    <w:rsid w:val="003830B8"/>
    <w:rsid w:val="00383262"/>
    <w:rsid w:val="00383351"/>
    <w:rsid w:val="003844DD"/>
    <w:rsid w:val="00384859"/>
    <w:rsid w:val="00384CA0"/>
    <w:rsid w:val="003851DF"/>
    <w:rsid w:val="00385476"/>
    <w:rsid w:val="003859CE"/>
    <w:rsid w:val="00385BD6"/>
    <w:rsid w:val="00385F16"/>
    <w:rsid w:val="00386040"/>
    <w:rsid w:val="00386C91"/>
    <w:rsid w:val="00387A5B"/>
    <w:rsid w:val="00387E1D"/>
    <w:rsid w:val="0039079F"/>
    <w:rsid w:val="00391A51"/>
    <w:rsid w:val="0039255B"/>
    <w:rsid w:val="00393BEF"/>
    <w:rsid w:val="003943D1"/>
    <w:rsid w:val="0039529A"/>
    <w:rsid w:val="0039690F"/>
    <w:rsid w:val="003979CE"/>
    <w:rsid w:val="00397E65"/>
    <w:rsid w:val="003A0CD0"/>
    <w:rsid w:val="003A0E1C"/>
    <w:rsid w:val="003A117C"/>
    <w:rsid w:val="003A157A"/>
    <w:rsid w:val="003A17C2"/>
    <w:rsid w:val="003A246B"/>
    <w:rsid w:val="003A283F"/>
    <w:rsid w:val="003A29BC"/>
    <w:rsid w:val="003A2A16"/>
    <w:rsid w:val="003A2FDD"/>
    <w:rsid w:val="003A3C43"/>
    <w:rsid w:val="003A51CD"/>
    <w:rsid w:val="003A5CCC"/>
    <w:rsid w:val="003A70FF"/>
    <w:rsid w:val="003A74D2"/>
    <w:rsid w:val="003A756B"/>
    <w:rsid w:val="003A7902"/>
    <w:rsid w:val="003A7FE2"/>
    <w:rsid w:val="003B1CEF"/>
    <w:rsid w:val="003B2348"/>
    <w:rsid w:val="003B23D7"/>
    <w:rsid w:val="003B24BD"/>
    <w:rsid w:val="003B2611"/>
    <w:rsid w:val="003B289F"/>
    <w:rsid w:val="003B34CB"/>
    <w:rsid w:val="003B3AB4"/>
    <w:rsid w:val="003B3CA8"/>
    <w:rsid w:val="003B44B6"/>
    <w:rsid w:val="003B45D5"/>
    <w:rsid w:val="003B4D46"/>
    <w:rsid w:val="003B52FE"/>
    <w:rsid w:val="003B572A"/>
    <w:rsid w:val="003B5803"/>
    <w:rsid w:val="003B5AA1"/>
    <w:rsid w:val="003B6325"/>
    <w:rsid w:val="003B6B35"/>
    <w:rsid w:val="003B71E0"/>
    <w:rsid w:val="003B77F5"/>
    <w:rsid w:val="003B78A4"/>
    <w:rsid w:val="003C144E"/>
    <w:rsid w:val="003C1A07"/>
    <w:rsid w:val="003C1E74"/>
    <w:rsid w:val="003C1FFC"/>
    <w:rsid w:val="003C20A2"/>
    <w:rsid w:val="003C20A8"/>
    <w:rsid w:val="003C2673"/>
    <w:rsid w:val="003C27A2"/>
    <w:rsid w:val="003C28E2"/>
    <w:rsid w:val="003C4002"/>
    <w:rsid w:val="003C567C"/>
    <w:rsid w:val="003C59B8"/>
    <w:rsid w:val="003C625A"/>
    <w:rsid w:val="003C6608"/>
    <w:rsid w:val="003C6809"/>
    <w:rsid w:val="003C753E"/>
    <w:rsid w:val="003C7897"/>
    <w:rsid w:val="003C7B6A"/>
    <w:rsid w:val="003D0937"/>
    <w:rsid w:val="003D1701"/>
    <w:rsid w:val="003D17E6"/>
    <w:rsid w:val="003D1A20"/>
    <w:rsid w:val="003D1AC9"/>
    <w:rsid w:val="003D29B8"/>
    <w:rsid w:val="003D2AC9"/>
    <w:rsid w:val="003D2CD8"/>
    <w:rsid w:val="003D3724"/>
    <w:rsid w:val="003D46A7"/>
    <w:rsid w:val="003D4F57"/>
    <w:rsid w:val="003D5592"/>
    <w:rsid w:val="003D6376"/>
    <w:rsid w:val="003D7344"/>
    <w:rsid w:val="003D7787"/>
    <w:rsid w:val="003D791A"/>
    <w:rsid w:val="003E0D1C"/>
    <w:rsid w:val="003E1235"/>
    <w:rsid w:val="003E163C"/>
    <w:rsid w:val="003E20D3"/>
    <w:rsid w:val="003E23AE"/>
    <w:rsid w:val="003E2A35"/>
    <w:rsid w:val="003E2B56"/>
    <w:rsid w:val="003E2CE1"/>
    <w:rsid w:val="003E2DCB"/>
    <w:rsid w:val="003E3A0A"/>
    <w:rsid w:val="003E3AF6"/>
    <w:rsid w:val="003E441D"/>
    <w:rsid w:val="003E4C3F"/>
    <w:rsid w:val="003E4D7C"/>
    <w:rsid w:val="003E5DB4"/>
    <w:rsid w:val="003E5FA8"/>
    <w:rsid w:val="003E605F"/>
    <w:rsid w:val="003E6252"/>
    <w:rsid w:val="003E6E3B"/>
    <w:rsid w:val="003F0A2F"/>
    <w:rsid w:val="003F1200"/>
    <w:rsid w:val="003F1421"/>
    <w:rsid w:val="003F1844"/>
    <w:rsid w:val="003F241E"/>
    <w:rsid w:val="003F28C0"/>
    <w:rsid w:val="003F3BB3"/>
    <w:rsid w:val="003F3FF4"/>
    <w:rsid w:val="003F469A"/>
    <w:rsid w:val="003F4CFA"/>
    <w:rsid w:val="003F52B2"/>
    <w:rsid w:val="003F5C80"/>
    <w:rsid w:val="003F6267"/>
    <w:rsid w:val="003F687B"/>
    <w:rsid w:val="003F716E"/>
    <w:rsid w:val="00400061"/>
    <w:rsid w:val="0040068A"/>
    <w:rsid w:val="00400693"/>
    <w:rsid w:val="00400813"/>
    <w:rsid w:val="004013AD"/>
    <w:rsid w:val="00401682"/>
    <w:rsid w:val="00402215"/>
    <w:rsid w:val="004022C4"/>
    <w:rsid w:val="0040251C"/>
    <w:rsid w:val="00402C35"/>
    <w:rsid w:val="0040405B"/>
    <w:rsid w:val="00404195"/>
    <w:rsid w:val="00404211"/>
    <w:rsid w:val="004042A4"/>
    <w:rsid w:val="00404346"/>
    <w:rsid w:val="004043F3"/>
    <w:rsid w:val="00404DAA"/>
    <w:rsid w:val="00404DDD"/>
    <w:rsid w:val="00405047"/>
    <w:rsid w:val="0040578B"/>
    <w:rsid w:val="00405897"/>
    <w:rsid w:val="004065D6"/>
    <w:rsid w:val="0040687D"/>
    <w:rsid w:val="0040709D"/>
    <w:rsid w:val="004070A6"/>
    <w:rsid w:val="0040713F"/>
    <w:rsid w:val="004075A3"/>
    <w:rsid w:val="00407F19"/>
    <w:rsid w:val="004109DE"/>
    <w:rsid w:val="00410C48"/>
    <w:rsid w:val="00411A24"/>
    <w:rsid w:val="00411C45"/>
    <w:rsid w:val="00412414"/>
    <w:rsid w:val="00413145"/>
    <w:rsid w:val="0041337B"/>
    <w:rsid w:val="0041570E"/>
    <w:rsid w:val="00415812"/>
    <w:rsid w:val="00416277"/>
    <w:rsid w:val="0041671E"/>
    <w:rsid w:val="00416E24"/>
    <w:rsid w:val="0041760A"/>
    <w:rsid w:val="0042063D"/>
    <w:rsid w:val="0042178C"/>
    <w:rsid w:val="00421C2F"/>
    <w:rsid w:val="00422227"/>
    <w:rsid w:val="00422915"/>
    <w:rsid w:val="00422B23"/>
    <w:rsid w:val="00423A60"/>
    <w:rsid w:val="00424464"/>
    <w:rsid w:val="00424A8F"/>
    <w:rsid w:val="00424EE7"/>
    <w:rsid w:val="004256D1"/>
    <w:rsid w:val="0042599E"/>
    <w:rsid w:val="0042651C"/>
    <w:rsid w:val="00426765"/>
    <w:rsid w:val="00426E9B"/>
    <w:rsid w:val="00427D55"/>
    <w:rsid w:val="00430DC3"/>
    <w:rsid w:val="00431864"/>
    <w:rsid w:val="00432041"/>
    <w:rsid w:val="0043233C"/>
    <w:rsid w:val="00432989"/>
    <w:rsid w:val="004345A6"/>
    <w:rsid w:val="00434AFA"/>
    <w:rsid w:val="0043560A"/>
    <w:rsid w:val="00435B2F"/>
    <w:rsid w:val="00435E03"/>
    <w:rsid w:val="00435F9D"/>
    <w:rsid w:val="0043696E"/>
    <w:rsid w:val="004373E1"/>
    <w:rsid w:val="004374A3"/>
    <w:rsid w:val="0043756A"/>
    <w:rsid w:val="00437A7E"/>
    <w:rsid w:val="00437B6C"/>
    <w:rsid w:val="00440144"/>
    <w:rsid w:val="0044017B"/>
    <w:rsid w:val="004405D9"/>
    <w:rsid w:val="0044064E"/>
    <w:rsid w:val="00440805"/>
    <w:rsid w:val="0044108A"/>
    <w:rsid w:val="004412E1"/>
    <w:rsid w:val="00441554"/>
    <w:rsid w:val="004424A8"/>
    <w:rsid w:val="00442E48"/>
    <w:rsid w:val="00443310"/>
    <w:rsid w:val="00443884"/>
    <w:rsid w:val="00443DCD"/>
    <w:rsid w:val="00443E7E"/>
    <w:rsid w:val="00444A9E"/>
    <w:rsid w:val="00444C06"/>
    <w:rsid w:val="004454DF"/>
    <w:rsid w:val="00446804"/>
    <w:rsid w:val="00446870"/>
    <w:rsid w:val="00447445"/>
    <w:rsid w:val="004478D4"/>
    <w:rsid w:val="004478ED"/>
    <w:rsid w:val="00447D91"/>
    <w:rsid w:val="00450272"/>
    <w:rsid w:val="00450380"/>
    <w:rsid w:val="004505C6"/>
    <w:rsid w:val="00450CC4"/>
    <w:rsid w:val="004520CD"/>
    <w:rsid w:val="00452DF3"/>
    <w:rsid w:val="004534F5"/>
    <w:rsid w:val="00453765"/>
    <w:rsid w:val="0045440A"/>
    <w:rsid w:val="00454EC3"/>
    <w:rsid w:val="0045504E"/>
    <w:rsid w:val="0045530A"/>
    <w:rsid w:val="004554AE"/>
    <w:rsid w:val="004554C3"/>
    <w:rsid w:val="00455937"/>
    <w:rsid w:val="00455D8F"/>
    <w:rsid w:val="00455FB6"/>
    <w:rsid w:val="004564E9"/>
    <w:rsid w:val="0045688E"/>
    <w:rsid w:val="00456CF3"/>
    <w:rsid w:val="00457197"/>
    <w:rsid w:val="00457555"/>
    <w:rsid w:val="00457971"/>
    <w:rsid w:val="00457DD8"/>
    <w:rsid w:val="004601A9"/>
    <w:rsid w:val="004603D0"/>
    <w:rsid w:val="00460DD7"/>
    <w:rsid w:val="00461EC0"/>
    <w:rsid w:val="004622D5"/>
    <w:rsid w:val="004624AE"/>
    <w:rsid w:val="0046250E"/>
    <w:rsid w:val="0046262A"/>
    <w:rsid w:val="00462E9C"/>
    <w:rsid w:val="00463D24"/>
    <w:rsid w:val="00463E12"/>
    <w:rsid w:val="0046438D"/>
    <w:rsid w:val="00464B48"/>
    <w:rsid w:val="00465231"/>
    <w:rsid w:val="004652D5"/>
    <w:rsid w:val="00465781"/>
    <w:rsid w:val="004662AD"/>
    <w:rsid w:val="00466516"/>
    <w:rsid w:val="00466B4C"/>
    <w:rsid w:val="00466E79"/>
    <w:rsid w:val="004670CD"/>
    <w:rsid w:val="00467B65"/>
    <w:rsid w:val="00470AC1"/>
    <w:rsid w:val="00471159"/>
    <w:rsid w:val="00471EA5"/>
    <w:rsid w:val="004720C9"/>
    <w:rsid w:val="00472257"/>
    <w:rsid w:val="004723B1"/>
    <w:rsid w:val="004723DB"/>
    <w:rsid w:val="00472E49"/>
    <w:rsid w:val="004732BB"/>
    <w:rsid w:val="00473B27"/>
    <w:rsid w:val="004743E3"/>
    <w:rsid w:val="00474C60"/>
    <w:rsid w:val="00475944"/>
    <w:rsid w:val="00475DF0"/>
    <w:rsid w:val="00476525"/>
    <w:rsid w:val="00477126"/>
    <w:rsid w:val="004772E2"/>
    <w:rsid w:val="0047739F"/>
    <w:rsid w:val="00477F97"/>
    <w:rsid w:val="004808E1"/>
    <w:rsid w:val="00480A2D"/>
    <w:rsid w:val="00480AFB"/>
    <w:rsid w:val="00480B41"/>
    <w:rsid w:val="00481247"/>
    <w:rsid w:val="00481BD3"/>
    <w:rsid w:val="0048261F"/>
    <w:rsid w:val="004828DC"/>
    <w:rsid w:val="00482FF7"/>
    <w:rsid w:val="00483098"/>
    <w:rsid w:val="00483AFB"/>
    <w:rsid w:val="00483D36"/>
    <w:rsid w:val="0048402B"/>
    <w:rsid w:val="0048414A"/>
    <w:rsid w:val="0048448B"/>
    <w:rsid w:val="00485186"/>
    <w:rsid w:val="00485C56"/>
    <w:rsid w:val="00486345"/>
    <w:rsid w:val="004868A5"/>
    <w:rsid w:val="00486B79"/>
    <w:rsid w:val="00486CA2"/>
    <w:rsid w:val="00490467"/>
    <w:rsid w:val="00490B25"/>
    <w:rsid w:val="00490FD6"/>
    <w:rsid w:val="004911C4"/>
    <w:rsid w:val="00492688"/>
    <w:rsid w:val="00494CC8"/>
    <w:rsid w:val="004955E7"/>
    <w:rsid w:val="0049589C"/>
    <w:rsid w:val="00495C34"/>
    <w:rsid w:val="00495EF1"/>
    <w:rsid w:val="00496B10"/>
    <w:rsid w:val="00496D0A"/>
    <w:rsid w:val="00496E2E"/>
    <w:rsid w:val="00496EA7"/>
    <w:rsid w:val="00496ED4"/>
    <w:rsid w:val="00497152"/>
    <w:rsid w:val="00497D4A"/>
    <w:rsid w:val="004A0441"/>
    <w:rsid w:val="004A084C"/>
    <w:rsid w:val="004A1105"/>
    <w:rsid w:val="004A15B3"/>
    <w:rsid w:val="004A1D01"/>
    <w:rsid w:val="004A2A54"/>
    <w:rsid w:val="004A2AD0"/>
    <w:rsid w:val="004A2EF3"/>
    <w:rsid w:val="004A3B0D"/>
    <w:rsid w:val="004A3C41"/>
    <w:rsid w:val="004A3C7F"/>
    <w:rsid w:val="004A52F5"/>
    <w:rsid w:val="004A5944"/>
    <w:rsid w:val="004A5BDF"/>
    <w:rsid w:val="004A5D3A"/>
    <w:rsid w:val="004A6897"/>
    <w:rsid w:val="004A692B"/>
    <w:rsid w:val="004A6BAF"/>
    <w:rsid w:val="004A6EB6"/>
    <w:rsid w:val="004A794C"/>
    <w:rsid w:val="004B03E1"/>
    <w:rsid w:val="004B1A2A"/>
    <w:rsid w:val="004B1AE3"/>
    <w:rsid w:val="004B2043"/>
    <w:rsid w:val="004B3D99"/>
    <w:rsid w:val="004B3E4C"/>
    <w:rsid w:val="004B3EC7"/>
    <w:rsid w:val="004B4095"/>
    <w:rsid w:val="004B5664"/>
    <w:rsid w:val="004B56B7"/>
    <w:rsid w:val="004B7E72"/>
    <w:rsid w:val="004C01EA"/>
    <w:rsid w:val="004C1103"/>
    <w:rsid w:val="004C2107"/>
    <w:rsid w:val="004C2114"/>
    <w:rsid w:val="004C2606"/>
    <w:rsid w:val="004C49C4"/>
    <w:rsid w:val="004C4F7D"/>
    <w:rsid w:val="004C52E4"/>
    <w:rsid w:val="004C5EC0"/>
    <w:rsid w:val="004C5FC6"/>
    <w:rsid w:val="004C6435"/>
    <w:rsid w:val="004C649B"/>
    <w:rsid w:val="004C65AA"/>
    <w:rsid w:val="004C65F9"/>
    <w:rsid w:val="004C7787"/>
    <w:rsid w:val="004C7B9C"/>
    <w:rsid w:val="004C7D55"/>
    <w:rsid w:val="004D089A"/>
    <w:rsid w:val="004D0EBF"/>
    <w:rsid w:val="004D11EC"/>
    <w:rsid w:val="004D12E5"/>
    <w:rsid w:val="004D1CFC"/>
    <w:rsid w:val="004D233E"/>
    <w:rsid w:val="004D2740"/>
    <w:rsid w:val="004D3184"/>
    <w:rsid w:val="004D39B2"/>
    <w:rsid w:val="004D3CC5"/>
    <w:rsid w:val="004D40BD"/>
    <w:rsid w:val="004D5030"/>
    <w:rsid w:val="004D51B1"/>
    <w:rsid w:val="004D6045"/>
    <w:rsid w:val="004D7546"/>
    <w:rsid w:val="004D7EC5"/>
    <w:rsid w:val="004D7FDB"/>
    <w:rsid w:val="004E02B0"/>
    <w:rsid w:val="004E032E"/>
    <w:rsid w:val="004E0B29"/>
    <w:rsid w:val="004E0E11"/>
    <w:rsid w:val="004E0F08"/>
    <w:rsid w:val="004E1546"/>
    <w:rsid w:val="004E19DC"/>
    <w:rsid w:val="004E35E8"/>
    <w:rsid w:val="004E3BC9"/>
    <w:rsid w:val="004E50F0"/>
    <w:rsid w:val="004E51C0"/>
    <w:rsid w:val="004E57A0"/>
    <w:rsid w:val="004E5A44"/>
    <w:rsid w:val="004E6A03"/>
    <w:rsid w:val="004E78B0"/>
    <w:rsid w:val="004F0070"/>
    <w:rsid w:val="004F0468"/>
    <w:rsid w:val="004F0C51"/>
    <w:rsid w:val="004F263C"/>
    <w:rsid w:val="004F2BB1"/>
    <w:rsid w:val="004F2EC7"/>
    <w:rsid w:val="004F3CE8"/>
    <w:rsid w:val="004F3DDA"/>
    <w:rsid w:val="004F42F5"/>
    <w:rsid w:val="004F43EB"/>
    <w:rsid w:val="004F6190"/>
    <w:rsid w:val="004F6757"/>
    <w:rsid w:val="004F69A3"/>
    <w:rsid w:val="004F6BFB"/>
    <w:rsid w:val="004F71DF"/>
    <w:rsid w:val="004F7B05"/>
    <w:rsid w:val="004F7E4A"/>
    <w:rsid w:val="0050051A"/>
    <w:rsid w:val="0050147C"/>
    <w:rsid w:val="0050182B"/>
    <w:rsid w:val="00501D87"/>
    <w:rsid w:val="00502579"/>
    <w:rsid w:val="005029F7"/>
    <w:rsid w:val="00502F4A"/>
    <w:rsid w:val="00503D4C"/>
    <w:rsid w:val="00504712"/>
    <w:rsid w:val="00504743"/>
    <w:rsid w:val="00504C0C"/>
    <w:rsid w:val="00504C82"/>
    <w:rsid w:val="00504E48"/>
    <w:rsid w:val="005070FF"/>
    <w:rsid w:val="005074EF"/>
    <w:rsid w:val="00511F3D"/>
    <w:rsid w:val="00512BBC"/>
    <w:rsid w:val="00512BD3"/>
    <w:rsid w:val="005134FB"/>
    <w:rsid w:val="005135FD"/>
    <w:rsid w:val="0051366C"/>
    <w:rsid w:val="00513A69"/>
    <w:rsid w:val="00514637"/>
    <w:rsid w:val="0051488D"/>
    <w:rsid w:val="00514CAB"/>
    <w:rsid w:val="0051561C"/>
    <w:rsid w:val="0051684F"/>
    <w:rsid w:val="00516A92"/>
    <w:rsid w:val="00516B9F"/>
    <w:rsid w:val="0051729F"/>
    <w:rsid w:val="00517693"/>
    <w:rsid w:val="005202F1"/>
    <w:rsid w:val="005205AB"/>
    <w:rsid w:val="00520684"/>
    <w:rsid w:val="00520B44"/>
    <w:rsid w:val="00521262"/>
    <w:rsid w:val="00522394"/>
    <w:rsid w:val="00522E2D"/>
    <w:rsid w:val="00523378"/>
    <w:rsid w:val="00523C7C"/>
    <w:rsid w:val="0052540E"/>
    <w:rsid w:val="0052550F"/>
    <w:rsid w:val="00525876"/>
    <w:rsid w:val="00526188"/>
    <w:rsid w:val="00526C0F"/>
    <w:rsid w:val="00526C7C"/>
    <w:rsid w:val="0052702A"/>
    <w:rsid w:val="00530397"/>
    <w:rsid w:val="00530B4A"/>
    <w:rsid w:val="00530F73"/>
    <w:rsid w:val="005314AC"/>
    <w:rsid w:val="00531F13"/>
    <w:rsid w:val="00532484"/>
    <w:rsid w:val="00532C87"/>
    <w:rsid w:val="00532DCD"/>
    <w:rsid w:val="00533900"/>
    <w:rsid w:val="00533B8E"/>
    <w:rsid w:val="005350D7"/>
    <w:rsid w:val="00535417"/>
    <w:rsid w:val="00535833"/>
    <w:rsid w:val="00536242"/>
    <w:rsid w:val="005368E4"/>
    <w:rsid w:val="00536D28"/>
    <w:rsid w:val="005372C5"/>
    <w:rsid w:val="005379F2"/>
    <w:rsid w:val="00537A26"/>
    <w:rsid w:val="00537C15"/>
    <w:rsid w:val="0054033E"/>
    <w:rsid w:val="0054035A"/>
    <w:rsid w:val="00540E47"/>
    <w:rsid w:val="00540FDA"/>
    <w:rsid w:val="005413F3"/>
    <w:rsid w:val="00541E20"/>
    <w:rsid w:val="00542808"/>
    <w:rsid w:val="00542A94"/>
    <w:rsid w:val="00543283"/>
    <w:rsid w:val="0054364C"/>
    <w:rsid w:val="00544F12"/>
    <w:rsid w:val="00545A4E"/>
    <w:rsid w:val="00546747"/>
    <w:rsid w:val="00547510"/>
    <w:rsid w:val="00547ECC"/>
    <w:rsid w:val="00550136"/>
    <w:rsid w:val="005513BC"/>
    <w:rsid w:val="005519B2"/>
    <w:rsid w:val="00551D5A"/>
    <w:rsid w:val="00551EC3"/>
    <w:rsid w:val="00553EDD"/>
    <w:rsid w:val="0055444F"/>
    <w:rsid w:val="00554A44"/>
    <w:rsid w:val="00554C53"/>
    <w:rsid w:val="00554F18"/>
    <w:rsid w:val="00555220"/>
    <w:rsid w:val="005555F0"/>
    <w:rsid w:val="00555739"/>
    <w:rsid w:val="00555D4B"/>
    <w:rsid w:val="00556375"/>
    <w:rsid w:val="0055651F"/>
    <w:rsid w:val="00556E75"/>
    <w:rsid w:val="0055783C"/>
    <w:rsid w:val="0056069A"/>
    <w:rsid w:val="0056079E"/>
    <w:rsid w:val="00560C3B"/>
    <w:rsid w:val="00560E35"/>
    <w:rsid w:val="00561EA1"/>
    <w:rsid w:val="00562799"/>
    <w:rsid w:val="00564804"/>
    <w:rsid w:val="005653C3"/>
    <w:rsid w:val="00565598"/>
    <w:rsid w:val="00565B5A"/>
    <w:rsid w:val="005661BA"/>
    <w:rsid w:val="00566BA7"/>
    <w:rsid w:val="00567D3D"/>
    <w:rsid w:val="00567E8F"/>
    <w:rsid w:val="005702D6"/>
    <w:rsid w:val="00570463"/>
    <w:rsid w:val="00570D8B"/>
    <w:rsid w:val="00571523"/>
    <w:rsid w:val="00571612"/>
    <w:rsid w:val="0057184C"/>
    <w:rsid w:val="00571B2A"/>
    <w:rsid w:val="005720DD"/>
    <w:rsid w:val="005721ED"/>
    <w:rsid w:val="00572588"/>
    <w:rsid w:val="00572841"/>
    <w:rsid w:val="005732DE"/>
    <w:rsid w:val="00573A50"/>
    <w:rsid w:val="0057447B"/>
    <w:rsid w:val="005746D2"/>
    <w:rsid w:val="00574E8A"/>
    <w:rsid w:val="00575372"/>
    <w:rsid w:val="0057557D"/>
    <w:rsid w:val="005755CB"/>
    <w:rsid w:val="005755D6"/>
    <w:rsid w:val="00576059"/>
    <w:rsid w:val="00576632"/>
    <w:rsid w:val="005767DC"/>
    <w:rsid w:val="00577775"/>
    <w:rsid w:val="00577845"/>
    <w:rsid w:val="0058121A"/>
    <w:rsid w:val="00581496"/>
    <w:rsid w:val="00581863"/>
    <w:rsid w:val="00581EA3"/>
    <w:rsid w:val="00581EEC"/>
    <w:rsid w:val="0058205A"/>
    <w:rsid w:val="00582484"/>
    <w:rsid w:val="0058260B"/>
    <w:rsid w:val="005847CB"/>
    <w:rsid w:val="00584D1E"/>
    <w:rsid w:val="00584D77"/>
    <w:rsid w:val="00585558"/>
    <w:rsid w:val="00585CB1"/>
    <w:rsid w:val="00586795"/>
    <w:rsid w:val="00586B82"/>
    <w:rsid w:val="00587589"/>
    <w:rsid w:val="00587E13"/>
    <w:rsid w:val="0059051A"/>
    <w:rsid w:val="005906A2"/>
    <w:rsid w:val="00590B60"/>
    <w:rsid w:val="00590CF6"/>
    <w:rsid w:val="005923D4"/>
    <w:rsid w:val="00592EB7"/>
    <w:rsid w:val="00593296"/>
    <w:rsid w:val="00593313"/>
    <w:rsid w:val="005933AA"/>
    <w:rsid w:val="005940AA"/>
    <w:rsid w:val="005944CF"/>
    <w:rsid w:val="00594614"/>
    <w:rsid w:val="00594C50"/>
    <w:rsid w:val="00594E10"/>
    <w:rsid w:val="00596306"/>
    <w:rsid w:val="00596487"/>
    <w:rsid w:val="00597F86"/>
    <w:rsid w:val="005A04FF"/>
    <w:rsid w:val="005A0809"/>
    <w:rsid w:val="005A0B91"/>
    <w:rsid w:val="005A1492"/>
    <w:rsid w:val="005A1494"/>
    <w:rsid w:val="005A16AE"/>
    <w:rsid w:val="005A172A"/>
    <w:rsid w:val="005A1DDC"/>
    <w:rsid w:val="005A2793"/>
    <w:rsid w:val="005A3590"/>
    <w:rsid w:val="005A4A1C"/>
    <w:rsid w:val="005A5471"/>
    <w:rsid w:val="005A55AD"/>
    <w:rsid w:val="005A57E3"/>
    <w:rsid w:val="005A5BD8"/>
    <w:rsid w:val="005A5EED"/>
    <w:rsid w:val="005A692A"/>
    <w:rsid w:val="005A6AB8"/>
    <w:rsid w:val="005B048C"/>
    <w:rsid w:val="005B11C2"/>
    <w:rsid w:val="005B180A"/>
    <w:rsid w:val="005B2270"/>
    <w:rsid w:val="005B382C"/>
    <w:rsid w:val="005B3BA5"/>
    <w:rsid w:val="005B3C11"/>
    <w:rsid w:val="005B40DA"/>
    <w:rsid w:val="005B4226"/>
    <w:rsid w:val="005B4848"/>
    <w:rsid w:val="005B4F70"/>
    <w:rsid w:val="005B534A"/>
    <w:rsid w:val="005B5AA4"/>
    <w:rsid w:val="005B5E04"/>
    <w:rsid w:val="005B653C"/>
    <w:rsid w:val="005B656B"/>
    <w:rsid w:val="005B664A"/>
    <w:rsid w:val="005B6A2B"/>
    <w:rsid w:val="005B71B3"/>
    <w:rsid w:val="005B76A4"/>
    <w:rsid w:val="005C04A7"/>
    <w:rsid w:val="005C086D"/>
    <w:rsid w:val="005C0CB9"/>
    <w:rsid w:val="005C154D"/>
    <w:rsid w:val="005C17A4"/>
    <w:rsid w:val="005C27CC"/>
    <w:rsid w:val="005C2C2E"/>
    <w:rsid w:val="005C30EB"/>
    <w:rsid w:val="005C329E"/>
    <w:rsid w:val="005C370D"/>
    <w:rsid w:val="005C3E3C"/>
    <w:rsid w:val="005C4FE4"/>
    <w:rsid w:val="005C504E"/>
    <w:rsid w:val="005C6153"/>
    <w:rsid w:val="005C78B0"/>
    <w:rsid w:val="005C7B95"/>
    <w:rsid w:val="005D01EB"/>
    <w:rsid w:val="005D0DFB"/>
    <w:rsid w:val="005D1112"/>
    <w:rsid w:val="005D237C"/>
    <w:rsid w:val="005D23CF"/>
    <w:rsid w:val="005D25E2"/>
    <w:rsid w:val="005D25FF"/>
    <w:rsid w:val="005D2632"/>
    <w:rsid w:val="005D33A7"/>
    <w:rsid w:val="005D38E0"/>
    <w:rsid w:val="005D3937"/>
    <w:rsid w:val="005D3F32"/>
    <w:rsid w:val="005D499C"/>
    <w:rsid w:val="005D4E3E"/>
    <w:rsid w:val="005D67F7"/>
    <w:rsid w:val="005D7651"/>
    <w:rsid w:val="005D79A8"/>
    <w:rsid w:val="005D7D7E"/>
    <w:rsid w:val="005D7F8F"/>
    <w:rsid w:val="005E0B59"/>
    <w:rsid w:val="005E0FA3"/>
    <w:rsid w:val="005E1105"/>
    <w:rsid w:val="005E162F"/>
    <w:rsid w:val="005E2C60"/>
    <w:rsid w:val="005E31F6"/>
    <w:rsid w:val="005E3622"/>
    <w:rsid w:val="005E366D"/>
    <w:rsid w:val="005E3BEF"/>
    <w:rsid w:val="005E4B4F"/>
    <w:rsid w:val="005E4FC9"/>
    <w:rsid w:val="005E60B3"/>
    <w:rsid w:val="005E676C"/>
    <w:rsid w:val="005E6BDE"/>
    <w:rsid w:val="005E6CB9"/>
    <w:rsid w:val="005E7A6D"/>
    <w:rsid w:val="005E7F14"/>
    <w:rsid w:val="005F0154"/>
    <w:rsid w:val="005F0176"/>
    <w:rsid w:val="005F021D"/>
    <w:rsid w:val="005F057D"/>
    <w:rsid w:val="005F1EAC"/>
    <w:rsid w:val="005F2F15"/>
    <w:rsid w:val="005F308F"/>
    <w:rsid w:val="005F46CD"/>
    <w:rsid w:val="005F4869"/>
    <w:rsid w:val="005F4BFD"/>
    <w:rsid w:val="005F5299"/>
    <w:rsid w:val="005F550B"/>
    <w:rsid w:val="005F5748"/>
    <w:rsid w:val="005F5834"/>
    <w:rsid w:val="005F5E11"/>
    <w:rsid w:val="006003E5"/>
    <w:rsid w:val="0060053C"/>
    <w:rsid w:val="006007BB"/>
    <w:rsid w:val="00600E63"/>
    <w:rsid w:val="00601561"/>
    <w:rsid w:val="00601BA1"/>
    <w:rsid w:val="00601E55"/>
    <w:rsid w:val="00602037"/>
    <w:rsid w:val="00602620"/>
    <w:rsid w:val="006029DD"/>
    <w:rsid w:val="00602C6A"/>
    <w:rsid w:val="00603AF5"/>
    <w:rsid w:val="00604C76"/>
    <w:rsid w:val="006068C9"/>
    <w:rsid w:val="00606C37"/>
    <w:rsid w:val="00606C66"/>
    <w:rsid w:val="00606D47"/>
    <w:rsid w:val="006072D9"/>
    <w:rsid w:val="006073CA"/>
    <w:rsid w:val="00607C4A"/>
    <w:rsid w:val="00610145"/>
    <w:rsid w:val="006107BD"/>
    <w:rsid w:val="0061093A"/>
    <w:rsid w:val="00610D1F"/>
    <w:rsid w:val="006120A7"/>
    <w:rsid w:val="006123C6"/>
    <w:rsid w:val="00612A27"/>
    <w:rsid w:val="00612C02"/>
    <w:rsid w:val="00612CDD"/>
    <w:rsid w:val="00612F41"/>
    <w:rsid w:val="006131B8"/>
    <w:rsid w:val="006138A7"/>
    <w:rsid w:val="00614F1B"/>
    <w:rsid w:val="0061562E"/>
    <w:rsid w:val="00616D41"/>
    <w:rsid w:val="00617292"/>
    <w:rsid w:val="006176B5"/>
    <w:rsid w:val="00617A7A"/>
    <w:rsid w:val="006200A9"/>
    <w:rsid w:val="00620708"/>
    <w:rsid w:val="00622225"/>
    <w:rsid w:val="00622AFD"/>
    <w:rsid w:val="00622D03"/>
    <w:rsid w:val="00622DCD"/>
    <w:rsid w:val="00622F57"/>
    <w:rsid w:val="0062389B"/>
    <w:rsid w:val="00623A75"/>
    <w:rsid w:val="00623DD5"/>
    <w:rsid w:val="00624269"/>
    <w:rsid w:val="00624A34"/>
    <w:rsid w:val="006251A9"/>
    <w:rsid w:val="0062568D"/>
    <w:rsid w:val="006256D3"/>
    <w:rsid w:val="00626216"/>
    <w:rsid w:val="006267F5"/>
    <w:rsid w:val="00626F5B"/>
    <w:rsid w:val="00627141"/>
    <w:rsid w:val="00627337"/>
    <w:rsid w:val="006276DD"/>
    <w:rsid w:val="0062790D"/>
    <w:rsid w:val="00630069"/>
    <w:rsid w:val="00630583"/>
    <w:rsid w:val="00630D2E"/>
    <w:rsid w:val="00630D39"/>
    <w:rsid w:val="0063163F"/>
    <w:rsid w:val="006319F9"/>
    <w:rsid w:val="00631E19"/>
    <w:rsid w:val="00632808"/>
    <w:rsid w:val="0063284E"/>
    <w:rsid w:val="00632A0B"/>
    <w:rsid w:val="00633DD1"/>
    <w:rsid w:val="00633E76"/>
    <w:rsid w:val="00633EC9"/>
    <w:rsid w:val="006340F5"/>
    <w:rsid w:val="00634542"/>
    <w:rsid w:val="00635E4D"/>
    <w:rsid w:val="0063620C"/>
    <w:rsid w:val="00636565"/>
    <w:rsid w:val="00637E18"/>
    <w:rsid w:val="0064032E"/>
    <w:rsid w:val="0064038D"/>
    <w:rsid w:val="00640605"/>
    <w:rsid w:val="00641A0B"/>
    <w:rsid w:val="00641D5A"/>
    <w:rsid w:val="00641E06"/>
    <w:rsid w:val="00643007"/>
    <w:rsid w:val="006431D0"/>
    <w:rsid w:val="0064326A"/>
    <w:rsid w:val="006432C5"/>
    <w:rsid w:val="006436BB"/>
    <w:rsid w:val="006436FA"/>
    <w:rsid w:val="00643852"/>
    <w:rsid w:val="00643C27"/>
    <w:rsid w:val="00644B44"/>
    <w:rsid w:val="00644DB4"/>
    <w:rsid w:val="006455E7"/>
    <w:rsid w:val="00645758"/>
    <w:rsid w:val="006461A1"/>
    <w:rsid w:val="0064665D"/>
    <w:rsid w:val="00646A92"/>
    <w:rsid w:val="0064734A"/>
    <w:rsid w:val="00647422"/>
    <w:rsid w:val="0064752F"/>
    <w:rsid w:val="00647E6B"/>
    <w:rsid w:val="006503AA"/>
    <w:rsid w:val="006506F4"/>
    <w:rsid w:val="006507AF"/>
    <w:rsid w:val="00650E84"/>
    <w:rsid w:val="0065198B"/>
    <w:rsid w:val="006520FE"/>
    <w:rsid w:val="006525AF"/>
    <w:rsid w:val="0065266A"/>
    <w:rsid w:val="00653017"/>
    <w:rsid w:val="00653F9C"/>
    <w:rsid w:val="00653FFE"/>
    <w:rsid w:val="00655470"/>
    <w:rsid w:val="0065568E"/>
    <w:rsid w:val="0065638C"/>
    <w:rsid w:val="0065677F"/>
    <w:rsid w:val="00656FEE"/>
    <w:rsid w:val="0065749C"/>
    <w:rsid w:val="0065758F"/>
    <w:rsid w:val="00660897"/>
    <w:rsid w:val="00660C9A"/>
    <w:rsid w:val="00661028"/>
    <w:rsid w:val="006617BD"/>
    <w:rsid w:val="0066194D"/>
    <w:rsid w:val="00662232"/>
    <w:rsid w:val="00663337"/>
    <w:rsid w:val="0066366E"/>
    <w:rsid w:val="00663D1F"/>
    <w:rsid w:val="0066415B"/>
    <w:rsid w:val="00664201"/>
    <w:rsid w:val="00664695"/>
    <w:rsid w:val="00664840"/>
    <w:rsid w:val="00664B44"/>
    <w:rsid w:val="006652BF"/>
    <w:rsid w:val="00665524"/>
    <w:rsid w:val="006658BA"/>
    <w:rsid w:val="0066630C"/>
    <w:rsid w:val="00666792"/>
    <w:rsid w:val="00666980"/>
    <w:rsid w:val="00667BBD"/>
    <w:rsid w:val="00670F96"/>
    <w:rsid w:val="00671149"/>
    <w:rsid w:val="006714E6"/>
    <w:rsid w:val="00671615"/>
    <w:rsid w:val="00671741"/>
    <w:rsid w:val="00671766"/>
    <w:rsid w:val="006722A6"/>
    <w:rsid w:val="0067287D"/>
    <w:rsid w:val="00672914"/>
    <w:rsid w:val="00672F26"/>
    <w:rsid w:val="00673122"/>
    <w:rsid w:val="006731C2"/>
    <w:rsid w:val="00673416"/>
    <w:rsid w:val="0067352E"/>
    <w:rsid w:val="006744C3"/>
    <w:rsid w:val="006744EB"/>
    <w:rsid w:val="0067537F"/>
    <w:rsid w:val="0067640E"/>
    <w:rsid w:val="00676410"/>
    <w:rsid w:val="0067746E"/>
    <w:rsid w:val="006803FA"/>
    <w:rsid w:val="00680509"/>
    <w:rsid w:val="006805B2"/>
    <w:rsid w:val="006805CB"/>
    <w:rsid w:val="00681CC1"/>
    <w:rsid w:val="0068233B"/>
    <w:rsid w:val="00682E11"/>
    <w:rsid w:val="0068301F"/>
    <w:rsid w:val="00683081"/>
    <w:rsid w:val="006840CC"/>
    <w:rsid w:val="00684C95"/>
    <w:rsid w:val="006850D3"/>
    <w:rsid w:val="00685249"/>
    <w:rsid w:val="006856B9"/>
    <w:rsid w:val="00685BDE"/>
    <w:rsid w:val="00685C6B"/>
    <w:rsid w:val="00686085"/>
    <w:rsid w:val="006867BB"/>
    <w:rsid w:val="00686B93"/>
    <w:rsid w:val="00686D74"/>
    <w:rsid w:val="00687015"/>
    <w:rsid w:val="00687AE6"/>
    <w:rsid w:val="00687C0D"/>
    <w:rsid w:val="00690C1C"/>
    <w:rsid w:val="00690F8C"/>
    <w:rsid w:val="00691237"/>
    <w:rsid w:val="0069194C"/>
    <w:rsid w:val="00691AEC"/>
    <w:rsid w:val="00691CC0"/>
    <w:rsid w:val="006920E6"/>
    <w:rsid w:val="0069253F"/>
    <w:rsid w:val="00692555"/>
    <w:rsid w:val="00692C8B"/>
    <w:rsid w:val="00692F45"/>
    <w:rsid w:val="0069407F"/>
    <w:rsid w:val="006961B2"/>
    <w:rsid w:val="00696566"/>
    <w:rsid w:val="006965EB"/>
    <w:rsid w:val="006966BA"/>
    <w:rsid w:val="00696B0C"/>
    <w:rsid w:val="0069722D"/>
    <w:rsid w:val="006A0052"/>
    <w:rsid w:val="006A0375"/>
    <w:rsid w:val="006A0924"/>
    <w:rsid w:val="006A0A9E"/>
    <w:rsid w:val="006A0F72"/>
    <w:rsid w:val="006A1D9C"/>
    <w:rsid w:val="006A1F1C"/>
    <w:rsid w:val="006A2EDD"/>
    <w:rsid w:val="006A2FAC"/>
    <w:rsid w:val="006A3836"/>
    <w:rsid w:val="006A3997"/>
    <w:rsid w:val="006A3DD3"/>
    <w:rsid w:val="006A3FDB"/>
    <w:rsid w:val="006A4104"/>
    <w:rsid w:val="006A4625"/>
    <w:rsid w:val="006A4703"/>
    <w:rsid w:val="006A47AE"/>
    <w:rsid w:val="006A5055"/>
    <w:rsid w:val="006A5144"/>
    <w:rsid w:val="006A5325"/>
    <w:rsid w:val="006A5859"/>
    <w:rsid w:val="006A5B5E"/>
    <w:rsid w:val="006A5E26"/>
    <w:rsid w:val="006A636F"/>
    <w:rsid w:val="006A67CB"/>
    <w:rsid w:val="006A7A7C"/>
    <w:rsid w:val="006B0368"/>
    <w:rsid w:val="006B03F0"/>
    <w:rsid w:val="006B0EA3"/>
    <w:rsid w:val="006B0F6E"/>
    <w:rsid w:val="006B124A"/>
    <w:rsid w:val="006B13D6"/>
    <w:rsid w:val="006B19AF"/>
    <w:rsid w:val="006B1D7B"/>
    <w:rsid w:val="006B27D4"/>
    <w:rsid w:val="006B2C9C"/>
    <w:rsid w:val="006B48EB"/>
    <w:rsid w:val="006B4B21"/>
    <w:rsid w:val="006B4C00"/>
    <w:rsid w:val="006B56FC"/>
    <w:rsid w:val="006B6305"/>
    <w:rsid w:val="006B6DDA"/>
    <w:rsid w:val="006B73D9"/>
    <w:rsid w:val="006B74ED"/>
    <w:rsid w:val="006B7DF0"/>
    <w:rsid w:val="006B7E74"/>
    <w:rsid w:val="006C06FE"/>
    <w:rsid w:val="006C0D75"/>
    <w:rsid w:val="006C175D"/>
    <w:rsid w:val="006C1C48"/>
    <w:rsid w:val="006C1E1D"/>
    <w:rsid w:val="006C2FEA"/>
    <w:rsid w:val="006C30DA"/>
    <w:rsid w:val="006C32C7"/>
    <w:rsid w:val="006C39CE"/>
    <w:rsid w:val="006C3C1D"/>
    <w:rsid w:val="006C41FF"/>
    <w:rsid w:val="006C4702"/>
    <w:rsid w:val="006C511F"/>
    <w:rsid w:val="006C5145"/>
    <w:rsid w:val="006C5401"/>
    <w:rsid w:val="006C65A8"/>
    <w:rsid w:val="006C68BE"/>
    <w:rsid w:val="006D03E6"/>
    <w:rsid w:val="006D05AD"/>
    <w:rsid w:val="006D0EC1"/>
    <w:rsid w:val="006D13F1"/>
    <w:rsid w:val="006D16F8"/>
    <w:rsid w:val="006D1813"/>
    <w:rsid w:val="006D2227"/>
    <w:rsid w:val="006D24A9"/>
    <w:rsid w:val="006D2AF3"/>
    <w:rsid w:val="006D3A1A"/>
    <w:rsid w:val="006D4D79"/>
    <w:rsid w:val="006D4FBD"/>
    <w:rsid w:val="006D568B"/>
    <w:rsid w:val="006D5879"/>
    <w:rsid w:val="006D5CE8"/>
    <w:rsid w:val="006D63FD"/>
    <w:rsid w:val="006D65B4"/>
    <w:rsid w:val="006D6C84"/>
    <w:rsid w:val="006D754A"/>
    <w:rsid w:val="006D79A0"/>
    <w:rsid w:val="006D7B9C"/>
    <w:rsid w:val="006E04C6"/>
    <w:rsid w:val="006E0A65"/>
    <w:rsid w:val="006E1023"/>
    <w:rsid w:val="006E1B01"/>
    <w:rsid w:val="006E3E3D"/>
    <w:rsid w:val="006E4449"/>
    <w:rsid w:val="006E4836"/>
    <w:rsid w:val="006E4B16"/>
    <w:rsid w:val="006E4E0B"/>
    <w:rsid w:val="006E4E22"/>
    <w:rsid w:val="006E5DDD"/>
    <w:rsid w:val="006E7172"/>
    <w:rsid w:val="006E7486"/>
    <w:rsid w:val="006E7811"/>
    <w:rsid w:val="006E7A5E"/>
    <w:rsid w:val="006E7CED"/>
    <w:rsid w:val="006F01E0"/>
    <w:rsid w:val="006F04DA"/>
    <w:rsid w:val="006F0557"/>
    <w:rsid w:val="006F0EA3"/>
    <w:rsid w:val="006F129D"/>
    <w:rsid w:val="006F1B5D"/>
    <w:rsid w:val="006F212B"/>
    <w:rsid w:val="006F37F7"/>
    <w:rsid w:val="006F3C0D"/>
    <w:rsid w:val="006F4A61"/>
    <w:rsid w:val="006F4ADC"/>
    <w:rsid w:val="006F6032"/>
    <w:rsid w:val="006F6180"/>
    <w:rsid w:val="006F643D"/>
    <w:rsid w:val="006F675C"/>
    <w:rsid w:val="006F6D13"/>
    <w:rsid w:val="006F7062"/>
    <w:rsid w:val="006F7104"/>
    <w:rsid w:val="006F7759"/>
    <w:rsid w:val="006F7D95"/>
    <w:rsid w:val="00700D41"/>
    <w:rsid w:val="00701A0A"/>
    <w:rsid w:val="00701B21"/>
    <w:rsid w:val="00702384"/>
    <w:rsid w:val="00702517"/>
    <w:rsid w:val="00703226"/>
    <w:rsid w:val="00703D42"/>
    <w:rsid w:val="00704227"/>
    <w:rsid w:val="00704BAE"/>
    <w:rsid w:val="0070502B"/>
    <w:rsid w:val="00705807"/>
    <w:rsid w:val="00705C74"/>
    <w:rsid w:val="00705C78"/>
    <w:rsid w:val="007060E1"/>
    <w:rsid w:val="00706824"/>
    <w:rsid w:val="00706A61"/>
    <w:rsid w:val="00706B85"/>
    <w:rsid w:val="007071FC"/>
    <w:rsid w:val="00707C84"/>
    <w:rsid w:val="0071037B"/>
    <w:rsid w:val="00710A59"/>
    <w:rsid w:val="00710FDE"/>
    <w:rsid w:val="007116C7"/>
    <w:rsid w:val="00711C5A"/>
    <w:rsid w:val="00712B66"/>
    <w:rsid w:val="007137BB"/>
    <w:rsid w:val="00713C31"/>
    <w:rsid w:val="0071428D"/>
    <w:rsid w:val="007144C9"/>
    <w:rsid w:val="00714FAC"/>
    <w:rsid w:val="007153F7"/>
    <w:rsid w:val="00715787"/>
    <w:rsid w:val="007167B5"/>
    <w:rsid w:val="00716B3C"/>
    <w:rsid w:val="007170C2"/>
    <w:rsid w:val="00717EDF"/>
    <w:rsid w:val="00717EE4"/>
    <w:rsid w:val="00717F2D"/>
    <w:rsid w:val="00720453"/>
    <w:rsid w:val="00720853"/>
    <w:rsid w:val="00721673"/>
    <w:rsid w:val="00721900"/>
    <w:rsid w:val="00722129"/>
    <w:rsid w:val="0072235F"/>
    <w:rsid w:val="00724173"/>
    <w:rsid w:val="007243B6"/>
    <w:rsid w:val="00724F79"/>
    <w:rsid w:val="00725860"/>
    <w:rsid w:val="00726730"/>
    <w:rsid w:val="00726EFF"/>
    <w:rsid w:val="00730598"/>
    <w:rsid w:val="00731C24"/>
    <w:rsid w:val="00732173"/>
    <w:rsid w:val="0073257E"/>
    <w:rsid w:val="00732A32"/>
    <w:rsid w:val="00733066"/>
    <w:rsid w:val="00733469"/>
    <w:rsid w:val="00733539"/>
    <w:rsid w:val="00734D4C"/>
    <w:rsid w:val="007350CB"/>
    <w:rsid w:val="0073540F"/>
    <w:rsid w:val="00735557"/>
    <w:rsid w:val="0073569C"/>
    <w:rsid w:val="007365B0"/>
    <w:rsid w:val="00737108"/>
    <w:rsid w:val="007373A0"/>
    <w:rsid w:val="007376BC"/>
    <w:rsid w:val="007379CE"/>
    <w:rsid w:val="00737E4D"/>
    <w:rsid w:val="007409C5"/>
    <w:rsid w:val="007419A7"/>
    <w:rsid w:val="00741B21"/>
    <w:rsid w:val="00741DD8"/>
    <w:rsid w:val="00741E49"/>
    <w:rsid w:val="0074250D"/>
    <w:rsid w:val="00743087"/>
    <w:rsid w:val="007436F2"/>
    <w:rsid w:val="007445E2"/>
    <w:rsid w:val="00745496"/>
    <w:rsid w:val="00745A89"/>
    <w:rsid w:val="007460DA"/>
    <w:rsid w:val="00746421"/>
    <w:rsid w:val="0074705B"/>
    <w:rsid w:val="007470EC"/>
    <w:rsid w:val="00747189"/>
    <w:rsid w:val="0075020B"/>
    <w:rsid w:val="007509AA"/>
    <w:rsid w:val="00751017"/>
    <w:rsid w:val="00751897"/>
    <w:rsid w:val="00751960"/>
    <w:rsid w:val="007535C7"/>
    <w:rsid w:val="00754626"/>
    <w:rsid w:val="00754D6E"/>
    <w:rsid w:val="00756551"/>
    <w:rsid w:val="00756864"/>
    <w:rsid w:val="00756BCB"/>
    <w:rsid w:val="007570D8"/>
    <w:rsid w:val="0075714B"/>
    <w:rsid w:val="00757769"/>
    <w:rsid w:val="00757E39"/>
    <w:rsid w:val="0076067E"/>
    <w:rsid w:val="007613A2"/>
    <w:rsid w:val="00761BFD"/>
    <w:rsid w:val="00761D5C"/>
    <w:rsid w:val="00761FE5"/>
    <w:rsid w:val="00762476"/>
    <w:rsid w:val="00762A18"/>
    <w:rsid w:val="00762E0A"/>
    <w:rsid w:val="00763AE2"/>
    <w:rsid w:val="00763BBC"/>
    <w:rsid w:val="0076467D"/>
    <w:rsid w:val="00765816"/>
    <w:rsid w:val="00766D90"/>
    <w:rsid w:val="00766E67"/>
    <w:rsid w:val="00767C19"/>
    <w:rsid w:val="00767D4E"/>
    <w:rsid w:val="00770BC1"/>
    <w:rsid w:val="00771067"/>
    <w:rsid w:val="007722ED"/>
    <w:rsid w:val="0077408B"/>
    <w:rsid w:val="00774478"/>
    <w:rsid w:val="007745ED"/>
    <w:rsid w:val="00774896"/>
    <w:rsid w:val="00774AF6"/>
    <w:rsid w:val="00774EC8"/>
    <w:rsid w:val="0077637C"/>
    <w:rsid w:val="00776781"/>
    <w:rsid w:val="00776DC0"/>
    <w:rsid w:val="007770BD"/>
    <w:rsid w:val="007776CC"/>
    <w:rsid w:val="00777CE9"/>
    <w:rsid w:val="00780D05"/>
    <w:rsid w:val="00780E94"/>
    <w:rsid w:val="0078332C"/>
    <w:rsid w:val="00783C7B"/>
    <w:rsid w:val="0078402B"/>
    <w:rsid w:val="0078556C"/>
    <w:rsid w:val="007855C5"/>
    <w:rsid w:val="007856D3"/>
    <w:rsid w:val="00785ABD"/>
    <w:rsid w:val="00785B46"/>
    <w:rsid w:val="00785CFD"/>
    <w:rsid w:val="007860C6"/>
    <w:rsid w:val="00786254"/>
    <w:rsid w:val="007863FC"/>
    <w:rsid w:val="00786B60"/>
    <w:rsid w:val="00786DB0"/>
    <w:rsid w:val="007871BF"/>
    <w:rsid w:val="00787D47"/>
    <w:rsid w:val="0079014E"/>
    <w:rsid w:val="0079148B"/>
    <w:rsid w:val="007916F9"/>
    <w:rsid w:val="007918C9"/>
    <w:rsid w:val="00792971"/>
    <w:rsid w:val="007935C6"/>
    <w:rsid w:val="00794129"/>
    <w:rsid w:val="00794516"/>
    <w:rsid w:val="00794878"/>
    <w:rsid w:val="0079498C"/>
    <w:rsid w:val="00794B26"/>
    <w:rsid w:val="00794BF6"/>
    <w:rsid w:val="00795512"/>
    <w:rsid w:val="00795AB7"/>
    <w:rsid w:val="00795E37"/>
    <w:rsid w:val="0079694C"/>
    <w:rsid w:val="00796D89"/>
    <w:rsid w:val="00796DA2"/>
    <w:rsid w:val="00797B02"/>
    <w:rsid w:val="007A0415"/>
    <w:rsid w:val="007A06BA"/>
    <w:rsid w:val="007A07A6"/>
    <w:rsid w:val="007A1909"/>
    <w:rsid w:val="007A2275"/>
    <w:rsid w:val="007A2378"/>
    <w:rsid w:val="007A2502"/>
    <w:rsid w:val="007A27BD"/>
    <w:rsid w:val="007A294A"/>
    <w:rsid w:val="007A2ECA"/>
    <w:rsid w:val="007A4780"/>
    <w:rsid w:val="007A4C96"/>
    <w:rsid w:val="007A505B"/>
    <w:rsid w:val="007A51A6"/>
    <w:rsid w:val="007A523D"/>
    <w:rsid w:val="007A5629"/>
    <w:rsid w:val="007A56E5"/>
    <w:rsid w:val="007A5D22"/>
    <w:rsid w:val="007A5FFE"/>
    <w:rsid w:val="007A60CA"/>
    <w:rsid w:val="007A6354"/>
    <w:rsid w:val="007A6F0F"/>
    <w:rsid w:val="007A702A"/>
    <w:rsid w:val="007A708C"/>
    <w:rsid w:val="007A7395"/>
    <w:rsid w:val="007A75B5"/>
    <w:rsid w:val="007A7985"/>
    <w:rsid w:val="007A7A4C"/>
    <w:rsid w:val="007A7ABE"/>
    <w:rsid w:val="007A7F07"/>
    <w:rsid w:val="007B03C5"/>
    <w:rsid w:val="007B26E1"/>
    <w:rsid w:val="007B3045"/>
    <w:rsid w:val="007B4C0F"/>
    <w:rsid w:val="007B4EB4"/>
    <w:rsid w:val="007B5316"/>
    <w:rsid w:val="007B5E25"/>
    <w:rsid w:val="007B67EB"/>
    <w:rsid w:val="007B6E0E"/>
    <w:rsid w:val="007C2218"/>
    <w:rsid w:val="007C2792"/>
    <w:rsid w:val="007C27FB"/>
    <w:rsid w:val="007C2CBB"/>
    <w:rsid w:val="007C309C"/>
    <w:rsid w:val="007C360B"/>
    <w:rsid w:val="007C4209"/>
    <w:rsid w:val="007C4920"/>
    <w:rsid w:val="007C5628"/>
    <w:rsid w:val="007C5EB9"/>
    <w:rsid w:val="007C6D0B"/>
    <w:rsid w:val="007C6DC0"/>
    <w:rsid w:val="007C7234"/>
    <w:rsid w:val="007C7449"/>
    <w:rsid w:val="007C7CD3"/>
    <w:rsid w:val="007C7EA5"/>
    <w:rsid w:val="007D1A95"/>
    <w:rsid w:val="007D1FEB"/>
    <w:rsid w:val="007D245E"/>
    <w:rsid w:val="007D3764"/>
    <w:rsid w:val="007D3CD8"/>
    <w:rsid w:val="007D4261"/>
    <w:rsid w:val="007D485A"/>
    <w:rsid w:val="007D4D23"/>
    <w:rsid w:val="007D54FF"/>
    <w:rsid w:val="007D57D4"/>
    <w:rsid w:val="007D6315"/>
    <w:rsid w:val="007D63BC"/>
    <w:rsid w:val="007D7145"/>
    <w:rsid w:val="007D724A"/>
    <w:rsid w:val="007D755F"/>
    <w:rsid w:val="007D75A3"/>
    <w:rsid w:val="007D7CAD"/>
    <w:rsid w:val="007E14FE"/>
    <w:rsid w:val="007E16E2"/>
    <w:rsid w:val="007E19FE"/>
    <w:rsid w:val="007E1AAC"/>
    <w:rsid w:val="007E3B9C"/>
    <w:rsid w:val="007E495E"/>
    <w:rsid w:val="007E4A2F"/>
    <w:rsid w:val="007E4CB3"/>
    <w:rsid w:val="007E5C4A"/>
    <w:rsid w:val="007E63CC"/>
    <w:rsid w:val="007E647B"/>
    <w:rsid w:val="007E66FB"/>
    <w:rsid w:val="007E68E3"/>
    <w:rsid w:val="007E6915"/>
    <w:rsid w:val="007E74CA"/>
    <w:rsid w:val="007E7AD3"/>
    <w:rsid w:val="007F0070"/>
    <w:rsid w:val="007F0441"/>
    <w:rsid w:val="007F06D9"/>
    <w:rsid w:val="007F0E99"/>
    <w:rsid w:val="007F20F1"/>
    <w:rsid w:val="007F22ED"/>
    <w:rsid w:val="007F2930"/>
    <w:rsid w:val="007F4224"/>
    <w:rsid w:val="007F4DD2"/>
    <w:rsid w:val="007F4FB9"/>
    <w:rsid w:val="007F5B53"/>
    <w:rsid w:val="007F5EAE"/>
    <w:rsid w:val="007F5F77"/>
    <w:rsid w:val="007F7022"/>
    <w:rsid w:val="007F735A"/>
    <w:rsid w:val="007F7690"/>
    <w:rsid w:val="00800538"/>
    <w:rsid w:val="00800DDB"/>
    <w:rsid w:val="008011CC"/>
    <w:rsid w:val="00801404"/>
    <w:rsid w:val="008017AA"/>
    <w:rsid w:val="00801CBA"/>
    <w:rsid w:val="00801D92"/>
    <w:rsid w:val="00802FFB"/>
    <w:rsid w:val="00803430"/>
    <w:rsid w:val="008037CD"/>
    <w:rsid w:val="008041D8"/>
    <w:rsid w:val="00804BCF"/>
    <w:rsid w:val="00804FA4"/>
    <w:rsid w:val="00804FD6"/>
    <w:rsid w:val="00805275"/>
    <w:rsid w:val="00806A62"/>
    <w:rsid w:val="00806C03"/>
    <w:rsid w:val="00806E55"/>
    <w:rsid w:val="00806FB9"/>
    <w:rsid w:val="008075CE"/>
    <w:rsid w:val="00810FE2"/>
    <w:rsid w:val="008112B6"/>
    <w:rsid w:val="00811415"/>
    <w:rsid w:val="008117DF"/>
    <w:rsid w:val="00812179"/>
    <w:rsid w:val="008124E2"/>
    <w:rsid w:val="00812A26"/>
    <w:rsid w:val="00813928"/>
    <w:rsid w:val="00815321"/>
    <w:rsid w:val="008166DB"/>
    <w:rsid w:val="008173E0"/>
    <w:rsid w:val="008175C1"/>
    <w:rsid w:val="008200D4"/>
    <w:rsid w:val="00820370"/>
    <w:rsid w:val="00820CC6"/>
    <w:rsid w:val="00821A0C"/>
    <w:rsid w:val="008221D4"/>
    <w:rsid w:val="00822C41"/>
    <w:rsid w:val="0082346D"/>
    <w:rsid w:val="008238DD"/>
    <w:rsid w:val="00824DC6"/>
    <w:rsid w:val="00825043"/>
    <w:rsid w:val="008250DE"/>
    <w:rsid w:val="00825267"/>
    <w:rsid w:val="00825852"/>
    <w:rsid w:val="008264EC"/>
    <w:rsid w:val="00826D68"/>
    <w:rsid w:val="00827C0D"/>
    <w:rsid w:val="008305D9"/>
    <w:rsid w:val="00830642"/>
    <w:rsid w:val="00831250"/>
    <w:rsid w:val="0083136C"/>
    <w:rsid w:val="00831BB3"/>
    <w:rsid w:val="00831D8D"/>
    <w:rsid w:val="00832066"/>
    <w:rsid w:val="008332C2"/>
    <w:rsid w:val="008333B7"/>
    <w:rsid w:val="008336EC"/>
    <w:rsid w:val="008337B9"/>
    <w:rsid w:val="00833DEC"/>
    <w:rsid w:val="008340DB"/>
    <w:rsid w:val="0083414F"/>
    <w:rsid w:val="00834FD2"/>
    <w:rsid w:val="00835084"/>
    <w:rsid w:val="00835184"/>
    <w:rsid w:val="00835569"/>
    <w:rsid w:val="008355CD"/>
    <w:rsid w:val="00835802"/>
    <w:rsid w:val="00836295"/>
    <w:rsid w:val="008370EE"/>
    <w:rsid w:val="00837392"/>
    <w:rsid w:val="00840541"/>
    <w:rsid w:val="0084093F"/>
    <w:rsid w:val="0084098A"/>
    <w:rsid w:val="00840DB0"/>
    <w:rsid w:val="00840EDE"/>
    <w:rsid w:val="00840FDA"/>
    <w:rsid w:val="0084130B"/>
    <w:rsid w:val="008418A5"/>
    <w:rsid w:val="00842035"/>
    <w:rsid w:val="00842774"/>
    <w:rsid w:val="00842AE2"/>
    <w:rsid w:val="00843548"/>
    <w:rsid w:val="0084383C"/>
    <w:rsid w:val="00843CC0"/>
    <w:rsid w:val="00843E9D"/>
    <w:rsid w:val="00844349"/>
    <w:rsid w:val="00844ADD"/>
    <w:rsid w:val="00845346"/>
    <w:rsid w:val="0084534E"/>
    <w:rsid w:val="00845645"/>
    <w:rsid w:val="00846062"/>
    <w:rsid w:val="00846BD2"/>
    <w:rsid w:val="008474C1"/>
    <w:rsid w:val="008474DF"/>
    <w:rsid w:val="00847C1C"/>
    <w:rsid w:val="00850429"/>
    <w:rsid w:val="0085050E"/>
    <w:rsid w:val="0085055E"/>
    <w:rsid w:val="008506E0"/>
    <w:rsid w:val="00850C3B"/>
    <w:rsid w:val="00851044"/>
    <w:rsid w:val="00851605"/>
    <w:rsid w:val="008518A2"/>
    <w:rsid w:val="00851B77"/>
    <w:rsid w:val="00852CA0"/>
    <w:rsid w:val="00852D85"/>
    <w:rsid w:val="00852F6C"/>
    <w:rsid w:val="0085465C"/>
    <w:rsid w:val="00854967"/>
    <w:rsid w:val="00854D8E"/>
    <w:rsid w:val="0085540B"/>
    <w:rsid w:val="00855511"/>
    <w:rsid w:val="0085582C"/>
    <w:rsid w:val="00855F10"/>
    <w:rsid w:val="00855FD3"/>
    <w:rsid w:val="00856081"/>
    <w:rsid w:val="00857086"/>
    <w:rsid w:val="008571FE"/>
    <w:rsid w:val="00857572"/>
    <w:rsid w:val="00857C32"/>
    <w:rsid w:val="00857F5B"/>
    <w:rsid w:val="00860F4D"/>
    <w:rsid w:val="008611DE"/>
    <w:rsid w:val="00861375"/>
    <w:rsid w:val="008615B2"/>
    <w:rsid w:val="00861C01"/>
    <w:rsid w:val="00861C56"/>
    <w:rsid w:val="00861F29"/>
    <w:rsid w:val="008620A2"/>
    <w:rsid w:val="0086241E"/>
    <w:rsid w:val="00862741"/>
    <w:rsid w:val="00862BBD"/>
    <w:rsid w:val="00863701"/>
    <w:rsid w:val="00863C59"/>
    <w:rsid w:val="00863C9F"/>
    <w:rsid w:val="00864323"/>
    <w:rsid w:val="008645D6"/>
    <w:rsid w:val="00864B58"/>
    <w:rsid w:val="0086552B"/>
    <w:rsid w:val="008655A2"/>
    <w:rsid w:val="0086584F"/>
    <w:rsid w:val="008659A5"/>
    <w:rsid w:val="00865CB5"/>
    <w:rsid w:val="008671C7"/>
    <w:rsid w:val="008675D1"/>
    <w:rsid w:val="00867EB8"/>
    <w:rsid w:val="00870155"/>
    <w:rsid w:val="00870335"/>
    <w:rsid w:val="00870AA2"/>
    <w:rsid w:val="00870B5D"/>
    <w:rsid w:val="00870FD3"/>
    <w:rsid w:val="00871449"/>
    <w:rsid w:val="00871623"/>
    <w:rsid w:val="00871E6F"/>
    <w:rsid w:val="008727C7"/>
    <w:rsid w:val="00873D88"/>
    <w:rsid w:val="00873FEA"/>
    <w:rsid w:val="0087433B"/>
    <w:rsid w:val="00874498"/>
    <w:rsid w:val="008756D4"/>
    <w:rsid w:val="00875F39"/>
    <w:rsid w:val="0087621E"/>
    <w:rsid w:val="008767B2"/>
    <w:rsid w:val="008767F1"/>
    <w:rsid w:val="00876C4F"/>
    <w:rsid w:val="00877328"/>
    <w:rsid w:val="0087787A"/>
    <w:rsid w:val="00877B91"/>
    <w:rsid w:val="008802F0"/>
    <w:rsid w:val="00880992"/>
    <w:rsid w:val="00881692"/>
    <w:rsid w:val="00882B0C"/>
    <w:rsid w:val="00882FC2"/>
    <w:rsid w:val="00883143"/>
    <w:rsid w:val="0088371D"/>
    <w:rsid w:val="0088529C"/>
    <w:rsid w:val="00886154"/>
    <w:rsid w:val="008866BD"/>
    <w:rsid w:val="00890277"/>
    <w:rsid w:val="0089061A"/>
    <w:rsid w:val="008915C6"/>
    <w:rsid w:val="00891677"/>
    <w:rsid w:val="00892DB5"/>
    <w:rsid w:val="008939C2"/>
    <w:rsid w:val="00893CF5"/>
    <w:rsid w:val="00893FE8"/>
    <w:rsid w:val="00894B61"/>
    <w:rsid w:val="00895255"/>
    <w:rsid w:val="00895DF1"/>
    <w:rsid w:val="00895E84"/>
    <w:rsid w:val="0089606D"/>
    <w:rsid w:val="00896645"/>
    <w:rsid w:val="008975D2"/>
    <w:rsid w:val="008A035B"/>
    <w:rsid w:val="008A0459"/>
    <w:rsid w:val="008A05DF"/>
    <w:rsid w:val="008A0885"/>
    <w:rsid w:val="008A0E25"/>
    <w:rsid w:val="008A0E3F"/>
    <w:rsid w:val="008A1218"/>
    <w:rsid w:val="008A15B6"/>
    <w:rsid w:val="008A18B5"/>
    <w:rsid w:val="008A1A6E"/>
    <w:rsid w:val="008A202A"/>
    <w:rsid w:val="008A27CF"/>
    <w:rsid w:val="008A2C19"/>
    <w:rsid w:val="008A36C9"/>
    <w:rsid w:val="008A57D2"/>
    <w:rsid w:val="008A5AF9"/>
    <w:rsid w:val="008A7D76"/>
    <w:rsid w:val="008B0174"/>
    <w:rsid w:val="008B16DE"/>
    <w:rsid w:val="008B251F"/>
    <w:rsid w:val="008B2602"/>
    <w:rsid w:val="008B2727"/>
    <w:rsid w:val="008B289D"/>
    <w:rsid w:val="008B316B"/>
    <w:rsid w:val="008B31B9"/>
    <w:rsid w:val="008B3EF4"/>
    <w:rsid w:val="008B42F7"/>
    <w:rsid w:val="008B4369"/>
    <w:rsid w:val="008B488D"/>
    <w:rsid w:val="008B5059"/>
    <w:rsid w:val="008B5BF2"/>
    <w:rsid w:val="008B6934"/>
    <w:rsid w:val="008B6CF8"/>
    <w:rsid w:val="008B72F6"/>
    <w:rsid w:val="008C06A5"/>
    <w:rsid w:val="008C119E"/>
    <w:rsid w:val="008C1E24"/>
    <w:rsid w:val="008C2165"/>
    <w:rsid w:val="008C296B"/>
    <w:rsid w:val="008C2A46"/>
    <w:rsid w:val="008C358D"/>
    <w:rsid w:val="008C3A55"/>
    <w:rsid w:val="008C4278"/>
    <w:rsid w:val="008C4713"/>
    <w:rsid w:val="008C520E"/>
    <w:rsid w:val="008C563B"/>
    <w:rsid w:val="008C567E"/>
    <w:rsid w:val="008C5DEE"/>
    <w:rsid w:val="008C6285"/>
    <w:rsid w:val="008C7182"/>
    <w:rsid w:val="008C7268"/>
    <w:rsid w:val="008C74AF"/>
    <w:rsid w:val="008C756E"/>
    <w:rsid w:val="008C7CA5"/>
    <w:rsid w:val="008C7D9D"/>
    <w:rsid w:val="008D0416"/>
    <w:rsid w:val="008D0AFF"/>
    <w:rsid w:val="008D0E69"/>
    <w:rsid w:val="008D0F6E"/>
    <w:rsid w:val="008D13C6"/>
    <w:rsid w:val="008D1B04"/>
    <w:rsid w:val="008D1BB8"/>
    <w:rsid w:val="008D3235"/>
    <w:rsid w:val="008D33C8"/>
    <w:rsid w:val="008D3611"/>
    <w:rsid w:val="008D3893"/>
    <w:rsid w:val="008D45CD"/>
    <w:rsid w:val="008D4D2A"/>
    <w:rsid w:val="008D55F1"/>
    <w:rsid w:val="008D5A74"/>
    <w:rsid w:val="008D5CD7"/>
    <w:rsid w:val="008D6342"/>
    <w:rsid w:val="008D6CA5"/>
    <w:rsid w:val="008D718E"/>
    <w:rsid w:val="008D7BB6"/>
    <w:rsid w:val="008E09C5"/>
    <w:rsid w:val="008E0AA7"/>
    <w:rsid w:val="008E0FFB"/>
    <w:rsid w:val="008E2355"/>
    <w:rsid w:val="008E2BA0"/>
    <w:rsid w:val="008E3151"/>
    <w:rsid w:val="008E3182"/>
    <w:rsid w:val="008E3386"/>
    <w:rsid w:val="008E4E37"/>
    <w:rsid w:val="008E5410"/>
    <w:rsid w:val="008E5A3F"/>
    <w:rsid w:val="008E5F85"/>
    <w:rsid w:val="008E5FBC"/>
    <w:rsid w:val="008E7209"/>
    <w:rsid w:val="008E7448"/>
    <w:rsid w:val="008E7EA3"/>
    <w:rsid w:val="008F03B8"/>
    <w:rsid w:val="008F09BA"/>
    <w:rsid w:val="008F0A6C"/>
    <w:rsid w:val="008F1027"/>
    <w:rsid w:val="008F11BB"/>
    <w:rsid w:val="008F124A"/>
    <w:rsid w:val="008F16FF"/>
    <w:rsid w:val="008F182F"/>
    <w:rsid w:val="008F1E95"/>
    <w:rsid w:val="008F2304"/>
    <w:rsid w:val="008F271D"/>
    <w:rsid w:val="008F47EA"/>
    <w:rsid w:val="008F4CDF"/>
    <w:rsid w:val="008F5432"/>
    <w:rsid w:val="008F57DD"/>
    <w:rsid w:val="008F5AEE"/>
    <w:rsid w:val="008F5B00"/>
    <w:rsid w:val="008F5DF7"/>
    <w:rsid w:val="008F5F0F"/>
    <w:rsid w:val="008F6145"/>
    <w:rsid w:val="008F6EAA"/>
    <w:rsid w:val="008F7800"/>
    <w:rsid w:val="008F7BCA"/>
    <w:rsid w:val="00900F4D"/>
    <w:rsid w:val="0090167B"/>
    <w:rsid w:val="00901BB8"/>
    <w:rsid w:val="00901EB9"/>
    <w:rsid w:val="00902CD8"/>
    <w:rsid w:val="00902DEC"/>
    <w:rsid w:val="00903373"/>
    <w:rsid w:val="0090342E"/>
    <w:rsid w:val="00903D3A"/>
    <w:rsid w:val="00903DFE"/>
    <w:rsid w:val="009041CA"/>
    <w:rsid w:val="009044B9"/>
    <w:rsid w:val="009047B1"/>
    <w:rsid w:val="00904C86"/>
    <w:rsid w:val="00904F72"/>
    <w:rsid w:val="0090680D"/>
    <w:rsid w:val="00910056"/>
    <w:rsid w:val="0091045D"/>
    <w:rsid w:val="0091281A"/>
    <w:rsid w:val="0091283F"/>
    <w:rsid w:val="009129E0"/>
    <w:rsid w:val="00912B24"/>
    <w:rsid w:val="00912C87"/>
    <w:rsid w:val="009137D0"/>
    <w:rsid w:val="0091388D"/>
    <w:rsid w:val="009139B5"/>
    <w:rsid w:val="00914514"/>
    <w:rsid w:val="00914549"/>
    <w:rsid w:val="00914C08"/>
    <w:rsid w:val="00914D5B"/>
    <w:rsid w:val="00914F2F"/>
    <w:rsid w:val="00916057"/>
    <w:rsid w:val="0091610F"/>
    <w:rsid w:val="00916AD1"/>
    <w:rsid w:val="00916D12"/>
    <w:rsid w:val="00917637"/>
    <w:rsid w:val="00917923"/>
    <w:rsid w:val="00917FEE"/>
    <w:rsid w:val="0092023D"/>
    <w:rsid w:val="00920472"/>
    <w:rsid w:val="009209C9"/>
    <w:rsid w:val="00921251"/>
    <w:rsid w:val="00921861"/>
    <w:rsid w:val="0092189E"/>
    <w:rsid w:val="009219FD"/>
    <w:rsid w:val="00921DF7"/>
    <w:rsid w:val="00922C75"/>
    <w:rsid w:val="00925168"/>
    <w:rsid w:val="009257B0"/>
    <w:rsid w:val="00925860"/>
    <w:rsid w:val="009258BD"/>
    <w:rsid w:val="00925DEB"/>
    <w:rsid w:val="009263C0"/>
    <w:rsid w:val="00926E85"/>
    <w:rsid w:val="009273FE"/>
    <w:rsid w:val="0092795D"/>
    <w:rsid w:val="009302D4"/>
    <w:rsid w:val="009307F2"/>
    <w:rsid w:val="00930CEC"/>
    <w:rsid w:val="00930F4A"/>
    <w:rsid w:val="009321E4"/>
    <w:rsid w:val="009321E5"/>
    <w:rsid w:val="0093375E"/>
    <w:rsid w:val="00933BEF"/>
    <w:rsid w:val="00933C4A"/>
    <w:rsid w:val="00935C24"/>
    <w:rsid w:val="00936CA2"/>
    <w:rsid w:val="009375F0"/>
    <w:rsid w:val="0093787E"/>
    <w:rsid w:val="00940498"/>
    <w:rsid w:val="00940E1B"/>
    <w:rsid w:val="00940ECB"/>
    <w:rsid w:val="00940F21"/>
    <w:rsid w:val="009412A6"/>
    <w:rsid w:val="009412CC"/>
    <w:rsid w:val="0094388B"/>
    <w:rsid w:val="00943942"/>
    <w:rsid w:val="00943D09"/>
    <w:rsid w:val="00944826"/>
    <w:rsid w:val="00944CAC"/>
    <w:rsid w:val="00944FCC"/>
    <w:rsid w:val="009457A1"/>
    <w:rsid w:val="00946FDB"/>
    <w:rsid w:val="00947162"/>
    <w:rsid w:val="00947365"/>
    <w:rsid w:val="00947C5D"/>
    <w:rsid w:val="00947CA9"/>
    <w:rsid w:val="00950478"/>
    <w:rsid w:val="0095069A"/>
    <w:rsid w:val="00950888"/>
    <w:rsid w:val="00950AF9"/>
    <w:rsid w:val="00950B5F"/>
    <w:rsid w:val="00950D35"/>
    <w:rsid w:val="00950E5B"/>
    <w:rsid w:val="0095144C"/>
    <w:rsid w:val="0095165B"/>
    <w:rsid w:val="00951B17"/>
    <w:rsid w:val="00951B8D"/>
    <w:rsid w:val="009536A8"/>
    <w:rsid w:val="00954592"/>
    <w:rsid w:val="00954596"/>
    <w:rsid w:val="00955851"/>
    <w:rsid w:val="00955E07"/>
    <w:rsid w:val="009560D6"/>
    <w:rsid w:val="00957E1D"/>
    <w:rsid w:val="00957E23"/>
    <w:rsid w:val="00957F8C"/>
    <w:rsid w:val="00960795"/>
    <w:rsid w:val="00960D8A"/>
    <w:rsid w:val="00961487"/>
    <w:rsid w:val="00961BA7"/>
    <w:rsid w:val="00961F01"/>
    <w:rsid w:val="0096208D"/>
    <w:rsid w:val="00962162"/>
    <w:rsid w:val="009623BC"/>
    <w:rsid w:val="00962474"/>
    <w:rsid w:val="009625DD"/>
    <w:rsid w:val="00962685"/>
    <w:rsid w:val="009628BE"/>
    <w:rsid w:val="009631C8"/>
    <w:rsid w:val="009634FD"/>
    <w:rsid w:val="00963AE4"/>
    <w:rsid w:val="00963C14"/>
    <w:rsid w:val="00963C63"/>
    <w:rsid w:val="00963FA4"/>
    <w:rsid w:val="009645CD"/>
    <w:rsid w:val="00964A5C"/>
    <w:rsid w:val="00964EAF"/>
    <w:rsid w:val="0096515D"/>
    <w:rsid w:val="00965940"/>
    <w:rsid w:val="00965A4E"/>
    <w:rsid w:val="009663DF"/>
    <w:rsid w:val="00966740"/>
    <w:rsid w:val="00966BE5"/>
    <w:rsid w:val="00966EB0"/>
    <w:rsid w:val="00967A2A"/>
    <w:rsid w:val="009700A5"/>
    <w:rsid w:val="00971116"/>
    <w:rsid w:val="0097199A"/>
    <w:rsid w:val="009727D4"/>
    <w:rsid w:val="00972E28"/>
    <w:rsid w:val="00973030"/>
    <w:rsid w:val="009733F3"/>
    <w:rsid w:val="009748E4"/>
    <w:rsid w:val="00975EC7"/>
    <w:rsid w:val="00976D65"/>
    <w:rsid w:val="00977731"/>
    <w:rsid w:val="00977CE6"/>
    <w:rsid w:val="009807AC"/>
    <w:rsid w:val="00980C18"/>
    <w:rsid w:val="009810E9"/>
    <w:rsid w:val="0098141C"/>
    <w:rsid w:val="0098167E"/>
    <w:rsid w:val="00981AA9"/>
    <w:rsid w:val="00981C91"/>
    <w:rsid w:val="00982549"/>
    <w:rsid w:val="00983132"/>
    <w:rsid w:val="00983314"/>
    <w:rsid w:val="00983DF2"/>
    <w:rsid w:val="0098433A"/>
    <w:rsid w:val="00984345"/>
    <w:rsid w:val="00984645"/>
    <w:rsid w:val="00984705"/>
    <w:rsid w:val="00985675"/>
    <w:rsid w:val="00985939"/>
    <w:rsid w:val="009859B3"/>
    <w:rsid w:val="0098637F"/>
    <w:rsid w:val="00986A9B"/>
    <w:rsid w:val="00986B9C"/>
    <w:rsid w:val="009874C3"/>
    <w:rsid w:val="00987BAB"/>
    <w:rsid w:val="0099009B"/>
    <w:rsid w:val="009906BF"/>
    <w:rsid w:val="00990806"/>
    <w:rsid w:val="00990DD2"/>
    <w:rsid w:val="009912B5"/>
    <w:rsid w:val="009913F3"/>
    <w:rsid w:val="00991B23"/>
    <w:rsid w:val="00991DA1"/>
    <w:rsid w:val="009927F1"/>
    <w:rsid w:val="00992ACC"/>
    <w:rsid w:val="00993625"/>
    <w:rsid w:val="009936C4"/>
    <w:rsid w:val="0099454E"/>
    <w:rsid w:val="0099461F"/>
    <w:rsid w:val="009948ED"/>
    <w:rsid w:val="00994C57"/>
    <w:rsid w:val="00995ADA"/>
    <w:rsid w:val="00995DFF"/>
    <w:rsid w:val="0099643A"/>
    <w:rsid w:val="00997959"/>
    <w:rsid w:val="009A0BAF"/>
    <w:rsid w:val="009A0F2D"/>
    <w:rsid w:val="009A1431"/>
    <w:rsid w:val="009A153D"/>
    <w:rsid w:val="009A1634"/>
    <w:rsid w:val="009A2344"/>
    <w:rsid w:val="009A29C3"/>
    <w:rsid w:val="009A3A34"/>
    <w:rsid w:val="009A3C31"/>
    <w:rsid w:val="009A3FE2"/>
    <w:rsid w:val="009A400C"/>
    <w:rsid w:val="009A4B2C"/>
    <w:rsid w:val="009A5592"/>
    <w:rsid w:val="009A59BA"/>
    <w:rsid w:val="009A6283"/>
    <w:rsid w:val="009A6417"/>
    <w:rsid w:val="009B01DF"/>
    <w:rsid w:val="009B020D"/>
    <w:rsid w:val="009B072F"/>
    <w:rsid w:val="009B07A1"/>
    <w:rsid w:val="009B09CC"/>
    <w:rsid w:val="009B173B"/>
    <w:rsid w:val="009B1A1A"/>
    <w:rsid w:val="009B2608"/>
    <w:rsid w:val="009B2A71"/>
    <w:rsid w:val="009B3977"/>
    <w:rsid w:val="009B4027"/>
    <w:rsid w:val="009B468D"/>
    <w:rsid w:val="009B4975"/>
    <w:rsid w:val="009B4E14"/>
    <w:rsid w:val="009B534E"/>
    <w:rsid w:val="009B561F"/>
    <w:rsid w:val="009B5773"/>
    <w:rsid w:val="009B5D2D"/>
    <w:rsid w:val="009B7017"/>
    <w:rsid w:val="009B775C"/>
    <w:rsid w:val="009B787D"/>
    <w:rsid w:val="009C0190"/>
    <w:rsid w:val="009C058F"/>
    <w:rsid w:val="009C0905"/>
    <w:rsid w:val="009C0AA1"/>
    <w:rsid w:val="009C0F66"/>
    <w:rsid w:val="009C133E"/>
    <w:rsid w:val="009C2173"/>
    <w:rsid w:val="009C2888"/>
    <w:rsid w:val="009C2B3E"/>
    <w:rsid w:val="009C2EA2"/>
    <w:rsid w:val="009C3721"/>
    <w:rsid w:val="009C4141"/>
    <w:rsid w:val="009C4B55"/>
    <w:rsid w:val="009C5194"/>
    <w:rsid w:val="009C5FCC"/>
    <w:rsid w:val="009C61A2"/>
    <w:rsid w:val="009C635A"/>
    <w:rsid w:val="009C6DF6"/>
    <w:rsid w:val="009C6E92"/>
    <w:rsid w:val="009C6FC6"/>
    <w:rsid w:val="009C74E1"/>
    <w:rsid w:val="009C7B8B"/>
    <w:rsid w:val="009D04F7"/>
    <w:rsid w:val="009D070F"/>
    <w:rsid w:val="009D1589"/>
    <w:rsid w:val="009D2003"/>
    <w:rsid w:val="009D2BB0"/>
    <w:rsid w:val="009D38C2"/>
    <w:rsid w:val="009D417F"/>
    <w:rsid w:val="009D45E5"/>
    <w:rsid w:val="009D4B85"/>
    <w:rsid w:val="009D4F6C"/>
    <w:rsid w:val="009D535B"/>
    <w:rsid w:val="009D573C"/>
    <w:rsid w:val="009D630B"/>
    <w:rsid w:val="009D6939"/>
    <w:rsid w:val="009D6CAA"/>
    <w:rsid w:val="009D6CF6"/>
    <w:rsid w:val="009D6E69"/>
    <w:rsid w:val="009D7496"/>
    <w:rsid w:val="009D79C8"/>
    <w:rsid w:val="009E02DC"/>
    <w:rsid w:val="009E0DB1"/>
    <w:rsid w:val="009E1D4D"/>
    <w:rsid w:val="009E2040"/>
    <w:rsid w:val="009E2BDD"/>
    <w:rsid w:val="009E48D3"/>
    <w:rsid w:val="009E49AE"/>
    <w:rsid w:val="009E4DC7"/>
    <w:rsid w:val="009E660A"/>
    <w:rsid w:val="009E6B64"/>
    <w:rsid w:val="009E6FCA"/>
    <w:rsid w:val="009E72E5"/>
    <w:rsid w:val="009E7476"/>
    <w:rsid w:val="009E772A"/>
    <w:rsid w:val="009E7C5F"/>
    <w:rsid w:val="009E7F36"/>
    <w:rsid w:val="009F083C"/>
    <w:rsid w:val="009F1327"/>
    <w:rsid w:val="009F168E"/>
    <w:rsid w:val="009F2E2D"/>
    <w:rsid w:val="009F3805"/>
    <w:rsid w:val="009F3A07"/>
    <w:rsid w:val="009F46C8"/>
    <w:rsid w:val="009F4F2A"/>
    <w:rsid w:val="009F566F"/>
    <w:rsid w:val="009F660B"/>
    <w:rsid w:val="009F671E"/>
    <w:rsid w:val="009F6B31"/>
    <w:rsid w:val="009F724D"/>
    <w:rsid w:val="009F7ED1"/>
    <w:rsid w:val="00A00138"/>
    <w:rsid w:val="00A00DCF"/>
    <w:rsid w:val="00A0149B"/>
    <w:rsid w:val="00A01607"/>
    <w:rsid w:val="00A018D4"/>
    <w:rsid w:val="00A01A0F"/>
    <w:rsid w:val="00A02F9D"/>
    <w:rsid w:val="00A0363D"/>
    <w:rsid w:val="00A03767"/>
    <w:rsid w:val="00A04611"/>
    <w:rsid w:val="00A04834"/>
    <w:rsid w:val="00A052E0"/>
    <w:rsid w:val="00A05628"/>
    <w:rsid w:val="00A05DC0"/>
    <w:rsid w:val="00A078FD"/>
    <w:rsid w:val="00A0796F"/>
    <w:rsid w:val="00A07A6E"/>
    <w:rsid w:val="00A07B53"/>
    <w:rsid w:val="00A07DCF"/>
    <w:rsid w:val="00A11486"/>
    <w:rsid w:val="00A11910"/>
    <w:rsid w:val="00A12863"/>
    <w:rsid w:val="00A12979"/>
    <w:rsid w:val="00A12EC3"/>
    <w:rsid w:val="00A131A9"/>
    <w:rsid w:val="00A14337"/>
    <w:rsid w:val="00A1496E"/>
    <w:rsid w:val="00A14F84"/>
    <w:rsid w:val="00A15239"/>
    <w:rsid w:val="00A1559C"/>
    <w:rsid w:val="00A160AE"/>
    <w:rsid w:val="00A16D6D"/>
    <w:rsid w:val="00A17C75"/>
    <w:rsid w:val="00A203E5"/>
    <w:rsid w:val="00A211C8"/>
    <w:rsid w:val="00A2121E"/>
    <w:rsid w:val="00A21EAC"/>
    <w:rsid w:val="00A221DE"/>
    <w:rsid w:val="00A2262F"/>
    <w:rsid w:val="00A22CB2"/>
    <w:rsid w:val="00A23138"/>
    <w:rsid w:val="00A23940"/>
    <w:rsid w:val="00A23ECC"/>
    <w:rsid w:val="00A23F30"/>
    <w:rsid w:val="00A2469D"/>
    <w:rsid w:val="00A24CC9"/>
    <w:rsid w:val="00A24CD3"/>
    <w:rsid w:val="00A24FC5"/>
    <w:rsid w:val="00A25461"/>
    <w:rsid w:val="00A26367"/>
    <w:rsid w:val="00A26433"/>
    <w:rsid w:val="00A2678A"/>
    <w:rsid w:val="00A269E1"/>
    <w:rsid w:val="00A2703A"/>
    <w:rsid w:val="00A27C1C"/>
    <w:rsid w:val="00A30F6A"/>
    <w:rsid w:val="00A32AEA"/>
    <w:rsid w:val="00A32F32"/>
    <w:rsid w:val="00A3366B"/>
    <w:rsid w:val="00A33E80"/>
    <w:rsid w:val="00A33EFE"/>
    <w:rsid w:val="00A3403F"/>
    <w:rsid w:val="00A34E9D"/>
    <w:rsid w:val="00A352B5"/>
    <w:rsid w:val="00A35EAC"/>
    <w:rsid w:val="00A36865"/>
    <w:rsid w:val="00A37FB9"/>
    <w:rsid w:val="00A4148D"/>
    <w:rsid w:val="00A4160C"/>
    <w:rsid w:val="00A41C78"/>
    <w:rsid w:val="00A41CB5"/>
    <w:rsid w:val="00A4359C"/>
    <w:rsid w:val="00A44D0E"/>
    <w:rsid w:val="00A4621D"/>
    <w:rsid w:val="00A4660D"/>
    <w:rsid w:val="00A46C0C"/>
    <w:rsid w:val="00A47CEE"/>
    <w:rsid w:val="00A509FB"/>
    <w:rsid w:val="00A51294"/>
    <w:rsid w:val="00A5192A"/>
    <w:rsid w:val="00A51C19"/>
    <w:rsid w:val="00A51E04"/>
    <w:rsid w:val="00A522B5"/>
    <w:rsid w:val="00A52C31"/>
    <w:rsid w:val="00A52F37"/>
    <w:rsid w:val="00A52FAF"/>
    <w:rsid w:val="00A533C5"/>
    <w:rsid w:val="00A5388C"/>
    <w:rsid w:val="00A5397B"/>
    <w:rsid w:val="00A53BE1"/>
    <w:rsid w:val="00A53FF9"/>
    <w:rsid w:val="00A54644"/>
    <w:rsid w:val="00A54650"/>
    <w:rsid w:val="00A55921"/>
    <w:rsid w:val="00A55D8F"/>
    <w:rsid w:val="00A560E3"/>
    <w:rsid w:val="00A5628F"/>
    <w:rsid w:val="00A564AF"/>
    <w:rsid w:val="00A566A8"/>
    <w:rsid w:val="00A56D0B"/>
    <w:rsid w:val="00A5762F"/>
    <w:rsid w:val="00A5775C"/>
    <w:rsid w:val="00A57AEE"/>
    <w:rsid w:val="00A57DF6"/>
    <w:rsid w:val="00A57ECF"/>
    <w:rsid w:val="00A603BC"/>
    <w:rsid w:val="00A605DB"/>
    <w:rsid w:val="00A60A00"/>
    <w:rsid w:val="00A60E72"/>
    <w:rsid w:val="00A611D1"/>
    <w:rsid w:val="00A61F0C"/>
    <w:rsid w:val="00A61FF0"/>
    <w:rsid w:val="00A62580"/>
    <w:rsid w:val="00A632FB"/>
    <w:rsid w:val="00A63AC9"/>
    <w:rsid w:val="00A64502"/>
    <w:rsid w:val="00A64B5F"/>
    <w:rsid w:val="00A65613"/>
    <w:rsid w:val="00A6577A"/>
    <w:rsid w:val="00A659FF"/>
    <w:rsid w:val="00A65EA0"/>
    <w:rsid w:val="00A66517"/>
    <w:rsid w:val="00A67237"/>
    <w:rsid w:val="00A67294"/>
    <w:rsid w:val="00A67439"/>
    <w:rsid w:val="00A674F9"/>
    <w:rsid w:val="00A67B0E"/>
    <w:rsid w:val="00A67E73"/>
    <w:rsid w:val="00A70769"/>
    <w:rsid w:val="00A718EF"/>
    <w:rsid w:val="00A72134"/>
    <w:rsid w:val="00A726A8"/>
    <w:rsid w:val="00A72951"/>
    <w:rsid w:val="00A72BE3"/>
    <w:rsid w:val="00A73505"/>
    <w:rsid w:val="00A73797"/>
    <w:rsid w:val="00A73E94"/>
    <w:rsid w:val="00A74DF6"/>
    <w:rsid w:val="00A75E02"/>
    <w:rsid w:val="00A76137"/>
    <w:rsid w:val="00A76523"/>
    <w:rsid w:val="00A7696C"/>
    <w:rsid w:val="00A769A2"/>
    <w:rsid w:val="00A76E79"/>
    <w:rsid w:val="00A7771B"/>
    <w:rsid w:val="00A778AF"/>
    <w:rsid w:val="00A7796D"/>
    <w:rsid w:val="00A77B53"/>
    <w:rsid w:val="00A77B7C"/>
    <w:rsid w:val="00A811F1"/>
    <w:rsid w:val="00A821A7"/>
    <w:rsid w:val="00A82887"/>
    <w:rsid w:val="00A83010"/>
    <w:rsid w:val="00A83BF5"/>
    <w:rsid w:val="00A84023"/>
    <w:rsid w:val="00A84CD1"/>
    <w:rsid w:val="00A85B31"/>
    <w:rsid w:val="00A85E2E"/>
    <w:rsid w:val="00A86066"/>
    <w:rsid w:val="00A861F3"/>
    <w:rsid w:val="00A871CF"/>
    <w:rsid w:val="00A8728F"/>
    <w:rsid w:val="00A8756A"/>
    <w:rsid w:val="00A87AE8"/>
    <w:rsid w:val="00A87F55"/>
    <w:rsid w:val="00A87F7D"/>
    <w:rsid w:val="00A906B7"/>
    <w:rsid w:val="00A9070E"/>
    <w:rsid w:val="00A90CC4"/>
    <w:rsid w:val="00A925EE"/>
    <w:rsid w:val="00A929AD"/>
    <w:rsid w:val="00A92DD4"/>
    <w:rsid w:val="00A93943"/>
    <w:rsid w:val="00A93E7F"/>
    <w:rsid w:val="00A94D0F"/>
    <w:rsid w:val="00A94F13"/>
    <w:rsid w:val="00A9568C"/>
    <w:rsid w:val="00A9587C"/>
    <w:rsid w:val="00A95BED"/>
    <w:rsid w:val="00A95EA2"/>
    <w:rsid w:val="00A9750B"/>
    <w:rsid w:val="00A9787E"/>
    <w:rsid w:val="00A97AF9"/>
    <w:rsid w:val="00AA0145"/>
    <w:rsid w:val="00AA0480"/>
    <w:rsid w:val="00AA08E8"/>
    <w:rsid w:val="00AA0DB4"/>
    <w:rsid w:val="00AA11C5"/>
    <w:rsid w:val="00AA17E2"/>
    <w:rsid w:val="00AA21B7"/>
    <w:rsid w:val="00AA3827"/>
    <w:rsid w:val="00AA382D"/>
    <w:rsid w:val="00AA38B3"/>
    <w:rsid w:val="00AA3FC3"/>
    <w:rsid w:val="00AA4408"/>
    <w:rsid w:val="00AA4A2C"/>
    <w:rsid w:val="00AA5933"/>
    <w:rsid w:val="00AA59A6"/>
    <w:rsid w:val="00AA5CB9"/>
    <w:rsid w:val="00AA6299"/>
    <w:rsid w:val="00AA6E05"/>
    <w:rsid w:val="00AB0262"/>
    <w:rsid w:val="00AB0704"/>
    <w:rsid w:val="00AB14A1"/>
    <w:rsid w:val="00AB202A"/>
    <w:rsid w:val="00AB3C70"/>
    <w:rsid w:val="00AB5555"/>
    <w:rsid w:val="00AB55AD"/>
    <w:rsid w:val="00AB5D1B"/>
    <w:rsid w:val="00AB6918"/>
    <w:rsid w:val="00AB6B40"/>
    <w:rsid w:val="00AB70FF"/>
    <w:rsid w:val="00AB740A"/>
    <w:rsid w:val="00AB75EF"/>
    <w:rsid w:val="00AC10FB"/>
    <w:rsid w:val="00AC12DE"/>
    <w:rsid w:val="00AC1DA5"/>
    <w:rsid w:val="00AC216B"/>
    <w:rsid w:val="00AC2266"/>
    <w:rsid w:val="00AC26B1"/>
    <w:rsid w:val="00AC2EDA"/>
    <w:rsid w:val="00AC42B8"/>
    <w:rsid w:val="00AC45C5"/>
    <w:rsid w:val="00AC4791"/>
    <w:rsid w:val="00AC4FB6"/>
    <w:rsid w:val="00AC4FD1"/>
    <w:rsid w:val="00AC55D5"/>
    <w:rsid w:val="00AC5C69"/>
    <w:rsid w:val="00AC5FEF"/>
    <w:rsid w:val="00AC6036"/>
    <w:rsid w:val="00AC65B4"/>
    <w:rsid w:val="00AC67EA"/>
    <w:rsid w:val="00AC780B"/>
    <w:rsid w:val="00AC7932"/>
    <w:rsid w:val="00AC7E29"/>
    <w:rsid w:val="00AD0328"/>
    <w:rsid w:val="00AD073D"/>
    <w:rsid w:val="00AD074A"/>
    <w:rsid w:val="00AD11DC"/>
    <w:rsid w:val="00AD1966"/>
    <w:rsid w:val="00AD19E8"/>
    <w:rsid w:val="00AD1DB0"/>
    <w:rsid w:val="00AD2427"/>
    <w:rsid w:val="00AD2B03"/>
    <w:rsid w:val="00AD2E07"/>
    <w:rsid w:val="00AD3200"/>
    <w:rsid w:val="00AD38A9"/>
    <w:rsid w:val="00AD3A7D"/>
    <w:rsid w:val="00AD4071"/>
    <w:rsid w:val="00AD44EA"/>
    <w:rsid w:val="00AD4782"/>
    <w:rsid w:val="00AD48E7"/>
    <w:rsid w:val="00AD4D6A"/>
    <w:rsid w:val="00AD5236"/>
    <w:rsid w:val="00AD527D"/>
    <w:rsid w:val="00AD54E0"/>
    <w:rsid w:val="00AD62C2"/>
    <w:rsid w:val="00AD758E"/>
    <w:rsid w:val="00AD7AB5"/>
    <w:rsid w:val="00AE08B7"/>
    <w:rsid w:val="00AE08EF"/>
    <w:rsid w:val="00AE0DBA"/>
    <w:rsid w:val="00AE160F"/>
    <w:rsid w:val="00AE1650"/>
    <w:rsid w:val="00AE21DC"/>
    <w:rsid w:val="00AE239B"/>
    <w:rsid w:val="00AE25D2"/>
    <w:rsid w:val="00AE29AF"/>
    <w:rsid w:val="00AE2B47"/>
    <w:rsid w:val="00AE2CAD"/>
    <w:rsid w:val="00AE2FAD"/>
    <w:rsid w:val="00AE3090"/>
    <w:rsid w:val="00AE380E"/>
    <w:rsid w:val="00AE3AAD"/>
    <w:rsid w:val="00AE4189"/>
    <w:rsid w:val="00AE4C94"/>
    <w:rsid w:val="00AE503A"/>
    <w:rsid w:val="00AE5078"/>
    <w:rsid w:val="00AE558F"/>
    <w:rsid w:val="00AE67F4"/>
    <w:rsid w:val="00AE68E2"/>
    <w:rsid w:val="00AE6F57"/>
    <w:rsid w:val="00AE788B"/>
    <w:rsid w:val="00AF0157"/>
    <w:rsid w:val="00AF02DD"/>
    <w:rsid w:val="00AF2EC7"/>
    <w:rsid w:val="00AF351F"/>
    <w:rsid w:val="00AF3AC0"/>
    <w:rsid w:val="00AF3C02"/>
    <w:rsid w:val="00AF4764"/>
    <w:rsid w:val="00AF4BD8"/>
    <w:rsid w:val="00AF4F4A"/>
    <w:rsid w:val="00AF5E8B"/>
    <w:rsid w:val="00AF6AA6"/>
    <w:rsid w:val="00AF725B"/>
    <w:rsid w:val="00AF74F7"/>
    <w:rsid w:val="00AF75D2"/>
    <w:rsid w:val="00AF764B"/>
    <w:rsid w:val="00AF7771"/>
    <w:rsid w:val="00B00C24"/>
    <w:rsid w:val="00B00F93"/>
    <w:rsid w:val="00B01859"/>
    <w:rsid w:val="00B01BBE"/>
    <w:rsid w:val="00B01DEC"/>
    <w:rsid w:val="00B01FAA"/>
    <w:rsid w:val="00B02EE8"/>
    <w:rsid w:val="00B03F92"/>
    <w:rsid w:val="00B04320"/>
    <w:rsid w:val="00B04409"/>
    <w:rsid w:val="00B04694"/>
    <w:rsid w:val="00B055D8"/>
    <w:rsid w:val="00B05740"/>
    <w:rsid w:val="00B06CD6"/>
    <w:rsid w:val="00B06EBC"/>
    <w:rsid w:val="00B06ED4"/>
    <w:rsid w:val="00B07361"/>
    <w:rsid w:val="00B101F6"/>
    <w:rsid w:val="00B11D2D"/>
    <w:rsid w:val="00B123F0"/>
    <w:rsid w:val="00B12529"/>
    <w:rsid w:val="00B12891"/>
    <w:rsid w:val="00B146C1"/>
    <w:rsid w:val="00B146E7"/>
    <w:rsid w:val="00B15156"/>
    <w:rsid w:val="00B156DF"/>
    <w:rsid w:val="00B15ABB"/>
    <w:rsid w:val="00B16973"/>
    <w:rsid w:val="00B169D7"/>
    <w:rsid w:val="00B2036A"/>
    <w:rsid w:val="00B21057"/>
    <w:rsid w:val="00B21776"/>
    <w:rsid w:val="00B21857"/>
    <w:rsid w:val="00B2202B"/>
    <w:rsid w:val="00B23422"/>
    <w:rsid w:val="00B24017"/>
    <w:rsid w:val="00B240EA"/>
    <w:rsid w:val="00B24603"/>
    <w:rsid w:val="00B2461A"/>
    <w:rsid w:val="00B24948"/>
    <w:rsid w:val="00B24CBD"/>
    <w:rsid w:val="00B258CE"/>
    <w:rsid w:val="00B25CA3"/>
    <w:rsid w:val="00B27A1D"/>
    <w:rsid w:val="00B30028"/>
    <w:rsid w:val="00B30A12"/>
    <w:rsid w:val="00B31E8D"/>
    <w:rsid w:val="00B32826"/>
    <w:rsid w:val="00B3301F"/>
    <w:rsid w:val="00B3313B"/>
    <w:rsid w:val="00B3314A"/>
    <w:rsid w:val="00B331E8"/>
    <w:rsid w:val="00B331EA"/>
    <w:rsid w:val="00B343B3"/>
    <w:rsid w:val="00B34732"/>
    <w:rsid w:val="00B353B8"/>
    <w:rsid w:val="00B35C56"/>
    <w:rsid w:val="00B36F17"/>
    <w:rsid w:val="00B372ED"/>
    <w:rsid w:val="00B37517"/>
    <w:rsid w:val="00B40603"/>
    <w:rsid w:val="00B40AF6"/>
    <w:rsid w:val="00B41071"/>
    <w:rsid w:val="00B425C0"/>
    <w:rsid w:val="00B429E2"/>
    <w:rsid w:val="00B42DB6"/>
    <w:rsid w:val="00B46495"/>
    <w:rsid w:val="00B46957"/>
    <w:rsid w:val="00B47B54"/>
    <w:rsid w:val="00B502F5"/>
    <w:rsid w:val="00B50E99"/>
    <w:rsid w:val="00B5104F"/>
    <w:rsid w:val="00B51309"/>
    <w:rsid w:val="00B51926"/>
    <w:rsid w:val="00B51F9A"/>
    <w:rsid w:val="00B520B5"/>
    <w:rsid w:val="00B52E73"/>
    <w:rsid w:val="00B53964"/>
    <w:rsid w:val="00B5398A"/>
    <w:rsid w:val="00B539CF"/>
    <w:rsid w:val="00B545A8"/>
    <w:rsid w:val="00B54847"/>
    <w:rsid w:val="00B54DA7"/>
    <w:rsid w:val="00B56C08"/>
    <w:rsid w:val="00B5773B"/>
    <w:rsid w:val="00B57F2D"/>
    <w:rsid w:val="00B600C6"/>
    <w:rsid w:val="00B60167"/>
    <w:rsid w:val="00B60544"/>
    <w:rsid w:val="00B60B9B"/>
    <w:rsid w:val="00B60FC0"/>
    <w:rsid w:val="00B61665"/>
    <w:rsid w:val="00B63528"/>
    <w:rsid w:val="00B63913"/>
    <w:rsid w:val="00B63DAF"/>
    <w:rsid w:val="00B63E98"/>
    <w:rsid w:val="00B648C0"/>
    <w:rsid w:val="00B65754"/>
    <w:rsid w:val="00B660D7"/>
    <w:rsid w:val="00B661AA"/>
    <w:rsid w:val="00B66242"/>
    <w:rsid w:val="00B6692D"/>
    <w:rsid w:val="00B670D3"/>
    <w:rsid w:val="00B67276"/>
    <w:rsid w:val="00B67958"/>
    <w:rsid w:val="00B67EFC"/>
    <w:rsid w:val="00B701D1"/>
    <w:rsid w:val="00B705D6"/>
    <w:rsid w:val="00B710A9"/>
    <w:rsid w:val="00B716BB"/>
    <w:rsid w:val="00B716FD"/>
    <w:rsid w:val="00B727EC"/>
    <w:rsid w:val="00B73251"/>
    <w:rsid w:val="00B734C2"/>
    <w:rsid w:val="00B73BDA"/>
    <w:rsid w:val="00B74053"/>
    <w:rsid w:val="00B75549"/>
    <w:rsid w:val="00B75FE0"/>
    <w:rsid w:val="00B760CD"/>
    <w:rsid w:val="00B7622D"/>
    <w:rsid w:val="00B765A0"/>
    <w:rsid w:val="00B76C02"/>
    <w:rsid w:val="00B77BD2"/>
    <w:rsid w:val="00B801A7"/>
    <w:rsid w:val="00B814CB"/>
    <w:rsid w:val="00B81B6A"/>
    <w:rsid w:val="00B81F58"/>
    <w:rsid w:val="00B8208F"/>
    <w:rsid w:val="00B820F4"/>
    <w:rsid w:val="00B8330C"/>
    <w:rsid w:val="00B835E0"/>
    <w:rsid w:val="00B8396D"/>
    <w:rsid w:val="00B846B3"/>
    <w:rsid w:val="00B84794"/>
    <w:rsid w:val="00B851C2"/>
    <w:rsid w:val="00B85996"/>
    <w:rsid w:val="00B85D16"/>
    <w:rsid w:val="00B861F2"/>
    <w:rsid w:val="00B86F57"/>
    <w:rsid w:val="00B87611"/>
    <w:rsid w:val="00B90331"/>
    <w:rsid w:val="00B903ED"/>
    <w:rsid w:val="00B90B2D"/>
    <w:rsid w:val="00B9190F"/>
    <w:rsid w:val="00B91D24"/>
    <w:rsid w:val="00B9251B"/>
    <w:rsid w:val="00B935A1"/>
    <w:rsid w:val="00B94265"/>
    <w:rsid w:val="00B95DAD"/>
    <w:rsid w:val="00B96C0C"/>
    <w:rsid w:val="00B97019"/>
    <w:rsid w:val="00B9734D"/>
    <w:rsid w:val="00B974B7"/>
    <w:rsid w:val="00B97732"/>
    <w:rsid w:val="00BA124D"/>
    <w:rsid w:val="00BA1341"/>
    <w:rsid w:val="00BA14B4"/>
    <w:rsid w:val="00BA168A"/>
    <w:rsid w:val="00BA1C1E"/>
    <w:rsid w:val="00BA27F4"/>
    <w:rsid w:val="00BA28A0"/>
    <w:rsid w:val="00BA2E40"/>
    <w:rsid w:val="00BA3CB7"/>
    <w:rsid w:val="00BA41DE"/>
    <w:rsid w:val="00BA459D"/>
    <w:rsid w:val="00BA48E2"/>
    <w:rsid w:val="00BA5025"/>
    <w:rsid w:val="00BA556C"/>
    <w:rsid w:val="00BA6D24"/>
    <w:rsid w:val="00BA7111"/>
    <w:rsid w:val="00BA7F3C"/>
    <w:rsid w:val="00BB0826"/>
    <w:rsid w:val="00BB083C"/>
    <w:rsid w:val="00BB0F31"/>
    <w:rsid w:val="00BB0F60"/>
    <w:rsid w:val="00BB15AB"/>
    <w:rsid w:val="00BB189B"/>
    <w:rsid w:val="00BB1D21"/>
    <w:rsid w:val="00BB1E3C"/>
    <w:rsid w:val="00BB1E7F"/>
    <w:rsid w:val="00BB275D"/>
    <w:rsid w:val="00BB2795"/>
    <w:rsid w:val="00BB2BBD"/>
    <w:rsid w:val="00BB2E51"/>
    <w:rsid w:val="00BB3180"/>
    <w:rsid w:val="00BB37D3"/>
    <w:rsid w:val="00BB3C0F"/>
    <w:rsid w:val="00BB41AC"/>
    <w:rsid w:val="00BB4B60"/>
    <w:rsid w:val="00BB4BEA"/>
    <w:rsid w:val="00BB4BEF"/>
    <w:rsid w:val="00BB4C1A"/>
    <w:rsid w:val="00BB503E"/>
    <w:rsid w:val="00BB50AB"/>
    <w:rsid w:val="00BB6664"/>
    <w:rsid w:val="00BB7196"/>
    <w:rsid w:val="00BB7C39"/>
    <w:rsid w:val="00BC01A4"/>
    <w:rsid w:val="00BC01FC"/>
    <w:rsid w:val="00BC0685"/>
    <w:rsid w:val="00BC0A20"/>
    <w:rsid w:val="00BC1F79"/>
    <w:rsid w:val="00BC2201"/>
    <w:rsid w:val="00BC3C7A"/>
    <w:rsid w:val="00BC461F"/>
    <w:rsid w:val="00BC4797"/>
    <w:rsid w:val="00BC6D5C"/>
    <w:rsid w:val="00BC7DC6"/>
    <w:rsid w:val="00BC7F98"/>
    <w:rsid w:val="00BD002C"/>
    <w:rsid w:val="00BD0A74"/>
    <w:rsid w:val="00BD1039"/>
    <w:rsid w:val="00BD13B5"/>
    <w:rsid w:val="00BD1B98"/>
    <w:rsid w:val="00BD2EFC"/>
    <w:rsid w:val="00BD340E"/>
    <w:rsid w:val="00BD3D94"/>
    <w:rsid w:val="00BD4632"/>
    <w:rsid w:val="00BD514E"/>
    <w:rsid w:val="00BD551C"/>
    <w:rsid w:val="00BD60AD"/>
    <w:rsid w:val="00BD65CD"/>
    <w:rsid w:val="00BD6987"/>
    <w:rsid w:val="00BD6C02"/>
    <w:rsid w:val="00BD6C9C"/>
    <w:rsid w:val="00BD7075"/>
    <w:rsid w:val="00BE0DE2"/>
    <w:rsid w:val="00BE1244"/>
    <w:rsid w:val="00BE165D"/>
    <w:rsid w:val="00BE1D08"/>
    <w:rsid w:val="00BE2394"/>
    <w:rsid w:val="00BE2702"/>
    <w:rsid w:val="00BE333B"/>
    <w:rsid w:val="00BE3E4B"/>
    <w:rsid w:val="00BE4326"/>
    <w:rsid w:val="00BE5D73"/>
    <w:rsid w:val="00BE5F4F"/>
    <w:rsid w:val="00BE60DB"/>
    <w:rsid w:val="00BE6746"/>
    <w:rsid w:val="00BE6B5E"/>
    <w:rsid w:val="00BE6E23"/>
    <w:rsid w:val="00BE7EF6"/>
    <w:rsid w:val="00BF0191"/>
    <w:rsid w:val="00BF0CBC"/>
    <w:rsid w:val="00BF13EC"/>
    <w:rsid w:val="00BF1401"/>
    <w:rsid w:val="00BF1C07"/>
    <w:rsid w:val="00BF221A"/>
    <w:rsid w:val="00BF2FA7"/>
    <w:rsid w:val="00BF371B"/>
    <w:rsid w:val="00BF37C9"/>
    <w:rsid w:val="00BF3C22"/>
    <w:rsid w:val="00BF3DEE"/>
    <w:rsid w:val="00BF4ABF"/>
    <w:rsid w:val="00BF54AC"/>
    <w:rsid w:val="00BF54BD"/>
    <w:rsid w:val="00BF63D3"/>
    <w:rsid w:val="00BF6B8E"/>
    <w:rsid w:val="00BF701D"/>
    <w:rsid w:val="00BF7068"/>
    <w:rsid w:val="00BF726A"/>
    <w:rsid w:val="00BF7CC4"/>
    <w:rsid w:val="00BF7F64"/>
    <w:rsid w:val="00C00DF2"/>
    <w:rsid w:val="00C01A9E"/>
    <w:rsid w:val="00C02118"/>
    <w:rsid w:val="00C025A5"/>
    <w:rsid w:val="00C02CD7"/>
    <w:rsid w:val="00C03C78"/>
    <w:rsid w:val="00C03DB5"/>
    <w:rsid w:val="00C04FD3"/>
    <w:rsid w:val="00C05AE0"/>
    <w:rsid w:val="00C06092"/>
    <w:rsid w:val="00C065A2"/>
    <w:rsid w:val="00C06600"/>
    <w:rsid w:val="00C07431"/>
    <w:rsid w:val="00C07919"/>
    <w:rsid w:val="00C07A97"/>
    <w:rsid w:val="00C07BBD"/>
    <w:rsid w:val="00C10049"/>
    <w:rsid w:val="00C103F9"/>
    <w:rsid w:val="00C104AC"/>
    <w:rsid w:val="00C110E1"/>
    <w:rsid w:val="00C1198F"/>
    <w:rsid w:val="00C11FA1"/>
    <w:rsid w:val="00C1222D"/>
    <w:rsid w:val="00C12E21"/>
    <w:rsid w:val="00C12E65"/>
    <w:rsid w:val="00C1320C"/>
    <w:rsid w:val="00C13C20"/>
    <w:rsid w:val="00C13F74"/>
    <w:rsid w:val="00C145E1"/>
    <w:rsid w:val="00C146D3"/>
    <w:rsid w:val="00C14B54"/>
    <w:rsid w:val="00C14C9E"/>
    <w:rsid w:val="00C14DB1"/>
    <w:rsid w:val="00C1500B"/>
    <w:rsid w:val="00C153A2"/>
    <w:rsid w:val="00C16BE0"/>
    <w:rsid w:val="00C17192"/>
    <w:rsid w:val="00C201E1"/>
    <w:rsid w:val="00C2042A"/>
    <w:rsid w:val="00C21C39"/>
    <w:rsid w:val="00C2263C"/>
    <w:rsid w:val="00C2325C"/>
    <w:rsid w:val="00C23444"/>
    <w:rsid w:val="00C239ED"/>
    <w:rsid w:val="00C244AC"/>
    <w:rsid w:val="00C245F6"/>
    <w:rsid w:val="00C24D9D"/>
    <w:rsid w:val="00C25361"/>
    <w:rsid w:val="00C253CF"/>
    <w:rsid w:val="00C25CF3"/>
    <w:rsid w:val="00C262CC"/>
    <w:rsid w:val="00C263E9"/>
    <w:rsid w:val="00C2656D"/>
    <w:rsid w:val="00C2775A"/>
    <w:rsid w:val="00C30518"/>
    <w:rsid w:val="00C3063A"/>
    <w:rsid w:val="00C30BAD"/>
    <w:rsid w:val="00C3120E"/>
    <w:rsid w:val="00C3187D"/>
    <w:rsid w:val="00C31E8F"/>
    <w:rsid w:val="00C323E0"/>
    <w:rsid w:val="00C324DC"/>
    <w:rsid w:val="00C335DA"/>
    <w:rsid w:val="00C33D3E"/>
    <w:rsid w:val="00C34D68"/>
    <w:rsid w:val="00C353A9"/>
    <w:rsid w:val="00C35AD6"/>
    <w:rsid w:val="00C35D74"/>
    <w:rsid w:val="00C36286"/>
    <w:rsid w:val="00C362E0"/>
    <w:rsid w:val="00C363FA"/>
    <w:rsid w:val="00C36ED4"/>
    <w:rsid w:val="00C376CC"/>
    <w:rsid w:val="00C400F7"/>
    <w:rsid w:val="00C40269"/>
    <w:rsid w:val="00C40EC6"/>
    <w:rsid w:val="00C419AD"/>
    <w:rsid w:val="00C41B5F"/>
    <w:rsid w:val="00C426E5"/>
    <w:rsid w:val="00C437BA"/>
    <w:rsid w:val="00C43AA4"/>
    <w:rsid w:val="00C44395"/>
    <w:rsid w:val="00C443B3"/>
    <w:rsid w:val="00C446C2"/>
    <w:rsid w:val="00C45C90"/>
    <w:rsid w:val="00C45CE8"/>
    <w:rsid w:val="00C46CA2"/>
    <w:rsid w:val="00C46F06"/>
    <w:rsid w:val="00C471D5"/>
    <w:rsid w:val="00C47DA6"/>
    <w:rsid w:val="00C50986"/>
    <w:rsid w:val="00C50ABF"/>
    <w:rsid w:val="00C50EF2"/>
    <w:rsid w:val="00C51256"/>
    <w:rsid w:val="00C51566"/>
    <w:rsid w:val="00C516B7"/>
    <w:rsid w:val="00C516C4"/>
    <w:rsid w:val="00C51C1F"/>
    <w:rsid w:val="00C52317"/>
    <w:rsid w:val="00C52433"/>
    <w:rsid w:val="00C52D62"/>
    <w:rsid w:val="00C52EF3"/>
    <w:rsid w:val="00C533D4"/>
    <w:rsid w:val="00C53A4C"/>
    <w:rsid w:val="00C5448D"/>
    <w:rsid w:val="00C5477F"/>
    <w:rsid w:val="00C547B7"/>
    <w:rsid w:val="00C54CF9"/>
    <w:rsid w:val="00C5503B"/>
    <w:rsid w:val="00C5517E"/>
    <w:rsid w:val="00C55A32"/>
    <w:rsid w:val="00C562D2"/>
    <w:rsid w:val="00C564F2"/>
    <w:rsid w:val="00C56515"/>
    <w:rsid w:val="00C56F11"/>
    <w:rsid w:val="00C57F0F"/>
    <w:rsid w:val="00C6049D"/>
    <w:rsid w:val="00C61622"/>
    <w:rsid w:val="00C61F3A"/>
    <w:rsid w:val="00C629CB"/>
    <w:rsid w:val="00C62B75"/>
    <w:rsid w:val="00C62C0F"/>
    <w:rsid w:val="00C63DCD"/>
    <w:rsid w:val="00C64525"/>
    <w:rsid w:val="00C64602"/>
    <w:rsid w:val="00C64C32"/>
    <w:rsid w:val="00C6566E"/>
    <w:rsid w:val="00C657B5"/>
    <w:rsid w:val="00C66139"/>
    <w:rsid w:val="00C661E1"/>
    <w:rsid w:val="00C66686"/>
    <w:rsid w:val="00C66DFD"/>
    <w:rsid w:val="00C678C4"/>
    <w:rsid w:val="00C701EC"/>
    <w:rsid w:val="00C705A2"/>
    <w:rsid w:val="00C70BBD"/>
    <w:rsid w:val="00C70C51"/>
    <w:rsid w:val="00C71215"/>
    <w:rsid w:val="00C715C6"/>
    <w:rsid w:val="00C717B4"/>
    <w:rsid w:val="00C7209C"/>
    <w:rsid w:val="00C7216B"/>
    <w:rsid w:val="00C727BE"/>
    <w:rsid w:val="00C72CA7"/>
    <w:rsid w:val="00C732A9"/>
    <w:rsid w:val="00C73448"/>
    <w:rsid w:val="00C734C3"/>
    <w:rsid w:val="00C734EA"/>
    <w:rsid w:val="00C73BE5"/>
    <w:rsid w:val="00C73E2E"/>
    <w:rsid w:val="00C742F4"/>
    <w:rsid w:val="00C74546"/>
    <w:rsid w:val="00C748E2"/>
    <w:rsid w:val="00C74AA7"/>
    <w:rsid w:val="00C7504A"/>
    <w:rsid w:val="00C751E9"/>
    <w:rsid w:val="00C75482"/>
    <w:rsid w:val="00C759D0"/>
    <w:rsid w:val="00C75A0D"/>
    <w:rsid w:val="00C75D1A"/>
    <w:rsid w:val="00C766ED"/>
    <w:rsid w:val="00C77206"/>
    <w:rsid w:val="00C772D7"/>
    <w:rsid w:val="00C7776C"/>
    <w:rsid w:val="00C81BE4"/>
    <w:rsid w:val="00C81D14"/>
    <w:rsid w:val="00C8398D"/>
    <w:rsid w:val="00C8421B"/>
    <w:rsid w:val="00C84BC2"/>
    <w:rsid w:val="00C85139"/>
    <w:rsid w:val="00C852B8"/>
    <w:rsid w:val="00C85657"/>
    <w:rsid w:val="00C85797"/>
    <w:rsid w:val="00C85DC1"/>
    <w:rsid w:val="00C85EAF"/>
    <w:rsid w:val="00C85FC6"/>
    <w:rsid w:val="00C917A3"/>
    <w:rsid w:val="00C91ADA"/>
    <w:rsid w:val="00C91C88"/>
    <w:rsid w:val="00C91DFB"/>
    <w:rsid w:val="00C92C03"/>
    <w:rsid w:val="00C939C3"/>
    <w:rsid w:val="00C93A12"/>
    <w:rsid w:val="00C93ADD"/>
    <w:rsid w:val="00C94228"/>
    <w:rsid w:val="00C94FFD"/>
    <w:rsid w:val="00C95DA5"/>
    <w:rsid w:val="00C969B4"/>
    <w:rsid w:val="00C96D56"/>
    <w:rsid w:val="00C977E6"/>
    <w:rsid w:val="00C9797E"/>
    <w:rsid w:val="00CA0020"/>
    <w:rsid w:val="00CA027B"/>
    <w:rsid w:val="00CA0B2E"/>
    <w:rsid w:val="00CA101C"/>
    <w:rsid w:val="00CA18CA"/>
    <w:rsid w:val="00CA1C88"/>
    <w:rsid w:val="00CA2557"/>
    <w:rsid w:val="00CA5413"/>
    <w:rsid w:val="00CA5674"/>
    <w:rsid w:val="00CA5BDA"/>
    <w:rsid w:val="00CA5C1A"/>
    <w:rsid w:val="00CA5CEA"/>
    <w:rsid w:val="00CA6099"/>
    <w:rsid w:val="00CA61C8"/>
    <w:rsid w:val="00CA633F"/>
    <w:rsid w:val="00CA641E"/>
    <w:rsid w:val="00CA7558"/>
    <w:rsid w:val="00CA785F"/>
    <w:rsid w:val="00CA792A"/>
    <w:rsid w:val="00CA7949"/>
    <w:rsid w:val="00CA7E3B"/>
    <w:rsid w:val="00CB0003"/>
    <w:rsid w:val="00CB0255"/>
    <w:rsid w:val="00CB0B12"/>
    <w:rsid w:val="00CB0C6E"/>
    <w:rsid w:val="00CB0C89"/>
    <w:rsid w:val="00CB226B"/>
    <w:rsid w:val="00CB229B"/>
    <w:rsid w:val="00CB33B4"/>
    <w:rsid w:val="00CB3A0E"/>
    <w:rsid w:val="00CB3D93"/>
    <w:rsid w:val="00CB4441"/>
    <w:rsid w:val="00CB4920"/>
    <w:rsid w:val="00CB4B1A"/>
    <w:rsid w:val="00CB4E1F"/>
    <w:rsid w:val="00CB4EBF"/>
    <w:rsid w:val="00CB549F"/>
    <w:rsid w:val="00CB5900"/>
    <w:rsid w:val="00CB67CA"/>
    <w:rsid w:val="00CB68F7"/>
    <w:rsid w:val="00CB6A91"/>
    <w:rsid w:val="00CB78E4"/>
    <w:rsid w:val="00CB7BB6"/>
    <w:rsid w:val="00CC0C61"/>
    <w:rsid w:val="00CC152E"/>
    <w:rsid w:val="00CC1AC8"/>
    <w:rsid w:val="00CC1AD1"/>
    <w:rsid w:val="00CC2493"/>
    <w:rsid w:val="00CC260C"/>
    <w:rsid w:val="00CC3222"/>
    <w:rsid w:val="00CC3393"/>
    <w:rsid w:val="00CC35F1"/>
    <w:rsid w:val="00CC35FF"/>
    <w:rsid w:val="00CC39B7"/>
    <w:rsid w:val="00CC414E"/>
    <w:rsid w:val="00CC4FA8"/>
    <w:rsid w:val="00CC7F46"/>
    <w:rsid w:val="00CD022A"/>
    <w:rsid w:val="00CD0A03"/>
    <w:rsid w:val="00CD0DC1"/>
    <w:rsid w:val="00CD0E6E"/>
    <w:rsid w:val="00CD17D1"/>
    <w:rsid w:val="00CD23AE"/>
    <w:rsid w:val="00CD26C8"/>
    <w:rsid w:val="00CD27DF"/>
    <w:rsid w:val="00CD2D8A"/>
    <w:rsid w:val="00CD2D94"/>
    <w:rsid w:val="00CD35AA"/>
    <w:rsid w:val="00CD39FA"/>
    <w:rsid w:val="00CD3BAC"/>
    <w:rsid w:val="00CD3FF2"/>
    <w:rsid w:val="00CD4A65"/>
    <w:rsid w:val="00CD531F"/>
    <w:rsid w:val="00CD5E81"/>
    <w:rsid w:val="00CD6FA3"/>
    <w:rsid w:val="00CE1375"/>
    <w:rsid w:val="00CE2184"/>
    <w:rsid w:val="00CE2939"/>
    <w:rsid w:val="00CE352D"/>
    <w:rsid w:val="00CE3548"/>
    <w:rsid w:val="00CE3B7F"/>
    <w:rsid w:val="00CE3DE6"/>
    <w:rsid w:val="00CE3FA2"/>
    <w:rsid w:val="00CE40EA"/>
    <w:rsid w:val="00CE41A0"/>
    <w:rsid w:val="00CE42AF"/>
    <w:rsid w:val="00CE4958"/>
    <w:rsid w:val="00CE49C6"/>
    <w:rsid w:val="00CE4B27"/>
    <w:rsid w:val="00CE4E49"/>
    <w:rsid w:val="00CE68E2"/>
    <w:rsid w:val="00CE6A0C"/>
    <w:rsid w:val="00CE706E"/>
    <w:rsid w:val="00CE70B1"/>
    <w:rsid w:val="00CE7AE4"/>
    <w:rsid w:val="00CF0158"/>
    <w:rsid w:val="00CF0A4C"/>
    <w:rsid w:val="00CF150A"/>
    <w:rsid w:val="00CF1763"/>
    <w:rsid w:val="00CF2225"/>
    <w:rsid w:val="00CF25E7"/>
    <w:rsid w:val="00CF2689"/>
    <w:rsid w:val="00CF324B"/>
    <w:rsid w:val="00CF36CD"/>
    <w:rsid w:val="00CF3C77"/>
    <w:rsid w:val="00CF45A2"/>
    <w:rsid w:val="00CF52E7"/>
    <w:rsid w:val="00CF5D59"/>
    <w:rsid w:val="00CF607E"/>
    <w:rsid w:val="00CF61CD"/>
    <w:rsid w:val="00CF64B5"/>
    <w:rsid w:val="00CF70E3"/>
    <w:rsid w:val="00CF7853"/>
    <w:rsid w:val="00D0036F"/>
    <w:rsid w:val="00D004ED"/>
    <w:rsid w:val="00D0260F"/>
    <w:rsid w:val="00D02C40"/>
    <w:rsid w:val="00D03708"/>
    <w:rsid w:val="00D0404D"/>
    <w:rsid w:val="00D042A1"/>
    <w:rsid w:val="00D06776"/>
    <w:rsid w:val="00D06E46"/>
    <w:rsid w:val="00D06F95"/>
    <w:rsid w:val="00D07D2B"/>
    <w:rsid w:val="00D107E4"/>
    <w:rsid w:val="00D1158C"/>
    <w:rsid w:val="00D11600"/>
    <w:rsid w:val="00D119A2"/>
    <w:rsid w:val="00D11D9C"/>
    <w:rsid w:val="00D12E31"/>
    <w:rsid w:val="00D137F9"/>
    <w:rsid w:val="00D1458C"/>
    <w:rsid w:val="00D1481D"/>
    <w:rsid w:val="00D1620E"/>
    <w:rsid w:val="00D163A0"/>
    <w:rsid w:val="00D16867"/>
    <w:rsid w:val="00D1691B"/>
    <w:rsid w:val="00D16EEC"/>
    <w:rsid w:val="00D176C2"/>
    <w:rsid w:val="00D2047A"/>
    <w:rsid w:val="00D20631"/>
    <w:rsid w:val="00D207FC"/>
    <w:rsid w:val="00D2260B"/>
    <w:rsid w:val="00D22D49"/>
    <w:rsid w:val="00D232EA"/>
    <w:rsid w:val="00D23930"/>
    <w:rsid w:val="00D23A23"/>
    <w:rsid w:val="00D243CA"/>
    <w:rsid w:val="00D24D8A"/>
    <w:rsid w:val="00D24DA4"/>
    <w:rsid w:val="00D25235"/>
    <w:rsid w:val="00D25383"/>
    <w:rsid w:val="00D25670"/>
    <w:rsid w:val="00D25848"/>
    <w:rsid w:val="00D25B50"/>
    <w:rsid w:val="00D30167"/>
    <w:rsid w:val="00D301FF"/>
    <w:rsid w:val="00D305AD"/>
    <w:rsid w:val="00D31952"/>
    <w:rsid w:val="00D31E1D"/>
    <w:rsid w:val="00D3257F"/>
    <w:rsid w:val="00D327CF"/>
    <w:rsid w:val="00D340E2"/>
    <w:rsid w:val="00D347BB"/>
    <w:rsid w:val="00D35D17"/>
    <w:rsid w:val="00D36364"/>
    <w:rsid w:val="00D36887"/>
    <w:rsid w:val="00D37563"/>
    <w:rsid w:val="00D379EB"/>
    <w:rsid w:val="00D400B8"/>
    <w:rsid w:val="00D4022C"/>
    <w:rsid w:val="00D41023"/>
    <w:rsid w:val="00D4184C"/>
    <w:rsid w:val="00D41C6C"/>
    <w:rsid w:val="00D42465"/>
    <w:rsid w:val="00D42E5B"/>
    <w:rsid w:val="00D439D1"/>
    <w:rsid w:val="00D43C68"/>
    <w:rsid w:val="00D440F6"/>
    <w:rsid w:val="00D444B2"/>
    <w:rsid w:val="00D44AF8"/>
    <w:rsid w:val="00D453E4"/>
    <w:rsid w:val="00D4701F"/>
    <w:rsid w:val="00D47226"/>
    <w:rsid w:val="00D50B21"/>
    <w:rsid w:val="00D50E85"/>
    <w:rsid w:val="00D51349"/>
    <w:rsid w:val="00D5142B"/>
    <w:rsid w:val="00D518E4"/>
    <w:rsid w:val="00D5221C"/>
    <w:rsid w:val="00D527AF"/>
    <w:rsid w:val="00D529E1"/>
    <w:rsid w:val="00D52AED"/>
    <w:rsid w:val="00D534C2"/>
    <w:rsid w:val="00D5366C"/>
    <w:rsid w:val="00D5410F"/>
    <w:rsid w:val="00D543A4"/>
    <w:rsid w:val="00D54453"/>
    <w:rsid w:val="00D555FA"/>
    <w:rsid w:val="00D55728"/>
    <w:rsid w:val="00D55BD9"/>
    <w:rsid w:val="00D564DF"/>
    <w:rsid w:val="00D56575"/>
    <w:rsid w:val="00D56DCD"/>
    <w:rsid w:val="00D575BD"/>
    <w:rsid w:val="00D576DD"/>
    <w:rsid w:val="00D57843"/>
    <w:rsid w:val="00D57CB4"/>
    <w:rsid w:val="00D57ED2"/>
    <w:rsid w:val="00D6041F"/>
    <w:rsid w:val="00D61477"/>
    <w:rsid w:val="00D6148E"/>
    <w:rsid w:val="00D61671"/>
    <w:rsid w:val="00D619E2"/>
    <w:rsid w:val="00D62036"/>
    <w:rsid w:val="00D620CC"/>
    <w:rsid w:val="00D62865"/>
    <w:rsid w:val="00D62B49"/>
    <w:rsid w:val="00D634B8"/>
    <w:rsid w:val="00D63A87"/>
    <w:rsid w:val="00D63EF3"/>
    <w:rsid w:val="00D64441"/>
    <w:rsid w:val="00D65497"/>
    <w:rsid w:val="00D654DA"/>
    <w:rsid w:val="00D6609E"/>
    <w:rsid w:val="00D66699"/>
    <w:rsid w:val="00D667E7"/>
    <w:rsid w:val="00D668B0"/>
    <w:rsid w:val="00D67A9F"/>
    <w:rsid w:val="00D67C20"/>
    <w:rsid w:val="00D70C1B"/>
    <w:rsid w:val="00D70E5C"/>
    <w:rsid w:val="00D7146C"/>
    <w:rsid w:val="00D718CD"/>
    <w:rsid w:val="00D721AE"/>
    <w:rsid w:val="00D72D7F"/>
    <w:rsid w:val="00D7311F"/>
    <w:rsid w:val="00D7416F"/>
    <w:rsid w:val="00D74FDD"/>
    <w:rsid w:val="00D755F2"/>
    <w:rsid w:val="00D75BC4"/>
    <w:rsid w:val="00D762AC"/>
    <w:rsid w:val="00D76818"/>
    <w:rsid w:val="00D775E7"/>
    <w:rsid w:val="00D77B9E"/>
    <w:rsid w:val="00D80330"/>
    <w:rsid w:val="00D80E33"/>
    <w:rsid w:val="00D8131F"/>
    <w:rsid w:val="00D817C7"/>
    <w:rsid w:val="00D817FF"/>
    <w:rsid w:val="00D81CA9"/>
    <w:rsid w:val="00D82F9B"/>
    <w:rsid w:val="00D839D8"/>
    <w:rsid w:val="00D83F9E"/>
    <w:rsid w:val="00D840C2"/>
    <w:rsid w:val="00D84562"/>
    <w:rsid w:val="00D85C16"/>
    <w:rsid w:val="00D86169"/>
    <w:rsid w:val="00D86433"/>
    <w:rsid w:val="00D87163"/>
    <w:rsid w:val="00D8732E"/>
    <w:rsid w:val="00D90341"/>
    <w:rsid w:val="00D91294"/>
    <w:rsid w:val="00D9186A"/>
    <w:rsid w:val="00D91BAB"/>
    <w:rsid w:val="00D920D2"/>
    <w:rsid w:val="00D92D47"/>
    <w:rsid w:val="00D93BD3"/>
    <w:rsid w:val="00D94213"/>
    <w:rsid w:val="00D94BEB"/>
    <w:rsid w:val="00D94EA5"/>
    <w:rsid w:val="00D95F32"/>
    <w:rsid w:val="00D9613A"/>
    <w:rsid w:val="00D97A15"/>
    <w:rsid w:val="00DA024A"/>
    <w:rsid w:val="00DA07EE"/>
    <w:rsid w:val="00DA0A58"/>
    <w:rsid w:val="00DA1784"/>
    <w:rsid w:val="00DA1C85"/>
    <w:rsid w:val="00DA1CC9"/>
    <w:rsid w:val="00DA2464"/>
    <w:rsid w:val="00DA2E58"/>
    <w:rsid w:val="00DA328E"/>
    <w:rsid w:val="00DA3356"/>
    <w:rsid w:val="00DA3A78"/>
    <w:rsid w:val="00DA3AA6"/>
    <w:rsid w:val="00DA46C1"/>
    <w:rsid w:val="00DA5138"/>
    <w:rsid w:val="00DA517A"/>
    <w:rsid w:val="00DA603A"/>
    <w:rsid w:val="00DA61C4"/>
    <w:rsid w:val="00DA6E9B"/>
    <w:rsid w:val="00DA70DD"/>
    <w:rsid w:val="00DA774D"/>
    <w:rsid w:val="00DA78FD"/>
    <w:rsid w:val="00DB088F"/>
    <w:rsid w:val="00DB0B4A"/>
    <w:rsid w:val="00DB1487"/>
    <w:rsid w:val="00DB19B4"/>
    <w:rsid w:val="00DB19F1"/>
    <w:rsid w:val="00DB1B36"/>
    <w:rsid w:val="00DB2087"/>
    <w:rsid w:val="00DB2215"/>
    <w:rsid w:val="00DB26AE"/>
    <w:rsid w:val="00DB3740"/>
    <w:rsid w:val="00DB4411"/>
    <w:rsid w:val="00DB466D"/>
    <w:rsid w:val="00DB5FD0"/>
    <w:rsid w:val="00DB63E2"/>
    <w:rsid w:val="00DB6445"/>
    <w:rsid w:val="00DB678C"/>
    <w:rsid w:val="00DB6A76"/>
    <w:rsid w:val="00DB7395"/>
    <w:rsid w:val="00DB75C2"/>
    <w:rsid w:val="00DB76D2"/>
    <w:rsid w:val="00DB7B60"/>
    <w:rsid w:val="00DB7E2C"/>
    <w:rsid w:val="00DC027B"/>
    <w:rsid w:val="00DC0A64"/>
    <w:rsid w:val="00DC0FC4"/>
    <w:rsid w:val="00DC1B9A"/>
    <w:rsid w:val="00DC2344"/>
    <w:rsid w:val="00DC2E4F"/>
    <w:rsid w:val="00DC384C"/>
    <w:rsid w:val="00DC3A91"/>
    <w:rsid w:val="00DC3D59"/>
    <w:rsid w:val="00DC40C4"/>
    <w:rsid w:val="00DC4AFD"/>
    <w:rsid w:val="00DC4CC1"/>
    <w:rsid w:val="00DC4D87"/>
    <w:rsid w:val="00DC4D8A"/>
    <w:rsid w:val="00DC64CD"/>
    <w:rsid w:val="00DC64D1"/>
    <w:rsid w:val="00DC67C6"/>
    <w:rsid w:val="00DC6BB6"/>
    <w:rsid w:val="00DC6DF6"/>
    <w:rsid w:val="00DC7809"/>
    <w:rsid w:val="00DC7BFE"/>
    <w:rsid w:val="00DC7DEE"/>
    <w:rsid w:val="00DD08C7"/>
    <w:rsid w:val="00DD09B0"/>
    <w:rsid w:val="00DD0DE9"/>
    <w:rsid w:val="00DD11DA"/>
    <w:rsid w:val="00DD194B"/>
    <w:rsid w:val="00DD1A10"/>
    <w:rsid w:val="00DD200D"/>
    <w:rsid w:val="00DD2990"/>
    <w:rsid w:val="00DD2FE9"/>
    <w:rsid w:val="00DD3651"/>
    <w:rsid w:val="00DD3A7E"/>
    <w:rsid w:val="00DD434E"/>
    <w:rsid w:val="00DD4402"/>
    <w:rsid w:val="00DD460D"/>
    <w:rsid w:val="00DD4901"/>
    <w:rsid w:val="00DD4926"/>
    <w:rsid w:val="00DD60D0"/>
    <w:rsid w:val="00DD6200"/>
    <w:rsid w:val="00DD658D"/>
    <w:rsid w:val="00DD686C"/>
    <w:rsid w:val="00DD6E86"/>
    <w:rsid w:val="00DD75BC"/>
    <w:rsid w:val="00DE06B8"/>
    <w:rsid w:val="00DE0E5D"/>
    <w:rsid w:val="00DE1A49"/>
    <w:rsid w:val="00DE267C"/>
    <w:rsid w:val="00DE2916"/>
    <w:rsid w:val="00DE2925"/>
    <w:rsid w:val="00DE447F"/>
    <w:rsid w:val="00DE48F0"/>
    <w:rsid w:val="00DE4A77"/>
    <w:rsid w:val="00DE51B7"/>
    <w:rsid w:val="00DE5C53"/>
    <w:rsid w:val="00DE5DCA"/>
    <w:rsid w:val="00DE68EE"/>
    <w:rsid w:val="00DE6BAB"/>
    <w:rsid w:val="00DE6D24"/>
    <w:rsid w:val="00DE7285"/>
    <w:rsid w:val="00DE7C40"/>
    <w:rsid w:val="00DE7F5A"/>
    <w:rsid w:val="00DF0EA5"/>
    <w:rsid w:val="00DF1F1D"/>
    <w:rsid w:val="00DF23A5"/>
    <w:rsid w:val="00DF2E0A"/>
    <w:rsid w:val="00DF3A52"/>
    <w:rsid w:val="00DF3E1E"/>
    <w:rsid w:val="00DF405C"/>
    <w:rsid w:val="00DF41B0"/>
    <w:rsid w:val="00DF4C6E"/>
    <w:rsid w:val="00DF585A"/>
    <w:rsid w:val="00DF6666"/>
    <w:rsid w:val="00DF6A79"/>
    <w:rsid w:val="00DF6D10"/>
    <w:rsid w:val="00DF745E"/>
    <w:rsid w:val="00DF7595"/>
    <w:rsid w:val="00DF762E"/>
    <w:rsid w:val="00E0044E"/>
    <w:rsid w:val="00E00816"/>
    <w:rsid w:val="00E0239F"/>
    <w:rsid w:val="00E0267B"/>
    <w:rsid w:val="00E02DD5"/>
    <w:rsid w:val="00E03252"/>
    <w:rsid w:val="00E03A54"/>
    <w:rsid w:val="00E03CE1"/>
    <w:rsid w:val="00E04386"/>
    <w:rsid w:val="00E04441"/>
    <w:rsid w:val="00E04866"/>
    <w:rsid w:val="00E04AEE"/>
    <w:rsid w:val="00E04B5A"/>
    <w:rsid w:val="00E058D0"/>
    <w:rsid w:val="00E05B08"/>
    <w:rsid w:val="00E05D2D"/>
    <w:rsid w:val="00E05E04"/>
    <w:rsid w:val="00E05E28"/>
    <w:rsid w:val="00E05F03"/>
    <w:rsid w:val="00E06370"/>
    <w:rsid w:val="00E06B7B"/>
    <w:rsid w:val="00E06E20"/>
    <w:rsid w:val="00E07DD9"/>
    <w:rsid w:val="00E102F8"/>
    <w:rsid w:val="00E11787"/>
    <w:rsid w:val="00E121AE"/>
    <w:rsid w:val="00E12FCF"/>
    <w:rsid w:val="00E13273"/>
    <w:rsid w:val="00E13379"/>
    <w:rsid w:val="00E13725"/>
    <w:rsid w:val="00E139EE"/>
    <w:rsid w:val="00E14A63"/>
    <w:rsid w:val="00E14D83"/>
    <w:rsid w:val="00E14FA6"/>
    <w:rsid w:val="00E1521E"/>
    <w:rsid w:val="00E152A4"/>
    <w:rsid w:val="00E15A0D"/>
    <w:rsid w:val="00E15F30"/>
    <w:rsid w:val="00E16640"/>
    <w:rsid w:val="00E1740F"/>
    <w:rsid w:val="00E200CF"/>
    <w:rsid w:val="00E2022B"/>
    <w:rsid w:val="00E20992"/>
    <w:rsid w:val="00E20D34"/>
    <w:rsid w:val="00E2141A"/>
    <w:rsid w:val="00E21DEE"/>
    <w:rsid w:val="00E23278"/>
    <w:rsid w:val="00E24287"/>
    <w:rsid w:val="00E2430D"/>
    <w:rsid w:val="00E2467F"/>
    <w:rsid w:val="00E24C8E"/>
    <w:rsid w:val="00E24D4A"/>
    <w:rsid w:val="00E25416"/>
    <w:rsid w:val="00E2634F"/>
    <w:rsid w:val="00E3078D"/>
    <w:rsid w:val="00E3118F"/>
    <w:rsid w:val="00E31367"/>
    <w:rsid w:val="00E3181C"/>
    <w:rsid w:val="00E32EF3"/>
    <w:rsid w:val="00E33310"/>
    <w:rsid w:val="00E338D3"/>
    <w:rsid w:val="00E33E21"/>
    <w:rsid w:val="00E34B69"/>
    <w:rsid w:val="00E34BC4"/>
    <w:rsid w:val="00E3540C"/>
    <w:rsid w:val="00E36187"/>
    <w:rsid w:val="00E36332"/>
    <w:rsid w:val="00E36C9B"/>
    <w:rsid w:val="00E37638"/>
    <w:rsid w:val="00E37E9D"/>
    <w:rsid w:val="00E41742"/>
    <w:rsid w:val="00E41B71"/>
    <w:rsid w:val="00E42569"/>
    <w:rsid w:val="00E42CEA"/>
    <w:rsid w:val="00E434A0"/>
    <w:rsid w:val="00E43B90"/>
    <w:rsid w:val="00E448CD"/>
    <w:rsid w:val="00E44B32"/>
    <w:rsid w:val="00E44D30"/>
    <w:rsid w:val="00E451CD"/>
    <w:rsid w:val="00E4597F"/>
    <w:rsid w:val="00E45C9B"/>
    <w:rsid w:val="00E466ED"/>
    <w:rsid w:val="00E46CB7"/>
    <w:rsid w:val="00E46D49"/>
    <w:rsid w:val="00E4723D"/>
    <w:rsid w:val="00E4730E"/>
    <w:rsid w:val="00E474F2"/>
    <w:rsid w:val="00E47BDB"/>
    <w:rsid w:val="00E47FED"/>
    <w:rsid w:val="00E5077C"/>
    <w:rsid w:val="00E50EC8"/>
    <w:rsid w:val="00E5159B"/>
    <w:rsid w:val="00E515C6"/>
    <w:rsid w:val="00E5210A"/>
    <w:rsid w:val="00E52B1D"/>
    <w:rsid w:val="00E52E0D"/>
    <w:rsid w:val="00E52FE2"/>
    <w:rsid w:val="00E53DBB"/>
    <w:rsid w:val="00E54629"/>
    <w:rsid w:val="00E54715"/>
    <w:rsid w:val="00E54D6B"/>
    <w:rsid w:val="00E54E6F"/>
    <w:rsid w:val="00E55338"/>
    <w:rsid w:val="00E55785"/>
    <w:rsid w:val="00E569AF"/>
    <w:rsid w:val="00E56F82"/>
    <w:rsid w:val="00E5774E"/>
    <w:rsid w:val="00E57EEB"/>
    <w:rsid w:val="00E60318"/>
    <w:rsid w:val="00E60BA8"/>
    <w:rsid w:val="00E61448"/>
    <w:rsid w:val="00E61536"/>
    <w:rsid w:val="00E61E25"/>
    <w:rsid w:val="00E61E28"/>
    <w:rsid w:val="00E628E4"/>
    <w:rsid w:val="00E63630"/>
    <w:rsid w:val="00E6387B"/>
    <w:rsid w:val="00E647F7"/>
    <w:rsid w:val="00E64A1B"/>
    <w:rsid w:val="00E65FF5"/>
    <w:rsid w:val="00E66215"/>
    <w:rsid w:val="00E666CF"/>
    <w:rsid w:val="00E66857"/>
    <w:rsid w:val="00E66D76"/>
    <w:rsid w:val="00E66D7B"/>
    <w:rsid w:val="00E67556"/>
    <w:rsid w:val="00E704FC"/>
    <w:rsid w:val="00E709FE"/>
    <w:rsid w:val="00E7252F"/>
    <w:rsid w:val="00E73FC2"/>
    <w:rsid w:val="00E74238"/>
    <w:rsid w:val="00E74481"/>
    <w:rsid w:val="00E74517"/>
    <w:rsid w:val="00E745DD"/>
    <w:rsid w:val="00E74B77"/>
    <w:rsid w:val="00E75423"/>
    <w:rsid w:val="00E755D7"/>
    <w:rsid w:val="00E7566D"/>
    <w:rsid w:val="00E75B60"/>
    <w:rsid w:val="00E76AB0"/>
    <w:rsid w:val="00E76B86"/>
    <w:rsid w:val="00E76E3B"/>
    <w:rsid w:val="00E76E91"/>
    <w:rsid w:val="00E774B4"/>
    <w:rsid w:val="00E778F5"/>
    <w:rsid w:val="00E77EAD"/>
    <w:rsid w:val="00E80E7C"/>
    <w:rsid w:val="00E815CB"/>
    <w:rsid w:val="00E81627"/>
    <w:rsid w:val="00E81779"/>
    <w:rsid w:val="00E81BDC"/>
    <w:rsid w:val="00E81DAC"/>
    <w:rsid w:val="00E8205B"/>
    <w:rsid w:val="00E8242E"/>
    <w:rsid w:val="00E82444"/>
    <w:rsid w:val="00E833C5"/>
    <w:rsid w:val="00E8341C"/>
    <w:rsid w:val="00E837B8"/>
    <w:rsid w:val="00E83E36"/>
    <w:rsid w:val="00E8447F"/>
    <w:rsid w:val="00E8455C"/>
    <w:rsid w:val="00E85AA6"/>
    <w:rsid w:val="00E85EEA"/>
    <w:rsid w:val="00E8602B"/>
    <w:rsid w:val="00E86B5F"/>
    <w:rsid w:val="00E8704F"/>
    <w:rsid w:val="00E87D05"/>
    <w:rsid w:val="00E9001E"/>
    <w:rsid w:val="00E900F9"/>
    <w:rsid w:val="00E90888"/>
    <w:rsid w:val="00E91228"/>
    <w:rsid w:val="00E9183E"/>
    <w:rsid w:val="00E91DF2"/>
    <w:rsid w:val="00E91F96"/>
    <w:rsid w:val="00E9202D"/>
    <w:rsid w:val="00E929D0"/>
    <w:rsid w:val="00E92E99"/>
    <w:rsid w:val="00E935B1"/>
    <w:rsid w:val="00E94D78"/>
    <w:rsid w:val="00E96566"/>
    <w:rsid w:val="00E968FD"/>
    <w:rsid w:val="00E96D55"/>
    <w:rsid w:val="00E978BE"/>
    <w:rsid w:val="00E97993"/>
    <w:rsid w:val="00E97A79"/>
    <w:rsid w:val="00EA07B5"/>
    <w:rsid w:val="00EA0B92"/>
    <w:rsid w:val="00EA0D5D"/>
    <w:rsid w:val="00EA1192"/>
    <w:rsid w:val="00EA153F"/>
    <w:rsid w:val="00EA2788"/>
    <w:rsid w:val="00EA2C6E"/>
    <w:rsid w:val="00EA373E"/>
    <w:rsid w:val="00EA37F4"/>
    <w:rsid w:val="00EA38C2"/>
    <w:rsid w:val="00EA3DE9"/>
    <w:rsid w:val="00EA4964"/>
    <w:rsid w:val="00EA4AA3"/>
    <w:rsid w:val="00EA4F1A"/>
    <w:rsid w:val="00EA5E09"/>
    <w:rsid w:val="00EA6EA3"/>
    <w:rsid w:val="00EB01E3"/>
    <w:rsid w:val="00EB02DE"/>
    <w:rsid w:val="00EB0450"/>
    <w:rsid w:val="00EB0A07"/>
    <w:rsid w:val="00EB1355"/>
    <w:rsid w:val="00EB18E0"/>
    <w:rsid w:val="00EB1B69"/>
    <w:rsid w:val="00EB1C78"/>
    <w:rsid w:val="00EB1EDB"/>
    <w:rsid w:val="00EB3B46"/>
    <w:rsid w:val="00EB4F08"/>
    <w:rsid w:val="00EB53A3"/>
    <w:rsid w:val="00EB559F"/>
    <w:rsid w:val="00EB55A1"/>
    <w:rsid w:val="00EB6425"/>
    <w:rsid w:val="00EB6644"/>
    <w:rsid w:val="00EB6BDF"/>
    <w:rsid w:val="00EC200E"/>
    <w:rsid w:val="00EC2E07"/>
    <w:rsid w:val="00EC32E1"/>
    <w:rsid w:val="00EC3F70"/>
    <w:rsid w:val="00EC43C7"/>
    <w:rsid w:val="00EC465D"/>
    <w:rsid w:val="00EC4A29"/>
    <w:rsid w:val="00EC4C7D"/>
    <w:rsid w:val="00EC57F0"/>
    <w:rsid w:val="00EC5C89"/>
    <w:rsid w:val="00EC61D5"/>
    <w:rsid w:val="00EC66D2"/>
    <w:rsid w:val="00EC67E7"/>
    <w:rsid w:val="00EC78A3"/>
    <w:rsid w:val="00ED034B"/>
    <w:rsid w:val="00ED039A"/>
    <w:rsid w:val="00ED04B3"/>
    <w:rsid w:val="00ED08FC"/>
    <w:rsid w:val="00ED0A1B"/>
    <w:rsid w:val="00ED0FEC"/>
    <w:rsid w:val="00ED13B7"/>
    <w:rsid w:val="00ED21BC"/>
    <w:rsid w:val="00ED29D4"/>
    <w:rsid w:val="00ED2B5B"/>
    <w:rsid w:val="00ED2E0C"/>
    <w:rsid w:val="00ED2FEC"/>
    <w:rsid w:val="00ED3F67"/>
    <w:rsid w:val="00ED440A"/>
    <w:rsid w:val="00ED47A9"/>
    <w:rsid w:val="00ED47AA"/>
    <w:rsid w:val="00ED5731"/>
    <w:rsid w:val="00ED58CE"/>
    <w:rsid w:val="00ED6510"/>
    <w:rsid w:val="00ED6965"/>
    <w:rsid w:val="00ED7971"/>
    <w:rsid w:val="00EE0748"/>
    <w:rsid w:val="00EE0AE6"/>
    <w:rsid w:val="00EE15A5"/>
    <w:rsid w:val="00EE29A0"/>
    <w:rsid w:val="00EE2CEA"/>
    <w:rsid w:val="00EE31F5"/>
    <w:rsid w:val="00EE3365"/>
    <w:rsid w:val="00EE48DF"/>
    <w:rsid w:val="00EE4AB3"/>
    <w:rsid w:val="00EE7405"/>
    <w:rsid w:val="00EF00D3"/>
    <w:rsid w:val="00EF033E"/>
    <w:rsid w:val="00EF06EC"/>
    <w:rsid w:val="00EF07A1"/>
    <w:rsid w:val="00EF08BD"/>
    <w:rsid w:val="00EF14FF"/>
    <w:rsid w:val="00EF2BFE"/>
    <w:rsid w:val="00EF2D85"/>
    <w:rsid w:val="00EF2F0F"/>
    <w:rsid w:val="00EF401C"/>
    <w:rsid w:val="00EF402C"/>
    <w:rsid w:val="00EF45E0"/>
    <w:rsid w:val="00EF4E6F"/>
    <w:rsid w:val="00EF5C82"/>
    <w:rsid w:val="00EF605C"/>
    <w:rsid w:val="00EF63C7"/>
    <w:rsid w:val="00EF6B39"/>
    <w:rsid w:val="00EF7A15"/>
    <w:rsid w:val="00F00312"/>
    <w:rsid w:val="00F0033A"/>
    <w:rsid w:val="00F00C50"/>
    <w:rsid w:val="00F01303"/>
    <w:rsid w:val="00F01CFC"/>
    <w:rsid w:val="00F01F8C"/>
    <w:rsid w:val="00F0347B"/>
    <w:rsid w:val="00F035A6"/>
    <w:rsid w:val="00F038CD"/>
    <w:rsid w:val="00F03991"/>
    <w:rsid w:val="00F0478F"/>
    <w:rsid w:val="00F0498A"/>
    <w:rsid w:val="00F04AD0"/>
    <w:rsid w:val="00F05F20"/>
    <w:rsid w:val="00F0686B"/>
    <w:rsid w:val="00F07C97"/>
    <w:rsid w:val="00F10033"/>
    <w:rsid w:val="00F10848"/>
    <w:rsid w:val="00F1084F"/>
    <w:rsid w:val="00F108E7"/>
    <w:rsid w:val="00F10B68"/>
    <w:rsid w:val="00F11F55"/>
    <w:rsid w:val="00F12CAC"/>
    <w:rsid w:val="00F12DEC"/>
    <w:rsid w:val="00F13151"/>
    <w:rsid w:val="00F13898"/>
    <w:rsid w:val="00F14891"/>
    <w:rsid w:val="00F15523"/>
    <w:rsid w:val="00F16391"/>
    <w:rsid w:val="00F168A8"/>
    <w:rsid w:val="00F16950"/>
    <w:rsid w:val="00F16D53"/>
    <w:rsid w:val="00F179D0"/>
    <w:rsid w:val="00F17E62"/>
    <w:rsid w:val="00F17F6C"/>
    <w:rsid w:val="00F17F84"/>
    <w:rsid w:val="00F2062B"/>
    <w:rsid w:val="00F20C1F"/>
    <w:rsid w:val="00F21A18"/>
    <w:rsid w:val="00F21E61"/>
    <w:rsid w:val="00F220EA"/>
    <w:rsid w:val="00F222CD"/>
    <w:rsid w:val="00F225D1"/>
    <w:rsid w:val="00F22796"/>
    <w:rsid w:val="00F22C2C"/>
    <w:rsid w:val="00F239CB"/>
    <w:rsid w:val="00F23C87"/>
    <w:rsid w:val="00F24EA4"/>
    <w:rsid w:val="00F25BEC"/>
    <w:rsid w:val="00F25E9A"/>
    <w:rsid w:val="00F2625A"/>
    <w:rsid w:val="00F26D95"/>
    <w:rsid w:val="00F26EB4"/>
    <w:rsid w:val="00F300FF"/>
    <w:rsid w:val="00F30FF1"/>
    <w:rsid w:val="00F31A03"/>
    <w:rsid w:val="00F3251F"/>
    <w:rsid w:val="00F3283C"/>
    <w:rsid w:val="00F32D0F"/>
    <w:rsid w:val="00F33500"/>
    <w:rsid w:val="00F33C7C"/>
    <w:rsid w:val="00F343F0"/>
    <w:rsid w:val="00F34620"/>
    <w:rsid w:val="00F348B3"/>
    <w:rsid w:val="00F34AAB"/>
    <w:rsid w:val="00F34C4D"/>
    <w:rsid w:val="00F350CF"/>
    <w:rsid w:val="00F35582"/>
    <w:rsid w:val="00F360E1"/>
    <w:rsid w:val="00F36BD7"/>
    <w:rsid w:val="00F37004"/>
    <w:rsid w:val="00F373FA"/>
    <w:rsid w:val="00F376A1"/>
    <w:rsid w:val="00F37B8E"/>
    <w:rsid w:val="00F37DFD"/>
    <w:rsid w:val="00F40600"/>
    <w:rsid w:val="00F4140C"/>
    <w:rsid w:val="00F4171E"/>
    <w:rsid w:val="00F41746"/>
    <w:rsid w:val="00F41E79"/>
    <w:rsid w:val="00F4257A"/>
    <w:rsid w:val="00F426CB"/>
    <w:rsid w:val="00F4315F"/>
    <w:rsid w:val="00F4395E"/>
    <w:rsid w:val="00F43CC8"/>
    <w:rsid w:val="00F445F6"/>
    <w:rsid w:val="00F44846"/>
    <w:rsid w:val="00F44B09"/>
    <w:rsid w:val="00F4512F"/>
    <w:rsid w:val="00F45763"/>
    <w:rsid w:val="00F45BCF"/>
    <w:rsid w:val="00F45BEA"/>
    <w:rsid w:val="00F45CFE"/>
    <w:rsid w:val="00F46396"/>
    <w:rsid w:val="00F46877"/>
    <w:rsid w:val="00F46E2B"/>
    <w:rsid w:val="00F4721F"/>
    <w:rsid w:val="00F47F3E"/>
    <w:rsid w:val="00F47FE6"/>
    <w:rsid w:val="00F50A7B"/>
    <w:rsid w:val="00F51F46"/>
    <w:rsid w:val="00F530E6"/>
    <w:rsid w:val="00F532C7"/>
    <w:rsid w:val="00F53B70"/>
    <w:rsid w:val="00F53C8C"/>
    <w:rsid w:val="00F54EE5"/>
    <w:rsid w:val="00F55089"/>
    <w:rsid w:val="00F55358"/>
    <w:rsid w:val="00F55EB4"/>
    <w:rsid w:val="00F5603C"/>
    <w:rsid w:val="00F5605C"/>
    <w:rsid w:val="00F564B9"/>
    <w:rsid w:val="00F56A71"/>
    <w:rsid w:val="00F5772B"/>
    <w:rsid w:val="00F5772E"/>
    <w:rsid w:val="00F57909"/>
    <w:rsid w:val="00F612D6"/>
    <w:rsid w:val="00F62597"/>
    <w:rsid w:val="00F63400"/>
    <w:rsid w:val="00F636C6"/>
    <w:rsid w:val="00F637F9"/>
    <w:rsid w:val="00F6433D"/>
    <w:rsid w:val="00F6573E"/>
    <w:rsid w:val="00F662EB"/>
    <w:rsid w:val="00F66561"/>
    <w:rsid w:val="00F665BB"/>
    <w:rsid w:val="00F67606"/>
    <w:rsid w:val="00F70327"/>
    <w:rsid w:val="00F70FEF"/>
    <w:rsid w:val="00F713F6"/>
    <w:rsid w:val="00F71F93"/>
    <w:rsid w:val="00F72FA8"/>
    <w:rsid w:val="00F73688"/>
    <w:rsid w:val="00F74623"/>
    <w:rsid w:val="00F75415"/>
    <w:rsid w:val="00F75594"/>
    <w:rsid w:val="00F757A4"/>
    <w:rsid w:val="00F75B96"/>
    <w:rsid w:val="00F765F4"/>
    <w:rsid w:val="00F768E1"/>
    <w:rsid w:val="00F771F1"/>
    <w:rsid w:val="00F773F9"/>
    <w:rsid w:val="00F77B8E"/>
    <w:rsid w:val="00F8101C"/>
    <w:rsid w:val="00F817B9"/>
    <w:rsid w:val="00F81CB7"/>
    <w:rsid w:val="00F82280"/>
    <w:rsid w:val="00F8235F"/>
    <w:rsid w:val="00F8389E"/>
    <w:rsid w:val="00F83A22"/>
    <w:rsid w:val="00F83A97"/>
    <w:rsid w:val="00F844F0"/>
    <w:rsid w:val="00F845AB"/>
    <w:rsid w:val="00F8473A"/>
    <w:rsid w:val="00F84895"/>
    <w:rsid w:val="00F84E9D"/>
    <w:rsid w:val="00F85C19"/>
    <w:rsid w:val="00F8659E"/>
    <w:rsid w:val="00F86CE4"/>
    <w:rsid w:val="00F86F42"/>
    <w:rsid w:val="00F9008D"/>
    <w:rsid w:val="00F9085B"/>
    <w:rsid w:val="00F916D6"/>
    <w:rsid w:val="00F91941"/>
    <w:rsid w:val="00F92E3F"/>
    <w:rsid w:val="00F938D2"/>
    <w:rsid w:val="00F94F61"/>
    <w:rsid w:val="00F950AC"/>
    <w:rsid w:val="00F96389"/>
    <w:rsid w:val="00F9650E"/>
    <w:rsid w:val="00F96768"/>
    <w:rsid w:val="00F96B73"/>
    <w:rsid w:val="00F977C7"/>
    <w:rsid w:val="00F978FF"/>
    <w:rsid w:val="00FA0890"/>
    <w:rsid w:val="00FA0CA9"/>
    <w:rsid w:val="00FA0D08"/>
    <w:rsid w:val="00FA127A"/>
    <w:rsid w:val="00FA164A"/>
    <w:rsid w:val="00FA2AFB"/>
    <w:rsid w:val="00FA34A2"/>
    <w:rsid w:val="00FA3F3E"/>
    <w:rsid w:val="00FA4199"/>
    <w:rsid w:val="00FA4272"/>
    <w:rsid w:val="00FA4525"/>
    <w:rsid w:val="00FA4667"/>
    <w:rsid w:val="00FA4855"/>
    <w:rsid w:val="00FA4ACD"/>
    <w:rsid w:val="00FA5351"/>
    <w:rsid w:val="00FA6428"/>
    <w:rsid w:val="00FA6DB5"/>
    <w:rsid w:val="00FA6F48"/>
    <w:rsid w:val="00FA7144"/>
    <w:rsid w:val="00FA7184"/>
    <w:rsid w:val="00FA7F5D"/>
    <w:rsid w:val="00FB02A4"/>
    <w:rsid w:val="00FB0490"/>
    <w:rsid w:val="00FB10B3"/>
    <w:rsid w:val="00FB1D9D"/>
    <w:rsid w:val="00FB1F32"/>
    <w:rsid w:val="00FB3304"/>
    <w:rsid w:val="00FB4233"/>
    <w:rsid w:val="00FB46B0"/>
    <w:rsid w:val="00FB46B8"/>
    <w:rsid w:val="00FB4B38"/>
    <w:rsid w:val="00FB4B56"/>
    <w:rsid w:val="00FB4FB8"/>
    <w:rsid w:val="00FB54BB"/>
    <w:rsid w:val="00FB5AC0"/>
    <w:rsid w:val="00FB634C"/>
    <w:rsid w:val="00FB6C91"/>
    <w:rsid w:val="00FB7164"/>
    <w:rsid w:val="00FB74E8"/>
    <w:rsid w:val="00FC0263"/>
    <w:rsid w:val="00FC0348"/>
    <w:rsid w:val="00FC056F"/>
    <w:rsid w:val="00FC0FB5"/>
    <w:rsid w:val="00FC102A"/>
    <w:rsid w:val="00FC1378"/>
    <w:rsid w:val="00FC154C"/>
    <w:rsid w:val="00FC1DBC"/>
    <w:rsid w:val="00FC2637"/>
    <w:rsid w:val="00FC2F61"/>
    <w:rsid w:val="00FC32AA"/>
    <w:rsid w:val="00FC3322"/>
    <w:rsid w:val="00FC3912"/>
    <w:rsid w:val="00FC393B"/>
    <w:rsid w:val="00FC3E28"/>
    <w:rsid w:val="00FC4052"/>
    <w:rsid w:val="00FC5252"/>
    <w:rsid w:val="00FC56BB"/>
    <w:rsid w:val="00FC6131"/>
    <w:rsid w:val="00FC6356"/>
    <w:rsid w:val="00FC7D01"/>
    <w:rsid w:val="00FD0130"/>
    <w:rsid w:val="00FD0373"/>
    <w:rsid w:val="00FD0582"/>
    <w:rsid w:val="00FD0C93"/>
    <w:rsid w:val="00FD0F25"/>
    <w:rsid w:val="00FD1062"/>
    <w:rsid w:val="00FD1187"/>
    <w:rsid w:val="00FD1784"/>
    <w:rsid w:val="00FD17B1"/>
    <w:rsid w:val="00FD2589"/>
    <w:rsid w:val="00FD2BC5"/>
    <w:rsid w:val="00FD2D8A"/>
    <w:rsid w:val="00FD3CC1"/>
    <w:rsid w:val="00FD4876"/>
    <w:rsid w:val="00FD52A3"/>
    <w:rsid w:val="00FD5E56"/>
    <w:rsid w:val="00FD61C4"/>
    <w:rsid w:val="00FD68D4"/>
    <w:rsid w:val="00FD6F68"/>
    <w:rsid w:val="00FD70FB"/>
    <w:rsid w:val="00FD7ADB"/>
    <w:rsid w:val="00FE00D9"/>
    <w:rsid w:val="00FE02F5"/>
    <w:rsid w:val="00FE1186"/>
    <w:rsid w:val="00FE177A"/>
    <w:rsid w:val="00FE1DA2"/>
    <w:rsid w:val="00FE22EC"/>
    <w:rsid w:val="00FE240A"/>
    <w:rsid w:val="00FE3062"/>
    <w:rsid w:val="00FE30AC"/>
    <w:rsid w:val="00FE3D13"/>
    <w:rsid w:val="00FE3E3C"/>
    <w:rsid w:val="00FE43E7"/>
    <w:rsid w:val="00FE4611"/>
    <w:rsid w:val="00FE4768"/>
    <w:rsid w:val="00FE4B66"/>
    <w:rsid w:val="00FE4D5B"/>
    <w:rsid w:val="00FE4F6E"/>
    <w:rsid w:val="00FE583F"/>
    <w:rsid w:val="00FE5CC4"/>
    <w:rsid w:val="00FE6B13"/>
    <w:rsid w:val="00FE7575"/>
    <w:rsid w:val="00FF1070"/>
    <w:rsid w:val="00FF13E2"/>
    <w:rsid w:val="00FF190F"/>
    <w:rsid w:val="00FF1FEB"/>
    <w:rsid w:val="00FF2237"/>
    <w:rsid w:val="00FF244F"/>
    <w:rsid w:val="00FF4953"/>
    <w:rsid w:val="00FF4A35"/>
    <w:rsid w:val="00FF5FA3"/>
    <w:rsid w:val="00FF5FCE"/>
    <w:rsid w:val="00FF6177"/>
    <w:rsid w:val="00FF6381"/>
    <w:rsid w:val="00FF6AD9"/>
    <w:rsid w:val="00FF7B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38586"/>
  <w15:docId w15:val="{9C097086-3EEF-4767-BB09-1C9C93F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D1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08332F"/>
    <w:pPr>
      <w:spacing w:before="100" w:beforeAutospacing="1" w:after="100" w:afterAutospacing="1"/>
    </w:pPr>
  </w:style>
  <w:style w:type="character" w:customStyle="1" w:styleId="ListParagraphChar">
    <w:name w:val="List Paragraph Char"/>
    <w:link w:val="ListParagraph"/>
    <w:uiPriority w:val="34"/>
    <w:locked/>
    <w:rsid w:val="004B3D99"/>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EA373E"/>
    <w:rPr>
      <w:color w:val="808080"/>
      <w:shd w:val="clear" w:color="auto" w:fill="E6E6E6"/>
    </w:rPr>
  </w:style>
  <w:style w:type="character" w:styleId="UnresolvedMention">
    <w:name w:val="Unresolved Mention"/>
    <w:basedOn w:val="DefaultParagraphFont"/>
    <w:uiPriority w:val="99"/>
    <w:semiHidden/>
    <w:unhideWhenUsed/>
    <w:rsid w:val="00DE51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057242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1792099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7581922">
      <w:bodyDiv w:val="1"/>
      <w:marLeft w:val="0"/>
      <w:marRight w:val="0"/>
      <w:marTop w:val="0"/>
      <w:marBottom w:val="0"/>
      <w:divBdr>
        <w:top w:val="none" w:sz="0" w:space="0" w:color="auto"/>
        <w:left w:val="none" w:sz="0" w:space="0" w:color="auto"/>
        <w:bottom w:val="none" w:sz="0" w:space="0" w:color="auto"/>
        <w:right w:val="none" w:sz="0" w:space="0" w:color="auto"/>
      </w:divBdr>
    </w:div>
    <w:div w:id="19995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9903?&amp;search=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a.Rogule-Lazdin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81A9-761E-42E3-8355-890DED4A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45909</Words>
  <Characters>26169</Characters>
  <Application>Microsoft Office Word</Application>
  <DocSecurity>0</DocSecurity>
  <Lines>218</Lines>
  <Paragraphs>143</Paragraphs>
  <ScaleCrop>false</ScaleCrop>
  <HeadingPairs>
    <vt:vector size="2" baseType="variant">
      <vt:variant>
        <vt:lpstr>Title</vt:lpstr>
      </vt:variant>
      <vt:variant>
        <vt:i4>1</vt:i4>
      </vt:variant>
    </vt:vector>
  </HeadingPairs>
  <TitlesOfParts>
    <vt:vector size="1" baseType="lpstr">
      <vt:lpstr>Grozījumi Ministru kabineta 2016.gada 14.jūnija noteikumos Nr.365 "Darbības programmas "Izaugsme un nodarbinātība" 1.2.2.specifiskā atbalsta mērķa "Atbalsts IKT un netehnologšikām apmācībām, kā arī apmācībām, lai sekmētu investoru piesaisti" īstenošanas n</vt:lpstr>
    </vt:vector>
  </TitlesOfParts>
  <Company>Ekonomikas ministrija</Company>
  <LinksUpToDate>false</LinksUpToDate>
  <CharactersWithSpaces>71935</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2555939</vt:i4>
      </vt:variant>
      <vt:variant>
        <vt:i4>3</vt:i4>
      </vt:variant>
      <vt:variant>
        <vt:i4>0</vt:i4>
      </vt:variant>
      <vt:variant>
        <vt:i4>5</vt:i4>
      </vt:variant>
      <vt:variant>
        <vt:lpwstr>http://m.likumi.lv/doc.php?id=282904</vt:lpwstr>
      </vt:variant>
      <vt:variant>
        <vt:lpwstr>p53</vt:lpwstr>
      </vt:variant>
      <vt:variant>
        <vt:i4>983056</vt:i4>
      </vt:variant>
      <vt:variant>
        <vt:i4>0</vt:i4>
      </vt:variant>
      <vt:variant>
        <vt:i4>0</vt:i4>
      </vt:variant>
      <vt:variant>
        <vt:i4>5</vt:i4>
      </vt:variant>
      <vt:variant>
        <vt:lpwstr>http://m.likumi.lv/doc.php?id=282904</vt:lpwstr>
      </vt:variant>
      <vt:variant>
        <vt:lpwstr>p33.1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14.jūnija noteikumos Nr.365 "Darbības programmas "Izaugsme un nodarbinātība" 1.2.2.specifiskā atbalsta mērķa "Atbalsts IKT un netehnologšikām apmācībām, kā arī apmācībām, lai sekmētu investoru piesaisti" īstenošanas noteikumi"</dc:title>
  <dc:subject>Izziņa par atzinumos sniegtajiem iebildumiem</dc:subject>
  <dc:creator>Una Rogule-Lazdiņa</dc:creator>
  <dc:description>67013002, una.rogule@em.gov.lv</dc:description>
  <cp:lastModifiedBy>Una Rogule-Lazdiņa</cp:lastModifiedBy>
  <cp:revision>1037</cp:revision>
  <cp:lastPrinted>2018-04-03T14:13:00Z</cp:lastPrinted>
  <dcterms:created xsi:type="dcterms:W3CDTF">2017-11-14T12:10:00Z</dcterms:created>
  <dcterms:modified xsi:type="dcterms:W3CDTF">2019-03-19T09:02:00Z</dcterms:modified>
</cp:coreProperties>
</file>