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6C651" w14:textId="77777777" w:rsidR="00B72FFD" w:rsidRPr="00330E0E" w:rsidRDefault="00B72FFD" w:rsidP="00FA0F9C">
      <w:pPr>
        <w:spacing w:line="276" w:lineRule="auto"/>
        <w:ind w:left="720"/>
        <w:jc w:val="center"/>
        <w:rPr>
          <w:rFonts w:ascii="Times New Roman" w:hAnsi="Times New Roman"/>
          <w:b/>
          <w:sz w:val="28"/>
          <w:szCs w:val="28"/>
        </w:rPr>
      </w:pPr>
    </w:p>
    <w:p w14:paraId="28D301BF" w14:textId="77777777" w:rsidR="00B72FFD" w:rsidRPr="00330E0E" w:rsidRDefault="00B72FFD" w:rsidP="00FA0F9C">
      <w:pPr>
        <w:spacing w:line="276" w:lineRule="auto"/>
        <w:ind w:left="720"/>
        <w:jc w:val="center"/>
        <w:rPr>
          <w:rFonts w:ascii="Times New Roman" w:hAnsi="Times New Roman"/>
          <w:b/>
          <w:sz w:val="28"/>
          <w:szCs w:val="28"/>
        </w:rPr>
      </w:pPr>
    </w:p>
    <w:p w14:paraId="41F6BA94" w14:textId="77777777" w:rsidR="00B72FFD" w:rsidRPr="00330E0E" w:rsidRDefault="00B72FFD" w:rsidP="00FA0F9C">
      <w:pPr>
        <w:spacing w:line="276" w:lineRule="auto"/>
        <w:ind w:left="720"/>
        <w:jc w:val="center"/>
        <w:rPr>
          <w:rFonts w:ascii="Times New Roman" w:hAnsi="Times New Roman"/>
          <w:b/>
          <w:sz w:val="28"/>
          <w:szCs w:val="28"/>
        </w:rPr>
      </w:pPr>
    </w:p>
    <w:p w14:paraId="31609077" w14:textId="77777777" w:rsidR="00B72FFD" w:rsidRPr="00330E0E" w:rsidRDefault="00B72FFD" w:rsidP="00FA0F9C">
      <w:pPr>
        <w:spacing w:line="276" w:lineRule="auto"/>
        <w:ind w:left="720"/>
        <w:jc w:val="center"/>
        <w:rPr>
          <w:rFonts w:ascii="Times New Roman" w:hAnsi="Times New Roman"/>
          <w:b/>
          <w:sz w:val="28"/>
          <w:szCs w:val="28"/>
        </w:rPr>
      </w:pPr>
    </w:p>
    <w:p w14:paraId="6092F0C2" w14:textId="77777777" w:rsidR="00B72FFD" w:rsidRPr="00330E0E" w:rsidRDefault="00B72FFD" w:rsidP="00FA0F9C">
      <w:pPr>
        <w:spacing w:line="276" w:lineRule="auto"/>
        <w:ind w:left="720"/>
        <w:jc w:val="center"/>
        <w:rPr>
          <w:rFonts w:ascii="Times New Roman" w:hAnsi="Times New Roman"/>
          <w:b/>
          <w:sz w:val="28"/>
          <w:szCs w:val="28"/>
        </w:rPr>
      </w:pPr>
    </w:p>
    <w:p w14:paraId="002B1FEB" w14:textId="77777777" w:rsidR="00B72FFD" w:rsidRPr="00330E0E" w:rsidRDefault="00B72FFD" w:rsidP="00FA0F9C">
      <w:pPr>
        <w:spacing w:line="276" w:lineRule="auto"/>
        <w:ind w:left="720"/>
        <w:jc w:val="center"/>
        <w:rPr>
          <w:rFonts w:ascii="Times New Roman" w:hAnsi="Times New Roman"/>
          <w:b/>
          <w:sz w:val="28"/>
          <w:szCs w:val="28"/>
        </w:rPr>
      </w:pPr>
    </w:p>
    <w:p w14:paraId="11741AE5" w14:textId="77777777" w:rsidR="00B72FFD" w:rsidRPr="00330E0E" w:rsidRDefault="00B72FFD" w:rsidP="00FA0F9C">
      <w:pPr>
        <w:spacing w:line="276" w:lineRule="auto"/>
        <w:ind w:left="720"/>
        <w:jc w:val="center"/>
        <w:rPr>
          <w:rFonts w:ascii="Times New Roman" w:hAnsi="Times New Roman"/>
          <w:b/>
          <w:sz w:val="28"/>
          <w:szCs w:val="28"/>
        </w:rPr>
      </w:pPr>
    </w:p>
    <w:p w14:paraId="2E38703A" w14:textId="77777777" w:rsidR="00B72FFD" w:rsidRPr="00330E0E" w:rsidRDefault="00B72FFD" w:rsidP="00FA0F9C">
      <w:pPr>
        <w:spacing w:line="276" w:lineRule="auto"/>
        <w:ind w:left="720"/>
        <w:jc w:val="center"/>
        <w:rPr>
          <w:rFonts w:ascii="Times New Roman" w:hAnsi="Times New Roman"/>
          <w:b/>
          <w:sz w:val="28"/>
          <w:szCs w:val="28"/>
        </w:rPr>
      </w:pPr>
    </w:p>
    <w:p w14:paraId="46362948" w14:textId="77777777" w:rsidR="00B72FFD" w:rsidRPr="00330E0E" w:rsidRDefault="00B72FFD" w:rsidP="00FA0F9C">
      <w:pPr>
        <w:spacing w:line="276" w:lineRule="auto"/>
        <w:ind w:left="720"/>
        <w:jc w:val="center"/>
        <w:rPr>
          <w:rFonts w:ascii="Times New Roman" w:hAnsi="Times New Roman"/>
          <w:b/>
          <w:sz w:val="28"/>
          <w:szCs w:val="28"/>
        </w:rPr>
      </w:pPr>
    </w:p>
    <w:p w14:paraId="26DA94C3" w14:textId="77777777" w:rsidR="009E384B" w:rsidRDefault="009E384B" w:rsidP="00FA0F9C">
      <w:pPr>
        <w:spacing w:line="276" w:lineRule="auto"/>
        <w:ind w:left="720"/>
        <w:jc w:val="center"/>
        <w:rPr>
          <w:rFonts w:ascii="Times New Roman" w:hAnsi="Times New Roman"/>
          <w:b/>
          <w:sz w:val="36"/>
          <w:szCs w:val="36"/>
          <w:lang w:eastAsia="lv-LV"/>
        </w:rPr>
      </w:pPr>
      <w:r w:rsidRPr="00330E0E">
        <w:rPr>
          <w:rFonts w:ascii="Times New Roman" w:hAnsi="Times New Roman"/>
          <w:b/>
          <w:sz w:val="36"/>
          <w:szCs w:val="36"/>
        </w:rPr>
        <w:t xml:space="preserve">Informatīvais ziņojums </w:t>
      </w:r>
      <w:r w:rsidRPr="00330E0E">
        <w:rPr>
          <w:rFonts w:ascii="Times New Roman" w:hAnsi="Times New Roman"/>
          <w:b/>
          <w:sz w:val="36"/>
          <w:szCs w:val="36"/>
          <w:lang w:eastAsia="lv-LV"/>
        </w:rPr>
        <w:t>“</w:t>
      </w:r>
      <w:r w:rsidRPr="00330E0E">
        <w:rPr>
          <w:rFonts w:ascii="Times New Roman" w:hAnsi="Times New Roman"/>
          <w:b/>
          <w:bCs/>
          <w:sz w:val="36"/>
          <w:szCs w:val="36"/>
          <w:lang w:eastAsia="lv-LV"/>
        </w:rPr>
        <w:t xml:space="preserve">Par mākslīgā intelekta </w:t>
      </w:r>
      <w:r w:rsidRPr="00330E0E">
        <w:rPr>
          <w:rFonts w:ascii="Times New Roman" w:hAnsi="Times New Roman"/>
          <w:b/>
          <w:sz w:val="36"/>
          <w:szCs w:val="36"/>
          <w:lang w:eastAsia="lv-LV"/>
        </w:rPr>
        <w:t>risinājumu</w:t>
      </w:r>
      <w:r w:rsidRPr="00330E0E">
        <w:rPr>
          <w:rFonts w:ascii="Times New Roman" w:hAnsi="Times New Roman"/>
          <w:b/>
          <w:bCs/>
          <w:sz w:val="36"/>
          <w:szCs w:val="36"/>
          <w:lang w:eastAsia="lv-LV"/>
        </w:rPr>
        <w:t xml:space="preserve"> attīstību</w:t>
      </w:r>
      <w:r w:rsidRPr="00330E0E">
        <w:rPr>
          <w:rFonts w:ascii="Times New Roman" w:hAnsi="Times New Roman"/>
          <w:b/>
          <w:sz w:val="36"/>
          <w:szCs w:val="36"/>
          <w:lang w:eastAsia="lv-LV"/>
        </w:rPr>
        <w:t>”</w:t>
      </w:r>
    </w:p>
    <w:p w14:paraId="2A89BC02" w14:textId="77777777" w:rsidR="0015119B" w:rsidRDefault="0015119B" w:rsidP="00FA0F9C">
      <w:pPr>
        <w:spacing w:line="276" w:lineRule="auto"/>
        <w:rPr>
          <w:bCs/>
          <w:sz w:val="28"/>
          <w:szCs w:val="28"/>
        </w:rPr>
      </w:pPr>
    </w:p>
    <w:p w14:paraId="00FE50ED" w14:textId="77777777" w:rsidR="0015119B" w:rsidRPr="0015119B" w:rsidRDefault="0015119B" w:rsidP="00FA0F9C">
      <w:pPr>
        <w:spacing w:line="276" w:lineRule="auto"/>
        <w:rPr>
          <w:sz w:val="28"/>
          <w:szCs w:val="28"/>
        </w:rPr>
      </w:pPr>
    </w:p>
    <w:p w14:paraId="3773506A" w14:textId="77777777" w:rsidR="0015119B" w:rsidRPr="0015119B" w:rsidRDefault="0015119B" w:rsidP="00FA0F9C">
      <w:pPr>
        <w:spacing w:line="276" w:lineRule="auto"/>
        <w:rPr>
          <w:sz w:val="28"/>
          <w:szCs w:val="28"/>
        </w:rPr>
      </w:pPr>
    </w:p>
    <w:p w14:paraId="5DE0D4D0" w14:textId="77777777" w:rsidR="0015119B" w:rsidRPr="0015119B" w:rsidRDefault="0015119B" w:rsidP="00FA0F9C">
      <w:pPr>
        <w:spacing w:line="276" w:lineRule="auto"/>
        <w:rPr>
          <w:sz w:val="28"/>
          <w:szCs w:val="28"/>
        </w:rPr>
      </w:pPr>
    </w:p>
    <w:p w14:paraId="155120DB" w14:textId="77777777" w:rsidR="0015119B" w:rsidRPr="0015119B" w:rsidRDefault="0015119B" w:rsidP="00FA0F9C">
      <w:pPr>
        <w:spacing w:line="276" w:lineRule="auto"/>
        <w:rPr>
          <w:sz w:val="28"/>
          <w:szCs w:val="28"/>
        </w:rPr>
      </w:pPr>
    </w:p>
    <w:p w14:paraId="64663D9C" w14:textId="77777777" w:rsidR="0015119B" w:rsidRPr="0015119B" w:rsidRDefault="0015119B" w:rsidP="00FA0F9C">
      <w:pPr>
        <w:spacing w:line="276" w:lineRule="auto"/>
        <w:rPr>
          <w:sz w:val="28"/>
          <w:szCs w:val="28"/>
        </w:rPr>
      </w:pPr>
    </w:p>
    <w:p w14:paraId="41567186" w14:textId="77777777" w:rsidR="0015119B" w:rsidRPr="0015119B" w:rsidRDefault="0015119B" w:rsidP="00FA0F9C">
      <w:pPr>
        <w:spacing w:line="276" w:lineRule="auto"/>
        <w:rPr>
          <w:sz w:val="28"/>
          <w:szCs w:val="28"/>
        </w:rPr>
      </w:pPr>
    </w:p>
    <w:p w14:paraId="2C4DF214" w14:textId="77777777" w:rsidR="0015119B" w:rsidRPr="0015119B" w:rsidRDefault="0015119B" w:rsidP="00FA0F9C">
      <w:pPr>
        <w:spacing w:line="276" w:lineRule="auto"/>
        <w:rPr>
          <w:sz w:val="28"/>
          <w:szCs w:val="28"/>
        </w:rPr>
      </w:pPr>
    </w:p>
    <w:p w14:paraId="454CBF49" w14:textId="77777777" w:rsidR="0015119B" w:rsidRDefault="0015119B" w:rsidP="00FA0F9C">
      <w:pPr>
        <w:spacing w:line="276" w:lineRule="auto"/>
        <w:rPr>
          <w:sz w:val="28"/>
          <w:szCs w:val="28"/>
        </w:rPr>
      </w:pPr>
    </w:p>
    <w:p w14:paraId="2C531B14" w14:textId="77777777" w:rsidR="0015119B" w:rsidRPr="0015119B" w:rsidRDefault="0015119B" w:rsidP="00FA0F9C">
      <w:pPr>
        <w:spacing w:line="276" w:lineRule="auto"/>
        <w:rPr>
          <w:sz w:val="28"/>
          <w:szCs w:val="28"/>
        </w:rPr>
      </w:pPr>
    </w:p>
    <w:p w14:paraId="3D548CEC" w14:textId="77777777" w:rsidR="00B72FFD" w:rsidRPr="0015119B" w:rsidRDefault="00B72FFD" w:rsidP="00FA0F9C">
      <w:pPr>
        <w:spacing w:line="276" w:lineRule="auto"/>
        <w:rPr>
          <w:sz w:val="28"/>
          <w:szCs w:val="28"/>
        </w:rPr>
        <w:sectPr w:rsidR="00B72FFD" w:rsidRPr="0015119B" w:rsidSect="00E92586">
          <w:headerReference w:type="default" r:id="rId8"/>
          <w:footerReference w:type="default" r:id="rId9"/>
          <w:headerReference w:type="first" r:id="rId10"/>
          <w:pgSz w:w="11906" w:h="16838"/>
          <w:pgMar w:top="1440" w:right="1800" w:bottom="1440" w:left="1800" w:header="708" w:footer="708" w:gutter="0"/>
          <w:cols w:space="708"/>
          <w:titlePg/>
          <w:docGrid w:linePitch="360"/>
        </w:sectPr>
      </w:pPr>
    </w:p>
    <w:p w14:paraId="6FAF14C5" w14:textId="77777777" w:rsidR="009E384B" w:rsidRPr="00EE198C" w:rsidRDefault="009E384B" w:rsidP="00FA0F9C">
      <w:pPr>
        <w:spacing w:line="276" w:lineRule="auto"/>
        <w:rPr>
          <w:rFonts w:ascii="Times New Roman" w:hAnsi="Times New Roman" w:cs="Times New Roman"/>
          <w:bCs/>
          <w:sz w:val="28"/>
          <w:szCs w:val="28"/>
        </w:rPr>
      </w:pPr>
    </w:p>
    <w:sdt>
      <w:sdtPr>
        <w:rPr>
          <w:rFonts w:asciiTheme="minorHAnsi" w:eastAsiaTheme="minorEastAsia" w:hAnsiTheme="minorHAnsi"/>
          <w:b w:val="0"/>
          <w:bCs w:val="0"/>
          <w:sz w:val="22"/>
          <w:szCs w:val="22"/>
        </w:rPr>
        <w:id w:val="-38127397"/>
        <w:docPartObj>
          <w:docPartGallery w:val="Table of Contents"/>
          <w:docPartUnique/>
        </w:docPartObj>
      </w:sdtPr>
      <w:sdtEndPr>
        <w:rPr>
          <w:lang w:val="lv-LV"/>
        </w:rPr>
      </w:sdtEndPr>
      <w:sdtContent>
        <w:p w14:paraId="2ABCBE02" w14:textId="77777777" w:rsidR="007F2235" w:rsidRPr="00DC28AC" w:rsidRDefault="007F2235" w:rsidP="00224082">
          <w:pPr>
            <w:pStyle w:val="TOCHeading"/>
            <w:rPr>
              <w:rFonts w:eastAsiaTheme="minorHAnsi"/>
            </w:rPr>
          </w:pPr>
          <w:r w:rsidRPr="00DC28AC">
            <w:rPr>
              <w:rFonts w:eastAsiaTheme="minorHAnsi"/>
            </w:rPr>
            <w:t>Saturs</w:t>
          </w:r>
        </w:p>
        <w:p w14:paraId="0A119F2A" w14:textId="77777777" w:rsidR="00247C4A" w:rsidRPr="00247C4A" w:rsidRDefault="007F2235">
          <w:pPr>
            <w:pStyle w:val="TOC1"/>
            <w:tabs>
              <w:tab w:val="right" w:leader="dot" w:pos="8296"/>
            </w:tabs>
            <w:rPr>
              <w:rFonts w:ascii="Times New Roman" w:hAnsi="Times New Roman"/>
              <w:noProof/>
              <w:sz w:val="24"/>
              <w:szCs w:val="24"/>
              <w:lang w:val="lv-LV" w:eastAsia="lv-LV"/>
            </w:rPr>
          </w:pPr>
          <w:r w:rsidRPr="00DC28AC">
            <w:rPr>
              <w:rFonts w:ascii="Times New Roman" w:eastAsiaTheme="minorHAnsi" w:hAnsi="Times New Roman"/>
              <w:sz w:val="24"/>
              <w:szCs w:val="24"/>
              <w:lang w:val="lv-LV"/>
            </w:rPr>
            <w:fldChar w:fldCharType="begin"/>
          </w:r>
          <w:r w:rsidRPr="00DC28AC">
            <w:rPr>
              <w:rFonts w:ascii="Times New Roman" w:eastAsiaTheme="minorHAnsi" w:hAnsi="Times New Roman"/>
              <w:sz w:val="24"/>
              <w:szCs w:val="24"/>
              <w:lang w:val="lv-LV"/>
            </w:rPr>
            <w:instrText xml:space="preserve"> TOC \o "1-3" \h \z \u </w:instrText>
          </w:r>
          <w:r w:rsidRPr="00DC28AC">
            <w:rPr>
              <w:rFonts w:ascii="Times New Roman" w:eastAsiaTheme="minorHAnsi" w:hAnsi="Times New Roman"/>
              <w:sz w:val="24"/>
              <w:szCs w:val="24"/>
              <w:lang w:val="lv-LV"/>
            </w:rPr>
            <w:fldChar w:fldCharType="separate"/>
          </w:r>
          <w:hyperlink w:anchor="_Toc13220368" w:history="1">
            <w:r w:rsidR="00247C4A" w:rsidRPr="00247C4A">
              <w:rPr>
                <w:rStyle w:val="Hyperlink"/>
                <w:rFonts w:ascii="Times New Roman" w:hAnsi="Times New Roman"/>
                <w:noProof/>
                <w:sz w:val="24"/>
                <w:szCs w:val="24"/>
              </w:rPr>
              <w:t>Ievads</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_Toc13220368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3</w:t>
            </w:r>
            <w:r w:rsidR="00247C4A" w:rsidRPr="00247C4A">
              <w:rPr>
                <w:rFonts w:ascii="Times New Roman" w:hAnsi="Times New Roman"/>
                <w:noProof/>
                <w:webHidden/>
                <w:sz w:val="24"/>
                <w:szCs w:val="24"/>
              </w:rPr>
              <w:fldChar w:fldCharType="end"/>
            </w:r>
          </w:hyperlink>
        </w:p>
        <w:p w14:paraId="6113D391"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69" w:history="1">
            <w:r w:rsidR="00247C4A" w:rsidRPr="00247C4A">
              <w:rPr>
                <w:rStyle w:val="Hyperlink"/>
                <w:rFonts w:ascii="Times New Roman" w:hAnsi="Times New Roman"/>
                <w:noProof/>
                <w:sz w:val="24"/>
                <w:szCs w:val="24"/>
              </w:rPr>
              <w:t>Tehnoloģijas apraksts</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_Toc13220369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3</w:t>
            </w:r>
            <w:r w:rsidR="00247C4A" w:rsidRPr="00247C4A">
              <w:rPr>
                <w:rFonts w:ascii="Times New Roman" w:hAnsi="Times New Roman"/>
                <w:noProof/>
                <w:webHidden/>
                <w:sz w:val="24"/>
                <w:szCs w:val="24"/>
              </w:rPr>
              <w:fldChar w:fldCharType="end"/>
            </w:r>
          </w:hyperlink>
        </w:p>
        <w:p w14:paraId="50A83C30"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0" w:history="1">
            <w:r w:rsidR="00247C4A" w:rsidRPr="00247C4A">
              <w:rPr>
                <w:rStyle w:val="Hyperlink"/>
                <w:rFonts w:ascii="Times New Roman" w:hAnsi="Times New Roman"/>
                <w:noProof/>
                <w:sz w:val="24"/>
                <w:szCs w:val="24"/>
              </w:rPr>
              <w:t>Tehnoloģiju izraisītās sociālekonomiskās pārmaiņas</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_Toc13220370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6</w:t>
            </w:r>
            <w:r w:rsidR="00247C4A" w:rsidRPr="00247C4A">
              <w:rPr>
                <w:rFonts w:ascii="Times New Roman" w:hAnsi="Times New Roman"/>
                <w:noProof/>
                <w:webHidden/>
                <w:sz w:val="24"/>
                <w:szCs w:val="24"/>
              </w:rPr>
              <w:fldChar w:fldCharType="end"/>
            </w:r>
          </w:hyperlink>
        </w:p>
        <w:p w14:paraId="6119E776"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1" w:history="1">
            <w:r w:rsidR="00247C4A" w:rsidRPr="00247C4A">
              <w:rPr>
                <w:rStyle w:val="Hyperlink"/>
                <w:rFonts w:ascii="Times New Roman" w:hAnsi="Times New Roman"/>
                <w:noProof/>
                <w:sz w:val="24"/>
                <w:szCs w:val="24"/>
              </w:rPr>
              <w:t>Starptautiskā tehnoloģijas pielietošanas pieredze un perspektīvas</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_Toc13220371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8</w:t>
            </w:r>
            <w:r w:rsidR="00247C4A" w:rsidRPr="00247C4A">
              <w:rPr>
                <w:rFonts w:ascii="Times New Roman" w:hAnsi="Times New Roman"/>
                <w:noProof/>
                <w:webHidden/>
                <w:sz w:val="24"/>
                <w:szCs w:val="24"/>
              </w:rPr>
              <w:fldChar w:fldCharType="end"/>
            </w:r>
          </w:hyperlink>
        </w:p>
        <w:p w14:paraId="39D17488"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2" w:history="1">
            <w:r w:rsidR="00247C4A" w:rsidRPr="00247C4A">
              <w:rPr>
                <w:rStyle w:val="Hyperlink"/>
                <w:rFonts w:ascii="Times New Roman" w:hAnsi="Times New Roman"/>
                <w:noProof/>
                <w:sz w:val="24"/>
                <w:szCs w:val="24"/>
              </w:rPr>
              <w:t>Latvijas pieredze un perspektīvas</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_Toc13220372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10</w:t>
            </w:r>
            <w:r w:rsidR="00247C4A" w:rsidRPr="00247C4A">
              <w:rPr>
                <w:rFonts w:ascii="Times New Roman" w:hAnsi="Times New Roman"/>
                <w:noProof/>
                <w:webHidden/>
                <w:sz w:val="24"/>
                <w:szCs w:val="24"/>
              </w:rPr>
              <w:fldChar w:fldCharType="end"/>
            </w:r>
          </w:hyperlink>
        </w:p>
        <w:p w14:paraId="33705701"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3" w:history="1">
            <w:r w:rsidR="00247C4A" w:rsidRPr="00247C4A">
              <w:rPr>
                <w:rStyle w:val="Hyperlink"/>
                <w:rFonts w:ascii="Times New Roman" w:hAnsi="Times New Roman"/>
                <w:noProof/>
                <w:sz w:val="24"/>
                <w:szCs w:val="24"/>
              </w:rPr>
              <w:t>Starptautiskie dokumenti</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_Toc13220373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14</w:t>
            </w:r>
            <w:r w:rsidR="00247C4A" w:rsidRPr="00247C4A">
              <w:rPr>
                <w:rFonts w:ascii="Times New Roman" w:hAnsi="Times New Roman"/>
                <w:noProof/>
                <w:webHidden/>
                <w:sz w:val="24"/>
                <w:szCs w:val="24"/>
              </w:rPr>
              <w:fldChar w:fldCharType="end"/>
            </w:r>
          </w:hyperlink>
        </w:p>
        <w:p w14:paraId="77C693C8"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4" w:history="1">
            <w:r w:rsidR="00247C4A" w:rsidRPr="00247C4A">
              <w:rPr>
                <w:rStyle w:val="Hyperlink"/>
                <w:rFonts w:ascii="Times New Roman" w:hAnsi="Times New Roman"/>
                <w:noProof/>
                <w:sz w:val="24"/>
                <w:szCs w:val="24"/>
              </w:rPr>
              <w:t>Novērtējuma rādītāji</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_Toc13220374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18</w:t>
            </w:r>
            <w:r w:rsidR="00247C4A" w:rsidRPr="00247C4A">
              <w:rPr>
                <w:rFonts w:ascii="Times New Roman" w:hAnsi="Times New Roman"/>
                <w:noProof/>
                <w:webHidden/>
                <w:sz w:val="24"/>
                <w:szCs w:val="24"/>
              </w:rPr>
              <w:fldChar w:fldCharType="end"/>
            </w:r>
          </w:hyperlink>
        </w:p>
        <w:p w14:paraId="1820585E"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5" w:history="1">
            <w:r w:rsidR="00247C4A" w:rsidRPr="00247C4A">
              <w:rPr>
                <w:rStyle w:val="Hyperlink"/>
                <w:rFonts w:ascii="Times New Roman" w:hAnsi="Times New Roman"/>
                <w:noProof/>
                <w:sz w:val="24"/>
                <w:szCs w:val="24"/>
              </w:rPr>
              <w:t>Izglītība un pētniecība</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_Toc13220375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20</w:t>
            </w:r>
            <w:r w:rsidR="00247C4A" w:rsidRPr="00247C4A">
              <w:rPr>
                <w:rFonts w:ascii="Times New Roman" w:hAnsi="Times New Roman"/>
                <w:noProof/>
                <w:webHidden/>
                <w:sz w:val="24"/>
                <w:szCs w:val="24"/>
              </w:rPr>
              <w:fldChar w:fldCharType="end"/>
            </w:r>
          </w:hyperlink>
        </w:p>
        <w:p w14:paraId="2BEAD99A"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6" w:history="1">
            <w:r w:rsidR="00247C4A" w:rsidRPr="00247C4A">
              <w:rPr>
                <w:rStyle w:val="Hyperlink"/>
                <w:rFonts w:ascii="Times New Roman" w:hAnsi="Times New Roman"/>
                <w:noProof/>
                <w:sz w:val="24"/>
                <w:szCs w:val="24"/>
              </w:rPr>
              <w:t>Datu un skaitļošanas jaudu pieejamība</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_Toc13220376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24</w:t>
            </w:r>
            <w:r w:rsidR="00247C4A" w:rsidRPr="00247C4A">
              <w:rPr>
                <w:rFonts w:ascii="Times New Roman" w:hAnsi="Times New Roman"/>
                <w:noProof/>
                <w:webHidden/>
                <w:sz w:val="24"/>
                <w:szCs w:val="24"/>
              </w:rPr>
              <w:fldChar w:fldCharType="end"/>
            </w:r>
          </w:hyperlink>
        </w:p>
        <w:p w14:paraId="6BAABF69"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7" w:history="1">
            <w:r w:rsidR="00247C4A" w:rsidRPr="00247C4A">
              <w:rPr>
                <w:rStyle w:val="Hyperlink"/>
                <w:rFonts w:ascii="Times New Roman" w:hAnsi="Times New Roman"/>
                <w:noProof/>
                <w:sz w:val="24"/>
                <w:szCs w:val="24"/>
              </w:rPr>
              <w:t>Normatīvais regulējums</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_Toc13220377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29</w:t>
            </w:r>
            <w:r w:rsidR="00247C4A" w:rsidRPr="00247C4A">
              <w:rPr>
                <w:rFonts w:ascii="Times New Roman" w:hAnsi="Times New Roman"/>
                <w:noProof/>
                <w:webHidden/>
                <w:sz w:val="24"/>
                <w:szCs w:val="24"/>
              </w:rPr>
              <w:fldChar w:fldCharType="end"/>
            </w:r>
          </w:hyperlink>
        </w:p>
        <w:p w14:paraId="107E1084"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8" w:history="1">
            <w:r w:rsidR="00247C4A" w:rsidRPr="00247C4A">
              <w:rPr>
                <w:rStyle w:val="Hyperlink"/>
                <w:rFonts w:ascii="Times New Roman" w:hAnsi="Times New Roman"/>
                <w:noProof/>
                <w:sz w:val="24"/>
                <w:szCs w:val="24"/>
              </w:rPr>
              <w:t>Starptautiskā sadarbība</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_Toc13220378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33</w:t>
            </w:r>
            <w:r w:rsidR="00247C4A" w:rsidRPr="00247C4A">
              <w:rPr>
                <w:rFonts w:ascii="Times New Roman" w:hAnsi="Times New Roman"/>
                <w:noProof/>
                <w:webHidden/>
                <w:sz w:val="24"/>
                <w:szCs w:val="24"/>
              </w:rPr>
              <w:fldChar w:fldCharType="end"/>
            </w:r>
          </w:hyperlink>
        </w:p>
        <w:p w14:paraId="4F4C44AF" w14:textId="77777777" w:rsidR="00247C4A" w:rsidRPr="00247C4A" w:rsidRDefault="006454A4">
          <w:pPr>
            <w:pStyle w:val="TOC1"/>
            <w:tabs>
              <w:tab w:val="right" w:leader="dot" w:pos="8296"/>
            </w:tabs>
            <w:rPr>
              <w:rFonts w:ascii="Times New Roman" w:hAnsi="Times New Roman"/>
              <w:noProof/>
              <w:sz w:val="24"/>
              <w:szCs w:val="24"/>
              <w:lang w:val="lv-LV" w:eastAsia="lv-LV"/>
            </w:rPr>
          </w:pPr>
          <w:hyperlink w:anchor="_Toc13220379" w:history="1">
            <w:r w:rsidR="00247C4A" w:rsidRPr="00247C4A">
              <w:rPr>
                <w:rStyle w:val="Hyperlink"/>
                <w:rFonts w:ascii="Times New Roman" w:hAnsi="Times New Roman"/>
                <w:noProof/>
                <w:sz w:val="24"/>
                <w:szCs w:val="24"/>
              </w:rPr>
              <w:t>Turpmākie darbības virzieni valsts pārvaldē</w:t>
            </w:r>
            <w:r w:rsidR="00247C4A" w:rsidRPr="00247C4A">
              <w:rPr>
                <w:rFonts w:ascii="Times New Roman" w:hAnsi="Times New Roman"/>
                <w:noProof/>
                <w:webHidden/>
                <w:sz w:val="24"/>
                <w:szCs w:val="24"/>
              </w:rPr>
              <w:tab/>
            </w:r>
            <w:r w:rsidR="00247C4A" w:rsidRPr="00247C4A">
              <w:rPr>
                <w:rFonts w:ascii="Times New Roman" w:hAnsi="Times New Roman"/>
                <w:noProof/>
                <w:webHidden/>
                <w:sz w:val="24"/>
                <w:szCs w:val="24"/>
              </w:rPr>
              <w:fldChar w:fldCharType="begin"/>
            </w:r>
            <w:r w:rsidR="00247C4A" w:rsidRPr="00247C4A">
              <w:rPr>
                <w:rFonts w:ascii="Times New Roman" w:hAnsi="Times New Roman"/>
                <w:noProof/>
                <w:webHidden/>
                <w:sz w:val="24"/>
                <w:szCs w:val="24"/>
              </w:rPr>
              <w:instrText xml:space="preserve"> PAGEREF _Toc13220379 \h </w:instrText>
            </w:r>
            <w:r w:rsidR="00247C4A" w:rsidRPr="00247C4A">
              <w:rPr>
                <w:rFonts w:ascii="Times New Roman" w:hAnsi="Times New Roman"/>
                <w:noProof/>
                <w:webHidden/>
                <w:sz w:val="24"/>
                <w:szCs w:val="24"/>
              </w:rPr>
            </w:r>
            <w:r w:rsidR="00247C4A" w:rsidRPr="00247C4A">
              <w:rPr>
                <w:rFonts w:ascii="Times New Roman" w:hAnsi="Times New Roman"/>
                <w:noProof/>
                <w:webHidden/>
                <w:sz w:val="24"/>
                <w:szCs w:val="24"/>
              </w:rPr>
              <w:fldChar w:fldCharType="separate"/>
            </w:r>
            <w:r w:rsidR="00247C4A" w:rsidRPr="00247C4A">
              <w:rPr>
                <w:rFonts w:ascii="Times New Roman" w:hAnsi="Times New Roman"/>
                <w:noProof/>
                <w:webHidden/>
                <w:sz w:val="24"/>
                <w:szCs w:val="24"/>
              </w:rPr>
              <w:t>33</w:t>
            </w:r>
            <w:r w:rsidR="00247C4A" w:rsidRPr="00247C4A">
              <w:rPr>
                <w:rFonts w:ascii="Times New Roman" w:hAnsi="Times New Roman"/>
                <w:noProof/>
                <w:webHidden/>
                <w:sz w:val="24"/>
                <w:szCs w:val="24"/>
              </w:rPr>
              <w:fldChar w:fldCharType="end"/>
            </w:r>
          </w:hyperlink>
        </w:p>
        <w:p w14:paraId="672B2AFC" w14:textId="77777777" w:rsidR="007F2235" w:rsidRPr="00330E0E" w:rsidRDefault="007F2235">
          <w:pPr>
            <w:pStyle w:val="TOC2"/>
            <w:tabs>
              <w:tab w:val="right" w:leader="dot" w:pos="8296"/>
            </w:tabs>
            <w:spacing w:line="276" w:lineRule="auto"/>
            <w:ind w:left="0"/>
            <w:rPr>
              <w:rFonts w:cstheme="minorBidi"/>
              <w:lang w:val="lv-LV" w:eastAsia="lv-LV"/>
            </w:rPr>
          </w:pPr>
          <w:r w:rsidRPr="00DC28AC">
            <w:rPr>
              <w:rFonts w:ascii="Times New Roman" w:eastAsiaTheme="minorHAnsi" w:hAnsi="Times New Roman"/>
              <w:sz w:val="24"/>
              <w:szCs w:val="24"/>
              <w:lang w:val="lv-LV"/>
            </w:rPr>
            <w:fldChar w:fldCharType="end"/>
          </w:r>
        </w:p>
      </w:sdtContent>
    </w:sdt>
    <w:p w14:paraId="7E1CE78D" w14:textId="77777777" w:rsidR="007105A7" w:rsidRPr="00330E0E" w:rsidRDefault="005D514C" w:rsidP="00215C2A">
      <w:pPr>
        <w:pStyle w:val="Heading1"/>
        <w:numPr>
          <w:ilvl w:val="0"/>
          <w:numId w:val="4"/>
        </w:numPr>
      </w:pPr>
      <w:r w:rsidRPr="00330E0E">
        <w:br w:type="page"/>
      </w:r>
    </w:p>
    <w:p w14:paraId="35EBFC8B" w14:textId="77777777" w:rsidR="0070340D" w:rsidRPr="00224082" w:rsidRDefault="0070340D" w:rsidP="00224082">
      <w:pPr>
        <w:pStyle w:val="Heading1"/>
      </w:pPr>
      <w:bookmarkStart w:id="0" w:name="_Toc13220368"/>
      <w:r w:rsidRPr="00224082">
        <w:lastRenderedPageBreak/>
        <w:t>Ievads</w:t>
      </w:r>
      <w:bookmarkEnd w:id="0"/>
    </w:p>
    <w:p w14:paraId="39441EC3" w14:textId="326E2BBA" w:rsidR="0070340D" w:rsidRPr="00E70674" w:rsidRDefault="0070340D">
      <w:pPr>
        <w:spacing w:line="276" w:lineRule="auto"/>
        <w:ind w:firstLine="720"/>
        <w:jc w:val="both"/>
        <w:rPr>
          <w:rFonts w:ascii="Times New Roman" w:hAnsi="Times New Roman" w:cs="Times New Roman"/>
          <w:sz w:val="24"/>
          <w:szCs w:val="24"/>
        </w:rPr>
      </w:pPr>
      <w:r w:rsidRPr="00E70674">
        <w:rPr>
          <w:rFonts w:ascii="Times New Roman" w:hAnsi="Times New Roman" w:cs="Times New Roman"/>
          <w:sz w:val="24"/>
          <w:szCs w:val="24"/>
        </w:rPr>
        <w:t xml:space="preserve">Informatīvā ziņojuma mērķis ir sniegt ieskatu </w:t>
      </w:r>
      <w:r w:rsidR="00172D08" w:rsidRPr="00E70674">
        <w:rPr>
          <w:rFonts w:ascii="Times New Roman" w:hAnsi="Times New Roman" w:cs="Times New Roman"/>
          <w:sz w:val="24"/>
          <w:szCs w:val="24"/>
        </w:rPr>
        <w:t>mākslīgā intelekta</w:t>
      </w:r>
      <w:r w:rsidR="005B575A" w:rsidRPr="00E70674">
        <w:rPr>
          <w:rFonts w:ascii="Times New Roman" w:hAnsi="Times New Roman" w:cs="Times New Roman"/>
          <w:sz w:val="24"/>
          <w:szCs w:val="24"/>
        </w:rPr>
        <w:t xml:space="preserve"> (turpmāk – MI)</w:t>
      </w:r>
      <w:r w:rsidR="00172D08" w:rsidRPr="00E70674">
        <w:rPr>
          <w:rFonts w:ascii="Times New Roman" w:hAnsi="Times New Roman" w:cs="Times New Roman"/>
          <w:sz w:val="24"/>
          <w:szCs w:val="24"/>
        </w:rPr>
        <w:t xml:space="preserve"> tehnoloģijā, </w:t>
      </w:r>
      <w:r w:rsidRPr="00E70674">
        <w:rPr>
          <w:rFonts w:ascii="Times New Roman" w:hAnsi="Times New Roman" w:cs="Times New Roman"/>
          <w:sz w:val="24"/>
          <w:szCs w:val="24"/>
        </w:rPr>
        <w:t>šī brīža situācijā ar</w:t>
      </w:r>
      <w:r w:rsidR="00172D08" w:rsidRPr="00E70674">
        <w:rPr>
          <w:rFonts w:ascii="Times New Roman" w:hAnsi="Times New Roman" w:cs="Times New Roman"/>
          <w:sz w:val="24"/>
          <w:szCs w:val="24"/>
        </w:rPr>
        <w:t xml:space="preserve"> </w:t>
      </w:r>
      <w:r w:rsidR="005B575A" w:rsidRPr="00E70674">
        <w:rPr>
          <w:rFonts w:ascii="Times New Roman" w:hAnsi="Times New Roman" w:cs="Times New Roman"/>
          <w:sz w:val="24"/>
          <w:szCs w:val="24"/>
        </w:rPr>
        <w:t>MI</w:t>
      </w:r>
      <w:r w:rsidR="00172D08" w:rsidRPr="00E70674">
        <w:rPr>
          <w:rFonts w:ascii="Times New Roman" w:hAnsi="Times New Roman" w:cs="Times New Roman"/>
          <w:sz w:val="24"/>
          <w:szCs w:val="24"/>
        </w:rPr>
        <w:t xml:space="preserve"> risinājumu </w:t>
      </w:r>
      <w:r w:rsidR="007B4C82" w:rsidRPr="00E70674">
        <w:rPr>
          <w:rFonts w:ascii="Times New Roman" w:hAnsi="Times New Roman" w:cs="Times New Roman"/>
          <w:sz w:val="24"/>
          <w:szCs w:val="24"/>
        </w:rPr>
        <w:t>izmantošan</w:t>
      </w:r>
      <w:r w:rsidR="007B4C82">
        <w:rPr>
          <w:rFonts w:ascii="Times New Roman" w:hAnsi="Times New Roman" w:cs="Times New Roman"/>
          <w:sz w:val="24"/>
          <w:szCs w:val="24"/>
        </w:rPr>
        <w:t>u</w:t>
      </w:r>
      <w:r w:rsidR="007B4C82" w:rsidRPr="00E70674">
        <w:rPr>
          <w:rFonts w:ascii="Times New Roman" w:hAnsi="Times New Roman" w:cs="Times New Roman"/>
          <w:sz w:val="24"/>
          <w:szCs w:val="24"/>
        </w:rPr>
        <w:t xml:space="preserve"> </w:t>
      </w:r>
      <w:r w:rsidR="00172D08" w:rsidRPr="00E70674">
        <w:rPr>
          <w:rFonts w:ascii="Times New Roman" w:hAnsi="Times New Roman" w:cs="Times New Roman"/>
          <w:sz w:val="24"/>
          <w:szCs w:val="24"/>
        </w:rPr>
        <w:t>pasaulē un Latvijā, aprakstīt izaugsmes potenciālu un riskus</w:t>
      </w:r>
      <w:r w:rsidR="00A74C36">
        <w:rPr>
          <w:rFonts w:ascii="Times New Roman" w:hAnsi="Times New Roman" w:cs="Times New Roman"/>
          <w:sz w:val="24"/>
          <w:szCs w:val="24"/>
        </w:rPr>
        <w:t>,</w:t>
      </w:r>
      <w:r w:rsidR="00A74C36" w:rsidRPr="00A74C36">
        <w:rPr>
          <w:rFonts w:ascii="Times New Roman" w:hAnsi="Times New Roman" w:cs="Times New Roman"/>
          <w:sz w:val="24"/>
          <w:szCs w:val="24"/>
        </w:rPr>
        <w:t xml:space="preserve"> </w:t>
      </w:r>
      <w:r w:rsidR="00A74C36">
        <w:rPr>
          <w:rFonts w:ascii="Times New Roman" w:hAnsi="Times New Roman" w:cs="Times New Roman"/>
          <w:sz w:val="24"/>
          <w:szCs w:val="24"/>
        </w:rPr>
        <w:t xml:space="preserve">veidot izpratni, veicināt </w:t>
      </w:r>
      <w:r w:rsidR="00CB3B68">
        <w:rPr>
          <w:rFonts w:ascii="Times New Roman" w:hAnsi="Times New Roman" w:cs="Times New Roman"/>
          <w:sz w:val="24"/>
          <w:szCs w:val="24"/>
        </w:rPr>
        <w:t xml:space="preserve">MI </w:t>
      </w:r>
      <w:r w:rsidR="00A74C36">
        <w:rPr>
          <w:rFonts w:ascii="Times New Roman" w:hAnsi="Times New Roman" w:cs="Times New Roman"/>
          <w:sz w:val="24"/>
          <w:szCs w:val="24"/>
        </w:rPr>
        <w:t xml:space="preserve">tehnoloģiju ieviešanu gan valsts pārvaldē, gan </w:t>
      </w:r>
      <w:r w:rsidR="00D861DF">
        <w:rPr>
          <w:rFonts w:ascii="Times New Roman" w:hAnsi="Times New Roman" w:cs="Times New Roman"/>
          <w:sz w:val="24"/>
          <w:szCs w:val="24"/>
        </w:rPr>
        <w:t xml:space="preserve">Latvijas </w:t>
      </w:r>
      <w:r w:rsidR="00A74C36">
        <w:rPr>
          <w:rFonts w:ascii="Times New Roman" w:hAnsi="Times New Roman" w:cs="Times New Roman"/>
          <w:sz w:val="24"/>
          <w:szCs w:val="24"/>
        </w:rPr>
        <w:t>tautsaimniecībā kopumā</w:t>
      </w:r>
      <w:r w:rsidR="00172D08" w:rsidRPr="00E70674">
        <w:rPr>
          <w:rFonts w:ascii="Times New Roman" w:hAnsi="Times New Roman" w:cs="Times New Roman"/>
          <w:sz w:val="24"/>
          <w:szCs w:val="24"/>
        </w:rPr>
        <w:t xml:space="preserve">. </w:t>
      </w:r>
      <w:r w:rsidR="00B21969" w:rsidRPr="00E70674">
        <w:rPr>
          <w:rFonts w:ascii="Times New Roman" w:hAnsi="Times New Roman" w:cs="Times New Roman"/>
          <w:sz w:val="24"/>
          <w:szCs w:val="24"/>
        </w:rPr>
        <w:t xml:space="preserve">Definēta turpmākā </w:t>
      </w:r>
      <w:r w:rsidR="00A74C36">
        <w:rPr>
          <w:rFonts w:ascii="Times New Roman" w:hAnsi="Times New Roman" w:cs="Times New Roman"/>
          <w:sz w:val="24"/>
          <w:szCs w:val="24"/>
        </w:rPr>
        <w:t>rīcība</w:t>
      </w:r>
      <w:r w:rsidR="00A74C36" w:rsidRPr="00E70674">
        <w:rPr>
          <w:rFonts w:ascii="Times New Roman" w:hAnsi="Times New Roman" w:cs="Times New Roman"/>
          <w:sz w:val="24"/>
          <w:szCs w:val="24"/>
        </w:rPr>
        <w:t xml:space="preserve"> </w:t>
      </w:r>
      <w:r w:rsidR="00B21969" w:rsidRPr="00E70674">
        <w:rPr>
          <w:rFonts w:ascii="Times New Roman" w:hAnsi="Times New Roman" w:cs="Times New Roman"/>
          <w:sz w:val="24"/>
          <w:szCs w:val="24"/>
        </w:rPr>
        <w:t xml:space="preserve">attiecībā uz </w:t>
      </w:r>
      <w:r w:rsidR="005B575A" w:rsidRPr="00E70674">
        <w:rPr>
          <w:rFonts w:ascii="Times New Roman" w:hAnsi="Times New Roman" w:cs="Times New Roman"/>
          <w:sz w:val="24"/>
          <w:szCs w:val="24"/>
        </w:rPr>
        <w:t xml:space="preserve">MI </w:t>
      </w:r>
      <w:r w:rsidR="00B12F6F" w:rsidRPr="00E70674">
        <w:rPr>
          <w:rFonts w:ascii="Times New Roman" w:hAnsi="Times New Roman" w:cs="Times New Roman"/>
          <w:sz w:val="24"/>
          <w:szCs w:val="24"/>
        </w:rPr>
        <w:t>izmantošan</w:t>
      </w:r>
      <w:r w:rsidR="00B12F6F">
        <w:rPr>
          <w:rFonts w:ascii="Times New Roman" w:hAnsi="Times New Roman" w:cs="Times New Roman"/>
          <w:sz w:val="24"/>
          <w:szCs w:val="24"/>
        </w:rPr>
        <w:t xml:space="preserve">as </w:t>
      </w:r>
      <w:r w:rsidR="00A74C36">
        <w:rPr>
          <w:rFonts w:ascii="Times New Roman" w:hAnsi="Times New Roman" w:cs="Times New Roman"/>
          <w:sz w:val="24"/>
          <w:szCs w:val="24"/>
        </w:rPr>
        <w:t>veicināšanu tuvāko trīs gadu periodā</w:t>
      </w:r>
      <w:r w:rsidR="005B575A" w:rsidRPr="00E70674">
        <w:rPr>
          <w:rFonts w:ascii="Times New Roman" w:hAnsi="Times New Roman" w:cs="Times New Roman"/>
          <w:sz w:val="24"/>
          <w:szCs w:val="24"/>
        </w:rPr>
        <w:t>.</w:t>
      </w:r>
      <w:r w:rsidR="00711B7A">
        <w:rPr>
          <w:rFonts w:ascii="Times New Roman" w:hAnsi="Times New Roman" w:cs="Times New Roman"/>
          <w:sz w:val="24"/>
          <w:szCs w:val="24"/>
        </w:rPr>
        <w:t xml:space="preserve"> Šis </w:t>
      </w:r>
      <w:r w:rsidR="00D861DF">
        <w:rPr>
          <w:rFonts w:ascii="Times New Roman" w:hAnsi="Times New Roman" w:cs="Times New Roman"/>
          <w:sz w:val="24"/>
          <w:szCs w:val="24"/>
        </w:rPr>
        <w:t xml:space="preserve">informatīvais ziņojums </w:t>
      </w:r>
      <w:r w:rsidR="00711B7A">
        <w:rPr>
          <w:rFonts w:ascii="Times New Roman" w:hAnsi="Times New Roman" w:cs="Times New Roman"/>
          <w:sz w:val="24"/>
          <w:szCs w:val="24"/>
        </w:rPr>
        <w:t>ir pirmais politikas</w:t>
      </w:r>
      <w:r w:rsidR="003546F5">
        <w:rPr>
          <w:rFonts w:ascii="Times New Roman" w:hAnsi="Times New Roman" w:cs="Times New Roman"/>
          <w:sz w:val="24"/>
          <w:szCs w:val="24"/>
        </w:rPr>
        <w:t xml:space="preserve"> plānošanas</w:t>
      </w:r>
      <w:r w:rsidR="00711B7A">
        <w:rPr>
          <w:rFonts w:ascii="Times New Roman" w:hAnsi="Times New Roman" w:cs="Times New Roman"/>
          <w:sz w:val="24"/>
          <w:szCs w:val="24"/>
        </w:rPr>
        <w:t xml:space="preserve"> dokuments Latvijā, kur</w:t>
      </w:r>
      <w:r w:rsidR="003A1140">
        <w:rPr>
          <w:rFonts w:ascii="Times New Roman" w:hAnsi="Times New Roman" w:cs="Times New Roman"/>
          <w:sz w:val="24"/>
          <w:szCs w:val="24"/>
        </w:rPr>
        <w:t>ā</w:t>
      </w:r>
      <w:r w:rsidR="00711B7A">
        <w:rPr>
          <w:rFonts w:ascii="Times New Roman" w:hAnsi="Times New Roman" w:cs="Times New Roman"/>
          <w:sz w:val="24"/>
          <w:szCs w:val="24"/>
        </w:rPr>
        <w:t xml:space="preserve"> tiek apskatīts MI.</w:t>
      </w:r>
    </w:p>
    <w:p w14:paraId="5A69A0A2" w14:textId="1EA6F3BB" w:rsidR="0070340D" w:rsidRDefault="00D861DF">
      <w:pPr>
        <w:spacing w:line="276" w:lineRule="auto"/>
        <w:ind w:firstLine="720"/>
        <w:jc w:val="both"/>
      </w:pPr>
      <w:r w:rsidRPr="00E70674">
        <w:rPr>
          <w:rFonts w:ascii="Times New Roman" w:hAnsi="Times New Roman" w:cs="Times New Roman"/>
          <w:sz w:val="24"/>
          <w:szCs w:val="24"/>
        </w:rPr>
        <w:t xml:space="preserve">Informatīvā ziņojuma </w:t>
      </w:r>
      <w:r w:rsidR="00A74C36">
        <w:rPr>
          <w:rFonts w:ascii="Times New Roman" w:hAnsi="Times New Roman" w:cs="Times New Roman"/>
          <w:sz w:val="24"/>
          <w:szCs w:val="24"/>
        </w:rPr>
        <w:t xml:space="preserve">aktualitāte </w:t>
      </w:r>
      <w:r w:rsidR="00E70674">
        <w:rPr>
          <w:rFonts w:ascii="Times New Roman" w:hAnsi="Times New Roman" w:cs="Times New Roman"/>
          <w:sz w:val="24"/>
          <w:szCs w:val="24"/>
        </w:rPr>
        <w:t xml:space="preserve">izriet no Eiropas Komisijas </w:t>
      </w:r>
      <w:r w:rsidR="00B17F6D">
        <w:rPr>
          <w:rFonts w:ascii="Times New Roman" w:hAnsi="Times New Roman" w:cs="Times New Roman"/>
          <w:sz w:val="24"/>
          <w:szCs w:val="24"/>
        </w:rPr>
        <w:t xml:space="preserve">2018. gada </w:t>
      </w:r>
      <w:r w:rsidR="004A5790">
        <w:rPr>
          <w:rFonts w:ascii="Times New Roman" w:hAnsi="Times New Roman" w:cs="Times New Roman"/>
          <w:sz w:val="24"/>
          <w:szCs w:val="24"/>
        </w:rPr>
        <w:br/>
      </w:r>
      <w:r w:rsidR="00B17F6D">
        <w:rPr>
          <w:rFonts w:ascii="Times New Roman" w:hAnsi="Times New Roman" w:cs="Times New Roman"/>
          <w:sz w:val="24"/>
          <w:szCs w:val="24"/>
        </w:rPr>
        <w:t>7. decembra pieņemtā dokumenta</w:t>
      </w:r>
      <w:r w:rsidR="000B19C3">
        <w:rPr>
          <w:rFonts w:ascii="Times New Roman" w:hAnsi="Times New Roman" w:cs="Times New Roman"/>
          <w:sz w:val="24"/>
          <w:szCs w:val="24"/>
        </w:rPr>
        <w:t xml:space="preserve"> “Mākslīgā intelekta koordinētais plāns” </w:t>
      </w:r>
      <w:r w:rsidR="000B19C3" w:rsidRPr="000B19C3">
        <w:rPr>
          <w:rFonts w:ascii="Times New Roman" w:hAnsi="Times New Roman" w:cs="Times New Roman"/>
          <w:sz w:val="24"/>
          <w:szCs w:val="24"/>
        </w:rPr>
        <w:t xml:space="preserve">(COM(2018) 795 </w:t>
      </w:r>
      <w:r w:rsidR="000B19C3" w:rsidRPr="000B19C3">
        <w:rPr>
          <w:rFonts w:ascii="Times New Roman" w:hAnsi="Times New Roman" w:cs="Times New Roman"/>
          <w:i/>
          <w:sz w:val="24"/>
          <w:szCs w:val="24"/>
        </w:rPr>
        <w:t>final</w:t>
      </w:r>
      <w:r w:rsidR="000B19C3" w:rsidRPr="000B19C3">
        <w:rPr>
          <w:rFonts w:ascii="Times New Roman" w:hAnsi="Times New Roman" w:cs="Times New Roman"/>
          <w:sz w:val="24"/>
          <w:szCs w:val="24"/>
        </w:rPr>
        <w:t>)</w:t>
      </w:r>
      <w:r w:rsidR="00B17F6D">
        <w:rPr>
          <w:rFonts w:ascii="Times New Roman" w:hAnsi="Times New Roman" w:cs="Times New Roman"/>
          <w:sz w:val="24"/>
          <w:szCs w:val="24"/>
        </w:rPr>
        <w:t xml:space="preserve">, kur dalībvalstis tiek </w:t>
      </w:r>
      <w:r w:rsidR="00E70674">
        <w:rPr>
          <w:rFonts w:ascii="Times New Roman" w:hAnsi="Times New Roman" w:cs="Times New Roman"/>
          <w:sz w:val="24"/>
          <w:szCs w:val="24"/>
        </w:rPr>
        <w:t>aicinā</w:t>
      </w:r>
      <w:r w:rsidR="00B17F6D">
        <w:rPr>
          <w:rFonts w:ascii="Times New Roman" w:hAnsi="Times New Roman" w:cs="Times New Roman"/>
          <w:sz w:val="24"/>
          <w:szCs w:val="24"/>
        </w:rPr>
        <w:t>tas</w:t>
      </w:r>
      <w:r w:rsidR="00E70674">
        <w:rPr>
          <w:rFonts w:ascii="Times New Roman" w:hAnsi="Times New Roman" w:cs="Times New Roman"/>
          <w:sz w:val="24"/>
          <w:szCs w:val="24"/>
        </w:rPr>
        <w:t xml:space="preserve"> sagatavot nacionālās stratēģijas</w:t>
      </w:r>
      <w:r w:rsidR="00A74C36">
        <w:rPr>
          <w:rFonts w:ascii="Times New Roman" w:hAnsi="Times New Roman" w:cs="Times New Roman"/>
          <w:sz w:val="24"/>
          <w:szCs w:val="24"/>
        </w:rPr>
        <w:t xml:space="preserve"> MI jomā</w:t>
      </w:r>
      <w:r w:rsidR="00E70674">
        <w:rPr>
          <w:rFonts w:ascii="Times New Roman" w:hAnsi="Times New Roman" w:cs="Times New Roman"/>
          <w:sz w:val="24"/>
          <w:szCs w:val="24"/>
        </w:rPr>
        <w:t xml:space="preserve"> līdz 2019. gada vidum</w:t>
      </w:r>
      <w:r w:rsidR="000B19C3">
        <w:rPr>
          <w:rStyle w:val="FootnoteReference"/>
          <w:rFonts w:ascii="Times New Roman" w:hAnsi="Times New Roman" w:cs="Times New Roman"/>
          <w:sz w:val="24"/>
          <w:szCs w:val="24"/>
        </w:rPr>
        <w:footnoteReference w:id="1"/>
      </w:r>
      <w:r w:rsidR="00E70674">
        <w:rPr>
          <w:rFonts w:ascii="Times New Roman" w:hAnsi="Times New Roman" w:cs="Times New Roman"/>
          <w:sz w:val="24"/>
          <w:szCs w:val="24"/>
        </w:rPr>
        <w:t>.</w:t>
      </w:r>
      <w:r w:rsidR="00207D70">
        <w:rPr>
          <w:rFonts w:ascii="Times New Roman" w:hAnsi="Times New Roman" w:cs="Times New Roman"/>
          <w:sz w:val="24"/>
          <w:szCs w:val="24"/>
        </w:rPr>
        <w:t xml:space="preserve"> </w:t>
      </w:r>
      <w:r w:rsidR="00207D70">
        <w:rPr>
          <w:rFonts w:ascii="Times New Roman" w:hAnsi="Times New Roman" w:cs="Times New Roman"/>
          <w:bCs/>
          <w:sz w:val="24"/>
          <w:szCs w:val="24"/>
        </w:rPr>
        <w:t xml:space="preserve">Nacionālie politikas dokumenti MI jomā šobrīd ir 18 valstīm, tai skaitā sešām </w:t>
      </w:r>
      <w:r w:rsidR="00A7394D">
        <w:rPr>
          <w:rFonts w:ascii="Times New Roman" w:hAnsi="Times New Roman" w:cs="Times New Roman"/>
          <w:bCs/>
          <w:sz w:val="24"/>
          <w:szCs w:val="24"/>
        </w:rPr>
        <w:t xml:space="preserve">Eiropas Savienības (turpmāk – </w:t>
      </w:r>
      <w:r w:rsidR="00207D70">
        <w:rPr>
          <w:rFonts w:ascii="Times New Roman" w:hAnsi="Times New Roman" w:cs="Times New Roman"/>
          <w:bCs/>
          <w:sz w:val="24"/>
          <w:szCs w:val="24"/>
        </w:rPr>
        <w:t>ES</w:t>
      </w:r>
      <w:r w:rsidR="00A7394D">
        <w:rPr>
          <w:rFonts w:ascii="Times New Roman" w:hAnsi="Times New Roman" w:cs="Times New Roman"/>
          <w:bCs/>
          <w:sz w:val="24"/>
          <w:szCs w:val="24"/>
        </w:rPr>
        <w:t>)</w:t>
      </w:r>
      <w:r w:rsidR="00207D70">
        <w:rPr>
          <w:rFonts w:ascii="Times New Roman" w:hAnsi="Times New Roman" w:cs="Times New Roman"/>
          <w:bCs/>
          <w:sz w:val="24"/>
          <w:szCs w:val="24"/>
        </w:rPr>
        <w:t xml:space="preserve"> dalībvalstīm. </w:t>
      </w:r>
      <w:r w:rsidR="0052101F">
        <w:rPr>
          <w:rFonts w:ascii="Times New Roman" w:hAnsi="Times New Roman" w:cs="Times New Roman"/>
          <w:bCs/>
          <w:sz w:val="24"/>
          <w:szCs w:val="24"/>
        </w:rPr>
        <w:t>MI politikas p</w:t>
      </w:r>
      <w:r w:rsidR="00207D70">
        <w:rPr>
          <w:rFonts w:ascii="Times New Roman" w:hAnsi="Times New Roman" w:cs="Times New Roman"/>
          <w:bCs/>
          <w:sz w:val="24"/>
          <w:szCs w:val="24"/>
        </w:rPr>
        <w:t>lānošanas dokumenti ir Kanād</w:t>
      </w:r>
      <w:r w:rsidR="00306434">
        <w:rPr>
          <w:rFonts w:ascii="Times New Roman" w:hAnsi="Times New Roman" w:cs="Times New Roman"/>
          <w:bCs/>
          <w:sz w:val="24"/>
          <w:szCs w:val="24"/>
        </w:rPr>
        <w:t>ai</w:t>
      </w:r>
      <w:r w:rsidR="00207D70">
        <w:rPr>
          <w:rFonts w:ascii="Times New Roman" w:hAnsi="Times New Roman" w:cs="Times New Roman"/>
          <w:bCs/>
          <w:sz w:val="24"/>
          <w:szCs w:val="24"/>
        </w:rPr>
        <w:t>, Ķīn</w:t>
      </w:r>
      <w:r w:rsidR="00306434">
        <w:rPr>
          <w:rFonts w:ascii="Times New Roman" w:hAnsi="Times New Roman" w:cs="Times New Roman"/>
          <w:bCs/>
          <w:sz w:val="24"/>
          <w:szCs w:val="24"/>
        </w:rPr>
        <w:t>ai</w:t>
      </w:r>
      <w:r w:rsidR="00207D70">
        <w:rPr>
          <w:rFonts w:ascii="Times New Roman" w:hAnsi="Times New Roman" w:cs="Times New Roman"/>
          <w:bCs/>
          <w:sz w:val="24"/>
          <w:szCs w:val="24"/>
        </w:rPr>
        <w:t>, Somij</w:t>
      </w:r>
      <w:r w:rsidR="00306434">
        <w:rPr>
          <w:rFonts w:ascii="Times New Roman" w:hAnsi="Times New Roman" w:cs="Times New Roman"/>
          <w:bCs/>
          <w:sz w:val="24"/>
          <w:szCs w:val="24"/>
        </w:rPr>
        <w:t>ai</w:t>
      </w:r>
      <w:r w:rsidR="00207D70">
        <w:rPr>
          <w:rFonts w:ascii="Times New Roman" w:hAnsi="Times New Roman" w:cs="Times New Roman"/>
          <w:bCs/>
          <w:sz w:val="24"/>
          <w:szCs w:val="24"/>
        </w:rPr>
        <w:t>, Francij</w:t>
      </w:r>
      <w:r w:rsidR="00306434">
        <w:rPr>
          <w:rFonts w:ascii="Times New Roman" w:hAnsi="Times New Roman" w:cs="Times New Roman"/>
          <w:bCs/>
          <w:sz w:val="24"/>
          <w:szCs w:val="24"/>
        </w:rPr>
        <w:t>ai</w:t>
      </w:r>
      <w:r w:rsidR="00207D70">
        <w:rPr>
          <w:rFonts w:ascii="Times New Roman" w:hAnsi="Times New Roman" w:cs="Times New Roman"/>
          <w:bCs/>
          <w:sz w:val="24"/>
          <w:szCs w:val="24"/>
        </w:rPr>
        <w:t xml:space="preserve">, </w:t>
      </w:r>
      <w:r w:rsidR="005929BC">
        <w:rPr>
          <w:rFonts w:ascii="Times New Roman" w:hAnsi="Times New Roman" w:cs="Times New Roman"/>
          <w:bCs/>
          <w:sz w:val="24"/>
          <w:szCs w:val="24"/>
        </w:rPr>
        <w:t xml:space="preserve">Itālijai, </w:t>
      </w:r>
      <w:r w:rsidR="00207D70">
        <w:rPr>
          <w:rFonts w:ascii="Times New Roman" w:hAnsi="Times New Roman" w:cs="Times New Roman"/>
          <w:bCs/>
          <w:sz w:val="24"/>
          <w:szCs w:val="24"/>
        </w:rPr>
        <w:t>Japān</w:t>
      </w:r>
      <w:r w:rsidR="00306434">
        <w:rPr>
          <w:rFonts w:ascii="Times New Roman" w:hAnsi="Times New Roman" w:cs="Times New Roman"/>
          <w:bCs/>
          <w:sz w:val="24"/>
          <w:szCs w:val="24"/>
        </w:rPr>
        <w:t>ai</w:t>
      </w:r>
      <w:r w:rsidR="00207D70">
        <w:rPr>
          <w:rFonts w:ascii="Times New Roman" w:hAnsi="Times New Roman" w:cs="Times New Roman"/>
          <w:bCs/>
          <w:sz w:val="24"/>
          <w:szCs w:val="24"/>
        </w:rPr>
        <w:t>, Korej</w:t>
      </w:r>
      <w:r w:rsidR="00306434">
        <w:rPr>
          <w:rFonts w:ascii="Times New Roman" w:hAnsi="Times New Roman" w:cs="Times New Roman"/>
          <w:bCs/>
          <w:sz w:val="24"/>
          <w:szCs w:val="24"/>
        </w:rPr>
        <w:t>ai</w:t>
      </w:r>
      <w:r w:rsidR="004A5790">
        <w:rPr>
          <w:rFonts w:ascii="Times New Roman" w:hAnsi="Times New Roman" w:cs="Times New Roman"/>
          <w:bCs/>
          <w:sz w:val="24"/>
          <w:szCs w:val="24"/>
        </w:rPr>
        <w:t>,</w:t>
      </w:r>
      <w:r w:rsidR="00207D70">
        <w:rPr>
          <w:rFonts w:ascii="Times New Roman" w:hAnsi="Times New Roman" w:cs="Times New Roman"/>
          <w:bCs/>
          <w:sz w:val="24"/>
          <w:szCs w:val="24"/>
        </w:rPr>
        <w:t xml:space="preserve"> Lielbritānij</w:t>
      </w:r>
      <w:r w:rsidR="00306434">
        <w:rPr>
          <w:rFonts w:ascii="Times New Roman" w:hAnsi="Times New Roman" w:cs="Times New Roman"/>
          <w:bCs/>
          <w:sz w:val="24"/>
          <w:szCs w:val="24"/>
        </w:rPr>
        <w:t>ai un</w:t>
      </w:r>
      <w:r w:rsidR="00207D70">
        <w:rPr>
          <w:rFonts w:ascii="Times New Roman" w:hAnsi="Times New Roman" w:cs="Times New Roman"/>
          <w:bCs/>
          <w:sz w:val="24"/>
          <w:szCs w:val="24"/>
        </w:rPr>
        <w:t xml:space="preserve"> ASV. Dānijā un Vācijā </w:t>
      </w:r>
      <w:r w:rsidR="0052101F">
        <w:rPr>
          <w:rFonts w:ascii="Times New Roman" w:hAnsi="Times New Roman" w:cs="Times New Roman"/>
          <w:bCs/>
          <w:sz w:val="24"/>
          <w:szCs w:val="24"/>
        </w:rPr>
        <w:t xml:space="preserve">ar </w:t>
      </w:r>
      <w:r w:rsidR="00207D70">
        <w:rPr>
          <w:rFonts w:ascii="Times New Roman" w:hAnsi="Times New Roman" w:cs="Times New Roman"/>
          <w:bCs/>
          <w:sz w:val="24"/>
          <w:szCs w:val="24"/>
        </w:rPr>
        <w:t xml:space="preserve">MI </w:t>
      </w:r>
      <w:r w:rsidR="0052101F">
        <w:rPr>
          <w:rFonts w:ascii="Times New Roman" w:hAnsi="Times New Roman" w:cs="Times New Roman"/>
          <w:bCs/>
          <w:sz w:val="24"/>
          <w:szCs w:val="24"/>
        </w:rPr>
        <w:t xml:space="preserve">saistītie jautājumi </w:t>
      </w:r>
      <w:r w:rsidR="00207D70">
        <w:rPr>
          <w:rFonts w:ascii="Times New Roman" w:hAnsi="Times New Roman" w:cs="Times New Roman"/>
          <w:bCs/>
          <w:sz w:val="24"/>
          <w:szCs w:val="24"/>
        </w:rPr>
        <w:t>ietvert</w:t>
      </w:r>
      <w:r w:rsidR="0052101F">
        <w:rPr>
          <w:rFonts w:ascii="Times New Roman" w:hAnsi="Times New Roman" w:cs="Times New Roman"/>
          <w:bCs/>
          <w:sz w:val="24"/>
          <w:szCs w:val="24"/>
        </w:rPr>
        <w:t>i</w:t>
      </w:r>
      <w:r w:rsidR="00207D70">
        <w:rPr>
          <w:rFonts w:ascii="Times New Roman" w:hAnsi="Times New Roman" w:cs="Times New Roman"/>
          <w:bCs/>
          <w:sz w:val="24"/>
          <w:szCs w:val="24"/>
        </w:rPr>
        <w:t xml:space="preserve"> plašākās </w:t>
      </w:r>
      <w:r w:rsidR="003546F5">
        <w:rPr>
          <w:rFonts w:ascii="Times New Roman" w:hAnsi="Times New Roman" w:cs="Times New Roman"/>
          <w:bCs/>
          <w:sz w:val="24"/>
          <w:szCs w:val="24"/>
        </w:rPr>
        <w:t>informācijas un komunikācijas tehnoloģiju (turpmāk – IKT)</w:t>
      </w:r>
      <w:r w:rsidR="00207D70">
        <w:rPr>
          <w:rFonts w:ascii="Times New Roman" w:hAnsi="Times New Roman" w:cs="Times New Roman"/>
          <w:bCs/>
          <w:sz w:val="24"/>
          <w:szCs w:val="24"/>
        </w:rPr>
        <w:t xml:space="preserve"> un ekonomikas stratēģijās</w:t>
      </w:r>
      <w:r w:rsidR="00EE198C">
        <w:rPr>
          <w:rStyle w:val="FootnoteReference"/>
          <w:rFonts w:ascii="Times New Roman" w:hAnsi="Times New Roman" w:cs="Times New Roman"/>
          <w:bCs/>
          <w:sz w:val="24"/>
          <w:szCs w:val="24"/>
        </w:rPr>
        <w:footnoteReference w:id="2"/>
      </w:r>
      <w:r w:rsidR="00207D70">
        <w:rPr>
          <w:rFonts w:ascii="Times New Roman" w:hAnsi="Times New Roman" w:cs="Times New Roman"/>
          <w:bCs/>
          <w:sz w:val="24"/>
          <w:szCs w:val="24"/>
        </w:rPr>
        <w:t xml:space="preserve">. Lietuva ir apstiprinājusi savu MI stratēģiju 2019. gada martā, Igaunija plāno to izdarīt līdz 2019. gada vidum. </w:t>
      </w:r>
    </w:p>
    <w:p w14:paraId="2E754E79" w14:textId="16FA82E1" w:rsidR="008F38B1" w:rsidRPr="0019133F" w:rsidRDefault="00BF4DFF" w:rsidP="00224082">
      <w:pPr>
        <w:pStyle w:val="Heading1"/>
      </w:pPr>
      <w:bookmarkStart w:id="1" w:name="_Toc13220369"/>
      <w:r w:rsidRPr="00330E0E">
        <w:t>Tehnoloģijas apraksts</w:t>
      </w:r>
      <w:bookmarkEnd w:id="1"/>
    </w:p>
    <w:p w14:paraId="530AF11E" w14:textId="173D257B" w:rsidR="0007595C" w:rsidRPr="00330E0E" w:rsidRDefault="0007595C">
      <w:pPr>
        <w:spacing w:after="0" w:line="276" w:lineRule="auto"/>
        <w:ind w:firstLine="720"/>
        <w:jc w:val="both"/>
        <w:rPr>
          <w:rFonts w:ascii="Times New Roman" w:hAnsi="Times New Roman" w:cs="Times New Roman"/>
          <w:sz w:val="24"/>
          <w:szCs w:val="24"/>
        </w:rPr>
      </w:pPr>
      <w:r w:rsidRPr="00330E0E">
        <w:rPr>
          <w:rFonts w:ascii="Times New Roman" w:hAnsi="Times New Roman" w:cs="Times New Roman"/>
          <w:sz w:val="24"/>
          <w:szCs w:val="24"/>
        </w:rPr>
        <w:t>MI apraksta sistēmas ar inteliģentu uzvedību, kas balstās spējā analizēt apkārtējo vidi un veikt darbības vai pieņemt lēmumus ar zināmu patstāvības līmeni, lai sasniegtu konkrētus mērķus. MI sistēmas var būt gan tīri programmātiskas (piemēram, virtuālie asistenti, attēlu analīzes sistēmas, meklētājprogrammas, runas un sejas atpazīšanas sistēmas)</w:t>
      </w:r>
      <w:r w:rsidR="00215838">
        <w:rPr>
          <w:rFonts w:ascii="Times New Roman" w:hAnsi="Times New Roman" w:cs="Times New Roman"/>
          <w:sz w:val="24"/>
          <w:szCs w:val="24"/>
        </w:rPr>
        <w:t>,</w:t>
      </w:r>
      <w:r w:rsidRPr="00330E0E">
        <w:rPr>
          <w:rFonts w:ascii="Times New Roman" w:hAnsi="Times New Roman" w:cs="Times New Roman"/>
          <w:sz w:val="24"/>
          <w:szCs w:val="24"/>
        </w:rPr>
        <w:t xml:space="preserve"> gan arī aparatūrā iegultas sistēmas kā roboti, autonomas mašīnas, </w:t>
      </w:r>
      <w:r w:rsidR="00C237E0">
        <w:rPr>
          <w:rFonts w:ascii="Times New Roman" w:hAnsi="Times New Roman" w:cs="Times New Roman"/>
          <w:sz w:val="24"/>
          <w:szCs w:val="24"/>
        </w:rPr>
        <w:t>bezpilota gaisa kuģi</w:t>
      </w:r>
      <w:r w:rsidR="00C237E0" w:rsidRPr="00330E0E">
        <w:rPr>
          <w:rFonts w:ascii="Times New Roman" w:hAnsi="Times New Roman" w:cs="Times New Roman"/>
          <w:sz w:val="24"/>
          <w:szCs w:val="24"/>
        </w:rPr>
        <w:t xml:space="preserve"> </w:t>
      </w:r>
      <w:r w:rsidRPr="00330E0E">
        <w:rPr>
          <w:rFonts w:ascii="Times New Roman" w:hAnsi="Times New Roman" w:cs="Times New Roman"/>
          <w:sz w:val="24"/>
          <w:szCs w:val="24"/>
        </w:rPr>
        <w:t>vai lietu interneta lietotnes</w:t>
      </w:r>
      <w:r w:rsidR="00EE0C66" w:rsidRPr="00EE0C66">
        <w:rPr>
          <w:rStyle w:val="FootnoteReference"/>
          <w:rFonts w:ascii="Times New Roman" w:hAnsi="Times New Roman" w:cs="Times New Roman"/>
          <w:sz w:val="24"/>
          <w:szCs w:val="24"/>
        </w:rPr>
        <w:footnoteReference w:id="3"/>
      </w:r>
      <w:r w:rsidRPr="00330E0E">
        <w:rPr>
          <w:rFonts w:ascii="Times New Roman" w:hAnsi="Times New Roman" w:cs="Times New Roman"/>
          <w:sz w:val="24"/>
          <w:szCs w:val="24"/>
        </w:rPr>
        <w:t>.</w:t>
      </w:r>
    </w:p>
    <w:p w14:paraId="15BCE9F6" w14:textId="1ADF6922" w:rsidR="007137EB" w:rsidRDefault="007137EB" w:rsidP="007137EB">
      <w:pPr>
        <w:spacing w:line="276" w:lineRule="auto"/>
        <w:ind w:firstLine="720"/>
        <w:jc w:val="both"/>
        <w:rPr>
          <w:rFonts w:ascii="Times New Roman" w:hAnsi="Times New Roman" w:cs="Times New Roman"/>
          <w:sz w:val="24"/>
          <w:szCs w:val="24"/>
        </w:rPr>
      </w:pPr>
      <w:r w:rsidRPr="00330E0E">
        <w:rPr>
          <w:rFonts w:ascii="Times New Roman" w:hAnsi="Times New Roman" w:cs="Times New Roman"/>
          <w:sz w:val="24"/>
          <w:szCs w:val="24"/>
        </w:rPr>
        <w:t xml:space="preserve">MI sistēmu attīstība tika uzsākta jau </w:t>
      </w:r>
      <w:r>
        <w:rPr>
          <w:rFonts w:ascii="Times New Roman" w:hAnsi="Times New Roman" w:cs="Times New Roman"/>
          <w:sz w:val="24"/>
          <w:szCs w:val="24"/>
        </w:rPr>
        <w:t xml:space="preserve">20. gs. </w:t>
      </w:r>
      <w:r w:rsidRPr="00330E0E">
        <w:rPr>
          <w:rFonts w:ascii="Times New Roman" w:hAnsi="Times New Roman" w:cs="Times New Roman"/>
          <w:sz w:val="24"/>
          <w:szCs w:val="24"/>
        </w:rPr>
        <w:t xml:space="preserve">50-tajos un 60-tajos gados, bet tolaik </w:t>
      </w:r>
      <w:r w:rsidR="00FA3A94" w:rsidRPr="00330E0E">
        <w:rPr>
          <w:rFonts w:ascii="Times New Roman" w:hAnsi="Times New Roman" w:cs="Times New Roman"/>
          <w:sz w:val="24"/>
          <w:szCs w:val="24"/>
        </w:rPr>
        <w:t>t</w:t>
      </w:r>
      <w:r w:rsidR="00FA3A94">
        <w:rPr>
          <w:rFonts w:ascii="Times New Roman" w:hAnsi="Times New Roman" w:cs="Times New Roman"/>
          <w:sz w:val="24"/>
          <w:szCs w:val="24"/>
        </w:rPr>
        <w:t>o</w:t>
      </w:r>
      <w:r w:rsidR="00FA3A94" w:rsidRPr="00330E0E">
        <w:rPr>
          <w:rFonts w:ascii="Times New Roman" w:hAnsi="Times New Roman" w:cs="Times New Roman"/>
          <w:sz w:val="24"/>
          <w:szCs w:val="24"/>
        </w:rPr>
        <w:t xml:space="preserve"> </w:t>
      </w:r>
      <w:r w:rsidR="00215838">
        <w:rPr>
          <w:rFonts w:ascii="Times New Roman" w:hAnsi="Times New Roman" w:cs="Times New Roman"/>
          <w:sz w:val="24"/>
          <w:szCs w:val="24"/>
        </w:rPr>
        <w:t>turpmākā attīstī</w:t>
      </w:r>
      <w:r w:rsidR="004C7E6B">
        <w:rPr>
          <w:rFonts w:ascii="Times New Roman" w:hAnsi="Times New Roman" w:cs="Times New Roman"/>
          <w:sz w:val="24"/>
          <w:szCs w:val="24"/>
        </w:rPr>
        <w:t>b</w:t>
      </w:r>
      <w:r w:rsidR="00215838">
        <w:rPr>
          <w:rFonts w:ascii="Times New Roman" w:hAnsi="Times New Roman" w:cs="Times New Roman"/>
          <w:sz w:val="24"/>
          <w:szCs w:val="24"/>
        </w:rPr>
        <w:t>a apstājās</w:t>
      </w:r>
      <w:r w:rsidRPr="00330E0E">
        <w:rPr>
          <w:rFonts w:ascii="Times New Roman" w:hAnsi="Times New Roman" w:cs="Times New Roman"/>
          <w:sz w:val="24"/>
          <w:szCs w:val="24"/>
        </w:rPr>
        <w:t>. Tam par iemeslu bija tā laik</w:t>
      </w:r>
      <w:r>
        <w:rPr>
          <w:rFonts w:ascii="Times New Roman" w:hAnsi="Times New Roman" w:cs="Times New Roman"/>
          <w:sz w:val="24"/>
          <w:szCs w:val="24"/>
        </w:rPr>
        <w:t>a</w:t>
      </w:r>
      <w:r w:rsidRPr="00330E0E">
        <w:rPr>
          <w:rFonts w:ascii="Times New Roman" w:hAnsi="Times New Roman" w:cs="Times New Roman"/>
          <w:sz w:val="24"/>
          <w:szCs w:val="24"/>
        </w:rPr>
        <w:t xml:space="preserve"> datoru zema veiktspēja un elektroniski pieejamo datu izplatība</w:t>
      </w:r>
      <w:r w:rsidR="00215838">
        <w:rPr>
          <w:rFonts w:ascii="Times New Roman" w:hAnsi="Times New Roman" w:cs="Times New Roman"/>
          <w:sz w:val="24"/>
          <w:szCs w:val="24"/>
        </w:rPr>
        <w:t>, kas noteica, ka daudz</w:t>
      </w:r>
      <w:r w:rsidR="00736A69">
        <w:rPr>
          <w:rFonts w:ascii="Times New Roman" w:hAnsi="Times New Roman" w:cs="Times New Roman"/>
          <w:sz w:val="24"/>
          <w:szCs w:val="24"/>
        </w:rPr>
        <w:t xml:space="preserve"> </w:t>
      </w:r>
      <w:r w:rsidRPr="00330E0E">
        <w:rPr>
          <w:rFonts w:ascii="Times New Roman" w:hAnsi="Times New Roman" w:cs="Times New Roman"/>
          <w:sz w:val="24"/>
          <w:szCs w:val="24"/>
        </w:rPr>
        <w:t>praktiskāk bija izmantot programmējamās sistēmas. Situācija mainījās 21.</w:t>
      </w:r>
      <w:r>
        <w:rPr>
          <w:rFonts w:ascii="Times New Roman" w:hAnsi="Times New Roman" w:cs="Times New Roman"/>
          <w:sz w:val="24"/>
          <w:szCs w:val="24"/>
        </w:rPr>
        <w:t xml:space="preserve"> gs. pirmās desmitgades beigās, kad parādījās daudz elektronisko datu un plašai izmantošanai kļuva pieejami augstas veiktspējas datori.</w:t>
      </w:r>
    </w:p>
    <w:p w14:paraId="65D0F10D" w14:textId="599F4701" w:rsidR="0007595C" w:rsidRPr="00330E0E" w:rsidRDefault="0007595C">
      <w:pPr>
        <w:spacing w:after="0" w:line="276" w:lineRule="auto"/>
        <w:ind w:firstLine="360"/>
        <w:jc w:val="both"/>
        <w:rPr>
          <w:rFonts w:ascii="Times New Roman" w:hAnsi="Times New Roman" w:cs="Times New Roman"/>
          <w:sz w:val="24"/>
          <w:szCs w:val="24"/>
        </w:rPr>
      </w:pPr>
      <w:r w:rsidRPr="00330E0E">
        <w:rPr>
          <w:rFonts w:ascii="Times New Roman" w:hAnsi="Times New Roman" w:cs="Times New Roman"/>
          <w:sz w:val="24"/>
          <w:szCs w:val="24"/>
        </w:rPr>
        <w:t>Galvenās MI pētījumu apakšnozares ir</w:t>
      </w:r>
      <w:r w:rsidR="0052101F">
        <w:rPr>
          <w:rFonts w:ascii="Times New Roman" w:hAnsi="Times New Roman" w:cs="Times New Roman"/>
          <w:sz w:val="24"/>
          <w:szCs w:val="24"/>
        </w:rPr>
        <w:t xml:space="preserve"> </w:t>
      </w:r>
      <w:r w:rsidR="003E2B54">
        <w:rPr>
          <w:rFonts w:ascii="Times New Roman" w:hAnsi="Times New Roman" w:cs="Times New Roman"/>
          <w:sz w:val="24"/>
          <w:szCs w:val="24"/>
        </w:rPr>
        <w:t>šādas</w:t>
      </w:r>
      <w:r w:rsidRPr="00330E0E">
        <w:rPr>
          <w:rFonts w:ascii="Times New Roman" w:hAnsi="Times New Roman" w:cs="Times New Roman"/>
          <w:sz w:val="24"/>
          <w:szCs w:val="24"/>
        </w:rPr>
        <w:t>:</w:t>
      </w:r>
    </w:p>
    <w:p w14:paraId="1BBC61CE" w14:textId="233809D2" w:rsidR="0007595C" w:rsidRPr="00330E0E" w:rsidRDefault="001E0778" w:rsidP="00215C2A">
      <w:pPr>
        <w:pStyle w:val="ListParagraph"/>
        <w:numPr>
          <w:ilvl w:val="0"/>
          <w:numId w:val="16"/>
        </w:numPr>
        <w:spacing w:line="276" w:lineRule="auto"/>
      </w:pPr>
      <w:r>
        <w:t>s</w:t>
      </w:r>
      <w:r w:rsidRPr="00330E0E">
        <w:t>priešana</w:t>
      </w:r>
      <w:r w:rsidR="0007595C" w:rsidRPr="00330E0E">
        <w:t>, plānošana un lēmumu pieņemšanas teorija</w:t>
      </w:r>
      <w:r w:rsidR="007B4C82">
        <w:t>, intuitīvas saskarnes attīstība</w:t>
      </w:r>
      <w:r w:rsidR="007B4C82" w:rsidRPr="00330E0E">
        <w:t>;</w:t>
      </w:r>
    </w:p>
    <w:p w14:paraId="2500ECC3" w14:textId="5AA44423" w:rsidR="0007595C" w:rsidRPr="00330E0E" w:rsidRDefault="001E0778" w:rsidP="00215C2A">
      <w:pPr>
        <w:pStyle w:val="ListParagraph"/>
        <w:numPr>
          <w:ilvl w:val="0"/>
          <w:numId w:val="16"/>
        </w:numPr>
        <w:spacing w:line="276" w:lineRule="auto"/>
      </w:pPr>
      <w:r>
        <w:lastRenderedPageBreak/>
        <w:t>z</w:t>
      </w:r>
      <w:r w:rsidRPr="00330E0E">
        <w:t xml:space="preserve">ināšanu </w:t>
      </w:r>
      <w:r w:rsidR="0007595C" w:rsidRPr="00330E0E">
        <w:t>reprezentācijas teorija;</w:t>
      </w:r>
    </w:p>
    <w:p w14:paraId="2F87AEE9" w14:textId="6AD6E14F" w:rsidR="0007595C" w:rsidRPr="00330E0E" w:rsidRDefault="001E0778" w:rsidP="00215C2A">
      <w:pPr>
        <w:pStyle w:val="ListParagraph"/>
        <w:numPr>
          <w:ilvl w:val="0"/>
          <w:numId w:val="16"/>
        </w:numPr>
        <w:spacing w:line="276" w:lineRule="auto"/>
      </w:pPr>
      <w:r>
        <w:t>m</w:t>
      </w:r>
      <w:r w:rsidRPr="00330E0E">
        <w:t>ašīnmācīšanās</w:t>
      </w:r>
      <w:r w:rsidR="0007595C" w:rsidRPr="00330E0E">
        <w:t>, uzvedības apguve no ārējiem datiem, ietverot pēdējā laika sasniegumus neirālu sistēmu lietojumos;</w:t>
      </w:r>
    </w:p>
    <w:p w14:paraId="034DF1B9" w14:textId="508E716F" w:rsidR="0007595C" w:rsidRPr="00330E0E" w:rsidRDefault="001E0778" w:rsidP="00215C2A">
      <w:pPr>
        <w:pStyle w:val="ListParagraph"/>
        <w:numPr>
          <w:ilvl w:val="0"/>
          <w:numId w:val="16"/>
        </w:numPr>
        <w:spacing w:line="276" w:lineRule="auto"/>
      </w:pPr>
      <w:r>
        <w:t>d</w:t>
      </w:r>
      <w:r w:rsidRPr="00330E0E">
        <w:t xml:space="preserve">atorredze </w:t>
      </w:r>
      <w:r w:rsidR="0007595C" w:rsidRPr="00330E0E">
        <w:t>un citu sensoru signālu interpretēšana;</w:t>
      </w:r>
    </w:p>
    <w:p w14:paraId="603EE7D9" w14:textId="03A29229" w:rsidR="0007595C" w:rsidRPr="00330E0E" w:rsidRDefault="001E0778" w:rsidP="00215C2A">
      <w:pPr>
        <w:pStyle w:val="ListParagraph"/>
        <w:numPr>
          <w:ilvl w:val="0"/>
          <w:numId w:val="16"/>
        </w:numPr>
        <w:spacing w:line="276" w:lineRule="auto"/>
      </w:pPr>
      <w:r>
        <w:t>d</w:t>
      </w:r>
      <w:r w:rsidRPr="00330E0E">
        <w:t xml:space="preserve">abiskās </w:t>
      </w:r>
      <w:r w:rsidR="0007595C" w:rsidRPr="00330E0E">
        <w:t>valodas apstrāde;</w:t>
      </w:r>
    </w:p>
    <w:p w14:paraId="68515F07" w14:textId="0ECDD26A" w:rsidR="0007595C" w:rsidRPr="00330E0E" w:rsidRDefault="001E0778" w:rsidP="00215C2A">
      <w:pPr>
        <w:pStyle w:val="ListParagraph"/>
        <w:numPr>
          <w:ilvl w:val="0"/>
          <w:numId w:val="16"/>
        </w:numPr>
        <w:spacing w:line="276" w:lineRule="auto"/>
      </w:pPr>
      <w:r>
        <w:t>r</w:t>
      </w:r>
      <w:r w:rsidRPr="00330E0E">
        <w:t>obotika</w:t>
      </w:r>
      <w:r w:rsidR="0007595C" w:rsidRPr="00330E0E">
        <w:t>, kustību un manipulāciju veikšana.</w:t>
      </w:r>
    </w:p>
    <w:p w14:paraId="14B76F4E" w14:textId="76322407" w:rsidR="0007595C" w:rsidRPr="00330E0E" w:rsidRDefault="0007595C">
      <w:pPr>
        <w:spacing w:after="0" w:line="276" w:lineRule="auto"/>
        <w:ind w:firstLine="360"/>
        <w:jc w:val="both"/>
        <w:rPr>
          <w:rFonts w:ascii="Times New Roman" w:hAnsi="Times New Roman" w:cs="Times New Roman"/>
          <w:sz w:val="24"/>
          <w:szCs w:val="24"/>
        </w:rPr>
      </w:pPr>
      <w:r w:rsidRPr="00330E0E">
        <w:rPr>
          <w:rFonts w:ascii="Times New Roman" w:hAnsi="Times New Roman" w:cs="Times New Roman"/>
          <w:sz w:val="24"/>
          <w:szCs w:val="24"/>
        </w:rPr>
        <w:t xml:space="preserve">Ir būtiski nošķirt šauru MI </w:t>
      </w:r>
      <w:r w:rsidR="00215838">
        <w:rPr>
          <w:rFonts w:ascii="Times New Roman" w:hAnsi="Times New Roman" w:cs="Times New Roman"/>
          <w:sz w:val="24"/>
          <w:szCs w:val="24"/>
        </w:rPr>
        <w:t xml:space="preserve">pielietojumu </w:t>
      </w:r>
      <w:r w:rsidRPr="00330E0E">
        <w:rPr>
          <w:rFonts w:ascii="Times New Roman" w:hAnsi="Times New Roman" w:cs="Times New Roman"/>
          <w:sz w:val="24"/>
          <w:szCs w:val="24"/>
        </w:rPr>
        <w:t xml:space="preserve">no vispārīga </w:t>
      </w:r>
      <w:r w:rsidR="00D83D4A">
        <w:rPr>
          <w:rFonts w:ascii="Times New Roman" w:hAnsi="Times New Roman" w:cs="Times New Roman"/>
          <w:sz w:val="24"/>
          <w:szCs w:val="24"/>
        </w:rPr>
        <w:t>(</w:t>
      </w:r>
      <w:r w:rsidR="003E2B54" w:rsidRPr="00E27B04">
        <w:rPr>
          <w:rFonts w:ascii="Times New Roman" w:hAnsi="Times New Roman" w:cs="Times New Roman"/>
          <w:i/>
          <w:sz w:val="24"/>
          <w:szCs w:val="24"/>
        </w:rPr>
        <w:t>n</w:t>
      </w:r>
      <w:r w:rsidR="00D83D4A" w:rsidRPr="00E27B04">
        <w:rPr>
          <w:rFonts w:ascii="Times New Roman" w:hAnsi="Times New Roman" w:cs="Times New Roman"/>
          <w:i/>
          <w:sz w:val="24"/>
          <w:szCs w:val="24"/>
        </w:rPr>
        <w:t>arrow AI vs general</w:t>
      </w:r>
      <w:r w:rsidR="00D83D4A" w:rsidRPr="0052101F">
        <w:rPr>
          <w:rFonts w:ascii="Times New Roman" w:hAnsi="Times New Roman" w:cs="Times New Roman"/>
          <w:sz w:val="24"/>
          <w:szCs w:val="24"/>
        </w:rPr>
        <w:t xml:space="preserve"> </w:t>
      </w:r>
      <w:r w:rsidR="00D83D4A" w:rsidRPr="00E27B04">
        <w:rPr>
          <w:rFonts w:ascii="Times New Roman" w:hAnsi="Times New Roman" w:cs="Times New Roman"/>
          <w:i/>
          <w:sz w:val="24"/>
          <w:szCs w:val="24"/>
        </w:rPr>
        <w:t>AI</w:t>
      </w:r>
      <w:r w:rsidR="00D83D4A">
        <w:rPr>
          <w:rStyle w:val="FootnoteReference"/>
          <w:rFonts w:ascii="Times New Roman" w:hAnsi="Times New Roman" w:cs="Times New Roman"/>
          <w:sz w:val="24"/>
          <w:szCs w:val="24"/>
          <w:vertAlign w:val="baseline"/>
        </w:rPr>
        <w:t>)</w:t>
      </w:r>
      <w:r w:rsidRPr="00330E0E">
        <w:rPr>
          <w:rFonts w:ascii="Times New Roman" w:hAnsi="Times New Roman" w:cs="Times New Roman"/>
          <w:sz w:val="24"/>
          <w:szCs w:val="24"/>
        </w:rPr>
        <w:t xml:space="preserve">. Šauras MI </w:t>
      </w:r>
      <w:r w:rsidR="00215838">
        <w:rPr>
          <w:rFonts w:ascii="Times New Roman" w:hAnsi="Times New Roman" w:cs="Times New Roman"/>
          <w:sz w:val="24"/>
          <w:szCs w:val="24"/>
        </w:rPr>
        <w:t xml:space="preserve">pielietojuma </w:t>
      </w:r>
      <w:r w:rsidRPr="00330E0E">
        <w:rPr>
          <w:rFonts w:ascii="Times New Roman" w:hAnsi="Times New Roman" w:cs="Times New Roman"/>
          <w:sz w:val="24"/>
          <w:szCs w:val="24"/>
        </w:rPr>
        <w:t xml:space="preserve">sistēmas ir pielāgotas konkrētiem uzdevumiem, </w:t>
      </w:r>
      <w:r w:rsidR="00215838" w:rsidRPr="00330E0E">
        <w:rPr>
          <w:rFonts w:ascii="Times New Roman" w:hAnsi="Times New Roman" w:cs="Times New Roman"/>
          <w:sz w:val="24"/>
          <w:szCs w:val="24"/>
        </w:rPr>
        <w:t>k</w:t>
      </w:r>
      <w:r w:rsidR="00215838">
        <w:rPr>
          <w:rFonts w:ascii="Times New Roman" w:hAnsi="Times New Roman" w:cs="Times New Roman"/>
          <w:sz w:val="24"/>
          <w:szCs w:val="24"/>
        </w:rPr>
        <w:t>uriem</w:t>
      </w:r>
      <w:r w:rsidR="00215838" w:rsidRPr="00330E0E">
        <w:rPr>
          <w:rFonts w:ascii="Times New Roman" w:hAnsi="Times New Roman" w:cs="Times New Roman"/>
          <w:sz w:val="24"/>
          <w:szCs w:val="24"/>
        </w:rPr>
        <w:t xml:space="preserve"> </w:t>
      </w:r>
      <w:r w:rsidRPr="00330E0E">
        <w:rPr>
          <w:rFonts w:ascii="Times New Roman" w:hAnsi="Times New Roman" w:cs="Times New Roman"/>
          <w:sz w:val="24"/>
          <w:szCs w:val="24"/>
        </w:rPr>
        <w:t xml:space="preserve">nepieciešama inteliģenta uzvedība. Vispārīga MI sistēma </w:t>
      </w:r>
      <w:r w:rsidR="00F15C3C">
        <w:rPr>
          <w:rFonts w:ascii="Times New Roman" w:hAnsi="Times New Roman" w:cs="Times New Roman"/>
          <w:sz w:val="24"/>
          <w:szCs w:val="24"/>
        </w:rPr>
        <w:t>spējīga</w:t>
      </w:r>
      <w:r w:rsidR="00F15C3C" w:rsidRPr="00330E0E">
        <w:rPr>
          <w:rFonts w:ascii="Times New Roman" w:hAnsi="Times New Roman" w:cs="Times New Roman"/>
          <w:sz w:val="24"/>
          <w:szCs w:val="24"/>
        </w:rPr>
        <w:t xml:space="preserve"> </w:t>
      </w:r>
      <w:r w:rsidRPr="00330E0E">
        <w:rPr>
          <w:rFonts w:ascii="Times New Roman" w:hAnsi="Times New Roman" w:cs="Times New Roman"/>
          <w:sz w:val="24"/>
          <w:szCs w:val="24"/>
        </w:rPr>
        <w:t xml:space="preserve">veikt vairumu intelektuālo aktivitāšu, kuras spēj veikt cilvēki. Visas </w:t>
      </w:r>
      <w:r w:rsidR="00215838">
        <w:rPr>
          <w:rFonts w:ascii="Times New Roman" w:hAnsi="Times New Roman" w:cs="Times New Roman"/>
          <w:sz w:val="24"/>
          <w:szCs w:val="24"/>
        </w:rPr>
        <w:t>pašlaik</w:t>
      </w:r>
      <w:r w:rsidR="00215838" w:rsidRPr="00330E0E">
        <w:rPr>
          <w:rFonts w:ascii="Times New Roman" w:hAnsi="Times New Roman" w:cs="Times New Roman"/>
          <w:sz w:val="24"/>
          <w:szCs w:val="24"/>
        </w:rPr>
        <w:t xml:space="preserve"> </w:t>
      </w:r>
      <w:r w:rsidRPr="00330E0E">
        <w:rPr>
          <w:rFonts w:ascii="Times New Roman" w:hAnsi="Times New Roman" w:cs="Times New Roman"/>
          <w:sz w:val="24"/>
          <w:szCs w:val="24"/>
        </w:rPr>
        <w:t xml:space="preserve">lietotās MI sistēmas ir </w:t>
      </w:r>
      <w:r w:rsidR="00215838">
        <w:rPr>
          <w:rFonts w:ascii="Times New Roman" w:hAnsi="Times New Roman" w:cs="Times New Roman"/>
          <w:sz w:val="24"/>
          <w:szCs w:val="24"/>
        </w:rPr>
        <w:t>kvalificējamas pie</w:t>
      </w:r>
      <w:r w:rsidR="00215838" w:rsidRPr="00330E0E">
        <w:rPr>
          <w:rFonts w:ascii="Times New Roman" w:hAnsi="Times New Roman" w:cs="Times New Roman"/>
          <w:sz w:val="24"/>
          <w:szCs w:val="24"/>
        </w:rPr>
        <w:t xml:space="preserve"> šaur</w:t>
      </w:r>
      <w:r w:rsidR="00215838">
        <w:rPr>
          <w:rFonts w:ascii="Times New Roman" w:hAnsi="Times New Roman" w:cs="Times New Roman"/>
          <w:sz w:val="24"/>
          <w:szCs w:val="24"/>
        </w:rPr>
        <w:t>ām</w:t>
      </w:r>
      <w:r w:rsidR="00215838" w:rsidRPr="00330E0E">
        <w:rPr>
          <w:rFonts w:ascii="Times New Roman" w:hAnsi="Times New Roman" w:cs="Times New Roman"/>
          <w:sz w:val="24"/>
          <w:szCs w:val="24"/>
        </w:rPr>
        <w:t xml:space="preserve"> </w:t>
      </w:r>
      <w:r w:rsidRPr="00330E0E">
        <w:rPr>
          <w:rFonts w:ascii="Times New Roman" w:hAnsi="Times New Roman" w:cs="Times New Roman"/>
          <w:sz w:val="24"/>
          <w:szCs w:val="24"/>
        </w:rPr>
        <w:t xml:space="preserve">MI </w:t>
      </w:r>
      <w:r w:rsidR="00215838" w:rsidRPr="00330E0E">
        <w:rPr>
          <w:rFonts w:ascii="Times New Roman" w:hAnsi="Times New Roman" w:cs="Times New Roman"/>
          <w:sz w:val="24"/>
          <w:szCs w:val="24"/>
        </w:rPr>
        <w:t>sistēm</w:t>
      </w:r>
      <w:r w:rsidR="00215838">
        <w:rPr>
          <w:rFonts w:ascii="Times New Roman" w:hAnsi="Times New Roman" w:cs="Times New Roman"/>
          <w:sz w:val="24"/>
          <w:szCs w:val="24"/>
        </w:rPr>
        <w:t>ām</w:t>
      </w:r>
      <w:r w:rsidR="0026444E">
        <w:rPr>
          <w:rFonts w:ascii="Times New Roman" w:hAnsi="Times New Roman" w:cs="Times New Roman"/>
          <w:sz w:val="24"/>
          <w:szCs w:val="24"/>
        </w:rPr>
        <w:t>.</w:t>
      </w:r>
      <w:r w:rsidRPr="00330E0E">
        <w:rPr>
          <w:rFonts w:ascii="Times New Roman" w:hAnsi="Times New Roman" w:cs="Times New Roman"/>
          <w:sz w:val="24"/>
          <w:szCs w:val="24"/>
        </w:rPr>
        <w:t xml:space="preserve"> </w:t>
      </w:r>
      <w:r w:rsidR="0026444E">
        <w:rPr>
          <w:rFonts w:ascii="Times New Roman" w:hAnsi="Times New Roman" w:cs="Times New Roman"/>
          <w:sz w:val="24"/>
          <w:szCs w:val="24"/>
        </w:rPr>
        <w:t>N</w:t>
      </w:r>
      <w:r w:rsidRPr="00330E0E">
        <w:rPr>
          <w:rFonts w:ascii="Times New Roman" w:hAnsi="Times New Roman" w:cs="Times New Roman"/>
          <w:sz w:val="24"/>
          <w:szCs w:val="24"/>
        </w:rPr>
        <w:t xml:space="preserve">o vispārīga MI izstrādes </w:t>
      </w:r>
      <w:r w:rsidR="00077E2C">
        <w:rPr>
          <w:rFonts w:ascii="Times New Roman" w:hAnsi="Times New Roman" w:cs="Times New Roman"/>
          <w:sz w:val="24"/>
          <w:szCs w:val="24"/>
        </w:rPr>
        <w:t>cilvēci</w:t>
      </w:r>
      <w:r w:rsidR="00077E2C" w:rsidRPr="00330E0E">
        <w:rPr>
          <w:rFonts w:ascii="Times New Roman" w:hAnsi="Times New Roman" w:cs="Times New Roman"/>
          <w:sz w:val="24"/>
          <w:szCs w:val="24"/>
        </w:rPr>
        <w:t xml:space="preserve"> </w:t>
      </w:r>
      <w:r w:rsidRPr="00330E0E">
        <w:rPr>
          <w:rFonts w:ascii="Times New Roman" w:hAnsi="Times New Roman" w:cs="Times New Roman"/>
          <w:sz w:val="24"/>
          <w:szCs w:val="24"/>
        </w:rPr>
        <w:t>vēl šķir daudzas neatrisinātas zinā</w:t>
      </w:r>
      <w:r w:rsidR="00FF059A" w:rsidRPr="00330E0E">
        <w:rPr>
          <w:rFonts w:ascii="Times New Roman" w:hAnsi="Times New Roman" w:cs="Times New Roman"/>
          <w:sz w:val="24"/>
          <w:szCs w:val="24"/>
        </w:rPr>
        <w:t>tniskas un tehniskas problēmas.</w:t>
      </w:r>
      <w:r w:rsidR="00077E2C">
        <w:rPr>
          <w:rFonts w:ascii="Times New Roman" w:hAnsi="Times New Roman" w:cs="Times New Roman"/>
          <w:sz w:val="24"/>
          <w:szCs w:val="24"/>
        </w:rPr>
        <w:t xml:space="preserve"> Galvenā no tām – </w:t>
      </w:r>
      <w:r w:rsidR="00A0179F">
        <w:rPr>
          <w:rFonts w:ascii="Times New Roman" w:hAnsi="Times New Roman" w:cs="Times New Roman"/>
          <w:sz w:val="24"/>
          <w:szCs w:val="24"/>
        </w:rPr>
        <w:t xml:space="preserve">mēs </w:t>
      </w:r>
      <w:r w:rsidR="00077E2C">
        <w:rPr>
          <w:rFonts w:ascii="Times New Roman" w:hAnsi="Times New Roman" w:cs="Times New Roman"/>
          <w:sz w:val="24"/>
          <w:szCs w:val="24"/>
        </w:rPr>
        <w:t>joprojām līdz galam nezinām kā strādā mūsu pašu intelekts.</w:t>
      </w:r>
    </w:p>
    <w:p w14:paraId="5C35BC0E" w14:textId="5100CBE8" w:rsidR="0007595C" w:rsidRPr="00330E0E" w:rsidRDefault="0007595C">
      <w:pPr>
        <w:spacing w:after="0" w:line="276" w:lineRule="auto"/>
        <w:ind w:firstLine="360"/>
        <w:jc w:val="both"/>
        <w:rPr>
          <w:rFonts w:ascii="Times New Roman" w:hAnsi="Times New Roman" w:cs="Times New Roman"/>
          <w:sz w:val="24"/>
          <w:szCs w:val="24"/>
        </w:rPr>
      </w:pPr>
      <w:r w:rsidRPr="00330E0E">
        <w:rPr>
          <w:rFonts w:ascii="Times New Roman" w:hAnsi="Times New Roman" w:cs="Times New Roman"/>
          <w:sz w:val="24"/>
          <w:szCs w:val="24"/>
        </w:rPr>
        <w:t>Pieaugot MI metožu lomai programmatūras attīstībā rodas būtiski savādākas problēmas</w:t>
      </w:r>
      <w:r w:rsidR="00077E2C">
        <w:rPr>
          <w:rFonts w:ascii="Times New Roman" w:hAnsi="Times New Roman" w:cs="Times New Roman"/>
          <w:sz w:val="24"/>
          <w:szCs w:val="24"/>
        </w:rPr>
        <w:t xml:space="preserve"> nekā tās bija ar risinājumiem bez MI</w:t>
      </w:r>
      <w:r w:rsidRPr="00330E0E">
        <w:rPr>
          <w:rFonts w:ascii="Times New Roman" w:hAnsi="Times New Roman" w:cs="Times New Roman"/>
          <w:sz w:val="24"/>
          <w:szCs w:val="24"/>
        </w:rPr>
        <w:t>:</w:t>
      </w:r>
    </w:p>
    <w:p w14:paraId="147C522F" w14:textId="73B7372E" w:rsidR="0007595C" w:rsidRPr="00330E0E" w:rsidRDefault="0007595C" w:rsidP="00215C2A">
      <w:pPr>
        <w:pStyle w:val="ListParagraph"/>
        <w:numPr>
          <w:ilvl w:val="0"/>
          <w:numId w:val="17"/>
        </w:numPr>
        <w:spacing w:line="276" w:lineRule="auto"/>
        <w:jc w:val="both"/>
      </w:pPr>
      <w:r w:rsidRPr="00330E0E">
        <w:t>Aizvien vairāk lēmumu pieņemšanas loģik</w:t>
      </w:r>
      <w:r w:rsidR="005B7648">
        <w:t>u</w:t>
      </w:r>
      <w:r w:rsidRPr="00330E0E">
        <w:t xml:space="preserve"> definē nevis cilvēki tiešā veidā, bet gan </w:t>
      </w:r>
      <w:r w:rsidR="00077E2C">
        <w:t xml:space="preserve">MI sistēma </w:t>
      </w:r>
      <w:r w:rsidR="003B53B7">
        <w:t xml:space="preserve">tiek cilvēka vai vides apmācīta balstoties </w:t>
      </w:r>
      <w:r w:rsidRPr="00330E0E">
        <w:t>no ārējās pasaules datiem</w:t>
      </w:r>
      <w:r w:rsidR="00997480" w:rsidRPr="006A628C">
        <w:t xml:space="preserve"> </w:t>
      </w:r>
      <w:r w:rsidR="00997480">
        <w:t>vai arī cilvēka veidotās vides apmācības datiem</w:t>
      </w:r>
      <w:r w:rsidRPr="00330E0E">
        <w:t xml:space="preserve">, tādējādi pieņemtie lēmumi un to kvalitāte kļūst tieši </w:t>
      </w:r>
      <w:r w:rsidR="00215838" w:rsidRPr="00330E0E">
        <w:t>atkarīg</w:t>
      </w:r>
      <w:r w:rsidR="00215838">
        <w:t>a</w:t>
      </w:r>
      <w:r w:rsidR="00215838" w:rsidRPr="00330E0E">
        <w:t xml:space="preserve"> </w:t>
      </w:r>
      <w:r w:rsidRPr="00330E0E">
        <w:t>no šo datu avota</w:t>
      </w:r>
      <w:r w:rsidR="00215838">
        <w:t>,</w:t>
      </w:r>
      <w:r w:rsidRPr="00330E0E">
        <w:t xml:space="preserve"> kvalitātes un </w:t>
      </w:r>
      <w:r w:rsidR="00FB1DC9" w:rsidRPr="00330E0E">
        <w:t>objekt</w:t>
      </w:r>
      <w:r w:rsidR="00FB1DC9">
        <w:t>ivitātes</w:t>
      </w:r>
      <w:r w:rsidRPr="00330E0E">
        <w:t>.</w:t>
      </w:r>
    </w:p>
    <w:p w14:paraId="00699A89" w14:textId="0B6F3480" w:rsidR="0007595C" w:rsidRPr="00330E0E" w:rsidRDefault="0007595C" w:rsidP="00215C2A">
      <w:pPr>
        <w:pStyle w:val="ListParagraph"/>
        <w:numPr>
          <w:ilvl w:val="0"/>
          <w:numId w:val="17"/>
        </w:numPr>
        <w:spacing w:line="276" w:lineRule="auto"/>
        <w:jc w:val="both"/>
      </w:pPr>
      <w:r w:rsidRPr="00330E0E">
        <w:t xml:space="preserve">Daļa mašīnmācīšanās metožu ir grūti interpretējamas, tādējādi bieži tiek veidotas </w:t>
      </w:r>
      <w:r w:rsidR="00DC760C">
        <w:t xml:space="preserve">MI </w:t>
      </w:r>
      <w:r w:rsidRPr="00330E0E">
        <w:t xml:space="preserve">sistēmas, </w:t>
      </w:r>
      <w:r w:rsidR="003034A9" w:rsidRPr="00330E0E">
        <w:t>kur</w:t>
      </w:r>
      <w:r w:rsidR="003034A9">
        <w:t xml:space="preserve">u </w:t>
      </w:r>
      <w:r w:rsidR="00DC760C">
        <w:t xml:space="preserve">pieņemtie </w:t>
      </w:r>
      <w:r w:rsidR="003034A9">
        <w:t>lēmumi</w:t>
      </w:r>
      <w:r w:rsidR="003034A9" w:rsidRPr="00330E0E">
        <w:t xml:space="preserve"> </w:t>
      </w:r>
      <w:r w:rsidR="003034A9">
        <w:t>nav izskaidrojami</w:t>
      </w:r>
      <w:r w:rsidR="001B5865">
        <w:t>.</w:t>
      </w:r>
      <w:r w:rsidRPr="00330E0E">
        <w:t xml:space="preserve"> </w:t>
      </w:r>
      <w:r w:rsidR="001B5865">
        <w:t xml:space="preserve">Proti, neviens nevar pateikt </w:t>
      </w:r>
      <w:r w:rsidRPr="00330E0E">
        <w:t xml:space="preserve">kādēļ </w:t>
      </w:r>
      <w:r w:rsidR="001B5865">
        <w:t>lēmumi</w:t>
      </w:r>
      <w:r w:rsidR="003034A9" w:rsidRPr="00330E0E">
        <w:t xml:space="preserve"> </w:t>
      </w:r>
      <w:r w:rsidR="003034A9">
        <w:t>ir tieši tādi un ne savādāki</w:t>
      </w:r>
      <w:r w:rsidRPr="00330E0E">
        <w:t>.</w:t>
      </w:r>
      <w:r w:rsidR="00215838">
        <w:t xml:space="preserve"> Pašlaik arī nav precīzi izstrādāto vadlīniju izskaidrojamības būtībai.</w:t>
      </w:r>
    </w:p>
    <w:p w14:paraId="0AAD4D7C" w14:textId="37529959" w:rsidR="007F2235" w:rsidRDefault="009E6CF3" w:rsidP="00736A69">
      <w:pPr>
        <w:spacing w:after="0" w:line="276" w:lineRule="auto"/>
        <w:ind w:firstLine="360"/>
        <w:jc w:val="both"/>
      </w:pPr>
      <w:r>
        <w:rPr>
          <w:rFonts w:ascii="Times New Roman" w:hAnsi="Times New Roman" w:cs="Times New Roman"/>
          <w:sz w:val="24"/>
          <w:szCs w:val="24"/>
        </w:rPr>
        <w:t>Minēto</w:t>
      </w:r>
      <w:r w:rsidRPr="00330E0E">
        <w:rPr>
          <w:rFonts w:ascii="Times New Roman" w:hAnsi="Times New Roman" w:cs="Times New Roman"/>
          <w:sz w:val="24"/>
          <w:szCs w:val="24"/>
        </w:rPr>
        <w:t xml:space="preserve"> aspektu dēļ šī </w:t>
      </w:r>
      <w:r w:rsidR="00DC760C">
        <w:rPr>
          <w:rFonts w:ascii="Times New Roman" w:hAnsi="Times New Roman" w:cs="Times New Roman"/>
          <w:sz w:val="24"/>
          <w:szCs w:val="24"/>
        </w:rPr>
        <w:t xml:space="preserve">informatīvā ziņojuma </w:t>
      </w:r>
      <w:r w:rsidRPr="00330E0E">
        <w:rPr>
          <w:rFonts w:ascii="Times New Roman" w:hAnsi="Times New Roman" w:cs="Times New Roman"/>
          <w:sz w:val="24"/>
          <w:szCs w:val="24"/>
        </w:rPr>
        <w:t>kontekstā galven</w:t>
      </w:r>
      <w:r>
        <w:rPr>
          <w:rFonts w:ascii="Times New Roman" w:hAnsi="Times New Roman" w:cs="Times New Roman"/>
          <w:sz w:val="24"/>
          <w:szCs w:val="24"/>
        </w:rPr>
        <w:t>ā</w:t>
      </w:r>
      <w:r w:rsidRPr="00330E0E">
        <w:rPr>
          <w:rFonts w:ascii="Times New Roman" w:hAnsi="Times New Roman" w:cs="Times New Roman"/>
          <w:sz w:val="24"/>
          <w:szCs w:val="24"/>
        </w:rPr>
        <w:t xml:space="preserve"> </w:t>
      </w:r>
      <w:r>
        <w:rPr>
          <w:rFonts w:ascii="Times New Roman" w:hAnsi="Times New Roman" w:cs="Times New Roman"/>
          <w:sz w:val="24"/>
          <w:szCs w:val="24"/>
        </w:rPr>
        <w:t>starpība</w:t>
      </w:r>
      <w:r w:rsidRPr="00330E0E">
        <w:rPr>
          <w:rFonts w:ascii="Times New Roman" w:hAnsi="Times New Roman" w:cs="Times New Roman"/>
          <w:sz w:val="24"/>
          <w:szCs w:val="24"/>
        </w:rPr>
        <w:t xml:space="preserve"> </w:t>
      </w:r>
      <w:r w:rsidR="005B7648">
        <w:rPr>
          <w:rFonts w:ascii="Times New Roman" w:hAnsi="Times New Roman" w:cs="Times New Roman"/>
          <w:sz w:val="24"/>
          <w:szCs w:val="24"/>
        </w:rPr>
        <w:t xml:space="preserve">starp </w:t>
      </w:r>
      <w:r w:rsidR="0007595C" w:rsidRPr="00330E0E">
        <w:rPr>
          <w:rFonts w:ascii="Times New Roman" w:hAnsi="Times New Roman" w:cs="Times New Roman"/>
          <w:sz w:val="24"/>
          <w:szCs w:val="24"/>
        </w:rPr>
        <w:t xml:space="preserve">MI elementiem un </w:t>
      </w:r>
      <w:r w:rsidR="00077E2C">
        <w:rPr>
          <w:rFonts w:ascii="Times New Roman" w:hAnsi="Times New Roman" w:cs="Times New Roman"/>
          <w:sz w:val="24"/>
          <w:szCs w:val="24"/>
        </w:rPr>
        <w:t xml:space="preserve">cilvēku ieprogrammētām </w:t>
      </w:r>
      <w:r w:rsidR="0007595C" w:rsidRPr="00330E0E">
        <w:rPr>
          <w:rFonts w:ascii="Times New Roman" w:hAnsi="Times New Roman" w:cs="Times New Roman"/>
          <w:sz w:val="24"/>
          <w:szCs w:val="24"/>
        </w:rPr>
        <w:t>programmām</w:t>
      </w:r>
      <w:r w:rsidR="00077E2C">
        <w:rPr>
          <w:rFonts w:ascii="Times New Roman" w:hAnsi="Times New Roman" w:cs="Times New Roman"/>
          <w:sz w:val="24"/>
          <w:szCs w:val="24"/>
        </w:rPr>
        <w:t xml:space="preserve"> bez pašmācības funkcionalitātes</w:t>
      </w:r>
      <w:r w:rsidR="0007595C" w:rsidRPr="00330E0E">
        <w:rPr>
          <w:rFonts w:ascii="Times New Roman" w:hAnsi="Times New Roman" w:cs="Times New Roman"/>
          <w:sz w:val="24"/>
          <w:szCs w:val="24"/>
        </w:rPr>
        <w:t xml:space="preserve"> ir tieši mašīnmācīšanās risinājumu iekļaušana lēmumu pieņemšanā, kas arī pašreiz ir galvenais MI lietojums programmatūras industrijā.</w:t>
      </w:r>
      <w:r w:rsidR="00621177" w:rsidRPr="00330E0E">
        <w:rPr>
          <w:rFonts w:ascii="Times New Roman" w:hAnsi="Times New Roman" w:cs="Times New Roman"/>
          <w:sz w:val="24"/>
          <w:szCs w:val="24"/>
        </w:rPr>
        <w:t xml:space="preserve"> Dažādu jēdzienu nošķ</w:t>
      </w:r>
      <w:r w:rsidR="005B7648">
        <w:rPr>
          <w:rFonts w:ascii="Times New Roman" w:hAnsi="Times New Roman" w:cs="Times New Roman"/>
          <w:sz w:val="24"/>
          <w:szCs w:val="24"/>
        </w:rPr>
        <w:t>ī</w:t>
      </w:r>
      <w:r w:rsidR="00621177" w:rsidRPr="00330E0E">
        <w:rPr>
          <w:rFonts w:ascii="Times New Roman" w:hAnsi="Times New Roman" w:cs="Times New Roman"/>
          <w:sz w:val="24"/>
          <w:szCs w:val="24"/>
        </w:rPr>
        <w:t>rums MI jomā parādīts 1. attēlā.</w:t>
      </w:r>
      <w:r w:rsidR="008B7149">
        <w:rPr>
          <w:rFonts w:ascii="Times New Roman" w:hAnsi="Times New Roman" w:cs="Times New Roman"/>
          <w:sz w:val="24"/>
          <w:szCs w:val="24"/>
        </w:rPr>
        <w:t xml:space="preserve"> </w:t>
      </w:r>
      <w:r w:rsidR="004A7717">
        <w:rPr>
          <w:rFonts w:ascii="Times New Roman" w:hAnsi="Times New Roman" w:cs="Times New Roman"/>
          <w:sz w:val="24"/>
          <w:szCs w:val="24"/>
        </w:rPr>
        <w:t>Ar terminu “datu izrace” ir jāsaprot datu iegū</w:t>
      </w:r>
      <w:r w:rsidR="00933A60">
        <w:rPr>
          <w:rFonts w:ascii="Times New Roman" w:hAnsi="Times New Roman" w:cs="Times New Roman"/>
          <w:sz w:val="24"/>
          <w:szCs w:val="24"/>
        </w:rPr>
        <w:t xml:space="preserve">šana, ar terminu “reversā smadzeņu inženērija” – smadzeņu darbības izzināšanas process. </w:t>
      </w:r>
      <w:r w:rsidR="008B7149">
        <w:rPr>
          <w:rFonts w:ascii="Times New Roman" w:hAnsi="Times New Roman" w:cs="Times New Roman"/>
          <w:sz w:val="24"/>
          <w:szCs w:val="24"/>
        </w:rPr>
        <w:t>Jāņem vērā, ka akadēmiskajās aprindās nav vienotas MI definīcijas un viennozīmīgas robežšķirtnes, kas nodalītu MI sistēmas no tīri cilvēku ieprogrammētām sistēmām.</w:t>
      </w:r>
    </w:p>
    <w:p w14:paraId="386D3539" w14:textId="44310E9A" w:rsidR="00215838" w:rsidRPr="00330E0E" w:rsidRDefault="00215838" w:rsidP="00736A69">
      <w:pPr>
        <w:spacing w:line="276" w:lineRule="auto"/>
        <w:jc w:val="center"/>
      </w:pPr>
      <w:r>
        <w:rPr>
          <w:noProof/>
          <w:lang w:eastAsia="lv-LV"/>
        </w:rPr>
        <w:lastRenderedPageBreak/>
        <w:drawing>
          <wp:inline distT="0" distB="0" distL="0" distR="0" wp14:anchorId="0648D8CB" wp14:editId="3EC4EC34">
            <wp:extent cx="4762831" cy="393750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2537" cy="3970327"/>
                    </a:xfrm>
                    <a:prstGeom prst="rect">
                      <a:avLst/>
                    </a:prstGeom>
                    <a:noFill/>
                    <a:ln>
                      <a:noFill/>
                    </a:ln>
                  </pic:spPr>
                </pic:pic>
              </a:graphicData>
            </a:graphic>
          </wp:inline>
        </w:drawing>
      </w:r>
    </w:p>
    <w:p w14:paraId="35823469" w14:textId="3940BF56" w:rsidR="00CC0EE2" w:rsidRPr="00330E0E" w:rsidRDefault="0007595C" w:rsidP="00215C2A">
      <w:pPr>
        <w:pStyle w:val="ListParagraph"/>
        <w:numPr>
          <w:ilvl w:val="0"/>
          <w:numId w:val="2"/>
        </w:numPr>
        <w:spacing w:line="276" w:lineRule="auto"/>
        <w:jc w:val="center"/>
      </w:pPr>
      <w:r w:rsidRPr="00330E0E">
        <w:t xml:space="preserve">attēls. </w:t>
      </w:r>
      <w:r w:rsidR="00DC760C">
        <w:t>MI j</w:t>
      </w:r>
      <w:r w:rsidRPr="00330E0E">
        <w:t xml:space="preserve">ēdzienu </w:t>
      </w:r>
      <w:r w:rsidR="00330E0E" w:rsidRPr="00330E0E">
        <w:t>nošķ</w:t>
      </w:r>
      <w:r w:rsidR="005B7648">
        <w:t>ī</w:t>
      </w:r>
      <w:r w:rsidR="00330E0E" w:rsidRPr="00330E0E">
        <w:t>rums</w:t>
      </w:r>
      <w:r w:rsidRPr="00330E0E">
        <w:t>.</w:t>
      </w:r>
    </w:p>
    <w:p w14:paraId="22518A39" w14:textId="3B4CFF10" w:rsidR="00FF059A" w:rsidRPr="00364B70" w:rsidRDefault="00364B70">
      <w:pPr>
        <w:spacing w:before="100" w:after="0" w:line="276"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Ekspertsistēma</w:t>
      </w:r>
      <w:r w:rsidR="00077E2C">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t>
      </w:r>
      <w:r w:rsidR="005C5E98" w:rsidRPr="005C5E98">
        <w:rPr>
          <w:rFonts w:ascii="Times New Roman" w:eastAsia="Times New Roman" w:hAnsi="Times New Roman" w:cs="Times New Roman"/>
          <w:sz w:val="24"/>
          <w:szCs w:val="24"/>
        </w:rPr>
        <w:t>pieņem lēmumus, pamatojoties uz cilvēku ieprogrammētiem/definētiem noteikumiem/procedūrām.</w:t>
      </w:r>
      <w:r w:rsidR="005C5E9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Savukārt </w:t>
      </w:r>
      <w:r w:rsidR="001F595D">
        <w:rPr>
          <w:rFonts w:ascii="Times New Roman" w:hAnsi="Times New Roman" w:cs="Times New Roman"/>
          <w:sz w:val="24"/>
          <w:szCs w:val="24"/>
        </w:rPr>
        <w:t>mašīnmācīšanās</w:t>
      </w:r>
      <w:r>
        <w:rPr>
          <w:rFonts w:ascii="Times New Roman" w:hAnsi="Times New Roman" w:cs="Times New Roman"/>
          <w:sz w:val="24"/>
          <w:szCs w:val="24"/>
        </w:rPr>
        <w:t xml:space="preserve"> sistēma </w:t>
      </w:r>
      <w:r w:rsidR="005C5E98" w:rsidRPr="00330E0E">
        <w:rPr>
          <w:rFonts w:ascii="Times New Roman" w:hAnsi="Times New Roman" w:cs="Times New Roman"/>
          <w:sz w:val="24"/>
          <w:szCs w:val="24"/>
        </w:rPr>
        <w:t xml:space="preserve">izveido noteikumus un procedūras no datiem un </w:t>
      </w:r>
      <w:r w:rsidR="00997480">
        <w:rPr>
          <w:rFonts w:ascii="Times New Roman" w:hAnsi="Times New Roman" w:cs="Times New Roman"/>
          <w:sz w:val="24"/>
          <w:szCs w:val="24"/>
        </w:rPr>
        <w:t>a</w:t>
      </w:r>
      <w:r w:rsidR="00997480" w:rsidRPr="00F67E0D">
        <w:rPr>
          <w:rFonts w:ascii="Times New Roman" w:hAnsi="Times New Roman" w:cs="Times New Roman"/>
          <w:sz w:val="24"/>
          <w:szCs w:val="24"/>
        </w:rPr>
        <w:t xml:space="preserve">tgriezeniskās saites no </w:t>
      </w:r>
      <w:r w:rsidR="005C5E98" w:rsidRPr="00330E0E">
        <w:rPr>
          <w:rFonts w:ascii="Times New Roman" w:hAnsi="Times New Roman" w:cs="Times New Roman"/>
          <w:sz w:val="24"/>
          <w:szCs w:val="24"/>
        </w:rPr>
        <w:t xml:space="preserve">iepriekš pieņemtajiem lēmumiem. Tas dod iespēju </w:t>
      </w:r>
      <w:r w:rsidR="00077E2C">
        <w:rPr>
          <w:rFonts w:ascii="Times New Roman" w:hAnsi="Times New Roman" w:cs="Times New Roman"/>
          <w:sz w:val="24"/>
          <w:szCs w:val="24"/>
        </w:rPr>
        <w:t xml:space="preserve">MI </w:t>
      </w:r>
      <w:r w:rsidR="00E27B04">
        <w:rPr>
          <w:rFonts w:ascii="Times New Roman" w:hAnsi="Times New Roman" w:cs="Times New Roman"/>
          <w:sz w:val="24"/>
          <w:szCs w:val="24"/>
        </w:rPr>
        <w:t xml:space="preserve">vadītas </w:t>
      </w:r>
      <w:r w:rsidR="005C5E98" w:rsidRPr="00330E0E">
        <w:rPr>
          <w:rFonts w:ascii="Times New Roman" w:hAnsi="Times New Roman" w:cs="Times New Roman"/>
          <w:sz w:val="24"/>
          <w:szCs w:val="24"/>
        </w:rPr>
        <w:t xml:space="preserve">sistēmas apmācīt, nevis ieprogrammēt. </w:t>
      </w:r>
      <w:r w:rsidR="00077E2C">
        <w:rPr>
          <w:rFonts w:ascii="Times New Roman" w:hAnsi="Times New Roman" w:cs="Times New Roman"/>
          <w:sz w:val="24"/>
          <w:szCs w:val="24"/>
        </w:rPr>
        <w:t>MI s</w:t>
      </w:r>
      <w:r w:rsidR="005C5E98" w:rsidRPr="00330E0E">
        <w:rPr>
          <w:rFonts w:ascii="Times New Roman" w:hAnsi="Times New Roman" w:cs="Times New Roman"/>
          <w:sz w:val="24"/>
          <w:szCs w:val="24"/>
        </w:rPr>
        <w:t xml:space="preserve">istēmas radītie noteikumi var tikt izmantoti rezultātu ģenerēšanai no jaunajiem datiem. </w:t>
      </w:r>
      <w:r w:rsidR="00077E2C">
        <w:rPr>
          <w:rFonts w:ascii="Times New Roman" w:hAnsi="Times New Roman" w:cs="Times New Roman"/>
          <w:sz w:val="24"/>
          <w:szCs w:val="24"/>
        </w:rPr>
        <w:t>MI s</w:t>
      </w:r>
      <w:r w:rsidR="005C5E98" w:rsidRPr="00330E0E">
        <w:rPr>
          <w:rFonts w:ascii="Times New Roman" w:hAnsi="Times New Roman" w:cs="Times New Roman"/>
          <w:sz w:val="24"/>
          <w:szCs w:val="24"/>
        </w:rPr>
        <w:t xml:space="preserve">istēmas apmācīšana parasti prasa ievērojami mazāku resursu nekā ieprogrammēšana, kā arī sistēma </w:t>
      </w:r>
      <w:r w:rsidR="0043574A">
        <w:rPr>
          <w:rFonts w:ascii="Times New Roman" w:hAnsi="Times New Roman" w:cs="Times New Roman"/>
          <w:sz w:val="24"/>
          <w:szCs w:val="24"/>
        </w:rPr>
        <w:t xml:space="preserve">spēj </w:t>
      </w:r>
      <w:r w:rsidR="005C5E98" w:rsidRPr="00330E0E">
        <w:rPr>
          <w:rFonts w:ascii="Times New Roman" w:hAnsi="Times New Roman" w:cs="Times New Roman"/>
          <w:sz w:val="24"/>
          <w:szCs w:val="24"/>
        </w:rPr>
        <w:t xml:space="preserve">pastāvīgi mācīties un </w:t>
      </w:r>
      <w:r w:rsidR="0043574A">
        <w:rPr>
          <w:rFonts w:ascii="Times New Roman" w:hAnsi="Times New Roman" w:cs="Times New Roman"/>
          <w:sz w:val="24"/>
          <w:szCs w:val="24"/>
        </w:rPr>
        <w:t>pilnveidoties</w:t>
      </w:r>
      <w:r w:rsidR="005C5E98" w:rsidRPr="00330E0E">
        <w:rPr>
          <w:rFonts w:ascii="Times New Roman" w:hAnsi="Times New Roman" w:cs="Times New Roman"/>
          <w:sz w:val="24"/>
          <w:szCs w:val="24"/>
        </w:rPr>
        <w:t xml:space="preserve">. </w:t>
      </w:r>
    </w:p>
    <w:p w14:paraId="39C88759" w14:textId="440F6890" w:rsidR="0032116E" w:rsidRPr="00330E0E" w:rsidRDefault="006B5410">
      <w:pPr>
        <w:spacing w:before="100" w:line="276" w:lineRule="auto"/>
        <w:ind w:firstLine="709"/>
        <w:jc w:val="both"/>
        <w:rPr>
          <w:rFonts w:ascii="Times New Roman" w:eastAsia="Times New Roman" w:hAnsi="Times New Roman" w:cs="Times New Roman"/>
          <w:sz w:val="24"/>
          <w:szCs w:val="24"/>
        </w:rPr>
      </w:pPr>
      <w:r w:rsidRPr="00330E0E">
        <w:rPr>
          <w:rFonts w:ascii="Times New Roman" w:eastAsia="Times New Roman" w:hAnsi="Times New Roman" w:cs="Times New Roman"/>
          <w:sz w:val="24"/>
          <w:szCs w:val="24"/>
        </w:rPr>
        <w:t>Mākslīgā intelekta risinājumi savā attīstībā cieši mijiedarbo</w:t>
      </w:r>
      <w:r w:rsidR="00364B70">
        <w:rPr>
          <w:rFonts w:ascii="Times New Roman" w:eastAsia="Times New Roman" w:hAnsi="Times New Roman" w:cs="Times New Roman"/>
          <w:sz w:val="24"/>
          <w:szCs w:val="24"/>
        </w:rPr>
        <w:t>jas</w:t>
      </w:r>
      <w:r w:rsidRPr="00330E0E">
        <w:rPr>
          <w:rFonts w:ascii="Times New Roman" w:eastAsia="Times New Roman" w:hAnsi="Times New Roman" w:cs="Times New Roman"/>
          <w:sz w:val="24"/>
          <w:szCs w:val="24"/>
        </w:rPr>
        <w:t xml:space="preserve"> ar citām strauji progresējošām tehnoloģijām:</w:t>
      </w:r>
      <w:r w:rsidR="00364B70">
        <w:rPr>
          <w:rFonts w:ascii="Times New Roman" w:eastAsia="Times New Roman" w:hAnsi="Times New Roman" w:cs="Times New Roman"/>
          <w:sz w:val="24"/>
          <w:szCs w:val="24"/>
        </w:rPr>
        <w:t xml:space="preserve"> </w:t>
      </w:r>
      <w:r w:rsidR="00E06F4D">
        <w:rPr>
          <w:rFonts w:ascii="Times New Roman" w:eastAsia="Times New Roman" w:hAnsi="Times New Roman" w:cs="Times New Roman"/>
          <w:sz w:val="24"/>
          <w:szCs w:val="24"/>
        </w:rPr>
        <w:t xml:space="preserve">lietu </w:t>
      </w:r>
      <w:r w:rsidR="00364B70">
        <w:rPr>
          <w:rFonts w:ascii="Times New Roman" w:eastAsia="Times New Roman" w:hAnsi="Times New Roman" w:cs="Times New Roman"/>
          <w:sz w:val="24"/>
          <w:szCs w:val="24"/>
        </w:rPr>
        <w:t>internetu (</w:t>
      </w:r>
      <w:r w:rsidR="00364B70" w:rsidRPr="00F15C3C">
        <w:rPr>
          <w:rFonts w:ascii="Times New Roman" w:eastAsia="Times New Roman" w:hAnsi="Times New Roman" w:cs="Times New Roman"/>
          <w:i/>
          <w:sz w:val="24"/>
          <w:szCs w:val="24"/>
        </w:rPr>
        <w:t xml:space="preserve">IoT </w:t>
      </w:r>
      <w:r w:rsidR="00364B70">
        <w:rPr>
          <w:rFonts w:ascii="Times New Roman" w:eastAsia="Times New Roman" w:hAnsi="Times New Roman" w:cs="Times New Roman"/>
          <w:sz w:val="24"/>
          <w:szCs w:val="24"/>
        </w:rPr>
        <w:t xml:space="preserve">– </w:t>
      </w:r>
      <w:r w:rsidR="00364B70" w:rsidRPr="00F15C3C">
        <w:rPr>
          <w:rFonts w:ascii="Times New Roman" w:eastAsia="Times New Roman" w:hAnsi="Times New Roman" w:cs="Times New Roman"/>
          <w:i/>
          <w:sz w:val="24"/>
          <w:szCs w:val="24"/>
        </w:rPr>
        <w:t>Internet of Things</w:t>
      </w:r>
      <w:r w:rsidR="00364B70">
        <w:rPr>
          <w:rFonts w:ascii="Times New Roman" w:eastAsia="Times New Roman" w:hAnsi="Times New Roman" w:cs="Times New Roman"/>
          <w:sz w:val="24"/>
          <w:szCs w:val="24"/>
        </w:rPr>
        <w:t>), 5G sakariem, blokķēdi</w:t>
      </w:r>
      <w:r w:rsidR="00024D1D">
        <w:rPr>
          <w:rFonts w:ascii="Times New Roman" w:eastAsia="Times New Roman" w:hAnsi="Times New Roman" w:cs="Times New Roman"/>
          <w:sz w:val="24"/>
          <w:szCs w:val="24"/>
        </w:rPr>
        <w:t xml:space="preserve"> (</w:t>
      </w:r>
      <w:r w:rsidR="00024D1D" w:rsidRPr="00F15C3C">
        <w:rPr>
          <w:rFonts w:ascii="Times New Roman" w:eastAsia="Times New Roman" w:hAnsi="Times New Roman" w:cs="Times New Roman"/>
          <w:i/>
          <w:sz w:val="24"/>
          <w:szCs w:val="24"/>
        </w:rPr>
        <w:t>blockchain</w:t>
      </w:r>
      <w:r w:rsidR="00024D1D">
        <w:rPr>
          <w:rFonts w:ascii="Times New Roman" w:eastAsia="Times New Roman" w:hAnsi="Times New Roman" w:cs="Times New Roman"/>
          <w:sz w:val="24"/>
          <w:szCs w:val="24"/>
        </w:rPr>
        <w:t>)</w:t>
      </w:r>
      <w:r w:rsidR="00364B70">
        <w:rPr>
          <w:rFonts w:ascii="Times New Roman" w:eastAsia="Times New Roman" w:hAnsi="Times New Roman" w:cs="Times New Roman"/>
          <w:sz w:val="24"/>
          <w:szCs w:val="24"/>
        </w:rPr>
        <w:t>, augstas veiktspējas skaitļošanas risinājumiem (</w:t>
      </w:r>
      <w:r w:rsidR="00364B70" w:rsidRPr="00F15C3C">
        <w:rPr>
          <w:rFonts w:ascii="Times New Roman" w:eastAsia="Times New Roman" w:hAnsi="Times New Roman" w:cs="Times New Roman"/>
          <w:i/>
          <w:sz w:val="24"/>
          <w:szCs w:val="24"/>
        </w:rPr>
        <w:t>Hight Performance Computing</w:t>
      </w:r>
      <w:r w:rsidR="000D773B">
        <w:rPr>
          <w:rFonts w:ascii="Times New Roman" w:eastAsia="Times New Roman" w:hAnsi="Times New Roman" w:cs="Times New Roman"/>
          <w:i/>
          <w:sz w:val="24"/>
          <w:szCs w:val="24"/>
        </w:rPr>
        <w:t>, turpmāk - HPC</w:t>
      </w:r>
      <w:r w:rsidR="00364B70">
        <w:rPr>
          <w:rFonts w:ascii="Times New Roman" w:eastAsia="Times New Roman" w:hAnsi="Times New Roman" w:cs="Times New Roman"/>
          <w:sz w:val="24"/>
          <w:szCs w:val="24"/>
        </w:rPr>
        <w:t>), mākoņskaitļošanu (</w:t>
      </w:r>
      <w:r w:rsidR="00364B70" w:rsidRPr="00F15C3C">
        <w:rPr>
          <w:rFonts w:ascii="Times New Roman" w:eastAsia="Times New Roman" w:hAnsi="Times New Roman" w:cs="Times New Roman"/>
          <w:i/>
          <w:sz w:val="24"/>
          <w:szCs w:val="24"/>
        </w:rPr>
        <w:t>Cloud Computing</w:t>
      </w:r>
      <w:r w:rsidR="00364B70">
        <w:rPr>
          <w:rFonts w:ascii="Times New Roman" w:eastAsia="Times New Roman" w:hAnsi="Times New Roman" w:cs="Times New Roman"/>
          <w:sz w:val="24"/>
          <w:szCs w:val="24"/>
        </w:rPr>
        <w:t>)</w:t>
      </w:r>
      <w:r w:rsidR="00207D70">
        <w:rPr>
          <w:rFonts w:ascii="Times New Roman" w:eastAsia="Times New Roman" w:hAnsi="Times New Roman" w:cs="Times New Roman"/>
          <w:sz w:val="24"/>
          <w:szCs w:val="24"/>
        </w:rPr>
        <w:t xml:space="preserve"> </w:t>
      </w:r>
      <w:r w:rsidR="009F231E">
        <w:rPr>
          <w:rFonts w:ascii="Times New Roman" w:eastAsia="Times New Roman" w:hAnsi="Times New Roman" w:cs="Times New Roman"/>
          <w:sz w:val="24"/>
          <w:szCs w:val="24"/>
        </w:rPr>
        <w:t>u.c</w:t>
      </w:r>
      <w:r w:rsidR="00364B70">
        <w:rPr>
          <w:rFonts w:ascii="Times New Roman" w:eastAsia="Times New Roman" w:hAnsi="Times New Roman" w:cs="Times New Roman"/>
          <w:sz w:val="24"/>
          <w:szCs w:val="24"/>
        </w:rPr>
        <w:t>.</w:t>
      </w:r>
    </w:p>
    <w:p w14:paraId="174EA916" w14:textId="60F944B2" w:rsidR="005D514C" w:rsidRPr="00330E0E" w:rsidRDefault="005D514C">
      <w:pPr>
        <w:spacing w:line="276" w:lineRule="auto"/>
        <w:rPr>
          <w:b/>
          <w:bCs/>
          <w:sz w:val="32"/>
          <w:szCs w:val="32"/>
        </w:rPr>
      </w:pPr>
    </w:p>
    <w:p w14:paraId="3FB96A2A" w14:textId="5F8BD2F5" w:rsidR="007F2235" w:rsidRPr="00330E0E" w:rsidRDefault="006A49D8" w:rsidP="00224082">
      <w:pPr>
        <w:pStyle w:val="Heading1"/>
      </w:pPr>
      <w:bookmarkStart w:id="2" w:name="_Toc13220370"/>
      <w:r>
        <w:t xml:space="preserve">Tehnoloģiju </w:t>
      </w:r>
      <w:r w:rsidR="00116BBD">
        <w:t xml:space="preserve">izraisītās </w:t>
      </w:r>
      <w:r>
        <w:t xml:space="preserve">sociālekonomiskās </w:t>
      </w:r>
      <w:r w:rsidR="00116BBD">
        <w:t>pārmaiņas</w:t>
      </w:r>
      <w:bookmarkEnd w:id="2"/>
    </w:p>
    <w:p w14:paraId="5EE71E60" w14:textId="7E2FC46D" w:rsidR="00E70674" w:rsidRPr="00364B70" w:rsidRDefault="00A46BD7">
      <w:pPr>
        <w:pStyle w:val="ListParagraph"/>
        <w:spacing w:before="100" w:line="276" w:lineRule="auto"/>
        <w:ind w:left="0" w:firstLine="360"/>
        <w:jc w:val="both"/>
        <w:rPr>
          <w:bCs/>
        </w:rPr>
      </w:pPr>
      <w:r w:rsidRPr="00330E0E">
        <w:rPr>
          <w:bCs/>
        </w:rPr>
        <w:t>Pirmā</w:t>
      </w:r>
      <w:r>
        <w:rPr>
          <w:bCs/>
        </w:rPr>
        <w:t>s</w:t>
      </w:r>
      <w:r w:rsidRPr="00330E0E">
        <w:rPr>
          <w:bCs/>
        </w:rPr>
        <w:t xml:space="preserve"> un otrā</w:t>
      </w:r>
      <w:r>
        <w:rPr>
          <w:bCs/>
        </w:rPr>
        <w:t>s</w:t>
      </w:r>
      <w:r w:rsidRPr="00330E0E">
        <w:rPr>
          <w:bCs/>
        </w:rPr>
        <w:t xml:space="preserve"> industriālā</w:t>
      </w:r>
      <w:r w:rsidR="0088566A">
        <w:rPr>
          <w:bCs/>
        </w:rPr>
        <w:t>s</w:t>
      </w:r>
      <w:r w:rsidRPr="00330E0E">
        <w:rPr>
          <w:bCs/>
        </w:rPr>
        <w:t xml:space="preserve"> revolūcija</w:t>
      </w:r>
      <w:r>
        <w:rPr>
          <w:bCs/>
        </w:rPr>
        <w:t>s rezultāts bija</w:t>
      </w:r>
      <w:r w:rsidRPr="00330E0E">
        <w:rPr>
          <w:bCs/>
        </w:rPr>
        <w:t xml:space="preserve"> liel</w:t>
      </w:r>
      <w:r>
        <w:rPr>
          <w:bCs/>
        </w:rPr>
        <w:t>as</w:t>
      </w:r>
      <w:r w:rsidRPr="00330E0E">
        <w:rPr>
          <w:bCs/>
        </w:rPr>
        <w:t xml:space="preserve"> daļ</w:t>
      </w:r>
      <w:r>
        <w:rPr>
          <w:bCs/>
        </w:rPr>
        <w:t>as</w:t>
      </w:r>
      <w:r w:rsidRPr="00330E0E">
        <w:rPr>
          <w:bCs/>
        </w:rPr>
        <w:t xml:space="preserve"> cilvēka </w:t>
      </w:r>
      <w:r w:rsidR="0088566A">
        <w:rPr>
          <w:bCs/>
        </w:rPr>
        <w:t xml:space="preserve">veiktā </w:t>
      </w:r>
      <w:r w:rsidR="0088566A" w:rsidRPr="00330E0E">
        <w:rPr>
          <w:bCs/>
        </w:rPr>
        <w:t>fizisk</w:t>
      </w:r>
      <w:r w:rsidR="0088566A">
        <w:rPr>
          <w:bCs/>
        </w:rPr>
        <w:t>ā</w:t>
      </w:r>
      <w:r w:rsidR="0088566A" w:rsidRPr="00330E0E">
        <w:rPr>
          <w:bCs/>
        </w:rPr>
        <w:t xml:space="preserve"> darb</w:t>
      </w:r>
      <w:r w:rsidR="0088566A">
        <w:rPr>
          <w:bCs/>
        </w:rPr>
        <w:t>a</w:t>
      </w:r>
      <w:r w:rsidR="0088566A" w:rsidRPr="00330E0E">
        <w:rPr>
          <w:bCs/>
        </w:rPr>
        <w:t xml:space="preserve"> </w:t>
      </w:r>
      <w:r>
        <w:rPr>
          <w:bCs/>
        </w:rPr>
        <w:t>aizvietošana</w:t>
      </w:r>
      <w:r w:rsidRPr="00330E0E">
        <w:rPr>
          <w:bCs/>
        </w:rPr>
        <w:t xml:space="preserve"> ar mašīnām. </w:t>
      </w:r>
      <w:r>
        <w:rPr>
          <w:bCs/>
        </w:rPr>
        <w:t>Trešās industriālās revolūcijas rezultātā tika aizvietota daļ</w:t>
      </w:r>
      <w:r w:rsidR="00EE198C">
        <w:rPr>
          <w:bCs/>
        </w:rPr>
        <w:t>a</w:t>
      </w:r>
      <w:r>
        <w:rPr>
          <w:bCs/>
        </w:rPr>
        <w:t xml:space="preserve"> cilvēka </w:t>
      </w:r>
      <w:r w:rsidR="00997480">
        <w:rPr>
          <w:bCs/>
        </w:rPr>
        <w:t>intelektuālā</w:t>
      </w:r>
      <w:r>
        <w:rPr>
          <w:bCs/>
        </w:rPr>
        <w:t xml:space="preserve"> darba, ceturtās industriālās</w:t>
      </w:r>
      <w:r w:rsidRPr="00330E0E">
        <w:rPr>
          <w:bCs/>
        </w:rPr>
        <w:t xml:space="preserve"> revolūcija</w:t>
      </w:r>
      <w:r>
        <w:rPr>
          <w:bCs/>
        </w:rPr>
        <w:t>s rezultātā</w:t>
      </w:r>
      <w:r w:rsidRPr="00330E0E">
        <w:rPr>
          <w:bCs/>
        </w:rPr>
        <w:t xml:space="preserve"> </w:t>
      </w:r>
      <w:r w:rsidR="00D5569F">
        <w:rPr>
          <w:bCs/>
        </w:rPr>
        <w:t xml:space="preserve">tiks </w:t>
      </w:r>
      <w:r w:rsidR="00D5569F">
        <w:rPr>
          <w:bCs/>
        </w:rPr>
        <w:lastRenderedPageBreak/>
        <w:t>aizvietota</w:t>
      </w:r>
      <w:r w:rsidRPr="00330E0E">
        <w:rPr>
          <w:bCs/>
        </w:rPr>
        <w:t xml:space="preserve"> </w:t>
      </w:r>
      <w:r w:rsidR="00EE198C">
        <w:rPr>
          <w:bCs/>
        </w:rPr>
        <w:t>liela</w:t>
      </w:r>
      <w:r w:rsidRPr="00330E0E">
        <w:rPr>
          <w:bCs/>
        </w:rPr>
        <w:t xml:space="preserve"> daļu cilvēka </w:t>
      </w:r>
      <w:r w:rsidR="002B76CF">
        <w:rPr>
          <w:bCs/>
        </w:rPr>
        <w:t>intelektuālo</w:t>
      </w:r>
      <w:r w:rsidRPr="00330E0E">
        <w:rPr>
          <w:bCs/>
        </w:rPr>
        <w:t xml:space="preserve"> darb</w:t>
      </w:r>
      <w:r>
        <w:rPr>
          <w:bCs/>
        </w:rPr>
        <w:t>u</w:t>
      </w:r>
      <w:r w:rsidRPr="00330E0E">
        <w:rPr>
          <w:bCs/>
        </w:rPr>
        <w:t xml:space="preserve">. </w:t>
      </w:r>
      <w:r w:rsidR="008F5F9B" w:rsidRPr="00330E0E">
        <w:t>MI būs vadošā tehnoloģija</w:t>
      </w:r>
      <w:r w:rsidR="006A49D8">
        <w:rPr>
          <w:rStyle w:val="FootnoteReference"/>
        </w:rPr>
        <w:footnoteReference w:id="5"/>
      </w:r>
      <w:r w:rsidR="008F5F9B" w:rsidRPr="00330E0E">
        <w:t>, kas līdzās tādām tehnoloģijām kā 3D</w:t>
      </w:r>
      <w:r w:rsidR="00F15C3C">
        <w:rPr>
          <w:rStyle w:val="FootnoteReference"/>
        </w:rPr>
        <w:footnoteReference w:id="6"/>
      </w:r>
      <w:r w:rsidR="008F5F9B" w:rsidRPr="00330E0E">
        <w:t xml:space="preserve"> un 4D</w:t>
      </w:r>
      <w:r w:rsidR="00F15C3C">
        <w:rPr>
          <w:rStyle w:val="FootnoteReference"/>
        </w:rPr>
        <w:footnoteReference w:id="7"/>
      </w:r>
      <w:r w:rsidR="008F5F9B" w:rsidRPr="00330E0E">
        <w:t xml:space="preserve"> druka, gēnu </w:t>
      </w:r>
      <w:r w:rsidR="0088566A" w:rsidRPr="00330E0E">
        <w:t>inženierij</w:t>
      </w:r>
      <w:r w:rsidR="0088566A">
        <w:t>a</w:t>
      </w:r>
      <w:r w:rsidR="008F5F9B" w:rsidRPr="00330E0E">
        <w:t>, materiālu zinātne, lietu internets, 5G sakari, blokķēde,</w:t>
      </w:r>
      <w:r w:rsidR="00364B70">
        <w:t xml:space="preserve"> kvantu skaitļošana, </w:t>
      </w:r>
      <w:r w:rsidR="0088566A">
        <w:t>nanoinženierija</w:t>
      </w:r>
      <w:r w:rsidR="00364B70">
        <w:t>, virtuālā un papildinātā</w:t>
      </w:r>
      <w:r w:rsidR="00D5569F">
        <w:t xml:space="preserve"> (</w:t>
      </w:r>
      <w:r w:rsidR="00D5569F" w:rsidRPr="009B2561">
        <w:rPr>
          <w:i/>
        </w:rPr>
        <w:t>augmented</w:t>
      </w:r>
      <w:r w:rsidR="00D5569F">
        <w:t>)</w:t>
      </w:r>
      <w:r w:rsidR="00364B70">
        <w:t xml:space="preserve"> realitāte</w:t>
      </w:r>
      <w:r w:rsidR="00972E2B">
        <w:t>, un citas,</w:t>
      </w:r>
      <w:r w:rsidR="008F5F9B" w:rsidRPr="00330E0E">
        <w:t xml:space="preserve"> ievadīs </w:t>
      </w:r>
      <w:r w:rsidR="00116BBD">
        <w:t>ceturto</w:t>
      </w:r>
      <w:r w:rsidR="008F5F9B" w:rsidRPr="00330E0E">
        <w:t xml:space="preserve"> industriālo revolūciju, kas izmainīs ne tikai </w:t>
      </w:r>
      <w:r w:rsidR="0043574A">
        <w:t xml:space="preserve">pasaules </w:t>
      </w:r>
      <w:r w:rsidR="008F5F9B" w:rsidRPr="00330E0E">
        <w:t>ekonomiku, bet arī sabiedrību</w:t>
      </w:r>
      <w:r w:rsidR="00B95BCC">
        <w:t xml:space="preserve">, līdzīgi kā </w:t>
      </w:r>
      <w:r w:rsidR="0043574A">
        <w:t xml:space="preserve">pasaules </w:t>
      </w:r>
      <w:r w:rsidR="00B95BCC">
        <w:t xml:space="preserve">ekonomiku un sabiedrību izmainīja tvaika </w:t>
      </w:r>
      <w:r w:rsidR="0088566A">
        <w:t>dzinēju</w:t>
      </w:r>
      <w:r w:rsidR="00B95BCC">
        <w:t>, elektrība</w:t>
      </w:r>
      <w:r w:rsidR="0043574A">
        <w:t>s</w:t>
      </w:r>
      <w:r w:rsidR="00B95BCC">
        <w:t>, dator</w:t>
      </w:r>
      <w:r w:rsidR="0043574A">
        <w:t>u</w:t>
      </w:r>
      <w:r w:rsidR="00B95BCC">
        <w:t xml:space="preserve"> un </w:t>
      </w:r>
      <w:r w:rsidR="00215838">
        <w:t xml:space="preserve">interneta </w:t>
      </w:r>
      <w:r w:rsidR="0043574A">
        <w:t>izplatība</w:t>
      </w:r>
      <w:r w:rsidR="008F5F9B" w:rsidRPr="00330E0E">
        <w:t xml:space="preserve">. </w:t>
      </w:r>
      <w:r w:rsidR="007137EB" w:rsidRPr="00330E0E">
        <w:rPr>
          <w:bCs/>
        </w:rPr>
        <w:t>Izmaiņ</w:t>
      </w:r>
      <w:r w:rsidR="007137EB">
        <w:rPr>
          <w:bCs/>
        </w:rPr>
        <w:t xml:space="preserve">as </w:t>
      </w:r>
      <w:r w:rsidR="007137EB" w:rsidRPr="00330E0E">
        <w:rPr>
          <w:bCs/>
        </w:rPr>
        <w:t xml:space="preserve">ietekmēs jau šobrīd dzīvojušos cilvēkus. </w:t>
      </w:r>
      <w:r w:rsidR="008F5F9B" w:rsidRPr="00330E0E">
        <w:t xml:space="preserve">MI tehnoloģijas </w:t>
      </w:r>
      <w:r w:rsidR="0043574A">
        <w:t xml:space="preserve">jau šobrīd </w:t>
      </w:r>
      <w:r w:rsidR="008F5F9B" w:rsidRPr="00330E0E">
        <w:t xml:space="preserve">kļūst par vienu no galvenajiem līdzekļiem, ar kuriem uzņēmumi visā pasaulē uzlabo klientu apkalpošanu, piedāvā individualizētus pakalpojumus un ceļ darba efektivitāti. </w:t>
      </w:r>
      <w:r w:rsidR="009F6DA2">
        <w:rPr>
          <w:bCs/>
        </w:rPr>
        <w:t xml:space="preserve">MI lielā mērā ir automatizācija jaunā kvalitātē. </w:t>
      </w:r>
      <w:r w:rsidR="00116BBD" w:rsidRPr="00330E0E">
        <w:rPr>
          <w:bCs/>
        </w:rPr>
        <w:t xml:space="preserve">Pieaugs to specialitāšu vērtība, kur būs nepieciešama </w:t>
      </w:r>
      <w:r w:rsidR="00D5569F">
        <w:rPr>
          <w:bCs/>
        </w:rPr>
        <w:t xml:space="preserve">cilvēka </w:t>
      </w:r>
      <w:r w:rsidR="00116BBD" w:rsidRPr="00330E0E">
        <w:rPr>
          <w:bCs/>
        </w:rPr>
        <w:t>emocionālā inteliģence</w:t>
      </w:r>
      <w:r w:rsidR="009B2561">
        <w:rPr>
          <w:bCs/>
        </w:rPr>
        <w:t>, jo emocionālo inteliģenci ir kri</w:t>
      </w:r>
      <w:r w:rsidR="00EE198C">
        <w:rPr>
          <w:bCs/>
        </w:rPr>
        <w:t>e</w:t>
      </w:r>
      <w:r w:rsidR="009B2561">
        <w:rPr>
          <w:bCs/>
        </w:rPr>
        <w:t>tni grūtāk “iemācīt” MI sistēmām</w:t>
      </w:r>
      <w:r w:rsidR="00116BBD" w:rsidRPr="00330E0E">
        <w:rPr>
          <w:bCs/>
        </w:rPr>
        <w:t>.</w:t>
      </w:r>
      <w:r w:rsidR="00116BBD">
        <w:rPr>
          <w:bCs/>
        </w:rPr>
        <w:t xml:space="preserve"> </w:t>
      </w:r>
      <w:r w:rsidR="0088566A">
        <w:rPr>
          <w:bCs/>
        </w:rPr>
        <w:t>Līdz ar t</w:t>
      </w:r>
      <w:r w:rsidR="00116BBD" w:rsidRPr="00330E0E">
        <w:rPr>
          <w:bCs/>
        </w:rPr>
        <w:t>ehnoloģiskā</w:t>
      </w:r>
      <w:r w:rsidR="0088566A">
        <w:rPr>
          <w:bCs/>
        </w:rPr>
        <w:t>m</w:t>
      </w:r>
      <w:r w:rsidR="00116BBD" w:rsidRPr="00330E0E">
        <w:rPr>
          <w:bCs/>
        </w:rPr>
        <w:t xml:space="preserve"> pārmaiņ</w:t>
      </w:r>
      <w:r w:rsidR="0088566A">
        <w:rPr>
          <w:bCs/>
        </w:rPr>
        <w:t>ām</w:t>
      </w:r>
      <w:r w:rsidR="00116BBD" w:rsidRPr="00330E0E">
        <w:rPr>
          <w:bCs/>
        </w:rPr>
        <w:t xml:space="preserve"> </w:t>
      </w:r>
      <w:r w:rsidR="0088566A">
        <w:rPr>
          <w:bCs/>
        </w:rPr>
        <w:t>notiks</w:t>
      </w:r>
      <w:r w:rsidR="00116BBD" w:rsidRPr="00330E0E">
        <w:rPr>
          <w:bCs/>
        </w:rPr>
        <w:t xml:space="preserve"> arī sociālās pārmaiņas</w:t>
      </w:r>
      <w:r w:rsidR="006A49D8">
        <w:rPr>
          <w:bCs/>
        </w:rPr>
        <w:t>.</w:t>
      </w:r>
      <w:r w:rsidR="00116BBD">
        <w:rPr>
          <w:bCs/>
        </w:rPr>
        <w:t xml:space="preserve"> </w:t>
      </w:r>
      <w:r w:rsidR="009E6CF3" w:rsidRPr="00330E0E">
        <w:rPr>
          <w:bCs/>
        </w:rPr>
        <w:t>Produktivitāt</w:t>
      </w:r>
      <w:r w:rsidR="009E6CF3">
        <w:rPr>
          <w:bCs/>
        </w:rPr>
        <w:t>e</w:t>
      </w:r>
      <w:r w:rsidR="009E6CF3" w:rsidRPr="00330E0E">
        <w:rPr>
          <w:bCs/>
        </w:rPr>
        <w:t xml:space="preserve"> </w:t>
      </w:r>
      <w:r w:rsidR="00116BBD" w:rsidRPr="00330E0E">
        <w:rPr>
          <w:bCs/>
        </w:rPr>
        <w:t xml:space="preserve">pieaugs vairākkārtīgi. </w:t>
      </w:r>
      <w:r w:rsidR="0043574A">
        <w:rPr>
          <w:bCs/>
        </w:rPr>
        <w:t>MI</w:t>
      </w:r>
      <w:r w:rsidR="00116BBD" w:rsidRPr="00330E0E">
        <w:rPr>
          <w:bCs/>
        </w:rPr>
        <w:t xml:space="preserve"> ieviešana </w:t>
      </w:r>
      <w:r w:rsidR="0088566A">
        <w:rPr>
          <w:bCs/>
        </w:rPr>
        <w:t xml:space="preserve">veicinās virknes veco profesiju novecošanos, kuru vietā radīsies jaunas. </w:t>
      </w:r>
      <w:r w:rsidR="006A49D8">
        <w:rPr>
          <w:bCs/>
        </w:rPr>
        <w:t xml:space="preserve"> Piemēram, autonomo iekārtu treneris</w:t>
      </w:r>
      <w:r w:rsidR="00116BBD" w:rsidRPr="00330E0E">
        <w:rPr>
          <w:bCs/>
        </w:rPr>
        <w:t xml:space="preserve"> </w:t>
      </w:r>
      <w:r w:rsidR="006A49D8">
        <w:rPr>
          <w:bCs/>
        </w:rPr>
        <w:t>vai virtuālās realitātes režisors.</w:t>
      </w:r>
      <w:r w:rsidR="006A49D8">
        <w:rPr>
          <w:rStyle w:val="FootnoteReference"/>
          <w:bCs/>
        </w:rPr>
        <w:footnoteReference w:id="8"/>
      </w:r>
      <w:r w:rsidR="006A49D8">
        <w:rPr>
          <w:bCs/>
        </w:rPr>
        <w:t xml:space="preserve"> </w:t>
      </w:r>
    </w:p>
    <w:p w14:paraId="480076C8" w14:textId="1B2F2060" w:rsidR="00116BBD" w:rsidRPr="00116BBD" w:rsidRDefault="0043574A">
      <w:pPr>
        <w:pStyle w:val="ListParagraph"/>
        <w:spacing w:before="100" w:line="276" w:lineRule="auto"/>
        <w:ind w:left="0" w:firstLine="360"/>
        <w:jc w:val="both"/>
        <w:rPr>
          <w:bCs/>
        </w:rPr>
      </w:pPr>
      <w:r>
        <w:rPr>
          <w:bCs/>
        </w:rPr>
        <w:t>Pastāv uzskats</w:t>
      </w:r>
      <w:r w:rsidR="00116BBD" w:rsidRPr="00330E0E">
        <w:rPr>
          <w:bCs/>
        </w:rPr>
        <w:t xml:space="preserve">, ka puse mūsdienu skolnieku strādās profesijās, kuras šobrīd vēl nepastāv. Tā valsts/sabiedrība, kura spēs izstrādāt labākas </w:t>
      </w:r>
      <w:r w:rsidR="00440BED">
        <w:rPr>
          <w:bCs/>
        </w:rPr>
        <w:t>MI</w:t>
      </w:r>
      <w:r w:rsidR="00116BBD" w:rsidRPr="00330E0E">
        <w:rPr>
          <w:bCs/>
        </w:rPr>
        <w:t xml:space="preserve"> sistēmas un izmantot jau esošās</w:t>
      </w:r>
      <w:r w:rsidR="009E6CF3">
        <w:rPr>
          <w:bCs/>
        </w:rPr>
        <w:t>,</w:t>
      </w:r>
      <w:r w:rsidR="00116BBD" w:rsidRPr="00330E0E">
        <w:rPr>
          <w:bCs/>
        </w:rPr>
        <w:t xml:space="preserve"> iegūs lielas attīstības priekšrocības</w:t>
      </w:r>
      <w:r w:rsidR="006A49D8">
        <w:rPr>
          <w:bCs/>
        </w:rPr>
        <w:t xml:space="preserve">. </w:t>
      </w:r>
      <w:r>
        <w:rPr>
          <w:bCs/>
        </w:rPr>
        <w:t xml:space="preserve">2. </w:t>
      </w:r>
      <w:r w:rsidR="00116BBD" w:rsidRPr="00116BBD">
        <w:rPr>
          <w:bCs/>
        </w:rPr>
        <w:t>attēlā shematiski parādīt</w:t>
      </w:r>
      <w:r>
        <w:rPr>
          <w:bCs/>
        </w:rPr>
        <w:t>i</w:t>
      </w:r>
      <w:r w:rsidR="00116BBD" w:rsidRPr="00116BBD">
        <w:rPr>
          <w:bCs/>
        </w:rPr>
        <w:t xml:space="preserve"> industriālās revolūcijas</w:t>
      </w:r>
      <w:r>
        <w:rPr>
          <w:bCs/>
        </w:rPr>
        <w:t xml:space="preserve"> etapi</w:t>
      </w:r>
      <w:r w:rsidR="00116BBD" w:rsidRPr="00116BBD">
        <w:rPr>
          <w:bCs/>
        </w:rPr>
        <w:t>.</w:t>
      </w:r>
    </w:p>
    <w:p w14:paraId="54D9C15A" w14:textId="4EA7F12D" w:rsidR="008B51AD" w:rsidRDefault="00243143">
      <w:pPr>
        <w:spacing w:before="120" w:line="276" w:lineRule="auto"/>
        <w:jc w:val="center"/>
        <w:rPr>
          <w:rFonts w:ascii="Times New Roman" w:hAnsi="Times New Roman" w:cs="Times New Roman"/>
          <w:bCs/>
          <w:sz w:val="24"/>
          <w:szCs w:val="24"/>
        </w:rPr>
      </w:pPr>
      <w:r w:rsidRPr="00243143">
        <w:rPr>
          <w:rFonts w:ascii="Times New Roman" w:hAnsi="Times New Roman" w:cs="Times New Roman"/>
          <w:bCs/>
          <w:noProof/>
          <w:sz w:val="24"/>
          <w:szCs w:val="24"/>
          <w:lang w:eastAsia="lv-LV"/>
        </w:rPr>
        <w:drawing>
          <wp:inline distT="0" distB="0" distL="0" distR="0" wp14:anchorId="2FCB9368" wp14:editId="21BBF196">
            <wp:extent cx="4835347" cy="2608619"/>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5239" cy="2613956"/>
                    </a:xfrm>
                    <a:prstGeom prst="rect">
                      <a:avLst/>
                    </a:prstGeom>
                  </pic:spPr>
                </pic:pic>
              </a:graphicData>
            </a:graphic>
          </wp:inline>
        </w:drawing>
      </w:r>
    </w:p>
    <w:p w14:paraId="40DB8CB6" w14:textId="7BD0F78C" w:rsidR="005C5E98" w:rsidRPr="00DC787A" w:rsidRDefault="008B51AD" w:rsidP="00215C2A">
      <w:pPr>
        <w:pStyle w:val="ListParagraph"/>
        <w:numPr>
          <w:ilvl w:val="0"/>
          <w:numId w:val="2"/>
        </w:numPr>
        <w:spacing w:before="120" w:line="276" w:lineRule="auto"/>
        <w:ind w:left="0" w:firstLine="0"/>
        <w:jc w:val="center"/>
        <w:rPr>
          <w:bCs/>
        </w:rPr>
      </w:pPr>
      <w:r w:rsidRPr="00DC787A">
        <w:rPr>
          <w:bCs/>
        </w:rPr>
        <w:t xml:space="preserve">attēls. </w:t>
      </w:r>
      <w:r w:rsidR="005C5E98" w:rsidRPr="00DC787A">
        <w:rPr>
          <w:bCs/>
        </w:rPr>
        <w:t>Ceturtā industriālā revolūcija</w:t>
      </w:r>
      <w:r w:rsidR="00DC787A" w:rsidRPr="00DC787A">
        <w:rPr>
          <w:bCs/>
        </w:rPr>
        <w:t xml:space="preserve"> </w:t>
      </w:r>
      <w:r w:rsidR="00DC787A">
        <w:rPr>
          <w:rStyle w:val="FootnoteReference"/>
          <w:bCs/>
        </w:rPr>
        <w:footnoteReference w:id="9"/>
      </w:r>
    </w:p>
    <w:p w14:paraId="44DA8C95" w14:textId="475C6432" w:rsidR="009B2561" w:rsidRDefault="00AB7764">
      <w:pPr>
        <w:spacing w:line="276"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lastRenderedPageBreak/>
        <w:tab/>
      </w:r>
      <w:r w:rsidR="00F94174">
        <w:rPr>
          <w:rFonts w:ascii="Times New Roman" w:eastAsia="Times New Roman" w:hAnsi="Times New Roman" w:cs="Times New Roman"/>
          <w:bCs/>
          <w:sz w:val="24"/>
          <w:szCs w:val="24"/>
        </w:rPr>
        <w:t xml:space="preserve">3. </w:t>
      </w:r>
      <w:r w:rsidR="00116BBD" w:rsidRPr="00116BBD">
        <w:rPr>
          <w:rFonts w:ascii="Times New Roman" w:eastAsia="Times New Roman" w:hAnsi="Times New Roman" w:cs="Times New Roman"/>
          <w:bCs/>
          <w:sz w:val="24"/>
          <w:szCs w:val="24"/>
        </w:rPr>
        <w:t xml:space="preserve">attēlā parādīta uzņēmuma </w:t>
      </w:r>
      <w:r w:rsidR="00116BBD" w:rsidRPr="009B2561">
        <w:rPr>
          <w:rFonts w:ascii="Times New Roman" w:eastAsia="Times New Roman" w:hAnsi="Times New Roman" w:cs="Times New Roman"/>
          <w:bCs/>
          <w:i/>
          <w:sz w:val="24"/>
          <w:szCs w:val="24"/>
        </w:rPr>
        <w:t>Accenture</w:t>
      </w:r>
      <w:r w:rsidR="00116BBD" w:rsidRPr="00116BBD">
        <w:rPr>
          <w:rFonts w:ascii="Times New Roman" w:eastAsia="Times New Roman" w:hAnsi="Times New Roman" w:cs="Times New Roman"/>
          <w:bCs/>
          <w:sz w:val="24"/>
          <w:szCs w:val="24"/>
        </w:rPr>
        <w:t xml:space="preserve"> prognoze par attīstīto valstu </w:t>
      </w:r>
      <w:r w:rsidR="009B2561">
        <w:rPr>
          <w:rFonts w:ascii="Times New Roman" w:eastAsia="Times New Roman" w:hAnsi="Times New Roman" w:cs="Times New Roman"/>
          <w:bCs/>
          <w:sz w:val="24"/>
          <w:szCs w:val="24"/>
        </w:rPr>
        <w:t>MI pienesumu ekonomikai</w:t>
      </w:r>
      <w:r w:rsidR="00654D98">
        <w:rPr>
          <w:rFonts w:ascii="Times New Roman" w:eastAsia="Times New Roman" w:hAnsi="Times New Roman" w:cs="Times New Roman"/>
          <w:bCs/>
          <w:sz w:val="24"/>
          <w:szCs w:val="24"/>
        </w:rPr>
        <w:t xml:space="preserve"> </w:t>
      </w:r>
      <w:r w:rsidR="009B2561">
        <w:rPr>
          <w:rFonts w:ascii="Times New Roman" w:eastAsia="Times New Roman" w:hAnsi="Times New Roman" w:cs="Times New Roman"/>
          <w:bCs/>
          <w:sz w:val="24"/>
          <w:szCs w:val="24"/>
        </w:rPr>
        <w:t xml:space="preserve">līdz </w:t>
      </w:r>
      <w:r w:rsidR="00654D98">
        <w:rPr>
          <w:rFonts w:ascii="Times New Roman" w:eastAsia="Times New Roman" w:hAnsi="Times New Roman" w:cs="Times New Roman"/>
          <w:bCs/>
          <w:sz w:val="24"/>
          <w:szCs w:val="24"/>
        </w:rPr>
        <w:t>2035. gadam</w:t>
      </w:r>
      <w:r w:rsidR="00116BBD" w:rsidRPr="00116BBD">
        <w:rPr>
          <w:rFonts w:ascii="Times New Roman" w:eastAsia="Times New Roman" w:hAnsi="Times New Roman" w:cs="Times New Roman"/>
          <w:bCs/>
          <w:sz w:val="24"/>
          <w:szCs w:val="24"/>
        </w:rPr>
        <w:t>.</w:t>
      </w:r>
      <w:r w:rsidR="00116BBD">
        <w:rPr>
          <w:rFonts w:ascii="Times New Roman" w:eastAsia="Times New Roman" w:hAnsi="Times New Roman" w:cs="Times New Roman"/>
          <w:bCs/>
          <w:sz w:val="24"/>
          <w:szCs w:val="24"/>
        </w:rPr>
        <w:t xml:space="preserve"> </w:t>
      </w:r>
      <w:r w:rsidR="00116BBD">
        <w:rPr>
          <w:rFonts w:ascii="Times New Roman" w:hAnsi="Times New Roman" w:cs="Times New Roman"/>
          <w:bCs/>
          <w:sz w:val="24"/>
          <w:szCs w:val="24"/>
        </w:rPr>
        <w:t>Par Latviju šādas prognozes</w:t>
      </w:r>
      <w:r w:rsidR="00791D67">
        <w:rPr>
          <w:rFonts w:ascii="Times New Roman" w:hAnsi="Times New Roman" w:cs="Times New Roman"/>
          <w:bCs/>
          <w:sz w:val="24"/>
          <w:szCs w:val="24"/>
        </w:rPr>
        <w:t xml:space="preserve"> nav</w:t>
      </w:r>
      <w:r w:rsidR="00116BBD">
        <w:rPr>
          <w:rFonts w:ascii="Times New Roman" w:hAnsi="Times New Roman" w:cs="Times New Roman"/>
          <w:bCs/>
          <w:sz w:val="24"/>
          <w:szCs w:val="24"/>
        </w:rPr>
        <w:t>, bet droši var teikt, ka jebkuras valsts atpalikšana MI attīstības jomā nozīmēs visas valsts ekonomikas būtisku atpalikšanu, līdzīgi kā 19. gadsimtā rūpnieciskās revolūcijas neīstenošana Ķīnā noveda pie šīs valsts būtiskas atpalicības no Eiropas un ASV</w:t>
      </w:r>
      <w:r w:rsidR="00F94174">
        <w:rPr>
          <w:rFonts w:ascii="Times New Roman" w:hAnsi="Times New Roman" w:cs="Times New Roman"/>
          <w:bCs/>
          <w:sz w:val="24"/>
          <w:szCs w:val="24"/>
        </w:rPr>
        <w:t>, kas turpinājās</w:t>
      </w:r>
      <w:r>
        <w:rPr>
          <w:rFonts w:ascii="Times New Roman" w:hAnsi="Times New Roman" w:cs="Times New Roman"/>
          <w:bCs/>
          <w:sz w:val="24"/>
          <w:szCs w:val="24"/>
        </w:rPr>
        <w:t xml:space="preserve"> līdz pat 20. gs. beigām</w:t>
      </w:r>
      <w:r w:rsidR="00116BBD">
        <w:rPr>
          <w:rFonts w:ascii="Times New Roman" w:hAnsi="Times New Roman" w:cs="Times New Roman"/>
          <w:bCs/>
          <w:sz w:val="24"/>
          <w:szCs w:val="24"/>
        </w:rPr>
        <w:t>.</w:t>
      </w:r>
    </w:p>
    <w:p w14:paraId="1D18A1A8" w14:textId="3E7CAB54" w:rsidR="005C5E98" w:rsidRDefault="009B2561">
      <w:pPr>
        <w:spacing w:line="276" w:lineRule="auto"/>
        <w:jc w:val="both"/>
        <w:rPr>
          <w:rFonts w:ascii="Times New Roman" w:hAnsi="Times New Roman" w:cs="Times New Roman"/>
          <w:bCs/>
          <w:sz w:val="24"/>
          <w:szCs w:val="24"/>
        </w:rPr>
      </w:pPr>
      <w:r>
        <w:rPr>
          <w:b/>
          <w:bCs/>
          <w:noProof/>
          <w:sz w:val="32"/>
          <w:szCs w:val="32"/>
          <w:lang w:eastAsia="lv-LV"/>
        </w:rPr>
        <w:drawing>
          <wp:inline distT="0" distB="0" distL="0" distR="0" wp14:anchorId="1D7C1E77" wp14:editId="7C0AC954">
            <wp:extent cx="5274310" cy="1837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837440"/>
                    </a:xfrm>
                    <a:prstGeom prst="rect">
                      <a:avLst/>
                    </a:prstGeom>
                    <a:noFill/>
                    <a:ln>
                      <a:noFill/>
                    </a:ln>
                  </pic:spPr>
                </pic:pic>
              </a:graphicData>
            </a:graphic>
          </wp:inline>
        </w:drawing>
      </w:r>
    </w:p>
    <w:p w14:paraId="0DE10C6F" w14:textId="77777777" w:rsidR="009B2561" w:rsidRPr="00AB7764" w:rsidRDefault="009B2561" w:rsidP="009B2561">
      <w:pPr>
        <w:pStyle w:val="ListParagraph"/>
        <w:spacing w:line="276" w:lineRule="auto"/>
        <w:ind w:left="1080"/>
        <w:jc w:val="center"/>
        <w:rPr>
          <w:bCs/>
        </w:rPr>
      </w:pPr>
      <w:r>
        <w:rPr>
          <w:bCs/>
        </w:rPr>
        <w:t xml:space="preserve">3. </w:t>
      </w:r>
      <w:r w:rsidRPr="00AB7764">
        <w:rPr>
          <w:bCs/>
        </w:rPr>
        <w:t>attēls. Ekonomikas izaugsme pie bāzes scenārija un izaugsme, aktīvi integrējot MI līdz 2035. gadam</w:t>
      </w:r>
      <w:r>
        <w:rPr>
          <w:rStyle w:val="FootnoteReference"/>
          <w:bCs/>
        </w:rPr>
        <w:footnoteReference w:id="10"/>
      </w:r>
    </w:p>
    <w:p w14:paraId="0D2AFA4D" w14:textId="77777777" w:rsidR="009B2561" w:rsidRPr="00DC787A" w:rsidRDefault="009B2561">
      <w:pPr>
        <w:spacing w:line="276" w:lineRule="auto"/>
        <w:jc w:val="both"/>
        <w:rPr>
          <w:rFonts w:ascii="Times New Roman" w:hAnsi="Times New Roman" w:cs="Times New Roman"/>
          <w:bCs/>
          <w:sz w:val="24"/>
          <w:szCs w:val="24"/>
        </w:rPr>
      </w:pPr>
    </w:p>
    <w:p w14:paraId="410D8B18" w14:textId="614511D5" w:rsidR="005C5E98" w:rsidRDefault="00A80873">
      <w:pPr>
        <w:spacing w:before="10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Eiropas Savienības (turpmāk – ES) lielo datu ekonomikas ietekme </w:t>
      </w:r>
      <w:r w:rsidR="0088566A">
        <w:rPr>
          <w:rFonts w:ascii="Times New Roman" w:hAnsi="Times New Roman" w:cs="Times New Roman"/>
          <w:bCs/>
          <w:sz w:val="24"/>
          <w:szCs w:val="24"/>
        </w:rPr>
        <w:t xml:space="preserve">pie </w:t>
      </w:r>
      <w:r>
        <w:rPr>
          <w:rFonts w:ascii="Times New Roman" w:hAnsi="Times New Roman" w:cs="Times New Roman"/>
          <w:bCs/>
          <w:sz w:val="24"/>
          <w:szCs w:val="24"/>
        </w:rPr>
        <w:t xml:space="preserve">straujas izaugsmes scenārija pieaugs no 50 miljardiem </w:t>
      </w:r>
      <w:r w:rsidRPr="009B2561">
        <w:rPr>
          <w:rFonts w:ascii="Times New Roman" w:hAnsi="Times New Roman" w:cs="Times New Roman"/>
          <w:bCs/>
          <w:i/>
          <w:sz w:val="24"/>
          <w:szCs w:val="24"/>
        </w:rPr>
        <w:t>euro</w:t>
      </w:r>
      <w:r>
        <w:rPr>
          <w:rFonts w:ascii="Times New Roman" w:hAnsi="Times New Roman" w:cs="Times New Roman"/>
          <w:bCs/>
          <w:sz w:val="24"/>
          <w:szCs w:val="24"/>
        </w:rPr>
        <w:t xml:space="preserve"> jeb 1,8% no ES IKP</w:t>
      </w:r>
      <w:r w:rsidR="009B2561">
        <w:rPr>
          <w:rFonts w:ascii="Times New Roman" w:hAnsi="Times New Roman" w:cs="Times New Roman"/>
          <w:bCs/>
          <w:sz w:val="24"/>
          <w:szCs w:val="24"/>
        </w:rPr>
        <w:t xml:space="preserve"> </w:t>
      </w:r>
      <w:r>
        <w:rPr>
          <w:rFonts w:ascii="Times New Roman" w:hAnsi="Times New Roman" w:cs="Times New Roman"/>
          <w:bCs/>
          <w:sz w:val="24"/>
          <w:szCs w:val="24"/>
        </w:rPr>
        <w:t xml:space="preserve">2015. gadā līdz 111 miljardiem </w:t>
      </w:r>
      <w:r w:rsidR="00A16CAF" w:rsidRPr="009B2561">
        <w:rPr>
          <w:rFonts w:ascii="Times New Roman" w:hAnsi="Times New Roman" w:cs="Times New Roman"/>
          <w:bCs/>
          <w:sz w:val="24"/>
          <w:szCs w:val="24"/>
        </w:rPr>
        <w:t>euro</w:t>
      </w:r>
      <w:r w:rsidR="00A16CAF">
        <w:rPr>
          <w:rFonts w:ascii="Times New Roman" w:hAnsi="Times New Roman" w:cs="Times New Roman"/>
          <w:bCs/>
          <w:sz w:val="24"/>
          <w:szCs w:val="24"/>
        </w:rPr>
        <w:t xml:space="preserve"> </w:t>
      </w:r>
      <w:r w:rsidR="00215838">
        <w:rPr>
          <w:rFonts w:ascii="Times New Roman" w:hAnsi="Times New Roman" w:cs="Times New Roman"/>
          <w:bCs/>
          <w:sz w:val="24"/>
          <w:szCs w:val="24"/>
        </w:rPr>
        <w:t xml:space="preserve">jeb </w:t>
      </w:r>
      <w:r>
        <w:rPr>
          <w:rFonts w:ascii="Times New Roman" w:hAnsi="Times New Roman" w:cs="Times New Roman"/>
          <w:bCs/>
          <w:sz w:val="24"/>
          <w:szCs w:val="24"/>
        </w:rPr>
        <w:t>4,7% no IKP 2020. gadā</w:t>
      </w:r>
      <w:r w:rsidR="00215838">
        <w:rPr>
          <w:rFonts w:ascii="Times New Roman" w:hAnsi="Times New Roman" w:cs="Times New Roman"/>
          <w:bCs/>
          <w:sz w:val="24"/>
          <w:szCs w:val="24"/>
        </w:rPr>
        <w:t>,</w:t>
      </w:r>
      <w:r>
        <w:rPr>
          <w:rFonts w:ascii="Times New Roman" w:hAnsi="Times New Roman" w:cs="Times New Roman"/>
          <w:bCs/>
          <w:sz w:val="24"/>
          <w:szCs w:val="24"/>
        </w:rPr>
        <w:t xml:space="preserve"> liecina uzņēmuma </w:t>
      </w:r>
      <w:r w:rsidR="009B2561" w:rsidRPr="00E27B04">
        <w:rPr>
          <w:rFonts w:ascii="Times New Roman" w:hAnsi="Times New Roman" w:cs="Times New Roman"/>
          <w:bCs/>
          <w:i/>
          <w:sz w:val="24"/>
          <w:szCs w:val="24"/>
        </w:rPr>
        <w:t>International Data Corporation</w:t>
      </w:r>
      <w:r w:rsidR="009B2561">
        <w:rPr>
          <w:rFonts w:ascii="Times New Roman" w:hAnsi="Times New Roman" w:cs="Times New Roman"/>
          <w:bCs/>
          <w:sz w:val="24"/>
          <w:szCs w:val="24"/>
        </w:rPr>
        <w:t xml:space="preserve"> (</w:t>
      </w:r>
      <w:r>
        <w:rPr>
          <w:rFonts w:ascii="Times New Roman" w:hAnsi="Times New Roman" w:cs="Times New Roman"/>
          <w:bCs/>
          <w:sz w:val="24"/>
          <w:szCs w:val="24"/>
        </w:rPr>
        <w:t>IDC</w:t>
      </w:r>
      <w:r w:rsidR="009B2561">
        <w:rPr>
          <w:rFonts w:ascii="Times New Roman" w:hAnsi="Times New Roman" w:cs="Times New Roman"/>
          <w:bCs/>
          <w:sz w:val="24"/>
          <w:szCs w:val="24"/>
        </w:rPr>
        <w:t>)</w:t>
      </w:r>
      <w:r>
        <w:rPr>
          <w:rFonts w:ascii="Times New Roman" w:hAnsi="Times New Roman" w:cs="Times New Roman"/>
          <w:bCs/>
          <w:sz w:val="24"/>
          <w:szCs w:val="24"/>
        </w:rPr>
        <w:t xml:space="preserve"> dati.</w:t>
      </w:r>
      <w:r w:rsidR="00A732B2">
        <w:rPr>
          <w:rFonts w:ascii="Times New Roman" w:hAnsi="Times New Roman" w:cs="Times New Roman"/>
          <w:bCs/>
          <w:sz w:val="24"/>
          <w:szCs w:val="24"/>
        </w:rPr>
        <w:t xml:space="preserve"> Pie līdzīga scenārija Latvijā lielo </w:t>
      </w:r>
      <w:r w:rsidR="00E27B04">
        <w:rPr>
          <w:rFonts w:ascii="Times New Roman" w:hAnsi="Times New Roman" w:cs="Times New Roman"/>
          <w:bCs/>
          <w:sz w:val="24"/>
          <w:szCs w:val="24"/>
        </w:rPr>
        <w:t xml:space="preserve">datu ekonomikas ietekmes apjoms </w:t>
      </w:r>
      <w:r w:rsidR="00A732B2">
        <w:rPr>
          <w:rFonts w:ascii="Times New Roman" w:hAnsi="Times New Roman" w:cs="Times New Roman"/>
          <w:bCs/>
          <w:sz w:val="24"/>
          <w:szCs w:val="24"/>
        </w:rPr>
        <w:t xml:space="preserve">2020. gadā būs 1,26 līdz 1,38 miljardi </w:t>
      </w:r>
      <w:r w:rsidR="00A732B2" w:rsidRPr="009B2561">
        <w:rPr>
          <w:rFonts w:ascii="Times New Roman" w:hAnsi="Times New Roman" w:cs="Times New Roman"/>
          <w:bCs/>
          <w:i/>
          <w:sz w:val="24"/>
          <w:szCs w:val="24"/>
        </w:rPr>
        <w:t>euro</w:t>
      </w:r>
      <w:r w:rsidR="00A732B2">
        <w:rPr>
          <w:rFonts w:ascii="Times New Roman" w:hAnsi="Times New Roman" w:cs="Times New Roman"/>
          <w:bCs/>
          <w:sz w:val="24"/>
          <w:szCs w:val="24"/>
        </w:rPr>
        <w:t xml:space="preserve"> – atkarībā no IKP kopēja pieauguma tempa</w:t>
      </w:r>
      <w:r w:rsidR="00EE198C">
        <w:rPr>
          <w:rStyle w:val="FootnoteReference"/>
          <w:rFonts w:ascii="Times New Roman" w:hAnsi="Times New Roman" w:cs="Times New Roman"/>
          <w:bCs/>
          <w:sz w:val="24"/>
          <w:szCs w:val="24"/>
        </w:rPr>
        <w:footnoteReference w:id="11"/>
      </w:r>
      <w:r w:rsidR="00A732B2">
        <w:rPr>
          <w:rFonts w:ascii="Times New Roman" w:hAnsi="Times New Roman" w:cs="Times New Roman"/>
          <w:bCs/>
          <w:sz w:val="24"/>
          <w:szCs w:val="24"/>
        </w:rPr>
        <w:t>.</w:t>
      </w:r>
      <w:r>
        <w:rPr>
          <w:rFonts w:ascii="Times New Roman" w:hAnsi="Times New Roman" w:cs="Times New Roman"/>
          <w:bCs/>
          <w:sz w:val="24"/>
          <w:szCs w:val="24"/>
        </w:rPr>
        <w:t xml:space="preserve"> </w:t>
      </w:r>
      <w:r w:rsidR="001E0778">
        <w:rPr>
          <w:rFonts w:ascii="Times New Roman" w:hAnsi="Times New Roman" w:cs="Times New Roman"/>
          <w:bCs/>
          <w:sz w:val="24"/>
          <w:szCs w:val="24"/>
        </w:rPr>
        <w:t xml:space="preserve">Šobrīd Latvijā nav viena </w:t>
      </w:r>
      <w:r w:rsidR="00654D98">
        <w:rPr>
          <w:rFonts w:ascii="Times New Roman" w:hAnsi="Times New Roman" w:cs="Times New Roman"/>
          <w:bCs/>
          <w:sz w:val="24"/>
          <w:szCs w:val="24"/>
        </w:rPr>
        <w:t xml:space="preserve">politikas </w:t>
      </w:r>
      <w:r w:rsidR="00A16CAF">
        <w:rPr>
          <w:rFonts w:ascii="Times New Roman" w:hAnsi="Times New Roman" w:cs="Times New Roman"/>
          <w:bCs/>
          <w:sz w:val="24"/>
          <w:szCs w:val="24"/>
        </w:rPr>
        <w:t xml:space="preserve">plānošanas </w:t>
      </w:r>
      <w:r w:rsidR="001E0778">
        <w:rPr>
          <w:rFonts w:ascii="Times New Roman" w:hAnsi="Times New Roman" w:cs="Times New Roman"/>
          <w:bCs/>
          <w:sz w:val="24"/>
          <w:szCs w:val="24"/>
        </w:rPr>
        <w:t xml:space="preserve">dokumenta, kas fokusētos uz ceturtās industriālas revolūcijas </w:t>
      </w:r>
      <w:r w:rsidR="009B2561">
        <w:rPr>
          <w:rFonts w:ascii="Times New Roman" w:hAnsi="Times New Roman" w:cs="Times New Roman"/>
          <w:bCs/>
          <w:sz w:val="24"/>
          <w:szCs w:val="24"/>
        </w:rPr>
        <w:t xml:space="preserve">ietekmes </w:t>
      </w:r>
      <w:r w:rsidR="00654D98">
        <w:rPr>
          <w:rFonts w:ascii="Times New Roman" w:hAnsi="Times New Roman" w:cs="Times New Roman"/>
          <w:bCs/>
          <w:sz w:val="24"/>
          <w:szCs w:val="24"/>
        </w:rPr>
        <w:t xml:space="preserve">izvērtēšanu un </w:t>
      </w:r>
      <w:r w:rsidR="00BB18C7">
        <w:rPr>
          <w:rFonts w:ascii="Times New Roman" w:hAnsi="Times New Roman" w:cs="Times New Roman"/>
          <w:bCs/>
          <w:sz w:val="24"/>
          <w:szCs w:val="24"/>
        </w:rPr>
        <w:t>turpmākas politikas definēšanu.</w:t>
      </w:r>
    </w:p>
    <w:p w14:paraId="14128CC9" w14:textId="56FF7ED2" w:rsidR="00116BBD" w:rsidRDefault="00116BBD">
      <w:pPr>
        <w:spacing w:line="276" w:lineRule="auto"/>
        <w:rPr>
          <w:rFonts w:ascii="Times New Roman" w:hAnsi="Times New Roman" w:cs="Times New Roman"/>
          <w:bCs/>
          <w:sz w:val="24"/>
          <w:szCs w:val="24"/>
        </w:rPr>
      </w:pPr>
    </w:p>
    <w:p w14:paraId="417418C7" w14:textId="31CA0CF8" w:rsidR="006A49D8" w:rsidRPr="006A49D8" w:rsidRDefault="00215838" w:rsidP="00224082">
      <w:pPr>
        <w:pStyle w:val="Heading1"/>
      </w:pPr>
      <w:bookmarkStart w:id="3" w:name="_Toc13220371"/>
      <w:r>
        <w:t>Starptautiskā t</w:t>
      </w:r>
      <w:r w:rsidR="00116BBD">
        <w:t>ehnoloģijas pielietošanas pieredze un perspektīvas</w:t>
      </w:r>
      <w:bookmarkEnd w:id="3"/>
    </w:p>
    <w:p w14:paraId="59186C5B" w14:textId="122FB90A" w:rsidR="007F2235" w:rsidRPr="00330E0E" w:rsidRDefault="0019133F">
      <w:pPr>
        <w:spacing w:before="100" w:line="276" w:lineRule="auto"/>
        <w:rPr>
          <w:rFonts w:ascii="Times New Roman" w:hAnsi="Times New Roman" w:cs="Times New Roman"/>
          <w:bCs/>
          <w:sz w:val="24"/>
          <w:szCs w:val="24"/>
        </w:rPr>
      </w:pPr>
      <w:r>
        <w:rPr>
          <w:rFonts w:ascii="Times New Roman" w:hAnsi="Times New Roman" w:cs="Times New Roman"/>
          <w:bCs/>
          <w:sz w:val="24"/>
          <w:szCs w:val="24"/>
        </w:rPr>
        <w:t xml:space="preserve">Tehnoloģijas pielietošanas piemēri, kas </w:t>
      </w:r>
      <w:r w:rsidR="00A16CAF">
        <w:rPr>
          <w:rFonts w:ascii="Times New Roman" w:hAnsi="Times New Roman" w:cs="Times New Roman"/>
          <w:bCs/>
          <w:sz w:val="24"/>
          <w:szCs w:val="24"/>
        </w:rPr>
        <w:t xml:space="preserve">darbojas </w:t>
      </w:r>
      <w:r>
        <w:rPr>
          <w:rFonts w:ascii="Times New Roman" w:hAnsi="Times New Roman" w:cs="Times New Roman"/>
          <w:bCs/>
          <w:sz w:val="24"/>
          <w:szCs w:val="24"/>
        </w:rPr>
        <w:t>jau šobrīd</w:t>
      </w:r>
      <w:r w:rsidR="00A16CAF">
        <w:rPr>
          <w:rFonts w:ascii="Times New Roman" w:hAnsi="Times New Roman" w:cs="Times New Roman"/>
          <w:bCs/>
          <w:sz w:val="24"/>
          <w:szCs w:val="24"/>
        </w:rPr>
        <w:t>:</w:t>
      </w:r>
    </w:p>
    <w:p w14:paraId="699FB688" w14:textId="14FB4A4B" w:rsidR="00AB5CC3" w:rsidRDefault="00A16CAF" w:rsidP="00215C2A">
      <w:pPr>
        <w:pStyle w:val="ListParagraph"/>
        <w:numPr>
          <w:ilvl w:val="0"/>
          <w:numId w:val="18"/>
        </w:numPr>
        <w:spacing w:line="276" w:lineRule="auto"/>
        <w:rPr>
          <w:bCs/>
        </w:rPr>
      </w:pPr>
      <w:r>
        <w:rPr>
          <w:bCs/>
        </w:rPr>
        <w:t>Lēmumu pieņemšanas a</w:t>
      </w:r>
      <w:r w:rsidR="00AB5CC3">
        <w:rPr>
          <w:bCs/>
        </w:rPr>
        <w:t>utomatizācija un atbalsts</w:t>
      </w:r>
      <w:r w:rsidR="00F14925">
        <w:rPr>
          <w:bCs/>
        </w:rPr>
        <w:t>:</w:t>
      </w:r>
    </w:p>
    <w:p w14:paraId="39BE78E8" w14:textId="396EE695" w:rsidR="00AB5CC3" w:rsidRDefault="000E7ED6" w:rsidP="00215C2A">
      <w:pPr>
        <w:pStyle w:val="ListParagraph"/>
        <w:numPr>
          <w:ilvl w:val="1"/>
          <w:numId w:val="18"/>
        </w:numPr>
        <w:spacing w:line="276" w:lineRule="auto"/>
        <w:rPr>
          <w:bCs/>
        </w:rPr>
      </w:pPr>
      <w:r>
        <w:rPr>
          <w:bCs/>
        </w:rPr>
        <w:t>kredītņēmēju profilēšana</w:t>
      </w:r>
      <w:r w:rsidR="0019133F">
        <w:rPr>
          <w:bCs/>
        </w:rPr>
        <w:t>;</w:t>
      </w:r>
    </w:p>
    <w:p w14:paraId="3C729999" w14:textId="6E90A9FC" w:rsidR="007B4C82" w:rsidRDefault="0019133F" w:rsidP="00215C2A">
      <w:pPr>
        <w:pStyle w:val="ListParagraph"/>
        <w:numPr>
          <w:ilvl w:val="1"/>
          <w:numId w:val="18"/>
        </w:numPr>
        <w:spacing w:line="276" w:lineRule="auto"/>
        <w:rPr>
          <w:bCs/>
        </w:rPr>
      </w:pPr>
      <w:r>
        <w:rPr>
          <w:bCs/>
        </w:rPr>
        <w:t>apdrošināšanas prēmiju izmaksa</w:t>
      </w:r>
      <w:r w:rsidR="007B4C82">
        <w:rPr>
          <w:bCs/>
        </w:rPr>
        <w:t>;</w:t>
      </w:r>
      <w:r w:rsidR="007B4C82" w:rsidRPr="007B4C82">
        <w:rPr>
          <w:bCs/>
        </w:rPr>
        <w:t xml:space="preserve"> </w:t>
      </w:r>
    </w:p>
    <w:p w14:paraId="168B6B94" w14:textId="0A3C84DE" w:rsidR="007B4C82" w:rsidRDefault="007B4C82" w:rsidP="00215C2A">
      <w:pPr>
        <w:pStyle w:val="ListParagraph"/>
        <w:numPr>
          <w:ilvl w:val="1"/>
          <w:numId w:val="18"/>
        </w:numPr>
        <w:spacing w:line="276" w:lineRule="auto"/>
        <w:rPr>
          <w:bCs/>
        </w:rPr>
      </w:pPr>
      <w:r>
        <w:rPr>
          <w:bCs/>
        </w:rPr>
        <w:t>aviācijas un jūras transporta kustības organizācija un drošība</w:t>
      </w:r>
      <w:r w:rsidR="00023B2E">
        <w:rPr>
          <w:bCs/>
        </w:rPr>
        <w:t>;</w:t>
      </w:r>
    </w:p>
    <w:p w14:paraId="53779B8B" w14:textId="618BD439" w:rsidR="0019133F" w:rsidRPr="007B4C82" w:rsidRDefault="007B4C82" w:rsidP="00215C2A">
      <w:pPr>
        <w:pStyle w:val="ListParagraph"/>
        <w:numPr>
          <w:ilvl w:val="1"/>
          <w:numId w:val="18"/>
        </w:numPr>
        <w:spacing w:line="276" w:lineRule="auto"/>
        <w:rPr>
          <w:bCs/>
        </w:rPr>
      </w:pPr>
      <w:r>
        <w:rPr>
          <w:bCs/>
        </w:rPr>
        <w:lastRenderedPageBreak/>
        <w:t>lauksaimniecības, mežsaimniecības un lopkopības produkcijas ražošanas organizācija.</w:t>
      </w:r>
    </w:p>
    <w:p w14:paraId="307A9CFE" w14:textId="47A184BD" w:rsidR="00AB5CC3" w:rsidRDefault="00A8289D" w:rsidP="00215C2A">
      <w:pPr>
        <w:pStyle w:val="ListParagraph"/>
        <w:numPr>
          <w:ilvl w:val="0"/>
          <w:numId w:val="18"/>
        </w:numPr>
        <w:spacing w:line="276" w:lineRule="auto"/>
        <w:rPr>
          <w:bCs/>
        </w:rPr>
      </w:pPr>
      <w:r>
        <w:rPr>
          <w:bCs/>
        </w:rPr>
        <w:t>Mašīntulkošana</w:t>
      </w:r>
      <w:r w:rsidR="0019133F">
        <w:rPr>
          <w:bCs/>
        </w:rPr>
        <w:t>.</w:t>
      </w:r>
    </w:p>
    <w:p w14:paraId="1901C3EA" w14:textId="3442F4FC" w:rsidR="00B70E4D" w:rsidRDefault="00124ECE" w:rsidP="00215C2A">
      <w:pPr>
        <w:pStyle w:val="ListParagraph"/>
        <w:numPr>
          <w:ilvl w:val="0"/>
          <w:numId w:val="18"/>
        </w:numPr>
        <w:spacing w:line="276" w:lineRule="auto"/>
        <w:rPr>
          <w:bCs/>
        </w:rPr>
      </w:pPr>
      <w:r w:rsidRPr="00B70E4D">
        <w:rPr>
          <w:bCs/>
        </w:rPr>
        <w:t>Virtuālais asistents</w:t>
      </w:r>
      <w:r w:rsidR="000E7ED6">
        <w:rPr>
          <w:bCs/>
        </w:rPr>
        <w:t xml:space="preserve"> (</w:t>
      </w:r>
      <w:r w:rsidRPr="00B70E4D">
        <w:rPr>
          <w:bCs/>
        </w:rPr>
        <w:t>čatbots</w:t>
      </w:r>
      <w:r w:rsidR="00A34B3B">
        <w:rPr>
          <w:bCs/>
        </w:rPr>
        <w:t xml:space="preserve">, sarunbots, </w:t>
      </w:r>
      <w:r w:rsidR="00A34B3B">
        <w:t>tērzēšanas bots</w:t>
      </w:r>
      <w:r w:rsidR="000E7ED6">
        <w:rPr>
          <w:bCs/>
        </w:rPr>
        <w:t>)</w:t>
      </w:r>
      <w:r w:rsidR="008F5F9B" w:rsidRPr="00B70E4D">
        <w:rPr>
          <w:bCs/>
        </w:rPr>
        <w:t>.</w:t>
      </w:r>
      <w:r w:rsidR="005830B7" w:rsidRPr="00B70E4D">
        <w:rPr>
          <w:bCs/>
        </w:rPr>
        <w:t xml:space="preserve"> Var strādāt gan teksta režīmā, gan balss sakaros. Aizvieto cilvēku</w:t>
      </w:r>
      <w:r w:rsidR="00A16CAF">
        <w:rPr>
          <w:bCs/>
        </w:rPr>
        <w:t xml:space="preserve"> </w:t>
      </w:r>
      <w:r w:rsidR="005830B7" w:rsidRPr="00B70E4D">
        <w:rPr>
          <w:bCs/>
        </w:rPr>
        <w:t xml:space="preserve">standarta </w:t>
      </w:r>
      <w:r w:rsidR="009E6CF3">
        <w:rPr>
          <w:bCs/>
        </w:rPr>
        <w:t>sa</w:t>
      </w:r>
      <w:r w:rsidR="009E6CF3" w:rsidRPr="00B70E4D">
        <w:rPr>
          <w:bCs/>
        </w:rPr>
        <w:t xml:space="preserve">ziņas </w:t>
      </w:r>
      <w:r w:rsidR="005830B7" w:rsidRPr="00B70E4D">
        <w:rPr>
          <w:bCs/>
        </w:rPr>
        <w:t xml:space="preserve">formātos. </w:t>
      </w:r>
    </w:p>
    <w:p w14:paraId="01B95564" w14:textId="57826672" w:rsidR="00665983" w:rsidRPr="00CD39E5" w:rsidRDefault="000E7ED6" w:rsidP="00215C2A">
      <w:pPr>
        <w:pStyle w:val="ListParagraph"/>
        <w:numPr>
          <w:ilvl w:val="1"/>
          <w:numId w:val="18"/>
        </w:numPr>
        <w:spacing w:line="276" w:lineRule="auto"/>
      </w:pPr>
      <w:r>
        <w:rPr>
          <w:bCs/>
        </w:rPr>
        <w:t xml:space="preserve">Uzņēmuma </w:t>
      </w:r>
      <w:r w:rsidR="00B70E4D" w:rsidRPr="00E27B04">
        <w:rPr>
          <w:bCs/>
          <w:i/>
        </w:rPr>
        <w:t>Deloitte</w:t>
      </w:r>
      <w:r w:rsidR="00B70E4D" w:rsidRPr="00B70E4D">
        <w:rPr>
          <w:bCs/>
        </w:rPr>
        <w:t xml:space="preserve"> un </w:t>
      </w:r>
      <w:r w:rsidR="00C25A08" w:rsidRPr="00B70E4D">
        <w:rPr>
          <w:bCs/>
        </w:rPr>
        <w:t>O</w:t>
      </w:r>
      <w:r w:rsidR="00C25A08">
        <w:rPr>
          <w:bCs/>
        </w:rPr>
        <w:t xml:space="preserve">ksfordas </w:t>
      </w:r>
      <w:r w:rsidR="00CD39E5">
        <w:rPr>
          <w:bCs/>
        </w:rPr>
        <w:t xml:space="preserve">Universitātes </w:t>
      </w:r>
      <w:r w:rsidR="003E150C">
        <w:rPr>
          <w:bCs/>
        </w:rPr>
        <w:t>pētījumi</w:t>
      </w:r>
      <w:r w:rsidR="00B70E4D" w:rsidRPr="00B70E4D">
        <w:rPr>
          <w:bCs/>
        </w:rPr>
        <w:t xml:space="preserve"> norāda, ka līdz 20</w:t>
      </w:r>
      <w:r w:rsidR="00A06A25">
        <w:rPr>
          <w:bCs/>
        </w:rPr>
        <w:t>30. gadam Apvienotajā Karalistē</w:t>
      </w:r>
      <w:r w:rsidR="00023B2E">
        <w:rPr>
          <w:bCs/>
        </w:rPr>
        <w:t xml:space="preserve"> </w:t>
      </w:r>
      <w:r w:rsidR="008C7442" w:rsidRPr="00CD39E5">
        <w:t xml:space="preserve">18% valsts pārvaldes darbinieku aizvietos ar </w:t>
      </w:r>
      <w:r w:rsidR="00440BED">
        <w:t>MI</w:t>
      </w:r>
      <w:r w:rsidR="003111A0">
        <w:rPr>
          <w:rStyle w:val="FootnoteReference"/>
          <w:bCs/>
        </w:rPr>
        <w:footnoteReference w:id="12"/>
      </w:r>
      <w:r w:rsidR="008C7442" w:rsidRPr="00CD39E5">
        <w:t>;</w:t>
      </w:r>
    </w:p>
    <w:p w14:paraId="3E0D95E6" w14:textId="07BD3686" w:rsidR="00B70E4D" w:rsidRDefault="000E7ED6" w:rsidP="00215C2A">
      <w:pPr>
        <w:pStyle w:val="ListParagraph"/>
        <w:numPr>
          <w:ilvl w:val="1"/>
          <w:numId w:val="18"/>
        </w:numPr>
        <w:spacing w:line="276" w:lineRule="auto"/>
        <w:jc w:val="both"/>
        <w:rPr>
          <w:bCs/>
        </w:rPr>
      </w:pPr>
      <w:r>
        <w:t xml:space="preserve">Uzņēmums </w:t>
      </w:r>
      <w:r w:rsidRPr="00E27B04">
        <w:rPr>
          <w:i/>
        </w:rPr>
        <w:t>Gartner</w:t>
      </w:r>
      <w:r>
        <w:t xml:space="preserve"> norāda, ka </w:t>
      </w:r>
      <w:r w:rsidR="00423C69">
        <w:t>2020. gadā 40% no datu zinātnieku darbībām tiks automatizētas</w:t>
      </w:r>
      <w:r w:rsidR="003111A0">
        <w:rPr>
          <w:rStyle w:val="FootnoteReference"/>
          <w:bCs/>
        </w:rPr>
        <w:footnoteReference w:id="13"/>
      </w:r>
      <w:r w:rsidR="00B70E4D">
        <w:rPr>
          <w:bCs/>
        </w:rPr>
        <w:t>;</w:t>
      </w:r>
    </w:p>
    <w:p w14:paraId="2A3C77B8" w14:textId="7A0AE5AD" w:rsidR="00B70E4D" w:rsidRPr="00B70E4D" w:rsidRDefault="007220AB" w:rsidP="00215C2A">
      <w:pPr>
        <w:pStyle w:val="ListParagraph"/>
        <w:numPr>
          <w:ilvl w:val="1"/>
          <w:numId w:val="18"/>
        </w:numPr>
        <w:spacing w:line="276" w:lineRule="auto"/>
        <w:jc w:val="both"/>
        <w:rPr>
          <w:bCs/>
        </w:rPr>
      </w:pPr>
      <w:r>
        <w:rPr>
          <w:bCs/>
        </w:rPr>
        <w:t xml:space="preserve">Uzņēmums </w:t>
      </w:r>
      <w:r w:rsidRPr="007220AB">
        <w:rPr>
          <w:bCs/>
          <w:i/>
        </w:rPr>
        <w:t>Business Insider</w:t>
      </w:r>
      <w:r>
        <w:rPr>
          <w:bCs/>
          <w:i/>
        </w:rPr>
        <w:t xml:space="preserve"> </w:t>
      </w:r>
      <w:r w:rsidRPr="007220AB">
        <w:rPr>
          <w:bCs/>
        </w:rPr>
        <w:t>norāda, ka</w:t>
      </w:r>
      <w:r>
        <w:rPr>
          <w:bCs/>
        </w:rPr>
        <w:t xml:space="preserve"> </w:t>
      </w:r>
      <w:r w:rsidR="00B70E4D">
        <w:rPr>
          <w:bCs/>
        </w:rPr>
        <w:t xml:space="preserve">2020. gadā 80% uzņēmumu saziņai ar klientiem </w:t>
      </w:r>
      <w:r w:rsidR="00CD39E5">
        <w:rPr>
          <w:bCs/>
        </w:rPr>
        <w:t xml:space="preserve">vēlās </w:t>
      </w:r>
      <w:r w:rsidR="00B70E4D">
        <w:rPr>
          <w:bCs/>
        </w:rPr>
        <w:t>izmanto</w:t>
      </w:r>
      <w:r w:rsidR="00423C69">
        <w:rPr>
          <w:bCs/>
        </w:rPr>
        <w:t>t</w:t>
      </w:r>
      <w:r w:rsidR="00B70E4D">
        <w:rPr>
          <w:bCs/>
        </w:rPr>
        <w:t xml:space="preserve"> virtuālos asistentus</w:t>
      </w:r>
      <w:r w:rsidR="003111A0">
        <w:rPr>
          <w:rStyle w:val="FootnoteReference"/>
          <w:bCs/>
        </w:rPr>
        <w:footnoteReference w:id="14"/>
      </w:r>
      <w:r w:rsidR="00B70E4D">
        <w:rPr>
          <w:bCs/>
        </w:rPr>
        <w:t>.</w:t>
      </w:r>
      <w:r w:rsidR="008C7442" w:rsidRPr="00B70E4D">
        <w:rPr>
          <w:bCs/>
        </w:rPr>
        <w:t xml:space="preserve"> </w:t>
      </w:r>
    </w:p>
    <w:p w14:paraId="6CC98C2F" w14:textId="06D47414" w:rsidR="006970C7" w:rsidRDefault="006970C7" w:rsidP="00215C2A">
      <w:pPr>
        <w:pStyle w:val="ListParagraph"/>
        <w:numPr>
          <w:ilvl w:val="0"/>
          <w:numId w:val="18"/>
        </w:numPr>
        <w:spacing w:line="276" w:lineRule="auto"/>
        <w:jc w:val="both"/>
        <w:rPr>
          <w:bCs/>
        </w:rPr>
      </w:pPr>
      <w:r w:rsidRPr="00330E0E">
        <w:rPr>
          <w:bCs/>
        </w:rPr>
        <w:t>Lielu datu masīvu analīze</w:t>
      </w:r>
      <w:r w:rsidR="005E620B">
        <w:rPr>
          <w:bCs/>
        </w:rPr>
        <w:t xml:space="preserve"> un </w:t>
      </w:r>
      <w:r w:rsidR="007220AB">
        <w:rPr>
          <w:bCs/>
        </w:rPr>
        <w:t xml:space="preserve">uz tās balstīta </w:t>
      </w:r>
      <w:r w:rsidR="005E620B">
        <w:rPr>
          <w:bCs/>
        </w:rPr>
        <w:t>prognozēšana:</w:t>
      </w:r>
    </w:p>
    <w:p w14:paraId="0B13C5B6" w14:textId="00E17765" w:rsidR="00B95BCC" w:rsidRDefault="0019133F" w:rsidP="00215C2A">
      <w:pPr>
        <w:numPr>
          <w:ilvl w:val="1"/>
          <w:numId w:val="18"/>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B95BCC" w:rsidRPr="00B95BCC">
        <w:rPr>
          <w:rFonts w:ascii="Times New Roman" w:eastAsia="Times New Roman" w:hAnsi="Times New Roman" w:cs="Times New Roman"/>
          <w:bCs/>
          <w:sz w:val="24"/>
          <w:szCs w:val="24"/>
        </w:rPr>
        <w:t xml:space="preserve">edzīvotāju apmierinātības mērīšana </w:t>
      </w:r>
      <w:r w:rsidR="00A16CAF">
        <w:rPr>
          <w:rFonts w:ascii="Times New Roman" w:eastAsia="Times New Roman" w:hAnsi="Times New Roman" w:cs="Times New Roman"/>
          <w:bCs/>
          <w:sz w:val="24"/>
          <w:szCs w:val="24"/>
        </w:rPr>
        <w:t xml:space="preserve">vadoties </w:t>
      </w:r>
      <w:r w:rsidR="00B95BCC" w:rsidRPr="00B95BCC">
        <w:rPr>
          <w:rFonts w:ascii="Times New Roman" w:eastAsia="Times New Roman" w:hAnsi="Times New Roman" w:cs="Times New Roman"/>
          <w:bCs/>
          <w:sz w:val="24"/>
          <w:szCs w:val="24"/>
        </w:rPr>
        <w:t>pēc sociālo tīklu ierakst</w:t>
      </w:r>
      <w:r w:rsidR="00A16CAF">
        <w:rPr>
          <w:rFonts w:ascii="Times New Roman" w:eastAsia="Times New Roman" w:hAnsi="Times New Roman" w:cs="Times New Roman"/>
          <w:bCs/>
          <w:sz w:val="24"/>
          <w:szCs w:val="24"/>
        </w:rPr>
        <w:t>u satura</w:t>
      </w:r>
      <w:r w:rsidR="00B95BCC" w:rsidRPr="00B95BCC">
        <w:rPr>
          <w:rFonts w:ascii="Times New Roman" w:eastAsia="Times New Roman" w:hAnsi="Times New Roman" w:cs="Times New Roman"/>
          <w:bCs/>
          <w:sz w:val="24"/>
          <w:szCs w:val="24"/>
        </w:rPr>
        <w:t xml:space="preserve">. </w:t>
      </w:r>
      <w:r w:rsidR="00A16CAF">
        <w:rPr>
          <w:rFonts w:ascii="Times New Roman" w:eastAsia="Times New Roman" w:hAnsi="Times New Roman" w:cs="Times New Roman"/>
          <w:bCs/>
          <w:sz w:val="24"/>
          <w:szCs w:val="24"/>
        </w:rPr>
        <w:t xml:space="preserve">Piemēram, </w:t>
      </w:r>
      <w:r w:rsidR="00B95BCC" w:rsidRPr="00B95BCC">
        <w:rPr>
          <w:rFonts w:ascii="Times New Roman" w:eastAsia="Times New Roman" w:hAnsi="Times New Roman" w:cs="Times New Roman"/>
          <w:bCs/>
          <w:sz w:val="24"/>
          <w:szCs w:val="24"/>
        </w:rPr>
        <w:t xml:space="preserve">Lasvegasas veselības inspekcija </w:t>
      </w:r>
      <w:r w:rsidR="009E6CF3" w:rsidRPr="00B95BCC">
        <w:rPr>
          <w:rFonts w:ascii="Times New Roman" w:eastAsia="Times New Roman" w:hAnsi="Times New Roman" w:cs="Times New Roman"/>
          <w:bCs/>
          <w:sz w:val="24"/>
          <w:szCs w:val="24"/>
        </w:rPr>
        <w:t>izvēl</w:t>
      </w:r>
      <w:r w:rsidR="009E6CF3">
        <w:rPr>
          <w:rFonts w:ascii="Times New Roman" w:eastAsia="Times New Roman" w:hAnsi="Times New Roman" w:cs="Times New Roman"/>
          <w:bCs/>
          <w:sz w:val="24"/>
          <w:szCs w:val="24"/>
        </w:rPr>
        <w:t>a</w:t>
      </w:r>
      <w:r w:rsidR="009E6CF3" w:rsidRPr="00B95BCC">
        <w:rPr>
          <w:rFonts w:ascii="Times New Roman" w:eastAsia="Times New Roman" w:hAnsi="Times New Roman" w:cs="Times New Roman"/>
          <w:bCs/>
          <w:sz w:val="24"/>
          <w:szCs w:val="24"/>
        </w:rPr>
        <w:t>s</w:t>
      </w:r>
      <w:r w:rsidR="009E6CF3">
        <w:rPr>
          <w:rFonts w:ascii="Times New Roman" w:eastAsia="Times New Roman" w:hAnsi="Times New Roman" w:cs="Times New Roman"/>
          <w:bCs/>
          <w:sz w:val="24"/>
          <w:szCs w:val="24"/>
        </w:rPr>
        <w:t>,</w:t>
      </w:r>
      <w:r w:rsidR="009E6CF3" w:rsidRPr="00B95BCC">
        <w:rPr>
          <w:rFonts w:ascii="Times New Roman" w:eastAsia="Times New Roman" w:hAnsi="Times New Roman" w:cs="Times New Roman"/>
          <w:bCs/>
          <w:sz w:val="24"/>
          <w:szCs w:val="24"/>
        </w:rPr>
        <w:t xml:space="preserve"> </w:t>
      </w:r>
      <w:r w:rsidR="00B95BCC" w:rsidRPr="00B95BCC">
        <w:rPr>
          <w:rFonts w:ascii="Times New Roman" w:eastAsia="Times New Roman" w:hAnsi="Times New Roman" w:cs="Times New Roman"/>
          <w:bCs/>
          <w:sz w:val="24"/>
          <w:szCs w:val="24"/>
        </w:rPr>
        <w:t>kuras ēstuves pārbaudīt, lietojot automatizēto sociālo tīklu monitoringu. Pielietojot šo tehniku, atrasti pārkāpumi 15% gadījumu, tikmēr vienkārši pēc nejaušības principa izvēlētājos uzņēmumos pār</w:t>
      </w:r>
      <w:r w:rsidR="005E620B">
        <w:rPr>
          <w:rFonts w:ascii="Times New Roman" w:eastAsia="Times New Roman" w:hAnsi="Times New Roman" w:cs="Times New Roman"/>
          <w:bCs/>
          <w:sz w:val="24"/>
          <w:szCs w:val="24"/>
        </w:rPr>
        <w:t>kāpumi tiek atklāti 9% gadījumu</w:t>
      </w:r>
      <w:r w:rsidR="007220AB">
        <w:rPr>
          <w:rStyle w:val="FootnoteReference"/>
          <w:rFonts w:ascii="Times New Roman" w:eastAsia="Times New Roman" w:hAnsi="Times New Roman" w:cs="Times New Roman"/>
          <w:bCs/>
          <w:sz w:val="24"/>
          <w:szCs w:val="24"/>
        </w:rPr>
        <w:footnoteReference w:id="15"/>
      </w:r>
      <w:r w:rsidR="005E620B">
        <w:rPr>
          <w:rFonts w:ascii="Times New Roman" w:eastAsia="Times New Roman" w:hAnsi="Times New Roman" w:cs="Times New Roman"/>
          <w:bCs/>
          <w:sz w:val="24"/>
          <w:szCs w:val="24"/>
        </w:rPr>
        <w:t>;</w:t>
      </w:r>
      <w:r w:rsidR="00B95BCC" w:rsidRPr="00B95BCC">
        <w:rPr>
          <w:rFonts w:ascii="Times New Roman" w:eastAsia="Times New Roman" w:hAnsi="Times New Roman" w:cs="Times New Roman"/>
          <w:bCs/>
          <w:sz w:val="24"/>
          <w:szCs w:val="24"/>
        </w:rPr>
        <w:t xml:space="preserve"> </w:t>
      </w:r>
    </w:p>
    <w:p w14:paraId="10949A7B" w14:textId="17AC1871" w:rsidR="00B95BCC" w:rsidRDefault="0019133F" w:rsidP="00215C2A">
      <w:pPr>
        <w:numPr>
          <w:ilvl w:val="1"/>
          <w:numId w:val="18"/>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B95BCC">
        <w:rPr>
          <w:rFonts w:ascii="Times New Roman" w:eastAsia="Times New Roman" w:hAnsi="Times New Roman" w:cs="Times New Roman"/>
          <w:bCs/>
          <w:sz w:val="24"/>
          <w:szCs w:val="24"/>
        </w:rPr>
        <w:t xml:space="preserve">ontekstuālā personalizētā reklāma. </w:t>
      </w:r>
      <w:r w:rsidR="00A16CAF">
        <w:rPr>
          <w:rFonts w:ascii="Times New Roman" w:eastAsia="Times New Roman" w:hAnsi="Times New Roman" w:cs="Times New Roman"/>
          <w:bCs/>
          <w:sz w:val="24"/>
          <w:szCs w:val="24"/>
        </w:rPr>
        <w:t xml:space="preserve">Patērētājs </w:t>
      </w:r>
      <w:r w:rsidR="00B95BCC">
        <w:rPr>
          <w:rFonts w:ascii="Times New Roman" w:eastAsia="Times New Roman" w:hAnsi="Times New Roman" w:cs="Times New Roman"/>
          <w:bCs/>
          <w:sz w:val="24"/>
          <w:szCs w:val="24"/>
        </w:rPr>
        <w:t>tiek analizēts pēc uzvedības</w:t>
      </w:r>
      <w:r w:rsidR="00A16CAF">
        <w:rPr>
          <w:rFonts w:ascii="Times New Roman" w:eastAsia="Times New Roman" w:hAnsi="Times New Roman" w:cs="Times New Roman"/>
          <w:bCs/>
          <w:sz w:val="24"/>
          <w:szCs w:val="24"/>
        </w:rPr>
        <w:t xml:space="preserve"> tīmeklī</w:t>
      </w:r>
      <w:r w:rsidR="00B95BCC">
        <w:rPr>
          <w:rFonts w:ascii="Times New Roman" w:eastAsia="Times New Roman" w:hAnsi="Times New Roman" w:cs="Times New Roman"/>
          <w:bCs/>
          <w:sz w:val="24"/>
          <w:szCs w:val="24"/>
        </w:rPr>
        <w:t xml:space="preserve"> (apmeklēt</w:t>
      </w:r>
      <w:r w:rsidR="009E6CF3">
        <w:rPr>
          <w:rFonts w:ascii="Times New Roman" w:eastAsia="Times New Roman" w:hAnsi="Times New Roman" w:cs="Times New Roman"/>
          <w:bCs/>
          <w:sz w:val="24"/>
          <w:szCs w:val="24"/>
        </w:rPr>
        <w:t>aj</w:t>
      </w:r>
      <w:r w:rsidR="00B95BCC">
        <w:rPr>
          <w:rFonts w:ascii="Times New Roman" w:eastAsia="Times New Roman" w:hAnsi="Times New Roman" w:cs="Times New Roman"/>
          <w:bCs/>
          <w:sz w:val="24"/>
          <w:szCs w:val="24"/>
        </w:rPr>
        <w:t>ām lapām, meklēšanas pieprasījumiem u.c.)</w:t>
      </w:r>
      <w:r w:rsidR="004103C5">
        <w:rPr>
          <w:rFonts w:ascii="Times New Roman" w:eastAsia="Times New Roman" w:hAnsi="Times New Roman" w:cs="Times New Roman"/>
          <w:bCs/>
          <w:sz w:val="24"/>
          <w:szCs w:val="24"/>
        </w:rPr>
        <w:t>,</w:t>
      </w:r>
      <w:r w:rsidR="00B95BCC">
        <w:rPr>
          <w:rFonts w:ascii="Times New Roman" w:eastAsia="Times New Roman" w:hAnsi="Times New Roman" w:cs="Times New Roman"/>
          <w:bCs/>
          <w:sz w:val="24"/>
          <w:szCs w:val="24"/>
        </w:rPr>
        <w:t xml:space="preserve"> un viņam tiek piedāvāta perso</w:t>
      </w:r>
      <w:r w:rsidR="005E620B">
        <w:rPr>
          <w:rFonts w:ascii="Times New Roman" w:eastAsia="Times New Roman" w:hAnsi="Times New Roman" w:cs="Times New Roman"/>
          <w:bCs/>
          <w:sz w:val="24"/>
          <w:szCs w:val="24"/>
        </w:rPr>
        <w:t>nalizētā reklāma</w:t>
      </w:r>
      <w:r w:rsidR="00A16CAF">
        <w:rPr>
          <w:rFonts w:ascii="Times New Roman" w:eastAsia="Times New Roman" w:hAnsi="Times New Roman" w:cs="Times New Roman"/>
          <w:bCs/>
          <w:sz w:val="24"/>
          <w:szCs w:val="24"/>
        </w:rPr>
        <w:t>, preces</w:t>
      </w:r>
      <w:r w:rsidR="005E620B">
        <w:rPr>
          <w:rFonts w:ascii="Times New Roman" w:eastAsia="Times New Roman" w:hAnsi="Times New Roman" w:cs="Times New Roman"/>
          <w:bCs/>
          <w:sz w:val="24"/>
          <w:szCs w:val="24"/>
        </w:rPr>
        <w:t xml:space="preserve"> un pakalpojumi;</w:t>
      </w:r>
    </w:p>
    <w:p w14:paraId="2FF71F7A" w14:textId="39F2DB22" w:rsidR="00B95BCC" w:rsidRDefault="007220AB" w:rsidP="00215C2A">
      <w:pPr>
        <w:numPr>
          <w:ilvl w:val="1"/>
          <w:numId w:val="18"/>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preču </w:t>
      </w:r>
      <w:r w:rsidR="0019133F">
        <w:rPr>
          <w:rFonts w:ascii="Times New Roman" w:eastAsia="Times New Roman" w:hAnsi="Times New Roman" w:cs="Times New Roman"/>
          <w:bCs/>
          <w:sz w:val="24"/>
          <w:szCs w:val="24"/>
        </w:rPr>
        <w:t>piegādes maršrutu optimizācija</w:t>
      </w:r>
      <w:r w:rsidR="005E620B">
        <w:rPr>
          <w:rFonts w:ascii="Times New Roman" w:eastAsia="Times New Roman" w:hAnsi="Times New Roman" w:cs="Times New Roman"/>
          <w:bCs/>
          <w:sz w:val="24"/>
          <w:szCs w:val="24"/>
        </w:rPr>
        <w:t>;</w:t>
      </w:r>
    </w:p>
    <w:p w14:paraId="367F470A" w14:textId="71F76DFA" w:rsidR="005E620B" w:rsidRPr="005E620B" w:rsidRDefault="005E620B" w:rsidP="00215C2A">
      <w:pPr>
        <w:numPr>
          <w:ilvl w:val="1"/>
          <w:numId w:val="18"/>
        </w:numPr>
        <w:spacing w:after="0" w:line="276" w:lineRule="auto"/>
        <w:jc w:val="both"/>
        <w:rPr>
          <w:rFonts w:ascii="Times New Roman" w:hAnsi="Times New Roman" w:cs="Times New Roman"/>
          <w:bCs/>
          <w:sz w:val="24"/>
          <w:szCs w:val="24"/>
        </w:rPr>
      </w:pPr>
      <w:r w:rsidRPr="00E27B04">
        <w:rPr>
          <w:rFonts w:ascii="Times New Roman" w:hAnsi="Times New Roman" w:cs="Times New Roman"/>
          <w:bCs/>
          <w:i/>
          <w:sz w:val="24"/>
          <w:szCs w:val="24"/>
        </w:rPr>
        <w:t>IBM Watson Analytics</w:t>
      </w:r>
      <w:r w:rsidRPr="00B70E4D">
        <w:rPr>
          <w:rFonts w:ascii="Times New Roman" w:hAnsi="Times New Roman" w:cs="Times New Roman"/>
          <w:bCs/>
          <w:sz w:val="24"/>
          <w:szCs w:val="24"/>
        </w:rPr>
        <w:t xml:space="preserve"> rīks nozīmē vēža pacientiem to pašu ārstēšanas plānu, ko 99% ārstu</w:t>
      </w:r>
      <w:r w:rsidR="007220AB">
        <w:rPr>
          <w:rStyle w:val="FootnoteReference"/>
          <w:rFonts w:ascii="Times New Roman" w:hAnsi="Times New Roman" w:cs="Times New Roman"/>
          <w:bCs/>
          <w:sz w:val="24"/>
          <w:szCs w:val="24"/>
        </w:rPr>
        <w:footnoteReference w:id="16"/>
      </w:r>
      <w:r>
        <w:rPr>
          <w:rFonts w:ascii="Times New Roman" w:hAnsi="Times New Roman" w:cs="Times New Roman"/>
          <w:bCs/>
          <w:sz w:val="24"/>
          <w:szCs w:val="24"/>
        </w:rPr>
        <w:t>;</w:t>
      </w:r>
    </w:p>
    <w:p w14:paraId="4BD51B8E" w14:textId="6BCCEBEB" w:rsidR="005E620B" w:rsidRDefault="005E620B" w:rsidP="00CF1906">
      <w:pPr>
        <w:numPr>
          <w:ilvl w:val="1"/>
          <w:numId w:val="18"/>
        </w:numPr>
        <w:spacing w:after="0" w:line="276" w:lineRule="auto"/>
        <w:ind w:left="788" w:hanging="431"/>
        <w:jc w:val="both"/>
        <w:rPr>
          <w:rFonts w:ascii="Times New Roman" w:hAnsi="Times New Roman" w:cs="Times New Roman"/>
          <w:bCs/>
          <w:sz w:val="24"/>
          <w:szCs w:val="24"/>
        </w:rPr>
      </w:pPr>
      <w:r w:rsidRPr="00B70E4D">
        <w:rPr>
          <w:rFonts w:ascii="Times New Roman" w:hAnsi="Times New Roman" w:cs="Times New Roman"/>
          <w:bCs/>
          <w:sz w:val="24"/>
          <w:szCs w:val="24"/>
        </w:rPr>
        <w:t>Adelaidas universitātes</w:t>
      </w:r>
      <w:r w:rsidR="00972E2B">
        <w:rPr>
          <w:rFonts w:ascii="Times New Roman" w:hAnsi="Times New Roman" w:cs="Times New Roman"/>
          <w:bCs/>
          <w:sz w:val="24"/>
          <w:szCs w:val="24"/>
        </w:rPr>
        <w:t xml:space="preserve"> (Austrālija)</w:t>
      </w:r>
      <w:r w:rsidRPr="00B70E4D">
        <w:rPr>
          <w:rFonts w:ascii="Times New Roman" w:hAnsi="Times New Roman" w:cs="Times New Roman"/>
          <w:bCs/>
          <w:sz w:val="24"/>
          <w:szCs w:val="24"/>
        </w:rPr>
        <w:t xml:space="preserve"> zinātnieki izstrādājuši MI, kas pēc izmeklējumu rezultātiem ar 69% precizitāti spēj paredzēt cilvēka nāvi tuvāko piecu gadu laikā</w:t>
      </w:r>
      <w:r w:rsidR="007220AB">
        <w:rPr>
          <w:rStyle w:val="FootnoteReference"/>
          <w:rFonts w:ascii="Times New Roman" w:hAnsi="Times New Roman" w:cs="Times New Roman"/>
          <w:bCs/>
          <w:sz w:val="24"/>
          <w:szCs w:val="24"/>
        </w:rPr>
        <w:footnoteReference w:id="17"/>
      </w:r>
      <w:r w:rsidR="00A06A25">
        <w:rPr>
          <w:rFonts w:ascii="Times New Roman" w:hAnsi="Times New Roman" w:cs="Times New Roman"/>
          <w:bCs/>
          <w:sz w:val="24"/>
          <w:szCs w:val="24"/>
        </w:rPr>
        <w:t>;</w:t>
      </w:r>
    </w:p>
    <w:p w14:paraId="3B3C2F97" w14:textId="2F838557" w:rsidR="007B4C82" w:rsidRPr="007B4C82" w:rsidRDefault="007B4C82" w:rsidP="00215C2A">
      <w:pPr>
        <w:numPr>
          <w:ilvl w:val="1"/>
          <w:numId w:val="1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Lielu teritoriju vai detalizētu ģeotelpisko datu masīvu un kopu analīze dažādu pētījumu, automatizētu prognožu vai pārvaldes uzdevumu izstrāžu vajadzībām</w:t>
      </w:r>
      <w:r w:rsidR="00A06A25">
        <w:rPr>
          <w:rFonts w:ascii="Times New Roman" w:hAnsi="Times New Roman" w:cs="Times New Roman"/>
          <w:bCs/>
          <w:sz w:val="24"/>
          <w:szCs w:val="24"/>
        </w:rPr>
        <w:t>.</w:t>
      </w:r>
    </w:p>
    <w:p w14:paraId="498EF705" w14:textId="77777777" w:rsidR="00FE2602" w:rsidRPr="00330E0E" w:rsidRDefault="006970C7" w:rsidP="00215C2A">
      <w:pPr>
        <w:pStyle w:val="ListParagraph"/>
        <w:numPr>
          <w:ilvl w:val="0"/>
          <w:numId w:val="18"/>
        </w:numPr>
        <w:spacing w:line="276" w:lineRule="auto"/>
        <w:jc w:val="both"/>
        <w:rPr>
          <w:bCs/>
        </w:rPr>
      </w:pPr>
      <w:r w:rsidRPr="00330E0E">
        <w:rPr>
          <w:bCs/>
        </w:rPr>
        <w:t>Attēlu analīze</w:t>
      </w:r>
      <w:r w:rsidR="005E620B">
        <w:rPr>
          <w:bCs/>
        </w:rPr>
        <w:t>:</w:t>
      </w:r>
      <w:r w:rsidRPr="00330E0E">
        <w:rPr>
          <w:bCs/>
        </w:rPr>
        <w:t xml:space="preserve"> </w:t>
      </w:r>
    </w:p>
    <w:p w14:paraId="0CA74BE4" w14:textId="6317AA1D" w:rsidR="00FE2602" w:rsidRPr="005E620B" w:rsidRDefault="00124ECE" w:rsidP="00215C2A">
      <w:pPr>
        <w:pStyle w:val="ListParagraph"/>
        <w:numPr>
          <w:ilvl w:val="1"/>
          <w:numId w:val="18"/>
        </w:numPr>
        <w:spacing w:line="276" w:lineRule="auto"/>
        <w:jc w:val="both"/>
        <w:rPr>
          <w:bCs/>
        </w:rPr>
      </w:pPr>
      <w:r w:rsidRPr="005E620B">
        <w:rPr>
          <w:bCs/>
        </w:rPr>
        <w:t>Bostonas</w:t>
      </w:r>
      <w:r w:rsidR="00972E2B">
        <w:rPr>
          <w:bCs/>
        </w:rPr>
        <w:t xml:space="preserve"> (ASV)</w:t>
      </w:r>
      <w:r w:rsidRPr="005E620B">
        <w:rPr>
          <w:bCs/>
        </w:rPr>
        <w:t xml:space="preserve"> 2013. gada teroraktu izmeklēšanā tika iesaistīts MI, lai analizētu visus tuvumā tapušos videomateriālus</w:t>
      </w:r>
      <w:r w:rsidR="007220AB">
        <w:rPr>
          <w:rStyle w:val="FootnoteReference"/>
          <w:bCs/>
        </w:rPr>
        <w:footnoteReference w:id="18"/>
      </w:r>
      <w:r w:rsidR="005E620B">
        <w:rPr>
          <w:bCs/>
        </w:rPr>
        <w:t>;</w:t>
      </w:r>
      <w:r w:rsidR="007F2235" w:rsidRPr="005E620B">
        <w:rPr>
          <w:bCs/>
        </w:rPr>
        <w:t xml:space="preserve"> </w:t>
      </w:r>
    </w:p>
    <w:p w14:paraId="091731D7" w14:textId="77777777" w:rsidR="007F2235" w:rsidRDefault="007F2235" w:rsidP="00215C2A">
      <w:pPr>
        <w:pStyle w:val="ListParagraph"/>
        <w:numPr>
          <w:ilvl w:val="1"/>
          <w:numId w:val="18"/>
        </w:numPr>
        <w:spacing w:line="276" w:lineRule="auto"/>
        <w:jc w:val="both"/>
        <w:rPr>
          <w:bCs/>
        </w:rPr>
      </w:pPr>
      <w:r w:rsidRPr="005E620B">
        <w:rPr>
          <w:bCs/>
        </w:rPr>
        <w:t>Ķīnas policija izmanto papildinātās realitātes brilles, lai atpazītu meklēšanā esošās personas</w:t>
      </w:r>
      <w:r w:rsidR="005E620B">
        <w:rPr>
          <w:rStyle w:val="FootnoteReference"/>
          <w:bCs/>
        </w:rPr>
        <w:footnoteReference w:id="19"/>
      </w:r>
      <w:r w:rsidR="005E620B">
        <w:rPr>
          <w:bCs/>
        </w:rPr>
        <w:t>;</w:t>
      </w:r>
    </w:p>
    <w:p w14:paraId="59DFA792" w14:textId="42F76811" w:rsidR="005E620B" w:rsidRDefault="005E620B" w:rsidP="00215C2A">
      <w:pPr>
        <w:pStyle w:val="ListParagraph"/>
        <w:numPr>
          <w:ilvl w:val="1"/>
          <w:numId w:val="18"/>
        </w:numPr>
        <w:spacing w:line="276" w:lineRule="auto"/>
        <w:jc w:val="both"/>
        <w:rPr>
          <w:bCs/>
        </w:rPr>
      </w:pPr>
      <w:r w:rsidRPr="005E620B">
        <w:rPr>
          <w:bCs/>
        </w:rPr>
        <w:t>Morfildas</w:t>
      </w:r>
      <w:r w:rsidR="008C03D5">
        <w:rPr>
          <w:bCs/>
        </w:rPr>
        <w:t xml:space="preserve"> </w:t>
      </w:r>
      <w:r w:rsidRPr="005E620B">
        <w:rPr>
          <w:bCs/>
        </w:rPr>
        <w:t>(Lielbritānija</w:t>
      </w:r>
      <w:r w:rsidR="00E27B04">
        <w:rPr>
          <w:bCs/>
        </w:rPr>
        <w:t>, Londona</w:t>
      </w:r>
      <w:r w:rsidRPr="005E620B">
        <w:rPr>
          <w:bCs/>
        </w:rPr>
        <w:t>) acu klīnika izmanto MI, lai diagnosticētu acu saslimšanas</w:t>
      </w:r>
      <w:r w:rsidR="007220AB">
        <w:rPr>
          <w:rStyle w:val="FootnoteReference"/>
          <w:bCs/>
        </w:rPr>
        <w:footnoteReference w:id="20"/>
      </w:r>
      <w:r w:rsidR="00024D1D">
        <w:rPr>
          <w:bCs/>
        </w:rPr>
        <w:t>;</w:t>
      </w:r>
    </w:p>
    <w:p w14:paraId="008B22D9" w14:textId="403264DE" w:rsidR="00676530" w:rsidRPr="005E620B" w:rsidRDefault="00676530" w:rsidP="00215C2A">
      <w:pPr>
        <w:pStyle w:val="ListParagraph"/>
        <w:numPr>
          <w:ilvl w:val="1"/>
          <w:numId w:val="18"/>
        </w:numPr>
        <w:spacing w:line="276" w:lineRule="auto"/>
        <w:jc w:val="both"/>
        <w:rPr>
          <w:bCs/>
        </w:rPr>
      </w:pPr>
      <w:r>
        <w:rPr>
          <w:bCs/>
        </w:rPr>
        <w:t xml:space="preserve">Igaunijas lauksaimniecības subsīdijas administrējošā iestāde pieņem daudzus lēmumus </w:t>
      </w:r>
      <w:r w:rsidR="009E6CF3">
        <w:rPr>
          <w:bCs/>
        </w:rPr>
        <w:t xml:space="preserve">balstoties uz informāciju, kas iegūta </w:t>
      </w:r>
      <w:r>
        <w:rPr>
          <w:bCs/>
        </w:rPr>
        <w:t xml:space="preserve">no satelītattēliem. 2018. gadā </w:t>
      </w:r>
      <w:r w:rsidR="009E6CF3">
        <w:rPr>
          <w:bCs/>
        </w:rPr>
        <w:t>minētais risinājums</w:t>
      </w:r>
      <w:r>
        <w:rPr>
          <w:bCs/>
        </w:rPr>
        <w:t xml:space="preserve"> ļāva ietaupīt </w:t>
      </w:r>
      <w:r w:rsidR="00D524DA">
        <w:rPr>
          <w:bCs/>
        </w:rPr>
        <w:t xml:space="preserve">665 tūkstošus </w:t>
      </w:r>
      <w:r w:rsidR="00BD6E27" w:rsidRPr="007220AB">
        <w:rPr>
          <w:bCs/>
          <w:i/>
        </w:rPr>
        <w:t>euro</w:t>
      </w:r>
      <w:r w:rsidR="007220AB">
        <w:rPr>
          <w:rStyle w:val="FootnoteReference"/>
          <w:bCs/>
        </w:rPr>
        <w:footnoteReference w:id="21"/>
      </w:r>
      <w:r w:rsidR="00D524DA">
        <w:rPr>
          <w:bCs/>
        </w:rPr>
        <w:t>.</w:t>
      </w:r>
    </w:p>
    <w:p w14:paraId="742C7B28" w14:textId="77777777" w:rsidR="007F2235" w:rsidRPr="005E620B" w:rsidRDefault="005E620B" w:rsidP="00215C2A">
      <w:pPr>
        <w:pStyle w:val="ListParagraph"/>
        <w:numPr>
          <w:ilvl w:val="0"/>
          <w:numId w:val="18"/>
        </w:numPr>
        <w:spacing w:after="100" w:line="276" w:lineRule="auto"/>
        <w:jc w:val="both"/>
        <w:rPr>
          <w:bCs/>
        </w:rPr>
      </w:pPr>
      <w:r w:rsidRPr="005E620B">
        <w:rPr>
          <w:bCs/>
        </w:rPr>
        <w:t>Mašīnmācīšanās un robotika:</w:t>
      </w:r>
    </w:p>
    <w:p w14:paraId="697D95AE" w14:textId="516584AB" w:rsidR="00FE2602" w:rsidRDefault="007B4C82" w:rsidP="00215C2A">
      <w:pPr>
        <w:pStyle w:val="ListParagraph"/>
        <w:numPr>
          <w:ilvl w:val="1"/>
          <w:numId w:val="18"/>
        </w:numPr>
        <w:tabs>
          <w:tab w:val="left" w:pos="2640"/>
        </w:tabs>
        <w:spacing w:after="100" w:line="276" w:lineRule="auto"/>
        <w:jc w:val="both"/>
        <w:rPr>
          <w:bCs/>
        </w:rPr>
      </w:pPr>
      <w:r>
        <w:rPr>
          <w:bCs/>
        </w:rPr>
        <w:t>automatizētie auto un lidaparāti</w:t>
      </w:r>
      <w:r w:rsidR="005E620B">
        <w:rPr>
          <w:bCs/>
        </w:rPr>
        <w:t>;</w:t>
      </w:r>
    </w:p>
    <w:p w14:paraId="11E420A3" w14:textId="15E892D6" w:rsidR="007F2235" w:rsidRPr="005E620B" w:rsidRDefault="002D5F4C" w:rsidP="00215C2A">
      <w:pPr>
        <w:pStyle w:val="ListParagraph"/>
        <w:numPr>
          <w:ilvl w:val="1"/>
          <w:numId w:val="18"/>
        </w:numPr>
        <w:tabs>
          <w:tab w:val="left" w:pos="2640"/>
        </w:tabs>
        <w:spacing w:after="100" w:line="276" w:lineRule="auto"/>
        <w:jc w:val="both"/>
        <w:rPr>
          <w:bCs/>
        </w:rPr>
      </w:pPr>
      <w:r>
        <w:rPr>
          <w:bCs/>
        </w:rPr>
        <w:t xml:space="preserve">noliktavu </w:t>
      </w:r>
      <w:r w:rsidR="005E620B">
        <w:rPr>
          <w:bCs/>
        </w:rPr>
        <w:t>roboti.</w:t>
      </w:r>
    </w:p>
    <w:p w14:paraId="77C4BA52" w14:textId="3E9F754E" w:rsidR="007F2235" w:rsidRPr="00330E0E" w:rsidRDefault="005830B7">
      <w:pPr>
        <w:spacing w:after="0" w:line="276" w:lineRule="auto"/>
        <w:ind w:firstLine="360"/>
        <w:rPr>
          <w:rFonts w:ascii="Times New Roman" w:hAnsi="Times New Roman" w:cs="Times New Roman"/>
          <w:bCs/>
          <w:sz w:val="24"/>
          <w:szCs w:val="24"/>
        </w:rPr>
      </w:pPr>
      <w:r w:rsidRPr="00330E0E">
        <w:rPr>
          <w:rFonts w:ascii="Times New Roman" w:hAnsi="Times New Roman" w:cs="Times New Roman"/>
          <w:bCs/>
          <w:sz w:val="24"/>
          <w:szCs w:val="24"/>
        </w:rPr>
        <w:t xml:space="preserve">Sasniegumi privātajā sektorā, ko izdevās </w:t>
      </w:r>
      <w:r w:rsidR="00225B12">
        <w:rPr>
          <w:rFonts w:ascii="Times New Roman" w:hAnsi="Times New Roman" w:cs="Times New Roman"/>
          <w:bCs/>
          <w:sz w:val="24"/>
          <w:szCs w:val="24"/>
        </w:rPr>
        <w:t>panākt</w:t>
      </w:r>
      <w:r w:rsidRPr="00330E0E">
        <w:rPr>
          <w:rFonts w:ascii="Times New Roman" w:hAnsi="Times New Roman" w:cs="Times New Roman"/>
          <w:bCs/>
          <w:sz w:val="24"/>
          <w:szCs w:val="24"/>
        </w:rPr>
        <w:t xml:space="preserve">, izmantojot </w:t>
      </w:r>
      <w:r w:rsidR="0019133F">
        <w:rPr>
          <w:rFonts w:ascii="Times New Roman" w:hAnsi="Times New Roman" w:cs="Times New Roman"/>
          <w:bCs/>
          <w:sz w:val="24"/>
          <w:szCs w:val="24"/>
        </w:rPr>
        <w:t>MI</w:t>
      </w:r>
      <w:r w:rsidRPr="00330E0E">
        <w:rPr>
          <w:rFonts w:ascii="Times New Roman" w:hAnsi="Times New Roman" w:cs="Times New Roman"/>
          <w:bCs/>
          <w:sz w:val="24"/>
          <w:szCs w:val="24"/>
        </w:rPr>
        <w:t xml:space="preserve"> risinājumus</w:t>
      </w:r>
      <w:r w:rsidR="006970C7" w:rsidRPr="0088566A">
        <w:rPr>
          <w:rStyle w:val="FootnoteReference"/>
          <w:rFonts w:ascii="Times New Roman" w:hAnsi="Times New Roman" w:cs="Times New Roman"/>
          <w:bCs/>
          <w:sz w:val="24"/>
          <w:szCs w:val="24"/>
        </w:rPr>
        <w:footnoteReference w:id="22"/>
      </w:r>
      <w:r w:rsidRPr="00330E0E">
        <w:rPr>
          <w:rFonts w:ascii="Times New Roman" w:hAnsi="Times New Roman" w:cs="Times New Roman"/>
          <w:bCs/>
          <w:sz w:val="24"/>
          <w:szCs w:val="24"/>
        </w:rPr>
        <w:t>:</w:t>
      </w:r>
    </w:p>
    <w:p w14:paraId="3D405C37" w14:textId="1655D152" w:rsidR="007F2235" w:rsidRDefault="002D5F4C" w:rsidP="00215C2A">
      <w:pPr>
        <w:pStyle w:val="ListParagraph"/>
        <w:numPr>
          <w:ilvl w:val="0"/>
          <w:numId w:val="19"/>
        </w:numPr>
        <w:spacing w:line="276" w:lineRule="auto"/>
        <w:jc w:val="both"/>
        <w:rPr>
          <w:bCs/>
        </w:rPr>
      </w:pPr>
      <w:r>
        <w:rPr>
          <w:bCs/>
        </w:rPr>
        <w:t>p</w:t>
      </w:r>
      <w:r w:rsidRPr="00330E0E">
        <w:rPr>
          <w:bCs/>
        </w:rPr>
        <w:t xml:space="preserve">ar </w:t>
      </w:r>
      <w:r w:rsidR="007F2235" w:rsidRPr="00330E0E">
        <w:rPr>
          <w:bCs/>
        </w:rPr>
        <w:t xml:space="preserve">30% samazināt </w:t>
      </w:r>
      <w:r w:rsidR="0002295A">
        <w:rPr>
          <w:bCs/>
        </w:rPr>
        <w:t>preču piegādes termiņu un par 20% samazināt noliktavu noslodzi</w:t>
      </w:r>
      <w:r w:rsidR="007F2235" w:rsidRPr="00330E0E">
        <w:rPr>
          <w:bCs/>
        </w:rPr>
        <w:t>, ja izmanto MI vadītos autonomos robotus noliktavās</w:t>
      </w:r>
      <w:r w:rsidR="006970C7" w:rsidRPr="00330E0E">
        <w:rPr>
          <w:bCs/>
        </w:rPr>
        <w:t>;</w:t>
      </w:r>
    </w:p>
    <w:p w14:paraId="223C75BB" w14:textId="49698E34" w:rsidR="007B4C82" w:rsidRPr="007B4C82" w:rsidRDefault="007B4C82" w:rsidP="00215C2A">
      <w:pPr>
        <w:pStyle w:val="ListParagraph"/>
        <w:numPr>
          <w:ilvl w:val="0"/>
          <w:numId w:val="19"/>
        </w:numPr>
        <w:spacing w:line="276" w:lineRule="auto"/>
        <w:jc w:val="both"/>
        <w:rPr>
          <w:bCs/>
        </w:rPr>
      </w:pPr>
      <w:r>
        <w:rPr>
          <w:bCs/>
        </w:rPr>
        <w:t>transporta loģistikas organizācijas izmaksas samazinās par 20-30%, lietojot transporta MI plānošanas un vadības moduļus savietojumā ar augstas izšķirtspējas un aktualitātes ģeotelpisko datu informāciju;</w:t>
      </w:r>
    </w:p>
    <w:p w14:paraId="52FBBDBA" w14:textId="754BE564" w:rsidR="007F2235" w:rsidRPr="00330E0E" w:rsidRDefault="002D5F4C" w:rsidP="00215C2A">
      <w:pPr>
        <w:pStyle w:val="ListParagraph"/>
        <w:numPr>
          <w:ilvl w:val="0"/>
          <w:numId w:val="19"/>
        </w:numPr>
        <w:spacing w:line="276" w:lineRule="auto"/>
        <w:jc w:val="both"/>
        <w:rPr>
          <w:bCs/>
        </w:rPr>
      </w:pPr>
      <w:r>
        <w:rPr>
          <w:bCs/>
        </w:rPr>
        <w:t>p</w:t>
      </w:r>
      <w:r w:rsidRPr="00330E0E">
        <w:rPr>
          <w:bCs/>
        </w:rPr>
        <w:t xml:space="preserve">ar </w:t>
      </w:r>
      <w:r w:rsidR="007F2235" w:rsidRPr="00330E0E">
        <w:rPr>
          <w:bCs/>
        </w:rPr>
        <w:t>10-20% palielināt iekārtu produktivitāti, ja izmanto MI kļūmju prognozēšanai</w:t>
      </w:r>
      <w:r w:rsidR="006970C7" w:rsidRPr="00330E0E">
        <w:rPr>
          <w:bCs/>
        </w:rPr>
        <w:t>;</w:t>
      </w:r>
    </w:p>
    <w:p w14:paraId="723C735E" w14:textId="7BAC2CC7" w:rsidR="00524B5F" w:rsidRPr="00676530" w:rsidRDefault="002D5F4C" w:rsidP="00215C2A">
      <w:pPr>
        <w:pStyle w:val="ListParagraph"/>
        <w:numPr>
          <w:ilvl w:val="0"/>
          <w:numId w:val="19"/>
        </w:numPr>
        <w:spacing w:line="276" w:lineRule="auto"/>
        <w:jc w:val="both"/>
        <w:rPr>
          <w:bCs/>
        </w:rPr>
      </w:pPr>
      <w:r>
        <w:rPr>
          <w:bCs/>
        </w:rPr>
        <w:t>p</w:t>
      </w:r>
      <w:r w:rsidRPr="0002295A">
        <w:rPr>
          <w:bCs/>
        </w:rPr>
        <w:t xml:space="preserve">ar </w:t>
      </w:r>
      <w:r w:rsidR="007F2235" w:rsidRPr="0002295A">
        <w:rPr>
          <w:bCs/>
        </w:rPr>
        <w:t>30-50% palielināt medmāsu produktivitāti, ja izmanto MI asistentu</w:t>
      </w:r>
      <w:r w:rsidR="0002295A">
        <w:rPr>
          <w:bCs/>
        </w:rPr>
        <w:t>.</w:t>
      </w:r>
    </w:p>
    <w:p w14:paraId="57F410C6" w14:textId="4D4BAC68" w:rsidR="00263DBD" w:rsidRDefault="00AD527E">
      <w:pPr>
        <w:spacing w:before="100" w:line="276" w:lineRule="auto"/>
        <w:ind w:firstLine="720"/>
        <w:jc w:val="both"/>
        <w:rPr>
          <w:rFonts w:ascii="Times New Roman" w:hAnsi="Times New Roman" w:cs="Times New Roman"/>
          <w:bCs/>
          <w:sz w:val="24"/>
          <w:szCs w:val="24"/>
        </w:rPr>
      </w:pPr>
      <w:r w:rsidRPr="00AD527E">
        <w:rPr>
          <w:rFonts w:ascii="Times New Roman" w:hAnsi="Times New Roman" w:cs="Times New Roman"/>
          <w:bCs/>
          <w:sz w:val="24"/>
          <w:szCs w:val="24"/>
        </w:rPr>
        <w:t>No iepriekš minētajiem piemēriem secināms, ka daudzās aktivitātēs</w:t>
      </w:r>
      <w:r w:rsidRPr="00AD527E" w:rsidDel="00AD527E">
        <w:rPr>
          <w:rFonts w:ascii="Times New Roman" w:hAnsi="Times New Roman" w:cs="Times New Roman"/>
          <w:bCs/>
          <w:sz w:val="24"/>
          <w:szCs w:val="24"/>
        </w:rPr>
        <w:t xml:space="preserve"> </w:t>
      </w:r>
      <w:r w:rsidR="00EA3D0E">
        <w:rPr>
          <w:rFonts w:ascii="Times New Roman" w:hAnsi="Times New Roman" w:cs="Times New Roman"/>
          <w:bCs/>
          <w:sz w:val="24"/>
          <w:szCs w:val="24"/>
        </w:rPr>
        <w:t xml:space="preserve">MI </w:t>
      </w:r>
      <w:r w:rsidR="00263DBD" w:rsidRPr="0019133F">
        <w:rPr>
          <w:rFonts w:ascii="Times New Roman" w:hAnsi="Times New Roman" w:cs="Times New Roman"/>
          <w:bCs/>
          <w:sz w:val="24"/>
          <w:szCs w:val="24"/>
        </w:rPr>
        <w:t xml:space="preserve">tehnoloģijas strauji tuvojas vai </w:t>
      </w:r>
      <w:r w:rsidR="0019133F">
        <w:rPr>
          <w:rFonts w:ascii="Times New Roman" w:hAnsi="Times New Roman" w:cs="Times New Roman"/>
          <w:bCs/>
          <w:sz w:val="24"/>
          <w:szCs w:val="24"/>
        </w:rPr>
        <w:t xml:space="preserve">jau </w:t>
      </w:r>
      <w:r w:rsidR="00263DBD" w:rsidRPr="0019133F">
        <w:rPr>
          <w:rFonts w:ascii="Times New Roman" w:hAnsi="Times New Roman" w:cs="Times New Roman"/>
          <w:bCs/>
          <w:sz w:val="24"/>
          <w:szCs w:val="24"/>
        </w:rPr>
        <w:t>p</w:t>
      </w:r>
      <w:r w:rsidR="0019133F">
        <w:rPr>
          <w:rFonts w:ascii="Times New Roman" w:hAnsi="Times New Roman" w:cs="Times New Roman"/>
          <w:bCs/>
          <w:sz w:val="24"/>
          <w:szCs w:val="24"/>
        </w:rPr>
        <w:t xml:space="preserve">ārspēj cilvēka </w:t>
      </w:r>
      <w:r w:rsidR="00EA3D0E">
        <w:rPr>
          <w:rFonts w:ascii="Times New Roman" w:hAnsi="Times New Roman" w:cs="Times New Roman"/>
          <w:bCs/>
          <w:sz w:val="24"/>
          <w:szCs w:val="24"/>
        </w:rPr>
        <w:t xml:space="preserve">spēju </w:t>
      </w:r>
      <w:r w:rsidR="0019133F">
        <w:rPr>
          <w:rFonts w:ascii="Times New Roman" w:hAnsi="Times New Roman" w:cs="Times New Roman"/>
          <w:bCs/>
          <w:sz w:val="24"/>
          <w:szCs w:val="24"/>
        </w:rPr>
        <w:t>līmeni.</w:t>
      </w:r>
    </w:p>
    <w:p w14:paraId="6C54EF8C" w14:textId="577D790D" w:rsidR="009E6CF3" w:rsidRPr="0019133F" w:rsidRDefault="00AD527E">
      <w:pPr>
        <w:spacing w:before="10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Igaunijā </w:t>
      </w:r>
      <w:r w:rsidR="00676530">
        <w:rPr>
          <w:rFonts w:ascii="Times New Roman" w:hAnsi="Times New Roman" w:cs="Times New Roman"/>
          <w:bCs/>
          <w:sz w:val="24"/>
          <w:szCs w:val="24"/>
        </w:rPr>
        <w:t>plāno ieviest automatizēto strīdu izšķiršanu civillietās</w:t>
      </w:r>
      <w:r w:rsidR="009E6CF3">
        <w:rPr>
          <w:rFonts w:ascii="Times New Roman" w:hAnsi="Times New Roman" w:cs="Times New Roman"/>
          <w:bCs/>
          <w:sz w:val="24"/>
          <w:szCs w:val="24"/>
        </w:rPr>
        <w:t>, kurās</w:t>
      </w:r>
      <w:r w:rsidR="00676530">
        <w:rPr>
          <w:rFonts w:ascii="Times New Roman" w:hAnsi="Times New Roman" w:cs="Times New Roman"/>
          <w:bCs/>
          <w:sz w:val="24"/>
          <w:szCs w:val="24"/>
        </w:rPr>
        <w:t xml:space="preserve"> prasību summ</w:t>
      </w:r>
      <w:r w:rsidR="009E6CF3">
        <w:rPr>
          <w:rFonts w:ascii="Times New Roman" w:hAnsi="Times New Roman" w:cs="Times New Roman"/>
          <w:bCs/>
          <w:sz w:val="24"/>
          <w:szCs w:val="24"/>
        </w:rPr>
        <w:t>a</w:t>
      </w:r>
      <w:r w:rsidR="00676530">
        <w:rPr>
          <w:rFonts w:ascii="Times New Roman" w:hAnsi="Times New Roman" w:cs="Times New Roman"/>
          <w:bCs/>
          <w:sz w:val="24"/>
          <w:szCs w:val="24"/>
        </w:rPr>
        <w:t xml:space="preserve"> </w:t>
      </w:r>
      <w:r w:rsidR="009E6CF3">
        <w:rPr>
          <w:rFonts w:ascii="Times New Roman" w:hAnsi="Times New Roman" w:cs="Times New Roman"/>
          <w:bCs/>
          <w:sz w:val="24"/>
          <w:szCs w:val="24"/>
        </w:rPr>
        <w:t>nepārsniedz</w:t>
      </w:r>
      <w:r w:rsidR="00676530">
        <w:rPr>
          <w:rFonts w:ascii="Times New Roman" w:hAnsi="Times New Roman" w:cs="Times New Roman"/>
          <w:bCs/>
          <w:sz w:val="24"/>
          <w:szCs w:val="24"/>
        </w:rPr>
        <w:t xml:space="preserve"> 7 tūkst. </w:t>
      </w:r>
      <w:r w:rsidR="00BD6E27" w:rsidRPr="007220AB">
        <w:rPr>
          <w:rFonts w:ascii="Times New Roman" w:hAnsi="Times New Roman" w:cs="Times New Roman"/>
          <w:bCs/>
          <w:i/>
          <w:sz w:val="24"/>
          <w:szCs w:val="24"/>
        </w:rPr>
        <w:t>euro</w:t>
      </w:r>
      <w:r w:rsidR="003A606E" w:rsidRPr="00676530">
        <w:rPr>
          <w:rStyle w:val="FootnoteReference"/>
          <w:rFonts w:ascii="Times New Roman" w:hAnsi="Times New Roman" w:cs="Times New Roman"/>
          <w:bCs/>
          <w:sz w:val="20"/>
          <w:szCs w:val="20"/>
        </w:rPr>
        <w:t>1</w:t>
      </w:r>
      <w:r w:rsidR="003A606E" w:rsidRPr="00676530">
        <w:rPr>
          <w:rFonts w:ascii="Times New Roman" w:hAnsi="Times New Roman" w:cs="Times New Roman"/>
          <w:sz w:val="20"/>
          <w:szCs w:val="20"/>
          <w:vertAlign w:val="superscript"/>
        </w:rPr>
        <w:t>4</w:t>
      </w:r>
      <w:r>
        <w:rPr>
          <w:rFonts w:ascii="Times New Roman" w:hAnsi="Times New Roman" w:cs="Times New Roman"/>
          <w:bCs/>
          <w:sz w:val="24"/>
          <w:szCs w:val="24"/>
        </w:rPr>
        <w:t>, turklāt</w:t>
      </w:r>
      <w:r w:rsidR="009E6CF3">
        <w:rPr>
          <w:rFonts w:ascii="Times New Roman" w:hAnsi="Times New Roman" w:cs="Times New Roman"/>
          <w:sz w:val="20"/>
          <w:szCs w:val="20"/>
          <w:vertAlign w:val="superscript"/>
        </w:rPr>
        <w:t xml:space="preserve"> </w:t>
      </w:r>
      <w:r w:rsidRPr="009E6CF3">
        <w:rPr>
          <w:rFonts w:ascii="Times New Roman" w:hAnsi="Times New Roman" w:cs="Times New Roman"/>
          <w:bCs/>
          <w:sz w:val="24"/>
          <w:szCs w:val="24"/>
        </w:rPr>
        <w:t>Igaunij</w:t>
      </w:r>
      <w:r>
        <w:rPr>
          <w:rFonts w:ascii="Times New Roman" w:hAnsi="Times New Roman" w:cs="Times New Roman"/>
          <w:bCs/>
          <w:sz w:val="24"/>
          <w:szCs w:val="24"/>
        </w:rPr>
        <w:t>as</w:t>
      </w:r>
      <w:r w:rsidRPr="009E6CF3">
        <w:rPr>
          <w:rFonts w:ascii="Times New Roman" w:hAnsi="Times New Roman" w:cs="Times New Roman"/>
          <w:bCs/>
          <w:sz w:val="24"/>
          <w:szCs w:val="24"/>
        </w:rPr>
        <w:t xml:space="preserve"> </w:t>
      </w:r>
      <w:r w:rsidR="009E6CF3" w:rsidRPr="009E6CF3">
        <w:rPr>
          <w:rFonts w:ascii="Times New Roman" w:hAnsi="Times New Roman" w:cs="Times New Roman"/>
          <w:bCs/>
          <w:sz w:val="24"/>
          <w:szCs w:val="24"/>
        </w:rPr>
        <w:t>publisko pakalpojumu sniedzējiem ir pieejams atsevišķs finansējums, lai pilotprojektu formā izmēģinātu jaunus elektroniskos risinājumus p</w:t>
      </w:r>
      <w:r w:rsidR="001D6AEF">
        <w:rPr>
          <w:rFonts w:ascii="Times New Roman" w:hAnsi="Times New Roman" w:cs="Times New Roman"/>
          <w:bCs/>
          <w:sz w:val="24"/>
          <w:szCs w:val="24"/>
        </w:rPr>
        <w:t xml:space="preserve">ublisko pakalpojumu sniegšanā. </w:t>
      </w:r>
    </w:p>
    <w:p w14:paraId="6C28D856" w14:textId="390D80B2" w:rsidR="00676530" w:rsidRDefault="000A62C9">
      <w:pPr>
        <w:spacing w:before="10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Pielietojumu apkopojums tabulas veidā pieejams</w:t>
      </w:r>
      <w:r w:rsidR="00EA3D0E">
        <w:rPr>
          <w:rFonts w:ascii="Times New Roman" w:hAnsi="Times New Roman" w:cs="Times New Roman"/>
          <w:bCs/>
          <w:sz w:val="24"/>
          <w:szCs w:val="24"/>
        </w:rPr>
        <w:t xml:space="preserve"> šī informatīvā ziņojuma</w:t>
      </w:r>
      <w:r w:rsidR="00CC5F8A">
        <w:rPr>
          <w:rFonts w:ascii="Times New Roman" w:hAnsi="Times New Roman" w:cs="Times New Roman"/>
          <w:bCs/>
          <w:sz w:val="24"/>
          <w:szCs w:val="24"/>
        </w:rPr>
        <w:br/>
        <w:t xml:space="preserve">1. </w:t>
      </w:r>
      <w:r>
        <w:rPr>
          <w:rFonts w:ascii="Times New Roman" w:hAnsi="Times New Roman" w:cs="Times New Roman"/>
          <w:bCs/>
          <w:sz w:val="24"/>
          <w:szCs w:val="24"/>
        </w:rPr>
        <w:t>pielikumā.</w:t>
      </w:r>
    </w:p>
    <w:p w14:paraId="709FCDC4" w14:textId="77777777" w:rsidR="002D5F4C" w:rsidRDefault="002D5F4C">
      <w:pPr>
        <w:spacing w:before="100" w:line="276" w:lineRule="auto"/>
        <w:ind w:firstLine="720"/>
        <w:jc w:val="both"/>
        <w:rPr>
          <w:rFonts w:ascii="Times New Roman" w:hAnsi="Times New Roman" w:cs="Times New Roman"/>
          <w:bCs/>
          <w:sz w:val="24"/>
          <w:szCs w:val="24"/>
        </w:rPr>
      </w:pPr>
    </w:p>
    <w:p w14:paraId="6075D6E1" w14:textId="7EB5E4C8" w:rsidR="005C5E98" w:rsidRDefault="005C5E98" w:rsidP="00224082">
      <w:pPr>
        <w:pStyle w:val="Heading1"/>
      </w:pPr>
      <w:bookmarkStart w:id="4" w:name="_Toc13220372"/>
      <w:r w:rsidRPr="005C5E98">
        <w:t>Latvijas pieredze</w:t>
      </w:r>
      <w:r>
        <w:t xml:space="preserve"> un perspektīvas</w:t>
      </w:r>
      <w:bookmarkEnd w:id="4"/>
    </w:p>
    <w:p w14:paraId="25F49BD7" w14:textId="4E437BD9" w:rsidR="00AC72D3" w:rsidRPr="00AC72D3" w:rsidRDefault="00DD760B">
      <w:pPr>
        <w:spacing w:after="0" w:line="276" w:lineRule="auto"/>
        <w:ind w:firstLine="720"/>
        <w:contextualSpacing/>
        <w:jc w:val="both"/>
        <w:rPr>
          <w:rFonts w:ascii="Times New Roman" w:hAnsi="Times New Roman" w:cs="Times New Roman"/>
          <w:sz w:val="24"/>
          <w:szCs w:val="24"/>
        </w:rPr>
      </w:pPr>
      <w:r w:rsidRPr="00DA61EA">
        <w:rPr>
          <w:rFonts w:ascii="Times New Roman" w:hAnsi="Times New Roman" w:cs="Times New Roman"/>
          <w:sz w:val="24"/>
          <w:szCs w:val="24"/>
        </w:rPr>
        <w:t>Starptautiskajā Digitālās ekonomikas un sabiedrības indeksā (</w:t>
      </w:r>
      <w:r w:rsidR="009D66B7" w:rsidRPr="009D66B7">
        <w:rPr>
          <w:rFonts w:ascii="Times New Roman" w:hAnsi="Times New Roman" w:cs="Times New Roman"/>
          <w:i/>
          <w:sz w:val="24"/>
          <w:szCs w:val="24"/>
        </w:rPr>
        <w:t>The Digital Economy and Society Index</w:t>
      </w:r>
      <w:r w:rsidR="009D66B7" w:rsidRPr="009D66B7">
        <w:rPr>
          <w:rFonts w:ascii="Times New Roman" w:hAnsi="Times New Roman" w:cs="Times New Roman"/>
          <w:sz w:val="24"/>
          <w:szCs w:val="24"/>
        </w:rPr>
        <w:t xml:space="preserve">, </w:t>
      </w:r>
      <w:r w:rsidRPr="00DA61EA">
        <w:rPr>
          <w:rFonts w:ascii="Times New Roman" w:hAnsi="Times New Roman" w:cs="Times New Roman"/>
          <w:sz w:val="24"/>
          <w:szCs w:val="24"/>
        </w:rPr>
        <w:t>turpmāk – DESI)</w:t>
      </w:r>
      <w:r w:rsidR="00E77026">
        <w:rPr>
          <w:rStyle w:val="FootnoteReference"/>
          <w:rFonts w:ascii="Times New Roman" w:hAnsi="Times New Roman" w:cs="Times New Roman"/>
          <w:sz w:val="24"/>
          <w:szCs w:val="24"/>
        </w:rPr>
        <w:footnoteReference w:id="23"/>
      </w:r>
      <w:r w:rsidRPr="00DA61EA">
        <w:rPr>
          <w:rFonts w:ascii="Times New Roman" w:hAnsi="Times New Roman" w:cs="Times New Roman"/>
          <w:sz w:val="24"/>
          <w:szCs w:val="24"/>
        </w:rPr>
        <w:t xml:space="preserve"> Latvija </w:t>
      </w:r>
      <w:r w:rsidR="00215838" w:rsidRPr="00DA61EA">
        <w:rPr>
          <w:rFonts w:ascii="Times New Roman" w:hAnsi="Times New Roman" w:cs="Times New Roman"/>
          <w:sz w:val="24"/>
          <w:szCs w:val="24"/>
        </w:rPr>
        <w:t>201</w:t>
      </w:r>
      <w:r w:rsidR="00215838">
        <w:rPr>
          <w:rFonts w:ascii="Times New Roman" w:hAnsi="Times New Roman" w:cs="Times New Roman"/>
          <w:sz w:val="24"/>
          <w:szCs w:val="24"/>
        </w:rPr>
        <w:t>9</w:t>
      </w:r>
      <w:r w:rsidRPr="00DA61EA">
        <w:rPr>
          <w:rFonts w:ascii="Times New Roman" w:hAnsi="Times New Roman" w:cs="Times New Roman"/>
          <w:sz w:val="24"/>
          <w:szCs w:val="24"/>
        </w:rPr>
        <w:t xml:space="preserve">. gada rangā ieņem </w:t>
      </w:r>
      <w:r w:rsidR="00FE17B0">
        <w:rPr>
          <w:rFonts w:ascii="Times New Roman" w:hAnsi="Times New Roman" w:cs="Times New Roman"/>
          <w:sz w:val="24"/>
          <w:szCs w:val="24"/>
        </w:rPr>
        <w:br/>
      </w:r>
      <w:r w:rsidR="00215838" w:rsidRPr="00DA61EA">
        <w:rPr>
          <w:rFonts w:ascii="Times New Roman" w:hAnsi="Times New Roman" w:cs="Times New Roman"/>
          <w:sz w:val="24"/>
          <w:szCs w:val="24"/>
        </w:rPr>
        <w:t>1</w:t>
      </w:r>
      <w:r w:rsidR="00215838">
        <w:rPr>
          <w:rFonts w:ascii="Times New Roman" w:hAnsi="Times New Roman" w:cs="Times New Roman"/>
          <w:sz w:val="24"/>
          <w:szCs w:val="24"/>
        </w:rPr>
        <w:t>7</w:t>
      </w:r>
      <w:r w:rsidRPr="00DA61EA">
        <w:rPr>
          <w:rFonts w:ascii="Times New Roman" w:hAnsi="Times New Roman" w:cs="Times New Roman"/>
          <w:sz w:val="24"/>
          <w:szCs w:val="24"/>
        </w:rPr>
        <w:t>. vietu</w:t>
      </w:r>
      <w:r w:rsidR="00E77026">
        <w:rPr>
          <w:rFonts w:ascii="Times New Roman" w:hAnsi="Times New Roman" w:cs="Times New Roman"/>
          <w:sz w:val="24"/>
          <w:szCs w:val="24"/>
        </w:rPr>
        <w:t xml:space="preserve"> no 28 valstīm</w:t>
      </w:r>
      <w:r w:rsidR="00215838">
        <w:rPr>
          <w:rFonts w:ascii="Times New Roman" w:hAnsi="Times New Roman" w:cs="Times New Roman"/>
          <w:sz w:val="24"/>
          <w:szCs w:val="24"/>
        </w:rPr>
        <w:t>. Eiropas Komisija</w:t>
      </w:r>
      <w:r w:rsidR="00215838" w:rsidRPr="00DA61EA">
        <w:rPr>
          <w:rFonts w:ascii="Times New Roman" w:hAnsi="Times New Roman" w:cs="Times New Roman"/>
          <w:sz w:val="24"/>
          <w:szCs w:val="24"/>
        </w:rPr>
        <w:t xml:space="preserve"> </w:t>
      </w:r>
      <w:r w:rsidR="00215838">
        <w:rPr>
          <w:rFonts w:ascii="Times New Roman" w:hAnsi="Times New Roman" w:cs="Times New Roman"/>
          <w:sz w:val="24"/>
          <w:szCs w:val="24"/>
        </w:rPr>
        <w:t xml:space="preserve">Latviju identificēja starp tām valstīm, kuras DESI ir spējušas uzrādīt vislielāko progresu pēdējo piecu gadu laikā. </w:t>
      </w:r>
      <w:r>
        <w:rPr>
          <w:rFonts w:ascii="Times New Roman" w:hAnsi="Times New Roman" w:cs="Times New Roman"/>
          <w:sz w:val="24"/>
          <w:szCs w:val="24"/>
        </w:rPr>
        <w:t>S</w:t>
      </w:r>
      <w:r w:rsidRPr="00DA61EA">
        <w:rPr>
          <w:rFonts w:ascii="Times New Roman" w:hAnsi="Times New Roman" w:cs="Times New Roman"/>
          <w:sz w:val="24"/>
          <w:szCs w:val="24"/>
        </w:rPr>
        <w:t>adaļā “</w:t>
      </w:r>
      <w:r>
        <w:rPr>
          <w:rFonts w:ascii="Times New Roman" w:hAnsi="Times New Roman" w:cs="Times New Roman"/>
          <w:sz w:val="24"/>
          <w:szCs w:val="24"/>
        </w:rPr>
        <w:t>Digitālo tehnoloģiju integrācija</w:t>
      </w:r>
      <w:r w:rsidRPr="00DA61EA">
        <w:rPr>
          <w:rFonts w:ascii="Times New Roman" w:hAnsi="Times New Roman" w:cs="Times New Roman"/>
          <w:sz w:val="24"/>
          <w:szCs w:val="24"/>
        </w:rPr>
        <w:t xml:space="preserve">”, kas norāda uz </w:t>
      </w:r>
      <w:r>
        <w:rPr>
          <w:rFonts w:ascii="Times New Roman" w:hAnsi="Times New Roman" w:cs="Times New Roman"/>
          <w:sz w:val="24"/>
          <w:szCs w:val="24"/>
        </w:rPr>
        <w:t>tehnoloģiju izmantošanu privātajā sektorā</w:t>
      </w:r>
      <w:r w:rsidRPr="00DA61EA">
        <w:rPr>
          <w:rFonts w:ascii="Times New Roman" w:hAnsi="Times New Roman" w:cs="Times New Roman"/>
          <w:sz w:val="24"/>
          <w:szCs w:val="24"/>
        </w:rPr>
        <w:t xml:space="preserve">, </w:t>
      </w:r>
      <w:r w:rsidR="00225B12">
        <w:rPr>
          <w:rFonts w:ascii="Times New Roman" w:hAnsi="Times New Roman" w:cs="Times New Roman"/>
          <w:sz w:val="24"/>
          <w:szCs w:val="24"/>
        </w:rPr>
        <w:t xml:space="preserve">Latvija ieņem </w:t>
      </w:r>
      <w:r w:rsidRPr="00DA61EA">
        <w:rPr>
          <w:rFonts w:ascii="Times New Roman" w:hAnsi="Times New Roman" w:cs="Times New Roman"/>
          <w:sz w:val="24"/>
          <w:szCs w:val="24"/>
        </w:rPr>
        <w:t>tikai 2</w:t>
      </w:r>
      <w:r>
        <w:rPr>
          <w:rFonts w:ascii="Times New Roman" w:hAnsi="Times New Roman" w:cs="Times New Roman"/>
          <w:sz w:val="24"/>
          <w:szCs w:val="24"/>
        </w:rPr>
        <w:t>3</w:t>
      </w:r>
      <w:r w:rsidRPr="00DA61EA">
        <w:rPr>
          <w:rFonts w:ascii="Times New Roman" w:hAnsi="Times New Roman" w:cs="Times New Roman"/>
          <w:sz w:val="24"/>
          <w:szCs w:val="24"/>
        </w:rPr>
        <w:t>. vietu.</w:t>
      </w:r>
      <w:r>
        <w:rPr>
          <w:rFonts w:ascii="Times New Roman" w:hAnsi="Times New Roman" w:cs="Times New Roman"/>
          <w:sz w:val="24"/>
          <w:szCs w:val="24"/>
        </w:rPr>
        <w:t xml:space="preserve"> Līdz ar to </w:t>
      </w:r>
      <w:r w:rsidR="00225B12">
        <w:rPr>
          <w:rFonts w:ascii="Times New Roman" w:hAnsi="Times New Roman" w:cs="Times New Roman"/>
          <w:sz w:val="24"/>
          <w:szCs w:val="24"/>
        </w:rPr>
        <w:t xml:space="preserve">Latvijas ekonomikas </w:t>
      </w:r>
      <w:r>
        <w:rPr>
          <w:rFonts w:ascii="Times New Roman" w:hAnsi="Times New Roman" w:cs="Times New Roman"/>
          <w:sz w:val="24"/>
          <w:szCs w:val="24"/>
        </w:rPr>
        <w:t xml:space="preserve">privātajam sektoram ir lielas iespējas palielināt savu konkurētspēju, sākot izmantot digitālo tehnoloģiju sniegtās iespējas. Savukārt </w:t>
      </w:r>
      <w:r w:rsidR="00225B12">
        <w:rPr>
          <w:rFonts w:ascii="Times New Roman" w:hAnsi="Times New Roman" w:cs="Times New Roman"/>
          <w:sz w:val="24"/>
          <w:szCs w:val="24"/>
        </w:rPr>
        <w:t xml:space="preserve">DESI </w:t>
      </w:r>
      <w:r w:rsidR="00215838" w:rsidRPr="00DA61EA">
        <w:rPr>
          <w:rFonts w:ascii="Times New Roman" w:hAnsi="Times New Roman" w:cs="Times New Roman"/>
          <w:sz w:val="24"/>
          <w:szCs w:val="24"/>
        </w:rPr>
        <w:t>201</w:t>
      </w:r>
      <w:r w:rsidR="00215838">
        <w:rPr>
          <w:rFonts w:ascii="Times New Roman" w:hAnsi="Times New Roman" w:cs="Times New Roman"/>
          <w:sz w:val="24"/>
          <w:szCs w:val="24"/>
        </w:rPr>
        <w:t>9</w:t>
      </w:r>
      <w:r w:rsidR="00225B12" w:rsidRPr="00DA61EA">
        <w:rPr>
          <w:rFonts w:ascii="Times New Roman" w:hAnsi="Times New Roman" w:cs="Times New Roman"/>
          <w:sz w:val="24"/>
          <w:szCs w:val="24"/>
        </w:rPr>
        <w:t xml:space="preserve">. gada </w:t>
      </w:r>
      <w:r>
        <w:rPr>
          <w:rFonts w:ascii="Times New Roman" w:hAnsi="Times New Roman" w:cs="Times New Roman"/>
          <w:sz w:val="24"/>
          <w:szCs w:val="24"/>
        </w:rPr>
        <w:t>sadaļā “</w:t>
      </w:r>
      <w:r w:rsidRPr="00DD760B">
        <w:rPr>
          <w:rFonts w:ascii="Times New Roman" w:hAnsi="Times New Roman" w:cs="Times New Roman"/>
          <w:sz w:val="24"/>
          <w:szCs w:val="24"/>
        </w:rPr>
        <w:t>Digitālie publiskie pakalpojumi</w:t>
      </w:r>
      <w:r>
        <w:rPr>
          <w:rFonts w:ascii="Times New Roman" w:hAnsi="Times New Roman" w:cs="Times New Roman"/>
          <w:sz w:val="24"/>
          <w:szCs w:val="24"/>
        </w:rPr>
        <w:t xml:space="preserve">” Latvija ieņem augsto </w:t>
      </w:r>
      <w:r w:rsidR="00215838">
        <w:rPr>
          <w:rFonts w:ascii="Times New Roman" w:hAnsi="Times New Roman" w:cs="Times New Roman"/>
          <w:sz w:val="24"/>
          <w:szCs w:val="24"/>
        </w:rPr>
        <w:t xml:space="preserve">septīto </w:t>
      </w:r>
      <w:r>
        <w:rPr>
          <w:rFonts w:ascii="Times New Roman" w:hAnsi="Times New Roman" w:cs="Times New Roman"/>
          <w:sz w:val="24"/>
          <w:szCs w:val="24"/>
        </w:rPr>
        <w:t xml:space="preserve">vietu, kas norāda uz labu publisko pakalpojumu piedāvājumu un izmantošanas intensitāti. </w:t>
      </w:r>
      <w:r w:rsidR="00AC72D3" w:rsidRPr="00AC72D3">
        <w:rPr>
          <w:rFonts w:ascii="Times New Roman" w:hAnsi="Times New Roman" w:cs="Times New Roman"/>
          <w:sz w:val="24"/>
          <w:szCs w:val="24"/>
        </w:rPr>
        <w:t>Latvijas ilgtspējīgas attīstības stratēģijā 2030.gadam</w:t>
      </w:r>
      <w:r w:rsidR="00AC72D3" w:rsidRPr="00AC72D3">
        <w:rPr>
          <w:rFonts w:ascii="Times New Roman" w:hAnsi="Times New Roman" w:cs="Times New Roman"/>
          <w:vertAlign w:val="superscript"/>
        </w:rPr>
        <w:footnoteReference w:id="24"/>
      </w:r>
      <w:r w:rsidR="00AC72D3" w:rsidRPr="00AC72D3">
        <w:rPr>
          <w:rFonts w:ascii="Times New Roman" w:hAnsi="Times New Roman" w:cs="Times New Roman"/>
          <w:sz w:val="24"/>
          <w:szCs w:val="24"/>
          <w:vertAlign w:val="superscript"/>
        </w:rPr>
        <w:t xml:space="preserve"> </w:t>
      </w:r>
      <w:r w:rsidR="00AC72D3" w:rsidRPr="00AC72D3">
        <w:rPr>
          <w:rFonts w:ascii="Times New Roman" w:hAnsi="Times New Roman" w:cs="Times New Roman"/>
          <w:sz w:val="24"/>
          <w:szCs w:val="24"/>
        </w:rPr>
        <w:t xml:space="preserve">kā viena no </w:t>
      </w:r>
      <w:r w:rsidR="00215838">
        <w:rPr>
          <w:rFonts w:ascii="Times New Roman" w:hAnsi="Times New Roman" w:cs="Times New Roman"/>
          <w:sz w:val="24"/>
          <w:szCs w:val="24"/>
        </w:rPr>
        <w:t xml:space="preserve">iekļautajām </w:t>
      </w:r>
      <w:r w:rsidR="00AC72D3" w:rsidRPr="00AC72D3">
        <w:rPr>
          <w:rFonts w:ascii="Times New Roman" w:hAnsi="Times New Roman" w:cs="Times New Roman"/>
          <w:sz w:val="24"/>
          <w:szCs w:val="24"/>
        </w:rPr>
        <w:t xml:space="preserve">jomām, </w:t>
      </w:r>
      <w:r w:rsidR="00215838">
        <w:rPr>
          <w:rFonts w:ascii="Times New Roman" w:hAnsi="Times New Roman" w:cs="Times New Roman"/>
          <w:sz w:val="24"/>
          <w:szCs w:val="24"/>
        </w:rPr>
        <w:t>kuras attīstīšanai jāpievērš īpaša uzmanība</w:t>
      </w:r>
      <w:r w:rsidR="00AC72D3" w:rsidRPr="00AC72D3">
        <w:rPr>
          <w:rFonts w:ascii="Times New Roman" w:hAnsi="Times New Roman" w:cs="Times New Roman"/>
          <w:sz w:val="24"/>
          <w:szCs w:val="24"/>
        </w:rPr>
        <w:t xml:space="preserve">, ir “E-pārvaldība un sabiedriskā inovācija” – jaunrade ir cieši saistīta ar e-pārvaldības attīstību, ar to saprotot nevis vienkārši </w:t>
      </w:r>
      <w:r w:rsidR="00AD527E" w:rsidRPr="00AC72D3">
        <w:rPr>
          <w:rFonts w:ascii="Times New Roman" w:hAnsi="Times New Roman" w:cs="Times New Roman"/>
          <w:sz w:val="24"/>
          <w:szCs w:val="24"/>
        </w:rPr>
        <w:t>esoš</w:t>
      </w:r>
      <w:r w:rsidR="00AD527E">
        <w:rPr>
          <w:rFonts w:ascii="Times New Roman" w:hAnsi="Times New Roman" w:cs="Times New Roman"/>
          <w:sz w:val="24"/>
          <w:szCs w:val="24"/>
        </w:rPr>
        <w:t>ās</w:t>
      </w:r>
      <w:r w:rsidR="00AD527E" w:rsidRPr="00AC72D3">
        <w:rPr>
          <w:rFonts w:ascii="Times New Roman" w:hAnsi="Times New Roman" w:cs="Times New Roman"/>
          <w:sz w:val="24"/>
          <w:szCs w:val="24"/>
        </w:rPr>
        <w:t xml:space="preserve"> administratīv</w:t>
      </w:r>
      <w:r w:rsidR="00AD527E">
        <w:rPr>
          <w:rFonts w:ascii="Times New Roman" w:hAnsi="Times New Roman" w:cs="Times New Roman"/>
          <w:sz w:val="24"/>
          <w:szCs w:val="24"/>
        </w:rPr>
        <w:t>ās</w:t>
      </w:r>
      <w:r w:rsidR="00AD527E" w:rsidRPr="00AC72D3">
        <w:rPr>
          <w:rFonts w:ascii="Times New Roman" w:hAnsi="Times New Roman" w:cs="Times New Roman"/>
          <w:sz w:val="24"/>
          <w:szCs w:val="24"/>
        </w:rPr>
        <w:t xml:space="preserve"> prak</w:t>
      </w:r>
      <w:r w:rsidR="00AD527E">
        <w:rPr>
          <w:rFonts w:ascii="Times New Roman" w:hAnsi="Times New Roman" w:cs="Times New Roman"/>
          <w:sz w:val="24"/>
          <w:szCs w:val="24"/>
        </w:rPr>
        <w:t>ses</w:t>
      </w:r>
      <w:r w:rsidR="00AD527E" w:rsidRPr="00AC72D3">
        <w:rPr>
          <w:rFonts w:ascii="Times New Roman" w:hAnsi="Times New Roman" w:cs="Times New Roman"/>
          <w:sz w:val="24"/>
          <w:szCs w:val="24"/>
        </w:rPr>
        <w:t xml:space="preserve"> </w:t>
      </w:r>
      <w:r w:rsidR="00AC72D3" w:rsidRPr="00AC72D3">
        <w:rPr>
          <w:rFonts w:ascii="Times New Roman" w:hAnsi="Times New Roman" w:cs="Times New Roman"/>
          <w:sz w:val="24"/>
          <w:szCs w:val="24"/>
        </w:rPr>
        <w:t>digitalizāciju, bet gan valsts institūciju darbības efektivitātes paaugstināšanu, izmantojot jaunu informācijas tehnoloģiju radītas efektīvākas pārvaldības iespējas.</w:t>
      </w:r>
    </w:p>
    <w:p w14:paraId="2F469F05" w14:textId="0DF306A2" w:rsidR="003736ED" w:rsidRDefault="00E37488">
      <w:pPr>
        <w:spacing w:after="0"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w:t>
      </w:r>
      <w:r w:rsidR="00AC72D3" w:rsidRPr="00AC72D3">
        <w:rPr>
          <w:rFonts w:ascii="Times New Roman" w:hAnsi="Times New Roman" w:cs="Times New Roman"/>
          <w:sz w:val="24"/>
          <w:szCs w:val="24"/>
        </w:rPr>
        <w:t xml:space="preserve">eklarācijā par Artura Krišjāņa Kariņa vadītā </w:t>
      </w:r>
      <w:r w:rsidR="00225B12">
        <w:rPr>
          <w:rFonts w:ascii="Times New Roman" w:hAnsi="Times New Roman" w:cs="Times New Roman"/>
          <w:sz w:val="24"/>
          <w:szCs w:val="24"/>
        </w:rPr>
        <w:t>M</w:t>
      </w:r>
      <w:r w:rsidR="00AC72D3" w:rsidRPr="00AC72D3">
        <w:rPr>
          <w:rFonts w:ascii="Times New Roman" w:hAnsi="Times New Roman" w:cs="Times New Roman"/>
          <w:sz w:val="24"/>
          <w:szCs w:val="24"/>
        </w:rPr>
        <w:t>inistru kabineta iecerēto darbību</w:t>
      </w:r>
      <w:r w:rsidR="00AC72D3" w:rsidRPr="00AC72D3">
        <w:rPr>
          <w:rFonts w:ascii="Times New Roman" w:hAnsi="Times New Roman" w:cs="Times New Roman"/>
          <w:vertAlign w:val="superscript"/>
        </w:rPr>
        <w:footnoteReference w:id="25"/>
      </w:r>
      <w:r w:rsidR="00AC72D3" w:rsidRPr="00AC72D3">
        <w:rPr>
          <w:rFonts w:ascii="Times New Roman" w:hAnsi="Times New Roman" w:cs="Times New Roman"/>
          <w:sz w:val="24"/>
          <w:szCs w:val="24"/>
        </w:rPr>
        <w:t xml:space="preserve"> </w:t>
      </w:r>
      <w:r w:rsidR="00AD527E">
        <w:rPr>
          <w:rFonts w:ascii="Times New Roman" w:hAnsi="Times New Roman" w:cs="Times New Roman"/>
          <w:sz w:val="24"/>
          <w:szCs w:val="24"/>
        </w:rPr>
        <w:t xml:space="preserve">cita starpē </w:t>
      </w:r>
      <w:r w:rsidR="00225B12">
        <w:rPr>
          <w:rFonts w:ascii="Times New Roman" w:hAnsi="Times New Roman" w:cs="Times New Roman"/>
          <w:sz w:val="24"/>
          <w:szCs w:val="24"/>
        </w:rPr>
        <w:t xml:space="preserve">norādītas šādas </w:t>
      </w:r>
      <w:r w:rsidR="00AD527E">
        <w:rPr>
          <w:rFonts w:ascii="Times New Roman" w:hAnsi="Times New Roman" w:cs="Times New Roman"/>
          <w:sz w:val="24"/>
          <w:szCs w:val="24"/>
        </w:rPr>
        <w:t>prioritātes</w:t>
      </w:r>
      <w:r w:rsidR="00F05AEE">
        <w:rPr>
          <w:rFonts w:ascii="Times New Roman" w:hAnsi="Times New Roman" w:cs="Times New Roman"/>
          <w:sz w:val="24"/>
          <w:szCs w:val="24"/>
        </w:rPr>
        <w:t>:</w:t>
      </w:r>
    </w:p>
    <w:p w14:paraId="55047D53" w14:textId="4CF34F0D" w:rsidR="003736ED" w:rsidRPr="00F05AEE" w:rsidRDefault="00225B12" w:rsidP="00215C2A">
      <w:pPr>
        <w:pStyle w:val="ListParagraph"/>
        <w:numPr>
          <w:ilvl w:val="0"/>
          <w:numId w:val="13"/>
        </w:numPr>
        <w:spacing w:line="276" w:lineRule="auto"/>
        <w:ind w:left="426" w:hanging="426"/>
        <w:jc w:val="both"/>
      </w:pPr>
      <w:r w:rsidRPr="00F05AEE">
        <w:t xml:space="preserve">42. punktā </w:t>
      </w:r>
      <w:r w:rsidR="00AC72D3" w:rsidRPr="00F05AEE">
        <w:t>“Produktivitātes kāpināšana” noteikts: “Panāksim, ka publiskā atbalsta instrumenti ir vērsti uz automatizāciju, pētniecību un attīstību, digitalizāciju, procesu optimizāciju, energoefektivitāti un eksportu”</w:t>
      </w:r>
      <w:r w:rsidR="00F05AEE">
        <w:t>;</w:t>
      </w:r>
    </w:p>
    <w:p w14:paraId="0AA82DB0" w14:textId="2D2C7453" w:rsidR="003736ED" w:rsidRPr="001F120F" w:rsidRDefault="00225B12" w:rsidP="00215C2A">
      <w:pPr>
        <w:pStyle w:val="ListParagraph"/>
        <w:numPr>
          <w:ilvl w:val="0"/>
          <w:numId w:val="13"/>
        </w:numPr>
        <w:spacing w:line="276" w:lineRule="auto"/>
        <w:ind w:left="426" w:hanging="426"/>
        <w:jc w:val="both"/>
      </w:pPr>
      <w:r w:rsidRPr="00F05AEE">
        <w:t xml:space="preserve">177. punktā </w:t>
      </w:r>
      <w:r w:rsidR="00E37488" w:rsidRPr="00F05AEE">
        <w:t>“Bezkompromisu tiesiskums un likuma vara” noteikts: “Attīstīsim modernus tehnolo</w:t>
      </w:r>
      <w:r w:rsidR="00E37488" w:rsidRPr="001F120F">
        <w:t>ģiskus risinājumus tieslietu sistēmas nodrošināšanā, veicinot iestāžu resursu efektīvu izmantošanu un mūsdienīgu, uz cilvēku vērstu, ērtu un saprotamu tieslietu no</w:t>
      </w:r>
      <w:r w:rsidR="00F05AEE" w:rsidRPr="001F120F">
        <w:t>zares pakalpojumu nodrošināšanu</w:t>
      </w:r>
      <w:r w:rsidR="001F120F">
        <w:t>”</w:t>
      </w:r>
      <w:r w:rsidR="00F05AEE" w:rsidRPr="001F120F">
        <w:t>;</w:t>
      </w:r>
    </w:p>
    <w:p w14:paraId="5E8A7A02" w14:textId="1D775C63" w:rsidR="003736ED" w:rsidRPr="00F05AEE" w:rsidRDefault="00225B12" w:rsidP="00215C2A">
      <w:pPr>
        <w:pStyle w:val="ListParagraph"/>
        <w:numPr>
          <w:ilvl w:val="0"/>
          <w:numId w:val="13"/>
        </w:numPr>
        <w:spacing w:line="276" w:lineRule="auto"/>
        <w:ind w:left="426" w:hanging="426"/>
        <w:jc w:val="both"/>
      </w:pPr>
      <w:r w:rsidRPr="001F120F">
        <w:t xml:space="preserve">208. punktā </w:t>
      </w:r>
      <w:r w:rsidR="00E37488" w:rsidRPr="001F120F">
        <w:t>“Valsts aizsardzība” noteikts: “Stiprināsim valsts kiberdrošību un nacionālās kiberaizsardzības spējas, lai pilnveidotu noturību pret kiberuzbrukumiem un mazinātu digitālās drošības riskus. Lai apturētu ekspertu aizplūšanu un padarītu informācijas tehnoloģiju drošības incidentu novēršanas in</w:t>
      </w:r>
      <w:r w:rsidR="00E37488" w:rsidRPr="00F05AEE">
        <w:t>stitūcijas konkurētspējīgas, veicināsim atalgojuma celšanu”</w:t>
      </w:r>
      <w:r w:rsidR="00F05AEE">
        <w:t>;</w:t>
      </w:r>
    </w:p>
    <w:p w14:paraId="1D2097E0" w14:textId="77777777" w:rsidR="00B06177" w:rsidRPr="00B06177" w:rsidRDefault="00225B12" w:rsidP="00B06177">
      <w:pPr>
        <w:pStyle w:val="ListParagraph"/>
        <w:numPr>
          <w:ilvl w:val="0"/>
          <w:numId w:val="13"/>
        </w:numPr>
        <w:spacing w:line="276" w:lineRule="auto"/>
        <w:ind w:left="426"/>
        <w:jc w:val="both"/>
      </w:pPr>
      <w:r w:rsidRPr="00B06177">
        <w:t xml:space="preserve">244. punktā </w:t>
      </w:r>
      <w:r w:rsidR="00E37488" w:rsidRPr="00B06177">
        <w:t xml:space="preserve">“IKT, e-pārvalde un publiskie pakalpojumi”: </w:t>
      </w:r>
      <w:r w:rsidRPr="00B06177">
        <w:t xml:space="preserve">noteikts </w:t>
      </w:r>
      <w:r w:rsidR="00E37488" w:rsidRPr="00B06177">
        <w:t xml:space="preserve">“Digitalizēsim un modernizēsim valsts un pašvaldību pārvaldes procesus, tai skaitā virzot vienotu </w:t>
      </w:r>
      <w:r w:rsidR="00E37488" w:rsidRPr="00B06177">
        <w:lastRenderedPageBreak/>
        <w:t>valsts digitālo pakalpojumu atbalsta centra modeli, kas cels pakalpojumu kvalitāti”.</w:t>
      </w:r>
    </w:p>
    <w:p w14:paraId="439DA798" w14:textId="7245076C" w:rsidR="00215838" w:rsidRPr="00215838" w:rsidRDefault="00215838" w:rsidP="00215838">
      <w:pPr>
        <w:spacing w:line="276" w:lineRule="auto"/>
        <w:ind w:firstLine="426"/>
        <w:jc w:val="both"/>
        <w:rPr>
          <w:rFonts w:ascii="Times New Roman" w:hAnsi="Times New Roman" w:cs="Times New Roman"/>
          <w:sz w:val="24"/>
          <w:szCs w:val="24"/>
        </w:rPr>
      </w:pPr>
      <w:r w:rsidRPr="00215838">
        <w:rPr>
          <w:rFonts w:ascii="Times New Roman" w:hAnsi="Times New Roman" w:cs="Times New Roman"/>
          <w:sz w:val="24"/>
          <w:szCs w:val="24"/>
        </w:rPr>
        <w:t>Tieši MI attīstība būs svarīga komponente visu iepriekš minēto prioritāšu attīstīšanai, gan kopumā sekmīgai visa valdības rīcības plāna ieviešanai.</w:t>
      </w:r>
    </w:p>
    <w:p w14:paraId="2BCC34C5" w14:textId="2A8501E0" w:rsidR="00FC52BE" w:rsidRPr="005C5E98" w:rsidRDefault="005C5E98">
      <w:pPr>
        <w:spacing w:line="276" w:lineRule="auto"/>
        <w:ind w:firstLine="720"/>
        <w:jc w:val="both"/>
        <w:rPr>
          <w:rFonts w:ascii="Times New Roman" w:hAnsi="Times New Roman" w:cs="Times New Roman"/>
          <w:sz w:val="24"/>
          <w:szCs w:val="24"/>
        </w:rPr>
      </w:pPr>
      <w:r w:rsidRPr="005C5E98">
        <w:rPr>
          <w:rFonts w:ascii="Times New Roman" w:hAnsi="Times New Roman" w:cs="Times New Roman"/>
          <w:sz w:val="24"/>
          <w:szCs w:val="24"/>
        </w:rPr>
        <w:t xml:space="preserve">Latvijā jau šobrīd </w:t>
      </w:r>
      <w:r w:rsidR="00215838">
        <w:rPr>
          <w:rFonts w:ascii="Times New Roman" w:hAnsi="Times New Roman" w:cs="Times New Roman"/>
          <w:sz w:val="24"/>
          <w:szCs w:val="24"/>
        </w:rPr>
        <w:t xml:space="preserve">veiksmīgi </w:t>
      </w:r>
      <w:r w:rsidRPr="005C5E98">
        <w:rPr>
          <w:rFonts w:ascii="Times New Roman" w:hAnsi="Times New Roman" w:cs="Times New Roman"/>
          <w:sz w:val="24"/>
          <w:szCs w:val="24"/>
        </w:rPr>
        <w:t xml:space="preserve">izmanto </w:t>
      </w:r>
      <w:r w:rsidR="00225B12">
        <w:rPr>
          <w:rFonts w:ascii="Times New Roman" w:hAnsi="Times New Roman" w:cs="Times New Roman"/>
          <w:sz w:val="24"/>
          <w:szCs w:val="24"/>
        </w:rPr>
        <w:t>MI</w:t>
      </w:r>
      <w:r w:rsidRPr="005C5E98">
        <w:rPr>
          <w:rFonts w:ascii="Times New Roman" w:hAnsi="Times New Roman" w:cs="Times New Roman"/>
          <w:sz w:val="24"/>
          <w:szCs w:val="24"/>
        </w:rPr>
        <w:t xml:space="preserve"> tehnoloģij</w:t>
      </w:r>
      <w:r w:rsidR="00F017DC">
        <w:rPr>
          <w:rFonts w:ascii="Times New Roman" w:hAnsi="Times New Roman" w:cs="Times New Roman"/>
          <w:sz w:val="24"/>
          <w:szCs w:val="24"/>
        </w:rPr>
        <w:t xml:space="preserve">as. </w:t>
      </w:r>
      <w:r w:rsidR="00215838">
        <w:rPr>
          <w:rFonts w:ascii="Times New Roman" w:hAnsi="Times New Roman" w:cs="Times New Roman"/>
          <w:sz w:val="24"/>
          <w:szCs w:val="24"/>
        </w:rPr>
        <w:t xml:space="preserve">Ir </w:t>
      </w:r>
      <w:r w:rsidR="00225B12">
        <w:rPr>
          <w:rFonts w:ascii="Times New Roman" w:hAnsi="Times New Roman" w:cs="Times New Roman"/>
          <w:sz w:val="24"/>
          <w:szCs w:val="24"/>
        </w:rPr>
        <w:t xml:space="preserve">izstrādāti </w:t>
      </w:r>
      <w:r w:rsidR="00F017DC">
        <w:rPr>
          <w:rFonts w:ascii="Times New Roman" w:hAnsi="Times New Roman" w:cs="Times New Roman"/>
          <w:sz w:val="24"/>
          <w:szCs w:val="24"/>
        </w:rPr>
        <w:t>un izmantoti virtuālie asistenti</w:t>
      </w:r>
      <w:r w:rsidR="009E6CF3">
        <w:rPr>
          <w:rFonts w:ascii="Times New Roman" w:hAnsi="Times New Roman" w:cs="Times New Roman"/>
          <w:sz w:val="24"/>
          <w:szCs w:val="24"/>
        </w:rPr>
        <w:t xml:space="preserve">, tai skaitā </w:t>
      </w:r>
      <w:r w:rsidR="00F017DC">
        <w:rPr>
          <w:rFonts w:ascii="Times New Roman" w:hAnsi="Times New Roman" w:cs="Times New Roman"/>
          <w:sz w:val="24"/>
          <w:szCs w:val="24"/>
        </w:rPr>
        <w:t xml:space="preserve">valsts iestādēs. </w:t>
      </w:r>
      <w:r w:rsidRPr="005C5E98">
        <w:rPr>
          <w:rFonts w:ascii="Times New Roman" w:hAnsi="Times New Roman" w:cs="Times New Roman"/>
          <w:sz w:val="24"/>
          <w:szCs w:val="24"/>
        </w:rPr>
        <w:t xml:space="preserve">Uzņēmumu reģistrs sācis izmantot virtuālo asistentu </w:t>
      </w:r>
      <w:r w:rsidR="002420DF">
        <w:rPr>
          <w:rFonts w:ascii="Times New Roman" w:hAnsi="Times New Roman" w:cs="Times New Roman"/>
          <w:sz w:val="24"/>
          <w:szCs w:val="24"/>
        </w:rPr>
        <w:t>“</w:t>
      </w:r>
      <w:r w:rsidRPr="005C5E98">
        <w:rPr>
          <w:rFonts w:ascii="Times New Roman" w:hAnsi="Times New Roman" w:cs="Times New Roman"/>
          <w:sz w:val="24"/>
          <w:szCs w:val="24"/>
        </w:rPr>
        <w:t>Una</w:t>
      </w:r>
      <w:r w:rsidR="002420DF">
        <w:rPr>
          <w:rFonts w:ascii="Times New Roman" w:hAnsi="Times New Roman" w:cs="Times New Roman"/>
          <w:sz w:val="24"/>
          <w:szCs w:val="24"/>
        </w:rPr>
        <w:t>”</w:t>
      </w:r>
      <w:r w:rsidR="006A49D8">
        <w:rPr>
          <w:rFonts w:ascii="Times New Roman" w:hAnsi="Times New Roman" w:cs="Times New Roman"/>
          <w:sz w:val="24"/>
          <w:szCs w:val="24"/>
        </w:rPr>
        <w:t xml:space="preserve"> (</w:t>
      </w:r>
      <w:r w:rsidR="006A49D8" w:rsidRPr="006A49D8">
        <w:rPr>
          <w:rFonts w:ascii="Times New Roman" w:hAnsi="Times New Roman" w:cs="Times New Roman"/>
          <w:sz w:val="24"/>
          <w:szCs w:val="24"/>
        </w:rPr>
        <w:t>Uzņēmēju Nākotnes Atbalsts</w:t>
      </w:r>
      <w:r w:rsidR="006A49D8">
        <w:rPr>
          <w:rFonts w:ascii="Times New Roman" w:hAnsi="Times New Roman" w:cs="Times New Roman"/>
          <w:sz w:val="24"/>
          <w:szCs w:val="24"/>
        </w:rPr>
        <w:t>)</w:t>
      </w:r>
      <w:r w:rsidRPr="005C5E98">
        <w:rPr>
          <w:rFonts w:ascii="Times New Roman" w:hAnsi="Times New Roman" w:cs="Times New Roman"/>
          <w:sz w:val="24"/>
          <w:szCs w:val="24"/>
        </w:rPr>
        <w:t xml:space="preserve"> klientu apkalpošanai</w:t>
      </w:r>
      <w:r w:rsidR="00B12F6F">
        <w:rPr>
          <w:rStyle w:val="FootnoteReference"/>
          <w:rFonts w:ascii="Times New Roman" w:hAnsi="Times New Roman" w:cs="Times New Roman"/>
          <w:sz w:val="24"/>
          <w:szCs w:val="24"/>
        </w:rPr>
        <w:footnoteReference w:id="26"/>
      </w:r>
      <w:r w:rsidR="00B12F6F">
        <w:rPr>
          <w:rFonts w:ascii="Times New Roman" w:hAnsi="Times New Roman" w:cs="Times New Roman"/>
          <w:sz w:val="24"/>
          <w:szCs w:val="24"/>
        </w:rPr>
        <w:t xml:space="preserve">. </w:t>
      </w:r>
      <w:r w:rsidR="00DB27D0">
        <w:rPr>
          <w:rFonts w:ascii="Times New Roman" w:hAnsi="Times New Roman" w:cs="Times New Roman"/>
          <w:sz w:val="24"/>
          <w:szCs w:val="24"/>
        </w:rPr>
        <w:t xml:space="preserve">Kā liecina Uzņēmumu reģistra pieredze, darbinieku-konsultantu slodze nav būtiski </w:t>
      </w:r>
      <w:r w:rsidR="00AD527E">
        <w:rPr>
          <w:rFonts w:ascii="Times New Roman" w:hAnsi="Times New Roman" w:cs="Times New Roman"/>
          <w:sz w:val="24"/>
          <w:szCs w:val="24"/>
        </w:rPr>
        <w:t>mazinājusies</w:t>
      </w:r>
      <w:r w:rsidR="00DB27D0">
        <w:rPr>
          <w:rFonts w:ascii="Times New Roman" w:hAnsi="Times New Roman" w:cs="Times New Roman"/>
          <w:sz w:val="24"/>
          <w:szCs w:val="24"/>
        </w:rPr>
        <w:t>, bet sniegto atbilžu daudzums un ātrums</w:t>
      </w:r>
      <w:r w:rsidR="00AD527E">
        <w:rPr>
          <w:rFonts w:ascii="Times New Roman" w:hAnsi="Times New Roman" w:cs="Times New Roman"/>
          <w:sz w:val="24"/>
          <w:szCs w:val="24"/>
        </w:rPr>
        <w:t xml:space="preserve"> ir palielinājies</w:t>
      </w:r>
      <w:r w:rsidR="00DB27D0">
        <w:rPr>
          <w:rFonts w:ascii="Times New Roman" w:hAnsi="Times New Roman" w:cs="Times New Roman"/>
          <w:sz w:val="24"/>
          <w:szCs w:val="24"/>
        </w:rPr>
        <w:t xml:space="preserve">, </w:t>
      </w:r>
      <w:r w:rsidR="00AD527E">
        <w:rPr>
          <w:rFonts w:ascii="Times New Roman" w:hAnsi="Times New Roman" w:cs="Times New Roman"/>
          <w:sz w:val="24"/>
          <w:szCs w:val="24"/>
        </w:rPr>
        <w:t xml:space="preserve">turklāt </w:t>
      </w:r>
      <w:r w:rsidR="00DB27D0">
        <w:rPr>
          <w:rFonts w:ascii="Times New Roman" w:hAnsi="Times New Roman" w:cs="Times New Roman"/>
          <w:sz w:val="24"/>
          <w:szCs w:val="24"/>
        </w:rPr>
        <w:t xml:space="preserve">darbiniekiem ir iespēja koncentrēties uz sarežģītākiem jautājumiem, vienkāršākos atstājot virtuālā asistenta ziņā. </w:t>
      </w:r>
      <w:r w:rsidR="00B12F6F">
        <w:rPr>
          <w:rFonts w:ascii="Times New Roman" w:hAnsi="Times New Roman" w:cs="Times New Roman"/>
          <w:sz w:val="24"/>
          <w:szCs w:val="24"/>
        </w:rPr>
        <w:t xml:space="preserve">Lauku atbalsta dienests izmanto virtuālo asistentu </w:t>
      </w:r>
      <w:r w:rsidR="002420DF">
        <w:rPr>
          <w:rFonts w:ascii="Times New Roman" w:hAnsi="Times New Roman" w:cs="Times New Roman"/>
          <w:sz w:val="24"/>
          <w:szCs w:val="24"/>
        </w:rPr>
        <w:t>“</w:t>
      </w:r>
      <w:r w:rsidR="00B12F6F">
        <w:rPr>
          <w:rFonts w:ascii="Times New Roman" w:hAnsi="Times New Roman" w:cs="Times New Roman"/>
          <w:sz w:val="24"/>
          <w:szCs w:val="24"/>
        </w:rPr>
        <w:t>Varis</w:t>
      </w:r>
      <w:r w:rsidR="002420DF">
        <w:rPr>
          <w:rFonts w:ascii="Times New Roman" w:hAnsi="Times New Roman" w:cs="Times New Roman"/>
          <w:sz w:val="24"/>
          <w:szCs w:val="24"/>
        </w:rPr>
        <w:t>”</w:t>
      </w:r>
      <w:r w:rsidR="00B12F6F">
        <w:rPr>
          <w:rStyle w:val="FootnoteReference"/>
          <w:rFonts w:ascii="Times New Roman" w:hAnsi="Times New Roman" w:cs="Times New Roman"/>
          <w:sz w:val="24"/>
          <w:szCs w:val="24"/>
        </w:rPr>
        <w:footnoteReference w:id="27"/>
      </w:r>
      <w:r w:rsidRPr="005C5E98">
        <w:rPr>
          <w:rFonts w:ascii="Times New Roman" w:hAnsi="Times New Roman" w:cs="Times New Roman"/>
          <w:sz w:val="24"/>
          <w:szCs w:val="24"/>
        </w:rPr>
        <w:t xml:space="preserve">. </w:t>
      </w:r>
      <w:r w:rsidR="00E77026">
        <w:rPr>
          <w:rFonts w:ascii="Times New Roman" w:hAnsi="Times New Roman" w:cs="Times New Roman"/>
          <w:sz w:val="24"/>
          <w:szCs w:val="24"/>
          <w:lang w:eastAsia="lv-LV"/>
        </w:rPr>
        <w:t>K</w:t>
      </w:r>
      <w:r w:rsidR="00E77026" w:rsidRPr="00E77026">
        <w:rPr>
          <w:rFonts w:ascii="Times New Roman" w:hAnsi="Times New Roman" w:cs="Times New Roman"/>
          <w:sz w:val="24"/>
          <w:szCs w:val="24"/>
          <w:lang w:eastAsia="lv-LV"/>
        </w:rPr>
        <w:t>ultūras ministra pakļautībā esoša tiešās pārvaldes iestāde</w:t>
      </w:r>
      <w:r w:rsidR="00E77026" w:rsidRPr="00DB27D0">
        <w:rPr>
          <w:rFonts w:ascii="Times New Roman" w:hAnsi="Times New Roman" w:cs="Times New Roman"/>
          <w:sz w:val="24"/>
          <w:szCs w:val="24"/>
        </w:rPr>
        <w:t xml:space="preserve"> </w:t>
      </w:r>
      <w:r w:rsidR="00E77026">
        <w:rPr>
          <w:rFonts w:ascii="Times New Roman" w:hAnsi="Times New Roman" w:cs="Times New Roman"/>
          <w:sz w:val="24"/>
          <w:szCs w:val="24"/>
        </w:rPr>
        <w:t>“</w:t>
      </w:r>
      <w:r w:rsidR="00DB27D0" w:rsidRPr="00DB27D0">
        <w:rPr>
          <w:rFonts w:ascii="Times New Roman" w:hAnsi="Times New Roman" w:cs="Times New Roman"/>
          <w:sz w:val="24"/>
          <w:szCs w:val="24"/>
        </w:rPr>
        <w:t>Kultūras informācijas sistēmu centrs</w:t>
      </w:r>
      <w:r w:rsidR="00E77026">
        <w:rPr>
          <w:rFonts w:ascii="Times New Roman" w:hAnsi="Times New Roman" w:cs="Times New Roman"/>
          <w:sz w:val="24"/>
          <w:szCs w:val="24"/>
        </w:rPr>
        <w:t xml:space="preserve">” </w:t>
      </w:r>
      <w:r w:rsidR="00E77026" w:rsidRPr="005C5E98">
        <w:rPr>
          <w:rFonts w:ascii="Times New Roman" w:hAnsi="Times New Roman" w:cs="Times New Roman"/>
          <w:sz w:val="24"/>
          <w:szCs w:val="24"/>
          <w:lang w:eastAsia="lv-LV"/>
        </w:rPr>
        <w:t>(turpmāk – KISC)</w:t>
      </w:r>
      <w:r w:rsidR="00DB27D0" w:rsidRPr="00DB27D0">
        <w:rPr>
          <w:rFonts w:ascii="Times New Roman" w:hAnsi="Times New Roman" w:cs="Times New Roman"/>
          <w:sz w:val="24"/>
          <w:szCs w:val="24"/>
        </w:rPr>
        <w:t xml:space="preserve"> sācis vienotu valsts pārvaldes virtuālā asistenta platformas attīstību</w:t>
      </w:r>
      <w:r w:rsidR="00DB27D0">
        <w:rPr>
          <w:rStyle w:val="FootnoteReference"/>
          <w:rFonts w:ascii="Times New Roman" w:hAnsi="Times New Roman" w:cs="Times New Roman"/>
          <w:sz w:val="24"/>
          <w:szCs w:val="24"/>
        </w:rPr>
        <w:footnoteReference w:id="28"/>
      </w:r>
      <w:r w:rsidR="00FC52BE">
        <w:rPr>
          <w:rFonts w:ascii="Times New Roman" w:hAnsi="Times New Roman" w:cs="Times New Roman"/>
          <w:sz w:val="24"/>
          <w:szCs w:val="24"/>
        </w:rPr>
        <w:t xml:space="preserve">. </w:t>
      </w:r>
      <w:r w:rsidR="00E77026">
        <w:rPr>
          <w:rFonts w:ascii="Times New Roman" w:hAnsi="Times New Roman" w:cs="Times New Roman"/>
          <w:sz w:val="24"/>
          <w:szCs w:val="24"/>
          <w:lang w:eastAsia="lv-LV"/>
        </w:rPr>
        <w:t xml:space="preserve">KISC </w:t>
      </w:r>
      <w:r w:rsidR="00FC52BE">
        <w:rPr>
          <w:rFonts w:ascii="Times New Roman" w:hAnsi="Times New Roman" w:cs="Times New Roman"/>
          <w:sz w:val="24"/>
          <w:szCs w:val="24"/>
          <w:lang w:eastAsia="lv-LV"/>
        </w:rPr>
        <w:t xml:space="preserve">izveidojis un turpina </w:t>
      </w:r>
      <w:r w:rsidR="00FC52BE" w:rsidRPr="005C5E98">
        <w:rPr>
          <w:rFonts w:ascii="Times New Roman" w:hAnsi="Times New Roman" w:cs="Times New Roman"/>
          <w:sz w:val="24"/>
          <w:szCs w:val="24"/>
          <w:lang w:eastAsia="lv-LV"/>
        </w:rPr>
        <w:t>pilnveido</w:t>
      </w:r>
      <w:r w:rsidR="00FC52BE">
        <w:rPr>
          <w:rFonts w:ascii="Times New Roman" w:hAnsi="Times New Roman" w:cs="Times New Roman"/>
          <w:sz w:val="24"/>
          <w:szCs w:val="24"/>
          <w:lang w:eastAsia="lv-LV"/>
        </w:rPr>
        <w:t>t</w:t>
      </w:r>
      <w:r w:rsidR="00FC52BE" w:rsidRPr="005C5E98">
        <w:rPr>
          <w:rFonts w:ascii="Times New Roman" w:hAnsi="Times New Roman" w:cs="Times New Roman"/>
          <w:sz w:val="24"/>
          <w:szCs w:val="24"/>
          <w:lang w:eastAsia="lv-LV"/>
        </w:rPr>
        <w:t xml:space="preserve"> valsts pārvaldes </w:t>
      </w:r>
      <w:r w:rsidR="00A8289D">
        <w:rPr>
          <w:rFonts w:ascii="Times New Roman" w:hAnsi="Times New Roman" w:cs="Times New Roman"/>
          <w:sz w:val="24"/>
          <w:szCs w:val="24"/>
          <w:lang w:eastAsia="lv-LV"/>
        </w:rPr>
        <w:t>valodas tehnoloģiju</w:t>
      </w:r>
      <w:r w:rsidR="00A8289D" w:rsidRPr="005C5E98">
        <w:rPr>
          <w:rFonts w:ascii="Times New Roman" w:hAnsi="Times New Roman" w:cs="Times New Roman"/>
          <w:sz w:val="24"/>
          <w:szCs w:val="24"/>
          <w:lang w:eastAsia="lv-LV"/>
        </w:rPr>
        <w:t xml:space="preserve"> </w:t>
      </w:r>
      <w:r w:rsidR="00FC52BE" w:rsidRPr="005C5E98">
        <w:rPr>
          <w:rFonts w:ascii="Times New Roman" w:hAnsi="Times New Roman" w:cs="Times New Roman"/>
          <w:sz w:val="24"/>
          <w:szCs w:val="24"/>
          <w:lang w:eastAsia="lv-LV"/>
        </w:rPr>
        <w:t>platformu </w:t>
      </w:r>
      <w:hyperlink r:id="rId14" w:tgtFrame="_blank" w:history="1">
        <w:r w:rsidR="00FC52BE" w:rsidRPr="005C5E98">
          <w:rPr>
            <w:rFonts w:ascii="Times New Roman" w:hAnsi="Times New Roman" w:cs="Times New Roman"/>
            <w:sz w:val="24"/>
            <w:szCs w:val="24"/>
            <w:lang w:eastAsia="lv-LV"/>
          </w:rPr>
          <w:t>Hugo.lv</w:t>
        </w:r>
      </w:hyperlink>
      <w:r w:rsidR="00FC52BE">
        <w:rPr>
          <w:rFonts w:ascii="Times New Roman" w:hAnsi="Times New Roman" w:cs="Times New Roman"/>
          <w:sz w:val="24"/>
          <w:szCs w:val="24"/>
          <w:lang w:eastAsia="lv-LV"/>
        </w:rPr>
        <w:t xml:space="preserve">. Hugo.lv </w:t>
      </w:r>
      <w:r w:rsidR="00D44813">
        <w:rPr>
          <w:rFonts w:ascii="Times New Roman" w:hAnsi="Times New Roman" w:cs="Times New Roman"/>
          <w:sz w:val="24"/>
          <w:szCs w:val="24"/>
          <w:lang w:eastAsia="lv-LV"/>
        </w:rPr>
        <w:t>tīmekļ</w:t>
      </w:r>
      <w:r w:rsidR="00FC52BE">
        <w:rPr>
          <w:rFonts w:ascii="Times New Roman" w:hAnsi="Times New Roman" w:cs="Times New Roman"/>
          <w:sz w:val="24"/>
          <w:szCs w:val="24"/>
          <w:lang w:eastAsia="lv-LV"/>
        </w:rPr>
        <w:t xml:space="preserve">vietne nodrošina mašīntulkošanu, runas atpazīšanu un sintēzi. </w:t>
      </w:r>
      <w:r w:rsidR="00AD527E">
        <w:rPr>
          <w:rFonts w:ascii="Times New Roman" w:hAnsi="Times New Roman" w:cs="Times New Roman"/>
          <w:sz w:val="24"/>
          <w:szCs w:val="24"/>
          <w:lang w:eastAsia="lv-LV"/>
        </w:rPr>
        <w:t>V</w:t>
      </w:r>
      <w:r w:rsidR="00D44813">
        <w:rPr>
          <w:rFonts w:ascii="Times New Roman" w:hAnsi="Times New Roman" w:cs="Times New Roman"/>
          <w:sz w:val="24"/>
          <w:szCs w:val="24"/>
          <w:lang w:eastAsia="lv-LV"/>
        </w:rPr>
        <w:t xml:space="preserve">alsts pārvaldes </w:t>
      </w:r>
      <w:r w:rsidR="000F149C">
        <w:rPr>
          <w:rFonts w:ascii="Times New Roman" w:hAnsi="Times New Roman" w:cs="Times New Roman"/>
          <w:sz w:val="24"/>
          <w:szCs w:val="24"/>
          <w:lang w:eastAsia="lv-LV"/>
        </w:rPr>
        <w:t xml:space="preserve">iestādēm </w:t>
      </w:r>
      <w:r w:rsidR="00AD527E">
        <w:rPr>
          <w:rFonts w:ascii="Times New Roman" w:hAnsi="Times New Roman" w:cs="Times New Roman"/>
          <w:sz w:val="24"/>
          <w:szCs w:val="24"/>
          <w:lang w:eastAsia="lv-LV"/>
        </w:rPr>
        <w:t xml:space="preserve">nāksies saskarties ar </w:t>
      </w:r>
      <w:r w:rsidR="000F149C">
        <w:rPr>
          <w:rFonts w:ascii="Times New Roman" w:hAnsi="Times New Roman" w:cs="Times New Roman"/>
          <w:sz w:val="24"/>
          <w:szCs w:val="24"/>
          <w:lang w:eastAsia="lv-LV"/>
        </w:rPr>
        <w:t xml:space="preserve">būs </w:t>
      </w:r>
      <w:r w:rsidR="00AD527E">
        <w:rPr>
          <w:rFonts w:ascii="Times New Roman" w:hAnsi="Times New Roman" w:cs="Times New Roman"/>
          <w:sz w:val="24"/>
          <w:szCs w:val="24"/>
          <w:lang w:eastAsia="lv-LV"/>
        </w:rPr>
        <w:t>izaicinājumiem</w:t>
      </w:r>
      <w:r w:rsidR="000F149C">
        <w:rPr>
          <w:rFonts w:ascii="Times New Roman" w:hAnsi="Times New Roman" w:cs="Times New Roman"/>
          <w:sz w:val="24"/>
          <w:szCs w:val="24"/>
          <w:lang w:eastAsia="lv-LV"/>
        </w:rPr>
        <w:t xml:space="preserve">, uzsākot virtuālā asistenta lietošanu, jo </w:t>
      </w:r>
      <w:r w:rsidR="00AD527E">
        <w:rPr>
          <w:rFonts w:ascii="Times New Roman" w:hAnsi="Times New Roman" w:cs="Times New Roman"/>
          <w:sz w:val="24"/>
          <w:szCs w:val="24"/>
          <w:lang w:eastAsia="lv-LV"/>
        </w:rPr>
        <w:t xml:space="preserve">tām </w:t>
      </w:r>
      <w:r w:rsidR="000F149C">
        <w:rPr>
          <w:rFonts w:ascii="Times New Roman" w:hAnsi="Times New Roman" w:cs="Times New Roman"/>
          <w:sz w:val="24"/>
          <w:szCs w:val="24"/>
          <w:lang w:eastAsia="lv-LV"/>
        </w:rPr>
        <w:t xml:space="preserve">būs jāiemācās </w:t>
      </w:r>
      <w:r w:rsidR="00CF1906">
        <w:rPr>
          <w:rFonts w:ascii="Times New Roman" w:hAnsi="Times New Roman" w:cs="Times New Roman"/>
          <w:sz w:val="24"/>
          <w:szCs w:val="24"/>
          <w:lang w:eastAsia="lv-LV"/>
        </w:rPr>
        <w:t>to pielāgot</w:t>
      </w:r>
      <w:r w:rsidR="000F149C">
        <w:rPr>
          <w:rFonts w:ascii="Times New Roman" w:hAnsi="Times New Roman" w:cs="Times New Roman"/>
          <w:sz w:val="24"/>
          <w:szCs w:val="24"/>
          <w:lang w:eastAsia="lv-LV"/>
        </w:rPr>
        <w:t>. Jāņem vērā, ka normatīvais regulējums</w:t>
      </w:r>
      <w:r w:rsidR="00EA3D0E">
        <w:rPr>
          <w:rFonts w:ascii="Times New Roman" w:hAnsi="Times New Roman" w:cs="Times New Roman"/>
          <w:sz w:val="24"/>
          <w:szCs w:val="24"/>
          <w:lang w:eastAsia="lv-LV"/>
        </w:rPr>
        <w:t xml:space="preserve"> bieži</w:t>
      </w:r>
      <w:r w:rsidR="000F149C">
        <w:rPr>
          <w:rFonts w:ascii="Times New Roman" w:hAnsi="Times New Roman" w:cs="Times New Roman"/>
          <w:sz w:val="24"/>
          <w:szCs w:val="24"/>
          <w:lang w:eastAsia="lv-LV"/>
        </w:rPr>
        <w:t xml:space="preserve"> mainās un iestādēm būs jāuztur aktuāla virtuālā asistenta zināšanu bāze. </w:t>
      </w:r>
      <w:r w:rsidR="003B2C12">
        <w:rPr>
          <w:rFonts w:ascii="Times New Roman" w:hAnsi="Times New Roman" w:cs="Times New Roman"/>
          <w:bCs/>
          <w:sz w:val="24"/>
          <w:szCs w:val="24"/>
        </w:rPr>
        <w:t>Tālākā n</w:t>
      </w:r>
      <w:r w:rsidR="003B2C12" w:rsidRPr="00417152">
        <w:rPr>
          <w:rFonts w:ascii="Times New Roman" w:hAnsi="Times New Roman" w:cs="Times New Roman"/>
          <w:bCs/>
          <w:sz w:val="24"/>
          <w:szCs w:val="24"/>
        </w:rPr>
        <w:t>ākotnē paredzams, ka specifiskie virtuālie asistenti</w:t>
      </w:r>
      <w:r w:rsidR="00D44813">
        <w:rPr>
          <w:rFonts w:ascii="Times New Roman" w:hAnsi="Times New Roman" w:cs="Times New Roman"/>
          <w:bCs/>
          <w:sz w:val="24"/>
          <w:szCs w:val="24"/>
        </w:rPr>
        <w:t xml:space="preserve"> zaudēs aktualitāti</w:t>
      </w:r>
      <w:r w:rsidR="003B2C12" w:rsidRPr="00417152">
        <w:rPr>
          <w:rFonts w:ascii="Times New Roman" w:hAnsi="Times New Roman" w:cs="Times New Roman"/>
          <w:bCs/>
          <w:sz w:val="24"/>
          <w:szCs w:val="24"/>
        </w:rPr>
        <w:t xml:space="preserve">, jo cilvēki negribēs lietot dažādus asistentus. </w:t>
      </w:r>
      <w:r w:rsidR="00D44813">
        <w:rPr>
          <w:rFonts w:ascii="Times New Roman" w:hAnsi="Times New Roman" w:cs="Times New Roman"/>
          <w:bCs/>
          <w:sz w:val="24"/>
          <w:szCs w:val="24"/>
        </w:rPr>
        <w:t xml:space="preserve">Attīstīsies </w:t>
      </w:r>
      <w:r w:rsidR="003B2C12" w:rsidRPr="00417152">
        <w:rPr>
          <w:rFonts w:ascii="Times New Roman" w:hAnsi="Times New Roman" w:cs="Times New Roman"/>
          <w:bCs/>
          <w:sz w:val="24"/>
          <w:szCs w:val="24"/>
        </w:rPr>
        <w:t xml:space="preserve">universālie asistenti (piem. </w:t>
      </w:r>
      <w:r w:rsidR="003B2C12" w:rsidRPr="00E77026">
        <w:rPr>
          <w:rFonts w:ascii="Times New Roman" w:hAnsi="Times New Roman" w:cs="Times New Roman"/>
          <w:bCs/>
          <w:i/>
          <w:sz w:val="24"/>
          <w:szCs w:val="24"/>
        </w:rPr>
        <w:t xml:space="preserve">Google </w:t>
      </w:r>
      <w:r w:rsidR="00A8289D" w:rsidRPr="00E77026">
        <w:rPr>
          <w:rFonts w:ascii="Times New Roman" w:hAnsi="Times New Roman" w:cs="Times New Roman"/>
          <w:bCs/>
          <w:i/>
          <w:sz w:val="24"/>
          <w:szCs w:val="24"/>
        </w:rPr>
        <w:t>Assistant</w:t>
      </w:r>
      <w:r w:rsidR="003B2C12" w:rsidRPr="00E77026">
        <w:rPr>
          <w:rFonts w:ascii="Times New Roman" w:hAnsi="Times New Roman" w:cs="Times New Roman"/>
          <w:bCs/>
          <w:i/>
          <w:sz w:val="24"/>
          <w:szCs w:val="24"/>
        </w:rPr>
        <w:t>, Siri, Cortana</w:t>
      </w:r>
      <w:r w:rsidR="003B2C12" w:rsidRPr="00417152">
        <w:rPr>
          <w:rFonts w:ascii="Times New Roman" w:hAnsi="Times New Roman" w:cs="Times New Roman"/>
          <w:bCs/>
          <w:sz w:val="24"/>
          <w:szCs w:val="24"/>
        </w:rPr>
        <w:t xml:space="preserve"> u.c.)</w:t>
      </w:r>
      <w:r w:rsidR="003B2C12">
        <w:rPr>
          <w:rFonts w:ascii="Times New Roman" w:hAnsi="Times New Roman" w:cs="Times New Roman"/>
          <w:bCs/>
          <w:sz w:val="24"/>
          <w:szCs w:val="24"/>
        </w:rPr>
        <w:t xml:space="preserve"> un tiem varēs pieslēgt dažādas zināšanu bāzes</w:t>
      </w:r>
      <w:r w:rsidR="003B2C12" w:rsidRPr="00417152">
        <w:rPr>
          <w:rFonts w:ascii="Times New Roman" w:hAnsi="Times New Roman" w:cs="Times New Roman"/>
          <w:bCs/>
          <w:sz w:val="24"/>
          <w:szCs w:val="24"/>
        </w:rPr>
        <w:t xml:space="preserve">. </w:t>
      </w:r>
    </w:p>
    <w:p w14:paraId="2B944915" w14:textId="6E044971" w:rsidR="005C5E98" w:rsidRPr="005C5E98" w:rsidRDefault="00D44813">
      <w:pPr>
        <w:spacing w:before="120" w:line="276" w:lineRule="auto"/>
        <w:ind w:firstLine="720"/>
        <w:jc w:val="both"/>
        <w:rPr>
          <w:rFonts w:ascii="Times New Roman" w:hAnsi="Times New Roman" w:cs="Times New Roman"/>
          <w:sz w:val="24"/>
          <w:szCs w:val="24"/>
        </w:rPr>
      </w:pPr>
      <w:r w:rsidRPr="00E77026">
        <w:rPr>
          <w:rFonts w:ascii="Times New Roman" w:hAnsi="Times New Roman" w:cs="Times New Roman"/>
          <w:sz w:val="24"/>
          <w:szCs w:val="24"/>
        </w:rPr>
        <w:t xml:space="preserve">Valsts akciju sabiedrība </w:t>
      </w:r>
      <w:r>
        <w:t>“</w:t>
      </w:r>
      <w:r w:rsidR="00F017DC">
        <w:rPr>
          <w:rFonts w:ascii="Times New Roman" w:hAnsi="Times New Roman" w:cs="Times New Roman"/>
          <w:sz w:val="24"/>
          <w:szCs w:val="24"/>
        </w:rPr>
        <w:t>Ceļu satiksmes drošības direkcija</w:t>
      </w:r>
      <w:r>
        <w:rPr>
          <w:rFonts w:ascii="Times New Roman" w:hAnsi="Times New Roman" w:cs="Times New Roman"/>
          <w:sz w:val="24"/>
          <w:szCs w:val="24"/>
        </w:rPr>
        <w:t>”</w:t>
      </w:r>
      <w:r w:rsidR="00FC52BE">
        <w:rPr>
          <w:rFonts w:ascii="Times New Roman" w:hAnsi="Times New Roman" w:cs="Times New Roman"/>
          <w:sz w:val="24"/>
          <w:szCs w:val="24"/>
        </w:rPr>
        <w:t xml:space="preserve"> (turpmāk – CSDD)</w:t>
      </w:r>
      <w:r w:rsidR="005C5E98" w:rsidRPr="005C5E98">
        <w:rPr>
          <w:rFonts w:ascii="Times New Roman" w:hAnsi="Times New Roman" w:cs="Times New Roman"/>
          <w:i/>
          <w:sz w:val="24"/>
          <w:szCs w:val="24"/>
        </w:rPr>
        <w:t xml:space="preserve"> </w:t>
      </w:r>
      <w:r w:rsidR="00F017DC">
        <w:rPr>
          <w:rFonts w:ascii="Times New Roman" w:hAnsi="Times New Roman" w:cs="Times New Roman"/>
          <w:sz w:val="24"/>
          <w:szCs w:val="24"/>
        </w:rPr>
        <w:t>izmanto</w:t>
      </w:r>
      <w:r w:rsidR="005C5E98" w:rsidRPr="005C5E98">
        <w:rPr>
          <w:rFonts w:ascii="Times New Roman" w:hAnsi="Times New Roman" w:cs="Times New Roman"/>
          <w:sz w:val="24"/>
          <w:szCs w:val="24"/>
        </w:rPr>
        <w:t xml:space="preserve"> ceļu satiksmes uzraudzības risinājumu </w:t>
      </w:r>
      <w:r w:rsidR="005C5E98" w:rsidRPr="00E77026">
        <w:rPr>
          <w:rFonts w:ascii="Times New Roman" w:hAnsi="Times New Roman" w:cs="Times New Roman"/>
          <w:i/>
          <w:sz w:val="24"/>
          <w:szCs w:val="24"/>
        </w:rPr>
        <w:t>FITS</w:t>
      </w:r>
      <w:r w:rsidR="00AD527E" w:rsidRPr="00AD527E">
        <w:t xml:space="preserve"> </w:t>
      </w:r>
      <w:r w:rsidR="00AD527E">
        <w:t>(</w:t>
      </w:r>
      <w:r w:rsidR="00AD527E" w:rsidRPr="00AD527E">
        <w:rPr>
          <w:rFonts w:ascii="Times New Roman" w:hAnsi="Times New Roman" w:cs="Times New Roman"/>
          <w:i/>
          <w:sz w:val="24"/>
          <w:szCs w:val="24"/>
        </w:rPr>
        <w:t>Future Intelligent Transport Systems</w:t>
      </w:r>
      <w:r w:rsidR="00AD527E">
        <w:rPr>
          <w:rFonts w:ascii="Times New Roman" w:hAnsi="Times New Roman" w:cs="Times New Roman"/>
          <w:i/>
          <w:sz w:val="24"/>
          <w:szCs w:val="24"/>
        </w:rPr>
        <w:t>)</w:t>
      </w:r>
      <w:r w:rsidR="005C5E98" w:rsidRPr="00E77026">
        <w:rPr>
          <w:rFonts w:ascii="Times New Roman" w:hAnsi="Times New Roman" w:cs="Times New Roman"/>
          <w:i/>
          <w:sz w:val="24"/>
          <w:szCs w:val="24"/>
        </w:rPr>
        <w:t xml:space="preserve"> ITEMS</w:t>
      </w:r>
      <w:r w:rsidR="005C5E98" w:rsidRPr="005C5E98">
        <w:rPr>
          <w:rFonts w:ascii="Times New Roman" w:hAnsi="Times New Roman" w:cs="Times New Roman"/>
          <w:sz w:val="24"/>
          <w:szCs w:val="24"/>
        </w:rPr>
        <w:t xml:space="preserve">, kas būtiski uzlabo ceļu satiksmes drošību un glābj cilvēku dzīvības. </w:t>
      </w:r>
      <w:r w:rsidR="005C5E98" w:rsidRPr="00E77026">
        <w:rPr>
          <w:rFonts w:ascii="Times New Roman" w:hAnsi="Times New Roman" w:cs="Times New Roman"/>
          <w:i/>
          <w:sz w:val="24"/>
          <w:szCs w:val="24"/>
        </w:rPr>
        <w:t>FITS ITEMS</w:t>
      </w:r>
      <w:r w:rsidR="005C5E98" w:rsidRPr="005C5E98">
        <w:rPr>
          <w:rFonts w:ascii="Times New Roman" w:hAnsi="Times New Roman" w:cs="Times New Roman"/>
          <w:sz w:val="24"/>
          <w:szCs w:val="24"/>
        </w:rPr>
        <w:t xml:space="preserve"> nodrošina vienotu transporta nozares sensoru un datu pārvaldību un apstrādi, izmantojot jaunākās mākoņskaitļošanas un </w:t>
      </w:r>
      <w:r w:rsidR="003A606E">
        <w:rPr>
          <w:rFonts w:ascii="Times New Roman" w:hAnsi="Times New Roman" w:cs="Times New Roman"/>
          <w:sz w:val="24"/>
          <w:szCs w:val="24"/>
        </w:rPr>
        <w:t>MI</w:t>
      </w:r>
      <w:r w:rsidR="005C5E98" w:rsidRPr="005C5E98">
        <w:rPr>
          <w:rFonts w:ascii="Times New Roman" w:hAnsi="Times New Roman" w:cs="Times New Roman"/>
          <w:sz w:val="24"/>
          <w:szCs w:val="24"/>
        </w:rPr>
        <w:t xml:space="preserve"> sniegtās priekšrocības. Projekta ietvaros vienuviet tiek apkopoti daudzu ražotāju dažādu sensoru savāktie dati</w:t>
      </w:r>
      <w:r w:rsidR="00760D06">
        <w:rPr>
          <w:rFonts w:ascii="Times New Roman" w:hAnsi="Times New Roman" w:cs="Times New Roman"/>
          <w:sz w:val="24"/>
          <w:szCs w:val="24"/>
        </w:rPr>
        <w:t>.</w:t>
      </w:r>
      <w:r w:rsidR="005C5E98" w:rsidRPr="005C5E98">
        <w:rPr>
          <w:rFonts w:ascii="Times New Roman" w:hAnsi="Times New Roman" w:cs="Times New Roman"/>
          <w:sz w:val="24"/>
          <w:szCs w:val="24"/>
        </w:rPr>
        <w:t xml:space="preserve"> </w:t>
      </w:r>
      <w:r w:rsidR="00760D06">
        <w:rPr>
          <w:rFonts w:ascii="Times New Roman" w:hAnsi="Times New Roman" w:cs="Times New Roman"/>
          <w:sz w:val="24"/>
          <w:szCs w:val="24"/>
        </w:rPr>
        <w:t>T</w:t>
      </w:r>
      <w:r w:rsidR="005C5E98" w:rsidRPr="005C5E98">
        <w:rPr>
          <w:rFonts w:ascii="Times New Roman" w:hAnsi="Times New Roman" w:cs="Times New Roman"/>
          <w:sz w:val="24"/>
          <w:szCs w:val="24"/>
        </w:rPr>
        <w:t>os apkopojot un vadot datoram tiek iemācīts “saprast” transporta plūsmas un notikumus. Piemēram, Latvijas ātruma kameru sniegtajos fotoattēlos konstatēt transportlīdzekļus, nosakot to raksturiezīmes,</w:t>
      </w:r>
      <w:r w:rsidR="003B2C12">
        <w:rPr>
          <w:rFonts w:ascii="Times New Roman" w:hAnsi="Times New Roman" w:cs="Times New Roman"/>
          <w:sz w:val="24"/>
          <w:szCs w:val="24"/>
        </w:rPr>
        <w:t xml:space="preserve"> atpazīstot numura zīmes u.tml. </w:t>
      </w:r>
      <w:r w:rsidR="005C5E98" w:rsidRPr="005C5E98">
        <w:rPr>
          <w:rFonts w:ascii="Times New Roman" w:hAnsi="Times New Roman" w:cs="Times New Roman"/>
          <w:sz w:val="24"/>
          <w:szCs w:val="24"/>
        </w:rPr>
        <w:t>Spriežot pēc CSDD datiem, 2016. gadā vidēji ceļu satiksmes negadījumu skaits uz stacionāro radaru uzstādītajām vietām ir sarucis par 42%, savukārt ievainoto skaits par 21%, kā arī pats galvenais – nav neviena bojā gājušā ātruma</w:t>
      </w:r>
      <w:r w:rsidR="00760D06">
        <w:rPr>
          <w:rFonts w:ascii="Times New Roman" w:hAnsi="Times New Roman" w:cs="Times New Roman"/>
          <w:sz w:val="24"/>
          <w:szCs w:val="24"/>
        </w:rPr>
        <w:t xml:space="preserve"> </w:t>
      </w:r>
      <w:r w:rsidR="001F120F">
        <w:rPr>
          <w:rFonts w:ascii="Times New Roman" w:hAnsi="Times New Roman" w:cs="Times New Roman"/>
          <w:sz w:val="24"/>
          <w:szCs w:val="24"/>
        </w:rPr>
        <w:t>pārsniegšanas</w:t>
      </w:r>
      <w:r w:rsidR="005C5E98" w:rsidRPr="005C5E98">
        <w:rPr>
          <w:rFonts w:ascii="Times New Roman" w:hAnsi="Times New Roman" w:cs="Times New Roman"/>
          <w:sz w:val="24"/>
          <w:szCs w:val="24"/>
        </w:rPr>
        <w:t xml:space="preserve"> dēļ. Pēc </w:t>
      </w:r>
      <w:r w:rsidR="00791D67">
        <w:rPr>
          <w:rFonts w:ascii="Times New Roman" w:hAnsi="Times New Roman" w:cs="Times New Roman"/>
          <w:sz w:val="24"/>
          <w:szCs w:val="24"/>
        </w:rPr>
        <w:t>Eiropas Komisijas</w:t>
      </w:r>
      <w:r w:rsidR="005C5E98" w:rsidRPr="005C5E98">
        <w:rPr>
          <w:rFonts w:ascii="Times New Roman" w:hAnsi="Times New Roman" w:cs="Times New Roman"/>
          <w:sz w:val="24"/>
          <w:szCs w:val="24"/>
        </w:rPr>
        <w:t xml:space="preserve"> rīcībā </w:t>
      </w:r>
      <w:r w:rsidR="005C5E98" w:rsidRPr="005C5E98">
        <w:rPr>
          <w:rFonts w:ascii="Times New Roman" w:hAnsi="Times New Roman" w:cs="Times New Roman"/>
          <w:sz w:val="24"/>
          <w:szCs w:val="24"/>
        </w:rPr>
        <w:lastRenderedPageBreak/>
        <w:t>esošajiem datiem laika posmā no 2015. līdz 2016. gadam, Latvija ir ierindojusies pirmajā trijniekā visas Eiropas mērogā ar lielāko samazinājumu bojā gājušo skaita ziņā.</w:t>
      </w:r>
    </w:p>
    <w:p w14:paraId="5C20903B" w14:textId="5A6F1071" w:rsidR="005C5E98" w:rsidRPr="005C5E98" w:rsidRDefault="005C5E98">
      <w:pPr>
        <w:spacing w:before="120" w:after="120" w:line="276" w:lineRule="auto"/>
        <w:ind w:firstLine="720"/>
        <w:jc w:val="both"/>
        <w:rPr>
          <w:rFonts w:ascii="Times New Roman" w:hAnsi="Times New Roman" w:cs="Times New Roman"/>
          <w:sz w:val="24"/>
          <w:szCs w:val="24"/>
        </w:rPr>
      </w:pPr>
      <w:r w:rsidRPr="005C5E98">
        <w:rPr>
          <w:rFonts w:ascii="Times New Roman" w:hAnsi="Times New Roman" w:cs="Times New Roman"/>
          <w:sz w:val="24"/>
          <w:szCs w:val="24"/>
          <w:lang w:eastAsia="lv-LV"/>
        </w:rPr>
        <w:t>Valsts ieņēmumu dienesta</w:t>
      </w:r>
      <w:r w:rsidR="003B2C12">
        <w:rPr>
          <w:rFonts w:ascii="Times New Roman" w:hAnsi="Times New Roman" w:cs="Times New Roman"/>
          <w:sz w:val="24"/>
          <w:szCs w:val="24"/>
          <w:lang w:eastAsia="lv-LV"/>
        </w:rPr>
        <w:t xml:space="preserve"> </w:t>
      </w:r>
      <w:r w:rsidRPr="005C5E98">
        <w:rPr>
          <w:rFonts w:ascii="Times New Roman" w:hAnsi="Times New Roman" w:cs="Times New Roman"/>
          <w:sz w:val="24"/>
          <w:szCs w:val="24"/>
          <w:lang w:eastAsia="lv-LV"/>
        </w:rPr>
        <w:t>Elektroniskās deklarēšanas</w:t>
      </w:r>
      <w:r w:rsidR="003B2C12">
        <w:rPr>
          <w:rFonts w:ascii="Times New Roman" w:hAnsi="Times New Roman" w:cs="Times New Roman"/>
          <w:sz w:val="24"/>
          <w:szCs w:val="24"/>
          <w:lang w:eastAsia="lv-LV"/>
        </w:rPr>
        <w:t xml:space="preserve"> </w:t>
      </w:r>
      <w:r w:rsidRPr="005C5E98">
        <w:rPr>
          <w:rFonts w:ascii="Times New Roman" w:hAnsi="Times New Roman" w:cs="Times New Roman"/>
          <w:sz w:val="24"/>
          <w:szCs w:val="24"/>
          <w:lang w:eastAsia="lv-LV"/>
        </w:rPr>
        <w:t xml:space="preserve">sistēma izmanto lēmumu pieņemšanas automatizēšanas elementus automātiski pārbaudot iesniegtās deklarācijas. Tas ļauj apstiprināt līdz 2/3 iesniegto deklarāciju, kurās netiek atklātas neatbilstības, un tādejādi ļauj ekspertiem veltīt laiku tikai tādu deklarāciju pārbaudei, kurās atklātas neatbilstības. </w:t>
      </w:r>
      <w:r w:rsidR="00E06F4D">
        <w:rPr>
          <w:rFonts w:ascii="Times New Roman" w:hAnsi="Times New Roman" w:cs="Times New Roman"/>
          <w:sz w:val="24"/>
          <w:szCs w:val="24"/>
          <w:lang w:eastAsia="lv-LV"/>
        </w:rPr>
        <w:t xml:space="preserve">Nākotnē liels potenciāls ir </w:t>
      </w:r>
      <w:r w:rsidR="00C43AD4">
        <w:rPr>
          <w:rFonts w:ascii="Times New Roman" w:hAnsi="Times New Roman" w:cs="Times New Roman"/>
          <w:sz w:val="24"/>
          <w:szCs w:val="24"/>
          <w:lang w:eastAsia="lv-LV"/>
        </w:rPr>
        <w:t xml:space="preserve">MI </w:t>
      </w:r>
      <w:r w:rsidR="00E06F4D">
        <w:rPr>
          <w:rFonts w:ascii="Times New Roman" w:hAnsi="Times New Roman" w:cs="Times New Roman"/>
          <w:sz w:val="24"/>
          <w:szCs w:val="24"/>
          <w:lang w:eastAsia="lv-LV"/>
        </w:rPr>
        <w:t>risinājumiem, kas palīdzēs cīnīties pret ēnu ekonomiku un naudas atmazgāšanu.</w:t>
      </w:r>
    </w:p>
    <w:p w14:paraId="684A08C3" w14:textId="0330CBD8" w:rsidR="008A6097" w:rsidRDefault="003B2C12">
      <w:pPr>
        <w:spacing w:before="120" w:line="276"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Latvijā top</w:t>
      </w:r>
      <w:r w:rsidR="00A80873">
        <w:rPr>
          <w:rFonts w:ascii="Times New Roman" w:hAnsi="Times New Roman" w:cs="Times New Roman"/>
          <w:sz w:val="24"/>
          <w:szCs w:val="24"/>
          <w:lang w:eastAsia="lv-LV"/>
        </w:rPr>
        <w:t xml:space="preserve"> pilotprojekts</w:t>
      </w:r>
      <w:r w:rsidR="00DB5018">
        <w:rPr>
          <w:rFonts w:ascii="Times New Roman" w:hAnsi="Times New Roman" w:cs="Times New Roman"/>
          <w:sz w:val="24"/>
          <w:szCs w:val="24"/>
          <w:lang w:eastAsia="lv-LV"/>
        </w:rPr>
        <w:t xml:space="preserve"> lielo datu analīzē </w:t>
      </w:r>
      <w:r w:rsidR="00A80873">
        <w:rPr>
          <w:rFonts w:ascii="Times New Roman" w:hAnsi="Times New Roman" w:cs="Times New Roman"/>
          <w:sz w:val="24"/>
          <w:szCs w:val="24"/>
          <w:lang w:eastAsia="lv-LV"/>
        </w:rPr>
        <w:t xml:space="preserve">balstītās plaušu vēža riska izvērtēšanas, agrīnas diagnostikas un prognozēšanas metodes izstrādei. Latvijā ir ap </w:t>
      </w:r>
      <w:r w:rsidR="00EE198C">
        <w:rPr>
          <w:rFonts w:ascii="Times New Roman" w:hAnsi="Times New Roman" w:cs="Times New Roman"/>
          <w:sz w:val="24"/>
          <w:szCs w:val="24"/>
          <w:lang w:eastAsia="lv-LV"/>
        </w:rPr>
        <w:br/>
      </w:r>
      <w:r w:rsidR="00A80873">
        <w:rPr>
          <w:rFonts w:ascii="Times New Roman" w:hAnsi="Times New Roman" w:cs="Times New Roman"/>
          <w:sz w:val="24"/>
          <w:szCs w:val="24"/>
          <w:lang w:eastAsia="lv-LV"/>
        </w:rPr>
        <w:t xml:space="preserve">77 tūkst. plaušu vēža slimnieku un katru gadu tiek diagnosticēti aptuveni 1000 jaunu saslimšanas gadījumu. </w:t>
      </w:r>
      <w:r w:rsidR="00DB5018">
        <w:rPr>
          <w:rFonts w:ascii="Times New Roman" w:hAnsi="Times New Roman" w:cs="Times New Roman"/>
          <w:sz w:val="24"/>
          <w:szCs w:val="24"/>
          <w:lang w:eastAsia="lv-LV"/>
        </w:rPr>
        <w:t>Ārsti atzīst</w:t>
      </w:r>
      <w:r w:rsidR="00A80873">
        <w:rPr>
          <w:rFonts w:ascii="Times New Roman" w:hAnsi="Times New Roman" w:cs="Times New Roman"/>
          <w:sz w:val="24"/>
          <w:szCs w:val="24"/>
          <w:lang w:eastAsia="lv-LV"/>
        </w:rPr>
        <w:t xml:space="preserve">, ka ārstēšana ir </w:t>
      </w:r>
      <w:r w:rsidR="004C7E6B">
        <w:rPr>
          <w:rFonts w:ascii="Times New Roman" w:hAnsi="Times New Roman" w:cs="Times New Roman"/>
          <w:sz w:val="24"/>
          <w:szCs w:val="24"/>
          <w:lang w:eastAsia="lv-LV"/>
        </w:rPr>
        <w:t>efektīvāka</w:t>
      </w:r>
      <w:r w:rsidR="00A80873">
        <w:rPr>
          <w:rFonts w:ascii="Times New Roman" w:hAnsi="Times New Roman" w:cs="Times New Roman"/>
          <w:sz w:val="24"/>
          <w:szCs w:val="24"/>
          <w:lang w:eastAsia="lv-LV"/>
        </w:rPr>
        <w:t>, ja tā konstatēta pēc iespējas ātrāk. Projekta gaitā ir paredzēts izmantot MI, lai diagnosticētu vēzi.</w:t>
      </w:r>
      <w:r w:rsidR="00F81A70">
        <w:rPr>
          <w:rFonts w:ascii="Times New Roman" w:hAnsi="Times New Roman" w:cs="Times New Roman"/>
          <w:sz w:val="24"/>
          <w:szCs w:val="24"/>
          <w:lang w:eastAsia="lv-LV"/>
        </w:rPr>
        <w:t xml:space="preserve"> Šajā jomā </w:t>
      </w:r>
      <w:r w:rsidR="00F81A70" w:rsidRPr="00F81A70">
        <w:rPr>
          <w:rFonts w:ascii="Times New Roman" w:hAnsi="Times New Roman" w:cs="Times New Roman"/>
          <w:sz w:val="24"/>
          <w:szCs w:val="24"/>
          <w:lang w:eastAsia="lv-LV"/>
        </w:rPr>
        <w:t xml:space="preserve">Latvijas Investīciju un attīstības aģentūrā (LIAA) ir apstiprināti </w:t>
      </w:r>
      <w:r w:rsidR="00F81A70">
        <w:rPr>
          <w:rFonts w:ascii="Times New Roman" w:hAnsi="Times New Roman" w:cs="Times New Roman"/>
          <w:sz w:val="24"/>
          <w:szCs w:val="24"/>
          <w:lang w:eastAsia="lv-LV"/>
        </w:rPr>
        <w:t>divi</w:t>
      </w:r>
      <w:r w:rsidR="00F81A70" w:rsidRPr="00F81A70">
        <w:rPr>
          <w:rFonts w:ascii="Times New Roman" w:hAnsi="Times New Roman" w:cs="Times New Roman"/>
          <w:sz w:val="24"/>
          <w:szCs w:val="24"/>
          <w:lang w:eastAsia="lv-LV"/>
        </w:rPr>
        <w:t xml:space="preserve"> stratēģiski komercializācijas projekti programmā "Atbalsts tehnoloģiju pārneses sistēmas pilnveidošanai"</w:t>
      </w:r>
      <w:r w:rsidR="00F81A70">
        <w:rPr>
          <w:rFonts w:ascii="Times New Roman" w:hAnsi="Times New Roman" w:cs="Times New Roman"/>
          <w:sz w:val="24"/>
          <w:szCs w:val="24"/>
          <w:lang w:eastAsia="lv-LV"/>
        </w:rPr>
        <w:t xml:space="preserve"> par kopējo summu 600 tūkstoši </w:t>
      </w:r>
      <w:r w:rsidR="00F81A70" w:rsidRPr="00E77026">
        <w:rPr>
          <w:rFonts w:ascii="Times New Roman" w:hAnsi="Times New Roman" w:cs="Times New Roman"/>
          <w:i/>
          <w:sz w:val="24"/>
          <w:szCs w:val="24"/>
          <w:lang w:eastAsia="lv-LV"/>
        </w:rPr>
        <w:t>euro</w:t>
      </w:r>
      <w:r w:rsidR="00F81A70">
        <w:rPr>
          <w:rFonts w:ascii="Times New Roman" w:hAnsi="Times New Roman" w:cs="Times New Roman"/>
          <w:sz w:val="24"/>
          <w:szCs w:val="24"/>
          <w:lang w:eastAsia="lv-LV"/>
        </w:rPr>
        <w:t>.</w:t>
      </w:r>
      <w:r w:rsidR="008A6097">
        <w:rPr>
          <w:rFonts w:ascii="Times New Roman" w:hAnsi="Times New Roman" w:cs="Times New Roman"/>
          <w:sz w:val="24"/>
          <w:szCs w:val="24"/>
          <w:lang w:eastAsia="lv-LV"/>
        </w:rPr>
        <w:t xml:space="preserve"> </w:t>
      </w:r>
      <w:r w:rsidR="008A6097" w:rsidRPr="008A6097">
        <w:rPr>
          <w:rFonts w:ascii="Times New Roman" w:hAnsi="Times New Roman" w:cs="Times New Roman"/>
          <w:sz w:val="24"/>
          <w:szCs w:val="24"/>
          <w:lang w:eastAsia="lv-LV"/>
        </w:rPr>
        <w:t xml:space="preserve">Veiksmīgas sadarbības gadījumā Latvijā var veidoties genomikas centrs ar tam nepieciešamo tehnisko un pētniecības infrastruktūru, kas, izmantojot </w:t>
      </w:r>
      <w:r w:rsidR="00FD450C">
        <w:rPr>
          <w:rFonts w:ascii="Times New Roman" w:hAnsi="Times New Roman" w:cs="Times New Roman"/>
          <w:sz w:val="24"/>
          <w:szCs w:val="24"/>
          <w:lang w:eastAsia="lv-LV"/>
        </w:rPr>
        <w:t>“</w:t>
      </w:r>
      <w:r w:rsidR="008A6097" w:rsidRPr="008A6097">
        <w:rPr>
          <w:rFonts w:ascii="Times New Roman" w:hAnsi="Times New Roman" w:cs="Times New Roman"/>
          <w:sz w:val="24"/>
          <w:szCs w:val="24"/>
          <w:lang w:eastAsia="lv-LV"/>
        </w:rPr>
        <w:t>datu ezerā</w:t>
      </w:r>
      <w:r w:rsidR="00FD450C">
        <w:rPr>
          <w:rFonts w:ascii="Times New Roman" w:hAnsi="Times New Roman" w:cs="Times New Roman"/>
          <w:sz w:val="24"/>
          <w:szCs w:val="24"/>
          <w:lang w:eastAsia="lv-LV"/>
        </w:rPr>
        <w:t>”</w:t>
      </w:r>
      <w:r w:rsidR="003A606E">
        <w:rPr>
          <w:rFonts w:ascii="Times New Roman" w:hAnsi="Times New Roman" w:cs="Times New Roman"/>
          <w:sz w:val="24"/>
          <w:szCs w:val="24"/>
          <w:lang w:eastAsia="lv-LV"/>
        </w:rPr>
        <w:t xml:space="preserve"> (</w:t>
      </w:r>
      <w:r w:rsidR="003A606E" w:rsidRPr="00E27B04">
        <w:rPr>
          <w:rFonts w:ascii="Times New Roman" w:hAnsi="Times New Roman" w:cs="Times New Roman"/>
          <w:i/>
          <w:sz w:val="24"/>
          <w:szCs w:val="24"/>
          <w:lang w:eastAsia="lv-LV"/>
        </w:rPr>
        <w:t>data lake</w:t>
      </w:r>
      <w:r w:rsidR="003A606E">
        <w:rPr>
          <w:rFonts w:ascii="Times New Roman" w:hAnsi="Times New Roman" w:cs="Times New Roman"/>
          <w:sz w:val="24"/>
          <w:szCs w:val="24"/>
          <w:lang w:eastAsia="lv-LV"/>
        </w:rPr>
        <w:t>)</w:t>
      </w:r>
      <w:r w:rsidR="008A6097" w:rsidRPr="008A6097">
        <w:rPr>
          <w:rFonts w:ascii="Times New Roman" w:hAnsi="Times New Roman" w:cs="Times New Roman"/>
          <w:sz w:val="24"/>
          <w:szCs w:val="24"/>
          <w:lang w:eastAsia="lv-LV"/>
        </w:rPr>
        <w:t xml:space="preserve"> uzkrātos datus, spētu sasniegt Eiropas mēroga izcilību lietišķos pētījumos un sniegtajos pakalpojumos. Savukārt genomikas centra darbības rezultātā rastos jauni un unikāli dati.</w:t>
      </w:r>
      <w:r w:rsidR="008A6097">
        <w:rPr>
          <w:rFonts w:ascii="Times New Roman" w:hAnsi="Times New Roman" w:cs="Times New Roman"/>
          <w:sz w:val="24"/>
          <w:szCs w:val="24"/>
          <w:lang w:eastAsia="lv-LV"/>
        </w:rPr>
        <w:t xml:space="preserve"> </w:t>
      </w:r>
    </w:p>
    <w:p w14:paraId="1F90F081" w14:textId="28081CCC" w:rsidR="003B2C12" w:rsidRDefault="005C5E98">
      <w:pPr>
        <w:spacing w:before="120" w:after="120" w:line="276" w:lineRule="auto"/>
        <w:ind w:firstLine="720"/>
        <w:jc w:val="both"/>
        <w:rPr>
          <w:rFonts w:ascii="Times New Roman" w:hAnsi="Times New Roman" w:cs="Times New Roman"/>
          <w:sz w:val="24"/>
          <w:szCs w:val="24"/>
        </w:rPr>
      </w:pPr>
      <w:r w:rsidRPr="005C5E98">
        <w:rPr>
          <w:rFonts w:ascii="Times New Roman" w:hAnsi="Times New Roman" w:cs="Times New Roman"/>
          <w:sz w:val="24"/>
          <w:szCs w:val="24"/>
          <w:lang w:eastAsia="lv-LV"/>
        </w:rPr>
        <w:t xml:space="preserve">Tieslietu ministra pakļautībā esoša tiešās pārvaldes iestāde </w:t>
      </w:r>
      <w:r w:rsidRPr="005C5E98">
        <w:rPr>
          <w:rFonts w:ascii="Times New Roman" w:hAnsi="Times New Roman" w:cs="Times New Roman"/>
          <w:sz w:val="24"/>
          <w:szCs w:val="24"/>
          <w:lang w:eastAsia="lv-LV"/>
        </w:rPr>
        <w:noBreakHyphen/>
        <w:t xml:space="preserve"> Tiesu</w:t>
      </w:r>
      <w:r w:rsidRPr="005C5E98">
        <w:rPr>
          <w:rFonts w:ascii="Times New Roman" w:hAnsi="Times New Roman" w:cs="Times New Roman"/>
          <w:sz w:val="24"/>
          <w:szCs w:val="24"/>
        </w:rPr>
        <w:t xml:space="preserve"> administrācija 2017. gadā </w:t>
      </w:r>
      <w:r w:rsidR="00AD527E" w:rsidRPr="005C5E98">
        <w:rPr>
          <w:rFonts w:ascii="Times New Roman" w:hAnsi="Times New Roman" w:cs="Times New Roman"/>
          <w:sz w:val="24"/>
          <w:szCs w:val="24"/>
        </w:rPr>
        <w:t>īstenoj</w:t>
      </w:r>
      <w:r w:rsidR="00AD527E">
        <w:rPr>
          <w:rFonts w:ascii="Times New Roman" w:hAnsi="Times New Roman" w:cs="Times New Roman"/>
          <w:sz w:val="24"/>
          <w:szCs w:val="24"/>
        </w:rPr>
        <w:t>a</w:t>
      </w:r>
      <w:r w:rsidR="00AD527E" w:rsidRPr="005C5E98">
        <w:rPr>
          <w:rFonts w:ascii="Times New Roman" w:hAnsi="Times New Roman" w:cs="Times New Roman"/>
          <w:sz w:val="24"/>
          <w:szCs w:val="24"/>
        </w:rPr>
        <w:t xml:space="preserve"> </w:t>
      </w:r>
      <w:r w:rsidRPr="005C5E98">
        <w:rPr>
          <w:rFonts w:ascii="Times New Roman" w:hAnsi="Times New Roman" w:cs="Times New Roman"/>
          <w:sz w:val="24"/>
          <w:szCs w:val="24"/>
        </w:rPr>
        <w:t xml:space="preserve">pilotprojektu </w:t>
      </w:r>
      <w:r w:rsidR="003B2C12">
        <w:rPr>
          <w:rFonts w:ascii="Times New Roman" w:hAnsi="Times New Roman" w:cs="Times New Roman"/>
          <w:sz w:val="24"/>
          <w:szCs w:val="24"/>
        </w:rPr>
        <w:t>procesu automatizācijai</w:t>
      </w:r>
      <w:r w:rsidRPr="005C5E98">
        <w:rPr>
          <w:rFonts w:ascii="Times New Roman" w:hAnsi="Times New Roman" w:cs="Times New Roman"/>
          <w:sz w:val="24"/>
          <w:szCs w:val="24"/>
        </w:rPr>
        <w:t xml:space="preserve">, kura ietvaros robotizēts rēķinu pārneses process </w:t>
      </w:r>
      <w:r w:rsidR="008A6097" w:rsidRPr="008A6097">
        <w:rPr>
          <w:rFonts w:ascii="Times New Roman" w:hAnsi="Times New Roman" w:cs="Times New Roman"/>
          <w:sz w:val="24"/>
          <w:szCs w:val="24"/>
        </w:rPr>
        <w:t xml:space="preserve">starp resursu vadības sistēmu Horizon un </w:t>
      </w:r>
      <w:r w:rsidR="00AD527E">
        <w:rPr>
          <w:rFonts w:ascii="Times New Roman" w:hAnsi="Times New Roman" w:cs="Times New Roman"/>
          <w:sz w:val="24"/>
          <w:szCs w:val="24"/>
        </w:rPr>
        <w:t>T</w:t>
      </w:r>
      <w:r w:rsidR="00AD527E" w:rsidRPr="008A6097">
        <w:rPr>
          <w:rFonts w:ascii="Times New Roman" w:hAnsi="Times New Roman" w:cs="Times New Roman"/>
          <w:sz w:val="24"/>
          <w:szCs w:val="24"/>
        </w:rPr>
        <w:t xml:space="preserve">iesu </w:t>
      </w:r>
      <w:r w:rsidR="008A6097" w:rsidRPr="008A6097">
        <w:rPr>
          <w:rFonts w:ascii="Times New Roman" w:hAnsi="Times New Roman" w:cs="Times New Roman"/>
          <w:sz w:val="24"/>
          <w:szCs w:val="24"/>
        </w:rPr>
        <w:t>informācijas sistēmu</w:t>
      </w:r>
      <w:r w:rsidRPr="005C5E98">
        <w:rPr>
          <w:rFonts w:ascii="Times New Roman" w:hAnsi="Times New Roman" w:cs="Times New Roman"/>
          <w:sz w:val="24"/>
          <w:szCs w:val="24"/>
        </w:rPr>
        <w:t>, aizvietojot cilvēka darbu ar programmatisku robotu</w:t>
      </w:r>
      <w:r w:rsidR="00EE198C">
        <w:rPr>
          <w:rStyle w:val="FootnoteReference"/>
          <w:rFonts w:ascii="Times New Roman" w:hAnsi="Times New Roman" w:cs="Times New Roman"/>
          <w:sz w:val="24"/>
          <w:szCs w:val="24"/>
        </w:rPr>
        <w:footnoteReference w:id="29"/>
      </w:r>
      <w:r w:rsidRPr="005C5E98">
        <w:rPr>
          <w:rFonts w:ascii="Times New Roman" w:hAnsi="Times New Roman" w:cs="Times New Roman"/>
          <w:sz w:val="24"/>
          <w:szCs w:val="24"/>
        </w:rPr>
        <w:t xml:space="preserve">. </w:t>
      </w:r>
      <w:r w:rsidR="008A6097" w:rsidRPr="008A6097">
        <w:rPr>
          <w:rFonts w:ascii="Times New Roman" w:hAnsi="Times New Roman" w:cs="Times New Roman"/>
          <w:sz w:val="24"/>
          <w:szCs w:val="24"/>
        </w:rPr>
        <w:t>Sistēmas izstrādes un ieviešanas izm</w:t>
      </w:r>
      <w:r w:rsidR="008A6097">
        <w:rPr>
          <w:rFonts w:ascii="Times New Roman" w:hAnsi="Times New Roman" w:cs="Times New Roman"/>
          <w:sz w:val="24"/>
          <w:szCs w:val="24"/>
        </w:rPr>
        <w:t xml:space="preserve">aksas kopā </w:t>
      </w:r>
      <w:r w:rsidR="00FD450C">
        <w:rPr>
          <w:rFonts w:ascii="Times New Roman" w:hAnsi="Times New Roman" w:cs="Times New Roman"/>
          <w:sz w:val="24"/>
          <w:szCs w:val="24"/>
        </w:rPr>
        <w:t xml:space="preserve">veidoja </w:t>
      </w:r>
      <w:r w:rsidR="008A6097">
        <w:rPr>
          <w:rFonts w:ascii="Times New Roman" w:hAnsi="Times New Roman" w:cs="Times New Roman"/>
          <w:sz w:val="24"/>
          <w:szCs w:val="24"/>
        </w:rPr>
        <w:t xml:space="preserve">9000 </w:t>
      </w:r>
      <w:r w:rsidR="00BD6E27" w:rsidRPr="00E77026">
        <w:rPr>
          <w:rFonts w:ascii="Times New Roman" w:hAnsi="Times New Roman" w:cs="Times New Roman"/>
          <w:i/>
          <w:sz w:val="24"/>
          <w:szCs w:val="24"/>
        </w:rPr>
        <w:t>euro</w:t>
      </w:r>
      <w:r w:rsidR="003B2C12">
        <w:rPr>
          <w:rFonts w:ascii="Times New Roman" w:hAnsi="Times New Roman" w:cs="Times New Roman"/>
          <w:sz w:val="24"/>
          <w:szCs w:val="24"/>
        </w:rPr>
        <w:t>.</w:t>
      </w:r>
      <w:r w:rsidR="008A6097">
        <w:rPr>
          <w:rFonts w:ascii="Times New Roman" w:hAnsi="Times New Roman" w:cs="Times New Roman"/>
          <w:sz w:val="24"/>
          <w:szCs w:val="24"/>
        </w:rPr>
        <w:t xml:space="preserve"> </w:t>
      </w:r>
      <w:r w:rsidRPr="005C5E98">
        <w:rPr>
          <w:rFonts w:ascii="Times New Roman" w:hAnsi="Times New Roman" w:cs="Times New Roman"/>
          <w:sz w:val="24"/>
          <w:szCs w:val="24"/>
        </w:rPr>
        <w:t xml:space="preserve">Tiesu administrācija 2018. gadā aktīvi piedalījusies </w:t>
      </w:r>
      <w:r w:rsidR="003A606E">
        <w:rPr>
          <w:rFonts w:ascii="Times New Roman" w:hAnsi="Times New Roman" w:cs="Times New Roman"/>
          <w:sz w:val="24"/>
          <w:szCs w:val="24"/>
        </w:rPr>
        <w:t>tiesvedības</w:t>
      </w:r>
      <w:r w:rsidRPr="005C5E98">
        <w:rPr>
          <w:rFonts w:ascii="Times New Roman" w:hAnsi="Times New Roman" w:cs="Times New Roman"/>
          <w:sz w:val="24"/>
          <w:szCs w:val="24"/>
        </w:rPr>
        <w:t xml:space="preserve"> termiņu prognožu modeļu izstrādē, kura ietvaros, izmantojot mašīnmācīšanos un neironu ķēdes, veikta lietu izskatīšanas termiņu prognozēšana un iegūti desmit dažādi, praksē pielietojami modeļi. </w:t>
      </w:r>
      <w:r w:rsidR="005E1B7E">
        <w:rPr>
          <w:rFonts w:ascii="Times New Roman" w:hAnsi="Times New Roman" w:cs="Times New Roman"/>
          <w:sz w:val="24"/>
          <w:szCs w:val="24"/>
        </w:rPr>
        <w:t>Tiesvedības termiņu prognozes</w:t>
      </w:r>
      <w:r w:rsidR="008A6097" w:rsidRPr="008A6097">
        <w:rPr>
          <w:rFonts w:ascii="Times New Roman" w:hAnsi="Times New Roman" w:cs="Times New Roman"/>
          <w:sz w:val="24"/>
          <w:szCs w:val="24"/>
        </w:rPr>
        <w:t xml:space="preserve"> rīka izstrāde noritēja </w:t>
      </w:r>
      <w:r w:rsidR="008A6097" w:rsidRPr="00224082">
        <w:rPr>
          <w:rFonts w:ascii="Times New Roman" w:hAnsi="Times New Roman" w:cs="Times New Roman"/>
          <w:sz w:val="24"/>
          <w:szCs w:val="24"/>
        </w:rPr>
        <w:t>L</w:t>
      </w:r>
      <w:r w:rsidR="003B2C12" w:rsidRPr="00224082">
        <w:rPr>
          <w:rFonts w:ascii="Times New Roman" w:hAnsi="Times New Roman" w:cs="Times New Roman"/>
          <w:sz w:val="24"/>
          <w:szCs w:val="24"/>
        </w:rPr>
        <w:t xml:space="preserve">atvijas </w:t>
      </w:r>
      <w:r w:rsidR="008A6097" w:rsidRPr="00224082">
        <w:rPr>
          <w:rFonts w:ascii="Times New Roman" w:hAnsi="Times New Roman" w:cs="Times New Roman"/>
          <w:sz w:val="24"/>
          <w:szCs w:val="24"/>
        </w:rPr>
        <w:t>U</w:t>
      </w:r>
      <w:r w:rsidR="003B2C12" w:rsidRPr="00224082">
        <w:rPr>
          <w:rFonts w:ascii="Times New Roman" w:hAnsi="Times New Roman" w:cs="Times New Roman"/>
          <w:sz w:val="24"/>
          <w:szCs w:val="24"/>
        </w:rPr>
        <w:t>niversitātes (turpmāk - LU)</w:t>
      </w:r>
      <w:r w:rsidR="008A6097" w:rsidRPr="005D3A0F">
        <w:rPr>
          <w:rFonts w:ascii="Times New Roman" w:hAnsi="Times New Roman" w:cs="Times New Roman"/>
          <w:sz w:val="24"/>
          <w:szCs w:val="24"/>
        </w:rPr>
        <w:t xml:space="preserve"> Inovāciju centra rīkota izaicinājuma ietvaros, kur vairākas</w:t>
      </w:r>
      <w:r w:rsidR="008A6097" w:rsidRPr="008A6097">
        <w:rPr>
          <w:rFonts w:ascii="Times New Roman" w:hAnsi="Times New Roman" w:cs="Times New Roman"/>
          <w:sz w:val="24"/>
          <w:szCs w:val="24"/>
        </w:rPr>
        <w:t xml:space="preserve"> komandas, izmantojot Tiesu administrācijas piedāvātos datus par lietām un to izskatīšanas termiņiem veiksmīgi izveidoja vairākus mašīnapmācītus modeļus, kuri prognozēja lietu izskatīšanas termiņus. </w:t>
      </w:r>
    </w:p>
    <w:p w14:paraId="4F1F4651" w14:textId="054F5DBD" w:rsidR="008A6097" w:rsidRDefault="00FD450C" w:rsidP="007B4C82">
      <w:pPr>
        <w:spacing w:line="276" w:lineRule="auto"/>
        <w:ind w:firstLine="720"/>
        <w:jc w:val="both"/>
        <w:rPr>
          <w:rFonts w:ascii="Times New Roman" w:hAnsi="Times New Roman" w:cs="Times New Roman"/>
          <w:sz w:val="24"/>
          <w:szCs w:val="24"/>
        </w:rPr>
      </w:pPr>
      <w:r w:rsidRPr="00F15C3C">
        <w:rPr>
          <w:rFonts w:ascii="Times New Roman" w:hAnsi="Times New Roman" w:cs="Times New Roman"/>
          <w:sz w:val="24"/>
          <w:szCs w:val="24"/>
        </w:rPr>
        <w:t>Tieslietu ministra pārraudzībā esoša tiešās pārvaldes iestāde</w:t>
      </w:r>
      <w:r>
        <w:t xml:space="preserve"> </w:t>
      </w:r>
      <w:r w:rsidR="008A6097" w:rsidRPr="008A6097">
        <w:rPr>
          <w:rFonts w:ascii="Times New Roman" w:hAnsi="Times New Roman" w:cs="Times New Roman"/>
          <w:sz w:val="24"/>
          <w:szCs w:val="24"/>
        </w:rPr>
        <w:t>V</w:t>
      </w:r>
      <w:r w:rsidR="008A6097">
        <w:rPr>
          <w:rFonts w:ascii="Times New Roman" w:hAnsi="Times New Roman" w:cs="Times New Roman"/>
          <w:sz w:val="24"/>
          <w:szCs w:val="24"/>
        </w:rPr>
        <w:t xml:space="preserve">alsts zemes dienests (turpmāk – VZD) sadarbībā </w:t>
      </w:r>
      <w:r w:rsidR="008A6097" w:rsidRPr="008A6097">
        <w:rPr>
          <w:rFonts w:ascii="Times New Roman" w:hAnsi="Times New Roman" w:cs="Times New Roman"/>
          <w:sz w:val="24"/>
          <w:szCs w:val="24"/>
        </w:rPr>
        <w:t xml:space="preserve">ar </w:t>
      </w:r>
      <w:r w:rsidR="008A6097">
        <w:rPr>
          <w:rFonts w:ascii="Times New Roman" w:hAnsi="Times New Roman" w:cs="Times New Roman"/>
          <w:sz w:val="24"/>
          <w:szCs w:val="24"/>
        </w:rPr>
        <w:t>Rēzeknes tehnoloģiju akadēmiju</w:t>
      </w:r>
      <w:r w:rsidR="00AD527E">
        <w:rPr>
          <w:rFonts w:ascii="Times New Roman" w:hAnsi="Times New Roman" w:cs="Times New Roman"/>
          <w:sz w:val="24"/>
          <w:szCs w:val="24"/>
        </w:rPr>
        <w:t xml:space="preserve"> (</w:t>
      </w:r>
      <w:r w:rsidR="004C7E6B">
        <w:rPr>
          <w:rFonts w:ascii="Times New Roman" w:hAnsi="Times New Roman" w:cs="Times New Roman"/>
          <w:sz w:val="24"/>
          <w:szCs w:val="24"/>
        </w:rPr>
        <w:t xml:space="preserve">turpmāk - </w:t>
      </w:r>
      <w:r w:rsidR="00AD527E">
        <w:rPr>
          <w:rFonts w:ascii="Times New Roman" w:hAnsi="Times New Roman" w:cs="Times New Roman"/>
          <w:sz w:val="24"/>
          <w:szCs w:val="24"/>
        </w:rPr>
        <w:t>RTA)</w:t>
      </w:r>
      <w:r w:rsidR="008A6097">
        <w:rPr>
          <w:rFonts w:ascii="Times New Roman" w:hAnsi="Times New Roman" w:cs="Times New Roman"/>
          <w:sz w:val="24"/>
          <w:szCs w:val="24"/>
        </w:rPr>
        <w:t xml:space="preserve"> </w:t>
      </w:r>
      <w:r w:rsidR="008A6097" w:rsidRPr="008A6097">
        <w:rPr>
          <w:rFonts w:ascii="Times New Roman" w:hAnsi="Times New Roman" w:cs="Times New Roman"/>
          <w:sz w:val="24"/>
          <w:szCs w:val="24"/>
        </w:rPr>
        <w:t xml:space="preserve">2016.gadā </w:t>
      </w:r>
      <w:r w:rsidR="008A6097">
        <w:rPr>
          <w:rFonts w:ascii="Times New Roman" w:hAnsi="Times New Roman" w:cs="Times New Roman"/>
          <w:sz w:val="24"/>
          <w:szCs w:val="24"/>
        </w:rPr>
        <w:t>īstenoja</w:t>
      </w:r>
      <w:r w:rsidR="008A6097" w:rsidRPr="008A6097">
        <w:rPr>
          <w:rFonts w:ascii="Times New Roman" w:hAnsi="Times New Roman" w:cs="Times New Roman"/>
          <w:sz w:val="24"/>
          <w:szCs w:val="24"/>
        </w:rPr>
        <w:t xml:space="preserve"> pilotprojekt</w:t>
      </w:r>
      <w:r w:rsidR="008A6097">
        <w:rPr>
          <w:rFonts w:ascii="Times New Roman" w:hAnsi="Times New Roman" w:cs="Times New Roman"/>
          <w:sz w:val="24"/>
          <w:szCs w:val="24"/>
        </w:rPr>
        <w:t>u</w:t>
      </w:r>
      <w:r w:rsidR="008A6097" w:rsidRPr="008A6097">
        <w:rPr>
          <w:rFonts w:ascii="Times New Roman" w:hAnsi="Times New Roman" w:cs="Times New Roman"/>
          <w:sz w:val="24"/>
          <w:szCs w:val="24"/>
        </w:rPr>
        <w:t xml:space="preserve"> būvju atpazīšanas iespējām izmantojot </w:t>
      </w:r>
      <w:r w:rsidR="009E3731">
        <w:rPr>
          <w:rFonts w:ascii="Times New Roman" w:hAnsi="Times New Roman" w:cs="Times New Roman"/>
          <w:sz w:val="24"/>
          <w:szCs w:val="24"/>
        </w:rPr>
        <w:t xml:space="preserve">LIDAR </w:t>
      </w:r>
      <w:r w:rsidR="008A6097">
        <w:rPr>
          <w:rFonts w:ascii="Times New Roman" w:hAnsi="Times New Roman" w:cs="Times New Roman"/>
          <w:sz w:val="24"/>
          <w:szCs w:val="24"/>
        </w:rPr>
        <w:t>(</w:t>
      </w:r>
      <w:r w:rsidR="00440BED">
        <w:rPr>
          <w:rFonts w:ascii="Times New Roman" w:hAnsi="Times New Roman" w:cs="Times New Roman"/>
          <w:sz w:val="24"/>
          <w:szCs w:val="24"/>
        </w:rPr>
        <w:t>Aerolāzerskenēšana</w:t>
      </w:r>
      <w:r w:rsidR="00440BED" w:rsidRPr="00440BED">
        <w:rPr>
          <w:rFonts w:ascii="Times New Roman" w:hAnsi="Times New Roman" w:cs="Times New Roman"/>
          <w:sz w:val="24"/>
          <w:szCs w:val="24"/>
        </w:rPr>
        <w:t xml:space="preserve"> (LIDAR - LIght Detection And Ranging) ir tālizpētes tehnoloģija, kas mēra attālumu no skenera, kas novietots uz lidaparāta, līdz mērķim ar lāzera stara </w:t>
      </w:r>
      <w:r w:rsidR="00440BED" w:rsidRPr="00440BED">
        <w:rPr>
          <w:rFonts w:ascii="Times New Roman" w:hAnsi="Times New Roman" w:cs="Times New Roman"/>
          <w:sz w:val="24"/>
          <w:szCs w:val="24"/>
        </w:rPr>
        <w:lastRenderedPageBreak/>
        <w:t>impu</w:t>
      </w:r>
      <w:r w:rsidR="00440BED">
        <w:rPr>
          <w:rFonts w:ascii="Times New Roman" w:hAnsi="Times New Roman" w:cs="Times New Roman"/>
          <w:sz w:val="24"/>
          <w:szCs w:val="24"/>
        </w:rPr>
        <w:t>lsu un analizē atstaroto gaismu</w:t>
      </w:r>
      <w:r w:rsidR="008A6097">
        <w:rPr>
          <w:rFonts w:ascii="Times New Roman" w:hAnsi="Times New Roman" w:cs="Times New Roman"/>
          <w:sz w:val="24"/>
          <w:szCs w:val="24"/>
        </w:rPr>
        <w:t>)</w:t>
      </w:r>
      <w:r w:rsidR="008A6097" w:rsidRPr="008A6097">
        <w:rPr>
          <w:rFonts w:ascii="Times New Roman" w:hAnsi="Times New Roman" w:cs="Times New Roman"/>
          <w:sz w:val="24"/>
          <w:szCs w:val="24"/>
        </w:rPr>
        <w:t xml:space="preserve"> datus, kura ietvaros RTA divās teritor</w:t>
      </w:r>
      <w:r w:rsidR="008A6097">
        <w:rPr>
          <w:rFonts w:ascii="Times New Roman" w:hAnsi="Times New Roman" w:cs="Times New Roman"/>
          <w:sz w:val="24"/>
          <w:szCs w:val="24"/>
        </w:rPr>
        <w:t xml:space="preserve">ijās veica </w:t>
      </w:r>
      <w:r w:rsidR="009E3731">
        <w:rPr>
          <w:rFonts w:ascii="Times New Roman" w:hAnsi="Times New Roman" w:cs="Times New Roman"/>
          <w:sz w:val="24"/>
          <w:szCs w:val="24"/>
        </w:rPr>
        <w:t xml:space="preserve">LIDAR </w:t>
      </w:r>
      <w:r w:rsidR="008A6097">
        <w:rPr>
          <w:rFonts w:ascii="Times New Roman" w:hAnsi="Times New Roman" w:cs="Times New Roman"/>
          <w:sz w:val="24"/>
          <w:szCs w:val="24"/>
        </w:rPr>
        <w:t>datu apstrādi</w:t>
      </w:r>
      <w:r w:rsidR="00EE198C">
        <w:rPr>
          <w:rStyle w:val="FootnoteReference"/>
          <w:rFonts w:ascii="Times New Roman" w:hAnsi="Times New Roman" w:cs="Times New Roman"/>
          <w:sz w:val="24"/>
          <w:szCs w:val="24"/>
        </w:rPr>
        <w:footnoteReference w:id="30"/>
      </w:r>
      <w:r w:rsidR="008A6097">
        <w:rPr>
          <w:rFonts w:ascii="Times New Roman" w:hAnsi="Times New Roman" w:cs="Times New Roman"/>
          <w:sz w:val="24"/>
          <w:szCs w:val="24"/>
        </w:rPr>
        <w:t xml:space="preserve">. </w:t>
      </w:r>
      <w:r w:rsidR="008A6097" w:rsidRPr="008A6097">
        <w:rPr>
          <w:rFonts w:ascii="Times New Roman" w:hAnsi="Times New Roman" w:cs="Times New Roman"/>
          <w:sz w:val="24"/>
          <w:szCs w:val="24"/>
        </w:rPr>
        <w:t xml:space="preserve">Pēc pilotprojekta noslēgšanās VZD </w:t>
      </w:r>
      <w:r w:rsidR="008A6097">
        <w:rPr>
          <w:rFonts w:ascii="Times New Roman" w:hAnsi="Times New Roman" w:cs="Times New Roman"/>
          <w:sz w:val="24"/>
          <w:szCs w:val="24"/>
        </w:rPr>
        <w:t xml:space="preserve">darbus nav turpinājis, bet </w:t>
      </w:r>
      <w:r w:rsidR="003B2C12">
        <w:rPr>
          <w:rFonts w:ascii="Times New Roman" w:hAnsi="Times New Roman" w:cs="Times New Roman"/>
          <w:sz w:val="24"/>
          <w:szCs w:val="24"/>
        </w:rPr>
        <w:t>risinājumam ir perspektīva</w:t>
      </w:r>
      <w:r w:rsidR="008A6097" w:rsidRPr="008A6097">
        <w:rPr>
          <w:rFonts w:ascii="Times New Roman" w:hAnsi="Times New Roman" w:cs="Times New Roman"/>
          <w:sz w:val="24"/>
          <w:szCs w:val="24"/>
        </w:rPr>
        <w:t>.</w:t>
      </w:r>
      <w:r w:rsidR="007B4C82" w:rsidRPr="00641640">
        <w:rPr>
          <w:rFonts w:ascii="Times New Roman" w:hAnsi="Times New Roman" w:cs="Times New Roman"/>
          <w:sz w:val="24"/>
          <w:szCs w:val="24"/>
        </w:rPr>
        <w:t xml:space="preserve"> Latvijas ģeoinformāci</w:t>
      </w:r>
      <w:r w:rsidR="007B4C82">
        <w:rPr>
          <w:rFonts w:ascii="Times New Roman" w:hAnsi="Times New Roman" w:cs="Times New Roman"/>
          <w:sz w:val="24"/>
          <w:szCs w:val="24"/>
        </w:rPr>
        <w:t xml:space="preserve">jas produktu veidotāji </w:t>
      </w:r>
      <w:r w:rsidR="007B4C82" w:rsidRPr="00641640">
        <w:rPr>
          <w:rFonts w:ascii="Times New Roman" w:hAnsi="Times New Roman" w:cs="Times New Roman"/>
          <w:sz w:val="24"/>
          <w:szCs w:val="24"/>
        </w:rPr>
        <w:t>jau sāk lietot automatizētu un pusautomatizētu tālizpētes attēlu un skanējumu informācijas analīzi zemes telpisko datu informācijas ieguvei, sis</w:t>
      </w:r>
      <w:r w:rsidR="007B4C82">
        <w:rPr>
          <w:rFonts w:ascii="Times New Roman" w:hAnsi="Times New Roman" w:cs="Times New Roman"/>
          <w:sz w:val="24"/>
          <w:szCs w:val="24"/>
        </w:rPr>
        <w:t>tematizēšanai un uz tiem bāzētu</w:t>
      </w:r>
      <w:r w:rsidR="007B4C82" w:rsidRPr="00641640">
        <w:rPr>
          <w:rFonts w:ascii="Times New Roman" w:hAnsi="Times New Roman" w:cs="Times New Roman"/>
          <w:sz w:val="24"/>
          <w:szCs w:val="24"/>
        </w:rPr>
        <w:t xml:space="preserve"> automatizētu situācijas un procesu analīzi, prognozi un dažādu nozaru procesu v</w:t>
      </w:r>
      <w:r w:rsidR="007B4C82">
        <w:rPr>
          <w:rFonts w:ascii="Times New Roman" w:hAnsi="Times New Roman" w:cs="Times New Roman"/>
          <w:sz w:val="24"/>
          <w:szCs w:val="24"/>
        </w:rPr>
        <w:t>adības organizāciju, kontroli.</w:t>
      </w:r>
    </w:p>
    <w:p w14:paraId="6C1664BC" w14:textId="172DBE70" w:rsidR="007B4C82" w:rsidRDefault="007B4C82" w:rsidP="007B4C82">
      <w:pPr>
        <w:spacing w:before="120" w:line="276" w:lineRule="auto"/>
        <w:ind w:firstLine="720"/>
        <w:jc w:val="both"/>
        <w:rPr>
          <w:rFonts w:ascii="Times New Roman" w:hAnsi="Times New Roman" w:cs="Times New Roman"/>
          <w:sz w:val="24"/>
          <w:szCs w:val="24"/>
          <w:lang w:eastAsia="lv-LV"/>
        </w:rPr>
      </w:pPr>
      <w:r w:rsidRPr="00E016D9">
        <w:rPr>
          <w:rFonts w:ascii="Times New Roman" w:hAnsi="Times New Roman" w:cs="Times New Roman"/>
          <w:sz w:val="24"/>
          <w:szCs w:val="24"/>
          <w:lang w:eastAsia="lv-LV"/>
        </w:rPr>
        <w:t xml:space="preserve">Laika periodā no 2017. līdz 2019. </w:t>
      </w:r>
      <w:r w:rsidRPr="00641640">
        <w:rPr>
          <w:rFonts w:ascii="Times New Roman" w:hAnsi="Times New Roman" w:cs="Times New Roman"/>
          <w:sz w:val="24"/>
          <w:szCs w:val="24"/>
          <w:lang w:eastAsia="lv-LV"/>
        </w:rPr>
        <w:t xml:space="preserve">gadam Latvijas Lauksaimniecības Universitātes (turpmāk – </w:t>
      </w:r>
      <w:r w:rsidRPr="00E016D9">
        <w:rPr>
          <w:rFonts w:ascii="Times New Roman" w:hAnsi="Times New Roman" w:cs="Times New Roman"/>
          <w:sz w:val="24"/>
          <w:szCs w:val="24"/>
          <w:lang w:eastAsia="lv-LV"/>
        </w:rPr>
        <w:t>LLU</w:t>
      </w:r>
      <w:r w:rsidRPr="00641640">
        <w:rPr>
          <w:rFonts w:ascii="Times New Roman" w:hAnsi="Times New Roman" w:cs="Times New Roman"/>
          <w:sz w:val="24"/>
          <w:szCs w:val="24"/>
          <w:lang w:eastAsia="lv-LV"/>
        </w:rPr>
        <w:t>)</w:t>
      </w:r>
      <w:r w:rsidRPr="00E016D9">
        <w:rPr>
          <w:rFonts w:ascii="Times New Roman" w:hAnsi="Times New Roman" w:cs="Times New Roman"/>
          <w:sz w:val="24"/>
          <w:szCs w:val="24"/>
          <w:lang w:eastAsia="lv-LV"/>
        </w:rPr>
        <w:t xml:space="preserve"> Zemes p</w:t>
      </w:r>
      <w:r w:rsidRPr="00641640">
        <w:rPr>
          <w:rFonts w:ascii="Times New Roman" w:hAnsi="Times New Roman" w:cs="Times New Roman"/>
          <w:sz w:val="24"/>
          <w:szCs w:val="24"/>
          <w:lang w:eastAsia="lv-LV"/>
        </w:rPr>
        <w:t>ārvaldības un ģeodēzijas katedrā tika izveidota</w:t>
      </w:r>
      <w:r w:rsidRPr="00E016D9">
        <w:rPr>
          <w:rFonts w:ascii="Times New Roman" w:hAnsi="Times New Roman" w:cs="Times New Roman"/>
          <w:sz w:val="24"/>
          <w:szCs w:val="24"/>
          <w:lang w:eastAsia="lv-LV"/>
        </w:rPr>
        <w:t xml:space="preserve"> </w:t>
      </w:r>
      <w:r w:rsidRPr="00641640">
        <w:rPr>
          <w:rFonts w:ascii="Times New Roman" w:hAnsi="Times New Roman" w:cs="Times New Roman"/>
          <w:sz w:val="24"/>
          <w:szCs w:val="24"/>
          <w:lang w:eastAsia="lv-LV"/>
        </w:rPr>
        <w:t>ĢIS pētījumu laboratorija</w:t>
      </w:r>
      <w:r w:rsidRPr="00E016D9">
        <w:rPr>
          <w:rFonts w:ascii="Times New Roman" w:hAnsi="Times New Roman" w:cs="Times New Roman"/>
          <w:sz w:val="24"/>
          <w:szCs w:val="24"/>
          <w:lang w:eastAsia="lv-LV"/>
        </w:rPr>
        <w:t xml:space="preserve"> ar mērķi sagatavot digit</w:t>
      </w:r>
      <w:r w:rsidRPr="00641640">
        <w:rPr>
          <w:rFonts w:ascii="Times New Roman" w:hAnsi="Times New Roman" w:cs="Times New Roman"/>
          <w:sz w:val="24"/>
          <w:szCs w:val="24"/>
          <w:lang w:eastAsia="lv-LV"/>
        </w:rPr>
        <w:t xml:space="preserve">ālos telpiskos datus MI darbības  telpiskās </w:t>
      </w:r>
      <w:r w:rsidRPr="00E016D9">
        <w:rPr>
          <w:rFonts w:ascii="Times New Roman" w:hAnsi="Times New Roman" w:cs="Times New Roman"/>
          <w:sz w:val="24"/>
          <w:szCs w:val="24"/>
          <w:lang w:eastAsia="lv-LV"/>
        </w:rPr>
        <w:t>lokācijas nodro</w:t>
      </w:r>
      <w:r w:rsidRPr="00641640">
        <w:rPr>
          <w:rFonts w:ascii="Times New Roman" w:hAnsi="Times New Roman" w:cs="Times New Roman"/>
          <w:sz w:val="24"/>
          <w:szCs w:val="24"/>
          <w:lang w:eastAsia="lv-LV"/>
        </w:rPr>
        <w:t>šinājumam. Laboratorija izveidota pārrobežu projekta realizācijas ietvarā. Tajā</w:t>
      </w:r>
      <w:r w:rsidRPr="00E016D9">
        <w:rPr>
          <w:rFonts w:ascii="Times New Roman" w:hAnsi="Times New Roman" w:cs="Times New Roman"/>
          <w:sz w:val="24"/>
          <w:szCs w:val="24"/>
          <w:lang w:eastAsia="lv-LV"/>
        </w:rPr>
        <w:t xml:space="preserve"> tiek intens</w:t>
      </w:r>
      <w:r w:rsidRPr="00641640">
        <w:rPr>
          <w:rFonts w:ascii="Times New Roman" w:hAnsi="Times New Roman" w:cs="Times New Roman"/>
          <w:sz w:val="24"/>
          <w:szCs w:val="24"/>
          <w:lang w:eastAsia="lv-LV"/>
        </w:rPr>
        <w:t>īvi apmācīti studenti no Zemes ierīcības un mērniecības, Būvniecības, Vides pārvaldības u.c. studiju programmām.</w:t>
      </w:r>
    </w:p>
    <w:p w14:paraId="1C9B1759" w14:textId="448BE4EC" w:rsidR="00376B9C" w:rsidRDefault="00376B9C">
      <w:pPr>
        <w:spacing w:before="120" w:line="276" w:lineRule="auto"/>
        <w:ind w:firstLine="720"/>
        <w:jc w:val="both"/>
        <w:rPr>
          <w:rFonts w:ascii="Times New Roman" w:hAnsi="Times New Roman" w:cs="Times New Roman"/>
          <w:sz w:val="24"/>
          <w:szCs w:val="24"/>
          <w:lang w:eastAsia="lv-LV"/>
        </w:rPr>
      </w:pPr>
      <w:r w:rsidRPr="005C5E98">
        <w:rPr>
          <w:rFonts w:ascii="Times New Roman" w:hAnsi="Times New Roman" w:cs="Times New Roman"/>
          <w:sz w:val="24"/>
          <w:szCs w:val="24"/>
          <w:lang w:eastAsia="lv-LV"/>
        </w:rPr>
        <w:t xml:space="preserve">2017. gada septembrī Latvijā sadarbībā ar </w:t>
      </w:r>
      <w:r w:rsidR="003B2C12">
        <w:rPr>
          <w:rFonts w:ascii="Times New Roman" w:hAnsi="Times New Roman" w:cs="Times New Roman"/>
          <w:sz w:val="24"/>
          <w:szCs w:val="24"/>
          <w:lang w:eastAsia="lv-LV"/>
        </w:rPr>
        <w:t>LU</w:t>
      </w:r>
      <w:r w:rsidRPr="005C5E98">
        <w:rPr>
          <w:rFonts w:ascii="Times New Roman" w:hAnsi="Times New Roman" w:cs="Times New Roman"/>
          <w:sz w:val="24"/>
          <w:szCs w:val="24"/>
          <w:lang w:eastAsia="lv-LV"/>
        </w:rPr>
        <w:t xml:space="preserve"> tika atklāts pirmais LU </w:t>
      </w:r>
      <w:r w:rsidRPr="00E77026">
        <w:rPr>
          <w:rFonts w:ascii="Times New Roman" w:hAnsi="Times New Roman" w:cs="Times New Roman"/>
          <w:i/>
          <w:sz w:val="24"/>
          <w:szCs w:val="24"/>
          <w:lang w:eastAsia="lv-LV"/>
        </w:rPr>
        <w:t>Microsoft</w:t>
      </w:r>
      <w:r w:rsidRPr="005C5E98">
        <w:rPr>
          <w:rFonts w:ascii="Times New Roman" w:hAnsi="Times New Roman" w:cs="Times New Roman"/>
          <w:sz w:val="24"/>
          <w:szCs w:val="24"/>
          <w:lang w:eastAsia="lv-LV"/>
        </w:rPr>
        <w:t xml:space="preserve"> Inovāciju centrs Baltijā un Ziemeļeiropā. Viens no </w:t>
      </w:r>
      <w:r w:rsidR="00FD450C">
        <w:rPr>
          <w:rFonts w:ascii="Times New Roman" w:hAnsi="Times New Roman" w:cs="Times New Roman"/>
          <w:sz w:val="24"/>
          <w:szCs w:val="24"/>
          <w:lang w:eastAsia="lv-LV"/>
        </w:rPr>
        <w:t xml:space="preserve">šī </w:t>
      </w:r>
      <w:r w:rsidRPr="005C5E98">
        <w:rPr>
          <w:rFonts w:ascii="Times New Roman" w:hAnsi="Times New Roman" w:cs="Times New Roman"/>
          <w:sz w:val="24"/>
          <w:szCs w:val="24"/>
          <w:lang w:eastAsia="lv-LV"/>
        </w:rPr>
        <w:t xml:space="preserve">centra darbības virzieniem ir vērsts arī uz </w:t>
      </w:r>
      <w:r w:rsidR="003B2C12">
        <w:rPr>
          <w:rFonts w:ascii="Times New Roman" w:hAnsi="Times New Roman" w:cs="Times New Roman"/>
          <w:sz w:val="24"/>
          <w:szCs w:val="24"/>
          <w:lang w:eastAsia="lv-LV"/>
        </w:rPr>
        <w:t>MI</w:t>
      </w:r>
      <w:r w:rsidRPr="005C5E98">
        <w:rPr>
          <w:rFonts w:ascii="Times New Roman" w:hAnsi="Times New Roman" w:cs="Times New Roman"/>
          <w:sz w:val="24"/>
          <w:szCs w:val="24"/>
          <w:lang w:eastAsia="lv-LV"/>
        </w:rPr>
        <w:t xml:space="preserve"> risinājumiem.</w:t>
      </w:r>
      <w:r>
        <w:rPr>
          <w:rFonts w:ascii="Times New Roman" w:hAnsi="Times New Roman" w:cs="Times New Roman"/>
          <w:sz w:val="24"/>
          <w:szCs w:val="24"/>
          <w:lang w:eastAsia="lv-LV"/>
        </w:rPr>
        <w:t xml:space="preserve"> </w:t>
      </w:r>
    </w:p>
    <w:p w14:paraId="1BF51208" w14:textId="3734984A" w:rsidR="00116BBD" w:rsidRPr="005C5E98" w:rsidRDefault="00791D67">
      <w:pPr>
        <w:spacing w:line="276" w:lineRule="auto"/>
        <w:ind w:firstLine="360"/>
        <w:jc w:val="both"/>
        <w:rPr>
          <w:rFonts w:ascii="Times New Roman" w:hAnsi="Times New Roman" w:cs="Times New Roman"/>
          <w:bCs/>
          <w:sz w:val="24"/>
          <w:szCs w:val="24"/>
        </w:rPr>
      </w:pPr>
      <w:r w:rsidRPr="00791D67">
        <w:rPr>
          <w:rFonts w:ascii="Times New Roman" w:hAnsi="Times New Roman" w:cs="Times New Roman"/>
          <w:bCs/>
          <w:sz w:val="24"/>
          <w:szCs w:val="24"/>
        </w:rPr>
        <w:t>Šobrīd Valsts pārvaldes pakalpojumu portālā latvija.lv un arī valsts pārvaldes iestāžu tīmekļvietņu vienotajā platformā projekta ietvaros plānots izmantot KISC izstrādāto virtuālo asistentu</w:t>
      </w:r>
      <w:r w:rsidR="00116BBD" w:rsidRPr="005C5E98">
        <w:rPr>
          <w:rFonts w:ascii="Times New Roman" w:hAnsi="Times New Roman" w:cs="Times New Roman"/>
          <w:bCs/>
          <w:sz w:val="24"/>
          <w:szCs w:val="24"/>
        </w:rPr>
        <w:t>. Plānotie pilotēšanas scenāriji projekta ietvaros:</w:t>
      </w:r>
    </w:p>
    <w:p w14:paraId="23C173D5" w14:textId="13E73F6D" w:rsidR="00116BBD" w:rsidRPr="005C5E98" w:rsidRDefault="00791D67" w:rsidP="00215C2A">
      <w:pPr>
        <w:pStyle w:val="ListParagraph"/>
        <w:numPr>
          <w:ilvl w:val="0"/>
          <w:numId w:val="20"/>
        </w:numPr>
        <w:spacing w:line="276" w:lineRule="auto"/>
        <w:rPr>
          <w:bCs/>
        </w:rPr>
      </w:pPr>
      <w:r>
        <w:rPr>
          <w:rFonts w:eastAsia="MS PGothic"/>
          <w:bCs/>
        </w:rPr>
        <w:t>Valsts</w:t>
      </w:r>
      <w:r w:rsidRPr="005C5E98">
        <w:rPr>
          <w:rFonts w:eastAsia="MS PGothic"/>
          <w:bCs/>
        </w:rPr>
        <w:t xml:space="preserve"> </w:t>
      </w:r>
      <w:r w:rsidR="00116BBD" w:rsidRPr="005C5E98">
        <w:rPr>
          <w:rFonts w:eastAsia="MS PGothic"/>
          <w:bCs/>
        </w:rPr>
        <w:t xml:space="preserve">pārvaldes pakalpojumu </w:t>
      </w:r>
      <w:r>
        <w:rPr>
          <w:rFonts w:eastAsia="MS PGothic"/>
          <w:bCs/>
        </w:rPr>
        <w:t>portāls</w:t>
      </w:r>
      <w:r w:rsidRPr="005C5E98">
        <w:rPr>
          <w:rFonts w:eastAsia="MS PGothic"/>
          <w:bCs/>
        </w:rPr>
        <w:t xml:space="preserve"> </w:t>
      </w:r>
      <w:r w:rsidR="00116BBD" w:rsidRPr="005C5E98">
        <w:rPr>
          <w:rFonts w:eastAsia="MS PGothic"/>
          <w:bCs/>
        </w:rPr>
        <w:t>Latvija.lv</w:t>
      </w:r>
      <w:r w:rsidR="00524B5F">
        <w:rPr>
          <w:rFonts w:eastAsia="MS PGothic"/>
          <w:bCs/>
        </w:rPr>
        <w:t>;</w:t>
      </w:r>
    </w:p>
    <w:p w14:paraId="4F856B53" w14:textId="77777777" w:rsidR="00116BBD" w:rsidRPr="005C5E98" w:rsidRDefault="00116BBD" w:rsidP="00215C2A">
      <w:pPr>
        <w:pStyle w:val="ListParagraph"/>
        <w:numPr>
          <w:ilvl w:val="0"/>
          <w:numId w:val="20"/>
        </w:numPr>
        <w:spacing w:line="276" w:lineRule="auto"/>
        <w:rPr>
          <w:bCs/>
        </w:rPr>
      </w:pPr>
      <w:r w:rsidRPr="005C5E98">
        <w:rPr>
          <w:rFonts w:eastAsia="MS PGothic"/>
          <w:bCs/>
        </w:rPr>
        <w:t>Valsts pārvaldes iestāžu tīmekļvietņu vienotajā platformā</w:t>
      </w:r>
      <w:r w:rsidR="00524B5F">
        <w:rPr>
          <w:rFonts w:eastAsia="MS PGothic"/>
          <w:bCs/>
        </w:rPr>
        <w:t>;</w:t>
      </w:r>
    </w:p>
    <w:p w14:paraId="4C732ACA" w14:textId="77777777" w:rsidR="00116BBD" w:rsidRPr="00215838" w:rsidRDefault="00524B5F" w:rsidP="00215C2A">
      <w:pPr>
        <w:pStyle w:val="ListParagraph"/>
        <w:numPr>
          <w:ilvl w:val="0"/>
          <w:numId w:val="20"/>
        </w:numPr>
        <w:spacing w:line="276" w:lineRule="auto"/>
        <w:rPr>
          <w:bCs/>
        </w:rPr>
      </w:pPr>
      <w:r>
        <w:rPr>
          <w:rFonts w:eastAsia="MS PGothic"/>
          <w:bCs/>
        </w:rPr>
        <w:t>Bibliotēku informācijas sistēmā.</w:t>
      </w:r>
    </w:p>
    <w:p w14:paraId="1449AEC1" w14:textId="1DF095BC" w:rsidR="00215838" w:rsidRPr="00215838" w:rsidRDefault="00215838" w:rsidP="00215838">
      <w:pPr>
        <w:spacing w:line="276" w:lineRule="auto"/>
        <w:ind w:firstLine="360"/>
        <w:jc w:val="both"/>
        <w:rPr>
          <w:rFonts w:ascii="Times New Roman" w:eastAsia="Times New Roman" w:hAnsi="Times New Roman" w:cs="Times New Roman"/>
          <w:bCs/>
          <w:sz w:val="24"/>
          <w:szCs w:val="24"/>
        </w:rPr>
      </w:pPr>
      <w:r w:rsidRPr="00215838">
        <w:rPr>
          <w:rFonts w:ascii="Times New Roman" w:eastAsia="Times New Roman" w:hAnsi="Times New Roman" w:cs="Times New Roman"/>
          <w:bCs/>
          <w:sz w:val="24"/>
          <w:szCs w:val="24"/>
        </w:rPr>
        <w:t xml:space="preserve">Latvijas pieredze un zināšanas MI tehnoloģiju izstrādē un komercializācijā ir licis nopietnu pamatu tās veiksmīgai turpmākai attīstībā. Realizētie valsts pārvaldes un privātā sektora komersantu kopīgie projekti ir apliecinājums sadarbībai un spējai izstrādāt inovatīvus risinājumus, kas jau guvuši Eiropas atzinību. Tālākas sadarbības izvēršana ir tas virziens, kura attīstīšanu ir nepieciešams </w:t>
      </w:r>
      <w:r w:rsidR="00CE5D4F">
        <w:rPr>
          <w:rFonts w:ascii="Times New Roman" w:eastAsia="Times New Roman" w:hAnsi="Times New Roman" w:cs="Times New Roman"/>
          <w:bCs/>
          <w:sz w:val="24"/>
          <w:szCs w:val="24"/>
        </w:rPr>
        <w:t>veicināt</w:t>
      </w:r>
      <w:r w:rsidRPr="00215838">
        <w:rPr>
          <w:rFonts w:ascii="Times New Roman" w:eastAsia="Times New Roman" w:hAnsi="Times New Roman" w:cs="Times New Roman"/>
          <w:bCs/>
          <w:sz w:val="24"/>
          <w:szCs w:val="24"/>
        </w:rPr>
        <w:t xml:space="preserve">, lai Latvija būtu starp tām valstīm, kuras pirmās sasniedz teicamus rezultātus un ir kā paraugs citām valstīm. Tieši MI komercializēšana un tādu risinājumu izveide, kas ir svarīgi tautsaimniecības, piemēram, zemkopības un ražošanas attīstīšanai, atbilstoši 4 industriālās evolūcijas prasībām, nodrošinās  Latvijas turpmāko attīstību un sabiedrības kopējo ekonomisko izaugsmi. </w:t>
      </w:r>
    </w:p>
    <w:p w14:paraId="33BD74EA" w14:textId="4A8211FE" w:rsidR="00484834" w:rsidRDefault="00484834">
      <w:pPr>
        <w:pStyle w:val="ListParagraph"/>
        <w:spacing w:line="276" w:lineRule="auto"/>
        <w:ind w:left="0" w:firstLine="360"/>
        <w:jc w:val="both"/>
        <w:rPr>
          <w:bCs/>
        </w:rPr>
      </w:pPr>
      <w:r>
        <w:rPr>
          <w:bCs/>
        </w:rPr>
        <w:t xml:space="preserve">2019. gada </w:t>
      </w:r>
      <w:r w:rsidR="005E1B7E" w:rsidRPr="00E27B04">
        <w:rPr>
          <w:i/>
        </w:rPr>
        <w:t>PricewaterhouseCoopers SIA</w:t>
      </w:r>
      <w:r w:rsidR="005E1B7E" w:rsidRPr="00E77026" w:rsidDel="005E1B7E">
        <w:rPr>
          <w:bCs/>
          <w:i/>
        </w:rPr>
        <w:t xml:space="preserve"> </w:t>
      </w:r>
      <w:r>
        <w:rPr>
          <w:bCs/>
        </w:rPr>
        <w:t>Baltijas valstu uzņēmumu vadītāju aptaujā tika noskaidrots, ka:</w:t>
      </w:r>
    </w:p>
    <w:p w14:paraId="063B00FD" w14:textId="77777777" w:rsidR="00484834" w:rsidRDefault="00484834" w:rsidP="00215C2A">
      <w:pPr>
        <w:pStyle w:val="ListParagraph"/>
        <w:numPr>
          <w:ilvl w:val="0"/>
          <w:numId w:val="11"/>
        </w:numPr>
        <w:spacing w:line="276" w:lineRule="auto"/>
        <w:jc w:val="both"/>
        <w:rPr>
          <w:bCs/>
        </w:rPr>
      </w:pPr>
      <w:r>
        <w:rPr>
          <w:bCs/>
        </w:rPr>
        <w:t>36% Latvijas uzņēmumu šobrīd vispār neizskata automatizācijas iespējas (Igaunijā – 17%, Lietuvā – 54%);</w:t>
      </w:r>
    </w:p>
    <w:p w14:paraId="20A1A46E" w14:textId="77777777" w:rsidR="00484834" w:rsidRDefault="00484834" w:rsidP="00215C2A">
      <w:pPr>
        <w:pStyle w:val="ListParagraph"/>
        <w:numPr>
          <w:ilvl w:val="0"/>
          <w:numId w:val="11"/>
        </w:numPr>
        <w:spacing w:line="276" w:lineRule="auto"/>
        <w:jc w:val="both"/>
        <w:rPr>
          <w:bCs/>
        </w:rPr>
      </w:pPr>
      <w:r>
        <w:rPr>
          <w:bCs/>
        </w:rPr>
        <w:t>91% Latvijas uzņēmumu ir būtiska datu ieguve un analīze (Igaunijā – 92%, Lietuvā – 79%);</w:t>
      </w:r>
    </w:p>
    <w:p w14:paraId="742DE47A" w14:textId="74F0B604" w:rsidR="00484834" w:rsidRDefault="00484834" w:rsidP="00215C2A">
      <w:pPr>
        <w:pStyle w:val="ListParagraph"/>
        <w:numPr>
          <w:ilvl w:val="0"/>
          <w:numId w:val="11"/>
        </w:numPr>
        <w:spacing w:line="276" w:lineRule="auto"/>
        <w:jc w:val="both"/>
        <w:rPr>
          <w:bCs/>
        </w:rPr>
      </w:pPr>
      <w:r>
        <w:rPr>
          <w:bCs/>
        </w:rPr>
        <w:lastRenderedPageBreak/>
        <w:t>14% Latvijas uzņēmumu jau šobrīd aktīvi izmanto MI risinājumus</w:t>
      </w:r>
      <w:r w:rsidR="003C5DC7">
        <w:rPr>
          <w:bCs/>
        </w:rPr>
        <w:t xml:space="preserve"> (Igaunijā aptuveni 7%, Lietuvā aptuveni 3%)</w:t>
      </w:r>
      <w:r>
        <w:rPr>
          <w:bCs/>
        </w:rPr>
        <w:t xml:space="preserve"> un vēl </w:t>
      </w:r>
      <w:r w:rsidR="003C5DC7">
        <w:rPr>
          <w:bCs/>
        </w:rPr>
        <w:t>34</w:t>
      </w:r>
      <w:r>
        <w:rPr>
          <w:bCs/>
        </w:rPr>
        <w:t xml:space="preserve">% tās plāno ieviest tuvāko trīs gadu laikā; </w:t>
      </w:r>
    </w:p>
    <w:p w14:paraId="1B23493D" w14:textId="2E659EE8" w:rsidR="00484834" w:rsidRDefault="00484834" w:rsidP="00215C2A">
      <w:pPr>
        <w:pStyle w:val="ListParagraph"/>
        <w:numPr>
          <w:ilvl w:val="0"/>
          <w:numId w:val="11"/>
        </w:numPr>
        <w:spacing w:line="276" w:lineRule="auto"/>
        <w:jc w:val="both"/>
        <w:rPr>
          <w:bCs/>
        </w:rPr>
      </w:pPr>
      <w:r>
        <w:rPr>
          <w:bCs/>
        </w:rPr>
        <w:t>17% Latvijas uzņēmumu jau izmanto procesu robotizāciju un automatizāciju</w:t>
      </w:r>
      <w:r w:rsidR="003C5DC7">
        <w:rPr>
          <w:bCs/>
        </w:rPr>
        <w:t xml:space="preserve"> (Igaunijā aptuveni 20%, Lietuvā aptuveni 7%)</w:t>
      </w:r>
      <w:r>
        <w:rPr>
          <w:bCs/>
        </w:rPr>
        <w:t xml:space="preserve">, plāno to darīt tuvāko trīs gadu laikā vēl 20%. </w:t>
      </w:r>
    </w:p>
    <w:p w14:paraId="19BB9423" w14:textId="1683C8DC" w:rsidR="00C11CB6" w:rsidRDefault="00440BED">
      <w:pPr>
        <w:spacing w:line="276"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Pēc</w:t>
      </w:r>
      <w:r w:rsidR="00C11CB6" w:rsidRPr="00C11CB6">
        <w:rPr>
          <w:rFonts w:ascii="Times New Roman" w:eastAsia="Times New Roman" w:hAnsi="Times New Roman" w:cs="Times New Roman"/>
          <w:bCs/>
          <w:sz w:val="24"/>
          <w:szCs w:val="24"/>
        </w:rPr>
        <w:t xml:space="preserve"> aptaujas</w:t>
      </w:r>
      <w:r w:rsidR="009130C6">
        <w:rPr>
          <w:rFonts w:ascii="Times New Roman" w:eastAsia="Times New Roman" w:hAnsi="Times New Roman" w:cs="Times New Roman"/>
          <w:bCs/>
          <w:sz w:val="24"/>
          <w:szCs w:val="24"/>
        </w:rPr>
        <w:t xml:space="preserve"> datiem secināms, ka</w:t>
      </w:r>
      <w:r w:rsidR="00C11CB6" w:rsidRPr="00C11CB6">
        <w:rPr>
          <w:rFonts w:ascii="Times New Roman" w:eastAsia="Times New Roman" w:hAnsi="Times New Roman" w:cs="Times New Roman"/>
          <w:bCs/>
          <w:sz w:val="24"/>
          <w:szCs w:val="24"/>
        </w:rPr>
        <w:t xml:space="preserve">, Latvijas uzņēmumi šobrīd aktīvāk par </w:t>
      </w:r>
      <w:r w:rsidRPr="00C11CB6">
        <w:rPr>
          <w:rFonts w:ascii="Times New Roman" w:eastAsia="Times New Roman" w:hAnsi="Times New Roman" w:cs="Times New Roman"/>
          <w:bCs/>
          <w:sz w:val="24"/>
          <w:szCs w:val="24"/>
        </w:rPr>
        <w:t>kaimiņ</w:t>
      </w:r>
      <w:r>
        <w:rPr>
          <w:rFonts w:ascii="Times New Roman" w:eastAsia="Times New Roman" w:hAnsi="Times New Roman" w:cs="Times New Roman"/>
          <w:bCs/>
          <w:sz w:val="24"/>
          <w:szCs w:val="24"/>
        </w:rPr>
        <w:t>valstu</w:t>
      </w:r>
      <w:r w:rsidRPr="00C11CB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uzņēmumiem</w:t>
      </w:r>
      <w:r w:rsidRPr="00C11CB6">
        <w:rPr>
          <w:rFonts w:ascii="Times New Roman" w:eastAsia="Times New Roman" w:hAnsi="Times New Roman" w:cs="Times New Roman"/>
          <w:bCs/>
          <w:sz w:val="24"/>
          <w:szCs w:val="24"/>
        </w:rPr>
        <w:t xml:space="preserve"> </w:t>
      </w:r>
      <w:r w:rsidR="00C11CB6" w:rsidRPr="00C11CB6">
        <w:rPr>
          <w:rFonts w:ascii="Times New Roman" w:eastAsia="Times New Roman" w:hAnsi="Times New Roman" w:cs="Times New Roman"/>
          <w:bCs/>
          <w:sz w:val="24"/>
          <w:szCs w:val="24"/>
        </w:rPr>
        <w:t xml:space="preserve">izmanto MI risinājumus, </w:t>
      </w:r>
      <w:r w:rsidR="00AC72D3" w:rsidRPr="00C11CB6">
        <w:rPr>
          <w:rFonts w:ascii="Times New Roman" w:eastAsia="Times New Roman" w:hAnsi="Times New Roman" w:cs="Times New Roman"/>
          <w:bCs/>
          <w:sz w:val="24"/>
          <w:szCs w:val="24"/>
        </w:rPr>
        <w:t>diemžēl</w:t>
      </w:r>
      <w:r w:rsidR="00C11CB6" w:rsidRPr="00C11CB6">
        <w:rPr>
          <w:rFonts w:ascii="Times New Roman" w:eastAsia="Times New Roman" w:hAnsi="Times New Roman" w:cs="Times New Roman"/>
          <w:bCs/>
          <w:sz w:val="24"/>
          <w:szCs w:val="24"/>
        </w:rPr>
        <w:t xml:space="preserve"> vairāk </w:t>
      </w:r>
      <w:r w:rsidR="00AC72D3">
        <w:rPr>
          <w:rFonts w:ascii="Times New Roman" w:eastAsia="Times New Roman" w:hAnsi="Times New Roman" w:cs="Times New Roman"/>
          <w:bCs/>
          <w:sz w:val="24"/>
          <w:szCs w:val="24"/>
        </w:rPr>
        <w:t>nekā trešdaļa</w:t>
      </w:r>
      <w:r w:rsidR="009C46F8">
        <w:rPr>
          <w:rFonts w:ascii="Times New Roman" w:eastAsia="Times New Roman" w:hAnsi="Times New Roman" w:cs="Times New Roman"/>
          <w:bCs/>
          <w:sz w:val="24"/>
          <w:szCs w:val="24"/>
        </w:rPr>
        <w:t xml:space="preserve"> Latvijas</w:t>
      </w:r>
      <w:r w:rsidR="00AC72D3">
        <w:rPr>
          <w:rFonts w:ascii="Times New Roman" w:eastAsia="Times New Roman" w:hAnsi="Times New Roman" w:cs="Times New Roman"/>
          <w:bCs/>
          <w:sz w:val="24"/>
          <w:szCs w:val="24"/>
        </w:rPr>
        <w:t xml:space="preserve"> uzņēmumu</w:t>
      </w:r>
      <w:r w:rsidR="00C11CB6" w:rsidRPr="00C11CB6">
        <w:rPr>
          <w:rFonts w:ascii="Times New Roman" w:eastAsia="Times New Roman" w:hAnsi="Times New Roman" w:cs="Times New Roman"/>
          <w:bCs/>
          <w:sz w:val="24"/>
          <w:szCs w:val="24"/>
        </w:rPr>
        <w:t xml:space="preserve"> vispār neizskata automatizācijas iespējas. </w:t>
      </w:r>
    </w:p>
    <w:p w14:paraId="691C9608" w14:textId="77777777" w:rsidR="00FD7F10" w:rsidRPr="00C11CB6" w:rsidRDefault="00FD7F10">
      <w:pPr>
        <w:spacing w:line="276" w:lineRule="auto"/>
        <w:ind w:firstLine="360"/>
        <w:jc w:val="both"/>
        <w:rPr>
          <w:rFonts w:ascii="Times New Roman" w:eastAsia="Times New Roman" w:hAnsi="Times New Roman" w:cs="Times New Roman"/>
          <w:bCs/>
          <w:sz w:val="24"/>
          <w:szCs w:val="24"/>
        </w:rPr>
      </w:pPr>
    </w:p>
    <w:p w14:paraId="47BAA26B" w14:textId="08864357" w:rsidR="005C5E98" w:rsidRPr="00330E0E" w:rsidRDefault="005C5E98" w:rsidP="00224082">
      <w:pPr>
        <w:pStyle w:val="Heading1"/>
      </w:pPr>
      <w:bookmarkStart w:id="5" w:name="_Toc13220373"/>
      <w:r>
        <w:t>Starptautiskie dokumenti</w:t>
      </w:r>
      <w:bookmarkEnd w:id="5"/>
    </w:p>
    <w:p w14:paraId="4928BB07" w14:textId="626721AC" w:rsidR="00AE4521" w:rsidRDefault="00AE4521">
      <w:pPr>
        <w:spacing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Latvija</w:t>
      </w:r>
      <w:r w:rsidR="008B3A30">
        <w:rPr>
          <w:rFonts w:ascii="Times New Roman" w:hAnsi="Times New Roman" w:cs="Times New Roman"/>
          <w:bCs/>
          <w:sz w:val="24"/>
          <w:szCs w:val="24"/>
        </w:rPr>
        <w:t>,</w:t>
      </w:r>
      <w:r>
        <w:rPr>
          <w:rFonts w:ascii="Times New Roman" w:hAnsi="Times New Roman" w:cs="Times New Roman"/>
          <w:bCs/>
          <w:sz w:val="24"/>
          <w:szCs w:val="24"/>
        </w:rPr>
        <w:t xml:space="preserve"> aktīvi strādājot </w:t>
      </w:r>
      <w:r w:rsidR="00AA1497">
        <w:rPr>
          <w:rFonts w:ascii="Times New Roman" w:hAnsi="Times New Roman" w:cs="Times New Roman"/>
          <w:bCs/>
          <w:sz w:val="24"/>
          <w:szCs w:val="24"/>
        </w:rPr>
        <w:t>starptautiskajā</w:t>
      </w:r>
      <w:r>
        <w:rPr>
          <w:rFonts w:ascii="Times New Roman" w:hAnsi="Times New Roman" w:cs="Times New Roman"/>
          <w:bCs/>
          <w:sz w:val="24"/>
          <w:szCs w:val="24"/>
        </w:rPr>
        <w:t xml:space="preserve"> kontekstā</w:t>
      </w:r>
      <w:r w:rsidR="00AA1497">
        <w:rPr>
          <w:rFonts w:ascii="Times New Roman" w:hAnsi="Times New Roman" w:cs="Times New Roman"/>
          <w:bCs/>
          <w:sz w:val="24"/>
          <w:szCs w:val="24"/>
        </w:rPr>
        <w:t>,</w:t>
      </w:r>
      <w:r>
        <w:rPr>
          <w:rFonts w:ascii="Times New Roman" w:hAnsi="Times New Roman" w:cs="Times New Roman"/>
          <w:bCs/>
          <w:sz w:val="24"/>
          <w:szCs w:val="24"/>
        </w:rPr>
        <w:t xml:space="preserve"> ir </w:t>
      </w:r>
      <w:r w:rsidR="00AA1497">
        <w:rPr>
          <w:rFonts w:ascii="Times New Roman" w:hAnsi="Times New Roman" w:cs="Times New Roman"/>
          <w:bCs/>
          <w:sz w:val="24"/>
          <w:szCs w:val="24"/>
        </w:rPr>
        <w:t>apņēmusies</w:t>
      </w:r>
      <w:r>
        <w:rPr>
          <w:rFonts w:ascii="Times New Roman" w:hAnsi="Times New Roman" w:cs="Times New Roman"/>
          <w:bCs/>
          <w:sz w:val="24"/>
          <w:szCs w:val="24"/>
        </w:rPr>
        <w:t xml:space="preserve"> ievērot </w:t>
      </w:r>
      <w:r w:rsidR="00AA1497">
        <w:rPr>
          <w:rFonts w:ascii="Times New Roman" w:hAnsi="Times New Roman" w:cs="Times New Roman"/>
          <w:bCs/>
          <w:sz w:val="24"/>
          <w:szCs w:val="24"/>
        </w:rPr>
        <w:t xml:space="preserve">virkni </w:t>
      </w:r>
      <w:r>
        <w:rPr>
          <w:rFonts w:ascii="Times New Roman" w:hAnsi="Times New Roman" w:cs="Times New Roman"/>
          <w:bCs/>
          <w:sz w:val="24"/>
          <w:szCs w:val="24"/>
        </w:rPr>
        <w:t>starptautisko organizāciju izstrādāto principu MI jomā.</w:t>
      </w:r>
    </w:p>
    <w:p w14:paraId="5DF5C074" w14:textId="477072AF" w:rsidR="005C5E98" w:rsidRDefault="005C5E98">
      <w:pPr>
        <w:spacing w:line="276" w:lineRule="auto"/>
        <w:ind w:firstLine="720"/>
        <w:jc w:val="both"/>
        <w:rPr>
          <w:rFonts w:ascii="Times New Roman" w:hAnsi="Times New Roman" w:cs="Times New Roman"/>
          <w:bCs/>
          <w:sz w:val="24"/>
          <w:szCs w:val="24"/>
        </w:rPr>
      </w:pPr>
      <w:r w:rsidRPr="00330E0E">
        <w:rPr>
          <w:rFonts w:ascii="Times New Roman" w:hAnsi="Times New Roman" w:cs="Times New Roman"/>
          <w:bCs/>
          <w:sz w:val="24"/>
          <w:szCs w:val="24"/>
        </w:rPr>
        <w:t xml:space="preserve">2018. gada 10. aprīlī </w:t>
      </w:r>
      <w:r w:rsidR="00A80873">
        <w:rPr>
          <w:rFonts w:ascii="Times New Roman" w:hAnsi="Times New Roman" w:cs="Times New Roman"/>
          <w:bCs/>
          <w:sz w:val="24"/>
          <w:szCs w:val="24"/>
        </w:rPr>
        <w:t>ES</w:t>
      </w:r>
      <w:r w:rsidRPr="00330E0E">
        <w:rPr>
          <w:rFonts w:ascii="Times New Roman" w:hAnsi="Times New Roman" w:cs="Times New Roman"/>
          <w:bCs/>
          <w:sz w:val="24"/>
          <w:szCs w:val="24"/>
        </w:rPr>
        <w:t xml:space="preserve"> </w:t>
      </w:r>
      <w:r w:rsidR="00A80873">
        <w:rPr>
          <w:rFonts w:ascii="Times New Roman" w:hAnsi="Times New Roman" w:cs="Times New Roman"/>
          <w:bCs/>
          <w:sz w:val="24"/>
          <w:szCs w:val="24"/>
        </w:rPr>
        <w:t>dalīb</w:t>
      </w:r>
      <w:r w:rsidRPr="00330E0E">
        <w:rPr>
          <w:rFonts w:ascii="Times New Roman" w:hAnsi="Times New Roman" w:cs="Times New Roman"/>
          <w:bCs/>
          <w:sz w:val="24"/>
          <w:szCs w:val="24"/>
        </w:rPr>
        <w:t xml:space="preserve">valstis parakstījušas </w:t>
      </w:r>
      <w:r w:rsidR="00E21219">
        <w:rPr>
          <w:rFonts w:ascii="Times New Roman" w:hAnsi="Times New Roman" w:cs="Times New Roman"/>
          <w:bCs/>
          <w:sz w:val="24"/>
          <w:szCs w:val="24"/>
        </w:rPr>
        <w:t>d</w:t>
      </w:r>
      <w:r w:rsidR="00E21219" w:rsidRPr="00330E0E">
        <w:rPr>
          <w:rFonts w:ascii="Times New Roman" w:hAnsi="Times New Roman" w:cs="Times New Roman"/>
          <w:bCs/>
          <w:sz w:val="24"/>
          <w:szCs w:val="24"/>
        </w:rPr>
        <w:t xml:space="preserve">eklarāciju </w:t>
      </w:r>
      <w:r w:rsidRPr="00330E0E">
        <w:rPr>
          <w:rFonts w:ascii="Times New Roman" w:hAnsi="Times New Roman" w:cs="Times New Roman"/>
          <w:bCs/>
          <w:sz w:val="24"/>
          <w:szCs w:val="24"/>
        </w:rPr>
        <w:t>par sadarbību MI jomā</w:t>
      </w:r>
      <w:r w:rsidRPr="00330E0E">
        <w:rPr>
          <w:rStyle w:val="FootnoteReference"/>
          <w:rFonts w:ascii="Times New Roman" w:hAnsi="Times New Roman" w:cs="Times New Roman"/>
          <w:bCs/>
          <w:sz w:val="24"/>
          <w:szCs w:val="24"/>
        </w:rPr>
        <w:footnoteReference w:id="31"/>
      </w:r>
      <w:r w:rsidRPr="00330E0E">
        <w:rPr>
          <w:rFonts w:ascii="Times New Roman" w:hAnsi="Times New Roman" w:cs="Times New Roman"/>
          <w:bCs/>
          <w:sz w:val="24"/>
          <w:szCs w:val="24"/>
        </w:rPr>
        <w:t xml:space="preserve">. </w:t>
      </w:r>
      <w:r w:rsidR="00215838" w:rsidRPr="00215838">
        <w:rPr>
          <w:rFonts w:ascii="Times New Roman" w:hAnsi="Times New Roman" w:cs="Times New Roman"/>
          <w:bCs/>
          <w:sz w:val="24"/>
          <w:szCs w:val="24"/>
        </w:rPr>
        <w:t xml:space="preserve">Ar šo deklarāciju ES dalībvalstis vienojās sadarboties, risinot svarīgākos ar </w:t>
      </w:r>
      <w:r w:rsidR="00440BED">
        <w:rPr>
          <w:rFonts w:ascii="Times New Roman" w:hAnsi="Times New Roman" w:cs="Times New Roman"/>
          <w:bCs/>
          <w:sz w:val="24"/>
          <w:szCs w:val="24"/>
        </w:rPr>
        <w:t>MI</w:t>
      </w:r>
      <w:r w:rsidR="00215838" w:rsidRPr="00215838">
        <w:rPr>
          <w:rFonts w:ascii="Times New Roman" w:hAnsi="Times New Roman" w:cs="Times New Roman"/>
          <w:bCs/>
          <w:sz w:val="24"/>
          <w:szCs w:val="24"/>
        </w:rPr>
        <w:t xml:space="preserve"> saistītos jautājumus, sākot no Eiropas konkurētspējas nodrošināšanas pētniecības un izvēršanas jomā līdz sociālo, ekonomisko, ētisko un juridisko jautājumu risināšanai.</w:t>
      </w:r>
    </w:p>
    <w:p w14:paraId="4F1AA874" w14:textId="3BAD70CC" w:rsidR="000F4B3F" w:rsidRPr="00330E0E" w:rsidRDefault="000F4B3F">
      <w:pPr>
        <w:spacing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2018. gada 19. septembrī </w:t>
      </w:r>
      <w:r w:rsidR="005E1B7E">
        <w:rPr>
          <w:rFonts w:ascii="Times New Roman" w:hAnsi="Times New Roman" w:cs="Times New Roman"/>
          <w:bCs/>
          <w:sz w:val="24"/>
          <w:szCs w:val="24"/>
        </w:rPr>
        <w:t xml:space="preserve">ES </w:t>
      </w:r>
      <w:r>
        <w:rPr>
          <w:rFonts w:ascii="Times New Roman" w:hAnsi="Times New Roman" w:cs="Times New Roman"/>
          <w:bCs/>
          <w:sz w:val="24"/>
          <w:szCs w:val="24"/>
        </w:rPr>
        <w:t>Ekonomikas un sociālo lietu komiteja apstiprināja atzinumu par tematu “Mākslīgais intelekts: prognozēt tā ietekmi uz nodarbinātību, lai nodrošinātu taisnīgu pieeju”</w:t>
      </w:r>
      <w:r w:rsidR="003F0649">
        <w:rPr>
          <w:rStyle w:val="FootnoteReference"/>
          <w:rFonts w:ascii="Times New Roman" w:hAnsi="Times New Roman" w:cs="Times New Roman"/>
          <w:bCs/>
          <w:sz w:val="24"/>
          <w:szCs w:val="24"/>
        </w:rPr>
        <w:footnoteReference w:id="32"/>
      </w:r>
      <w:r>
        <w:rPr>
          <w:rFonts w:ascii="Times New Roman" w:hAnsi="Times New Roman" w:cs="Times New Roman"/>
          <w:bCs/>
          <w:sz w:val="24"/>
          <w:szCs w:val="24"/>
        </w:rPr>
        <w:t xml:space="preserve">, kas apskata </w:t>
      </w:r>
      <w:r w:rsidR="009C46F8">
        <w:rPr>
          <w:rFonts w:ascii="Times New Roman" w:hAnsi="Times New Roman" w:cs="Times New Roman"/>
          <w:bCs/>
          <w:sz w:val="24"/>
          <w:szCs w:val="24"/>
        </w:rPr>
        <w:t xml:space="preserve">nākotnes </w:t>
      </w:r>
      <w:r w:rsidR="003F0649">
        <w:rPr>
          <w:rFonts w:ascii="Times New Roman" w:hAnsi="Times New Roman" w:cs="Times New Roman"/>
          <w:bCs/>
          <w:sz w:val="24"/>
          <w:szCs w:val="24"/>
        </w:rPr>
        <w:t>sociālekonomiskas izmaiņas ko izrais</w:t>
      </w:r>
      <w:r w:rsidR="00266770">
        <w:rPr>
          <w:rFonts w:ascii="Times New Roman" w:hAnsi="Times New Roman" w:cs="Times New Roman"/>
          <w:bCs/>
          <w:sz w:val="24"/>
          <w:szCs w:val="24"/>
        </w:rPr>
        <w:t>a</w:t>
      </w:r>
      <w:r w:rsidR="003F0649">
        <w:rPr>
          <w:rFonts w:ascii="Times New Roman" w:hAnsi="Times New Roman" w:cs="Times New Roman"/>
          <w:bCs/>
          <w:sz w:val="24"/>
          <w:szCs w:val="24"/>
        </w:rPr>
        <w:t xml:space="preserve"> MI attīstība. </w:t>
      </w:r>
      <w:r w:rsidR="008744E5">
        <w:rPr>
          <w:rFonts w:ascii="Times New Roman" w:hAnsi="Times New Roman" w:cs="Times New Roman"/>
          <w:bCs/>
          <w:sz w:val="24"/>
          <w:szCs w:val="24"/>
        </w:rPr>
        <w:t xml:space="preserve">Dokumentā tiek </w:t>
      </w:r>
      <w:r w:rsidR="00440BED">
        <w:rPr>
          <w:rFonts w:ascii="Times New Roman" w:hAnsi="Times New Roman" w:cs="Times New Roman"/>
          <w:bCs/>
          <w:sz w:val="24"/>
          <w:szCs w:val="24"/>
        </w:rPr>
        <w:t xml:space="preserve">uzsvērta </w:t>
      </w:r>
      <w:r w:rsidR="008744E5">
        <w:rPr>
          <w:rFonts w:ascii="Times New Roman" w:hAnsi="Times New Roman" w:cs="Times New Roman"/>
          <w:bCs/>
          <w:sz w:val="24"/>
          <w:szCs w:val="24"/>
        </w:rPr>
        <w:t>liela loma, k</w:t>
      </w:r>
      <w:r w:rsidR="00440BED">
        <w:rPr>
          <w:rFonts w:ascii="Times New Roman" w:hAnsi="Times New Roman" w:cs="Times New Roman"/>
          <w:bCs/>
          <w:sz w:val="24"/>
          <w:szCs w:val="24"/>
        </w:rPr>
        <w:t xml:space="preserve">o </w:t>
      </w:r>
      <w:r w:rsidR="008744E5">
        <w:rPr>
          <w:rFonts w:ascii="Times New Roman" w:hAnsi="Times New Roman" w:cs="Times New Roman"/>
          <w:bCs/>
          <w:sz w:val="24"/>
          <w:szCs w:val="24"/>
        </w:rPr>
        <w:t xml:space="preserve">MI </w:t>
      </w:r>
      <w:r w:rsidR="009130C6">
        <w:rPr>
          <w:rFonts w:ascii="Times New Roman" w:hAnsi="Times New Roman" w:cs="Times New Roman"/>
          <w:bCs/>
          <w:sz w:val="24"/>
          <w:szCs w:val="24"/>
        </w:rPr>
        <w:t xml:space="preserve">spēlē </w:t>
      </w:r>
      <w:r w:rsidR="008744E5">
        <w:rPr>
          <w:rFonts w:ascii="Times New Roman" w:hAnsi="Times New Roman" w:cs="Times New Roman"/>
          <w:bCs/>
          <w:sz w:val="24"/>
          <w:szCs w:val="24"/>
        </w:rPr>
        <w:t>ekonomikas pārveidošanā, ieteikts uzlabot MI statistik</w:t>
      </w:r>
      <w:r w:rsidR="00440BED">
        <w:rPr>
          <w:rFonts w:ascii="Times New Roman" w:hAnsi="Times New Roman" w:cs="Times New Roman"/>
          <w:bCs/>
          <w:sz w:val="24"/>
          <w:szCs w:val="24"/>
        </w:rPr>
        <w:t>as uzskaiti</w:t>
      </w:r>
      <w:r w:rsidR="00830622">
        <w:rPr>
          <w:rFonts w:ascii="Times New Roman" w:hAnsi="Times New Roman" w:cs="Times New Roman"/>
          <w:bCs/>
          <w:sz w:val="24"/>
          <w:szCs w:val="24"/>
        </w:rPr>
        <w:t xml:space="preserve"> un</w:t>
      </w:r>
      <w:r w:rsidR="008744E5">
        <w:rPr>
          <w:rFonts w:ascii="Times New Roman" w:hAnsi="Times New Roman" w:cs="Times New Roman"/>
          <w:bCs/>
          <w:sz w:val="24"/>
          <w:szCs w:val="24"/>
        </w:rPr>
        <w:t xml:space="preserve"> izstrādāt iekļaujošo </w:t>
      </w:r>
      <w:r w:rsidR="005E1B7E">
        <w:rPr>
          <w:rFonts w:ascii="Times New Roman" w:hAnsi="Times New Roman" w:cs="Times New Roman"/>
          <w:bCs/>
          <w:sz w:val="24"/>
          <w:szCs w:val="24"/>
        </w:rPr>
        <w:t xml:space="preserve">ES </w:t>
      </w:r>
      <w:r w:rsidR="008744E5">
        <w:rPr>
          <w:rFonts w:ascii="Times New Roman" w:hAnsi="Times New Roman" w:cs="Times New Roman"/>
          <w:bCs/>
          <w:sz w:val="24"/>
          <w:szCs w:val="24"/>
        </w:rPr>
        <w:t xml:space="preserve">programmu </w:t>
      </w:r>
      <w:r w:rsidR="00266770">
        <w:rPr>
          <w:rFonts w:ascii="Times New Roman" w:hAnsi="Times New Roman" w:cs="Times New Roman"/>
          <w:bCs/>
          <w:sz w:val="24"/>
          <w:szCs w:val="24"/>
        </w:rPr>
        <w:t>MI</w:t>
      </w:r>
      <w:r w:rsidR="008744E5">
        <w:rPr>
          <w:rFonts w:ascii="Times New Roman" w:hAnsi="Times New Roman" w:cs="Times New Roman"/>
          <w:bCs/>
          <w:sz w:val="24"/>
          <w:szCs w:val="24"/>
        </w:rPr>
        <w:t xml:space="preserve"> jomā, ievērot pārredzamības principu, iesak</w:t>
      </w:r>
      <w:r w:rsidR="00440BED">
        <w:rPr>
          <w:rFonts w:ascii="Times New Roman" w:hAnsi="Times New Roman" w:cs="Times New Roman"/>
          <w:bCs/>
          <w:sz w:val="24"/>
          <w:szCs w:val="24"/>
        </w:rPr>
        <w:t>ts</w:t>
      </w:r>
      <w:r w:rsidR="008744E5">
        <w:rPr>
          <w:rFonts w:ascii="Times New Roman" w:hAnsi="Times New Roman" w:cs="Times New Roman"/>
          <w:bCs/>
          <w:sz w:val="24"/>
          <w:szCs w:val="24"/>
        </w:rPr>
        <w:t xml:space="preserve"> nepieļaut “digitālā teilorisma”</w:t>
      </w:r>
      <w:r w:rsidR="008C4B9D">
        <w:rPr>
          <w:rFonts w:ascii="Times New Roman" w:hAnsi="Times New Roman" w:cs="Times New Roman"/>
          <w:bCs/>
          <w:sz w:val="24"/>
          <w:szCs w:val="24"/>
        </w:rPr>
        <w:t xml:space="preserve"> (ļoti strikta, MI veidota un uzraudzīta darba reglamentācija)</w:t>
      </w:r>
      <w:r w:rsidR="008744E5">
        <w:rPr>
          <w:rFonts w:ascii="Times New Roman" w:hAnsi="Times New Roman" w:cs="Times New Roman"/>
          <w:bCs/>
          <w:sz w:val="24"/>
          <w:szCs w:val="24"/>
        </w:rPr>
        <w:t xml:space="preserve"> veidus. Tiek norādīts, ka darbaspēka nodokļi joprojām ir galvenais budžeta ienākumu avots, bet līdz ar plašāku robotizāciju, darbinieku vajadzēs mazāk. Kā publisko iestāžu uzdevums ir norādīta digitalizācijas negatīvo seku </w:t>
      </w:r>
      <w:r w:rsidR="005E1B7E">
        <w:rPr>
          <w:rFonts w:ascii="Times New Roman" w:hAnsi="Times New Roman" w:cs="Times New Roman"/>
          <w:bCs/>
          <w:sz w:val="24"/>
          <w:szCs w:val="24"/>
        </w:rPr>
        <w:t>mazināšana</w:t>
      </w:r>
      <w:r w:rsidR="008744E5">
        <w:rPr>
          <w:rFonts w:ascii="Times New Roman" w:hAnsi="Times New Roman" w:cs="Times New Roman"/>
          <w:bCs/>
          <w:sz w:val="24"/>
          <w:szCs w:val="24"/>
        </w:rPr>
        <w:t xml:space="preserve">. </w:t>
      </w:r>
      <w:r w:rsidR="008744E5" w:rsidRPr="008744E5">
        <w:rPr>
          <w:rFonts w:ascii="Times New Roman" w:hAnsi="Times New Roman" w:cs="Times New Roman"/>
          <w:bCs/>
          <w:sz w:val="24"/>
          <w:szCs w:val="24"/>
        </w:rPr>
        <w:t xml:space="preserve">Eksperti uzsvēruši, ka viens no riskiem </w:t>
      </w:r>
      <w:r w:rsidR="008744E5">
        <w:rPr>
          <w:rFonts w:ascii="Times New Roman" w:hAnsi="Times New Roman" w:cs="Times New Roman"/>
          <w:bCs/>
          <w:sz w:val="24"/>
          <w:szCs w:val="24"/>
        </w:rPr>
        <w:t xml:space="preserve">ir darbvietu polarizācija starp </w:t>
      </w:r>
      <w:r w:rsidR="008744E5" w:rsidRPr="008744E5">
        <w:rPr>
          <w:rFonts w:ascii="Times New Roman" w:hAnsi="Times New Roman" w:cs="Times New Roman"/>
          <w:bCs/>
          <w:sz w:val="24"/>
          <w:szCs w:val="24"/>
        </w:rPr>
        <w:t>“superzvaigznēm”, kam ir digitālajā ekonomikā noderīgas prasmes, un “zaudētājiem”, kuru prasmes, pieredze un zinātība</w:t>
      </w:r>
      <w:r w:rsidR="008744E5">
        <w:rPr>
          <w:rFonts w:ascii="Times New Roman" w:hAnsi="Times New Roman" w:cs="Times New Roman"/>
          <w:bCs/>
          <w:sz w:val="24"/>
          <w:szCs w:val="24"/>
        </w:rPr>
        <w:t xml:space="preserve"> </w:t>
      </w:r>
      <w:r w:rsidR="008744E5" w:rsidRPr="008744E5">
        <w:rPr>
          <w:rFonts w:ascii="Times New Roman" w:hAnsi="Times New Roman" w:cs="Times New Roman"/>
          <w:bCs/>
          <w:sz w:val="24"/>
          <w:szCs w:val="24"/>
        </w:rPr>
        <w:t>digitalizācijas apstākļos pakāpeniski kļūs nevajadzīgas.</w:t>
      </w:r>
      <w:r w:rsidR="008744E5">
        <w:rPr>
          <w:rFonts w:ascii="Times New Roman" w:hAnsi="Times New Roman" w:cs="Times New Roman"/>
          <w:bCs/>
          <w:sz w:val="24"/>
          <w:szCs w:val="24"/>
        </w:rPr>
        <w:t xml:space="preserve"> </w:t>
      </w:r>
      <w:r w:rsidR="008744E5" w:rsidRPr="008744E5">
        <w:rPr>
          <w:rFonts w:ascii="Times New Roman" w:hAnsi="Times New Roman" w:cs="Times New Roman"/>
          <w:bCs/>
          <w:sz w:val="24"/>
          <w:szCs w:val="24"/>
        </w:rPr>
        <w:t>Eiropas pētniekiem, inženieriem, projektētājiem un uzņēmējiem, kuri</w:t>
      </w:r>
      <w:r w:rsidR="008744E5">
        <w:rPr>
          <w:rFonts w:ascii="Times New Roman" w:hAnsi="Times New Roman" w:cs="Times New Roman"/>
          <w:bCs/>
          <w:sz w:val="24"/>
          <w:szCs w:val="24"/>
        </w:rPr>
        <w:t xml:space="preserve"> </w:t>
      </w:r>
      <w:r w:rsidR="008744E5" w:rsidRPr="008744E5">
        <w:rPr>
          <w:rFonts w:ascii="Times New Roman" w:hAnsi="Times New Roman" w:cs="Times New Roman"/>
          <w:bCs/>
          <w:sz w:val="24"/>
          <w:szCs w:val="24"/>
        </w:rPr>
        <w:t xml:space="preserve">sekmē </w:t>
      </w:r>
      <w:r w:rsidR="00266770">
        <w:rPr>
          <w:rFonts w:ascii="Times New Roman" w:hAnsi="Times New Roman" w:cs="Times New Roman"/>
          <w:bCs/>
          <w:sz w:val="24"/>
          <w:szCs w:val="24"/>
        </w:rPr>
        <w:t xml:space="preserve">MI </w:t>
      </w:r>
      <w:r w:rsidR="008744E5" w:rsidRPr="008744E5">
        <w:rPr>
          <w:rFonts w:ascii="Times New Roman" w:hAnsi="Times New Roman" w:cs="Times New Roman"/>
          <w:bCs/>
          <w:sz w:val="24"/>
          <w:szCs w:val="24"/>
        </w:rPr>
        <w:t xml:space="preserve">sistēmu attīstīšanu un </w:t>
      </w:r>
      <w:r w:rsidR="00215838">
        <w:rPr>
          <w:rFonts w:ascii="Times New Roman" w:hAnsi="Times New Roman" w:cs="Times New Roman"/>
          <w:bCs/>
          <w:sz w:val="24"/>
          <w:szCs w:val="24"/>
        </w:rPr>
        <w:t>ieviešanu</w:t>
      </w:r>
      <w:r w:rsidR="00215838" w:rsidRPr="008744E5">
        <w:rPr>
          <w:rFonts w:ascii="Times New Roman" w:hAnsi="Times New Roman" w:cs="Times New Roman"/>
          <w:bCs/>
          <w:sz w:val="24"/>
          <w:szCs w:val="24"/>
        </w:rPr>
        <w:t xml:space="preserve"> </w:t>
      </w:r>
      <w:r w:rsidR="008744E5" w:rsidRPr="008744E5">
        <w:rPr>
          <w:rFonts w:ascii="Times New Roman" w:hAnsi="Times New Roman" w:cs="Times New Roman"/>
          <w:bCs/>
          <w:sz w:val="24"/>
          <w:szCs w:val="24"/>
        </w:rPr>
        <w:t>tirgū, jārīkojas saskaņā ar ētiskās un sociālās atbildības kritērijiem.</w:t>
      </w:r>
      <w:r w:rsidR="008744E5">
        <w:rPr>
          <w:rFonts w:ascii="Times New Roman" w:hAnsi="Times New Roman" w:cs="Times New Roman"/>
          <w:bCs/>
          <w:sz w:val="24"/>
          <w:szCs w:val="24"/>
        </w:rPr>
        <w:t xml:space="preserve"> </w:t>
      </w:r>
      <w:r w:rsidR="008744E5" w:rsidRPr="008744E5">
        <w:rPr>
          <w:rFonts w:ascii="Times New Roman" w:hAnsi="Times New Roman" w:cs="Times New Roman"/>
          <w:bCs/>
          <w:sz w:val="24"/>
          <w:szCs w:val="24"/>
        </w:rPr>
        <w:t>Šajā nolūkā piemērots risinājums var būt ētikas un humanitāro zinātņu iekļaušana inženierzinātņu mācību</w:t>
      </w:r>
      <w:r w:rsidR="008744E5">
        <w:rPr>
          <w:rFonts w:ascii="Times New Roman" w:hAnsi="Times New Roman" w:cs="Times New Roman"/>
          <w:bCs/>
          <w:sz w:val="24"/>
          <w:szCs w:val="24"/>
        </w:rPr>
        <w:t xml:space="preserve"> </w:t>
      </w:r>
      <w:r w:rsidR="008744E5" w:rsidRPr="008744E5">
        <w:rPr>
          <w:rFonts w:ascii="Times New Roman" w:hAnsi="Times New Roman" w:cs="Times New Roman"/>
          <w:bCs/>
          <w:sz w:val="24"/>
          <w:szCs w:val="24"/>
        </w:rPr>
        <w:t>programmās</w:t>
      </w:r>
      <w:r w:rsidR="008744E5">
        <w:rPr>
          <w:rFonts w:ascii="Times New Roman" w:hAnsi="Times New Roman" w:cs="Times New Roman"/>
          <w:bCs/>
          <w:sz w:val="24"/>
          <w:szCs w:val="24"/>
        </w:rPr>
        <w:t>.</w:t>
      </w:r>
      <w:r w:rsidR="008744E5" w:rsidRPr="008744E5">
        <w:rPr>
          <w:rFonts w:ascii="Times New Roman" w:hAnsi="Times New Roman" w:cs="Times New Roman"/>
          <w:bCs/>
          <w:sz w:val="24"/>
          <w:szCs w:val="24"/>
        </w:rPr>
        <w:t xml:space="preserve"> </w:t>
      </w:r>
    </w:p>
    <w:p w14:paraId="37E51D53" w14:textId="43AEB30B" w:rsidR="005C5E98" w:rsidRPr="00330E0E" w:rsidRDefault="005C5E98">
      <w:pPr>
        <w:spacing w:line="276" w:lineRule="auto"/>
        <w:ind w:firstLine="720"/>
        <w:jc w:val="both"/>
        <w:rPr>
          <w:rFonts w:ascii="Times New Roman" w:hAnsi="Times New Roman" w:cs="Times New Roman"/>
          <w:sz w:val="24"/>
          <w:szCs w:val="24"/>
        </w:rPr>
      </w:pPr>
      <w:r w:rsidRPr="00330E0E">
        <w:rPr>
          <w:rFonts w:ascii="Times New Roman" w:hAnsi="Times New Roman" w:cs="Times New Roman"/>
          <w:bCs/>
          <w:sz w:val="24"/>
          <w:szCs w:val="24"/>
        </w:rPr>
        <w:lastRenderedPageBreak/>
        <w:t xml:space="preserve">2018. gadā Eiropas </w:t>
      </w:r>
      <w:r w:rsidR="00266770">
        <w:rPr>
          <w:rFonts w:ascii="Times New Roman" w:hAnsi="Times New Roman" w:cs="Times New Roman"/>
          <w:bCs/>
          <w:sz w:val="24"/>
          <w:szCs w:val="24"/>
        </w:rPr>
        <w:t>K</w:t>
      </w:r>
      <w:r w:rsidRPr="00330E0E">
        <w:rPr>
          <w:rFonts w:ascii="Times New Roman" w:hAnsi="Times New Roman" w:cs="Times New Roman"/>
          <w:bCs/>
          <w:sz w:val="24"/>
          <w:szCs w:val="24"/>
        </w:rPr>
        <w:t>omisija izvēlētie 52 augsta līmeņa eksperti (</w:t>
      </w:r>
      <w:r w:rsidRPr="00E000F5">
        <w:rPr>
          <w:rFonts w:ascii="Times New Roman" w:hAnsi="Times New Roman" w:cs="Times New Roman"/>
          <w:bCs/>
          <w:i/>
          <w:sz w:val="24"/>
          <w:szCs w:val="24"/>
        </w:rPr>
        <w:t>High-Level Expert Group on Artificial Intelligence</w:t>
      </w:r>
      <w:r w:rsidRPr="00330E0E">
        <w:rPr>
          <w:rStyle w:val="FootnoteReference"/>
          <w:rFonts w:ascii="Times New Roman" w:hAnsi="Times New Roman" w:cs="Times New Roman"/>
          <w:bCs/>
          <w:sz w:val="24"/>
          <w:szCs w:val="24"/>
        </w:rPr>
        <w:footnoteReference w:id="33"/>
      </w:r>
      <w:r w:rsidRPr="00330E0E">
        <w:rPr>
          <w:rFonts w:ascii="Times New Roman" w:hAnsi="Times New Roman" w:cs="Times New Roman"/>
          <w:bCs/>
          <w:sz w:val="24"/>
          <w:szCs w:val="24"/>
        </w:rPr>
        <w:t xml:space="preserve">) sagatavoja Eiropas </w:t>
      </w:r>
      <w:r w:rsidR="00440BED">
        <w:rPr>
          <w:rFonts w:ascii="Times New Roman" w:hAnsi="Times New Roman" w:cs="Times New Roman"/>
          <w:bCs/>
          <w:sz w:val="24"/>
          <w:szCs w:val="24"/>
        </w:rPr>
        <w:t>MI</w:t>
      </w:r>
      <w:r w:rsidRPr="00330E0E">
        <w:rPr>
          <w:rFonts w:ascii="Times New Roman" w:hAnsi="Times New Roman" w:cs="Times New Roman"/>
          <w:bCs/>
          <w:sz w:val="24"/>
          <w:szCs w:val="24"/>
        </w:rPr>
        <w:t xml:space="preserve"> ētikas vadlīnijas</w:t>
      </w:r>
      <w:r w:rsidR="005960A8">
        <w:rPr>
          <w:rFonts w:ascii="Times New Roman" w:hAnsi="Times New Roman" w:cs="Times New Roman"/>
          <w:bCs/>
          <w:sz w:val="24"/>
          <w:szCs w:val="24"/>
        </w:rPr>
        <w:t xml:space="preserve">, </w:t>
      </w:r>
      <w:r w:rsidR="00A8289D">
        <w:rPr>
          <w:rFonts w:ascii="Times New Roman" w:hAnsi="Times New Roman" w:cs="Times New Roman"/>
          <w:bCs/>
          <w:sz w:val="24"/>
          <w:szCs w:val="24"/>
        </w:rPr>
        <w:t>k</w:t>
      </w:r>
      <w:r w:rsidR="006843B0">
        <w:rPr>
          <w:rFonts w:ascii="Times New Roman" w:hAnsi="Times New Roman" w:cs="Times New Roman"/>
          <w:bCs/>
          <w:sz w:val="24"/>
          <w:szCs w:val="24"/>
        </w:rPr>
        <w:t>uras</w:t>
      </w:r>
      <w:r w:rsidR="005960A8" w:rsidRPr="005960A8">
        <w:rPr>
          <w:rFonts w:ascii="Times New Roman" w:hAnsi="Times New Roman" w:cs="Times New Roman"/>
          <w:bCs/>
          <w:sz w:val="24"/>
          <w:szCs w:val="24"/>
        </w:rPr>
        <w:t xml:space="preserve"> apstiprinā</w:t>
      </w:r>
      <w:r w:rsidR="006843B0">
        <w:rPr>
          <w:rFonts w:ascii="Times New Roman" w:hAnsi="Times New Roman" w:cs="Times New Roman"/>
          <w:bCs/>
          <w:sz w:val="24"/>
          <w:szCs w:val="24"/>
        </w:rPr>
        <w:t>ja</w:t>
      </w:r>
      <w:r w:rsidR="005960A8" w:rsidRPr="005960A8">
        <w:rPr>
          <w:rFonts w:ascii="Times New Roman" w:hAnsi="Times New Roman" w:cs="Times New Roman"/>
          <w:bCs/>
          <w:sz w:val="24"/>
          <w:szCs w:val="24"/>
        </w:rPr>
        <w:t xml:space="preserve"> </w:t>
      </w:r>
      <w:r w:rsidR="005960A8">
        <w:rPr>
          <w:rFonts w:ascii="Times New Roman" w:hAnsi="Times New Roman" w:cs="Times New Roman"/>
          <w:bCs/>
          <w:sz w:val="24"/>
          <w:szCs w:val="24"/>
        </w:rPr>
        <w:t xml:space="preserve">2019. gada </w:t>
      </w:r>
      <w:r w:rsidR="005960A8" w:rsidRPr="005960A8">
        <w:rPr>
          <w:rFonts w:ascii="Times New Roman" w:hAnsi="Times New Roman" w:cs="Times New Roman"/>
          <w:bCs/>
          <w:sz w:val="24"/>
          <w:szCs w:val="24"/>
        </w:rPr>
        <w:t>aprīlī</w:t>
      </w:r>
      <w:r w:rsidR="00D83D4A">
        <w:rPr>
          <w:rStyle w:val="FootnoteReference"/>
          <w:rFonts w:ascii="Times New Roman" w:hAnsi="Times New Roman" w:cs="Times New Roman"/>
          <w:bCs/>
          <w:sz w:val="24"/>
          <w:szCs w:val="24"/>
        </w:rPr>
        <w:footnoteReference w:id="34"/>
      </w:r>
      <w:r w:rsidR="005960A8" w:rsidRPr="005960A8">
        <w:rPr>
          <w:rFonts w:ascii="Times New Roman" w:hAnsi="Times New Roman" w:cs="Times New Roman"/>
          <w:bCs/>
          <w:sz w:val="24"/>
          <w:szCs w:val="24"/>
        </w:rPr>
        <w:t>.</w:t>
      </w:r>
      <w:r w:rsidRPr="00330E0E">
        <w:rPr>
          <w:rFonts w:ascii="Times New Roman" w:hAnsi="Times New Roman" w:cs="Times New Roman"/>
          <w:bCs/>
          <w:sz w:val="24"/>
          <w:szCs w:val="24"/>
        </w:rPr>
        <w:t xml:space="preserve"> </w:t>
      </w:r>
      <w:r w:rsidR="005960A8">
        <w:rPr>
          <w:rFonts w:ascii="Times New Roman" w:hAnsi="Times New Roman" w:cs="Times New Roman"/>
          <w:bCs/>
          <w:sz w:val="24"/>
          <w:szCs w:val="24"/>
        </w:rPr>
        <w:t>Vadlīnijās</w:t>
      </w:r>
      <w:r w:rsidR="005960A8" w:rsidRPr="00330E0E">
        <w:rPr>
          <w:rFonts w:ascii="Times New Roman" w:hAnsi="Times New Roman" w:cs="Times New Roman"/>
          <w:bCs/>
          <w:sz w:val="24"/>
          <w:szCs w:val="24"/>
        </w:rPr>
        <w:t xml:space="preserve"> definē</w:t>
      </w:r>
      <w:r w:rsidR="005960A8">
        <w:rPr>
          <w:rFonts w:ascii="Times New Roman" w:hAnsi="Times New Roman" w:cs="Times New Roman"/>
          <w:bCs/>
          <w:sz w:val="24"/>
          <w:szCs w:val="24"/>
        </w:rPr>
        <w:t>ti</w:t>
      </w:r>
      <w:r w:rsidR="005960A8" w:rsidRPr="00330E0E">
        <w:rPr>
          <w:rFonts w:ascii="Times New Roman" w:hAnsi="Times New Roman" w:cs="Times New Roman"/>
          <w:bCs/>
          <w:sz w:val="24"/>
          <w:szCs w:val="24"/>
        </w:rPr>
        <w:t xml:space="preserve"> </w:t>
      </w:r>
      <w:r w:rsidR="00266770">
        <w:rPr>
          <w:rFonts w:ascii="Times New Roman" w:hAnsi="Times New Roman" w:cs="Times New Roman"/>
          <w:bCs/>
          <w:sz w:val="24"/>
          <w:szCs w:val="24"/>
        </w:rPr>
        <w:t xml:space="preserve">šādi </w:t>
      </w:r>
      <w:r w:rsidR="005960A8" w:rsidRPr="00330E0E">
        <w:rPr>
          <w:rFonts w:ascii="Times New Roman" w:hAnsi="Times New Roman" w:cs="Times New Roman"/>
          <w:bCs/>
          <w:sz w:val="24"/>
          <w:szCs w:val="24"/>
        </w:rPr>
        <w:t>princip</w:t>
      </w:r>
      <w:r w:rsidR="005960A8">
        <w:rPr>
          <w:rFonts w:ascii="Times New Roman" w:hAnsi="Times New Roman" w:cs="Times New Roman"/>
          <w:bCs/>
          <w:sz w:val="24"/>
          <w:szCs w:val="24"/>
        </w:rPr>
        <w:t>i</w:t>
      </w:r>
      <w:r w:rsidR="005960A8" w:rsidRPr="00330E0E">
        <w:rPr>
          <w:rFonts w:ascii="Times New Roman" w:hAnsi="Times New Roman" w:cs="Times New Roman"/>
          <w:bCs/>
          <w:sz w:val="24"/>
          <w:szCs w:val="24"/>
        </w:rPr>
        <w:t xml:space="preserve"> </w:t>
      </w:r>
      <w:r w:rsidRPr="00330E0E">
        <w:rPr>
          <w:rFonts w:ascii="Times New Roman" w:hAnsi="Times New Roman" w:cs="Times New Roman"/>
          <w:bCs/>
          <w:sz w:val="24"/>
          <w:szCs w:val="24"/>
        </w:rPr>
        <w:t xml:space="preserve">MI izmantošanā: </w:t>
      </w:r>
      <w:r w:rsidR="00A8289D">
        <w:rPr>
          <w:rFonts w:ascii="Times New Roman" w:hAnsi="Times New Roman" w:cs="Times New Roman"/>
          <w:bCs/>
          <w:sz w:val="24"/>
          <w:szCs w:val="24"/>
        </w:rPr>
        <w:t>atbildība, caurspīdīgums, drošība, noturīgums, nediskriminācija un fundamentālo tiesību ievērošana</w:t>
      </w:r>
      <w:r w:rsidRPr="00330E0E">
        <w:rPr>
          <w:rFonts w:ascii="Times New Roman" w:hAnsi="Times New Roman" w:cs="Times New Roman"/>
          <w:bCs/>
          <w:sz w:val="24"/>
          <w:szCs w:val="24"/>
        </w:rPr>
        <w:t xml:space="preserve">, kas </w:t>
      </w:r>
      <w:r w:rsidR="00A8289D">
        <w:rPr>
          <w:rFonts w:ascii="Times New Roman" w:hAnsi="Times New Roman" w:cs="Times New Roman"/>
          <w:bCs/>
          <w:sz w:val="24"/>
          <w:szCs w:val="24"/>
        </w:rPr>
        <w:t>akcentē</w:t>
      </w:r>
      <w:r w:rsidRPr="00330E0E">
        <w:rPr>
          <w:rFonts w:ascii="Times New Roman" w:hAnsi="Times New Roman" w:cs="Times New Roman"/>
          <w:bCs/>
          <w:sz w:val="24"/>
          <w:szCs w:val="24"/>
        </w:rPr>
        <w:t xml:space="preserve"> Eiropā radīto mākslīgā </w:t>
      </w:r>
      <w:r w:rsidR="00440BED">
        <w:rPr>
          <w:rFonts w:ascii="Times New Roman" w:hAnsi="Times New Roman" w:cs="Times New Roman"/>
          <w:bCs/>
          <w:sz w:val="24"/>
          <w:szCs w:val="24"/>
        </w:rPr>
        <w:t>MI</w:t>
      </w:r>
      <w:r w:rsidRPr="00330E0E">
        <w:rPr>
          <w:rFonts w:ascii="Times New Roman" w:hAnsi="Times New Roman" w:cs="Times New Roman"/>
          <w:bCs/>
          <w:sz w:val="24"/>
          <w:szCs w:val="24"/>
        </w:rPr>
        <w:t xml:space="preserve"> </w:t>
      </w:r>
      <w:r w:rsidR="00A8289D">
        <w:rPr>
          <w:rFonts w:ascii="Times New Roman" w:hAnsi="Times New Roman" w:cs="Times New Roman"/>
          <w:bCs/>
          <w:sz w:val="24"/>
          <w:szCs w:val="24"/>
        </w:rPr>
        <w:t>zīmolu</w:t>
      </w:r>
      <w:r w:rsidR="00A8289D" w:rsidRPr="00330E0E" w:rsidDel="00A8289D">
        <w:rPr>
          <w:rFonts w:ascii="Times New Roman" w:hAnsi="Times New Roman" w:cs="Times New Roman"/>
          <w:bCs/>
          <w:sz w:val="24"/>
          <w:szCs w:val="24"/>
        </w:rPr>
        <w:t xml:space="preserve"> </w:t>
      </w:r>
      <w:r w:rsidRPr="00330E0E">
        <w:rPr>
          <w:rFonts w:ascii="Times New Roman" w:hAnsi="Times New Roman" w:cs="Times New Roman"/>
          <w:bCs/>
          <w:sz w:val="24"/>
          <w:szCs w:val="24"/>
        </w:rPr>
        <w:t>“ētisks un cilvēkorientēts MI”.</w:t>
      </w:r>
    </w:p>
    <w:p w14:paraId="6BA2C44E" w14:textId="3E2B733A" w:rsidR="005C5E98" w:rsidRPr="00330E0E" w:rsidRDefault="005C5E98">
      <w:pPr>
        <w:spacing w:line="276" w:lineRule="auto"/>
        <w:ind w:firstLine="720"/>
        <w:jc w:val="both"/>
        <w:rPr>
          <w:rFonts w:ascii="Times New Roman" w:hAnsi="Times New Roman" w:cs="Times New Roman"/>
          <w:bCs/>
          <w:sz w:val="24"/>
          <w:szCs w:val="24"/>
        </w:rPr>
      </w:pPr>
      <w:r w:rsidRPr="00330E0E">
        <w:rPr>
          <w:rFonts w:ascii="Times New Roman" w:hAnsi="Times New Roman" w:cs="Times New Roman"/>
          <w:bCs/>
          <w:sz w:val="24"/>
          <w:szCs w:val="24"/>
        </w:rPr>
        <w:t xml:space="preserve">2018. gada beigās Eiropas </w:t>
      </w:r>
      <w:r w:rsidR="00266770">
        <w:rPr>
          <w:rFonts w:ascii="Times New Roman" w:hAnsi="Times New Roman" w:cs="Times New Roman"/>
          <w:bCs/>
          <w:sz w:val="24"/>
          <w:szCs w:val="24"/>
        </w:rPr>
        <w:t>K</w:t>
      </w:r>
      <w:r w:rsidRPr="00330E0E">
        <w:rPr>
          <w:rFonts w:ascii="Times New Roman" w:hAnsi="Times New Roman" w:cs="Times New Roman"/>
          <w:bCs/>
          <w:sz w:val="24"/>
          <w:szCs w:val="24"/>
        </w:rPr>
        <w:t>omisijas Apvienotais pētījumu centrs ir publicējis dokumentu “Mākslīgais intelekts</w:t>
      </w:r>
      <w:r w:rsidR="008152FD">
        <w:rPr>
          <w:rFonts w:ascii="Times New Roman" w:hAnsi="Times New Roman" w:cs="Times New Roman"/>
          <w:bCs/>
          <w:sz w:val="24"/>
          <w:szCs w:val="24"/>
        </w:rPr>
        <w:t>.</w:t>
      </w:r>
      <w:r w:rsidRPr="00330E0E">
        <w:rPr>
          <w:rFonts w:ascii="Times New Roman" w:hAnsi="Times New Roman" w:cs="Times New Roman"/>
          <w:bCs/>
          <w:sz w:val="24"/>
          <w:szCs w:val="24"/>
        </w:rPr>
        <w:t xml:space="preserve"> Eiropas perspektīva</w:t>
      </w:r>
      <w:r w:rsidR="008152FD">
        <w:rPr>
          <w:rFonts w:ascii="Times New Roman" w:hAnsi="Times New Roman" w:cs="Times New Roman"/>
          <w:bCs/>
          <w:sz w:val="24"/>
          <w:szCs w:val="24"/>
        </w:rPr>
        <w:t>”</w:t>
      </w:r>
      <w:r w:rsidRPr="00330E0E">
        <w:rPr>
          <w:rStyle w:val="FootnoteReference"/>
          <w:rFonts w:ascii="Times New Roman" w:hAnsi="Times New Roman" w:cs="Times New Roman"/>
          <w:bCs/>
          <w:sz w:val="24"/>
          <w:szCs w:val="24"/>
        </w:rPr>
        <w:footnoteReference w:id="35"/>
      </w:r>
      <w:r w:rsidRPr="00330E0E">
        <w:rPr>
          <w:rFonts w:ascii="Times New Roman" w:hAnsi="Times New Roman" w:cs="Times New Roman"/>
          <w:bCs/>
          <w:sz w:val="24"/>
          <w:szCs w:val="24"/>
        </w:rPr>
        <w:t>. Dokumentā apskatīta MI attīstība dažādos pasaules reģionos, ētiskās, sociālās un ekonomiskās perspektīvas, regulējuma politika, izaicinājumi izglītības sistēmai. Uzsvērta nepieciešamība pēc skaitļošanas jaudām un datu pieejamības.</w:t>
      </w:r>
    </w:p>
    <w:p w14:paraId="5E51C54B" w14:textId="4EF114D7" w:rsidR="005C5E98" w:rsidRPr="00330E0E" w:rsidRDefault="005960A8">
      <w:pPr>
        <w:spacing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2018. gada 7. decembrī</w:t>
      </w:r>
      <w:r w:rsidR="005C5E98" w:rsidRPr="00330E0E">
        <w:rPr>
          <w:rFonts w:ascii="Times New Roman" w:hAnsi="Times New Roman" w:cs="Times New Roman"/>
          <w:bCs/>
          <w:sz w:val="24"/>
          <w:szCs w:val="24"/>
        </w:rPr>
        <w:t xml:space="preserve"> </w:t>
      </w:r>
      <w:r>
        <w:rPr>
          <w:rFonts w:ascii="Times New Roman" w:hAnsi="Times New Roman" w:cs="Times New Roman"/>
          <w:bCs/>
          <w:sz w:val="24"/>
          <w:szCs w:val="24"/>
        </w:rPr>
        <w:t xml:space="preserve">apstiprināts </w:t>
      </w:r>
      <w:r w:rsidR="005C5E98" w:rsidRPr="00330E0E">
        <w:rPr>
          <w:rFonts w:ascii="Times New Roman" w:hAnsi="Times New Roman" w:cs="Times New Roman"/>
          <w:bCs/>
          <w:sz w:val="24"/>
          <w:szCs w:val="24"/>
        </w:rPr>
        <w:t xml:space="preserve">Eiropas </w:t>
      </w:r>
      <w:r w:rsidR="00266770">
        <w:rPr>
          <w:rFonts w:ascii="Times New Roman" w:hAnsi="Times New Roman" w:cs="Times New Roman"/>
          <w:bCs/>
          <w:sz w:val="24"/>
          <w:szCs w:val="24"/>
        </w:rPr>
        <w:t>K</w:t>
      </w:r>
      <w:r w:rsidR="005C5E98" w:rsidRPr="00330E0E">
        <w:rPr>
          <w:rFonts w:ascii="Times New Roman" w:hAnsi="Times New Roman" w:cs="Times New Roman"/>
          <w:bCs/>
          <w:sz w:val="24"/>
          <w:szCs w:val="24"/>
        </w:rPr>
        <w:t xml:space="preserve">omisijas </w:t>
      </w:r>
      <w:r>
        <w:rPr>
          <w:rFonts w:ascii="Times New Roman" w:hAnsi="Times New Roman" w:cs="Times New Roman"/>
          <w:bCs/>
          <w:sz w:val="24"/>
          <w:szCs w:val="24"/>
        </w:rPr>
        <w:t xml:space="preserve">izstrādātais </w:t>
      </w:r>
      <w:r w:rsidR="005C5E98" w:rsidRPr="00330E0E">
        <w:rPr>
          <w:rFonts w:ascii="Times New Roman" w:hAnsi="Times New Roman" w:cs="Times New Roman"/>
          <w:bCs/>
          <w:sz w:val="24"/>
          <w:szCs w:val="24"/>
        </w:rPr>
        <w:t xml:space="preserve">Eiropas līmeņa </w:t>
      </w:r>
      <w:r w:rsidR="00215838">
        <w:rPr>
          <w:rFonts w:ascii="Times New Roman" w:hAnsi="Times New Roman" w:cs="Times New Roman"/>
          <w:bCs/>
          <w:sz w:val="24"/>
          <w:szCs w:val="24"/>
        </w:rPr>
        <w:t xml:space="preserve">MI </w:t>
      </w:r>
      <w:r w:rsidR="005C5E98" w:rsidRPr="00330E0E">
        <w:rPr>
          <w:rFonts w:ascii="Times New Roman" w:hAnsi="Times New Roman" w:cs="Times New Roman"/>
          <w:bCs/>
          <w:sz w:val="24"/>
          <w:szCs w:val="24"/>
        </w:rPr>
        <w:t>attīstības plāns (</w:t>
      </w:r>
      <w:r w:rsidR="005C5E98" w:rsidRPr="00E000F5">
        <w:rPr>
          <w:rFonts w:ascii="Times New Roman" w:hAnsi="Times New Roman" w:cs="Times New Roman"/>
          <w:bCs/>
          <w:i/>
          <w:sz w:val="24"/>
          <w:szCs w:val="24"/>
        </w:rPr>
        <w:t>Coordinated Plan on the development of Artificial Intelligence Made in Europe – 2018</w:t>
      </w:r>
      <w:r w:rsidR="005C5E98" w:rsidRPr="00330E0E">
        <w:rPr>
          <w:rFonts w:ascii="Times New Roman" w:hAnsi="Times New Roman" w:cs="Times New Roman"/>
          <w:bCs/>
          <w:sz w:val="24"/>
          <w:szCs w:val="24"/>
        </w:rPr>
        <w:t>)</w:t>
      </w:r>
      <w:r w:rsidR="005C5E98" w:rsidRPr="00330E0E">
        <w:rPr>
          <w:rStyle w:val="FootnoteReference"/>
          <w:rFonts w:ascii="Times New Roman" w:hAnsi="Times New Roman" w:cs="Times New Roman"/>
          <w:bCs/>
          <w:sz w:val="24"/>
          <w:szCs w:val="24"/>
        </w:rPr>
        <w:footnoteReference w:id="36"/>
      </w:r>
      <w:r w:rsidR="005C5E98" w:rsidRPr="00330E0E">
        <w:rPr>
          <w:rFonts w:ascii="Times New Roman" w:hAnsi="Times New Roman" w:cs="Times New Roman"/>
          <w:bCs/>
          <w:sz w:val="24"/>
          <w:szCs w:val="24"/>
        </w:rPr>
        <w:t xml:space="preserve">. Pie šī plāna strādājuši </w:t>
      </w:r>
      <w:r w:rsidR="00E000F5">
        <w:rPr>
          <w:rFonts w:ascii="Times New Roman" w:hAnsi="Times New Roman" w:cs="Times New Roman"/>
          <w:bCs/>
          <w:sz w:val="24"/>
          <w:szCs w:val="24"/>
        </w:rPr>
        <w:t xml:space="preserve">lielākā daļa </w:t>
      </w:r>
      <w:r w:rsidR="00A7394D">
        <w:rPr>
          <w:rFonts w:ascii="Times New Roman" w:hAnsi="Times New Roman" w:cs="Times New Roman"/>
          <w:bCs/>
          <w:sz w:val="24"/>
          <w:szCs w:val="24"/>
        </w:rPr>
        <w:t xml:space="preserve">ES </w:t>
      </w:r>
      <w:r w:rsidR="005C5E98" w:rsidRPr="00330E0E">
        <w:rPr>
          <w:rFonts w:ascii="Times New Roman" w:hAnsi="Times New Roman" w:cs="Times New Roman"/>
          <w:bCs/>
          <w:sz w:val="24"/>
          <w:szCs w:val="24"/>
        </w:rPr>
        <w:t xml:space="preserve">dalībvalstu pārstāvji. </w:t>
      </w:r>
      <w:r w:rsidRPr="005960A8">
        <w:rPr>
          <w:rFonts w:ascii="Times New Roman" w:hAnsi="Times New Roman" w:cs="Times New Roman"/>
          <w:bCs/>
          <w:sz w:val="24"/>
          <w:szCs w:val="24"/>
        </w:rPr>
        <w:t>Plāna būtiskie elementi ir stratēģiskā koordinācija, investīcijas, pētniecības ekselences veidošana, prasmes un mūžizglītība, dati un to pieejamība, valsts sektors un tā pakalpojumi MI pielietojuma kontekstā, kā arī starptautiskā sadarbība.</w:t>
      </w:r>
    </w:p>
    <w:p w14:paraId="020AA9E3" w14:textId="30657ABA" w:rsidR="005C5E98" w:rsidRPr="00330E0E" w:rsidRDefault="005C5E98">
      <w:pPr>
        <w:spacing w:line="276" w:lineRule="auto"/>
        <w:ind w:firstLine="720"/>
        <w:jc w:val="both"/>
        <w:rPr>
          <w:rFonts w:ascii="Times New Roman" w:hAnsi="Times New Roman" w:cs="Times New Roman"/>
          <w:bCs/>
          <w:sz w:val="24"/>
          <w:szCs w:val="24"/>
        </w:rPr>
      </w:pPr>
      <w:r w:rsidRPr="00330E0E">
        <w:rPr>
          <w:rFonts w:ascii="Times New Roman" w:hAnsi="Times New Roman" w:cs="Times New Roman"/>
          <w:bCs/>
          <w:sz w:val="24"/>
          <w:szCs w:val="24"/>
        </w:rPr>
        <w:t xml:space="preserve">2019. gada 18. februārī </w:t>
      </w:r>
      <w:r w:rsidR="008744E5">
        <w:rPr>
          <w:rFonts w:ascii="Times New Roman" w:hAnsi="Times New Roman" w:cs="Times New Roman"/>
          <w:bCs/>
          <w:sz w:val="24"/>
          <w:szCs w:val="24"/>
        </w:rPr>
        <w:t>ES</w:t>
      </w:r>
      <w:r w:rsidRPr="00330E0E">
        <w:rPr>
          <w:rFonts w:ascii="Times New Roman" w:hAnsi="Times New Roman" w:cs="Times New Roman"/>
          <w:bCs/>
          <w:sz w:val="24"/>
          <w:szCs w:val="24"/>
        </w:rPr>
        <w:t xml:space="preserve"> Padome pieņēma secinājumus</w:t>
      </w:r>
      <w:r w:rsidRPr="00330E0E">
        <w:rPr>
          <w:rStyle w:val="FootnoteReference"/>
          <w:rFonts w:ascii="Times New Roman" w:hAnsi="Times New Roman" w:cs="Times New Roman"/>
          <w:bCs/>
          <w:sz w:val="24"/>
          <w:szCs w:val="24"/>
        </w:rPr>
        <w:footnoteReference w:id="37"/>
      </w:r>
      <w:r w:rsidRPr="00330E0E">
        <w:rPr>
          <w:rFonts w:ascii="Times New Roman" w:hAnsi="Times New Roman" w:cs="Times New Roman"/>
          <w:bCs/>
          <w:sz w:val="24"/>
          <w:szCs w:val="24"/>
        </w:rPr>
        <w:t xml:space="preserve"> par koordinēto Eiropā radīta </w:t>
      </w:r>
      <w:r w:rsidR="00266770">
        <w:rPr>
          <w:rFonts w:ascii="Times New Roman" w:hAnsi="Times New Roman" w:cs="Times New Roman"/>
          <w:bCs/>
          <w:sz w:val="24"/>
          <w:szCs w:val="24"/>
        </w:rPr>
        <w:t>MI</w:t>
      </w:r>
      <w:r w:rsidRPr="00330E0E">
        <w:rPr>
          <w:rFonts w:ascii="Times New Roman" w:hAnsi="Times New Roman" w:cs="Times New Roman"/>
          <w:bCs/>
          <w:sz w:val="24"/>
          <w:szCs w:val="24"/>
        </w:rPr>
        <w:t xml:space="preserve"> izstrādes un izmantošanas plānu. Secinājumos </w:t>
      </w:r>
      <w:r w:rsidR="008744E5">
        <w:rPr>
          <w:rFonts w:ascii="Times New Roman" w:hAnsi="Times New Roman" w:cs="Times New Roman"/>
          <w:bCs/>
          <w:sz w:val="24"/>
          <w:szCs w:val="24"/>
        </w:rPr>
        <w:t>ES</w:t>
      </w:r>
      <w:r w:rsidRPr="00330E0E">
        <w:rPr>
          <w:rFonts w:ascii="Times New Roman" w:hAnsi="Times New Roman" w:cs="Times New Roman"/>
          <w:bCs/>
          <w:sz w:val="24"/>
          <w:szCs w:val="24"/>
        </w:rPr>
        <w:t xml:space="preserve"> Padome uzsver, ka ir izšķirīgi svarīgi veicināt </w:t>
      </w:r>
      <w:r w:rsidR="00266770">
        <w:rPr>
          <w:rFonts w:ascii="Times New Roman" w:hAnsi="Times New Roman" w:cs="Times New Roman"/>
          <w:bCs/>
          <w:sz w:val="24"/>
          <w:szCs w:val="24"/>
        </w:rPr>
        <w:t>MI</w:t>
      </w:r>
      <w:r w:rsidRPr="00330E0E">
        <w:rPr>
          <w:rFonts w:ascii="Times New Roman" w:hAnsi="Times New Roman" w:cs="Times New Roman"/>
          <w:bCs/>
          <w:sz w:val="24"/>
          <w:szCs w:val="24"/>
        </w:rPr>
        <w:t xml:space="preserve"> izstrādi un lietošanu Eiropā, palielinot ieguldījumus</w:t>
      </w:r>
      <w:r w:rsidR="002439BA" w:rsidRPr="002439BA">
        <w:rPr>
          <w:rFonts w:ascii="Times New Roman" w:hAnsi="Times New Roman" w:cs="Times New Roman"/>
          <w:bCs/>
          <w:sz w:val="24"/>
          <w:szCs w:val="24"/>
        </w:rPr>
        <w:t xml:space="preserve"> </w:t>
      </w:r>
      <w:r w:rsidR="002439BA" w:rsidRPr="00330E0E">
        <w:rPr>
          <w:rFonts w:ascii="Times New Roman" w:hAnsi="Times New Roman" w:cs="Times New Roman"/>
          <w:bCs/>
          <w:sz w:val="24"/>
          <w:szCs w:val="24"/>
        </w:rPr>
        <w:t>šajā jomā</w:t>
      </w:r>
      <w:r w:rsidRPr="00330E0E">
        <w:rPr>
          <w:rFonts w:ascii="Times New Roman" w:hAnsi="Times New Roman" w:cs="Times New Roman"/>
          <w:bCs/>
          <w:sz w:val="24"/>
          <w:szCs w:val="24"/>
        </w:rPr>
        <w:t xml:space="preserve">, sekmējot </w:t>
      </w:r>
      <w:r w:rsidR="00266770">
        <w:rPr>
          <w:rFonts w:ascii="Times New Roman" w:hAnsi="Times New Roman" w:cs="Times New Roman"/>
          <w:bCs/>
          <w:sz w:val="24"/>
          <w:szCs w:val="24"/>
        </w:rPr>
        <w:t>MI</w:t>
      </w:r>
      <w:r w:rsidRPr="00330E0E">
        <w:rPr>
          <w:rFonts w:ascii="Times New Roman" w:hAnsi="Times New Roman" w:cs="Times New Roman"/>
          <w:bCs/>
          <w:sz w:val="24"/>
          <w:szCs w:val="24"/>
        </w:rPr>
        <w:t xml:space="preserve"> tehnoloģiju un lietotņu izcilību un stiprinot rūpniecības un akadēmisko aprindu sadarbību pētniecībā un inovācijā. </w:t>
      </w:r>
    </w:p>
    <w:p w14:paraId="6E24228F" w14:textId="41A25128" w:rsidR="005C5E98" w:rsidRPr="00330E0E" w:rsidRDefault="00266770">
      <w:pPr>
        <w:spacing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MI</w:t>
      </w:r>
      <w:r w:rsidR="005C5E98" w:rsidRPr="00330E0E">
        <w:rPr>
          <w:rFonts w:ascii="Times New Roman" w:hAnsi="Times New Roman" w:cs="Times New Roman"/>
          <w:bCs/>
          <w:sz w:val="24"/>
          <w:szCs w:val="24"/>
        </w:rPr>
        <w:t xml:space="preserve"> tēma 2018. gadā </w:t>
      </w:r>
      <w:r w:rsidR="00215838">
        <w:rPr>
          <w:rFonts w:ascii="Times New Roman" w:hAnsi="Times New Roman" w:cs="Times New Roman"/>
          <w:bCs/>
          <w:sz w:val="24"/>
          <w:szCs w:val="24"/>
        </w:rPr>
        <w:t>tika</w:t>
      </w:r>
      <w:r w:rsidR="00215838" w:rsidRPr="00330E0E">
        <w:rPr>
          <w:rFonts w:ascii="Times New Roman" w:hAnsi="Times New Roman" w:cs="Times New Roman"/>
          <w:bCs/>
          <w:sz w:val="24"/>
          <w:szCs w:val="24"/>
        </w:rPr>
        <w:t xml:space="preserve"> </w:t>
      </w:r>
      <w:r w:rsidR="005C5E98" w:rsidRPr="00330E0E">
        <w:rPr>
          <w:rFonts w:ascii="Times New Roman" w:hAnsi="Times New Roman" w:cs="Times New Roman"/>
          <w:bCs/>
          <w:sz w:val="24"/>
          <w:szCs w:val="24"/>
        </w:rPr>
        <w:t xml:space="preserve">iekļauta arī Ziemeļvalstu ministru padomes darba kārtībā un </w:t>
      </w:r>
      <w:r w:rsidR="00215838">
        <w:rPr>
          <w:rFonts w:ascii="Times New Roman" w:hAnsi="Times New Roman" w:cs="Times New Roman"/>
          <w:bCs/>
          <w:sz w:val="24"/>
          <w:szCs w:val="24"/>
        </w:rPr>
        <w:t>tika</w:t>
      </w:r>
      <w:r w:rsidR="00215838" w:rsidRPr="00330E0E">
        <w:rPr>
          <w:rFonts w:ascii="Times New Roman" w:hAnsi="Times New Roman" w:cs="Times New Roman"/>
          <w:bCs/>
          <w:sz w:val="24"/>
          <w:szCs w:val="24"/>
        </w:rPr>
        <w:t xml:space="preserve"> </w:t>
      </w:r>
      <w:r w:rsidR="005C5E98" w:rsidRPr="00330E0E">
        <w:rPr>
          <w:rFonts w:ascii="Times New Roman" w:hAnsi="Times New Roman" w:cs="Times New Roman"/>
          <w:bCs/>
          <w:sz w:val="24"/>
          <w:szCs w:val="24"/>
        </w:rPr>
        <w:t xml:space="preserve">parakstīta deklarācija par </w:t>
      </w:r>
      <w:r w:rsidR="00215838">
        <w:rPr>
          <w:rFonts w:ascii="Times New Roman" w:hAnsi="Times New Roman" w:cs="Times New Roman"/>
          <w:bCs/>
          <w:sz w:val="24"/>
          <w:szCs w:val="24"/>
        </w:rPr>
        <w:t xml:space="preserve">ciešāku </w:t>
      </w:r>
      <w:r w:rsidR="005C5E98" w:rsidRPr="00330E0E">
        <w:rPr>
          <w:rFonts w:ascii="Times New Roman" w:hAnsi="Times New Roman" w:cs="Times New Roman"/>
          <w:bCs/>
          <w:sz w:val="24"/>
          <w:szCs w:val="24"/>
        </w:rPr>
        <w:t>sadarbību</w:t>
      </w:r>
      <w:r w:rsidR="00215838">
        <w:rPr>
          <w:rFonts w:ascii="Times New Roman" w:hAnsi="Times New Roman" w:cs="Times New Roman"/>
          <w:bCs/>
          <w:sz w:val="24"/>
          <w:szCs w:val="24"/>
        </w:rPr>
        <w:t xml:space="preserve"> tā ieviešanā valsts un privātajā sektorā</w:t>
      </w:r>
      <w:r w:rsidR="005C5E98" w:rsidRPr="00330E0E">
        <w:rPr>
          <w:rFonts w:ascii="Times New Roman" w:hAnsi="Times New Roman" w:cs="Times New Roman"/>
          <w:bCs/>
          <w:sz w:val="24"/>
          <w:szCs w:val="24"/>
        </w:rPr>
        <w:t>. 2019. gadam ir izstrādāts darba plāns un plānots uzsākt konkrētus sadarbības projektus. Paredzēta sadarbība izglītības jomā, datu pieejamībā, pieredzes apmaiņa regulējuma un ētikas vadlīniju jomā.</w:t>
      </w:r>
    </w:p>
    <w:p w14:paraId="7B4EB186" w14:textId="0CC3486E" w:rsidR="005C5E98" w:rsidRPr="00330E0E" w:rsidRDefault="00A8289D">
      <w:pPr>
        <w:spacing w:line="276" w:lineRule="auto"/>
        <w:ind w:firstLine="720"/>
        <w:jc w:val="both"/>
        <w:rPr>
          <w:rFonts w:ascii="Times New Roman" w:hAnsi="Times New Roman" w:cs="Times New Roman"/>
          <w:bCs/>
          <w:sz w:val="24"/>
          <w:szCs w:val="24"/>
        </w:rPr>
      </w:pPr>
      <w:r w:rsidRPr="00D94F04">
        <w:rPr>
          <w:rFonts w:ascii="Times New Roman" w:hAnsi="Times New Roman" w:cs="Times New Roman"/>
          <w:sz w:val="24"/>
          <w:szCs w:val="24"/>
        </w:rPr>
        <w:lastRenderedPageBreak/>
        <w:t>Ekonomiskās sadarbības un attīstības organizācija</w:t>
      </w:r>
      <w:r>
        <w:rPr>
          <w:rFonts w:ascii="Times New Roman" w:hAnsi="Times New Roman" w:cs="Times New Roman"/>
          <w:sz w:val="24"/>
          <w:szCs w:val="24"/>
        </w:rPr>
        <w:t xml:space="preserve"> (turpmāk – </w:t>
      </w:r>
      <w:r w:rsidRPr="00330E0E">
        <w:rPr>
          <w:rFonts w:ascii="Times New Roman" w:hAnsi="Times New Roman" w:cs="Times New Roman"/>
          <w:bCs/>
          <w:sz w:val="24"/>
          <w:szCs w:val="24"/>
        </w:rPr>
        <w:t>OECD</w:t>
      </w:r>
      <w:r>
        <w:rPr>
          <w:rFonts w:ascii="Times New Roman" w:hAnsi="Times New Roman" w:cs="Times New Roman"/>
          <w:bCs/>
          <w:sz w:val="24"/>
          <w:szCs w:val="24"/>
        </w:rPr>
        <w:t>)</w:t>
      </w:r>
      <w:r w:rsidR="005C5E98" w:rsidRPr="00330E0E">
        <w:rPr>
          <w:rFonts w:ascii="Times New Roman" w:hAnsi="Times New Roman" w:cs="Times New Roman"/>
          <w:bCs/>
          <w:sz w:val="24"/>
          <w:szCs w:val="24"/>
        </w:rPr>
        <w:t xml:space="preserve"> ir publicējusi vairākus pārskatus par MI attīstību</w:t>
      </w:r>
      <w:r w:rsidR="005C5E98" w:rsidRPr="00330E0E">
        <w:rPr>
          <w:rStyle w:val="FootnoteReference"/>
          <w:rFonts w:ascii="Times New Roman" w:hAnsi="Times New Roman" w:cs="Times New Roman"/>
          <w:bCs/>
          <w:sz w:val="24"/>
          <w:szCs w:val="24"/>
        </w:rPr>
        <w:footnoteReference w:id="38"/>
      </w:r>
      <w:r w:rsidR="005C5E98" w:rsidRPr="00330E0E">
        <w:rPr>
          <w:rFonts w:ascii="Times New Roman" w:hAnsi="Times New Roman" w:cs="Times New Roman"/>
          <w:bCs/>
          <w:sz w:val="24"/>
          <w:szCs w:val="24"/>
        </w:rPr>
        <w:t xml:space="preserve"> un formulējusi vēlamos attīstības virzienus. Galvenās MI sistēmām izvirzītās prasības ir ilg</w:t>
      </w:r>
      <w:r w:rsidR="003B2C12">
        <w:rPr>
          <w:rFonts w:ascii="Times New Roman" w:hAnsi="Times New Roman" w:cs="Times New Roman"/>
          <w:bCs/>
          <w:sz w:val="24"/>
          <w:szCs w:val="24"/>
        </w:rPr>
        <w:t>ts</w:t>
      </w:r>
      <w:r w:rsidR="005C5E98" w:rsidRPr="00330E0E">
        <w:rPr>
          <w:rFonts w:ascii="Times New Roman" w:hAnsi="Times New Roman" w:cs="Times New Roman"/>
          <w:bCs/>
          <w:sz w:val="24"/>
          <w:szCs w:val="24"/>
        </w:rPr>
        <w:t>pējīga un iekļaujoša attīstība, cilvēkorientācija un godīgums, caurspīdīgums un darbību izskaidrojamība, drošība, atbildība.</w:t>
      </w:r>
    </w:p>
    <w:p w14:paraId="61DEA27D" w14:textId="28EB210F" w:rsidR="00997480" w:rsidRPr="00997480" w:rsidRDefault="001F120F" w:rsidP="00997480">
      <w:pPr>
        <w:pStyle w:val="CommentText"/>
        <w:spacing w:line="276" w:lineRule="auto"/>
        <w:ind w:firstLine="720"/>
        <w:jc w:val="both"/>
      </w:pPr>
      <w:r>
        <w:rPr>
          <w:rFonts w:ascii="Times New Roman" w:hAnsi="Times New Roman" w:cs="Times New Roman"/>
          <w:bCs/>
          <w:sz w:val="24"/>
          <w:szCs w:val="24"/>
        </w:rPr>
        <w:t>Nepieciešams</w:t>
      </w:r>
      <w:r w:rsidR="005C5E98" w:rsidRPr="00330E0E">
        <w:rPr>
          <w:rFonts w:ascii="Times New Roman" w:hAnsi="Times New Roman" w:cs="Times New Roman"/>
          <w:bCs/>
          <w:sz w:val="24"/>
          <w:szCs w:val="24"/>
        </w:rPr>
        <w:t xml:space="preserve"> atzīmēt, ka absolūtā izskaidrojamība MI sistēmās ir </w:t>
      </w:r>
      <w:r w:rsidR="00D75DA3">
        <w:rPr>
          <w:rFonts w:ascii="Times New Roman" w:hAnsi="Times New Roman" w:cs="Times New Roman"/>
          <w:bCs/>
          <w:sz w:val="24"/>
          <w:szCs w:val="24"/>
        </w:rPr>
        <w:t>komplicēta</w:t>
      </w:r>
      <w:r w:rsidR="005C5E98" w:rsidRPr="00330E0E">
        <w:rPr>
          <w:rFonts w:ascii="Times New Roman" w:hAnsi="Times New Roman" w:cs="Times New Roman"/>
          <w:bCs/>
          <w:sz w:val="24"/>
          <w:szCs w:val="24"/>
        </w:rPr>
        <w:t xml:space="preserve"> dēļ </w:t>
      </w:r>
      <w:r w:rsidR="00266770">
        <w:rPr>
          <w:rFonts w:ascii="Times New Roman" w:hAnsi="Times New Roman" w:cs="Times New Roman"/>
          <w:bCs/>
          <w:sz w:val="24"/>
          <w:szCs w:val="24"/>
        </w:rPr>
        <w:t>to sarežģītības</w:t>
      </w:r>
      <w:r w:rsidR="005C5E98" w:rsidRPr="00330E0E">
        <w:rPr>
          <w:rFonts w:ascii="Times New Roman" w:hAnsi="Times New Roman" w:cs="Times New Roman"/>
          <w:bCs/>
          <w:sz w:val="24"/>
          <w:szCs w:val="24"/>
        </w:rPr>
        <w:t xml:space="preserve">. Jo vairāk ir neironu līmeņu un jo lielāka datu kopa no kuras notiek apmācība, jo grūtāk ir konstatēt kāpēc </w:t>
      </w:r>
      <w:r w:rsidR="00266770">
        <w:rPr>
          <w:rFonts w:ascii="Times New Roman" w:hAnsi="Times New Roman" w:cs="Times New Roman"/>
          <w:bCs/>
          <w:sz w:val="24"/>
          <w:szCs w:val="24"/>
        </w:rPr>
        <w:t xml:space="preserve">MI </w:t>
      </w:r>
      <w:r w:rsidR="005C5E98" w:rsidRPr="00330E0E">
        <w:rPr>
          <w:rFonts w:ascii="Times New Roman" w:hAnsi="Times New Roman" w:cs="Times New Roman"/>
          <w:bCs/>
          <w:sz w:val="24"/>
          <w:szCs w:val="24"/>
        </w:rPr>
        <w:t>sistēma ir pieņēmusi vienu vai otru lēmumu.</w:t>
      </w:r>
      <w:r w:rsidR="00997480" w:rsidRPr="00997480">
        <w:rPr>
          <w:rFonts w:ascii="Times New Roman" w:hAnsi="Times New Roman" w:cs="Times New Roman"/>
          <w:bCs/>
          <w:sz w:val="24"/>
          <w:szCs w:val="24"/>
        </w:rPr>
        <w:t xml:space="preserve"> </w:t>
      </w:r>
      <w:r w:rsidR="00997480" w:rsidRPr="004A697D">
        <w:rPr>
          <w:rFonts w:ascii="Times New Roman" w:hAnsi="Times New Roman" w:cs="Times New Roman"/>
          <w:bCs/>
          <w:sz w:val="24"/>
          <w:szCs w:val="24"/>
        </w:rPr>
        <w:t>Lēmumi iekš MI tiek pieņemti balstoties uz neironu aktivācijas funkciju parametriem, kas tiek iegūti apmācības vai cilvēka iestatītas. Iemesli kāpēc MI pieņem noteiktos “nepareizos” lēmumus ir vairāki: apmācības kopas nepilnības, nereprezentatīvas vai diskriminējošas apmācības kopas, nepareizi izvēlētā arhitektūra. Ir iespēja veikt atgriezenisko neronu tīklu testēšanu, lai saprast, kuri neironi, kā reaģē uz noteiktiem datu atribūtiem.</w:t>
      </w:r>
      <w:r w:rsidR="00997480" w:rsidRPr="004A697D">
        <w:t xml:space="preserve"> </w:t>
      </w:r>
      <w:r w:rsidR="00997480" w:rsidRPr="004A697D">
        <w:rPr>
          <w:rFonts w:ascii="Times New Roman" w:hAnsi="Times New Roman" w:cs="Times New Roman"/>
          <w:bCs/>
          <w:sz w:val="24"/>
          <w:szCs w:val="24"/>
        </w:rPr>
        <w:t>Ir nepieciešams veidot izskaidrojamības standartus, lai visas valsts pārvaldē un lēmumu pieņemšanā iesaistītās MI sistēmas spētu paskaidrot, kuri parametri un atribūti, kā ir ietekmējuši.</w:t>
      </w:r>
    </w:p>
    <w:p w14:paraId="14FD4FE7" w14:textId="3136A2DC" w:rsidR="005C5E98" w:rsidRPr="00330E0E" w:rsidRDefault="005C5E98">
      <w:pPr>
        <w:spacing w:line="276" w:lineRule="auto"/>
        <w:ind w:firstLine="720"/>
        <w:jc w:val="both"/>
        <w:rPr>
          <w:rFonts w:ascii="Times New Roman" w:hAnsi="Times New Roman" w:cs="Times New Roman"/>
          <w:bCs/>
          <w:sz w:val="24"/>
          <w:szCs w:val="24"/>
        </w:rPr>
      </w:pPr>
      <w:r w:rsidRPr="00330E0E">
        <w:rPr>
          <w:rFonts w:ascii="Times New Roman" w:hAnsi="Times New Roman" w:cs="Times New Roman"/>
          <w:bCs/>
          <w:sz w:val="24"/>
          <w:szCs w:val="24"/>
        </w:rPr>
        <w:t xml:space="preserve">Jo tālāk attīstīsies MI sistēmas, jo komplicētākās un </w:t>
      </w:r>
      <w:r w:rsidR="00266770">
        <w:rPr>
          <w:rFonts w:ascii="Times New Roman" w:hAnsi="Times New Roman" w:cs="Times New Roman"/>
          <w:bCs/>
          <w:sz w:val="24"/>
          <w:szCs w:val="24"/>
        </w:rPr>
        <w:t xml:space="preserve">tuvākas </w:t>
      </w:r>
      <w:r w:rsidRPr="00330E0E">
        <w:rPr>
          <w:rFonts w:ascii="Times New Roman" w:hAnsi="Times New Roman" w:cs="Times New Roman"/>
          <w:bCs/>
          <w:sz w:val="24"/>
          <w:szCs w:val="24"/>
        </w:rPr>
        <w:t>cilvēka smadze</w:t>
      </w:r>
      <w:r w:rsidR="00266770">
        <w:rPr>
          <w:rFonts w:ascii="Times New Roman" w:hAnsi="Times New Roman" w:cs="Times New Roman"/>
          <w:bCs/>
          <w:sz w:val="24"/>
          <w:szCs w:val="24"/>
        </w:rPr>
        <w:t>ņu darbībai</w:t>
      </w:r>
      <w:r w:rsidRPr="00330E0E">
        <w:rPr>
          <w:rFonts w:ascii="Times New Roman" w:hAnsi="Times New Roman" w:cs="Times New Roman"/>
          <w:bCs/>
          <w:sz w:val="24"/>
          <w:szCs w:val="24"/>
        </w:rPr>
        <w:t xml:space="preserve"> tās paliks. Bet, vienlaicīgi tās </w:t>
      </w:r>
      <w:r w:rsidR="00266770">
        <w:rPr>
          <w:rFonts w:ascii="Times New Roman" w:hAnsi="Times New Roman" w:cs="Times New Roman"/>
          <w:bCs/>
          <w:sz w:val="24"/>
          <w:szCs w:val="24"/>
        </w:rPr>
        <w:t xml:space="preserve">būs </w:t>
      </w:r>
      <w:r w:rsidRPr="00330E0E">
        <w:rPr>
          <w:rFonts w:ascii="Times New Roman" w:hAnsi="Times New Roman" w:cs="Times New Roman"/>
          <w:bCs/>
          <w:sz w:val="24"/>
          <w:szCs w:val="24"/>
        </w:rPr>
        <w:t>arvien grūtāk izskaidrojamas</w:t>
      </w:r>
      <w:r w:rsidR="002439BA">
        <w:rPr>
          <w:rFonts w:ascii="Times New Roman" w:hAnsi="Times New Roman" w:cs="Times New Roman"/>
          <w:bCs/>
          <w:sz w:val="24"/>
          <w:szCs w:val="24"/>
        </w:rPr>
        <w:t>,</w:t>
      </w:r>
      <w:r w:rsidR="002439BA" w:rsidRPr="002439BA">
        <w:rPr>
          <w:rFonts w:ascii="Times New Roman" w:hAnsi="Times New Roman" w:cs="Times New Roman"/>
          <w:bCs/>
          <w:sz w:val="24"/>
          <w:szCs w:val="24"/>
        </w:rPr>
        <w:t xml:space="preserve"> </w:t>
      </w:r>
      <w:r w:rsidR="002439BA">
        <w:rPr>
          <w:rFonts w:ascii="Times New Roman" w:hAnsi="Times New Roman" w:cs="Times New Roman"/>
          <w:bCs/>
          <w:sz w:val="24"/>
          <w:szCs w:val="24"/>
        </w:rPr>
        <w:t>v</w:t>
      </w:r>
      <w:r w:rsidR="002439BA" w:rsidRPr="00330E0E">
        <w:rPr>
          <w:rFonts w:ascii="Times New Roman" w:hAnsi="Times New Roman" w:cs="Times New Roman"/>
          <w:bCs/>
          <w:sz w:val="24"/>
          <w:szCs w:val="24"/>
        </w:rPr>
        <w:t xml:space="preserve">ēl jo mazāk tas iespējams, ja </w:t>
      </w:r>
      <w:r w:rsidR="002439BA">
        <w:rPr>
          <w:rFonts w:ascii="Times New Roman" w:hAnsi="Times New Roman" w:cs="Times New Roman"/>
          <w:bCs/>
          <w:sz w:val="24"/>
          <w:szCs w:val="24"/>
        </w:rPr>
        <w:t xml:space="preserve">MI </w:t>
      </w:r>
      <w:r w:rsidR="002439BA" w:rsidRPr="00330E0E">
        <w:rPr>
          <w:rFonts w:ascii="Times New Roman" w:hAnsi="Times New Roman" w:cs="Times New Roman"/>
          <w:bCs/>
          <w:sz w:val="24"/>
          <w:szCs w:val="24"/>
        </w:rPr>
        <w:t xml:space="preserve">sistēma pastāvīgi </w:t>
      </w:r>
      <w:r w:rsidR="002439BA">
        <w:rPr>
          <w:rFonts w:ascii="Times New Roman" w:hAnsi="Times New Roman" w:cs="Times New Roman"/>
          <w:bCs/>
          <w:sz w:val="24"/>
          <w:szCs w:val="24"/>
        </w:rPr>
        <w:t>pašapmačās uz saņemtas atgriezeniskās saites</w:t>
      </w:r>
      <w:r w:rsidR="002439BA" w:rsidRPr="00330E0E">
        <w:rPr>
          <w:rFonts w:ascii="Times New Roman" w:hAnsi="Times New Roman" w:cs="Times New Roman"/>
          <w:bCs/>
          <w:sz w:val="24"/>
          <w:szCs w:val="24"/>
        </w:rPr>
        <w:t xml:space="preserve"> </w:t>
      </w:r>
      <w:r w:rsidR="002439BA">
        <w:rPr>
          <w:rFonts w:ascii="Times New Roman" w:hAnsi="Times New Roman" w:cs="Times New Roman"/>
          <w:bCs/>
          <w:sz w:val="24"/>
          <w:szCs w:val="24"/>
        </w:rPr>
        <w:t xml:space="preserve">no cilvēka vai vides (dinamisks modelis pretstata statiskam modelim) </w:t>
      </w:r>
      <w:r w:rsidR="002439BA" w:rsidRPr="00330E0E">
        <w:rPr>
          <w:rFonts w:ascii="Times New Roman" w:hAnsi="Times New Roman" w:cs="Times New Roman"/>
          <w:bCs/>
          <w:sz w:val="24"/>
          <w:szCs w:val="24"/>
        </w:rPr>
        <w:t>un pilnveidojas</w:t>
      </w:r>
      <w:r w:rsidR="002439BA">
        <w:rPr>
          <w:rFonts w:ascii="Times New Roman" w:hAnsi="Times New Roman" w:cs="Times New Roman"/>
          <w:bCs/>
          <w:sz w:val="24"/>
          <w:szCs w:val="24"/>
        </w:rPr>
        <w:t xml:space="preserve"> līdzīgi kā neironi cilvēka smadzenēs</w:t>
      </w:r>
      <w:r w:rsidR="002439BA" w:rsidRPr="00330E0E">
        <w:rPr>
          <w:rFonts w:ascii="Times New Roman" w:hAnsi="Times New Roman" w:cs="Times New Roman"/>
          <w:bCs/>
          <w:sz w:val="24"/>
          <w:szCs w:val="24"/>
        </w:rPr>
        <w:t>.</w:t>
      </w:r>
      <w:r w:rsidRPr="00330E0E">
        <w:rPr>
          <w:rFonts w:ascii="Times New Roman" w:hAnsi="Times New Roman" w:cs="Times New Roman"/>
          <w:bCs/>
          <w:sz w:val="24"/>
          <w:szCs w:val="24"/>
        </w:rPr>
        <w:t xml:space="preserve"> </w:t>
      </w:r>
      <w:r w:rsidR="00266770">
        <w:rPr>
          <w:rFonts w:ascii="Times New Roman" w:hAnsi="Times New Roman" w:cs="Times New Roman"/>
          <w:bCs/>
          <w:sz w:val="24"/>
          <w:szCs w:val="24"/>
        </w:rPr>
        <w:t>Zinātn</w:t>
      </w:r>
      <w:r w:rsidR="00EB75D5">
        <w:rPr>
          <w:rFonts w:ascii="Times New Roman" w:hAnsi="Times New Roman" w:cs="Times New Roman"/>
          <w:bCs/>
          <w:sz w:val="24"/>
          <w:szCs w:val="24"/>
        </w:rPr>
        <w:t>ieki</w:t>
      </w:r>
      <w:r w:rsidRPr="00330E0E">
        <w:rPr>
          <w:rFonts w:ascii="Times New Roman" w:hAnsi="Times New Roman" w:cs="Times New Roman"/>
          <w:bCs/>
          <w:sz w:val="24"/>
          <w:szCs w:val="24"/>
        </w:rPr>
        <w:t xml:space="preserve"> līdz galam neizprot </w:t>
      </w:r>
      <w:r w:rsidR="00EB75D5">
        <w:rPr>
          <w:rFonts w:ascii="Times New Roman" w:hAnsi="Times New Roman" w:cs="Times New Roman"/>
          <w:bCs/>
          <w:sz w:val="24"/>
          <w:szCs w:val="24"/>
        </w:rPr>
        <w:t>visus procesu</w:t>
      </w:r>
      <w:r w:rsidR="002439BA">
        <w:rPr>
          <w:rFonts w:ascii="Times New Roman" w:hAnsi="Times New Roman" w:cs="Times New Roman"/>
          <w:bCs/>
          <w:sz w:val="24"/>
          <w:szCs w:val="24"/>
        </w:rPr>
        <w:t>s, kas notiek cilvēka smadzenēs.</w:t>
      </w:r>
      <w:r w:rsidRPr="00330E0E">
        <w:rPr>
          <w:rFonts w:ascii="Times New Roman" w:hAnsi="Times New Roman" w:cs="Times New Roman"/>
          <w:bCs/>
          <w:sz w:val="24"/>
          <w:szCs w:val="24"/>
        </w:rPr>
        <w:t xml:space="preserve"> </w:t>
      </w:r>
      <w:r>
        <w:rPr>
          <w:rFonts w:ascii="Times New Roman" w:hAnsi="Times New Roman" w:cs="Times New Roman"/>
          <w:bCs/>
          <w:sz w:val="24"/>
          <w:szCs w:val="24"/>
        </w:rPr>
        <w:t xml:space="preserve">Lēmums tiek pieņemts </w:t>
      </w:r>
      <w:r w:rsidR="00EB75D5">
        <w:rPr>
          <w:rFonts w:ascii="Times New Roman" w:hAnsi="Times New Roman" w:cs="Times New Roman"/>
          <w:bCs/>
          <w:sz w:val="24"/>
          <w:szCs w:val="24"/>
        </w:rPr>
        <w:t xml:space="preserve">smadzeņu </w:t>
      </w:r>
      <w:r>
        <w:rPr>
          <w:rFonts w:ascii="Times New Roman" w:hAnsi="Times New Roman" w:cs="Times New Roman"/>
          <w:bCs/>
          <w:sz w:val="24"/>
          <w:szCs w:val="24"/>
        </w:rPr>
        <w:t xml:space="preserve">“melnā kastē” un mēs </w:t>
      </w:r>
      <w:r w:rsidR="00EB75D5">
        <w:rPr>
          <w:rFonts w:ascii="Times New Roman" w:hAnsi="Times New Roman" w:cs="Times New Roman"/>
          <w:bCs/>
          <w:sz w:val="24"/>
          <w:szCs w:val="24"/>
        </w:rPr>
        <w:t xml:space="preserve">paši </w:t>
      </w:r>
      <w:r>
        <w:rPr>
          <w:rFonts w:ascii="Times New Roman" w:hAnsi="Times New Roman" w:cs="Times New Roman"/>
          <w:bCs/>
          <w:sz w:val="24"/>
          <w:szCs w:val="24"/>
        </w:rPr>
        <w:t xml:space="preserve">ne vienmēr </w:t>
      </w:r>
      <w:r w:rsidRPr="00DC787A">
        <w:rPr>
          <w:rFonts w:ascii="Times New Roman" w:hAnsi="Times New Roman" w:cs="Times New Roman"/>
          <w:bCs/>
          <w:sz w:val="24"/>
          <w:szCs w:val="24"/>
        </w:rPr>
        <w:t xml:space="preserve">spēsim saprast kāpēc viens vai otrs lēmums tika pieņemts. </w:t>
      </w:r>
    </w:p>
    <w:p w14:paraId="5BC6FCA3" w14:textId="4FD5E61C" w:rsidR="007B4C82" w:rsidRPr="00FA4893" w:rsidRDefault="007B4C82" w:rsidP="007B4C82">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2019. gada 19. maijā OECD apstiprināja dokumentu “MI principi”</w:t>
      </w:r>
      <w:r>
        <w:rPr>
          <w:rStyle w:val="FootnoteReference"/>
          <w:rFonts w:ascii="Times New Roman" w:hAnsi="Times New Roman" w:cs="Times New Roman"/>
          <w:bCs/>
          <w:sz w:val="24"/>
          <w:szCs w:val="24"/>
        </w:rPr>
        <w:footnoteReference w:id="39"/>
      </w:r>
      <w:r>
        <w:rPr>
          <w:rFonts w:ascii="Times New Roman" w:hAnsi="Times New Roman" w:cs="Times New Roman"/>
          <w:bCs/>
          <w:sz w:val="24"/>
          <w:szCs w:val="24"/>
        </w:rPr>
        <w:t>. Dokumentu parakstīja 42 valstu pārstāvji. Ir</w:t>
      </w:r>
      <w:r w:rsidRPr="00FA4893">
        <w:rPr>
          <w:rFonts w:ascii="Times New Roman" w:hAnsi="Times New Roman" w:cs="Times New Roman"/>
          <w:bCs/>
          <w:sz w:val="24"/>
          <w:szCs w:val="24"/>
        </w:rPr>
        <w:t xml:space="preserve"> noteikti pieci uz vērtībām balstīti principi uzticamas </w:t>
      </w:r>
      <w:r w:rsidR="00A7394D">
        <w:rPr>
          <w:rFonts w:ascii="Times New Roman" w:hAnsi="Times New Roman" w:cs="Times New Roman"/>
          <w:bCs/>
          <w:sz w:val="24"/>
          <w:szCs w:val="24"/>
        </w:rPr>
        <w:t>M</w:t>
      </w:r>
      <w:r w:rsidRPr="00FA4893">
        <w:rPr>
          <w:rFonts w:ascii="Times New Roman" w:hAnsi="Times New Roman" w:cs="Times New Roman"/>
          <w:bCs/>
          <w:sz w:val="24"/>
          <w:szCs w:val="24"/>
        </w:rPr>
        <w:t>I atbildīgai pārvaldībai:</w:t>
      </w:r>
    </w:p>
    <w:p w14:paraId="7BD6DF0A" w14:textId="77777777" w:rsidR="007B4C82" w:rsidRPr="00FA4893" w:rsidRDefault="007B4C82" w:rsidP="00215C2A">
      <w:pPr>
        <w:pStyle w:val="ListParagraph"/>
        <w:numPr>
          <w:ilvl w:val="0"/>
          <w:numId w:val="21"/>
        </w:numPr>
        <w:spacing w:line="276" w:lineRule="auto"/>
        <w:jc w:val="both"/>
        <w:rPr>
          <w:bCs/>
        </w:rPr>
      </w:pPr>
      <w:r w:rsidRPr="00FA4893">
        <w:rPr>
          <w:bCs/>
        </w:rPr>
        <w:t>MI vajadzētu dot labumu cilvēkiem un planētai, veicinot iekļaujošu izaugsmi, ilgtspējīgu attīstību un labklājību.</w:t>
      </w:r>
    </w:p>
    <w:p w14:paraId="7D377D10" w14:textId="77777777" w:rsidR="007B4C82" w:rsidRPr="00FA4893" w:rsidRDefault="007B4C82" w:rsidP="00215C2A">
      <w:pPr>
        <w:pStyle w:val="ListParagraph"/>
        <w:numPr>
          <w:ilvl w:val="0"/>
          <w:numId w:val="21"/>
        </w:numPr>
        <w:spacing w:line="276" w:lineRule="auto"/>
        <w:jc w:val="both"/>
        <w:rPr>
          <w:bCs/>
        </w:rPr>
      </w:pPr>
      <w:r>
        <w:rPr>
          <w:bCs/>
        </w:rPr>
        <w:t>MI</w:t>
      </w:r>
      <w:r w:rsidRPr="00FA4893">
        <w:rPr>
          <w:bCs/>
        </w:rPr>
        <w:t xml:space="preserve"> sistēmas būtu jāveido tā, lai tiktu ievērots tiesiskums, cilvēktiesības, demokrātiskās vērtības un daudzveidība, un tajās būtu jāiekļauj atbilstīgi aizsardzības pasākumi, piemēram, vajadzības gadījumā nodrošinot cilvēka iejaukšanos, lai nodrošinātu taisnīg</w:t>
      </w:r>
      <w:r>
        <w:rPr>
          <w:bCs/>
        </w:rPr>
        <w:t>umu</w:t>
      </w:r>
      <w:r w:rsidRPr="00FA4893">
        <w:rPr>
          <w:bCs/>
        </w:rPr>
        <w:t>.</w:t>
      </w:r>
    </w:p>
    <w:p w14:paraId="54C5C785" w14:textId="2DCB2C26" w:rsidR="007B4C82" w:rsidRPr="00FA4893" w:rsidRDefault="007B4C82" w:rsidP="00215C2A">
      <w:pPr>
        <w:pStyle w:val="ListParagraph"/>
        <w:numPr>
          <w:ilvl w:val="0"/>
          <w:numId w:val="21"/>
        </w:numPr>
        <w:spacing w:line="276" w:lineRule="auto"/>
        <w:jc w:val="both"/>
        <w:rPr>
          <w:bCs/>
        </w:rPr>
      </w:pPr>
      <w:r w:rsidRPr="00FA4893">
        <w:rPr>
          <w:bCs/>
        </w:rPr>
        <w:t>Ir jābūt pārredzamībai un atbildīgai informācijas atklā</w:t>
      </w:r>
      <w:r>
        <w:rPr>
          <w:bCs/>
        </w:rPr>
        <w:t>tībai</w:t>
      </w:r>
      <w:r w:rsidRPr="00FA4893">
        <w:rPr>
          <w:bCs/>
        </w:rPr>
        <w:t xml:space="preserve"> par </w:t>
      </w:r>
      <w:r>
        <w:rPr>
          <w:bCs/>
        </w:rPr>
        <w:t>M</w:t>
      </w:r>
      <w:r w:rsidRPr="00FA4893">
        <w:rPr>
          <w:bCs/>
        </w:rPr>
        <w:t xml:space="preserve">I sistēmām, lai nodrošinātu, ka cilvēki saprot  </w:t>
      </w:r>
      <w:r>
        <w:rPr>
          <w:bCs/>
        </w:rPr>
        <w:t>MI spriedumu iegūšanas ceļu</w:t>
      </w:r>
      <w:r w:rsidRPr="00FA4893">
        <w:rPr>
          <w:bCs/>
        </w:rPr>
        <w:t xml:space="preserve"> un var to apstrīdēt.</w:t>
      </w:r>
    </w:p>
    <w:p w14:paraId="42842B22" w14:textId="77777777" w:rsidR="007B4C82" w:rsidRPr="00FA4893" w:rsidRDefault="007B4C82" w:rsidP="00215C2A">
      <w:pPr>
        <w:pStyle w:val="ListParagraph"/>
        <w:numPr>
          <w:ilvl w:val="0"/>
          <w:numId w:val="21"/>
        </w:numPr>
        <w:spacing w:line="276" w:lineRule="auto"/>
        <w:jc w:val="both"/>
        <w:rPr>
          <w:bCs/>
        </w:rPr>
      </w:pPr>
      <w:r>
        <w:rPr>
          <w:bCs/>
        </w:rPr>
        <w:t>MI</w:t>
      </w:r>
      <w:r w:rsidRPr="00FA4893">
        <w:rPr>
          <w:bCs/>
        </w:rPr>
        <w:t xml:space="preserve"> sistēmām visā to dzīves ciklā jādarbojas stabili, droši un </w:t>
      </w:r>
      <w:r>
        <w:rPr>
          <w:bCs/>
        </w:rPr>
        <w:t>aizsargāti</w:t>
      </w:r>
      <w:r w:rsidRPr="00FA4893">
        <w:rPr>
          <w:bCs/>
        </w:rPr>
        <w:t>, iespējamie riski pastāvīgi jānovērtē un jāpārvalda.</w:t>
      </w:r>
    </w:p>
    <w:p w14:paraId="63778DD1" w14:textId="77777777" w:rsidR="007B4C82" w:rsidRPr="00FA4893" w:rsidRDefault="007B4C82" w:rsidP="00215C2A">
      <w:pPr>
        <w:pStyle w:val="ListParagraph"/>
        <w:numPr>
          <w:ilvl w:val="0"/>
          <w:numId w:val="21"/>
        </w:numPr>
        <w:spacing w:line="276" w:lineRule="auto"/>
        <w:jc w:val="both"/>
        <w:rPr>
          <w:bCs/>
        </w:rPr>
      </w:pPr>
      <w:r w:rsidRPr="00FA4893">
        <w:rPr>
          <w:bCs/>
        </w:rPr>
        <w:t>Organizācij</w:t>
      </w:r>
      <w:r>
        <w:rPr>
          <w:bCs/>
        </w:rPr>
        <w:t>ām un privātpersonām</w:t>
      </w:r>
      <w:r w:rsidRPr="00FA4893">
        <w:rPr>
          <w:bCs/>
        </w:rPr>
        <w:t xml:space="preserve">, kas izstrādā, izvērš vai ekspluatē </w:t>
      </w:r>
      <w:r>
        <w:rPr>
          <w:bCs/>
        </w:rPr>
        <w:t>M</w:t>
      </w:r>
      <w:r w:rsidRPr="00FA4893">
        <w:rPr>
          <w:bCs/>
        </w:rPr>
        <w:t xml:space="preserve">I sistēmas, </w:t>
      </w:r>
      <w:r>
        <w:rPr>
          <w:bCs/>
        </w:rPr>
        <w:t>jābūt atbildīgam</w:t>
      </w:r>
      <w:r w:rsidRPr="00FA4893">
        <w:rPr>
          <w:bCs/>
        </w:rPr>
        <w:t xml:space="preserve"> par to pareizu darbību saskaņā ar iepriekš minētajiem principiem.</w:t>
      </w:r>
    </w:p>
    <w:p w14:paraId="54EF0BE3" w14:textId="310A0654" w:rsidR="005C5E98" w:rsidRDefault="005C5E98">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OECD </w:t>
      </w:r>
      <w:r w:rsidR="00EB75D5">
        <w:rPr>
          <w:rFonts w:ascii="Times New Roman" w:hAnsi="Times New Roman" w:cs="Times New Roman"/>
          <w:bCs/>
          <w:sz w:val="24"/>
          <w:szCs w:val="24"/>
        </w:rPr>
        <w:t>iesaka dalībvalstīm</w:t>
      </w:r>
      <w:r w:rsidR="00EB75D5" w:rsidDel="00EB75D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B75D5">
        <w:rPr>
          <w:rFonts w:ascii="Times New Roman" w:hAnsi="Times New Roman" w:cs="Times New Roman"/>
          <w:bCs/>
          <w:sz w:val="24"/>
          <w:szCs w:val="24"/>
        </w:rPr>
        <w:t xml:space="preserve">šādas </w:t>
      </w:r>
      <w:r>
        <w:rPr>
          <w:rFonts w:ascii="Times New Roman" w:hAnsi="Times New Roman" w:cs="Times New Roman"/>
          <w:bCs/>
          <w:sz w:val="24"/>
          <w:szCs w:val="24"/>
        </w:rPr>
        <w:t>aktivitātes MI jomā:</w:t>
      </w:r>
    </w:p>
    <w:p w14:paraId="71A7DB6E" w14:textId="77049373" w:rsidR="005C5E98" w:rsidRDefault="005C5E98" w:rsidP="00215C2A">
      <w:pPr>
        <w:pStyle w:val="ListParagraph"/>
        <w:numPr>
          <w:ilvl w:val="0"/>
          <w:numId w:val="5"/>
        </w:numPr>
        <w:spacing w:line="276" w:lineRule="auto"/>
        <w:jc w:val="both"/>
        <w:rPr>
          <w:bCs/>
        </w:rPr>
      </w:pPr>
      <w:r>
        <w:rPr>
          <w:bCs/>
        </w:rPr>
        <w:t xml:space="preserve">Investēt MI </w:t>
      </w:r>
      <w:r w:rsidR="004C7E6B">
        <w:rPr>
          <w:bCs/>
        </w:rPr>
        <w:t xml:space="preserve">pētniecībā </w:t>
      </w:r>
      <w:r>
        <w:rPr>
          <w:bCs/>
        </w:rPr>
        <w:t xml:space="preserve">un </w:t>
      </w:r>
      <w:r w:rsidR="004C7E6B">
        <w:rPr>
          <w:bCs/>
        </w:rPr>
        <w:t>attīstībā</w:t>
      </w:r>
      <w:r>
        <w:rPr>
          <w:bCs/>
        </w:rPr>
        <w:t>.</w:t>
      </w:r>
    </w:p>
    <w:p w14:paraId="4F99EE3E" w14:textId="77777777" w:rsidR="005C5E98" w:rsidRDefault="005C5E98" w:rsidP="00215C2A">
      <w:pPr>
        <w:pStyle w:val="ListParagraph"/>
        <w:numPr>
          <w:ilvl w:val="0"/>
          <w:numId w:val="5"/>
        </w:numPr>
        <w:spacing w:line="276" w:lineRule="auto"/>
        <w:jc w:val="both"/>
        <w:rPr>
          <w:bCs/>
        </w:rPr>
      </w:pPr>
      <w:r>
        <w:rPr>
          <w:bCs/>
        </w:rPr>
        <w:t>Veidot MI ekosistēmu.</w:t>
      </w:r>
    </w:p>
    <w:p w14:paraId="5F558DEC" w14:textId="1E72715D" w:rsidR="005C5E98" w:rsidRDefault="005C5E98" w:rsidP="00215C2A">
      <w:pPr>
        <w:pStyle w:val="ListParagraph"/>
        <w:numPr>
          <w:ilvl w:val="0"/>
          <w:numId w:val="5"/>
        </w:numPr>
        <w:spacing w:line="276" w:lineRule="auto"/>
        <w:jc w:val="both"/>
        <w:rPr>
          <w:bCs/>
        </w:rPr>
      </w:pPr>
      <w:r>
        <w:rPr>
          <w:bCs/>
        </w:rPr>
        <w:t>Izveidot normatīvo regulējumu</w:t>
      </w:r>
      <w:r w:rsidR="00EB75D5">
        <w:rPr>
          <w:bCs/>
        </w:rPr>
        <w:t xml:space="preserve"> MI</w:t>
      </w:r>
      <w:r>
        <w:rPr>
          <w:bCs/>
        </w:rPr>
        <w:t>.</w:t>
      </w:r>
    </w:p>
    <w:p w14:paraId="703288EC" w14:textId="0BF1AFC1" w:rsidR="005C5E98" w:rsidRDefault="005C5E98" w:rsidP="00215C2A">
      <w:pPr>
        <w:pStyle w:val="ListParagraph"/>
        <w:numPr>
          <w:ilvl w:val="0"/>
          <w:numId w:val="5"/>
        </w:numPr>
        <w:spacing w:line="276" w:lineRule="auto"/>
        <w:jc w:val="both"/>
        <w:rPr>
          <w:bCs/>
        </w:rPr>
      </w:pPr>
      <w:r>
        <w:rPr>
          <w:bCs/>
        </w:rPr>
        <w:t>Sagatavot atbilstošu personālu un sagatavoties sociālekonomiskām pārmaiņām.</w:t>
      </w:r>
    </w:p>
    <w:p w14:paraId="652DD7F3" w14:textId="0B4D2DF9" w:rsidR="003B2C12" w:rsidRPr="001E16E4" w:rsidRDefault="005C5E98" w:rsidP="00215C2A">
      <w:pPr>
        <w:pStyle w:val="ListParagraph"/>
        <w:numPr>
          <w:ilvl w:val="0"/>
          <w:numId w:val="5"/>
        </w:numPr>
        <w:spacing w:line="276" w:lineRule="auto"/>
        <w:jc w:val="both"/>
        <w:rPr>
          <w:bCs/>
        </w:rPr>
      </w:pPr>
      <w:r>
        <w:rPr>
          <w:bCs/>
        </w:rPr>
        <w:t>Sadarboties starptautiskajā līmenī uzticamo MI sistēmu veidošanā, izstrādājot kopējos standartus.</w:t>
      </w:r>
    </w:p>
    <w:p w14:paraId="164A41F7" w14:textId="0599A0D0" w:rsidR="001E16E4" w:rsidRDefault="001E16E4">
      <w:pPr>
        <w:pStyle w:val="ListParagraph"/>
        <w:spacing w:line="276" w:lineRule="auto"/>
        <w:ind w:left="0" w:firstLine="360"/>
        <w:jc w:val="both"/>
        <w:rPr>
          <w:rFonts w:eastAsiaTheme="minorHAnsi"/>
          <w:bCs/>
        </w:rPr>
      </w:pPr>
      <w:r w:rsidRPr="001E16E4">
        <w:rPr>
          <w:rFonts w:eastAsiaTheme="minorHAnsi"/>
          <w:bCs/>
        </w:rPr>
        <w:t>Eiropas stratēģiju un politikas analizēs sistēmas publikācijā “Globālie trendi līdz 2030. gadam – iespējas un izvēlēs Eiropai”</w:t>
      </w:r>
      <w:r w:rsidR="00B17F6D">
        <w:rPr>
          <w:rStyle w:val="FootnoteReference"/>
          <w:rFonts w:eastAsiaTheme="minorHAnsi"/>
          <w:bCs/>
        </w:rPr>
        <w:footnoteReference w:id="40"/>
      </w:r>
      <w:r w:rsidRPr="001E16E4">
        <w:rPr>
          <w:rFonts w:eastAsiaTheme="minorHAnsi"/>
          <w:bCs/>
        </w:rPr>
        <w:t xml:space="preserve"> sadaļ</w:t>
      </w:r>
      <w:r>
        <w:rPr>
          <w:rFonts w:eastAsiaTheme="minorHAnsi"/>
          <w:bCs/>
        </w:rPr>
        <w:t>ā</w:t>
      </w:r>
      <w:r w:rsidRPr="001E16E4">
        <w:rPr>
          <w:rFonts w:eastAsiaTheme="minorHAnsi"/>
          <w:bCs/>
        </w:rPr>
        <w:t xml:space="preserve"> “Ja mēs nerīkosimies” norādīts: </w:t>
      </w:r>
      <w:r>
        <w:rPr>
          <w:rFonts w:eastAsiaTheme="minorHAnsi"/>
          <w:bCs/>
        </w:rPr>
        <w:t>“</w:t>
      </w:r>
      <w:r w:rsidRPr="001E16E4">
        <w:rPr>
          <w:rFonts w:eastAsiaTheme="minorHAnsi"/>
          <w:bCs/>
        </w:rPr>
        <w:t>Mūsdienu tehnoloģiju nereglamentēti sasniegumi rada neparedzētas sekas. Piemēram,</w:t>
      </w:r>
      <w:r>
        <w:rPr>
          <w:rFonts w:eastAsiaTheme="minorHAnsi"/>
          <w:bCs/>
        </w:rPr>
        <w:t xml:space="preserve"> </w:t>
      </w:r>
      <w:r w:rsidRPr="001E16E4">
        <w:rPr>
          <w:rFonts w:eastAsiaTheme="minorHAnsi"/>
          <w:bCs/>
        </w:rPr>
        <w:t>robotizēto sistēmu izmantošana karadarbībā noved pie neizvēlīgās nogalināšanas;</w:t>
      </w:r>
      <w:r>
        <w:rPr>
          <w:rFonts w:eastAsiaTheme="minorHAnsi"/>
          <w:bCs/>
        </w:rPr>
        <w:t xml:space="preserve"> </w:t>
      </w:r>
      <w:r w:rsidRPr="001E16E4">
        <w:rPr>
          <w:rFonts w:eastAsiaTheme="minorHAnsi"/>
          <w:bCs/>
        </w:rPr>
        <w:t xml:space="preserve">nepārbaudītais </w:t>
      </w:r>
      <w:r w:rsidR="00440BED">
        <w:rPr>
          <w:rFonts w:eastAsiaTheme="minorHAnsi"/>
          <w:bCs/>
        </w:rPr>
        <w:t>“</w:t>
      </w:r>
      <w:r w:rsidRPr="001E16E4">
        <w:rPr>
          <w:rFonts w:eastAsiaTheme="minorHAnsi"/>
          <w:bCs/>
        </w:rPr>
        <w:t>superintelekts</w:t>
      </w:r>
      <w:r w:rsidR="00440BED">
        <w:rPr>
          <w:rFonts w:eastAsiaTheme="minorHAnsi"/>
          <w:bCs/>
        </w:rPr>
        <w:t>”</w:t>
      </w:r>
      <w:r>
        <w:rPr>
          <w:rFonts w:eastAsiaTheme="minorHAnsi"/>
          <w:bCs/>
        </w:rPr>
        <w:t xml:space="preserve"> </w:t>
      </w:r>
      <w:r w:rsidRPr="001E16E4">
        <w:rPr>
          <w:rFonts w:eastAsiaTheme="minorHAnsi"/>
          <w:bCs/>
        </w:rPr>
        <w:t>aizstāj cilvēku intelektu; tiek ļaunprātīgi izmantoti lieli</w:t>
      </w:r>
      <w:r w:rsidR="00EB75D5">
        <w:rPr>
          <w:rFonts w:eastAsiaTheme="minorHAnsi"/>
          <w:bCs/>
        </w:rPr>
        <w:t>e</w:t>
      </w:r>
      <w:r w:rsidRPr="001E16E4">
        <w:rPr>
          <w:rFonts w:eastAsiaTheme="minorHAnsi"/>
          <w:bCs/>
        </w:rPr>
        <w:t xml:space="preserve"> dati</w:t>
      </w:r>
      <w:r w:rsidR="009A191C">
        <w:rPr>
          <w:rFonts w:eastAsiaTheme="minorHAnsi"/>
          <w:bCs/>
        </w:rPr>
        <w:t>, lai</w:t>
      </w:r>
      <w:r>
        <w:rPr>
          <w:rFonts w:eastAsiaTheme="minorHAnsi"/>
          <w:bCs/>
        </w:rPr>
        <w:t xml:space="preserve"> </w:t>
      </w:r>
      <w:r w:rsidRPr="001E16E4">
        <w:rPr>
          <w:rFonts w:eastAsiaTheme="minorHAnsi"/>
          <w:bCs/>
        </w:rPr>
        <w:t>grautu demokrātiju un pat brīvu gribu.</w:t>
      </w:r>
      <w:r>
        <w:rPr>
          <w:rFonts w:eastAsiaTheme="minorHAnsi"/>
          <w:bCs/>
        </w:rPr>
        <w:t xml:space="preserve"> </w:t>
      </w:r>
      <w:r w:rsidRPr="001E16E4">
        <w:rPr>
          <w:rFonts w:eastAsiaTheme="minorHAnsi"/>
          <w:bCs/>
        </w:rPr>
        <w:t xml:space="preserve">Darbavietas tiek zaudētas un </w:t>
      </w:r>
      <w:r w:rsidR="004C7E6B" w:rsidRPr="001E16E4">
        <w:rPr>
          <w:rFonts w:eastAsiaTheme="minorHAnsi"/>
          <w:bCs/>
        </w:rPr>
        <w:t>jaun</w:t>
      </w:r>
      <w:r w:rsidR="004C7E6B">
        <w:rPr>
          <w:rFonts w:eastAsiaTheme="minorHAnsi"/>
          <w:bCs/>
        </w:rPr>
        <w:t>a</w:t>
      </w:r>
      <w:r w:rsidR="004C7E6B" w:rsidRPr="001E16E4">
        <w:rPr>
          <w:rFonts w:eastAsiaTheme="minorHAnsi"/>
          <w:bCs/>
        </w:rPr>
        <w:t xml:space="preserve">s </w:t>
      </w:r>
      <w:r w:rsidRPr="001E16E4">
        <w:rPr>
          <w:rFonts w:eastAsiaTheme="minorHAnsi"/>
          <w:bCs/>
        </w:rPr>
        <w:t>netiek radītas.</w:t>
      </w:r>
      <w:r>
        <w:rPr>
          <w:rFonts w:eastAsiaTheme="minorHAnsi"/>
          <w:bCs/>
        </w:rPr>
        <w:t xml:space="preserve"> </w:t>
      </w:r>
      <w:r w:rsidRPr="001E16E4">
        <w:rPr>
          <w:rFonts w:eastAsiaTheme="minorHAnsi"/>
          <w:bCs/>
        </w:rPr>
        <w:t>Eiropas zemi ieguldījumi pētniecībā un attīstībā noved pie tās atpalicības</w:t>
      </w:r>
      <w:r>
        <w:rPr>
          <w:rFonts w:eastAsiaTheme="minorHAnsi"/>
          <w:bCs/>
        </w:rPr>
        <w:t xml:space="preserve"> </w:t>
      </w:r>
      <w:r w:rsidRPr="001E16E4">
        <w:rPr>
          <w:rFonts w:eastAsiaTheme="minorHAnsi"/>
          <w:bCs/>
        </w:rPr>
        <w:t>no Ķīnas inovāciju</w:t>
      </w:r>
      <w:r>
        <w:rPr>
          <w:rFonts w:eastAsiaTheme="minorHAnsi"/>
          <w:bCs/>
        </w:rPr>
        <w:t xml:space="preserve"> </w:t>
      </w:r>
      <w:r w:rsidRPr="001E16E4">
        <w:rPr>
          <w:rFonts w:eastAsiaTheme="minorHAnsi"/>
          <w:bCs/>
        </w:rPr>
        <w:t>jomā.</w:t>
      </w:r>
      <w:r w:rsidR="00CB438F">
        <w:rPr>
          <w:rFonts w:eastAsiaTheme="minorHAnsi"/>
          <w:bCs/>
        </w:rPr>
        <w:t>”</w:t>
      </w:r>
    </w:p>
    <w:p w14:paraId="66CDD8CC" w14:textId="1B9134D7" w:rsidR="00215838" w:rsidRPr="00215838" w:rsidRDefault="00215838" w:rsidP="00215838">
      <w:pPr>
        <w:pStyle w:val="ListParagraph"/>
        <w:spacing w:line="276" w:lineRule="auto"/>
        <w:ind w:left="0" w:firstLine="360"/>
        <w:jc w:val="both"/>
        <w:rPr>
          <w:rFonts w:eastAsiaTheme="minorHAnsi"/>
          <w:bCs/>
        </w:rPr>
      </w:pPr>
      <w:r>
        <w:rPr>
          <w:rFonts w:eastAsiaTheme="minorHAnsi"/>
          <w:bCs/>
        </w:rPr>
        <w:t>Eiropas Komisija (EK) pārdomu dokumentā “Ceļā uz ilgtspējīgu Eiropu līdz 2030. gadam”</w:t>
      </w:r>
      <w:r>
        <w:rPr>
          <w:rStyle w:val="FootnoteReference"/>
          <w:rFonts w:eastAsiaTheme="minorHAnsi"/>
          <w:bCs/>
        </w:rPr>
        <w:footnoteReference w:id="41"/>
      </w:r>
      <w:r>
        <w:rPr>
          <w:rFonts w:eastAsiaTheme="minorHAnsi"/>
          <w:bCs/>
        </w:rPr>
        <w:t xml:space="preserve"> norādījusi uz nepieciešamību kliedēt ES atpalicību no Ķīnas un Amerikas Savienotajām Valstīm MI jomā, lai veicinātu tādu nozaru attīstību kā veselibas aprūpe, enerģētika, lauksaimniecība, izglītība un vide. Mākslīgā intelekta nozīme akcentēta arī Daudzgadu budžeta shēmā 2021. – 2027</w:t>
      </w:r>
      <w:r w:rsidR="002439BA">
        <w:rPr>
          <w:rFonts w:eastAsiaTheme="minorHAnsi"/>
          <w:bCs/>
        </w:rPr>
        <w:t>.</w:t>
      </w:r>
      <w:r>
        <w:rPr>
          <w:rFonts w:eastAsiaTheme="minorHAnsi"/>
          <w:bCs/>
        </w:rPr>
        <w:t xml:space="preserve"> kurā Digitālās Eiropas programmas ietvarā paredzēti vairāk nekā 2 miljardi eiro, lai </w:t>
      </w:r>
      <w:r>
        <w:t xml:space="preserve">atvieglotu publiskā sektora iestāžu un uzņēmumu, īpaši mazo uzņēmumu iespējas piekļūt </w:t>
      </w:r>
      <w:r w:rsidR="00440BED">
        <w:t>MI</w:t>
      </w:r>
      <w:r>
        <w:t xml:space="preserve"> testēšanas un izmēģināšanas iekārtām dalībvalstīs. </w:t>
      </w:r>
    </w:p>
    <w:p w14:paraId="0AC361E5" w14:textId="71BAECC1" w:rsidR="0015119B" w:rsidRPr="00E000F5" w:rsidRDefault="00AC56F2" w:rsidP="00E000F5">
      <w:pPr>
        <w:spacing w:line="276" w:lineRule="auto"/>
        <w:ind w:firstLine="360"/>
        <w:jc w:val="both"/>
        <w:rPr>
          <w:rFonts w:ascii="Times New Roman" w:hAnsi="Times New Roman" w:cs="Times New Roman"/>
          <w:bCs/>
          <w:sz w:val="24"/>
          <w:szCs w:val="24"/>
        </w:rPr>
      </w:pPr>
      <w:r w:rsidRPr="00E000F5">
        <w:rPr>
          <w:rFonts w:ascii="Times New Roman" w:hAnsi="Times New Roman" w:cs="Times New Roman"/>
          <w:bCs/>
          <w:sz w:val="24"/>
          <w:szCs w:val="24"/>
        </w:rPr>
        <w:t xml:space="preserve">2019. gada 8. aprīlī pieņemts Eiropas </w:t>
      </w:r>
      <w:r w:rsidR="00EB75D5" w:rsidRPr="00E000F5">
        <w:rPr>
          <w:rFonts w:ascii="Times New Roman" w:hAnsi="Times New Roman" w:cs="Times New Roman"/>
          <w:bCs/>
          <w:sz w:val="24"/>
          <w:szCs w:val="24"/>
        </w:rPr>
        <w:t>K</w:t>
      </w:r>
      <w:r w:rsidRPr="00E000F5">
        <w:rPr>
          <w:rFonts w:ascii="Times New Roman" w:hAnsi="Times New Roman" w:cs="Times New Roman"/>
          <w:bCs/>
          <w:sz w:val="24"/>
          <w:szCs w:val="24"/>
        </w:rPr>
        <w:t xml:space="preserve">omisijas paziņojums Eiropas </w:t>
      </w:r>
      <w:r w:rsidR="00EB75D5" w:rsidRPr="00E000F5">
        <w:rPr>
          <w:rFonts w:ascii="Times New Roman" w:hAnsi="Times New Roman" w:cs="Times New Roman"/>
          <w:bCs/>
          <w:sz w:val="24"/>
          <w:szCs w:val="24"/>
        </w:rPr>
        <w:t>P</w:t>
      </w:r>
      <w:r w:rsidRPr="00E000F5">
        <w:rPr>
          <w:rFonts w:ascii="Times New Roman" w:hAnsi="Times New Roman" w:cs="Times New Roman"/>
          <w:bCs/>
          <w:sz w:val="24"/>
          <w:szCs w:val="24"/>
        </w:rPr>
        <w:t xml:space="preserve">arlamentam, Padomei, Eiropas ekonomikas un sociālo lietu komitejai un Reģionu komitejai “Vairojot uzticēšanos antropocentriskam </w:t>
      </w:r>
      <w:r w:rsidR="00440BED">
        <w:rPr>
          <w:rFonts w:ascii="Times New Roman" w:hAnsi="Times New Roman" w:cs="Times New Roman"/>
          <w:bCs/>
          <w:sz w:val="24"/>
          <w:szCs w:val="24"/>
        </w:rPr>
        <w:t>MI</w:t>
      </w:r>
      <w:r w:rsidRPr="00E000F5">
        <w:rPr>
          <w:rFonts w:ascii="Times New Roman" w:hAnsi="Times New Roman" w:cs="Times New Roman"/>
          <w:bCs/>
          <w:sz w:val="24"/>
          <w:szCs w:val="24"/>
        </w:rPr>
        <w:t>”</w:t>
      </w:r>
      <w:r w:rsidR="00E222C7" w:rsidRPr="00FC1116">
        <w:rPr>
          <w:rFonts w:ascii="Times New Roman" w:hAnsi="Times New Roman" w:cs="Times New Roman"/>
          <w:bCs/>
          <w:sz w:val="24"/>
          <w:szCs w:val="24"/>
          <w:vertAlign w:val="superscript"/>
        </w:rPr>
        <w:footnoteReference w:id="42"/>
      </w:r>
      <w:r w:rsidRPr="00E000F5">
        <w:rPr>
          <w:rFonts w:ascii="Times New Roman" w:hAnsi="Times New Roman" w:cs="Times New Roman"/>
          <w:bCs/>
          <w:sz w:val="24"/>
          <w:szCs w:val="24"/>
        </w:rPr>
        <w:t xml:space="preserve">. </w:t>
      </w:r>
      <w:r w:rsidR="00E222C7" w:rsidRPr="00E000F5">
        <w:rPr>
          <w:rFonts w:ascii="Times New Roman" w:hAnsi="Times New Roman" w:cs="Times New Roman"/>
          <w:bCs/>
          <w:sz w:val="24"/>
          <w:szCs w:val="24"/>
        </w:rPr>
        <w:t>Paziņojumā norādīts, ka MI tehnoloģija jāattīsta tā, ka centrā nonāk cilvēks un tādējādi tā nopelna sabiedrības uzticēšanos.</w:t>
      </w:r>
      <w:r w:rsidR="003821D1" w:rsidRPr="00E000F5">
        <w:rPr>
          <w:rFonts w:ascii="Times New Roman" w:hAnsi="Times New Roman" w:cs="Times New Roman"/>
          <w:bCs/>
          <w:sz w:val="24"/>
          <w:szCs w:val="24"/>
        </w:rPr>
        <w:t xml:space="preserve"> Uzsvērts, ka Eiropas </w:t>
      </w:r>
      <w:r w:rsidR="00EB75D5" w:rsidRPr="00E000F5">
        <w:rPr>
          <w:rFonts w:ascii="Times New Roman" w:hAnsi="Times New Roman" w:cs="Times New Roman"/>
          <w:bCs/>
          <w:sz w:val="24"/>
          <w:szCs w:val="24"/>
        </w:rPr>
        <w:t>K</w:t>
      </w:r>
      <w:r w:rsidR="003821D1" w:rsidRPr="00E000F5">
        <w:rPr>
          <w:rFonts w:ascii="Times New Roman" w:hAnsi="Times New Roman" w:cs="Times New Roman"/>
          <w:bCs/>
          <w:sz w:val="24"/>
          <w:szCs w:val="24"/>
        </w:rPr>
        <w:t>omisija turpinās ES pieeju izplatīt pasaules arēnā un veidot vienprātību jautājumā par antropocentrisku MI, tādēļ stiprinās sadarbību ar līdzīgi noskaņotiem partneriem un turpinās aktīvi piedalīties starptautiskās apspriedēs un iniciatīvās.</w:t>
      </w:r>
    </w:p>
    <w:p w14:paraId="4545FC03" w14:textId="6E453CC7" w:rsidR="00EC7069" w:rsidRDefault="00215838" w:rsidP="00215838">
      <w:pPr>
        <w:spacing w:line="276" w:lineRule="auto"/>
        <w:ind w:firstLine="720"/>
        <w:jc w:val="both"/>
        <w:rPr>
          <w:rFonts w:ascii="Times New Roman" w:hAnsi="Times New Roman" w:cs="Times New Roman"/>
          <w:bCs/>
          <w:sz w:val="24"/>
          <w:szCs w:val="24"/>
        </w:rPr>
      </w:pPr>
      <w:r w:rsidRPr="00215838">
        <w:rPr>
          <w:rFonts w:ascii="Times New Roman" w:hAnsi="Times New Roman" w:cs="Times New Roman"/>
          <w:bCs/>
          <w:sz w:val="24"/>
          <w:szCs w:val="24"/>
        </w:rPr>
        <w:t xml:space="preserve">Visi iepriekš minētie starptautiskie dokumenti ir definējuši MI kopējās vērtības un skaidri iezīmē </w:t>
      </w:r>
      <w:r w:rsidR="00B01E6C">
        <w:rPr>
          <w:rFonts w:ascii="Times New Roman" w:hAnsi="Times New Roman" w:cs="Times New Roman"/>
          <w:bCs/>
          <w:sz w:val="24"/>
          <w:szCs w:val="24"/>
        </w:rPr>
        <w:t xml:space="preserve">tādus </w:t>
      </w:r>
      <w:r w:rsidRPr="00215838">
        <w:rPr>
          <w:rFonts w:ascii="Times New Roman" w:hAnsi="Times New Roman" w:cs="Times New Roman"/>
          <w:bCs/>
          <w:sz w:val="24"/>
          <w:szCs w:val="24"/>
        </w:rPr>
        <w:t>svarīgāk</w:t>
      </w:r>
      <w:r w:rsidR="00B01E6C">
        <w:rPr>
          <w:rFonts w:ascii="Times New Roman" w:hAnsi="Times New Roman" w:cs="Times New Roman"/>
          <w:bCs/>
          <w:sz w:val="24"/>
          <w:szCs w:val="24"/>
        </w:rPr>
        <w:t>o</w:t>
      </w:r>
      <w:r w:rsidRPr="00215838">
        <w:rPr>
          <w:rFonts w:ascii="Times New Roman" w:hAnsi="Times New Roman" w:cs="Times New Roman"/>
          <w:bCs/>
          <w:sz w:val="24"/>
          <w:szCs w:val="24"/>
        </w:rPr>
        <w:t>s MI attīstības element</w:t>
      </w:r>
      <w:r w:rsidR="00B01E6C">
        <w:rPr>
          <w:rFonts w:ascii="Times New Roman" w:hAnsi="Times New Roman" w:cs="Times New Roman"/>
          <w:bCs/>
          <w:sz w:val="24"/>
          <w:szCs w:val="24"/>
        </w:rPr>
        <w:t>us kā datu drošība, cilvēkorientētība</w:t>
      </w:r>
      <w:r w:rsidRPr="00215838">
        <w:rPr>
          <w:rFonts w:ascii="Times New Roman" w:hAnsi="Times New Roman" w:cs="Times New Roman"/>
          <w:bCs/>
          <w:sz w:val="24"/>
          <w:szCs w:val="24"/>
        </w:rPr>
        <w:t xml:space="preserve"> (human centric) un uzticamīb</w:t>
      </w:r>
      <w:r w:rsidR="00B01E6C">
        <w:rPr>
          <w:rFonts w:ascii="Times New Roman" w:hAnsi="Times New Roman" w:cs="Times New Roman"/>
          <w:bCs/>
          <w:sz w:val="24"/>
          <w:szCs w:val="24"/>
        </w:rPr>
        <w:t>a</w:t>
      </w:r>
      <w:r w:rsidRPr="00215838">
        <w:rPr>
          <w:rFonts w:ascii="Times New Roman" w:hAnsi="Times New Roman" w:cs="Times New Roman"/>
          <w:bCs/>
          <w:sz w:val="24"/>
          <w:szCs w:val="24"/>
        </w:rPr>
        <w:t xml:space="preserve">. Tieši šie pamatprincipi ir ņemti vērā arī izstrādājot MI risinājumus Latvijā un plānojot to tālāko attīstību. Prasmes būs tas elements, kas vitāli ietekmēs MI ieviešanas efektivitāti un pielietojumu, tāpēc to turpmāka pilnveide un mūžizglītība ir tie aspekti, kuriem visaugstākajā līmenī ir </w:t>
      </w:r>
      <w:r w:rsidRPr="00215838">
        <w:rPr>
          <w:rFonts w:ascii="Times New Roman" w:hAnsi="Times New Roman" w:cs="Times New Roman"/>
          <w:bCs/>
          <w:sz w:val="24"/>
          <w:szCs w:val="24"/>
        </w:rPr>
        <w:lastRenderedPageBreak/>
        <w:t>nepieciešams veidot gan koordinētu (starptautiska līmeņa), gan valstu individuālu atbalstu.</w:t>
      </w:r>
    </w:p>
    <w:p w14:paraId="0C52291A" w14:textId="5FE60838" w:rsidR="0007595C" w:rsidRDefault="00215862" w:rsidP="00224082">
      <w:pPr>
        <w:pStyle w:val="Heading1"/>
      </w:pPr>
      <w:bookmarkStart w:id="6" w:name="_Toc13220374"/>
      <w:r>
        <w:t>Novērtējuma rādītāji</w:t>
      </w:r>
      <w:bookmarkEnd w:id="6"/>
    </w:p>
    <w:p w14:paraId="4BE5C84E" w14:textId="745B965E" w:rsidR="008B528F" w:rsidRDefault="00C11CB6" w:rsidP="00852F56">
      <w:pPr>
        <w:spacing w:line="276" w:lineRule="auto"/>
        <w:ind w:firstLine="360"/>
        <w:jc w:val="both"/>
        <w:rPr>
          <w:rFonts w:ascii="Times New Roman" w:hAnsi="Times New Roman" w:cs="Times New Roman"/>
          <w:sz w:val="24"/>
          <w:szCs w:val="24"/>
        </w:rPr>
      </w:pPr>
      <w:r w:rsidRPr="00FB5C99">
        <w:rPr>
          <w:rFonts w:ascii="Times New Roman" w:hAnsi="Times New Roman" w:cs="Times New Roman"/>
          <w:sz w:val="24"/>
          <w:szCs w:val="24"/>
        </w:rPr>
        <w:t xml:space="preserve">Šobrīd nav vienotas </w:t>
      </w:r>
      <w:r w:rsidR="00EB75D5" w:rsidRPr="00FB5C99">
        <w:rPr>
          <w:rFonts w:ascii="Times New Roman" w:hAnsi="Times New Roman" w:cs="Times New Roman"/>
          <w:sz w:val="24"/>
          <w:szCs w:val="24"/>
        </w:rPr>
        <w:t>starptautisk</w:t>
      </w:r>
      <w:r w:rsidR="00EB75D5">
        <w:rPr>
          <w:rFonts w:ascii="Times New Roman" w:hAnsi="Times New Roman" w:cs="Times New Roman"/>
          <w:sz w:val="24"/>
          <w:szCs w:val="24"/>
        </w:rPr>
        <w:t>as</w:t>
      </w:r>
      <w:r w:rsidR="00EB75D5" w:rsidRPr="00FB5C99">
        <w:rPr>
          <w:rFonts w:ascii="Times New Roman" w:hAnsi="Times New Roman" w:cs="Times New Roman"/>
          <w:sz w:val="24"/>
          <w:szCs w:val="24"/>
        </w:rPr>
        <w:t xml:space="preserve"> </w:t>
      </w:r>
      <w:r w:rsidRPr="00FB5C99">
        <w:rPr>
          <w:rFonts w:ascii="Times New Roman" w:hAnsi="Times New Roman" w:cs="Times New Roman"/>
          <w:sz w:val="24"/>
          <w:szCs w:val="24"/>
        </w:rPr>
        <w:t>metodoloģijas</w:t>
      </w:r>
      <w:r w:rsidR="00FB5C99" w:rsidRPr="00FB5C99">
        <w:rPr>
          <w:rFonts w:ascii="Times New Roman" w:hAnsi="Times New Roman" w:cs="Times New Roman"/>
          <w:sz w:val="24"/>
          <w:szCs w:val="24"/>
        </w:rPr>
        <w:t xml:space="preserve"> kā novērtēt un salīdzināt dažādu valstu sniegumu MI jomā. </w:t>
      </w:r>
      <w:r w:rsidR="00FB5C99">
        <w:rPr>
          <w:rFonts w:ascii="Times New Roman" w:hAnsi="Times New Roman" w:cs="Times New Roman"/>
          <w:sz w:val="24"/>
          <w:szCs w:val="24"/>
        </w:rPr>
        <w:t xml:space="preserve">Eksperti </w:t>
      </w:r>
      <w:r w:rsidR="00C30363">
        <w:rPr>
          <w:rFonts w:ascii="Times New Roman" w:hAnsi="Times New Roman" w:cs="Times New Roman"/>
          <w:sz w:val="24"/>
          <w:szCs w:val="24"/>
        </w:rPr>
        <w:t>ir aktualizējuši</w:t>
      </w:r>
      <w:r w:rsidR="00FB5C99">
        <w:rPr>
          <w:rFonts w:ascii="Times New Roman" w:hAnsi="Times New Roman" w:cs="Times New Roman"/>
          <w:sz w:val="24"/>
          <w:szCs w:val="24"/>
        </w:rPr>
        <w:t xml:space="preserve"> šo jautājumu OECD un ES līmenī, kas liek domāt, ka tuvākā gada vai divu laikā rezultāts </w:t>
      </w:r>
      <w:r w:rsidR="00EB75D5">
        <w:rPr>
          <w:rFonts w:ascii="Times New Roman" w:hAnsi="Times New Roman" w:cs="Times New Roman"/>
          <w:sz w:val="24"/>
          <w:szCs w:val="24"/>
        </w:rPr>
        <w:t xml:space="preserve">(metodoloģija) </w:t>
      </w:r>
      <w:r w:rsidR="00FB5C99">
        <w:rPr>
          <w:rFonts w:ascii="Times New Roman" w:hAnsi="Times New Roman" w:cs="Times New Roman"/>
          <w:sz w:val="24"/>
          <w:szCs w:val="24"/>
        </w:rPr>
        <w:t>varētu būt.</w:t>
      </w:r>
      <w:r w:rsidR="00CF2721">
        <w:rPr>
          <w:rFonts w:ascii="Times New Roman" w:hAnsi="Times New Roman" w:cs="Times New Roman"/>
          <w:sz w:val="24"/>
          <w:szCs w:val="24"/>
        </w:rPr>
        <w:t xml:space="preserve"> OECD darba dokumentā “</w:t>
      </w:r>
      <w:r w:rsidR="00023F0A">
        <w:rPr>
          <w:rFonts w:ascii="Times New Roman" w:hAnsi="Times New Roman" w:cs="Times New Roman"/>
          <w:sz w:val="24"/>
          <w:szCs w:val="24"/>
        </w:rPr>
        <w:t>Mērot digitālo transformāciju</w:t>
      </w:r>
      <w:r w:rsidR="00CF2721">
        <w:rPr>
          <w:rFonts w:ascii="Times New Roman" w:hAnsi="Times New Roman" w:cs="Times New Roman"/>
          <w:sz w:val="24"/>
          <w:szCs w:val="24"/>
        </w:rPr>
        <w:t>”</w:t>
      </w:r>
      <w:r w:rsidR="00023F0A">
        <w:rPr>
          <w:rStyle w:val="FootnoteReference"/>
          <w:rFonts w:ascii="Times New Roman" w:hAnsi="Times New Roman" w:cs="Times New Roman"/>
          <w:sz w:val="24"/>
          <w:szCs w:val="24"/>
        </w:rPr>
        <w:footnoteReference w:id="43"/>
      </w:r>
      <w:r w:rsidR="00CF2721">
        <w:rPr>
          <w:rFonts w:ascii="Times New Roman" w:hAnsi="Times New Roman" w:cs="Times New Roman"/>
          <w:sz w:val="24"/>
          <w:szCs w:val="24"/>
        </w:rPr>
        <w:t xml:space="preserve"> </w:t>
      </w:r>
      <w:r w:rsidR="00CB22E0">
        <w:rPr>
          <w:rFonts w:ascii="Times New Roman" w:hAnsi="Times New Roman" w:cs="Times New Roman"/>
          <w:sz w:val="24"/>
          <w:szCs w:val="24"/>
        </w:rPr>
        <w:t>skata trīs komponentus: MI saistītās zinātniskās publikācijas, MI izmantojums atvērtā koda programmatūrā, patenti MI jomā.</w:t>
      </w:r>
    </w:p>
    <w:p w14:paraId="7227CCFF" w14:textId="5F86A7F2" w:rsidR="008B528F" w:rsidRPr="00FB5C99" w:rsidRDefault="008B528F" w:rsidP="00852F56">
      <w:pPr>
        <w:spacing w:line="276" w:lineRule="auto"/>
        <w:ind w:firstLine="360"/>
        <w:rPr>
          <w:rFonts w:ascii="Times New Roman" w:hAnsi="Times New Roman" w:cs="Times New Roman"/>
          <w:sz w:val="24"/>
          <w:szCs w:val="24"/>
        </w:rPr>
      </w:pPr>
      <w:r>
        <w:rPr>
          <w:rFonts w:ascii="Times New Roman" w:hAnsi="Times New Roman" w:cs="Times New Roman"/>
          <w:sz w:val="24"/>
          <w:szCs w:val="24"/>
        </w:rPr>
        <w:t>Daži piemēri novērtējuma rādītājiem un Latvijas vieta tajos:</w:t>
      </w:r>
    </w:p>
    <w:p w14:paraId="5246BBA3" w14:textId="30079E49" w:rsidR="00627F0C" w:rsidRPr="00330E0E" w:rsidRDefault="005E1B7E" w:rsidP="00215C2A">
      <w:pPr>
        <w:pStyle w:val="ListParagraph"/>
        <w:numPr>
          <w:ilvl w:val="0"/>
          <w:numId w:val="10"/>
        </w:numPr>
        <w:spacing w:line="276" w:lineRule="auto"/>
      </w:pPr>
      <w:r>
        <w:rPr>
          <w:b/>
        </w:rPr>
        <w:t xml:space="preserve">Uzņēmuma </w:t>
      </w:r>
      <w:r w:rsidR="00015362" w:rsidRPr="00E27B04">
        <w:rPr>
          <w:b/>
          <w:i/>
        </w:rPr>
        <w:t>Capgemini</w:t>
      </w:r>
      <w:r w:rsidR="00015362" w:rsidRPr="004F6E36">
        <w:rPr>
          <w:b/>
        </w:rPr>
        <w:t xml:space="preserve"> MI gatavības indeks</w:t>
      </w:r>
      <w:r w:rsidR="00524B5F" w:rsidRPr="004F6E36">
        <w:rPr>
          <w:b/>
        </w:rPr>
        <w:t>s (</w:t>
      </w:r>
      <w:r w:rsidR="00524B5F" w:rsidRPr="00E27B04">
        <w:rPr>
          <w:b/>
          <w:i/>
        </w:rPr>
        <w:t>AI Readiness Benchmark</w:t>
      </w:r>
      <w:r w:rsidR="00524B5F" w:rsidRPr="004F6E36">
        <w:rPr>
          <w:b/>
        </w:rPr>
        <w:t>)</w:t>
      </w:r>
      <w:r w:rsidR="00C11CB6">
        <w:rPr>
          <w:rStyle w:val="FootnoteReference"/>
          <w:b/>
        </w:rPr>
        <w:footnoteReference w:id="44"/>
      </w:r>
    </w:p>
    <w:p w14:paraId="27927C45" w14:textId="5D5D6C8C" w:rsidR="00B00936" w:rsidRPr="00330E0E" w:rsidRDefault="002D5F4C">
      <w:pPr>
        <w:spacing w:line="276" w:lineRule="auto"/>
        <w:jc w:val="both"/>
        <w:rPr>
          <w:rFonts w:ascii="Times New Roman" w:hAnsi="Times New Roman" w:cs="Times New Roman"/>
          <w:sz w:val="24"/>
          <w:szCs w:val="24"/>
        </w:rPr>
      </w:pPr>
      <w:r>
        <w:tab/>
      </w:r>
      <w:r w:rsidR="00C11CB6">
        <w:rPr>
          <w:rFonts w:ascii="Times New Roman" w:hAnsi="Times New Roman" w:cs="Times New Roman"/>
          <w:sz w:val="24"/>
          <w:szCs w:val="24"/>
        </w:rPr>
        <w:t>Šajā indeksā</w:t>
      </w:r>
      <w:r w:rsidR="00C30EB1" w:rsidRPr="00330E0E">
        <w:rPr>
          <w:rFonts w:ascii="Times New Roman" w:hAnsi="Times New Roman" w:cs="Times New Roman"/>
          <w:sz w:val="24"/>
          <w:szCs w:val="24"/>
        </w:rPr>
        <w:t xml:space="preserve"> Latvija </w:t>
      </w:r>
      <w:r w:rsidR="00581A73">
        <w:rPr>
          <w:rFonts w:ascii="Times New Roman" w:hAnsi="Times New Roman" w:cs="Times New Roman"/>
          <w:sz w:val="24"/>
          <w:szCs w:val="24"/>
        </w:rPr>
        <w:t>ierindojas mazāk attīstīto valstu vidū</w:t>
      </w:r>
      <w:r w:rsidR="00C30EB1" w:rsidRPr="00330E0E">
        <w:rPr>
          <w:rFonts w:ascii="Times New Roman" w:hAnsi="Times New Roman" w:cs="Times New Roman"/>
          <w:sz w:val="24"/>
          <w:szCs w:val="24"/>
        </w:rPr>
        <w:t>, atpaliekot arī no kaimiņvalstīm.</w:t>
      </w:r>
      <w:r w:rsidR="003B2C12">
        <w:rPr>
          <w:rFonts w:ascii="Times New Roman" w:hAnsi="Times New Roman" w:cs="Times New Roman"/>
          <w:sz w:val="24"/>
          <w:szCs w:val="24"/>
        </w:rPr>
        <w:t xml:space="preserve"> </w:t>
      </w:r>
      <w:r w:rsidR="0007595C" w:rsidRPr="00330E0E">
        <w:rPr>
          <w:rFonts w:ascii="Times New Roman" w:hAnsi="Times New Roman" w:cs="Times New Roman"/>
          <w:sz w:val="24"/>
          <w:szCs w:val="24"/>
        </w:rPr>
        <w:t>No 19 rādītājiem uz MI attiecas ti</w:t>
      </w:r>
      <w:r w:rsidR="00B00936" w:rsidRPr="00330E0E">
        <w:rPr>
          <w:rFonts w:ascii="Times New Roman" w:hAnsi="Times New Roman" w:cs="Times New Roman"/>
          <w:sz w:val="24"/>
          <w:szCs w:val="24"/>
        </w:rPr>
        <w:t xml:space="preserve">kai </w:t>
      </w:r>
      <w:r w:rsidR="000B19C3">
        <w:rPr>
          <w:rFonts w:ascii="Times New Roman" w:hAnsi="Times New Roman" w:cs="Times New Roman"/>
          <w:sz w:val="24"/>
          <w:szCs w:val="24"/>
        </w:rPr>
        <w:t>k</w:t>
      </w:r>
      <w:r w:rsidR="000B19C3" w:rsidRPr="000B19C3">
        <w:rPr>
          <w:rFonts w:ascii="Times New Roman" w:hAnsi="Times New Roman" w:cs="Times New Roman"/>
          <w:sz w:val="24"/>
          <w:szCs w:val="24"/>
        </w:rPr>
        <w:t>lientu attiecību pārvaldība</w:t>
      </w:r>
      <w:r w:rsidR="000B19C3">
        <w:rPr>
          <w:rFonts w:ascii="Times New Roman" w:hAnsi="Times New Roman" w:cs="Times New Roman"/>
          <w:sz w:val="24"/>
          <w:szCs w:val="24"/>
        </w:rPr>
        <w:t>s</w:t>
      </w:r>
      <w:r w:rsidR="000B19C3" w:rsidRPr="000B19C3">
        <w:rPr>
          <w:rFonts w:ascii="Times New Roman" w:hAnsi="Times New Roman" w:cs="Times New Roman"/>
          <w:sz w:val="24"/>
          <w:szCs w:val="24"/>
        </w:rPr>
        <w:t xml:space="preserve"> </w:t>
      </w:r>
      <w:r w:rsidR="000B19C3">
        <w:rPr>
          <w:rFonts w:ascii="Times New Roman" w:hAnsi="Times New Roman" w:cs="Times New Roman"/>
          <w:sz w:val="24"/>
          <w:szCs w:val="24"/>
        </w:rPr>
        <w:t>(</w:t>
      </w:r>
      <w:r w:rsidR="000B19C3" w:rsidRPr="00E27B04">
        <w:rPr>
          <w:rFonts w:ascii="Times New Roman" w:hAnsi="Times New Roman" w:cs="Times New Roman"/>
          <w:i/>
          <w:sz w:val="24"/>
          <w:szCs w:val="24"/>
        </w:rPr>
        <w:t>Customer Relationship Management</w:t>
      </w:r>
      <w:r w:rsidR="000B19C3" w:rsidRPr="000B19C3">
        <w:rPr>
          <w:rFonts w:ascii="Times New Roman" w:hAnsi="Times New Roman" w:cs="Times New Roman"/>
          <w:sz w:val="24"/>
          <w:szCs w:val="24"/>
        </w:rPr>
        <w:t xml:space="preserve"> </w:t>
      </w:r>
      <w:r w:rsidR="000B19C3">
        <w:rPr>
          <w:rFonts w:ascii="Times New Roman" w:hAnsi="Times New Roman" w:cs="Times New Roman"/>
          <w:sz w:val="24"/>
          <w:szCs w:val="24"/>
        </w:rPr>
        <w:t xml:space="preserve">– </w:t>
      </w:r>
      <w:r w:rsidR="00B00936" w:rsidRPr="00330E0E">
        <w:rPr>
          <w:rFonts w:ascii="Times New Roman" w:hAnsi="Times New Roman" w:cs="Times New Roman"/>
          <w:sz w:val="24"/>
          <w:szCs w:val="24"/>
        </w:rPr>
        <w:t>CRM</w:t>
      </w:r>
      <w:r w:rsidR="000B19C3">
        <w:rPr>
          <w:rFonts w:ascii="Times New Roman" w:hAnsi="Times New Roman" w:cs="Times New Roman"/>
          <w:sz w:val="24"/>
          <w:szCs w:val="24"/>
        </w:rPr>
        <w:t>)</w:t>
      </w:r>
      <w:r w:rsidR="00B00936" w:rsidRPr="00330E0E">
        <w:rPr>
          <w:rFonts w:ascii="Times New Roman" w:hAnsi="Times New Roman" w:cs="Times New Roman"/>
          <w:sz w:val="24"/>
          <w:szCs w:val="24"/>
        </w:rPr>
        <w:t xml:space="preserve"> rīki. Viss pārējais </w:t>
      </w:r>
      <w:r w:rsidR="00C30363">
        <w:rPr>
          <w:rFonts w:ascii="Times New Roman" w:hAnsi="Times New Roman" w:cs="Times New Roman"/>
          <w:sz w:val="24"/>
          <w:szCs w:val="24"/>
        </w:rPr>
        <w:t>vairāk</w:t>
      </w:r>
      <w:r w:rsidR="00C30363" w:rsidRPr="00330E0E">
        <w:rPr>
          <w:rFonts w:ascii="Times New Roman" w:hAnsi="Times New Roman" w:cs="Times New Roman"/>
          <w:sz w:val="24"/>
          <w:szCs w:val="24"/>
        </w:rPr>
        <w:t xml:space="preserve"> </w:t>
      </w:r>
      <w:r w:rsidR="00581A73" w:rsidRPr="00330E0E">
        <w:rPr>
          <w:rFonts w:ascii="Times New Roman" w:hAnsi="Times New Roman" w:cs="Times New Roman"/>
          <w:sz w:val="24"/>
          <w:szCs w:val="24"/>
        </w:rPr>
        <w:t>attiec</w:t>
      </w:r>
      <w:r w:rsidR="00581A73">
        <w:rPr>
          <w:rFonts w:ascii="Times New Roman" w:hAnsi="Times New Roman" w:cs="Times New Roman"/>
          <w:sz w:val="24"/>
          <w:szCs w:val="24"/>
        </w:rPr>
        <w:t>a</w:t>
      </w:r>
      <w:r w:rsidR="00581A73" w:rsidRPr="00330E0E">
        <w:rPr>
          <w:rFonts w:ascii="Times New Roman" w:hAnsi="Times New Roman" w:cs="Times New Roman"/>
          <w:sz w:val="24"/>
          <w:szCs w:val="24"/>
        </w:rPr>
        <w:t xml:space="preserve">s </w:t>
      </w:r>
      <w:r w:rsidR="00B00936" w:rsidRPr="00330E0E">
        <w:rPr>
          <w:rFonts w:ascii="Times New Roman" w:hAnsi="Times New Roman" w:cs="Times New Roman"/>
          <w:sz w:val="24"/>
          <w:szCs w:val="24"/>
        </w:rPr>
        <w:t>un IKT attīstību kopumā, nevis specifiski uz MI.</w:t>
      </w:r>
      <w:r w:rsidR="00B00936" w:rsidRPr="00330E0E">
        <w:rPr>
          <w:rFonts w:ascii="Times New Roman" w:hAnsi="Times New Roman" w:cs="Times New Roman"/>
          <w:sz w:val="24"/>
          <w:szCs w:val="24"/>
        </w:rPr>
        <w:fldChar w:fldCharType="begin"/>
      </w:r>
      <w:r w:rsidR="00B00936" w:rsidRPr="00330E0E">
        <w:rPr>
          <w:rFonts w:ascii="Times New Roman" w:hAnsi="Times New Roman" w:cs="Times New Roman"/>
          <w:sz w:val="24"/>
          <w:szCs w:val="24"/>
        </w:rPr>
        <w:instrText xml:space="preserve"> LINK Excel.Sheet.12 "Book1" "Sheet1!R1C1:R40C10" \a \f 5 \h  \* MERGEFORMAT </w:instrText>
      </w:r>
      <w:r w:rsidR="00B00936" w:rsidRPr="00330E0E">
        <w:rPr>
          <w:rFonts w:ascii="Times New Roman" w:hAnsi="Times New Roman" w:cs="Times New Roman"/>
          <w:sz w:val="24"/>
          <w:szCs w:val="24"/>
        </w:rPr>
        <w:fldChar w:fldCharType="separate"/>
      </w:r>
    </w:p>
    <w:p w14:paraId="3CB50502" w14:textId="2B1993DD" w:rsidR="00524B5F" w:rsidRPr="004F6E36" w:rsidRDefault="00B00936" w:rsidP="00215C2A">
      <w:pPr>
        <w:pStyle w:val="ListParagraph"/>
        <w:numPr>
          <w:ilvl w:val="0"/>
          <w:numId w:val="10"/>
        </w:numPr>
        <w:spacing w:line="276" w:lineRule="auto"/>
        <w:rPr>
          <w:b/>
        </w:rPr>
      </w:pPr>
      <w:r w:rsidRPr="00330E0E">
        <w:fldChar w:fldCharType="end"/>
      </w:r>
      <w:r w:rsidR="005E1B7E" w:rsidRPr="00224082">
        <w:rPr>
          <w:b/>
        </w:rPr>
        <w:t xml:space="preserve">Uzņēmuma </w:t>
      </w:r>
      <w:r w:rsidR="00524B5F" w:rsidRPr="00E27B04">
        <w:rPr>
          <w:b/>
          <w:i/>
        </w:rPr>
        <w:t>Capgemini</w:t>
      </w:r>
      <w:r w:rsidR="00524B5F" w:rsidRPr="004F6E36">
        <w:rPr>
          <w:b/>
        </w:rPr>
        <w:t xml:space="preserve"> MI </w:t>
      </w:r>
      <w:r w:rsidR="00215838">
        <w:rPr>
          <w:b/>
        </w:rPr>
        <w:t>novērtējuma</w:t>
      </w:r>
      <w:r w:rsidR="00215838" w:rsidRPr="004F6E36">
        <w:rPr>
          <w:b/>
        </w:rPr>
        <w:t xml:space="preserve"> </w:t>
      </w:r>
      <w:r w:rsidR="00524B5F" w:rsidRPr="004F6E36">
        <w:rPr>
          <w:b/>
        </w:rPr>
        <w:t>indekss (</w:t>
      </w:r>
      <w:r w:rsidR="00524B5F" w:rsidRPr="00E27B04">
        <w:rPr>
          <w:b/>
          <w:i/>
        </w:rPr>
        <w:t>AI performance Benchmark</w:t>
      </w:r>
      <w:r w:rsidR="00524B5F" w:rsidRPr="004F6E36">
        <w:rPr>
          <w:b/>
        </w:rPr>
        <w:t>)</w:t>
      </w:r>
      <w:r w:rsidR="002931CE" w:rsidRPr="003C6A6A">
        <w:rPr>
          <w:vertAlign w:val="superscript"/>
        </w:rPr>
        <w:footnoteReference w:id="45"/>
      </w:r>
    </w:p>
    <w:p w14:paraId="685A53B3" w14:textId="77777777" w:rsidR="00A8289D" w:rsidRDefault="00A8289D">
      <w:pPr>
        <w:spacing w:line="276" w:lineRule="auto"/>
        <w:rPr>
          <w:rFonts w:ascii="Times New Roman" w:hAnsi="Times New Roman" w:cs="Times New Roman"/>
          <w:noProof/>
          <w:sz w:val="24"/>
          <w:szCs w:val="24"/>
          <w:lang w:eastAsia="lv-LV"/>
        </w:rPr>
      </w:pPr>
    </w:p>
    <w:p w14:paraId="078DE403" w14:textId="77777777" w:rsidR="00C30EB1" w:rsidRPr="00330E0E" w:rsidRDefault="00697D33">
      <w:pPr>
        <w:spacing w:line="276" w:lineRule="auto"/>
        <w:rPr>
          <w:rFonts w:ascii="Times New Roman" w:hAnsi="Times New Roman" w:cs="Times New Roman"/>
          <w:color w:val="1F497D"/>
          <w:sz w:val="24"/>
          <w:szCs w:val="24"/>
        </w:rPr>
      </w:pPr>
      <w:r w:rsidRPr="00330E0E">
        <w:rPr>
          <w:rFonts w:ascii="Times New Roman" w:hAnsi="Times New Roman" w:cs="Times New Roman"/>
          <w:noProof/>
          <w:sz w:val="24"/>
          <w:szCs w:val="24"/>
          <w:lang w:eastAsia="lv-LV"/>
        </w:rPr>
        <w:lastRenderedPageBreak/>
        <w:drawing>
          <wp:inline distT="0" distB="0" distL="0" distR="0" wp14:anchorId="305493C2" wp14:editId="5ACC3D59">
            <wp:extent cx="5273040" cy="2772461"/>
            <wp:effectExtent l="0" t="0" r="3810" b="8890"/>
            <wp:docPr id="11" name="Picture 11" descr="https://www.capgemini.com/wp-content/uploads/2018/07/Chart-02.jpg?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pgemini.com/wp-content/uploads/2018/07/Chart-02.jpg?w=960"/>
                    <pic:cNvPicPr>
                      <a:picLocks noChangeAspect="1" noChangeArrowheads="1"/>
                    </pic:cNvPicPr>
                  </pic:nvPicPr>
                  <pic:blipFill rotWithShape="1">
                    <a:blip r:embed="rId15">
                      <a:extLst>
                        <a:ext uri="{28A0092B-C50C-407E-A947-70E740481C1C}">
                          <a14:useLocalDpi xmlns:a14="http://schemas.microsoft.com/office/drawing/2010/main" val="0"/>
                        </a:ext>
                      </a:extLst>
                    </a:blip>
                    <a:srcRect t="9711" b="13602"/>
                    <a:stretch/>
                  </pic:blipFill>
                  <pic:spPr bwMode="auto">
                    <a:xfrm>
                      <a:off x="0" y="0"/>
                      <a:ext cx="5274310" cy="2773129"/>
                    </a:xfrm>
                    <a:prstGeom prst="rect">
                      <a:avLst/>
                    </a:prstGeom>
                    <a:noFill/>
                    <a:ln>
                      <a:noFill/>
                    </a:ln>
                    <a:extLst>
                      <a:ext uri="{53640926-AAD7-44D8-BBD7-CCE9431645EC}">
                        <a14:shadowObscured xmlns:a14="http://schemas.microsoft.com/office/drawing/2010/main"/>
                      </a:ext>
                    </a:extLst>
                  </pic:spPr>
                </pic:pic>
              </a:graphicData>
            </a:graphic>
          </wp:inline>
        </w:drawing>
      </w:r>
    </w:p>
    <w:p w14:paraId="69710919" w14:textId="064FD8A4" w:rsidR="00697D33" w:rsidRPr="00330E0E" w:rsidRDefault="00C11CB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417453">
        <w:rPr>
          <w:rFonts w:ascii="Times New Roman" w:hAnsi="Times New Roman" w:cs="Times New Roman"/>
          <w:sz w:val="24"/>
          <w:szCs w:val="24"/>
        </w:rPr>
        <w:t xml:space="preserve">. </w:t>
      </w:r>
      <w:r w:rsidR="00697D33" w:rsidRPr="00330E0E">
        <w:rPr>
          <w:rFonts w:ascii="Times New Roman" w:hAnsi="Times New Roman" w:cs="Times New Roman"/>
          <w:sz w:val="24"/>
          <w:szCs w:val="24"/>
        </w:rPr>
        <w:t xml:space="preserve">attēls. </w:t>
      </w:r>
      <w:r w:rsidR="00524B5F">
        <w:rPr>
          <w:rFonts w:ascii="Times New Roman" w:hAnsi="Times New Roman" w:cs="Times New Roman"/>
          <w:sz w:val="24"/>
          <w:szCs w:val="24"/>
        </w:rPr>
        <w:t xml:space="preserve">Capgemini </w:t>
      </w:r>
      <w:r w:rsidR="00697D33" w:rsidRPr="00330E0E">
        <w:rPr>
          <w:rFonts w:ascii="Times New Roman" w:hAnsi="Times New Roman" w:cs="Times New Roman"/>
          <w:sz w:val="24"/>
          <w:szCs w:val="24"/>
        </w:rPr>
        <w:t>MI snieguma indekss.</w:t>
      </w:r>
    </w:p>
    <w:p w14:paraId="44396968" w14:textId="7139883D" w:rsidR="00697D33" w:rsidRPr="00330E0E" w:rsidRDefault="00215838">
      <w:pPr>
        <w:spacing w:line="276" w:lineRule="auto"/>
        <w:ind w:firstLine="720"/>
        <w:jc w:val="both"/>
        <w:rPr>
          <w:rFonts w:ascii="Times New Roman" w:hAnsi="Times New Roman" w:cs="Times New Roman"/>
          <w:sz w:val="24"/>
          <w:szCs w:val="24"/>
        </w:rPr>
      </w:pPr>
      <w:r w:rsidRPr="00215838">
        <w:rPr>
          <w:rFonts w:ascii="Times New Roman" w:hAnsi="Times New Roman" w:cs="Times New Roman"/>
          <w:sz w:val="24"/>
          <w:szCs w:val="24"/>
        </w:rPr>
        <w:t xml:space="preserve">Capgemini </w:t>
      </w:r>
      <w:r w:rsidR="00A7394D" w:rsidRPr="00215838">
        <w:rPr>
          <w:rFonts w:ascii="Times New Roman" w:hAnsi="Times New Roman" w:cs="Times New Roman"/>
          <w:sz w:val="24"/>
          <w:szCs w:val="24"/>
        </w:rPr>
        <w:t xml:space="preserve">MI </w:t>
      </w:r>
      <w:r w:rsidRPr="00215838">
        <w:rPr>
          <w:rFonts w:ascii="Times New Roman" w:hAnsi="Times New Roman" w:cs="Times New Roman"/>
          <w:sz w:val="24"/>
          <w:szCs w:val="24"/>
        </w:rPr>
        <w:t>novērtējuma</w:t>
      </w:r>
      <w:r w:rsidR="00B01E6C">
        <w:rPr>
          <w:rFonts w:ascii="Times New Roman" w:hAnsi="Times New Roman" w:cs="Times New Roman"/>
          <w:sz w:val="24"/>
          <w:szCs w:val="24"/>
        </w:rPr>
        <w:t xml:space="preserve"> </w:t>
      </w:r>
      <w:r w:rsidR="00A7394D">
        <w:rPr>
          <w:rFonts w:ascii="Times New Roman" w:hAnsi="Times New Roman" w:cs="Times New Roman"/>
          <w:sz w:val="24"/>
          <w:szCs w:val="24"/>
        </w:rPr>
        <w:t>i</w:t>
      </w:r>
      <w:r w:rsidR="005E1B7E">
        <w:rPr>
          <w:rFonts w:ascii="Times New Roman" w:hAnsi="Times New Roman" w:cs="Times New Roman"/>
          <w:sz w:val="24"/>
          <w:szCs w:val="24"/>
        </w:rPr>
        <w:t xml:space="preserve">ndekss </w:t>
      </w:r>
      <w:r w:rsidR="003B2C12">
        <w:rPr>
          <w:rFonts w:ascii="Times New Roman" w:hAnsi="Times New Roman" w:cs="Times New Roman"/>
          <w:sz w:val="24"/>
          <w:szCs w:val="24"/>
        </w:rPr>
        <w:t xml:space="preserve">ir aprēķināts tikai salīdzinoši lielajām valstīm. </w:t>
      </w:r>
      <w:r w:rsidR="00697D33" w:rsidRPr="00330E0E">
        <w:rPr>
          <w:rFonts w:ascii="Times New Roman" w:hAnsi="Times New Roman" w:cs="Times New Roman"/>
          <w:sz w:val="24"/>
          <w:szCs w:val="24"/>
        </w:rPr>
        <w:t xml:space="preserve">Kā var redzēt </w:t>
      </w:r>
      <w:r w:rsidR="00BE0C5D">
        <w:rPr>
          <w:rFonts w:ascii="Times New Roman" w:hAnsi="Times New Roman" w:cs="Times New Roman"/>
          <w:sz w:val="24"/>
          <w:szCs w:val="24"/>
        </w:rPr>
        <w:t xml:space="preserve">4. </w:t>
      </w:r>
      <w:r w:rsidR="00697D33" w:rsidRPr="00330E0E">
        <w:rPr>
          <w:rFonts w:ascii="Times New Roman" w:hAnsi="Times New Roman" w:cs="Times New Roman"/>
          <w:sz w:val="24"/>
          <w:szCs w:val="24"/>
        </w:rPr>
        <w:t>attēl</w:t>
      </w:r>
      <w:r w:rsidR="00581A73">
        <w:rPr>
          <w:rFonts w:ascii="Times New Roman" w:hAnsi="Times New Roman" w:cs="Times New Roman"/>
          <w:sz w:val="24"/>
          <w:szCs w:val="24"/>
        </w:rPr>
        <w:t>ā</w:t>
      </w:r>
      <w:r w:rsidR="00697D33" w:rsidRPr="00330E0E">
        <w:rPr>
          <w:rFonts w:ascii="Times New Roman" w:hAnsi="Times New Roman" w:cs="Times New Roman"/>
          <w:sz w:val="24"/>
          <w:szCs w:val="24"/>
        </w:rPr>
        <w:t>, vislabākie</w:t>
      </w:r>
      <w:r w:rsidR="00BE0C5D">
        <w:rPr>
          <w:rFonts w:ascii="Times New Roman" w:hAnsi="Times New Roman" w:cs="Times New Roman"/>
          <w:sz w:val="24"/>
          <w:szCs w:val="24"/>
        </w:rPr>
        <w:t xml:space="preserve"> </w:t>
      </w:r>
      <w:r w:rsidR="00BE0C5D" w:rsidRPr="00330E0E">
        <w:rPr>
          <w:rFonts w:ascii="Times New Roman" w:hAnsi="Times New Roman" w:cs="Times New Roman"/>
          <w:sz w:val="24"/>
          <w:szCs w:val="24"/>
        </w:rPr>
        <w:t>MI snieguma</w:t>
      </w:r>
      <w:r w:rsidR="00697D33" w:rsidRPr="00330E0E">
        <w:rPr>
          <w:rFonts w:ascii="Times New Roman" w:hAnsi="Times New Roman" w:cs="Times New Roman"/>
          <w:sz w:val="24"/>
          <w:szCs w:val="24"/>
        </w:rPr>
        <w:t xml:space="preserve"> rādītāji ir ASV, sliktākie – Krievijai. </w:t>
      </w:r>
      <w:r w:rsidR="003B2C12">
        <w:rPr>
          <w:rFonts w:ascii="Times New Roman" w:hAnsi="Times New Roman" w:cs="Times New Roman"/>
          <w:sz w:val="24"/>
          <w:szCs w:val="24"/>
        </w:rPr>
        <w:t>N</w:t>
      </w:r>
      <w:r w:rsidR="00697D33" w:rsidRPr="00330E0E">
        <w:rPr>
          <w:rFonts w:ascii="Times New Roman" w:hAnsi="Times New Roman" w:cs="Times New Roman"/>
          <w:sz w:val="24"/>
          <w:szCs w:val="24"/>
        </w:rPr>
        <w:t xml:space="preserve">o šī indeksa </w:t>
      </w:r>
      <w:r w:rsidR="0007595C" w:rsidRPr="00330E0E">
        <w:rPr>
          <w:rFonts w:ascii="Times New Roman" w:hAnsi="Times New Roman" w:cs="Times New Roman"/>
          <w:sz w:val="24"/>
          <w:szCs w:val="24"/>
        </w:rPr>
        <w:t>31 rādītāja uz MI tieši attiecas 1</w:t>
      </w:r>
      <w:r w:rsidR="00482CC8" w:rsidRPr="00330E0E">
        <w:rPr>
          <w:rFonts w:ascii="Times New Roman" w:hAnsi="Times New Roman" w:cs="Times New Roman"/>
          <w:sz w:val="24"/>
          <w:szCs w:val="24"/>
        </w:rPr>
        <w:t>6</w:t>
      </w:r>
      <w:r w:rsidR="0007595C" w:rsidRPr="00330E0E">
        <w:rPr>
          <w:rFonts w:ascii="Times New Roman" w:hAnsi="Times New Roman" w:cs="Times New Roman"/>
          <w:sz w:val="24"/>
          <w:szCs w:val="24"/>
        </w:rPr>
        <w:t xml:space="preserve"> rādītāji. Pārējie </w:t>
      </w:r>
      <w:r w:rsidR="00581A73">
        <w:rPr>
          <w:rFonts w:ascii="Times New Roman" w:hAnsi="Times New Roman" w:cs="Times New Roman"/>
          <w:sz w:val="24"/>
          <w:szCs w:val="24"/>
        </w:rPr>
        <w:t xml:space="preserve">15 rādītāji </w:t>
      </w:r>
      <w:r w:rsidR="0007595C" w:rsidRPr="00330E0E">
        <w:rPr>
          <w:rFonts w:ascii="Times New Roman" w:hAnsi="Times New Roman" w:cs="Times New Roman"/>
          <w:sz w:val="24"/>
          <w:szCs w:val="24"/>
        </w:rPr>
        <w:t xml:space="preserve">attiecas uz IKT vispārēji, </w:t>
      </w:r>
      <w:r w:rsidR="00581A73">
        <w:rPr>
          <w:rFonts w:ascii="Times New Roman" w:hAnsi="Times New Roman" w:cs="Times New Roman"/>
          <w:sz w:val="24"/>
          <w:szCs w:val="24"/>
        </w:rPr>
        <w:t>daļa</w:t>
      </w:r>
      <w:r w:rsidR="0007595C" w:rsidRPr="00330E0E">
        <w:rPr>
          <w:rFonts w:ascii="Times New Roman" w:hAnsi="Times New Roman" w:cs="Times New Roman"/>
          <w:sz w:val="24"/>
          <w:szCs w:val="24"/>
        </w:rPr>
        <w:t xml:space="preserve"> par inovācijām, vidi un vispārējo ekonomisko attīstību. </w:t>
      </w:r>
    </w:p>
    <w:p w14:paraId="401FDE17" w14:textId="21C5D121" w:rsidR="00524B5F" w:rsidRPr="004F6E36" w:rsidRDefault="00524B5F" w:rsidP="00215C2A">
      <w:pPr>
        <w:pStyle w:val="ListParagraph"/>
        <w:numPr>
          <w:ilvl w:val="0"/>
          <w:numId w:val="10"/>
        </w:numPr>
        <w:spacing w:line="276" w:lineRule="auto"/>
        <w:rPr>
          <w:b/>
        </w:rPr>
      </w:pPr>
      <w:r w:rsidRPr="00E77026">
        <w:rPr>
          <w:b/>
          <w:i/>
        </w:rPr>
        <w:t>The Economist</w:t>
      </w:r>
      <w:r w:rsidRPr="004F6E36">
        <w:rPr>
          <w:b/>
        </w:rPr>
        <w:t xml:space="preserve"> automatizācijas indekss.</w:t>
      </w:r>
    </w:p>
    <w:p w14:paraId="5A8FB83A" w14:textId="02BB2378" w:rsidR="004B7AB4" w:rsidRDefault="0060589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Tuvs MI tēmai ir izdevuma </w:t>
      </w:r>
      <w:r w:rsidRPr="00E77026">
        <w:rPr>
          <w:rFonts w:ascii="Times New Roman" w:hAnsi="Times New Roman" w:cs="Times New Roman"/>
          <w:i/>
          <w:sz w:val="24"/>
          <w:szCs w:val="24"/>
        </w:rPr>
        <w:t>The Economist</w:t>
      </w:r>
      <w:r>
        <w:rPr>
          <w:rFonts w:ascii="Times New Roman" w:hAnsi="Times New Roman" w:cs="Times New Roman"/>
          <w:sz w:val="24"/>
          <w:szCs w:val="24"/>
        </w:rPr>
        <w:t xml:space="preserve"> automatizācijas indekss</w:t>
      </w:r>
      <w:r>
        <w:rPr>
          <w:rStyle w:val="FootnoteReference"/>
          <w:rFonts w:ascii="Times New Roman" w:hAnsi="Times New Roman" w:cs="Times New Roman"/>
          <w:sz w:val="24"/>
          <w:szCs w:val="24"/>
        </w:rPr>
        <w:footnoteReference w:id="46"/>
      </w:r>
      <w:r w:rsidR="00556FE4">
        <w:rPr>
          <w:rFonts w:ascii="Times New Roman" w:hAnsi="Times New Roman" w:cs="Times New Roman"/>
          <w:sz w:val="24"/>
          <w:szCs w:val="24"/>
        </w:rPr>
        <w:t>.</w:t>
      </w:r>
      <w:r>
        <w:rPr>
          <w:rFonts w:ascii="Times New Roman" w:hAnsi="Times New Roman" w:cs="Times New Roman"/>
          <w:sz w:val="24"/>
          <w:szCs w:val="24"/>
        </w:rPr>
        <w:t xml:space="preserve"> </w:t>
      </w:r>
      <w:r w:rsidR="00180D4B">
        <w:rPr>
          <w:rFonts w:ascii="Times New Roman" w:hAnsi="Times New Roman" w:cs="Times New Roman"/>
          <w:sz w:val="24"/>
          <w:szCs w:val="24"/>
        </w:rPr>
        <w:t>Tieši uz MI attiecas di</w:t>
      </w:r>
      <w:r w:rsidR="004B7AB4">
        <w:rPr>
          <w:rFonts w:ascii="Times New Roman" w:hAnsi="Times New Roman" w:cs="Times New Roman"/>
          <w:sz w:val="24"/>
          <w:szCs w:val="24"/>
        </w:rPr>
        <w:t>vi rādītāji. Pārējie rādītāji atspoguļo uzņēmējdarbības, izglītības, zinātnes, IKT un inst</w:t>
      </w:r>
      <w:r w:rsidR="00BE0C5D">
        <w:rPr>
          <w:rFonts w:ascii="Times New Roman" w:hAnsi="Times New Roman" w:cs="Times New Roman"/>
          <w:sz w:val="24"/>
          <w:szCs w:val="24"/>
        </w:rPr>
        <w:t>it</w:t>
      </w:r>
      <w:r w:rsidR="004B7AB4">
        <w:rPr>
          <w:rFonts w:ascii="Times New Roman" w:hAnsi="Times New Roman" w:cs="Times New Roman"/>
          <w:sz w:val="24"/>
          <w:szCs w:val="24"/>
        </w:rPr>
        <w:t>ucionālo vidi kopumā.</w:t>
      </w:r>
    </w:p>
    <w:p w14:paraId="569B6BD3" w14:textId="6D9C5F25" w:rsidR="00015362" w:rsidRPr="004F6E36" w:rsidRDefault="00605894" w:rsidP="00215C2A">
      <w:pPr>
        <w:pStyle w:val="ListParagraph"/>
        <w:numPr>
          <w:ilvl w:val="0"/>
          <w:numId w:val="10"/>
        </w:numPr>
        <w:spacing w:line="276" w:lineRule="auto"/>
        <w:rPr>
          <w:b/>
        </w:rPr>
      </w:pPr>
      <w:r w:rsidRPr="004F6E36">
        <w:rPr>
          <w:b/>
        </w:rPr>
        <w:t xml:space="preserve">Publikācija </w:t>
      </w:r>
      <w:r w:rsidR="008B51AD" w:rsidRPr="004F6E36">
        <w:rPr>
          <w:b/>
        </w:rPr>
        <w:t xml:space="preserve">MI Eiropas perspektīva </w:t>
      </w:r>
      <w:r w:rsidR="00395BEA" w:rsidRPr="004F6E36">
        <w:rPr>
          <w:b/>
        </w:rPr>
        <w:t>(</w:t>
      </w:r>
      <w:r w:rsidRPr="00E77026">
        <w:rPr>
          <w:b/>
          <w:i/>
        </w:rPr>
        <w:t>Artificial intelligence a European perspective</w:t>
      </w:r>
      <w:r w:rsidR="00395BEA" w:rsidRPr="004F6E36">
        <w:rPr>
          <w:b/>
        </w:rPr>
        <w:t>)</w:t>
      </w:r>
      <w:r w:rsidR="008B51AD" w:rsidRPr="004F6E36">
        <w:rPr>
          <w:rStyle w:val="FootnoteReference"/>
          <w:b/>
        </w:rPr>
        <w:footnoteReference w:id="47"/>
      </w:r>
      <w:r w:rsidR="00556FE4">
        <w:rPr>
          <w:b/>
        </w:rPr>
        <w:t>.</w:t>
      </w:r>
    </w:p>
    <w:p w14:paraId="33B8E84A" w14:textId="2077435B" w:rsidR="00C11CB6" w:rsidRPr="00015362" w:rsidRDefault="00556FE4">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Šajā publikācijā</w:t>
      </w:r>
      <w:r w:rsidR="002F4C08">
        <w:rPr>
          <w:rFonts w:ascii="Times New Roman" w:hAnsi="Times New Roman" w:cs="Times New Roman"/>
          <w:sz w:val="24"/>
          <w:szCs w:val="24"/>
        </w:rPr>
        <w:t xml:space="preserve"> </w:t>
      </w:r>
      <w:r w:rsidR="008B51AD">
        <w:rPr>
          <w:rFonts w:ascii="Times New Roman" w:hAnsi="Times New Roman" w:cs="Times New Roman"/>
          <w:sz w:val="24"/>
          <w:szCs w:val="24"/>
        </w:rPr>
        <w:t xml:space="preserve">Latvija norādītā kā valsts ar mazāko </w:t>
      </w:r>
      <w:r w:rsidR="005C5E98">
        <w:rPr>
          <w:rFonts w:ascii="Times New Roman" w:hAnsi="Times New Roman" w:cs="Times New Roman"/>
          <w:sz w:val="24"/>
          <w:szCs w:val="24"/>
        </w:rPr>
        <w:t>M</w:t>
      </w:r>
      <w:r w:rsidR="008B51AD">
        <w:rPr>
          <w:rFonts w:ascii="Times New Roman" w:hAnsi="Times New Roman" w:cs="Times New Roman"/>
          <w:sz w:val="24"/>
          <w:szCs w:val="24"/>
        </w:rPr>
        <w:t xml:space="preserve">I </w:t>
      </w:r>
      <w:r w:rsidR="003B2C12">
        <w:rPr>
          <w:rFonts w:ascii="Times New Roman" w:hAnsi="Times New Roman" w:cs="Times New Roman"/>
          <w:sz w:val="24"/>
          <w:szCs w:val="24"/>
        </w:rPr>
        <w:t>dalībnieku</w:t>
      </w:r>
      <w:r w:rsidR="008B51AD">
        <w:rPr>
          <w:rFonts w:ascii="Times New Roman" w:hAnsi="Times New Roman" w:cs="Times New Roman"/>
          <w:sz w:val="24"/>
          <w:szCs w:val="24"/>
        </w:rPr>
        <w:t xml:space="preserve"> skaitu no </w:t>
      </w:r>
      <w:r w:rsidR="005E1B7E">
        <w:rPr>
          <w:rFonts w:ascii="Times New Roman" w:hAnsi="Times New Roman" w:cs="Times New Roman"/>
          <w:sz w:val="24"/>
          <w:szCs w:val="24"/>
        </w:rPr>
        <w:t xml:space="preserve">ES </w:t>
      </w:r>
      <w:r w:rsidR="008B51AD">
        <w:rPr>
          <w:rFonts w:ascii="Times New Roman" w:hAnsi="Times New Roman" w:cs="Times New Roman"/>
          <w:sz w:val="24"/>
          <w:szCs w:val="24"/>
        </w:rPr>
        <w:t>valstīm</w:t>
      </w:r>
      <w:r>
        <w:rPr>
          <w:rFonts w:ascii="Times New Roman" w:hAnsi="Times New Roman" w:cs="Times New Roman"/>
          <w:sz w:val="24"/>
          <w:szCs w:val="24"/>
        </w:rPr>
        <w:t xml:space="preserve">, bet MI </w:t>
      </w:r>
      <w:r w:rsidR="009F3FEE">
        <w:rPr>
          <w:rFonts w:ascii="Times New Roman" w:hAnsi="Times New Roman" w:cs="Times New Roman"/>
          <w:sz w:val="24"/>
          <w:szCs w:val="24"/>
        </w:rPr>
        <w:t>uzņēmumu pievienotā vērtība</w:t>
      </w:r>
      <w:r>
        <w:rPr>
          <w:rFonts w:ascii="Times New Roman" w:hAnsi="Times New Roman" w:cs="Times New Roman"/>
          <w:sz w:val="24"/>
          <w:szCs w:val="24"/>
        </w:rPr>
        <w:t xml:space="preserve"> attiecība pret </w:t>
      </w:r>
      <w:r w:rsidR="009F3FEE">
        <w:rPr>
          <w:rFonts w:ascii="Times New Roman" w:hAnsi="Times New Roman" w:cs="Times New Roman"/>
          <w:sz w:val="24"/>
          <w:szCs w:val="24"/>
        </w:rPr>
        <w:t xml:space="preserve">kopējo valsts </w:t>
      </w:r>
      <w:r>
        <w:rPr>
          <w:rFonts w:ascii="Times New Roman" w:hAnsi="Times New Roman" w:cs="Times New Roman"/>
          <w:sz w:val="24"/>
          <w:szCs w:val="24"/>
        </w:rPr>
        <w:t xml:space="preserve">IKP ir vidējā </w:t>
      </w:r>
      <w:r w:rsidR="005E1B7E">
        <w:rPr>
          <w:rFonts w:ascii="Times New Roman" w:hAnsi="Times New Roman" w:cs="Times New Roman"/>
          <w:sz w:val="24"/>
          <w:szCs w:val="24"/>
        </w:rPr>
        <w:t xml:space="preserve">ES </w:t>
      </w:r>
      <w:r>
        <w:rPr>
          <w:rFonts w:ascii="Times New Roman" w:hAnsi="Times New Roman" w:cs="Times New Roman"/>
          <w:sz w:val="24"/>
          <w:szCs w:val="24"/>
        </w:rPr>
        <w:t>līmenī</w:t>
      </w:r>
      <w:r w:rsidR="00BE0C5D">
        <w:rPr>
          <w:rFonts w:ascii="Times New Roman" w:hAnsi="Times New Roman" w:cs="Times New Roman"/>
          <w:sz w:val="24"/>
          <w:szCs w:val="24"/>
        </w:rPr>
        <w:t>.</w:t>
      </w:r>
    </w:p>
    <w:p w14:paraId="6E21517E" w14:textId="122BA7E2" w:rsidR="00BB448B" w:rsidRDefault="00605894" w:rsidP="00215C2A">
      <w:pPr>
        <w:pStyle w:val="ListParagraph"/>
        <w:numPr>
          <w:ilvl w:val="0"/>
          <w:numId w:val="10"/>
        </w:numPr>
        <w:spacing w:line="276" w:lineRule="auto"/>
        <w:ind w:left="0" w:firstLine="426"/>
        <w:jc w:val="both"/>
      </w:pPr>
      <w:r w:rsidRPr="004F6E36">
        <w:rPr>
          <w:b/>
        </w:rPr>
        <w:t>MI industrijas Austrumeiropas pārskats</w:t>
      </w:r>
      <w:r w:rsidR="00865809">
        <w:rPr>
          <w:b/>
        </w:rPr>
        <w:t>-</w:t>
      </w:r>
      <w:r w:rsidR="00F933F0" w:rsidRPr="004F6E36">
        <w:rPr>
          <w:b/>
        </w:rPr>
        <w:t>2018</w:t>
      </w:r>
      <w:r w:rsidR="00F933F0" w:rsidRPr="004F6E36">
        <w:t xml:space="preserve"> (</w:t>
      </w:r>
      <w:r w:rsidRPr="00E77026">
        <w:rPr>
          <w:i/>
        </w:rPr>
        <w:t xml:space="preserve">AI in Eastern Europe </w:t>
      </w:r>
      <w:r w:rsidR="004B7AB4" w:rsidRPr="00E77026">
        <w:rPr>
          <w:i/>
        </w:rPr>
        <w:t>artificial intelligence industry landscape overview 2018</w:t>
      </w:r>
      <w:r w:rsidR="004B7AB4" w:rsidRPr="004F6E36">
        <w:t>)</w:t>
      </w:r>
      <w:r w:rsidR="008B51AD" w:rsidRPr="004F6E36">
        <w:rPr>
          <w:rStyle w:val="FootnoteReference"/>
        </w:rPr>
        <w:footnoteReference w:id="48"/>
      </w:r>
      <w:r w:rsidR="001C6F90">
        <w:t>.</w:t>
      </w:r>
      <w:r w:rsidR="000F149C">
        <w:t xml:space="preserve"> </w:t>
      </w:r>
      <w:r w:rsidR="00556FE4">
        <w:t xml:space="preserve">Pārskatā ir ietvertas Krievija, Baltkrievija, Kazahstāna, Armēnija, Gruzija, Rumānija, Lietuva, Latvija, Igaunija, Ukraina, Polija. </w:t>
      </w:r>
      <w:r w:rsidR="000F149C">
        <w:t xml:space="preserve">Saskaņā ar to, Latvijā </w:t>
      </w:r>
      <w:r w:rsidR="00556FE4">
        <w:t>ir 26 uzņēmumi ka</w:t>
      </w:r>
      <w:r w:rsidR="00B01E6C">
        <w:t>s</w:t>
      </w:r>
      <w:r w:rsidR="00556FE4">
        <w:t xml:space="preserve"> darbojas MI jomā un 11 investori (Liet</w:t>
      </w:r>
      <w:r w:rsidR="00C11CB6">
        <w:t>uvā attiecīgi 29 un 5, Igaunijā</w:t>
      </w:r>
      <w:r w:rsidR="00556FE4">
        <w:t xml:space="preserve"> - 46 un 27). Tas </w:t>
      </w:r>
      <w:r w:rsidR="00BE0C5D">
        <w:t xml:space="preserve">veido </w:t>
      </w:r>
      <w:r w:rsidR="000F149C">
        <w:t>5,2% no Austrumeiropas uzņēmumiem MI jomā un 4,8% investoru MI jomā</w:t>
      </w:r>
      <w:r w:rsidR="00556FE4">
        <w:t xml:space="preserve"> (Lietuvā attiecīgi </w:t>
      </w:r>
      <w:r w:rsidR="00556FE4">
        <w:lastRenderedPageBreak/>
        <w:t>5,8% un 2,2%, Igaunijā – 9,2% un 11,7%)</w:t>
      </w:r>
      <w:r w:rsidR="000F149C">
        <w:t>.</w:t>
      </w:r>
      <w:r w:rsidR="002A38D3">
        <w:t xml:space="preserve"> </w:t>
      </w:r>
      <w:r w:rsidR="00556FE4">
        <w:t xml:space="preserve">Līderis ir Krievija, bet tālu neatpaliek Polija. </w:t>
      </w:r>
      <w:r w:rsidR="00C11CB6" w:rsidRPr="00C11CB6">
        <w:t xml:space="preserve">Reģiona griezumā Latvija ir priekšā citām valstīm proporcionāli ekonomikas lielumam un iedzīvotāju skaitam, bet atpaliek no </w:t>
      </w:r>
      <w:r w:rsidR="00BE35EC">
        <w:t>Igaunijas un Lietuvas</w:t>
      </w:r>
      <w:r w:rsidR="00C11CB6" w:rsidRPr="00C11CB6">
        <w:t>.</w:t>
      </w:r>
    </w:p>
    <w:p w14:paraId="4CE03710" w14:textId="213F429E" w:rsidR="00725B2C" w:rsidRPr="00725B2C" w:rsidRDefault="00B01E6C" w:rsidP="00B01E6C">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Snieguma mērīšanai IKT jomā Latvijas iekšienē ir izveidots </w:t>
      </w:r>
      <w:r w:rsidR="00725B2C" w:rsidRPr="00725B2C">
        <w:rPr>
          <w:rFonts w:ascii="Times New Roman" w:hAnsi="Times New Roman" w:cs="Times New Roman"/>
          <w:sz w:val="24"/>
          <w:szCs w:val="24"/>
        </w:rPr>
        <w:t>Latvijas e-indekss</w:t>
      </w:r>
      <w:r>
        <w:rPr>
          <w:rFonts w:ascii="Times New Roman" w:hAnsi="Times New Roman" w:cs="Times New Roman"/>
          <w:sz w:val="24"/>
          <w:szCs w:val="24"/>
        </w:rPr>
        <w:t>. Tas</w:t>
      </w:r>
      <w:r w:rsidR="00725B2C" w:rsidRPr="00725B2C">
        <w:rPr>
          <w:rFonts w:ascii="Times New Roman" w:hAnsi="Times New Roman" w:cs="Times New Roman"/>
          <w:sz w:val="24"/>
          <w:szCs w:val="24"/>
        </w:rPr>
        <w:t xml:space="preserve"> ir digitālās vides brieduma novērtējums valsts pārvaldes iestāžu un pašvaldību darbā un pakalpojumu nodrošināšanā</w:t>
      </w:r>
      <w:r w:rsidR="00725B2C" w:rsidRPr="00725B2C">
        <w:rPr>
          <w:rFonts w:ascii="Times New Roman" w:hAnsi="Times New Roman" w:cs="Times New Roman"/>
          <w:sz w:val="24"/>
          <w:szCs w:val="24"/>
          <w:vertAlign w:val="superscript"/>
        </w:rPr>
        <w:footnoteReference w:id="49"/>
      </w:r>
      <w:r w:rsidR="00725B2C" w:rsidRPr="00725B2C">
        <w:rPr>
          <w:rFonts w:ascii="Times New Roman" w:hAnsi="Times New Roman" w:cs="Times New Roman"/>
          <w:sz w:val="24"/>
          <w:szCs w:val="24"/>
        </w:rPr>
        <w:t>. Tas paredzēts dažādu Latvijas iestāžu salīdzināšanai savā starpā.</w:t>
      </w:r>
    </w:p>
    <w:p w14:paraId="0E487B48" w14:textId="78C91CD2" w:rsidR="009A191C" w:rsidRDefault="001F120F" w:rsidP="00B01E6C">
      <w:pPr>
        <w:spacing w:after="0" w:line="276"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Vienotā n</w:t>
      </w:r>
      <w:r w:rsidR="009A191C">
        <w:rPr>
          <w:rFonts w:ascii="Times New Roman" w:hAnsi="Times New Roman" w:cs="Times New Roman"/>
          <w:sz w:val="24"/>
          <w:szCs w:val="24"/>
        </w:rPr>
        <w:t xml:space="preserve">ovērtējuma neesamība </w:t>
      </w:r>
      <w:r w:rsidR="00C97D90">
        <w:rPr>
          <w:rFonts w:ascii="Times New Roman" w:hAnsi="Times New Roman" w:cs="Times New Roman"/>
          <w:sz w:val="24"/>
          <w:szCs w:val="24"/>
        </w:rPr>
        <w:t>apgrūtina iespēju</w:t>
      </w:r>
      <w:r w:rsidR="009A191C">
        <w:rPr>
          <w:rFonts w:ascii="Times New Roman" w:hAnsi="Times New Roman" w:cs="Times New Roman"/>
          <w:sz w:val="24"/>
          <w:szCs w:val="24"/>
        </w:rPr>
        <w:t xml:space="preserve"> mērīt politikas efektivitāti un salīdzināt </w:t>
      </w:r>
      <w:r w:rsidR="00BE0C5D">
        <w:rPr>
          <w:rFonts w:ascii="Times New Roman" w:hAnsi="Times New Roman" w:cs="Times New Roman"/>
          <w:sz w:val="24"/>
          <w:szCs w:val="24"/>
        </w:rPr>
        <w:t xml:space="preserve">valsti </w:t>
      </w:r>
      <w:r w:rsidR="009A191C">
        <w:rPr>
          <w:rFonts w:ascii="Times New Roman" w:hAnsi="Times New Roman" w:cs="Times New Roman"/>
          <w:sz w:val="24"/>
          <w:szCs w:val="24"/>
        </w:rPr>
        <w:t xml:space="preserve">ar citām valstīm. </w:t>
      </w:r>
      <w:r w:rsidR="00A118E5">
        <w:rPr>
          <w:rFonts w:ascii="Times New Roman" w:hAnsi="Times New Roman" w:cs="Times New Roman"/>
          <w:sz w:val="24"/>
          <w:szCs w:val="24"/>
        </w:rPr>
        <w:t xml:space="preserve">Rādītāju trūkums par Latviju nozīmēs arī mazākas investīcijas, jo investori </w:t>
      </w:r>
      <w:r w:rsidR="00BE0C5D">
        <w:rPr>
          <w:rFonts w:ascii="Times New Roman" w:hAnsi="Times New Roman" w:cs="Times New Roman"/>
          <w:sz w:val="24"/>
          <w:szCs w:val="24"/>
        </w:rPr>
        <w:t>orientējas uz reitingiem</w:t>
      </w:r>
      <w:r w:rsidR="00A118E5">
        <w:rPr>
          <w:rFonts w:ascii="Times New Roman" w:hAnsi="Times New Roman" w:cs="Times New Roman"/>
          <w:sz w:val="24"/>
          <w:szCs w:val="24"/>
        </w:rPr>
        <w:t xml:space="preserve"> kā vienu no kritērijiem investīciju veikšanai.</w:t>
      </w:r>
    </w:p>
    <w:p w14:paraId="08B4A1FA" w14:textId="77777777" w:rsidR="00FD7F10" w:rsidRPr="004F6E36" w:rsidRDefault="00FD7F10">
      <w:pPr>
        <w:spacing w:line="276" w:lineRule="auto"/>
        <w:ind w:firstLine="720"/>
        <w:jc w:val="both"/>
        <w:rPr>
          <w:rFonts w:ascii="Times New Roman" w:hAnsi="Times New Roman" w:cs="Times New Roman"/>
          <w:sz w:val="24"/>
          <w:szCs w:val="24"/>
        </w:rPr>
      </w:pPr>
    </w:p>
    <w:p w14:paraId="614C6878" w14:textId="77777777" w:rsidR="007F2235" w:rsidRPr="00524B5F" w:rsidRDefault="00BF4DFF" w:rsidP="00224082">
      <w:pPr>
        <w:pStyle w:val="Heading1"/>
      </w:pPr>
      <w:bookmarkStart w:id="7" w:name="_Toc13220375"/>
      <w:r w:rsidRPr="00330E0E">
        <w:t>Izglītība un pētniecība</w:t>
      </w:r>
      <w:bookmarkEnd w:id="7"/>
    </w:p>
    <w:p w14:paraId="3EB33FA3" w14:textId="3D568C90" w:rsidR="00556FE4" w:rsidRDefault="00556FE4">
      <w:pPr>
        <w:spacing w:line="276" w:lineRule="auto"/>
        <w:ind w:firstLine="720"/>
        <w:jc w:val="both"/>
        <w:rPr>
          <w:rFonts w:ascii="Times New Roman" w:hAnsi="Times New Roman" w:cs="Times New Roman"/>
          <w:sz w:val="24"/>
          <w:szCs w:val="24"/>
        </w:rPr>
      </w:pPr>
      <w:r w:rsidRPr="00DA61EA">
        <w:rPr>
          <w:rFonts w:ascii="Times New Roman" w:hAnsi="Times New Roman" w:cs="Times New Roman"/>
          <w:sz w:val="24"/>
          <w:szCs w:val="24"/>
        </w:rPr>
        <w:t xml:space="preserve">Latvija DESI </w:t>
      </w:r>
      <w:r w:rsidR="00215838" w:rsidRPr="00DA61EA">
        <w:rPr>
          <w:rFonts w:ascii="Times New Roman" w:hAnsi="Times New Roman" w:cs="Times New Roman"/>
          <w:sz w:val="24"/>
          <w:szCs w:val="24"/>
        </w:rPr>
        <w:t>201</w:t>
      </w:r>
      <w:r w:rsidR="00215838">
        <w:rPr>
          <w:rFonts w:ascii="Times New Roman" w:hAnsi="Times New Roman" w:cs="Times New Roman"/>
          <w:sz w:val="24"/>
          <w:szCs w:val="24"/>
        </w:rPr>
        <w:t>9</w:t>
      </w:r>
      <w:r w:rsidRPr="00DA61EA">
        <w:rPr>
          <w:rFonts w:ascii="Times New Roman" w:hAnsi="Times New Roman" w:cs="Times New Roman"/>
          <w:sz w:val="24"/>
          <w:szCs w:val="24"/>
        </w:rPr>
        <w:t xml:space="preserve">. gada rangā ieņem </w:t>
      </w:r>
      <w:r w:rsidR="00215838">
        <w:rPr>
          <w:rFonts w:ascii="Times New Roman" w:hAnsi="Times New Roman" w:cs="Times New Roman"/>
          <w:sz w:val="24"/>
          <w:szCs w:val="24"/>
        </w:rPr>
        <w:t>17</w:t>
      </w:r>
      <w:r w:rsidRPr="00DA61EA">
        <w:rPr>
          <w:rFonts w:ascii="Times New Roman" w:hAnsi="Times New Roman" w:cs="Times New Roman"/>
          <w:sz w:val="24"/>
          <w:szCs w:val="24"/>
        </w:rPr>
        <w:t>. vietu</w:t>
      </w:r>
      <w:r w:rsidR="00215838">
        <w:rPr>
          <w:rStyle w:val="FootnoteReference"/>
          <w:rFonts w:ascii="Times New Roman" w:hAnsi="Times New Roman" w:cs="Times New Roman"/>
          <w:sz w:val="24"/>
          <w:szCs w:val="24"/>
        </w:rPr>
        <w:footnoteReference w:id="50"/>
      </w:r>
      <w:r w:rsidRPr="00DA61EA">
        <w:rPr>
          <w:rFonts w:ascii="Times New Roman" w:hAnsi="Times New Roman" w:cs="Times New Roman"/>
          <w:sz w:val="24"/>
          <w:szCs w:val="24"/>
        </w:rPr>
        <w:t xml:space="preserve">, </w:t>
      </w:r>
      <w:r w:rsidR="00DA61EA" w:rsidRPr="00DA61EA">
        <w:rPr>
          <w:rFonts w:ascii="Times New Roman" w:hAnsi="Times New Roman" w:cs="Times New Roman"/>
          <w:sz w:val="24"/>
          <w:szCs w:val="24"/>
        </w:rPr>
        <w:t>bet sadaļā “Cilvēkkapitāls”, kas norāda uz ci</w:t>
      </w:r>
      <w:r w:rsidR="00B43E02">
        <w:rPr>
          <w:rFonts w:ascii="Times New Roman" w:hAnsi="Times New Roman" w:cs="Times New Roman"/>
          <w:sz w:val="24"/>
          <w:szCs w:val="24"/>
        </w:rPr>
        <w:t>lv</w:t>
      </w:r>
      <w:r w:rsidR="00DA61EA" w:rsidRPr="00DA61EA">
        <w:rPr>
          <w:rFonts w:ascii="Times New Roman" w:hAnsi="Times New Roman" w:cs="Times New Roman"/>
          <w:sz w:val="24"/>
          <w:szCs w:val="24"/>
        </w:rPr>
        <w:t xml:space="preserve">ēku digitālām prasmēm, tikai </w:t>
      </w:r>
      <w:r w:rsidR="00215838" w:rsidRPr="00DA61EA">
        <w:rPr>
          <w:rFonts w:ascii="Times New Roman" w:hAnsi="Times New Roman" w:cs="Times New Roman"/>
          <w:sz w:val="24"/>
          <w:szCs w:val="24"/>
        </w:rPr>
        <w:t>2</w:t>
      </w:r>
      <w:r w:rsidR="00215838">
        <w:rPr>
          <w:rFonts w:ascii="Times New Roman" w:hAnsi="Times New Roman" w:cs="Times New Roman"/>
          <w:sz w:val="24"/>
          <w:szCs w:val="24"/>
        </w:rPr>
        <w:t>1</w:t>
      </w:r>
      <w:r w:rsidR="00DA61EA" w:rsidRPr="00DA61EA">
        <w:rPr>
          <w:rFonts w:ascii="Times New Roman" w:hAnsi="Times New Roman" w:cs="Times New Roman"/>
          <w:sz w:val="24"/>
          <w:szCs w:val="24"/>
        </w:rPr>
        <w:t>. vietu</w:t>
      </w:r>
      <w:r w:rsidR="00FB5C99">
        <w:rPr>
          <w:rFonts w:ascii="Times New Roman" w:hAnsi="Times New Roman" w:cs="Times New Roman"/>
          <w:sz w:val="24"/>
          <w:szCs w:val="24"/>
        </w:rPr>
        <w:t xml:space="preserve"> (skat. piekto attēlu)</w:t>
      </w:r>
      <w:r w:rsidR="00DA61EA" w:rsidRPr="00DA61EA">
        <w:rPr>
          <w:rFonts w:ascii="Times New Roman" w:hAnsi="Times New Roman" w:cs="Times New Roman"/>
          <w:sz w:val="24"/>
          <w:szCs w:val="24"/>
        </w:rPr>
        <w:t xml:space="preserve">. Pusei </w:t>
      </w:r>
      <w:r w:rsidR="00BE0C5D">
        <w:rPr>
          <w:rFonts w:ascii="Times New Roman" w:hAnsi="Times New Roman" w:cs="Times New Roman"/>
          <w:sz w:val="24"/>
          <w:szCs w:val="24"/>
        </w:rPr>
        <w:t xml:space="preserve">Latvijas </w:t>
      </w:r>
      <w:r w:rsidRPr="00DA61EA">
        <w:rPr>
          <w:rFonts w:ascii="Times New Roman" w:hAnsi="Times New Roman" w:cs="Times New Roman"/>
          <w:sz w:val="24"/>
          <w:szCs w:val="24"/>
        </w:rPr>
        <w:t>iedzīvotāju nav digitālo prasmju vai to līmenis ir zems</w:t>
      </w:r>
      <w:r w:rsidR="00972E2B">
        <w:rPr>
          <w:rFonts w:ascii="Times New Roman" w:hAnsi="Times New Roman" w:cs="Times New Roman"/>
          <w:sz w:val="24"/>
          <w:szCs w:val="24"/>
        </w:rPr>
        <w:t>,</w:t>
      </w:r>
      <w:r w:rsidR="00215838" w:rsidRPr="00215838">
        <w:rPr>
          <w:rFonts w:ascii="Times New Roman" w:hAnsi="Times New Roman" w:cs="Times New Roman"/>
          <w:sz w:val="24"/>
          <w:szCs w:val="24"/>
        </w:rPr>
        <w:t xml:space="preserve"> </w:t>
      </w:r>
      <w:r w:rsidR="00215838" w:rsidRPr="00F57026">
        <w:rPr>
          <w:rFonts w:ascii="Times New Roman" w:hAnsi="Times New Roman" w:cs="Times New Roman"/>
          <w:sz w:val="24"/>
          <w:szCs w:val="24"/>
        </w:rPr>
        <w:t>augstākas par pamata prasmēm, ir vien ceturtdaļai iedzīvotāju,</w:t>
      </w:r>
      <w:r w:rsidR="00972E2B">
        <w:rPr>
          <w:rFonts w:ascii="Times New Roman" w:hAnsi="Times New Roman" w:cs="Times New Roman"/>
          <w:sz w:val="24"/>
          <w:szCs w:val="24"/>
        </w:rPr>
        <w:t xml:space="preserve"> lai gan samērā daudzi izmanto internetbankas un e-pārvaldes pakalpojumus</w:t>
      </w:r>
      <w:r w:rsidRPr="00DA61EA">
        <w:rPr>
          <w:rFonts w:ascii="Times New Roman" w:hAnsi="Times New Roman" w:cs="Times New Roman"/>
          <w:sz w:val="24"/>
          <w:szCs w:val="24"/>
        </w:rPr>
        <w:t xml:space="preserve">. </w:t>
      </w:r>
      <w:r w:rsidR="00A118E5">
        <w:rPr>
          <w:rFonts w:ascii="Times New Roman" w:hAnsi="Times New Roman" w:cs="Times New Roman"/>
          <w:sz w:val="24"/>
          <w:szCs w:val="24"/>
        </w:rPr>
        <w:t xml:space="preserve">Izpratnes </w:t>
      </w:r>
      <w:r w:rsidR="001F120F">
        <w:rPr>
          <w:rFonts w:ascii="Times New Roman" w:hAnsi="Times New Roman" w:cs="Times New Roman"/>
          <w:sz w:val="24"/>
          <w:szCs w:val="24"/>
        </w:rPr>
        <w:t>par digitalizācijas sniegtām iespējām, tai skaitā MI, t</w:t>
      </w:r>
      <w:r w:rsidR="00A118E5">
        <w:rPr>
          <w:rFonts w:ascii="Times New Roman" w:hAnsi="Times New Roman" w:cs="Times New Roman"/>
          <w:sz w:val="24"/>
          <w:szCs w:val="24"/>
        </w:rPr>
        <w:t xml:space="preserve">rūkst gan valsts pārvaldē, gan privātajā sektorā, gan mācību iestāžu absolventiem. </w:t>
      </w:r>
      <w:r w:rsidRPr="00DA61EA">
        <w:rPr>
          <w:rFonts w:ascii="Times New Roman" w:hAnsi="Times New Roman" w:cs="Times New Roman"/>
          <w:sz w:val="24"/>
          <w:szCs w:val="24"/>
        </w:rPr>
        <w:t xml:space="preserve">Iedzīvotāju digitālo prasmju uzlabošana ir priekšnosacījums, lai varētu izveidot iekļaujošus darba tirgus, kā arī paaugstināt to uzņēmumu produktivitāti, kuri patlaban visai maz izmanto digitālās priekšrocības. </w:t>
      </w:r>
    </w:p>
    <w:p w14:paraId="073EF75D" w14:textId="59EE1380" w:rsidR="00556FE4" w:rsidRDefault="00556FE4">
      <w:pPr>
        <w:shd w:val="clear" w:color="auto" w:fill="FFFFFF" w:themeFill="background1"/>
        <w:spacing w:before="120" w:line="276" w:lineRule="auto"/>
        <w:jc w:val="both"/>
        <w:rPr>
          <w:rFonts w:ascii="Times New Roman" w:hAnsi="Times New Roman" w:cs="Times New Roman"/>
          <w:sz w:val="24"/>
          <w:szCs w:val="24"/>
        </w:rPr>
      </w:pPr>
    </w:p>
    <w:p w14:paraId="62DD7244" w14:textId="14919B50" w:rsidR="00215838" w:rsidRDefault="00215838">
      <w:pPr>
        <w:shd w:val="clear" w:color="auto" w:fill="FFFFFF" w:themeFill="background1"/>
        <w:spacing w:before="120" w:line="276" w:lineRule="auto"/>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1000935" wp14:editId="1E70FAF7">
            <wp:extent cx="5274310" cy="15551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 201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1555115"/>
                    </a:xfrm>
                    <a:prstGeom prst="rect">
                      <a:avLst/>
                    </a:prstGeom>
                  </pic:spPr>
                </pic:pic>
              </a:graphicData>
            </a:graphic>
          </wp:inline>
        </w:drawing>
      </w:r>
    </w:p>
    <w:p w14:paraId="7B67C043" w14:textId="2852FDE1" w:rsidR="00DA61EA" w:rsidRPr="00DA61EA" w:rsidRDefault="00FB5C9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DA61EA" w:rsidRPr="00DA61EA">
        <w:rPr>
          <w:rFonts w:ascii="Times New Roman" w:hAnsi="Times New Roman" w:cs="Times New Roman"/>
          <w:sz w:val="24"/>
          <w:szCs w:val="24"/>
        </w:rPr>
        <w:t>.attēls. Latvijas vieta Eiropas DESI indeksa sadaļā “</w:t>
      </w:r>
      <w:r w:rsidR="00DA61EA">
        <w:rPr>
          <w:rFonts w:ascii="Times New Roman" w:hAnsi="Times New Roman" w:cs="Times New Roman"/>
          <w:sz w:val="24"/>
          <w:szCs w:val="24"/>
        </w:rPr>
        <w:t>C</w:t>
      </w:r>
      <w:r w:rsidR="00DA61EA" w:rsidRPr="00DA61EA">
        <w:rPr>
          <w:rFonts w:ascii="Times New Roman" w:hAnsi="Times New Roman" w:cs="Times New Roman"/>
          <w:sz w:val="24"/>
          <w:szCs w:val="24"/>
        </w:rPr>
        <w:t>ilvēkkapitāls”.</w:t>
      </w:r>
    </w:p>
    <w:p w14:paraId="4B50B689" w14:textId="392A7F58" w:rsidR="007F2235" w:rsidRPr="00330E0E" w:rsidRDefault="00B70E4D">
      <w:pPr>
        <w:shd w:val="clear" w:color="auto" w:fill="FFFFFF" w:themeFill="background1"/>
        <w:spacing w:before="120" w:line="276" w:lineRule="auto"/>
        <w:ind w:firstLine="360"/>
        <w:jc w:val="both"/>
        <w:rPr>
          <w:rFonts w:ascii="Times New Roman" w:hAnsi="Times New Roman" w:cs="Times New Roman"/>
          <w:sz w:val="24"/>
          <w:szCs w:val="24"/>
        </w:rPr>
      </w:pPr>
      <w:r w:rsidRPr="00B70E4D">
        <w:rPr>
          <w:rFonts w:ascii="Times New Roman" w:hAnsi="Times New Roman" w:cs="Times New Roman"/>
          <w:sz w:val="24"/>
          <w:szCs w:val="24"/>
        </w:rPr>
        <w:t xml:space="preserve">Šobrīd </w:t>
      </w:r>
      <w:r w:rsidR="004F6E36">
        <w:rPr>
          <w:rFonts w:ascii="Times New Roman" w:hAnsi="Times New Roman" w:cs="Times New Roman"/>
          <w:sz w:val="24"/>
          <w:szCs w:val="24"/>
        </w:rPr>
        <w:t>LU</w:t>
      </w:r>
      <w:r w:rsidR="007F2235" w:rsidRPr="007610A4">
        <w:rPr>
          <w:rFonts w:ascii="Times New Roman" w:hAnsi="Times New Roman" w:cs="Times New Roman"/>
          <w:sz w:val="24"/>
          <w:szCs w:val="24"/>
        </w:rPr>
        <w:t xml:space="preserve"> Matemātikas un informātikas institūta (turpmāk – LU MII)</w:t>
      </w:r>
      <w:r w:rsidR="007F2235" w:rsidRPr="00330E0E">
        <w:rPr>
          <w:rFonts w:ascii="Times New Roman" w:hAnsi="Times New Roman" w:cs="Times New Roman"/>
          <w:sz w:val="24"/>
          <w:szCs w:val="24"/>
        </w:rPr>
        <w:t xml:space="preserve"> tiek veikti pētījumi un izstrāde vairākos </w:t>
      </w:r>
      <w:r w:rsidR="00BE0C5D">
        <w:rPr>
          <w:rFonts w:ascii="Times New Roman" w:hAnsi="Times New Roman" w:cs="Times New Roman"/>
          <w:sz w:val="24"/>
          <w:szCs w:val="24"/>
        </w:rPr>
        <w:t xml:space="preserve">MI </w:t>
      </w:r>
      <w:r w:rsidR="007F2235" w:rsidRPr="00330E0E">
        <w:rPr>
          <w:rFonts w:ascii="Times New Roman" w:hAnsi="Times New Roman" w:cs="Times New Roman"/>
          <w:sz w:val="24"/>
          <w:szCs w:val="24"/>
        </w:rPr>
        <w:t>un mašīnmācīšanās virzienos: dabiskās valodas apstrādē, datorredzē un attēlu analīzē, robotikā un cilvēka</w:t>
      </w:r>
      <w:r w:rsidR="00BE0C5D">
        <w:rPr>
          <w:rFonts w:ascii="Times New Roman" w:hAnsi="Times New Roman" w:cs="Times New Roman"/>
          <w:sz w:val="24"/>
          <w:szCs w:val="24"/>
        </w:rPr>
        <w:t xml:space="preserve"> un </w:t>
      </w:r>
      <w:r w:rsidR="007F2235" w:rsidRPr="00330E0E">
        <w:rPr>
          <w:rFonts w:ascii="Times New Roman" w:hAnsi="Times New Roman" w:cs="Times New Roman"/>
          <w:sz w:val="24"/>
          <w:szCs w:val="24"/>
        </w:rPr>
        <w:t>robota saskarsmē, kā arī bioinformātikā šādos pētniecības virzienos:</w:t>
      </w:r>
    </w:p>
    <w:p w14:paraId="727771AB" w14:textId="77777777" w:rsidR="007F2235" w:rsidRPr="00330E0E" w:rsidRDefault="007F2235" w:rsidP="00215C2A">
      <w:pPr>
        <w:pStyle w:val="ListParagraph"/>
        <w:numPr>
          <w:ilvl w:val="0"/>
          <w:numId w:val="22"/>
        </w:numPr>
        <w:spacing w:line="276" w:lineRule="auto"/>
        <w:jc w:val="both"/>
      </w:pPr>
      <w:r w:rsidRPr="00330E0E">
        <w:lastRenderedPageBreak/>
        <w:t>teksta semantiskā analīze un teksta sintēze daudzvalodu informācijas izguvei un strukturēšanai, jautājumu atbildēšanai, viedu virtuālo asistentu izveidei u.c. lietojumiem, īpašu uzmanību veltot latviešu valodas atbalstam;</w:t>
      </w:r>
    </w:p>
    <w:p w14:paraId="6B50AD65" w14:textId="77777777" w:rsidR="007F2235" w:rsidRPr="00330E0E" w:rsidRDefault="007F2235" w:rsidP="00215C2A">
      <w:pPr>
        <w:pStyle w:val="ListParagraph"/>
        <w:numPr>
          <w:ilvl w:val="0"/>
          <w:numId w:val="22"/>
        </w:numPr>
        <w:spacing w:line="276" w:lineRule="auto"/>
        <w:jc w:val="both"/>
      </w:pPr>
      <w:r w:rsidRPr="00330E0E">
        <w:t>latviešu valodas runas atpazīšana (transkribēšana) un runas sintēze;</w:t>
      </w:r>
    </w:p>
    <w:p w14:paraId="1118FAB3" w14:textId="715F3E73" w:rsidR="007F2235" w:rsidRPr="00330E0E" w:rsidRDefault="007F2235" w:rsidP="00215C2A">
      <w:pPr>
        <w:pStyle w:val="ListParagraph"/>
        <w:numPr>
          <w:ilvl w:val="0"/>
          <w:numId w:val="22"/>
        </w:numPr>
        <w:spacing w:line="276" w:lineRule="auto"/>
        <w:jc w:val="both"/>
      </w:pPr>
      <w:r w:rsidRPr="00330E0E">
        <w:t>dziļās mašīnmācīšanās un stimulētās mašīnmācīšanās lietojumi dabiskās valodas analīzē, datorre</w:t>
      </w:r>
      <w:r w:rsidR="00A333AC">
        <w:t>dzē, robotikā un bioinformātikā.</w:t>
      </w:r>
    </w:p>
    <w:p w14:paraId="1500F20C" w14:textId="0C056104" w:rsidR="007F2235" w:rsidRPr="00524B5F" w:rsidRDefault="007F2235">
      <w:pPr>
        <w:spacing w:before="100" w:line="276" w:lineRule="auto"/>
        <w:ind w:firstLine="357"/>
        <w:jc w:val="both"/>
        <w:rPr>
          <w:rFonts w:ascii="Times New Roman" w:hAnsi="Times New Roman" w:cs="Times New Roman"/>
          <w:sz w:val="24"/>
          <w:szCs w:val="24"/>
          <w:lang w:eastAsia="lv-LV"/>
        </w:rPr>
      </w:pPr>
      <w:r w:rsidRPr="00330E0E">
        <w:rPr>
          <w:rFonts w:ascii="Times New Roman" w:hAnsi="Times New Roman" w:cs="Times New Roman"/>
          <w:sz w:val="24"/>
          <w:szCs w:val="24"/>
          <w:lang w:eastAsia="lv-LV"/>
        </w:rPr>
        <w:t xml:space="preserve">LU MII </w:t>
      </w:r>
      <w:r w:rsidR="00440BED">
        <w:rPr>
          <w:rFonts w:ascii="Times New Roman" w:hAnsi="Times New Roman" w:cs="Times New Roman"/>
          <w:sz w:val="24"/>
          <w:szCs w:val="24"/>
          <w:lang w:eastAsia="lv-LV"/>
        </w:rPr>
        <w:t>MI</w:t>
      </w:r>
      <w:r w:rsidRPr="00330E0E">
        <w:rPr>
          <w:rFonts w:ascii="Times New Roman" w:hAnsi="Times New Roman" w:cs="Times New Roman"/>
          <w:sz w:val="24"/>
          <w:szCs w:val="24"/>
          <w:lang w:eastAsia="lv-LV"/>
        </w:rPr>
        <w:t xml:space="preserve"> jomā sadarbojas gan ar zinātniskām organizācijām, gan ar uzņēmējiem.</w:t>
      </w:r>
      <w:r w:rsidR="00D564A2">
        <w:rPr>
          <w:rFonts w:ascii="Times New Roman" w:hAnsi="Times New Roman" w:cs="Times New Roman"/>
          <w:sz w:val="24"/>
          <w:szCs w:val="24"/>
          <w:lang w:eastAsia="lv-LV"/>
        </w:rPr>
        <w:t xml:space="preserve"> </w:t>
      </w:r>
      <w:r w:rsidR="005E1B7E">
        <w:rPr>
          <w:rFonts w:ascii="Times New Roman" w:hAnsi="Times New Roman" w:cs="Times New Roman"/>
          <w:sz w:val="24"/>
          <w:szCs w:val="24"/>
          <w:lang w:eastAsia="lv-LV"/>
        </w:rPr>
        <w:t xml:space="preserve">Eiropas Reģionālā attīstības fonda (turpmāk – </w:t>
      </w:r>
      <w:r w:rsidRPr="00330E0E">
        <w:rPr>
          <w:rFonts w:ascii="Times New Roman" w:hAnsi="Times New Roman" w:cs="Times New Roman"/>
          <w:sz w:val="24"/>
          <w:szCs w:val="24"/>
          <w:lang w:eastAsia="lv-LV"/>
        </w:rPr>
        <w:t>ERAF</w:t>
      </w:r>
      <w:r w:rsidR="005E1B7E">
        <w:rPr>
          <w:rFonts w:ascii="Times New Roman" w:hAnsi="Times New Roman" w:cs="Times New Roman"/>
          <w:sz w:val="24"/>
          <w:szCs w:val="24"/>
          <w:lang w:eastAsia="lv-LV"/>
        </w:rPr>
        <w:t>)</w:t>
      </w:r>
      <w:r w:rsidRPr="00330E0E">
        <w:rPr>
          <w:rFonts w:ascii="Times New Roman" w:hAnsi="Times New Roman" w:cs="Times New Roman"/>
          <w:sz w:val="24"/>
          <w:szCs w:val="24"/>
          <w:lang w:eastAsia="lv-LV"/>
        </w:rPr>
        <w:t xml:space="preserve"> </w:t>
      </w:r>
      <w:r w:rsidRPr="007610A4">
        <w:rPr>
          <w:rFonts w:ascii="Times New Roman" w:hAnsi="Times New Roman" w:cs="Times New Roman"/>
          <w:sz w:val="24"/>
          <w:szCs w:val="24"/>
          <w:lang w:eastAsia="lv-LV"/>
        </w:rPr>
        <w:t xml:space="preserve">atbalstītā pētniecības projektā </w:t>
      </w:r>
      <w:r w:rsidR="00865809">
        <w:rPr>
          <w:rFonts w:ascii="Times New Roman" w:hAnsi="Times New Roman" w:cs="Times New Roman"/>
          <w:sz w:val="24"/>
          <w:szCs w:val="24"/>
          <w:lang w:eastAsia="lv-LV"/>
        </w:rPr>
        <w:t>Nr.</w:t>
      </w:r>
      <w:r w:rsidR="00865809" w:rsidRPr="007610A4">
        <w:rPr>
          <w:rFonts w:ascii="Times New Roman" w:hAnsi="Times New Roman" w:cs="Times New Roman"/>
          <w:sz w:val="24"/>
          <w:szCs w:val="24"/>
          <w:lang w:eastAsia="lv-LV"/>
        </w:rPr>
        <w:t>1.1.1.1/16/A/135</w:t>
      </w:r>
      <w:r w:rsidRPr="007610A4">
        <w:rPr>
          <w:rFonts w:ascii="Times New Roman" w:hAnsi="Times New Roman" w:cs="Times New Roman"/>
          <w:sz w:val="24"/>
          <w:szCs w:val="24"/>
          <w:lang w:eastAsia="lv-LV"/>
        </w:rPr>
        <w:t xml:space="preserve"> “Uz grafiem balstītas sistēmbioloģijas datu m</w:t>
      </w:r>
      <w:r w:rsidR="00967BF4">
        <w:rPr>
          <w:rFonts w:ascii="Times New Roman" w:hAnsi="Times New Roman" w:cs="Times New Roman"/>
          <w:sz w:val="24"/>
          <w:szCs w:val="24"/>
          <w:lang w:eastAsia="lv-LV"/>
        </w:rPr>
        <w:t>odelēšanas un analīzes metodes”</w:t>
      </w:r>
      <w:r w:rsidRPr="007610A4">
        <w:rPr>
          <w:rFonts w:ascii="Times New Roman" w:hAnsi="Times New Roman" w:cs="Times New Roman"/>
          <w:sz w:val="24"/>
          <w:szCs w:val="24"/>
          <w:lang w:eastAsia="lv-LV"/>
        </w:rPr>
        <w:t xml:space="preserve"> </w:t>
      </w:r>
      <w:r w:rsidR="00865809">
        <w:rPr>
          <w:rFonts w:ascii="Times New Roman" w:hAnsi="Times New Roman" w:cs="Times New Roman"/>
          <w:sz w:val="24"/>
          <w:szCs w:val="24"/>
          <w:lang w:eastAsia="lv-LV"/>
        </w:rPr>
        <w:t>ietvaros</w:t>
      </w:r>
      <w:r w:rsidRPr="007610A4">
        <w:rPr>
          <w:rFonts w:ascii="Times New Roman" w:hAnsi="Times New Roman" w:cs="Times New Roman"/>
          <w:sz w:val="24"/>
          <w:szCs w:val="24"/>
          <w:lang w:eastAsia="lv-LV"/>
        </w:rPr>
        <w:t xml:space="preserve"> LU MII pētnieki dziļās mašīnmācīšanās metodes</w:t>
      </w:r>
      <w:r w:rsidRPr="00330E0E">
        <w:rPr>
          <w:rFonts w:ascii="Times New Roman" w:hAnsi="Times New Roman" w:cs="Times New Roman"/>
          <w:sz w:val="24"/>
          <w:szCs w:val="24"/>
          <w:lang w:eastAsia="lv-LV"/>
        </w:rPr>
        <w:t xml:space="preserve"> pielieto dažādu bioinformātikas problēmu risināšanā.</w:t>
      </w:r>
      <w:r w:rsidR="00D564A2">
        <w:rPr>
          <w:rFonts w:ascii="Times New Roman" w:hAnsi="Times New Roman" w:cs="Times New Roman"/>
          <w:sz w:val="24"/>
          <w:szCs w:val="24"/>
          <w:lang w:eastAsia="lv-LV"/>
        </w:rPr>
        <w:t xml:space="preserve"> </w:t>
      </w:r>
      <w:r w:rsidRPr="00524B5F">
        <w:rPr>
          <w:rFonts w:ascii="Times New Roman" w:hAnsi="Times New Roman" w:cs="Times New Roman"/>
          <w:sz w:val="24"/>
          <w:szCs w:val="24"/>
          <w:lang w:eastAsia="lv-LV"/>
        </w:rPr>
        <w:t xml:space="preserve">LU MII ir veikti pētījumi un eksperimenti arī </w:t>
      </w:r>
      <w:r w:rsidR="00FE7D00">
        <w:rPr>
          <w:rFonts w:ascii="Times New Roman" w:hAnsi="Times New Roman" w:cs="Times New Roman"/>
          <w:sz w:val="24"/>
          <w:szCs w:val="24"/>
          <w:lang w:eastAsia="lv-LV"/>
        </w:rPr>
        <w:t>automatizēto</w:t>
      </w:r>
      <w:r w:rsidR="00FE7D00" w:rsidRPr="00524B5F">
        <w:rPr>
          <w:rFonts w:ascii="Times New Roman" w:hAnsi="Times New Roman" w:cs="Times New Roman"/>
          <w:sz w:val="24"/>
          <w:szCs w:val="24"/>
          <w:lang w:eastAsia="lv-LV"/>
        </w:rPr>
        <w:t xml:space="preserve"> </w:t>
      </w:r>
      <w:r w:rsidRPr="00524B5F">
        <w:rPr>
          <w:rFonts w:ascii="Times New Roman" w:hAnsi="Times New Roman" w:cs="Times New Roman"/>
          <w:sz w:val="24"/>
          <w:szCs w:val="24"/>
          <w:lang w:eastAsia="lv-LV"/>
        </w:rPr>
        <w:t xml:space="preserve">transportlīdzekļu izveidē. Satiksmes ministrijas darba </w:t>
      </w:r>
      <w:r w:rsidR="00945A23">
        <w:rPr>
          <w:rFonts w:ascii="Times New Roman" w:hAnsi="Times New Roman" w:cs="Times New Roman"/>
          <w:sz w:val="24"/>
          <w:szCs w:val="24"/>
          <w:lang w:eastAsia="lv-LV"/>
        </w:rPr>
        <w:t xml:space="preserve">grupa ir izstrādājusi vadlīnijas </w:t>
      </w:r>
      <w:r w:rsidR="00FE7D00">
        <w:rPr>
          <w:rFonts w:ascii="Times New Roman" w:hAnsi="Times New Roman" w:cs="Times New Roman"/>
          <w:sz w:val="24"/>
          <w:szCs w:val="24"/>
          <w:lang w:eastAsia="lv-LV"/>
        </w:rPr>
        <w:t xml:space="preserve">automatizēto transportlīdzekļu </w:t>
      </w:r>
      <w:r w:rsidR="00945A23">
        <w:rPr>
          <w:rFonts w:ascii="Times New Roman" w:hAnsi="Times New Roman" w:cs="Times New Roman"/>
          <w:sz w:val="24"/>
          <w:szCs w:val="24"/>
          <w:lang w:eastAsia="lv-LV"/>
        </w:rPr>
        <w:t>testēšanai</w:t>
      </w:r>
      <w:r w:rsidR="00FE7D00">
        <w:rPr>
          <w:rStyle w:val="FootnoteReference"/>
          <w:rFonts w:ascii="Times New Roman" w:hAnsi="Times New Roman" w:cs="Times New Roman"/>
          <w:sz w:val="24"/>
          <w:szCs w:val="24"/>
          <w:lang w:eastAsia="lv-LV"/>
        </w:rPr>
        <w:footnoteReference w:id="51"/>
      </w:r>
      <w:r w:rsidR="00945A23">
        <w:rPr>
          <w:rFonts w:ascii="Times New Roman" w:hAnsi="Times New Roman" w:cs="Times New Roman"/>
          <w:sz w:val="24"/>
          <w:szCs w:val="24"/>
          <w:lang w:eastAsia="lv-LV"/>
        </w:rPr>
        <w:t>.</w:t>
      </w:r>
    </w:p>
    <w:p w14:paraId="60527393" w14:textId="36792974" w:rsidR="007F2235" w:rsidRPr="0015119B" w:rsidRDefault="007F2235">
      <w:pPr>
        <w:spacing w:line="276" w:lineRule="auto"/>
        <w:ind w:firstLine="357"/>
        <w:jc w:val="both"/>
        <w:rPr>
          <w:rFonts w:ascii="Times New Roman" w:hAnsi="Times New Roman" w:cs="Times New Roman"/>
          <w:sz w:val="24"/>
          <w:szCs w:val="24"/>
          <w:lang w:eastAsia="lv-LV"/>
        </w:rPr>
      </w:pPr>
      <w:r w:rsidRPr="007610A4">
        <w:rPr>
          <w:rFonts w:ascii="Times New Roman" w:hAnsi="Times New Roman" w:cs="Times New Roman"/>
          <w:sz w:val="24"/>
          <w:szCs w:val="24"/>
          <w:lang w:eastAsia="lv-LV"/>
        </w:rPr>
        <w:t xml:space="preserve">Rīgas Tehniskās universitātes </w:t>
      </w:r>
      <w:r w:rsidR="00E233A4" w:rsidRPr="007610A4">
        <w:rPr>
          <w:rFonts w:ascii="Times New Roman" w:hAnsi="Times New Roman" w:cs="Times New Roman"/>
          <w:sz w:val="24"/>
          <w:szCs w:val="24"/>
        </w:rPr>
        <w:t xml:space="preserve">(turpmāk – RTU) </w:t>
      </w:r>
      <w:r w:rsidRPr="007610A4">
        <w:rPr>
          <w:rFonts w:ascii="Times New Roman" w:hAnsi="Times New Roman" w:cs="Times New Roman"/>
          <w:sz w:val="24"/>
          <w:szCs w:val="24"/>
          <w:lang w:eastAsia="lv-LV"/>
        </w:rPr>
        <w:t>Datorzinātnes un informācijas tehnoloģijas fakultāte (</w:t>
      </w:r>
      <w:r w:rsidRPr="00330E0E">
        <w:rPr>
          <w:rFonts w:ascii="Times New Roman" w:hAnsi="Times New Roman" w:cs="Times New Roman"/>
          <w:sz w:val="24"/>
          <w:szCs w:val="24"/>
          <w:lang w:eastAsia="lv-LV"/>
        </w:rPr>
        <w:t xml:space="preserve">turpmāk – DITF) veic pētījumus MI </w:t>
      </w:r>
      <w:r w:rsidR="00967BF4">
        <w:rPr>
          <w:rFonts w:ascii="Times New Roman" w:hAnsi="Times New Roman" w:cs="Times New Roman"/>
          <w:sz w:val="24"/>
          <w:szCs w:val="24"/>
          <w:lang w:eastAsia="lv-LV"/>
        </w:rPr>
        <w:t xml:space="preserve">jomā vai ar to saistītās jomās: </w:t>
      </w:r>
      <w:r w:rsidRPr="00330E0E">
        <w:rPr>
          <w:rFonts w:ascii="Times New Roman" w:hAnsi="Times New Roman" w:cs="Times New Roman"/>
          <w:sz w:val="24"/>
          <w:szCs w:val="24"/>
          <w:lang w:eastAsia="lv-LV"/>
        </w:rPr>
        <w:t xml:space="preserve">vispārējais </w:t>
      </w:r>
      <w:r w:rsidR="00E233A4">
        <w:rPr>
          <w:rFonts w:ascii="Times New Roman" w:hAnsi="Times New Roman" w:cs="Times New Roman"/>
          <w:sz w:val="24"/>
          <w:szCs w:val="24"/>
          <w:lang w:eastAsia="lv-LV"/>
        </w:rPr>
        <w:t>MI</w:t>
      </w:r>
      <w:r w:rsidRPr="00330E0E">
        <w:rPr>
          <w:rFonts w:ascii="Times New Roman" w:hAnsi="Times New Roman" w:cs="Times New Roman"/>
          <w:sz w:val="24"/>
          <w:szCs w:val="24"/>
          <w:lang w:eastAsia="lv-LV"/>
        </w:rPr>
        <w:t xml:space="preserve"> – likumos un ontoloģijās sakņotas sistēmas; intelektuālas mācību sistēmas un zināšanu pārbaudes sistēma; daudzaģentu paradigmā sakņotas sistēmas; autonomas sistēmas un roboti (galvenā koncentrācija uz sauszemes robotiem un daudzu robotu sistēmām); mašīnapmācība, t.sk. attēlu automātiska apstrāde, skaņas apstrāde, anomāliju noteikšana u.c.; lielo datu apstrāde, analīze un likumsakarību izgūšana; aparatūrā sakņoti neironu tīkli un to pielietojumi robotu vadībā; gudrās sensoru sistēmas un dažādas automātikas jomās.</w:t>
      </w:r>
    </w:p>
    <w:p w14:paraId="731869AE" w14:textId="3DBB63D5" w:rsidR="007F2235" w:rsidRPr="007610A4" w:rsidRDefault="00E233A4">
      <w:pPr>
        <w:shd w:val="clear" w:color="auto" w:fill="FFFFFF" w:themeFill="background1"/>
        <w:spacing w:before="120" w:line="276"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RTU </w:t>
      </w:r>
      <w:r w:rsidR="007F2235" w:rsidRPr="007610A4">
        <w:rPr>
          <w:rFonts w:ascii="Times New Roman" w:hAnsi="Times New Roman" w:cs="Times New Roman"/>
          <w:sz w:val="24"/>
          <w:szCs w:val="24"/>
        </w:rPr>
        <w:t>Mākslīgā intelekta un sistēmu inženierijas katedra veic pētījumus vispārējā lēmumu pieņemšanā, optimizācijā – ģenētiskā, klasiskā; mašīnapmācībā un datizracē</w:t>
      </w:r>
      <w:r>
        <w:rPr>
          <w:rFonts w:ascii="Times New Roman" w:hAnsi="Times New Roman" w:cs="Times New Roman"/>
          <w:sz w:val="24"/>
          <w:szCs w:val="24"/>
        </w:rPr>
        <w:t xml:space="preserve"> (</w:t>
      </w:r>
      <w:r w:rsidRPr="00E77026">
        <w:rPr>
          <w:rFonts w:ascii="Times New Roman" w:hAnsi="Times New Roman" w:cs="Times New Roman"/>
          <w:i/>
          <w:sz w:val="24"/>
          <w:szCs w:val="24"/>
        </w:rPr>
        <w:t>data mining</w:t>
      </w:r>
      <w:r>
        <w:rPr>
          <w:rFonts w:ascii="Times New Roman" w:hAnsi="Times New Roman" w:cs="Times New Roman"/>
          <w:sz w:val="24"/>
          <w:szCs w:val="24"/>
        </w:rPr>
        <w:t>)</w:t>
      </w:r>
      <w:r w:rsidR="007F2235" w:rsidRPr="007610A4">
        <w:rPr>
          <w:rFonts w:ascii="Times New Roman" w:hAnsi="Times New Roman" w:cs="Times New Roman"/>
          <w:sz w:val="24"/>
          <w:szCs w:val="24"/>
        </w:rPr>
        <w:t>; autonomas sistēmas kopumā ar koncentrāciju uz sauszemes robotiem; vizuālajā un skaņas datu apstrādē un atpazīšanā; sensoru datu sapludināšanā, anomāliju noteikšanā un apstrādē; teksta apstrādē (</w:t>
      </w:r>
      <w:r w:rsidR="007F2235" w:rsidRPr="007610A4">
        <w:rPr>
          <w:rFonts w:ascii="Times New Roman" w:hAnsi="Times New Roman" w:cs="Times New Roman"/>
          <w:i/>
          <w:sz w:val="24"/>
          <w:szCs w:val="24"/>
        </w:rPr>
        <w:t>text mining</w:t>
      </w:r>
      <w:r w:rsidR="007F2235" w:rsidRPr="007610A4">
        <w:rPr>
          <w:rFonts w:ascii="Times New Roman" w:hAnsi="Times New Roman" w:cs="Times New Roman"/>
          <w:sz w:val="24"/>
          <w:szCs w:val="24"/>
        </w:rPr>
        <w:t>); laikrindu analīzē un anomāliju noteikšanā; intelektuālu mācību sistēmu – automātiskā satura pielāgošanā, automātiskā zināšanu pārbaudē.</w:t>
      </w:r>
    </w:p>
    <w:p w14:paraId="0A9B3725" w14:textId="2DFB59F7" w:rsidR="007F2235" w:rsidRPr="00330E0E" w:rsidRDefault="007F2235">
      <w:pPr>
        <w:shd w:val="clear" w:color="auto" w:fill="FFFFFF" w:themeFill="background1"/>
        <w:spacing w:after="100" w:afterAutospacing="1" w:line="276" w:lineRule="auto"/>
        <w:ind w:firstLine="357"/>
        <w:jc w:val="both"/>
        <w:rPr>
          <w:rFonts w:ascii="Times New Roman" w:hAnsi="Times New Roman" w:cs="Times New Roman"/>
          <w:sz w:val="24"/>
          <w:szCs w:val="24"/>
        </w:rPr>
      </w:pPr>
      <w:r w:rsidRPr="007610A4">
        <w:rPr>
          <w:rFonts w:ascii="Times New Roman" w:hAnsi="Times New Roman" w:cs="Times New Roman"/>
          <w:sz w:val="24"/>
          <w:szCs w:val="24"/>
        </w:rPr>
        <w:t>RTU Industriālās elektronikas un elektrotehnikas institūts koordinē Valsts pētījumu programmas “Nākamās paaudzes informācijas un komunikāciju tehnoloģiju” (</w:t>
      </w:r>
      <w:r w:rsidRPr="00E77026">
        <w:rPr>
          <w:rFonts w:ascii="Times New Roman" w:hAnsi="Times New Roman" w:cs="Times New Roman"/>
          <w:i/>
          <w:sz w:val="24"/>
          <w:szCs w:val="24"/>
        </w:rPr>
        <w:t>NexIT</w:t>
      </w:r>
      <w:r w:rsidRPr="007610A4">
        <w:rPr>
          <w:rFonts w:ascii="Times New Roman" w:hAnsi="Times New Roman" w:cs="Times New Roman"/>
          <w:sz w:val="24"/>
          <w:szCs w:val="24"/>
        </w:rPr>
        <w:t>) projektu. Projekta īstenošanā piedalās RTU zinātnieki</w:t>
      </w:r>
      <w:r w:rsidRPr="00330E0E">
        <w:rPr>
          <w:rFonts w:ascii="Times New Roman" w:hAnsi="Times New Roman" w:cs="Times New Roman"/>
          <w:sz w:val="24"/>
          <w:szCs w:val="24"/>
        </w:rPr>
        <w:t xml:space="preserve"> no vairākām fakultātēm: no DITF Lietišķo datorsistēmu institūta, no Informācijas tehnoloģiju institūta Modelēšanas un imitācijas katedras, no Būvniecības fakultātes Siltuma, Gāzes un Ūdens Tehnoloģijas institūta Ūdens inženierijas un tehnoloģijas katedras. </w:t>
      </w:r>
      <w:r w:rsidR="00E233A4">
        <w:rPr>
          <w:rFonts w:ascii="Times New Roman" w:hAnsi="Times New Roman" w:cs="Times New Roman"/>
          <w:sz w:val="24"/>
          <w:szCs w:val="24"/>
        </w:rPr>
        <w:t>A</w:t>
      </w:r>
      <w:r w:rsidRPr="00330E0E">
        <w:rPr>
          <w:rFonts w:ascii="Times New Roman" w:hAnsi="Times New Roman" w:cs="Times New Roman"/>
          <w:sz w:val="24"/>
          <w:szCs w:val="24"/>
        </w:rPr>
        <w:t xml:space="preserve">r RTU komandu sadarbojas Transporta un sakaru institūta zinātnieki. Projekta ietvaros izstrādātais metožu, praktiski izmantojamo rīku un aparatūras kopums ļaus iegūt būtiski kvalitatīvāku un apjomīgāku informāciju par pilsētvides procesiem kā normālos, tā arī krīzes apstākļos. </w:t>
      </w:r>
      <w:r w:rsidR="004C7E6B">
        <w:rPr>
          <w:rFonts w:ascii="Times New Roman" w:hAnsi="Times New Roman" w:cs="Times New Roman"/>
          <w:sz w:val="24"/>
          <w:szCs w:val="24"/>
        </w:rPr>
        <w:t>Būs</w:t>
      </w:r>
      <w:r w:rsidRPr="00330E0E">
        <w:rPr>
          <w:rFonts w:ascii="Times New Roman" w:hAnsi="Times New Roman" w:cs="Times New Roman"/>
          <w:sz w:val="24"/>
          <w:szCs w:val="24"/>
        </w:rPr>
        <w:t xml:space="preserve"> </w:t>
      </w:r>
      <w:r w:rsidR="004C7E6B" w:rsidRPr="00330E0E">
        <w:rPr>
          <w:rFonts w:ascii="Times New Roman" w:hAnsi="Times New Roman" w:cs="Times New Roman"/>
          <w:sz w:val="24"/>
          <w:szCs w:val="24"/>
        </w:rPr>
        <w:t>iespēj</w:t>
      </w:r>
      <w:r w:rsidR="004C7E6B">
        <w:rPr>
          <w:rFonts w:ascii="Times New Roman" w:hAnsi="Times New Roman" w:cs="Times New Roman"/>
          <w:sz w:val="24"/>
          <w:szCs w:val="24"/>
        </w:rPr>
        <w:t>a</w:t>
      </w:r>
      <w:r w:rsidR="004C7E6B" w:rsidRPr="00330E0E">
        <w:rPr>
          <w:rFonts w:ascii="Times New Roman" w:hAnsi="Times New Roman" w:cs="Times New Roman"/>
          <w:sz w:val="24"/>
          <w:szCs w:val="24"/>
        </w:rPr>
        <w:t xml:space="preserve"> </w:t>
      </w:r>
      <w:r w:rsidRPr="00330E0E">
        <w:rPr>
          <w:rFonts w:ascii="Times New Roman" w:hAnsi="Times New Roman" w:cs="Times New Roman"/>
          <w:sz w:val="24"/>
          <w:szCs w:val="24"/>
        </w:rPr>
        <w:t xml:space="preserve">radīt jaunus IKT pakalpojumus valsts un pašvaldības </w:t>
      </w:r>
      <w:r w:rsidRPr="00330E0E">
        <w:rPr>
          <w:rFonts w:ascii="Times New Roman" w:hAnsi="Times New Roman" w:cs="Times New Roman"/>
          <w:sz w:val="24"/>
          <w:szCs w:val="24"/>
        </w:rPr>
        <w:lastRenderedPageBreak/>
        <w:t>institūcijām, kā arī komersantiem. Izveidojot jaunus datu konsolidācijas un apstrādes līdzekļus, tiek radīta iespēja izstrādāt modernus sensoru tīklus un uz tiem balstītus jaunus pakalpojumus.</w:t>
      </w:r>
    </w:p>
    <w:p w14:paraId="7F9F2E86" w14:textId="4A77EFC0" w:rsidR="007F2235" w:rsidRPr="007610A4" w:rsidRDefault="007F2235">
      <w:pPr>
        <w:spacing w:line="276" w:lineRule="auto"/>
        <w:ind w:firstLine="357"/>
        <w:jc w:val="both"/>
        <w:rPr>
          <w:rFonts w:ascii="Times New Roman" w:eastAsiaTheme="minorEastAsia" w:hAnsi="Times New Roman" w:cs="Times New Roman"/>
          <w:bCs/>
          <w:sz w:val="24"/>
          <w:szCs w:val="24"/>
        </w:rPr>
      </w:pPr>
      <w:bookmarkStart w:id="8" w:name="_Toc960547"/>
      <w:r w:rsidRPr="007610A4">
        <w:rPr>
          <w:rFonts w:ascii="Times New Roman" w:eastAsiaTheme="minorEastAsia" w:hAnsi="Times New Roman" w:cs="Times New Roman"/>
          <w:bCs/>
          <w:sz w:val="24"/>
          <w:szCs w:val="24"/>
        </w:rPr>
        <w:t>RTU ar ERAF atbalstu laikā no 2017.-2020. gadam tiek realizēts projekts “Izkliedēta heterogēnu karšu apvienošana daudzu robotu sistēmās”</w:t>
      </w:r>
      <w:r w:rsidR="00FE7D00">
        <w:rPr>
          <w:rStyle w:val="FootnoteReference"/>
          <w:rFonts w:ascii="Times New Roman" w:eastAsiaTheme="minorEastAsia" w:hAnsi="Times New Roman" w:cs="Times New Roman"/>
          <w:bCs/>
          <w:sz w:val="24"/>
          <w:szCs w:val="24"/>
        </w:rPr>
        <w:footnoteReference w:id="52"/>
      </w:r>
      <w:r w:rsidRPr="007610A4">
        <w:rPr>
          <w:rFonts w:ascii="Times New Roman" w:eastAsiaTheme="minorEastAsia" w:hAnsi="Times New Roman" w:cs="Times New Roman"/>
          <w:bCs/>
          <w:sz w:val="24"/>
          <w:szCs w:val="24"/>
        </w:rPr>
        <w:t xml:space="preserve"> ar mērķi izstrādāt izkliedētu karšu apvienošanas ietvaru heterogēnām daudzu robotu sistēmām, paplašinot iepriekš izstrādātu sistēmu heterogēnu robotu gadījumam. </w:t>
      </w:r>
      <w:bookmarkEnd w:id="8"/>
      <w:r w:rsidR="00FE7D00">
        <w:rPr>
          <w:rFonts w:ascii="Times New Roman" w:eastAsiaTheme="minorEastAsia" w:hAnsi="Times New Roman" w:cs="Times New Roman"/>
          <w:bCs/>
          <w:sz w:val="24"/>
          <w:szCs w:val="24"/>
        </w:rPr>
        <w:t>Rezultātā tiks iegūta</w:t>
      </w:r>
      <w:r w:rsidR="00FE7D00" w:rsidRPr="00FE7D00">
        <w:rPr>
          <w:rFonts w:ascii="Times New Roman" w:eastAsiaTheme="minorEastAsia" w:hAnsi="Times New Roman" w:cs="Times New Roman"/>
          <w:bCs/>
          <w:sz w:val="24"/>
          <w:szCs w:val="24"/>
        </w:rPr>
        <w:t xml:space="preserve"> daudzu robotu sistēmas, kurā katrs robots </w:t>
      </w:r>
      <w:r w:rsidR="00FE7D00">
        <w:rPr>
          <w:rFonts w:ascii="Times New Roman" w:eastAsiaTheme="minorEastAsia" w:hAnsi="Times New Roman" w:cs="Times New Roman"/>
          <w:bCs/>
          <w:sz w:val="24"/>
          <w:szCs w:val="24"/>
        </w:rPr>
        <w:t>būs</w:t>
      </w:r>
      <w:r w:rsidR="00FE7D00" w:rsidRPr="00FE7D00">
        <w:rPr>
          <w:rFonts w:ascii="Times New Roman" w:eastAsiaTheme="minorEastAsia" w:hAnsi="Times New Roman" w:cs="Times New Roman"/>
          <w:bCs/>
          <w:sz w:val="24"/>
          <w:szCs w:val="24"/>
        </w:rPr>
        <w:t xml:space="preserve"> spējīgs patstāvīgi sastādīt apkārtējās vides karti.</w:t>
      </w:r>
    </w:p>
    <w:p w14:paraId="18C8D1B4" w14:textId="0651BF4D" w:rsidR="007F2235" w:rsidRPr="00330E0E" w:rsidRDefault="007F2235">
      <w:pPr>
        <w:shd w:val="clear" w:color="auto" w:fill="FFFFFF" w:themeFill="background1"/>
        <w:spacing w:line="276" w:lineRule="auto"/>
        <w:ind w:firstLine="357"/>
        <w:jc w:val="both"/>
        <w:rPr>
          <w:rFonts w:ascii="Times New Roman" w:eastAsiaTheme="minorEastAsia" w:hAnsi="Times New Roman" w:cs="Times New Roman"/>
          <w:bCs/>
          <w:sz w:val="24"/>
          <w:szCs w:val="24"/>
        </w:rPr>
      </w:pPr>
      <w:r w:rsidRPr="007610A4">
        <w:rPr>
          <w:rFonts w:ascii="Times New Roman" w:eastAsiaTheme="minorEastAsia" w:hAnsi="Times New Roman" w:cs="Times New Roman"/>
          <w:bCs/>
          <w:sz w:val="24"/>
          <w:szCs w:val="24"/>
        </w:rPr>
        <w:t>Elektronikas un datorzinātņu institūts (</w:t>
      </w:r>
      <w:r w:rsidR="00E233A4">
        <w:rPr>
          <w:rFonts w:ascii="Times New Roman" w:eastAsiaTheme="minorEastAsia" w:hAnsi="Times New Roman" w:cs="Times New Roman"/>
          <w:bCs/>
          <w:sz w:val="24"/>
          <w:szCs w:val="24"/>
        </w:rPr>
        <w:t xml:space="preserve">turpmāk - </w:t>
      </w:r>
      <w:r w:rsidRPr="007610A4">
        <w:rPr>
          <w:rFonts w:ascii="Times New Roman" w:eastAsiaTheme="minorEastAsia" w:hAnsi="Times New Roman" w:cs="Times New Roman"/>
          <w:bCs/>
          <w:sz w:val="24"/>
          <w:szCs w:val="24"/>
        </w:rPr>
        <w:t>EDI)</w:t>
      </w:r>
      <w:r w:rsidRPr="00330E0E">
        <w:rPr>
          <w:rFonts w:ascii="Times New Roman" w:eastAsiaTheme="minorEastAsia" w:hAnsi="Times New Roman" w:cs="Times New Roman"/>
          <w:bCs/>
          <w:sz w:val="24"/>
          <w:szCs w:val="24"/>
        </w:rPr>
        <w:t xml:space="preserve"> </w:t>
      </w:r>
      <w:r w:rsidRPr="00330E0E">
        <w:rPr>
          <w:rFonts w:ascii="Times New Roman" w:hAnsi="Times New Roman" w:cs="Times New Roman"/>
          <w:sz w:val="24"/>
          <w:szCs w:val="24"/>
        </w:rPr>
        <w:t xml:space="preserve">ir neatkarīgs valsts zinātniskais institūts, kas veic fundamentālus un lietišķus pētījumus datorzinātnes, informāciju, komunikāciju un elektronisko tehnoloģiju un aparātbūves jomās. </w:t>
      </w:r>
      <w:r w:rsidRPr="00330E0E">
        <w:rPr>
          <w:rFonts w:ascii="Times New Roman" w:hAnsi="Times New Roman" w:cs="Times New Roman"/>
          <w:color w:val="212121"/>
          <w:sz w:val="24"/>
          <w:szCs w:val="24"/>
        </w:rPr>
        <w:t>MI modernos dziļās apmācības (</w:t>
      </w:r>
      <w:r w:rsidRPr="00330E0E">
        <w:rPr>
          <w:rFonts w:ascii="Times New Roman" w:hAnsi="Times New Roman" w:cs="Times New Roman"/>
          <w:i/>
          <w:color w:val="212121"/>
          <w:sz w:val="24"/>
          <w:szCs w:val="24"/>
        </w:rPr>
        <w:t>deep learning</w:t>
      </w:r>
      <w:r w:rsidRPr="00330E0E">
        <w:rPr>
          <w:rFonts w:ascii="Times New Roman" w:hAnsi="Times New Roman" w:cs="Times New Roman"/>
          <w:color w:val="212121"/>
          <w:sz w:val="24"/>
          <w:szCs w:val="24"/>
        </w:rPr>
        <w:t>) rīkus jau kopš 2015. gada</w:t>
      </w:r>
      <w:r w:rsidR="00E233A4">
        <w:rPr>
          <w:rFonts w:ascii="Times New Roman" w:eastAsiaTheme="minorEastAsia" w:hAnsi="Times New Roman" w:cs="Times New Roman"/>
          <w:bCs/>
          <w:sz w:val="24"/>
          <w:szCs w:val="24"/>
        </w:rPr>
        <w:t xml:space="preserve">. </w:t>
      </w:r>
      <w:r w:rsidRPr="00330E0E">
        <w:rPr>
          <w:rFonts w:ascii="Times New Roman" w:eastAsiaTheme="minorEastAsia" w:hAnsi="Times New Roman" w:cs="Times New Roman"/>
          <w:bCs/>
          <w:sz w:val="24"/>
          <w:szCs w:val="24"/>
        </w:rPr>
        <w:t xml:space="preserve">EDI izmanto savos pētījumos signālu, attēlu un video apstrādei vairākos pielietojumos. </w:t>
      </w:r>
      <w:r w:rsidRPr="00330E0E">
        <w:rPr>
          <w:rFonts w:ascii="Times New Roman" w:hAnsi="Times New Roman" w:cs="Times New Roman"/>
          <w:color w:val="212121"/>
          <w:sz w:val="24"/>
          <w:szCs w:val="24"/>
        </w:rPr>
        <w:t>EDI veiktie pētījumi ietver gan MI metožu (pārsvarā dziļo neironu tīklu) veidošanu un uzlabošanu, gan arī to efektīvu implementēšanu</w:t>
      </w:r>
      <w:r w:rsidR="001F120F">
        <w:rPr>
          <w:rFonts w:ascii="Times New Roman" w:hAnsi="Times New Roman" w:cs="Times New Roman"/>
          <w:color w:val="212121"/>
          <w:sz w:val="24"/>
          <w:szCs w:val="24"/>
        </w:rPr>
        <w:t xml:space="preserve">. </w:t>
      </w:r>
      <w:r w:rsidRPr="00330E0E">
        <w:rPr>
          <w:rFonts w:ascii="Times New Roman" w:hAnsi="Times New Roman" w:cs="Times New Roman"/>
          <w:color w:val="212121"/>
          <w:sz w:val="24"/>
          <w:szCs w:val="24"/>
        </w:rPr>
        <w:t>Īpaši atzīmējams, ka 2018.gadā EDI ir izdevies iebūvēt mākslīgo neironu tīklu vienas mikroshēmas programmējamā loģiskā masīvā (</w:t>
      </w:r>
      <w:r w:rsidRPr="00330E0E">
        <w:rPr>
          <w:rFonts w:ascii="Times New Roman" w:hAnsi="Times New Roman" w:cs="Times New Roman"/>
          <w:i/>
          <w:color w:val="212121"/>
          <w:sz w:val="24"/>
          <w:szCs w:val="24"/>
        </w:rPr>
        <w:t>FPGA - Field-Programmable Gate Array</w:t>
      </w:r>
      <w:r w:rsidRPr="00330E0E">
        <w:rPr>
          <w:rFonts w:ascii="Times New Roman" w:hAnsi="Times New Roman" w:cs="Times New Roman"/>
          <w:color w:val="212121"/>
          <w:sz w:val="24"/>
          <w:szCs w:val="24"/>
        </w:rPr>
        <w:t xml:space="preserve">), kas tālāk jau tiek izmantots elektroautomobiļu piedziņas vadības risinājumu attīstīšanā. Attēlu un video signālu gadījumā EDI izstrādātie datorredzes risinājumi veic dažādu objektu atklāšanu, lokalizēšanu, klasificēšanu un identificēšanu, kas ļauj paplašināt esošu kiberfizikālu sistēmu iespējas, kā arī ļauj automatizēt dažādus cilvēku veiktos uzdevumus (industrijas roboti, </w:t>
      </w:r>
      <w:r w:rsidR="00A0512A">
        <w:rPr>
          <w:rFonts w:ascii="Times New Roman" w:hAnsi="Times New Roman" w:cs="Times New Roman"/>
          <w:color w:val="212121"/>
          <w:sz w:val="24"/>
          <w:szCs w:val="24"/>
        </w:rPr>
        <w:t>automatizētās</w:t>
      </w:r>
      <w:r w:rsidRPr="00330E0E">
        <w:rPr>
          <w:rFonts w:ascii="Times New Roman" w:hAnsi="Times New Roman" w:cs="Times New Roman"/>
          <w:color w:val="212121"/>
          <w:sz w:val="24"/>
          <w:szCs w:val="24"/>
        </w:rPr>
        <w:t xml:space="preserve"> automašīnas, drošības sistēmas, inteliģentās transporta sistēmas). Savukārt, bezvadu sensoru tīklu gadījumā EDI MI metodes pielieto sensoru signālu apstrādei reālā laikā, ļaujot uzlabot sistēmu veiktspēju un paplašināt ar sensoriem iegūstamo derīgo informāciju.</w:t>
      </w:r>
    </w:p>
    <w:p w14:paraId="6B21A627" w14:textId="77777777" w:rsidR="007F2235" w:rsidRPr="00330E0E" w:rsidRDefault="007F2235">
      <w:pPr>
        <w:shd w:val="clear" w:color="auto" w:fill="FFFFFF" w:themeFill="background1"/>
        <w:spacing w:line="276" w:lineRule="auto"/>
        <w:ind w:firstLine="357"/>
        <w:jc w:val="both"/>
        <w:rPr>
          <w:rFonts w:ascii="Times New Roman" w:hAnsi="Times New Roman" w:cs="Times New Roman"/>
          <w:color w:val="212121"/>
          <w:sz w:val="24"/>
          <w:szCs w:val="24"/>
        </w:rPr>
      </w:pPr>
      <w:r w:rsidRPr="00330E0E">
        <w:rPr>
          <w:rFonts w:ascii="Times New Roman" w:hAnsi="Times New Roman" w:cs="Times New Roman"/>
          <w:color w:val="212121"/>
          <w:sz w:val="24"/>
          <w:szCs w:val="24"/>
        </w:rPr>
        <w:t>Mašīnmācīšanās modeļu apmācībai tiek lietots EDI augstas veiktspējas dators, un lielu apmācības datu iegūšanai tiek pētīti un veidoti jauni datu marķēšanas un datu ģenerēšanas paņēmieni, tajā skaitā pilnībā vai daļēji automatizēti.</w:t>
      </w:r>
    </w:p>
    <w:p w14:paraId="04F0161D" w14:textId="52B8A645" w:rsidR="007F2235" w:rsidRPr="007610A4" w:rsidRDefault="00360C8D">
      <w:pPr>
        <w:shd w:val="clear" w:color="auto" w:fill="FFFFFF" w:themeFill="background1"/>
        <w:spacing w:line="276" w:lineRule="auto"/>
        <w:ind w:firstLine="357"/>
        <w:jc w:val="both"/>
        <w:rPr>
          <w:rFonts w:ascii="Times New Roman" w:hAnsi="Times New Roman" w:cs="Times New Roman"/>
          <w:color w:val="212121"/>
          <w:sz w:val="24"/>
          <w:szCs w:val="24"/>
        </w:rPr>
      </w:pPr>
      <w:r>
        <w:rPr>
          <w:rFonts w:ascii="Times New Roman" w:hAnsi="Times New Roman" w:cs="Times New Roman"/>
          <w:color w:val="212121"/>
          <w:sz w:val="24"/>
          <w:szCs w:val="24"/>
        </w:rPr>
        <w:t>N</w:t>
      </w:r>
      <w:r w:rsidR="007F2235" w:rsidRPr="00330E0E">
        <w:rPr>
          <w:rFonts w:ascii="Times New Roman" w:hAnsi="Times New Roman" w:cs="Times New Roman"/>
          <w:color w:val="212121"/>
          <w:sz w:val="24"/>
          <w:szCs w:val="24"/>
        </w:rPr>
        <w:t xml:space="preserve">ozīmīga iespēja </w:t>
      </w:r>
      <w:r>
        <w:rPr>
          <w:rFonts w:ascii="Times New Roman" w:hAnsi="Times New Roman" w:cs="Times New Roman"/>
          <w:color w:val="212121"/>
          <w:sz w:val="24"/>
          <w:szCs w:val="24"/>
        </w:rPr>
        <w:t xml:space="preserve">ir </w:t>
      </w:r>
      <w:r w:rsidR="007F2235" w:rsidRPr="00330E0E">
        <w:rPr>
          <w:rFonts w:ascii="Times New Roman" w:hAnsi="Times New Roman" w:cs="Times New Roman"/>
          <w:color w:val="212121"/>
          <w:sz w:val="24"/>
          <w:szCs w:val="24"/>
        </w:rPr>
        <w:t xml:space="preserve">ar </w:t>
      </w:r>
      <w:r w:rsidR="00884EF0">
        <w:rPr>
          <w:rFonts w:ascii="Times New Roman" w:hAnsi="Times New Roman" w:cs="Times New Roman"/>
          <w:color w:val="212121"/>
          <w:sz w:val="24"/>
          <w:szCs w:val="24"/>
        </w:rPr>
        <w:t>ES lielākās</w:t>
      </w:r>
      <w:r w:rsidR="00884EF0" w:rsidRPr="00884EF0">
        <w:rPr>
          <w:rFonts w:ascii="Times New Roman" w:hAnsi="Times New Roman" w:cs="Times New Roman"/>
          <w:color w:val="212121"/>
          <w:sz w:val="24"/>
          <w:szCs w:val="24"/>
        </w:rPr>
        <w:t xml:space="preserve"> pētniecības un inovāciju programma</w:t>
      </w:r>
      <w:r w:rsidR="00884EF0">
        <w:rPr>
          <w:rFonts w:ascii="Times New Roman" w:hAnsi="Times New Roman" w:cs="Times New Roman"/>
          <w:color w:val="212121"/>
          <w:sz w:val="24"/>
          <w:szCs w:val="24"/>
        </w:rPr>
        <w:t>s</w:t>
      </w:r>
      <w:r w:rsidR="00884EF0" w:rsidRPr="00884EF0">
        <w:rPr>
          <w:rFonts w:ascii="Times New Roman" w:hAnsi="Times New Roman" w:cs="Times New Roman"/>
          <w:color w:val="212121"/>
          <w:sz w:val="24"/>
          <w:szCs w:val="24"/>
        </w:rPr>
        <w:t xml:space="preserve"> </w:t>
      </w:r>
      <w:r w:rsidR="00BF0ACF">
        <w:rPr>
          <w:rFonts w:ascii="Times New Roman" w:hAnsi="Times New Roman" w:cs="Times New Roman"/>
          <w:color w:val="212121"/>
          <w:sz w:val="24"/>
          <w:szCs w:val="24"/>
        </w:rPr>
        <w:t>“</w:t>
      </w:r>
      <w:r w:rsidR="007F2235" w:rsidRPr="00330E0E">
        <w:rPr>
          <w:rFonts w:ascii="Times New Roman" w:hAnsi="Times New Roman" w:cs="Times New Roman"/>
          <w:color w:val="212121"/>
          <w:sz w:val="24"/>
          <w:szCs w:val="24"/>
        </w:rPr>
        <w:t>Apvārsnis2020</w:t>
      </w:r>
      <w:r w:rsidR="00BF0ACF">
        <w:rPr>
          <w:rFonts w:ascii="Times New Roman" w:hAnsi="Times New Roman" w:cs="Times New Roman"/>
          <w:color w:val="212121"/>
          <w:sz w:val="24"/>
          <w:szCs w:val="24"/>
        </w:rPr>
        <w:t>”</w:t>
      </w:r>
      <w:r w:rsidR="007F2235" w:rsidRPr="00330E0E">
        <w:rPr>
          <w:rFonts w:ascii="Times New Roman" w:hAnsi="Times New Roman" w:cs="Times New Roman"/>
          <w:color w:val="212121"/>
          <w:sz w:val="24"/>
          <w:szCs w:val="24"/>
        </w:rPr>
        <w:t xml:space="preserve"> atbalstu attīstīt publiskās un privātās partnerības MI pētniecības un inovāciju </w:t>
      </w:r>
      <w:r>
        <w:rPr>
          <w:rFonts w:ascii="Times New Roman" w:hAnsi="Times New Roman" w:cs="Times New Roman"/>
          <w:color w:val="212121"/>
          <w:sz w:val="24"/>
          <w:szCs w:val="24"/>
        </w:rPr>
        <w:t xml:space="preserve">projektus </w:t>
      </w:r>
      <w:r w:rsidR="007F2235" w:rsidRPr="00330E0E">
        <w:rPr>
          <w:rFonts w:ascii="Times New Roman" w:hAnsi="Times New Roman" w:cs="Times New Roman"/>
          <w:color w:val="212121"/>
          <w:sz w:val="24"/>
          <w:szCs w:val="24"/>
        </w:rPr>
        <w:t>kompetences celšanai</w:t>
      </w:r>
      <w:r>
        <w:rPr>
          <w:rFonts w:ascii="Times New Roman" w:hAnsi="Times New Roman" w:cs="Times New Roman"/>
          <w:color w:val="212121"/>
          <w:sz w:val="24"/>
          <w:szCs w:val="24"/>
        </w:rPr>
        <w:t>.</w:t>
      </w:r>
      <w:r w:rsidR="007F2235" w:rsidRPr="00330E0E">
        <w:rPr>
          <w:rFonts w:ascii="Times New Roman" w:hAnsi="Times New Roman" w:cs="Times New Roman"/>
          <w:color w:val="212121"/>
          <w:sz w:val="24"/>
          <w:szCs w:val="24"/>
        </w:rPr>
        <w:t xml:space="preserve"> </w:t>
      </w:r>
      <w:r>
        <w:rPr>
          <w:rFonts w:ascii="Times New Roman" w:hAnsi="Times New Roman" w:cs="Times New Roman"/>
          <w:color w:val="212121"/>
          <w:sz w:val="24"/>
          <w:szCs w:val="24"/>
        </w:rPr>
        <w:t>Ir pieejams</w:t>
      </w:r>
      <w:r w:rsidR="007F2235" w:rsidRPr="00330E0E">
        <w:rPr>
          <w:rFonts w:ascii="Times New Roman" w:hAnsi="Times New Roman" w:cs="Times New Roman"/>
          <w:color w:val="212121"/>
          <w:sz w:val="24"/>
          <w:szCs w:val="24"/>
        </w:rPr>
        <w:t xml:space="preserve"> atbalsts un iesaistīšanās kopējās tehnoloģiskās ierosmes </w:t>
      </w:r>
      <w:r w:rsidR="00D37D6B" w:rsidRPr="00E77026">
        <w:rPr>
          <w:rFonts w:ascii="Times New Roman" w:hAnsi="Times New Roman" w:cs="Times New Roman"/>
          <w:i/>
          <w:color w:val="212121"/>
          <w:sz w:val="24"/>
          <w:szCs w:val="24"/>
        </w:rPr>
        <w:t>Electronic Components and Systems for European Leadership</w:t>
      </w:r>
      <w:r w:rsidR="00D37D6B">
        <w:rPr>
          <w:rStyle w:val="FootnoteReference"/>
          <w:rFonts w:ascii="Times New Roman" w:hAnsi="Times New Roman" w:cs="Times New Roman"/>
          <w:color w:val="212121"/>
          <w:sz w:val="24"/>
          <w:szCs w:val="24"/>
        </w:rPr>
        <w:footnoteReference w:id="53"/>
      </w:r>
      <w:r w:rsidR="00EE198C" w:rsidRPr="00EE198C">
        <w:rPr>
          <w:rFonts w:ascii="Times New Roman" w:hAnsi="Times New Roman" w:cs="Times New Roman"/>
          <w:color w:val="212121"/>
          <w:sz w:val="24"/>
          <w:szCs w:val="24"/>
        </w:rPr>
        <w:t xml:space="preserve"> </w:t>
      </w:r>
      <w:r w:rsidR="00EE198C">
        <w:rPr>
          <w:rFonts w:ascii="Times New Roman" w:hAnsi="Times New Roman" w:cs="Times New Roman"/>
          <w:color w:val="212121"/>
          <w:sz w:val="24"/>
          <w:szCs w:val="24"/>
        </w:rPr>
        <w:t>(turpmāk – ECSEL)</w:t>
      </w:r>
      <w:r w:rsidR="007F2235" w:rsidRPr="00330E0E">
        <w:rPr>
          <w:rFonts w:ascii="Times New Roman" w:hAnsi="Times New Roman" w:cs="Times New Roman"/>
          <w:color w:val="212121"/>
          <w:sz w:val="24"/>
          <w:szCs w:val="24"/>
        </w:rPr>
        <w:t xml:space="preserve"> kopuzņēmuma programmās. Tā</w:t>
      </w:r>
      <w:r w:rsidR="00A36C7C">
        <w:rPr>
          <w:rFonts w:ascii="Times New Roman" w:hAnsi="Times New Roman" w:cs="Times New Roman"/>
          <w:color w:val="212121"/>
          <w:sz w:val="24"/>
          <w:szCs w:val="24"/>
        </w:rPr>
        <w:t>,</w:t>
      </w:r>
      <w:r w:rsidR="007F2235" w:rsidRPr="00330E0E">
        <w:rPr>
          <w:rFonts w:ascii="Times New Roman" w:hAnsi="Times New Roman" w:cs="Times New Roman"/>
          <w:color w:val="212121"/>
          <w:sz w:val="24"/>
          <w:szCs w:val="24"/>
        </w:rPr>
        <w:t xml:space="preserve"> piemēram</w:t>
      </w:r>
      <w:r w:rsidR="00A36C7C">
        <w:rPr>
          <w:rFonts w:ascii="Times New Roman" w:hAnsi="Times New Roman" w:cs="Times New Roman"/>
          <w:color w:val="212121"/>
          <w:sz w:val="24"/>
          <w:szCs w:val="24"/>
        </w:rPr>
        <w:t>,</w:t>
      </w:r>
      <w:r w:rsidR="007F2235" w:rsidRPr="00330E0E">
        <w:rPr>
          <w:rFonts w:ascii="Times New Roman" w:hAnsi="Times New Roman" w:cs="Times New Roman"/>
          <w:color w:val="212121"/>
          <w:sz w:val="24"/>
          <w:szCs w:val="24"/>
        </w:rPr>
        <w:t xml:space="preserve"> šobrīd starp atvērtiem projekta pieteikumu uzsaukumiem ir izdalīts speciāls ar MI saistīts uzsaukums </w:t>
      </w:r>
      <w:r w:rsidR="00865809">
        <w:rPr>
          <w:rFonts w:ascii="Times New Roman" w:hAnsi="Times New Roman" w:cs="Times New Roman"/>
          <w:color w:val="212121"/>
          <w:sz w:val="24"/>
          <w:szCs w:val="24"/>
        </w:rPr>
        <w:t xml:space="preserve">ar kodu </w:t>
      </w:r>
      <w:r w:rsidR="007F2235" w:rsidRPr="00330E0E">
        <w:rPr>
          <w:rFonts w:ascii="Times New Roman" w:hAnsi="Times New Roman" w:cs="Times New Roman"/>
          <w:color w:val="212121"/>
          <w:sz w:val="24"/>
          <w:szCs w:val="24"/>
        </w:rPr>
        <w:t>H2020-ECSEL-2018-2-RIA-Special-Topic „</w:t>
      </w:r>
      <w:r w:rsidR="007F2235" w:rsidRPr="00330E0E">
        <w:rPr>
          <w:rFonts w:ascii="Times New Roman" w:hAnsi="Times New Roman" w:cs="Times New Roman"/>
          <w:i/>
          <w:color w:val="212121"/>
          <w:sz w:val="24"/>
          <w:szCs w:val="24"/>
        </w:rPr>
        <w:t>Implementing AI and Machine Learning, to detect anomalies or similarities and to optimize parameters</w:t>
      </w:r>
      <w:r w:rsidR="007F2235" w:rsidRPr="00330E0E">
        <w:rPr>
          <w:rFonts w:ascii="Times New Roman" w:hAnsi="Times New Roman" w:cs="Times New Roman"/>
          <w:color w:val="212121"/>
          <w:sz w:val="24"/>
          <w:szCs w:val="24"/>
        </w:rPr>
        <w:t>”. Arī ECSEL stratēģiskā plānā MI ir ierādīta ievērojama vieta visās prioritātēs.</w:t>
      </w:r>
    </w:p>
    <w:p w14:paraId="098D1867" w14:textId="10CF904B" w:rsidR="007F2235" w:rsidRPr="007610A4" w:rsidRDefault="007F2235">
      <w:pPr>
        <w:shd w:val="clear" w:color="auto" w:fill="FFFFFF" w:themeFill="background1"/>
        <w:spacing w:line="276" w:lineRule="auto"/>
        <w:ind w:firstLine="357"/>
        <w:jc w:val="both"/>
        <w:rPr>
          <w:rFonts w:ascii="Times New Roman" w:hAnsi="Times New Roman" w:cs="Times New Roman"/>
          <w:sz w:val="24"/>
          <w:szCs w:val="24"/>
        </w:rPr>
      </w:pPr>
      <w:r w:rsidRPr="007610A4">
        <w:rPr>
          <w:rFonts w:ascii="Times New Roman" w:hAnsi="Times New Roman" w:cs="Times New Roman"/>
          <w:sz w:val="24"/>
          <w:szCs w:val="24"/>
        </w:rPr>
        <w:lastRenderedPageBreak/>
        <w:t xml:space="preserve">Elektroautomobiļu komponenšu izstrādei veltītā </w:t>
      </w:r>
      <w:r w:rsidR="00BF0ACF">
        <w:rPr>
          <w:rFonts w:ascii="Times New Roman" w:hAnsi="Times New Roman" w:cs="Times New Roman"/>
          <w:sz w:val="24"/>
          <w:szCs w:val="24"/>
        </w:rPr>
        <w:t>“</w:t>
      </w:r>
      <w:r w:rsidRPr="007610A4">
        <w:rPr>
          <w:rFonts w:ascii="Times New Roman" w:hAnsi="Times New Roman" w:cs="Times New Roman"/>
          <w:sz w:val="24"/>
          <w:szCs w:val="24"/>
        </w:rPr>
        <w:t>Apvārsnis2020</w:t>
      </w:r>
      <w:r w:rsidR="00BF0ACF">
        <w:rPr>
          <w:rFonts w:ascii="Times New Roman" w:hAnsi="Times New Roman" w:cs="Times New Roman"/>
          <w:sz w:val="24"/>
          <w:szCs w:val="24"/>
        </w:rPr>
        <w:t>”</w:t>
      </w:r>
      <w:r w:rsidRPr="007610A4">
        <w:rPr>
          <w:rFonts w:ascii="Times New Roman" w:hAnsi="Times New Roman" w:cs="Times New Roman"/>
          <w:sz w:val="24"/>
          <w:szCs w:val="24"/>
        </w:rPr>
        <w:t xml:space="preserve"> projektā "</w:t>
      </w:r>
      <w:r w:rsidRPr="007610A4">
        <w:rPr>
          <w:rFonts w:ascii="Times New Roman" w:hAnsi="Times New Roman" w:cs="Times New Roman"/>
          <w:i/>
          <w:sz w:val="24"/>
          <w:szCs w:val="24"/>
        </w:rPr>
        <w:t xml:space="preserve">Integrated Components for Complexity Control in Affordable Electrified Cars" (3Ccar) </w:t>
      </w:r>
      <w:r w:rsidRPr="007610A4">
        <w:rPr>
          <w:rFonts w:ascii="Times New Roman" w:hAnsi="Times New Roman" w:cs="Times New Roman"/>
          <w:sz w:val="24"/>
          <w:szCs w:val="24"/>
        </w:rPr>
        <w:t>EDI veic neironu tīkla īstenošanu „sistēma vienā čipā” SoC (</w:t>
      </w:r>
      <w:r w:rsidRPr="007610A4">
        <w:rPr>
          <w:rFonts w:ascii="Times New Roman" w:hAnsi="Times New Roman" w:cs="Times New Roman"/>
          <w:i/>
          <w:sz w:val="24"/>
          <w:szCs w:val="24"/>
        </w:rPr>
        <w:t>System on Chip</w:t>
      </w:r>
      <w:r w:rsidRPr="007610A4">
        <w:rPr>
          <w:rFonts w:ascii="Times New Roman" w:hAnsi="Times New Roman" w:cs="Times New Roman"/>
          <w:sz w:val="24"/>
          <w:szCs w:val="24"/>
        </w:rPr>
        <w:t>) tehnologijā. Šogad iesāktā Apvārsnis2020 projektā "</w:t>
      </w:r>
      <w:r w:rsidRPr="007610A4">
        <w:rPr>
          <w:rFonts w:ascii="Times New Roman" w:hAnsi="Times New Roman" w:cs="Times New Roman"/>
          <w:i/>
          <w:sz w:val="24"/>
          <w:szCs w:val="24"/>
        </w:rPr>
        <w:t>Programmable Systems for Intelligence in Automobiles"</w:t>
      </w:r>
      <w:r w:rsidRPr="007610A4">
        <w:rPr>
          <w:rFonts w:ascii="Times New Roman" w:hAnsi="Times New Roman" w:cs="Times New Roman"/>
          <w:sz w:val="24"/>
          <w:szCs w:val="24"/>
        </w:rPr>
        <w:t xml:space="preserve"> (</w:t>
      </w:r>
      <w:r w:rsidRPr="00E77026">
        <w:rPr>
          <w:rFonts w:ascii="Times New Roman" w:hAnsi="Times New Roman" w:cs="Times New Roman"/>
          <w:i/>
          <w:sz w:val="24"/>
          <w:szCs w:val="24"/>
        </w:rPr>
        <w:t>PRYSTINE</w:t>
      </w:r>
      <w:r w:rsidRPr="007610A4">
        <w:rPr>
          <w:rFonts w:ascii="Times New Roman" w:hAnsi="Times New Roman" w:cs="Times New Roman"/>
          <w:sz w:val="24"/>
          <w:szCs w:val="24"/>
        </w:rPr>
        <w:t xml:space="preserve">) MI metodes tiks lietotas </w:t>
      </w:r>
      <w:r w:rsidR="00884EF0">
        <w:rPr>
          <w:rFonts w:ascii="Times New Roman" w:hAnsi="Times New Roman" w:cs="Times New Roman"/>
          <w:sz w:val="24"/>
          <w:szCs w:val="24"/>
        </w:rPr>
        <w:t>automatizētās</w:t>
      </w:r>
      <w:r w:rsidR="00884EF0" w:rsidRPr="007610A4">
        <w:rPr>
          <w:rFonts w:ascii="Times New Roman" w:hAnsi="Times New Roman" w:cs="Times New Roman"/>
          <w:sz w:val="24"/>
          <w:szCs w:val="24"/>
        </w:rPr>
        <w:t xml:space="preserve"> </w:t>
      </w:r>
      <w:r w:rsidRPr="007610A4">
        <w:rPr>
          <w:rFonts w:ascii="Times New Roman" w:hAnsi="Times New Roman" w:cs="Times New Roman"/>
          <w:sz w:val="24"/>
          <w:szCs w:val="24"/>
        </w:rPr>
        <w:t xml:space="preserve">automašīnas izveidē, gan apkārtējās vides apzināšanas uzdevumam caur dažādiem sensoriem (kamera, radars, </w:t>
      </w:r>
      <w:r w:rsidR="00074D32">
        <w:rPr>
          <w:rFonts w:ascii="Times New Roman" w:hAnsi="Times New Roman" w:cs="Times New Roman"/>
          <w:sz w:val="24"/>
          <w:szCs w:val="24"/>
        </w:rPr>
        <w:t>lidar</w:t>
      </w:r>
      <w:r w:rsidR="00074D32" w:rsidRPr="007610A4">
        <w:rPr>
          <w:rFonts w:ascii="Times New Roman" w:hAnsi="Times New Roman" w:cs="Times New Roman"/>
          <w:sz w:val="24"/>
          <w:szCs w:val="24"/>
        </w:rPr>
        <w:t>s</w:t>
      </w:r>
      <w:r w:rsidRPr="007610A4">
        <w:rPr>
          <w:rFonts w:ascii="Times New Roman" w:hAnsi="Times New Roman" w:cs="Times New Roman"/>
          <w:sz w:val="24"/>
          <w:szCs w:val="24"/>
        </w:rPr>
        <w:t>), gan arī lēmumu pieņemšanā par automašīnas turpmākām darbībām.</w:t>
      </w:r>
    </w:p>
    <w:p w14:paraId="04EDCDEF" w14:textId="05DF3DF4" w:rsidR="007F2235" w:rsidRPr="007610A4" w:rsidRDefault="007F2235">
      <w:pPr>
        <w:shd w:val="clear" w:color="auto" w:fill="FFFFFF" w:themeFill="background1"/>
        <w:spacing w:line="276" w:lineRule="auto"/>
        <w:ind w:firstLine="357"/>
        <w:jc w:val="both"/>
        <w:rPr>
          <w:rFonts w:ascii="Times New Roman" w:hAnsi="Times New Roman" w:cs="Times New Roman"/>
          <w:sz w:val="24"/>
          <w:szCs w:val="24"/>
        </w:rPr>
      </w:pPr>
      <w:r w:rsidRPr="007610A4">
        <w:rPr>
          <w:rFonts w:ascii="Times New Roman" w:hAnsi="Times New Roman" w:cs="Times New Roman"/>
          <w:sz w:val="24"/>
          <w:szCs w:val="24"/>
        </w:rPr>
        <w:t>Apvienojot EDI ilggadējo pieredzi bezvadu sensoru tīklu jomā ar pieredzi MI, Apvārsnis2020 projekt</w:t>
      </w:r>
      <w:r w:rsidR="00B94AF2">
        <w:rPr>
          <w:rFonts w:ascii="Times New Roman" w:hAnsi="Times New Roman" w:cs="Times New Roman"/>
          <w:sz w:val="24"/>
          <w:szCs w:val="24"/>
        </w:rPr>
        <w:t>a</w:t>
      </w:r>
      <w:r w:rsidRPr="007610A4">
        <w:rPr>
          <w:rFonts w:ascii="Times New Roman" w:hAnsi="Times New Roman" w:cs="Times New Roman"/>
          <w:sz w:val="24"/>
          <w:szCs w:val="24"/>
        </w:rPr>
        <w:t xml:space="preserve"> "</w:t>
      </w:r>
      <w:r w:rsidRPr="007610A4">
        <w:rPr>
          <w:rFonts w:ascii="Times New Roman" w:hAnsi="Times New Roman" w:cs="Times New Roman"/>
          <w:i/>
          <w:sz w:val="24"/>
          <w:szCs w:val="24"/>
        </w:rPr>
        <w:t>Intelligent Motion Control Platform for Smart Mechatronic Systems</w:t>
      </w:r>
      <w:r w:rsidRPr="007610A4">
        <w:rPr>
          <w:rFonts w:ascii="Times New Roman" w:hAnsi="Times New Roman" w:cs="Times New Roman"/>
          <w:sz w:val="24"/>
          <w:szCs w:val="24"/>
        </w:rPr>
        <w:t>" (</w:t>
      </w:r>
      <w:r w:rsidRPr="00A0512A">
        <w:rPr>
          <w:rFonts w:ascii="Times New Roman" w:hAnsi="Times New Roman" w:cs="Times New Roman"/>
          <w:i/>
          <w:sz w:val="24"/>
          <w:szCs w:val="24"/>
        </w:rPr>
        <w:t>I-Mech</w:t>
      </w:r>
      <w:r w:rsidRPr="007610A4">
        <w:rPr>
          <w:rFonts w:ascii="Times New Roman" w:hAnsi="Times New Roman" w:cs="Times New Roman"/>
          <w:sz w:val="24"/>
          <w:szCs w:val="24"/>
        </w:rPr>
        <w:t xml:space="preserve">) </w:t>
      </w:r>
      <w:r w:rsidR="00B94AF2">
        <w:rPr>
          <w:rFonts w:ascii="Times New Roman" w:hAnsi="Times New Roman" w:cs="Times New Roman"/>
          <w:sz w:val="24"/>
          <w:szCs w:val="24"/>
        </w:rPr>
        <w:t xml:space="preserve">ietvaros </w:t>
      </w:r>
      <w:r w:rsidRPr="007610A4">
        <w:rPr>
          <w:rFonts w:ascii="Times New Roman" w:hAnsi="Times New Roman" w:cs="Times New Roman"/>
          <w:sz w:val="24"/>
          <w:szCs w:val="24"/>
        </w:rPr>
        <w:t>tiek izstrādāti viedu bezvadu sensoru tīklu risinājumi un reāla laika signālu apstrādes algoritmi mahatronisku sistēmu veiktspējas uzlabošanai. ERA-NET FlagERA projektā "</w:t>
      </w:r>
      <w:r w:rsidRPr="007610A4">
        <w:rPr>
          <w:rFonts w:ascii="Times New Roman" w:hAnsi="Times New Roman" w:cs="Times New Roman"/>
          <w:i/>
          <w:sz w:val="24"/>
          <w:szCs w:val="24"/>
        </w:rPr>
        <w:t>Frictionless Energy Efficient Convergent Wearables For Healthcare and Lifestyle Applications</w:t>
      </w:r>
      <w:r w:rsidRPr="007610A4">
        <w:rPr>
          <w:rFonts w:ascii="Times New Roman" w:hAnsi="Times New Roman" w:cs="Times New Roman"/>
          <w:sz w:val="24"/>
          <w:szCs w:val="24"/>
        </w:rPr>
        <w:t>" (</w:t>
      </w:r>
      <w:r w:rsidRPr="00A0512A">
        <w:rPr>
          <w:rFonts w:ascii="Times New Roman" w:hAnsi="Times New Roman" w:cs="Times New Roman"/>
          <w:i/>
          <w:sz w:val="24"/>
          <w:szCs w:val="24"/>
        </w:rPr>
        <w:t>Convergence</w:t>
      </w:r>
      <w:r w:rsidRPr="007610A4">
        <w:rPr>
          <w:rFonts w:ascii="Times New Roman" w:hAnsi="Times New Roman" w:cs="Times New Roman"/>
          <w:sz w:val="24"/>
          <w:szCs w:val="24"/>
        </w:rPr>
        <w:t>) signāli no valkājamas bezvadu sensoru platformas ar MI palīdzību tiek analizēti</w:t>
      </w:r>
      <w:r w:rsidR="00360C8D">
        <w:rPr>
          <w:rFonts w:ascii="Times New Roman" w:hAnsi="Times New Roman" w:cs="Times New Roman"/>
          <w:sz w:val="24"/>
          <w:szCs w:val="24"/>
        </w:rPr>
        <w:t>, lai veiktu</w:t>
      </w:r>
      <w:r w:rsidRPr="007610A4">
        <w:rPr>
          <w:rFonts w:ascii="Times New Roman" w:hAnsi="Times New Roman" w:cs="Times New Roman"/>
          <w:sz w:val="24"/>
          <w:szCs w:val="24"/>
        </w:rPr>
        <w:t xml:space="preserve"> cilvēka aktivitāšu monitoring</w:t>
      </w:r>
      <w:r w:rsidR="00360C8D">
        <w:rPr>
          <w:rFonts w:ascii="Times New Roman" w:hAnsi="Times New Roman" w:cs="Times New Roman"/>
          <w:sz w:val="24"/>
          <w:szCs w:val="24"/>
        </w:rPr>
        <w:t>u</w:t>
      </w:r>
      <w:r w:rsidRPr="007610A4">
        <w:rPr>
          <w:rFonts w:ascii="Times New Roman" w:hAnsi="Times New Roman" w:cs="Times New Roman"/>
          <w:sz w:val="24"/>
          <w:szCs w:val="24"/>
        </w:rPr>
        <w:t>.</w:t>
      </w:r>
    </w:p>
    <w:p w14:paraId="32020B3D" w14:textId="77777777" w:rsidR="007F2235" w:rsidRPr="00330E0E" w:rsidRDefault="007F2235">
      <w:pPr>
        <w:shd w:val="clear" w:color="auto" w:fill="FFFFFF" w:themeFill="background1"/>
        <w:spacing w:line="276" w:lineRule="auto"/>
        <w:ind w:firstLine="357"/>
        <w:jc w:val="both"/>
        <w:rPr>
          <w:rFonts w:ascii="Times New Roman" w:hAnsi="Times New Roman" w:cs="Times New Roman"/>
          <w:sz w:val="24"/>
          <w:szCs w:val="24"/>
        </w:rPr>
      </w:pPr>
      <w:r w:rsidRPr="007610A4">
        <w:rPr>
          <w:rFonts w:ascii="Times New Roman" w:hAnsi="Times New Roman" w:cs="Times New Roman"/>
          <w:sz w:val="24"/>
          <w:szCs w:val="24"/>
        </w:rPr>
        <w:t>ERAF projekta Nr. 1.2.1.1/16/A/002 pētījumā "Pētījums par datorredzes paņēmienu attīstību industrijas procesu norises automatizācijai"</w:t>
      </w:r>
      <w:r w:rsidRPr="00330E0E">
        <w:rPr>
          <w:rFonts w:ascii="Times New Roman" w:hAnsi="Times New Roman" w:cs="Times New Roman"/>
          <w:b/>
          <w:sz w:val="24"/>
          <w:szCs w:val="24"/>
        </w:rPr>
        <w:t xml:space="preserve"> </w:t>
      </w:r>
      <w:r w:rsidRPr="00330E0E">
        <w:rPr>
          <w:rFonts w:ascii="Times New Roman" w:hAnsi="Times New Roman" w:cs="Times New Roman"/>
          <w:color w:val="212121"/>
          <w:sz w:val="24"/>
          <w:szCs w:val="24"/>
        </w:rPr>
        <w:t>datorredze tiek pielietota industriālā robota rokai ērti paņemamu objektu lokalizēšanai haotiski sabērtu objektu kaudzē, un paņemto objektu klasificēšanai. Papildus tiek pētīti paņēmieni mākslīgu apmācības datu ģenerēšanai, lai īstenotos MI modeļus būtu iespējams ātri pārmācīt dažādu rūpniecībā sastopamu objektu gadījumiem.</w:t>
      </w:r>
    </w:p>
    <w:p w14:paraId="1375EC98" w14:textId="77777777" w:rsidR="007F2235" w:rsidRPr="00330E0E" w:rsidRDefault="007F2235">
      <w:pPr>
        <w:shd w:val="clear" w:color="auto" w:fill="FFFFFF" w:themeFill="background1"/>
        <w:spacing w:line="276" w:lineRule="auto"/>
        <w:ind w:firstLine="357"/>
        <w:jc w:val="both"/>
        <w:rPr>
          <w:rFonts w:ascii="Times New Roman" w:hAnsi="Times New Roman" w:cs="Times New Roman"/>
          <w:sz w:val="24"/>
          <w:szCs w:val="24"/>
        </w:rPr>
      </w:pPr>
      <w:r w:rsidRPr="00330E0E">
        <w:rPr>
          <w:rFonts w:ascii="Times New Roman" w:hAnsi="Times New Roman" w:cs="Times New Roman"/>
          <w:sz w:val="24"/>
          <w:szCs w:val="24"/>
        </w:rPr>
        <w:t xml:space="preserve">ERAF projekta Nr. 1.2.1.1/16/A/007 </w:t>
      </w:r>
      <w:r w:rsidRPr="007610A4">
        <w:rPr>
          <w:rFonts w:ascii="Times New Roman" w:hAnsi="Times New Roman" w:cs="Times New Roman"/>
          <w:sz w:val="24"/>
          <w:szCs w:val="24"/>
        </w:rPr>
        <w:t xml:space="preserve">pētījumā "Dziļo neironu tīklu metode auto transporta numura zīmju lokalizācijas un klasifikācijas precizitātes uzlabošanai" </w:t>
      </w:r>
      <w:r w:rsidRPr="007610A4">
        <w:rPr>
          <w:rFonts w:ascii="Times New Roman" w:hAnsi="Times New Roman" w:cs="Times New Roman"/>
          <w:color w:val="212121"/>
          <w:sz w:val="24"/>
          <w:szCs w:val="24"/>
        </w:rPr>
        <w:t>uz MI balstītie modeļi tika veidoti un apmācīti precīzai transportlīdzekļu</w:t>
      </w:r>
      <w:r w:rsidRPr="00330E0E">
        <w:rPr>
          <w:rFonts w:ascii="Times New Roman" w:hAnsi="Times New Roman" w:cs="Times New Roman"/>
          <w:color w:val="212121"/>
          <w:sz w:val="24"/>
          <w:szCs w:val="24"/>
        </w:rPr>
        <w:t xml:space="preserve"> numurzīmju lokalizēšanai un atpazīšanai kā arī transportlīdzekļu klasificēšanai uz ceļa uzņemtos attēlos.</w:t>
      </w:r>
    </w:p>
    <w:p w14:paraId="5D94F9B0" w14:textId="36F0476E" w:rsidR="00EE198C" w:rsidRDefault="007F2235" w:rsidP="00E27B04">
      <w:pPr>
        <w:autoSpaceDE w:val="0"/>
        <w:autoSpaceDN w:val="0"/>
        <w:adjustRightInd w:val="0"/>
        <w:spacing w:line="276" w:lineRule="auto"/>
        <w:ind w:firstLine="357"/>
        <w:jc w:val="both"/>
        <w:rPr>
          <w:rFonts w:ascii="Times New Roman" w:hAnsi="Times New Roman" w:cs="Times New Roman"/>
          <w:color w:val="212121"/>
          <w:sz w:val="24"/>
          <w:szCs w:val="24"/>
        </w:rPr>
      </w:pPr>
      <w:r w:rsidRPr="00330E0E">
        <w:rPr>
          <w:rFonts w:ascii="Times New Roman" w:hAnsi="Times New Roman" w:cs="Times New Roman"/>
          <w:sz w:val="24"/>
          <w:szCs w:val="24"/>
        </w:rPr>
        <w:t>Uz dziļiem neironu tīkliem balstīti inteliģento transporta sistēmu risinājumi tika veidoti arī valsts pētījuma programmā "</w:t>
      </w:r>
      <w:r w:rsidRPr="007610A4">
        <w:rPr>
          <w:rFonts w:ascii="Times New Roman" w:hAnsi="Times New Roman" w:cs="Times New Roman"/>
          <w:sz w:val="24"/>
          <w:szCs w:val="24"/>
        </w:rPr>
        <w:t>Kiberfizikālās sistēmas, ontoloģijas un biofotonikas drošai&amp;viedai pilsētai un sabiedrībai" projektā "Tehnoloģijas drošai un uzticamai pilsētai".</w:t>
      </w:r>
      <w:r w:rsidRPr="007610A4">
        <w:rPr>
          <w:rFonts w:ascii="Times New Roman" w:hAnsi="Times New Roman" w:cs="Times New Roman"/>
          <w:color w:val="212121"/>
          <w:sz w:val="24"/>
          <w:szCs w:val="24"/>
        </w:rPr>
        <w:t xml:space="preserve"> MI metodes tika izmantotas uz lētām iekārtām īstenojamai automašīnu un cilvēku detektēšanai, kā arī cilvēku seju identificēšanai. Tika veidotas arī jaunas pieejas marķētu datu ieguvei, kuru esamība bieži ir izšķirošs nosacījums uz mašīnmācīšanos balstītu MI metožu veiksmīgam pielietojumam.</w:t>
      </w:r>
      <w:r w:rsidR="00EE198C">
        <w:rPr>
          <w:rFonts w:ascii="Times New Roman" w:hAnsi="Times New Roman" w:cs="Times New Roman"/>
          <w:color w:val="212121"/>
          <w:sz w:val="24"/>
          <w:szCs w:val="24"/>
        </w:rPr>
        <w:t xml:space="preserve"> </w:t>
      </w:r>
    </w:p>
    <w:p w14:paraId="5A5C4B76" w14:textId="5FF25A40" w:rsidR="009149E4" w:rsidRDefault="00F32600" w:rsidP="007B4C82">
      <w:pPr>
        <w:shd w:val="clear" w:color="auto" w:fill="FFFFFF" w:themeFill="background1"/>
        <w:spacing w:line="276" w:lineRule="auto"/>
        <w:ind w:firstLine="357"/>
        <w:jc w:val="both"/>
        <w:rPr>
          <w:rFonts w:ascii="Times New Roman" w:hAnsi="Times New Roman" w:cs="Times New Roman"/>
          <w:bCs/>
          <w:sz w:val="24"/>
          <w:szCs w:val="24"/>
        </w:rPr>
      </w:pPr>
      <w:r w:rsidRPr="00F32600">
        <w:rPr>
          <w:rStyle w:val="Strong"/>
          <w:rFonts w:ascii="Times New Roman" w:hAnsi="Times New Roman" w:cs="Times New Roman"/>
          <w:b w:val="0"/>
          <w:sz w:val="24"/>
          <w:szCs w:val="24"/>
        </w:rPr>
        <w:t>Helsinku Universitāte un somu tehnoloģiju uzņēmums "</w:t>
      </w:r>
      <w:r w:rsidRPr="00E77026">
        <w:rPr>
          <w:rStyle w:val="Strong"/>
          <w:rFonts w:ascii="Times New Roman" w:hAnsi="Times New Roman" w:cs="Times New Roman"/>
          <w:b w:val="0"/>
          <w:i/>
          <w:sz w:val="24"/>
          <w:szCs w:val="24"/>
        </w:rPr>
        <w:t>Reaktor</w:t>
      </w:r>
      <w:r w:rsidRPr="00F32600">
        <w:rPr>
          <w:rStyle w:val="Strong"/>
          <w:rFonts w:ascii="Times New Roman" w:hAnsi="Times New Roman" w:cs="Times New Roman"/>
          <w:b w:val="0"/>
          <w:sz w:val="24"/>
          <w:szCs w:val="24"/>
        </w:rPr>
        <w:t xml:space="preserve">" paziņojuši, ka vēlas padarīt Somiju par pasaulē izglītotāko valsti </w:t>
      </w:r>
      <w:r w:rsidR="00B94AF2">
        <w:rPr>
          <w:rStyle w:val="Strong"/>
          <w:rFonts w:ascii="Times New Roman" w:hAnsi="Times New Roman" w:cs="Times New Roman"/>
          <w:b w:val="0"/>
          <w:sz w:val="24"/>
          <w:szCs w:val="24"/>
        </w:rPr>
        <w:t>MI</w:t>
      </w:r>
      <w:r w:rsidRPr="00F32600">
        <w:rPr>
          <w:rStyle w:val="Strong"/>
          <w:rFonts w:ascii="Times New Roman" w:hAnsi="Times New Roman" w:cs="Times New Roman"/>
          <w:b w:val="0"/>
          <w:sz w:val="24"/>
          <w:szCs w:val="24"/>
        </w:rPr>
        <w:t xml:space="preserve"> jomā, tāpēc šobrīd piedāvā ikvienam</w:t>
      </w:r>
      <w:r w:rsidR="00B94AF2">
        <w:rPr>
          <w:rStyle w:val="Strong"/>
          <w:rFonts w:ascii="Times New Roman" w:hAnsi="Times New Roman" w:cs="Times New Roman"/>
          <w:b w:val="0"/>
          <w:sz w:val="24"/>
          <w:szCs w:val="24"/>
        </w:rPr>
        <w:t xml:space="preserve"> interesentam</w:t>
      </w:r>
      <w:r w:rsidRPr="00F32600">
        <w:rPr>
          <w:rStyle w:val="Strong"/>
          <w:rFonts w:ascii="Times New Roman" w:hAnsi="Times New Roman" w:cs="Times New Roman"/>
          <w:b w:val="0"/>
          <w:sz w:val="24"/>
          <w:szCs w:val="24"/>
        </w:rPr>
        <w:t xml:space="preserve"> – gan Somijā, gan ārpus tās – bez maksas apgūt </w:t>
      </w:r>
      <w:r w:rsidR="00B94AF2">
        <w:rPr>
          <w:rStyle w:val="Strong"/>
          <w:rFonts w:ascii="Times New Roman" w:hAnsi="Times New Roman" w:cs="Times New Roman"/>
          <w:b w:val="0"/>
          <w:sz w:val="24"/>
          <w:szCs w:val="24"/>
        </w:rPr>
        <w:t xml:space="preserve">MI </w:t>
      </w:r>
      <w:r w:rsidRPr="00F32600">
        <w:rPr>
          <w:rStyle w:val="Strong"/>
          <w:rFonts w:ascii="Times New Roman" w:hAnsi="Times New Roman" w:cs="Times New Roman"/>
          <w:b w:val="0"/>
          <w:sz w:val="24"/>
          <w:szCs w:val="24"/>
        </w:rPr>
        <w:t>veltītu tiešsaistes kursu</w:t>
      </w:r>
      <w:r>
        <w:rPr>
          <w:rStyle w:val="Strong"/>
          <w:rFonts w:ascii="Times New Roman" w:hAnsi="Times New Roman" w:cs="Times New Roman"/>
          <w:b w:val="0"/>
          <w:sz w:val="24"/>
          <w:szCs w:val="24"/>
        </w:rPr>
        <w:t xml:space="preserve"> “Mākslīgā intelekta elementi”</w:t>
      </w:r>
      <w:r w:rsidR="004F6E36">
        <w:rPr>
          <w:rStyle w:val="Strong"/>
          <w:rFonts w:ascii="Times New Roman" w:hAnsi="Times New Roman" w:cs="Times New Roman"/>
          <w:b w:val="0"/>
          <w:sz w:val="24"/>
          <w:szCs w:val="24"/>
        </w:rPr>
        <w:t xml:space="preserve"> (</w:t>
      </w:r>
      <w:r w:rsidR="004F6E36" w:rsidRPr="00E77026">
        <w:rPr>
          <w:rStyle w:val="Strong"/>
          <w:rFonts w:ascii="Times New Roman" w:hAnsi="Times New Roman" w:cs="Times New Roman"/>
          <w:b w:val="0"/>
          <w:i/>
          <w:sz w:val="24"/>
          <w:szCs w:val="24"/>
        </w:rPr>
        <w:t>Elements of AI</w:t>
      </w:r>
      <w:r w:rsidR="00EE756E">
        <w:rPr>
          <w:rStyle w:val="Strong"/>
          <w:rFonts w:ascii="Times New Roman" w:hAnsi="Times New Roman" w:cs="Times New Roman"/>
          <w:b w:val="0"/>
          <w:sz w:val="24"/>
          <w:szCs w:val="24"/>
        </w:rPr>
        <w:t>)</w:t>
      </w:r>
      <w:r>
        <w:rPr>
          <w:rStyle w:val="FootnoteReference"/>
          <w:rFonts w:ascii="Times New Roman" w:hAnsi="Times New Roman" w:cs="Times New Roman"/>
          <w:bCs/>
          <w:sz w:val="24"/>
          <w:szCs w:val="24"/>
        </w:rPr>
        <w:footnoteReference w:id="54"/>
      </w:r>
      <w:r w:rsidRPr="00F32600">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F32600">
        <w:rPr>
          <w:rStyle w:val="Strong"/>
          <w:rFonts w:ascii="Times New Roman" w:hAnsi="Times New Roman" w:cs="Times New Roman"/>
          <w:b w:val="0"/>
          <w:sz w:val="24"/>
          <w:szCs w:val="24"/>
        </w:rPr>
        <w:t xml:space="preserve">Kurss ir bez maksas un pieejams ikvienam ar interneta pieslēgumu. Tas ir angļu valodā, un kursa apgūšana </w:t>
      </w:r>
      <w:r w:rsidRPr="00F32600">
        <w:rPr>
          <w:rStyle w:val="Strong"/>
          <w:rFonts w:ascii="Times New Roman" w:hAnsi="Times New Roman" w:cs="Times New Roman"/>
          <w:b w:val="0"/>
          <w:sz w:val="24"/>
          <w:szCs w:val="24"/>
        </w:rPr>
        <w:lastRenderedPageBreak/>
        <w:t>aizņem aptuveni 30 stundas. Pēc beigšanas iespējams saņemt sertifikātu, ko publicēt savā "LinkedIn" profilā.</w:t>
      </w:r>
      <w:r>
        <w:rPr>
          <w:rStyle w:val="Strong"/>
          <w:rFonts w:ascii="Times New Roman" w:hAnsi="Times New Roman" w:cs="Times New Roman"/>
          <w:b w:val="0"/>
          <w:sz w:val="24"/>
          <w:szCs w:val="24"/>
        </w:rPr>
        <w:t xml:space="preserve"> 2019. gada februārī kursam jau bija pieteikušies 1</w:t>
      </w:r>
      <w:r w:rsidR="00E83477">
        <w:rPr>
          <w:rStyle w:val="Strong"/>
          <w:rFonts w:ascii="Times New Roman" w:hAnsi="Times New Roman" w:cs="Times New Roman"/>
          <w:b w:val="0"/>
          <w:sz w:val="24"/>
          <w:szCs w:val="24"/>
        </w:rPr>
        <w:t>7</w:t>
      </w:r>
      <w:r>
        <w:rPr>
          <w:rStyle w:val="Strong"/>
          <w:rFonts w:ascii="Times New Roman" w:hAnsi="Times New Roman" w:cs="Times New Roman"/>
          <w:b w:val="0"/>
          <w:sz w:val="24"/>
          <w:szCs w:val="24"/>
        </w:rPr>
        <w:t xml:space="preserve">0 tūkstoši </w:t>
      </w:r>
      <w:r w:rsidR="00D66F9C">
        <w:rPr>
          <w:rStyle w:val="Strong"/>
          <w:rFonts w:ascii="Times New Roman" w:hAnsi="Times New Roman" w:cs="Times New Roman"/>
          <w:b w:val="0"/>
          <w:sz w:val="24"/>
          <w:szCs w:val="24"/>
        </w:rPr>
        <w:t>cilvēku</w:t>
      </w:r>
      <w:r>
        <w:rPr>
          <w:rStyle w:val="Strong"/>
          <w:rFonts w:ascii="Times New Roman" w:hAnsi="Times New Roman" w:cs="Times New Roman"/>
          <w:b w:val="0"/>
          <w:sz w:val="24"/>
          <w:szCs w:val="24"/>
        </w:rPr>
        <w:t>.</w:t>
      </w:r>
      <w:r w:rsidR="00D66F9C">
        <w:rPr>
          <w:rStyle w:val="Strong"/>
          <w:rFonts w:ascii="Times New Roman" w:hAnsi="Times New Roman" w:cs="Times New Roman"/>
          <w:b w:val="0"/>
          <w:sz w:val="24"/>
          <w:szCs w:val="24"/>
        </w:rPr>
        <w:t xml:space="preserve"> </w:t>
      </w:r>
      <w:r w:rsidR="002F07D5">
        <w:rPr>
          <w:rFonts w:ascii="Times New Roman" w:hAnsi="Times New Roman" w:cs="Times New Roman"/>
          <w:bCs/>
          <w:sz w:val="24"/>
          <w:szCs w:val="24"/>
        </w:rPr>
        <w:t xml:space="preserve">Somijas pārstāvji 2019. gada 26.-27. martā Helsinkos notikušajā konferencē par tiesiskuma risinājumiem MI sistēmās norādīja, ka viņi ies uz to, ka 1% iedzīvotāju ir jāiegūst </w:t>
      </w:r>
      <w:r w:rsidR="00376B9C">
        <w:rPr>
          <w:rFonts w:ascii="Times New Roman" w:hAnsi="Times New Roman" w:cs="Times New Roman"/>
          <w:bCs/>
          <w:sz w:val="24"/>
          <w:szCs w:val="24"/>
        </w:rPr>
        <w:t>pamatzināšana</w:t>
      </w:r>
      <w:r w:rsidR="00DC787A">
        <w:rPr>
          <w:rFonts w:ascii="Times New Roman" w:hAnsi="Times New Roman" w:cs="Times New Roman"/>
          <w:bCs/>
          <w:sz w:val="24"/>
          <w:szCs w:val="24"/>
        </w:rPr>
        <w:t>s</w:t>
      </w:r>
      <w:r w:rsidR="00376B9C">
        <w:rPr>
          <w:rFonts w:ascii="Times New Roman" w:hAnsi="Times New Roman" w:cs="Times New Roman"/>
          <w:bCs/>
          <w:sz w:val="24"/>
          <w:szCs w:val="24"/>
        </w:rPr>
        <w:t xml:space="preserve"> </w:t>
      </w:r>
      <w:r w:rsidR="002F07D5">
        <w:rPr>
          <w:rFonts w:ascii="Times New Roman" w:hAnsi="Times New Roman" w:cs="Times New Roman"/>
          <w:bCs/>
          <w:sz w:val="24"/>
          <w:szCs w:val="24"/>
        </w:rPr>
        <w:t xml:space="preserve">MI jomā. </w:t>
      </w:r>
      <w:r w:rsidR="00E83477">
        <w:rPr>
          <w:rFonts w:ascii="Times New Roman" w:hAnsi="Times New Roman" w:cs="Times New Roman"/>
          <w:bCs/>
          <w:sz w:val="24"/>
          <w:szCs w:val="24"/>
        </w:rPr>
        <w:t xml:space="preserve">Somijas </w:t>
      </w:r>
      <w:r w:rsidR="00916242">
        <w:rPr>
          <w:rFonts w:ascii="Times New Roman" w:hAnsi="Times New Roman" w:cs="Times New Roman"/>
          <w:bCs/>
          <w:sz w:val="24"/>
          <w:szCs w:val="24"/>
        </w:rPr>
        <w:t>piemēram seko arī Zviedrija un Nīderlande</w:t>
      </w:r>
      <w:r w:rsidR="00916242">
        <w:rPr>
          <w:rStyle w:val="FootnoteReference"/>
          <w:rFonts w:ascii="Times New Roman" w:hAnsi="Times New Roman" w:cs="Times New Roman"/>
          <w:bCs/>
          <w:sz w:val="24"/>
          <w:szCs w:val="24"/>
        </w:rPr>
        <w:footnoteReference w:id="55"/>
      </w:r>
      <w:r w:rsidR="00916242">
        <w:rPr>
          <w:rFonts w:ascii="Times New Roman" w:hAnsi="Times New Roman" w:cs="Times New Roman"/>
          <w:bCs/>
          <w:sz w:val="24"/>
          <w:szCs w:val="24"/>
        </w:rPr>
        <w:t xml:space="preserve">. </w:t>
      </w:r>
    </w:p>
    <w:p w14:paraId="568AB793" w14:textId="77777777" w:rsidR="009B3F50" w:rsidRDefault="009B3F50">
      <w:pPr>
        <w:autoSpaceDE w:val="0"/>
        <w:autoSpaceDN w:val="0"/>
        <w:adjustRightInd w:val="0"/>
        <w:spacing w:line="276" w:lineRule="auto"/>
        <w:ind w:firstLine="720"/>
        <w:jc w:val="both"/>
        <w:rPr>
          <w:rFonts w:ascii="Times New Roman" w:hAnsi="Times New Roman" w:cs="Times New Roman"/>
          <w:bCs/>
          <w:sz w:val="24"/>
          <w:szCs w:val="24"/>
        </w:rPr>
      </w:pPr>
    </w:p>
    <w:p w14:paraId="164D7F71" w14:textId="56B212BF" w:rsidR="00E64722" w:rsidRDefault="00BF4DFF" w:rsidP="00224082">
      <w:pPr>
        <w:pStyle w:val="Heading1"/>
      </w:pPr>
      <w:bookmarkStart w:id="10" w:name="_Toc13220376"/>
      <w:r w:rsidRPr="00330E0E">
        <w:t xml:space="preserve">Datu </w:t>
      </w:r>
      <w:r w:rsidR="00B42FE3">
        <w:t xml:space="preserve">un skaitļošanas jaudu </w:t>
      </w:r>
      <w:r w:rsidRPr="00330E0E">
        <w:t>pieejamība</w:t>
      </w:r>
      <w:bookmarkEnd w:id="10"/>
    </w:p>
    <w:p w14:paraId="7094CDFB" w14:textId="10B1DCF6" w:rsidR="00524B5F" w:rsidRDefault="004F6E36">
      <w:pPr>
        <w:pStyle w:val="ListParagraph"/>
        <w:spacing w:line="276" w:lineRule="auto"/>
        <w:ind w:left="0" w:firstLine="720"/>
        <w:jc w:val="both"/>
      </w:pPr>
      <w:r>
        <w:t xml:space="preserve">Lielākai daļai </w:t>
      </w:r>
      <w:r w:rsidR="00524B5F">
        <w:t xml:space="preserve">MI sistēmu </w:t>
      </w:r>
      <w:r w:rsidR="008F3D51">
        <w:t>“</w:t>
      </w:r>
      <w:r w:rsidR="00524B5F">
        <w:t>treniņam</w:t>
      </w:r>
      <w:r w:rsidR="008F3D51">
        <w:t>“</w:t>
      </w:r>
      <w:r w:rsidR="00215838">
        <w:t xml:space="preserve"> (apmācībai)</w:t>
      </w:r>
      <w:r w:rsidR="008F3D51">
        <w:t xml:space="preserve"> </w:t>
      </w:r>
      <w:r w:rsidR="00524B5F">
        <w:t>kritiski svarīga ir datu pieejamība. It sevišķi vērtīgi ir lielie dati (</w:t>
      </w:r>
      <w:r w:rsidR="00524B5F" w:rsidRPr="00E77026">
        <w:rPr>
          <w:i/>
        </w:rPr>
        <w:t>big data</w:t>
      </w:r>
      <w:r w:rsidR="00524B5F">
        <w:t>).</w:t>
      </w:r>
    </w:p>
    <w:p w14:paraId="17AEFC17" w14:textId="411D585A" w:rsidR="00524B5F" w:rsidRPr="00524B5F" w:rsidRDefault="00524B5F">
      <w:pPr>
        <w:spacing w:line="276" w:lineRule="auto"/>
        <w:ind w:firstLine="720"/>
        <w:jc w:val="both"/>
        <w:rPr>
          <w:rFonts w:ascii="Times New Roman" w:hAnsi="Times New Roman" w:cs="Times New Roman"/>
          <w:sz w:val="24"/>
          <w:szCs w:val="24"/>
        </w:rPr>
      </w:pPr>
      <w:r w:rsidRPr="00524B5F">
        <w:rPr>
          <w:rFonts w:ascii="Times New Roman" w:hAnsi="Times New Roman" w:cs="Times New Roman"/>
          <w:sz w:val="24"/>
          <w:szCs w:val="24"/>
        </w:rPr>
        <w:t xml:space="preserve">Ar Ministru kabineta 2013.gada 14.oktobra rīkojumu Nr.486 </w:t>
      </w:r>
      <w:r w:rsidR="00884EF0" w:rsidRPr="00884EF0">
        <w:t xml:space="preserve"> </w:t>
      </w:r>
      <w:r w:rsidR="00884EF0">
        <w:t>“</w:t>
      </w:r>
      <w:r w:rsidR="00884EF0" w:rsidRPr="00884EF0">
        <w:rPr>
          <w:rFonts w:ascii="Times New Roman" w:hAnsi="Times New Roman" w:cs="Times New Roman"/>
          <w:sz w:val="24"/>
          <w:szCs w:val="24"/>
        </w:rPr>
        <w:t>Par Informācijas sabiedrības attīstības pamatnostādnēm 2014.-2020.gadam</w:t>
      </w:r>
      <w:r w:rsidR="00884EF0">
        <w:rPr>
          <w:rFonts w:ascii="Times New Roman" w:hAnsi="Times New Roman" w:cs="Times New Roman"/>
          <w:sz w:val="24"/>
          <w:szCs w:val="24"/>
        </w:rPr>
        <w:t>”</w:t>
      </w:r>
      <w:r w:rsidR="00E83477">
        <w:rPr>
          <w:rFonts w:ascii="Times New Roman" w:hAnsi="Times New Roman" w:cs="Times New Roman"/>
          <w:sz w:val="24"/>
          <w:szCs w:val="24"/>
        </w:rPr>
        <w:t xml:space="preserve"> (turpmāk – Pamatnostādnes)</w:t>
      </w:r>
      <w:r w:rsidRPr="00524B5F">
        <w:rPr>
          <w:rFonts w:ascii="Times New Roman" w:hAnsi="Times New Roman" w:cs="Times New Roman"/>
          <w:sz w:val="24"/>
          <w:szCs w:val="24"/>
        </w:rPr>
        <w:t xml:space="preserve"> kā viens no e-pārvaldes plānošanas pamatprincipiem ir publiskās pārvaldes dati tautsaimniecības izaugsmei. Pamatnostādnes nosaka, ka:</w:t>
      </w:r>
    </w:p>
    <w:p w14:paraId="2F09B308" w14:textId="1EB723BC" w:rsidR="00524B5F" w:rsidRPr="00843E1E" w:rsidRDefault="00524B5F" w:rsidP="00215C2A">
      <w:pPr>
        <w:pStyle w:val="ListParagraph"/>
        <w:numPr>
          <w:ilvl w:val="0"/>
          <w:numId w:val="23"/>
        </w:numPr>
        <w:spacing w:line="276" w:lineRule="auto"/>
        <w:jc w:val="both"/>
      </w:pPr>
      <w:r w:rsidRPr="00843E1E">
        <w:t>Veidojot jaunas informācijas sistēmas un attīstot esošās, atvērto datu principa ievērošana ir jāietver sistēmas pamatos, izvērtējot datu kopu iespējamo izmantošanu, lietotāju grupas, datu kvalitātes un atjaunošanas iespējas;</w:t>
      </w:r>
    </w:p>
    <w:p w14:paraId="222607FC" w14:textId="72E2B651" w:rsidR="00524B5F" w:rsidRPr="00843E1E" w:rsidRDefault="00524B5F" w:rsidP="00215C2A">
      <w:pPr>
        <w:pStyle w:val="ListParagraph"/>
        <w:numPr>
          <w:ilvl w:val="0"/>
          <w:numId w:val="23"/>
        </w:numPr>
        <w:spacing w:line="276" w:lineRule="auto"/>
        <w:jc w:val="both"/>
      </w:pPr>
      <w:r w:rsidRPr="00843E1E">
        <w:t>Valsts rīcībā esošajiem datiem ir jābūt gan tiesiski, gan tehnoloģiski pieejamiem kopīgai izmantošanai un atkalizmantošanai, ievērojot personas datu aizsardzības un ierobežotas pieejamības informācijas aspektus, kā arī atkalizmantošanas nosacījumus;</w:t>
      </w:r>
    </w:p>
    <w:p w14:paraId="280D0C5D" w14:textId="7E792527" w:rsidR="00524B5F" w:rsidRPr="00EA0B87" w:rsidRDefault="00524B5F" w:rsidP="00215C2A">
      <w:pPr>
        <w:pStyle w:val="ListParagraph"/>
        <w:numPr>
          <w:ilvl w:val="0"/>
          <w:numId w:val="23"/>
        </w:numPr>
        <w:spacing w:line="276" w:lineRule="auto"/>
        <w:jc w:val="both"/>
      </w:pPr>
      <w:r w:rsidRPr="00843E1E">
        <w:t>Informācijas resursi (digitalizēti materiāli, datu kopas), kuru iegūšanu, sagatavošanu, apstrādi, uzturēšanu un piegādi lietotājam pilnībā nodrošina publiskā finansējuma ietvaros (valsts vai pašvaldību budžeta dotācijas, ES struktūrfondu finansējums) ir pieejami kopizmantošanai publiskās pārvaldes iestādēm bez m</w:t>
      </w:r>
      <w:r w:rsidRPr="00EA0B87">
        <w:t>aksas;</w:t>
      </w:r>
    </w:p>
    <w:p w14:paraId="17A02002" w14:textId="08934062" w:rsidR="00524B5F" w:rsidRPr="00843E1E" w:rsidRDefault="00524B5F" w:rsidP="00215C2A">
      <w:pPr>
        <w:pStyle w:val="ListParagraph"/>
        <w:numPr>
          <w:ilvl w:val="0"/>
          <w:numId w:val="23"/>
        </w:numPr>
        <w:spacing w:line="276" w:lineRule="auto"/>
        <w:jc w:val="both"/>
      </w:pPr>
      <w:r w:rsidRPr="00843E1E">
        <w:t>Gadījumā, ja par valsts sektora iestāžu rīcībā esošās informācijas izmantošanu, ko veic fiziskas vai juridiskas personas komerciāliem vai nekomerciāliem mērķiem tiek pieprasīta samaksa, tā nepārsniedz šo resursu reproducēšanas, nodrošināšanas un izplatīšanas robežizmaksas (specifisku izņēmumu kārtā šo nosacījumu var nepiemērot);</w:t>
      </w:r>
    </w:p>
    <w:p w14:paraId="74F8A67E" w14:textId="1419A2C8" w:rsidR="00524B5F" w:rsidRDefault="00524B5F" w:rsidP="00215C2A">
      <w:pPr>
        <w:pStyle w:val="ListParagraph"/>
        <w:numPr>
          <w:ilvl w:val="0"/>
          <w:numId w:val="23"/>
        </w:numPr>
        <w:spacing w:line="276" w:lineRule="auto"/>
        <w:jc w:val="both"/>
      </w:pPr>
      <w:r w:rsidRPr="00843E1E">
        <w:t>Publiskās pārvaldes iestāžu pamatdarbībai nepieciešamais finansējums jāplāno un jānodrošina neatkarīgi no ieņēmumiem, kas var rasties no iestāžu rīcībā esošās informācijas nodošanas atkalizmantošanai vai kopizmantošanai</w:t>
      </w:r>
      <w:r w:rsidR="00147314" w:rsidRPr="00843E1E">
        <w:t>.</w:t>
      </w:r>
    </w:p>
    <w:p w14:paraId="3DDCE5BA" w14:textId="1C8841EF" w:rsidR="00215838" w:rsidRPr="00843E1E" w:rsidRDefault="00215838" w:rsidP="00215C2A">
      <w:pPr>
        <w:pStyle w:val="ListParagraph"/>
        <w:numPr>
          <w:ilvl w:val="0"/>
          <w:numId w:val="23"/>
        </w:numPr>
        <w:spacing w:line="276" w:lineRule="auto"/>
        <w:jc w:val="both"/>
      </w:pPr>
      <w:r>
        <w:t>Lai nodrošinātu valsts pārvaldes datu apstrādāšanas jaudas palielināšanos, nepieciešams izveidot vienotos datu centrus</w:t>
      </w:r>
      <w:r>
        <w:rPr>
          <w:rStyle w:val="FootnoteReference"/>
        </w:rPr>
        <w:footnoteReference w:id="56"/>
      </w:r>
      <w:r>
        <w:t>. Līdz ar to izveidi potenciāli valsts pārvaldei būtu iespēja sekmīgāk integrēt vienotus MI risinājumus.</w:t>
      </w:r>
    </w:p>
    <w:p w14:paraId="021831B4" w14:textId="77777777" w:rsidR="00524B5F" w:rsidRDefault="00524B5F">
      <w:pPr>
        <w:spacing w:line="276" w:lineRule="auto"/>
        <w:ind w:firstLine="720"/>
        <w:jc w:val="both"/>
        <w:rPr>
          <w:rFonts w:ascii="Times New Roman" w:hAnsi="Times New Roman" w:cs="Times New Roman"/>
          <w:sz w:val="24"/>
          <w:szCs w:val="24"/>
        </w:rPr>
      </w:pPr>
      <w:r w:rsidRPr="00524B5F">
        <w:rPr>
          <w:rFonts w:ascii="Times New Roman" w:hAnsi="Times New Roman" w:cs="Times New Roman"/>
          <w:sz w:val="24"/>
          <w:szCs w:val="24"/>
        </w:rPr>
        <w:lastRenderedPageBreak/>
        <w:t xml:space="preserve">Kopš 2015.gada, kad spēkā stājās grozījumi Informācijas atklātības likumā, Latvija ir spērusi soli valsts pārvaldes rīcībā esošo datu publicēšanā. </w:t>
      </w:r>
    </w:p>
    <w:p w14:paraId="753778AA" w14:textId="033040B6" w:rsidR="00524B5F" w:rsidRPr="00524B5F" w:rsidRDefault="00524B5F">
      <w:pPr>
        <w:spacing w:line="276" w:lineRule="auto"/>
        <w:ind w:firstLine="720"/>
        <w:jc w:val="both"/>
        <w:rPr>
          <w:rFonts w:ascii="Times New Roman" w:hAnsi="Times New Roman" w:cs="Times New Roman"/>
          <w:sz w:val="24"/>
          <w:szCs w:val="24"/>
        </w:rPr>
      </w:pPr>
      <w:r w:rsidRPr="00524B5F">
        <w:rPr>
          <w:rFonts w:ascii="Times New Roman" w:hAnsi="Times New Roman" w:cs="Times New Roman"/>
          <w:sz w:val="24"/>
          <w:szCs w:val="24"/>
        </w:rPr>
        <w:t>2016.gada decembrī tika noslēgts Datos balstītas sabiedrības (</w:t>
      </w:r>
      <w:r w:rsidRPr="00E77026">
        <w:rPr>
          <w:rFonts w:ascii="Times New Roman" w:hAnsi="Times New Roman" w:cs="Times New Roman"/>
          <w:i/>
          <w:sz w:val="24"/>
          <w:szCs w:val="24"/>
        </w:rPr>
        <w:t>Data driven nation</w:t>
      </w:r>
      <w:r w:rsidRPr="00524B5F">
        <w:rPr>
          <w:rFonts w:ascii="Times New Roman" w:hAnsi="Times New Roman" w:cs="Times New Roman"/>
          <w:sz w:val="24"/>
          <w:szCs w:val="24"/>
        </w:rPr>
        <w:t xml:space="preserve">) memorands starp </w:t>
      </w:r>
      <w:r w:rsidR="00590CDE">
        <w:rPr>
          <w:rFonts w:ascii="Times New Roman" w:hAnsi="Times New Roman" w:cs="Times New Roman"/>
          <w:sz w:val="24"/>
          <w:szCs w:val="24"/>
        </w:rPr>
        <w:t xml:space="preserve">Vides aizsardzības un reģionālās attīstības ministriju (turpmāk – </w:t>
      </w:r>
      <w:r w:rsidRPr="00524B5F">
        <w:rPr>
          <w:rFonts w:ascii="Times New Roman" w:hAnsi="Times New Roman" w:cs="Times New Roman"/>
          <w:sz w:val="24"/>
          <w:szCs w:val="24"/>
        </w:rPr>
        <w:t>VARAM</w:t>
      </w:r>
      <w:r w:rsidR="00590CDE">
        <w:rPr>
          <w:rFonts w:ascii="Times New Roman" w:hAnsi="Times New Roman" w:cs="Times New Roman"/>
          <w:sz w:val="24"/>
          <w:szCs w:val="24"/>
        </w:rPr>
        <w:t>)</w:t>
      </w:r>
      <w:r w:rsidRPr="00524B5F">
        <w:rPr>
          <w:rFonts w:ascii="Times New Roman" w:hAnsi="Times New Roman" w:cs="Times New Roman"/>
          <w:sz w:val="24"/>
          <w:szCs w:val="24"/>
        </w:rPr>
        <w:t xml:space="preserve"> un IKT nozari</w:t>
      </w:r>
      <w:r w:rsidR="00E9046A">
        <w:rPr>
          <w:rFonts w:ascii="Times New Roman" w:hAnsi="Times New Roman" w:cs="Times New Roman"/>
          <w:sz w:val="24"/>
          <w:szCs w:val="24"/>
        </w:rPr>
        <w:t xml:space="preserve">, ko pārstāv </w:t>
      </w:r>
      <w:r w:rsidR="00E9046A" w:rsidRPr="00E9046A">
        <w:rPr>
          <w:rFonts w:ascii="Times New Roman" w:hAnsi="Times New Roman" w:cs="Times New Roman"/>
          <w:sz w:val="24"/>
          <w:szCs w:val="24"/>
        </w:rPr>
        <w:t>Latvijas Informācijas un komunikācijas tehnoloģijas asociācija</w:t>
      </w:r>
      <w:r w:rsidR="00E9046A">
        <w:rPr>
          <w:rFonts w:ascii="Times New Roman" w:hAnsi="Times New Roman" w:cs="Times New Roman"/>
          <w:sz w:val="24"/>
          <w:szCs w:val="24"/>
        </w:rPr>
        <w:t xml:space="preserve"> </w:t>
      </w:r>
      <w:r w:rsidR="00E9046A" w:rsidRPr="00524B5F">
        <w:rPr>
          <w:rFonts w:ascii="Times New Roman" w:hAnsi="Times New Roman" w:cs="Times New Roman"/>
          <w:sz w:val="24"/>
          <w:szCs w:val="24"/>
        </w:rPr>
        <w:t>(turpmāk – LIKTA)</w:t>
      </w:r>
      <w:r w:rsidRPr="00524B5F">
        <w:rPr>
          <w:rFonts w:ascii="Times New Roman" w:hAnsi="Times New Roman" w:cs="Times New Roman"/>
          <w:sz w:val="24"/>
          <w:szCs w:val="24"/>
        </w:rPr>
        <w:t>, kur viena no būtiskām memoranda ieviešanas sastāvdaļām ir tieši valsts pārvaldes rīcībā esošo datu nodošana sabiedrībai bez maksas ar mērķi sekmēt inovatīvu un jaunu vai jau esošo produktu un pakalpojumu izstrādi, izveidi.</w:t>
      </w:r>
    </w:p>
    <w:p w14:paraId="6C1D0D64" w14:textId="36868875" w:rsidR="00524B5F" w:rsidRPr="00524B5F" w:rsidRDefault="00524B5F">
      <w:pPr>
        <w:spacing w:line="276" w:lineRule="auto"/>
        <w:ind w:firstLine="720"/>
        <w:jc w:val="both"/>
        <w:rPr>
          <w:rFonts w:ascii="Times New Roman" w:hAnsi="Times New Roman" w:cs="Times New Roman"/>
          <w:sz w:val="24"/>
          <w:szCs w:val="24"/>
        </w:rPr>
      </w:pPr>
      <w:r w:rsidRPr="00524B5F">
        <w:rPr>
          <w:rFonts w:ascii="Times New Roman" w:hAnsi="Times New Roman" w:cs="Times New Roman"/>
          <w:sz w:val="24"/>
          <w:szCs w:val="24"/>
        </w:rPr>
        <w:t xml:space="preserve">2017.gada jūnijā tika atklāts Latvijas </w:t>
      </w:r>
      <w:r w:rsidR="00215838">
        <w:rPr>
          <w:rFonts w:ascii="Times New Roman" w:hAnsi="Times New Roman" w:cs="Times New Roman"/>
          <w:sz w:val="24"/>
          <w:szCs w:val="24"/>
        </w:rPr>
        <w:t>A</w:t>
      </w:r>
      <w:r w:rsidR="00215838" w:rsidRPr="00524B5F">
        <w:rPr>
          <w:rFonts w:ascii="Times New Roman" w:hAnsi="Times New Roman" w:cs="Times New Roman"/>
          <w:sz w:val="24"/>
          <w:szCs w:val="24"/>
        </w:rPr>
        <w:t xml:space="preserve">tvērto </w:t>
      </w:r>
      <w:r w:rsidRPr="00524B5F">
        <w:rPr>
          <w:rFonts w:ascii="Times New Roman" w:hAnsi="Times New Roman" w:cs="Times New Roman"/>
          <w:sz w:val="24"/>
          <w:szCs w:val="24"/>
        </w:rPr>
        <w:t>datu portāls (turpmāk – ADP)</w:t>
      </w:r>
      <w:r w:rsidR="001F120F">
        <w:rPr>
          <w:rFonts w:ascii="Times New Roman" w:hAnsi="Times New Roman" w:cs="Times New Roman"/>
          <w:sz w:val="24"/>
          <w:szCs w:val="24"/>
        </w:rPr>
        <w:t xml:space="preserve"> </w:t>
      </w:r>
      <w:r w:rsidR="00BE35EC" w:rsidRPr="00BE35EC">
        <w:rPr>
          <w:rFonts w:ascii="Times New Roman" w:hAnsi="Times New Roman" w:cs="Times New Roman"/>
          <w:sz w:val="24"/>
          <w:szCs w:val="24"/>
        </w:rPr>
        <w:t>data.gov.lv</w:t>
      </w:r>
      <w:r w:rsidRPr="00524B5F">
        <w:rPr>
          <w:rFonts w:ascii="Times New Roman" w:hAnsi="Times New Roman" w:cs="Times New Roman"/>
          <w:sz w:val="24"/>
          <w:szCs w:val="24"/>
        </w:rPr>
        <w:t>. Kopš tā laika, sadarbībā ar Latvijas Atvērto tehnoloģiju asociāciju un LIKTA ir noritējis darbs pi</w:t>
      </w:r>
      <w:r>
        <w:rPr>
          <w:rFonts w:ascii="Times New Roman" w:hAnsi="Times New Roman" w:cs="Times New Roman"/>
          <w:sz w:val="24"/>
          <w:szCs w:val="24"/>
        </w:rPr>
        <w:t>e portāla satura piepildīšanas.</w:t>
      </w:r>
      <w:r w:rsidRPr="00524B5F">
        <w:rPr>
          <w:rFonts w:ascii="Times New Roman" w:hAnsi="Times New Roman" w:cs="Times New Roman"/>
          <w:sz w:val="24"/>
          <w:szCs w:val="24"/>
        </w:rPr>
        <w:t xml:space="preserve"> Līdz 2018.gada septembrim VARAM valdībā ir iesniegusi trīs informatīvos ziņojumus ar mērķi sekmēt arvien vairāk datu kopu publicēšanu ADP:</w:t>
      </w:r>
    </w:p>
    <w:p w14:paraId="31979B02" w14:textId="622DB403" w:rsidR="00524B5F" w:rsidRPr="00843E1E" w:rsidRDefault="00524B5F" w:rsidP="00215C2A">
      <w:pPr>
        <w:pStyle w:val="ListParagraph"/>
        <w:numPr>
          <w:ilvl w:val="0"/>
          <w:numId w:val="24"/>
        </w:numPr>
        <w:spacing w:line="276" w:lineRule="auto"/>
        <w:ind w:left="426"/>
        <w:jc w:val="both"/>
      </w:pPr>
      <w:r w:rsidRPr="00843E1E">
        <w:t>Ministru kabineta 2018.</w:t>
      </w:r>
      <w:r w:rsidR="00E83477" w:rsidRPr="00843E1E">
        <w:t xml:space="preserve"> </w:t>
      </w:r>
      <w:r w:rsidRPr="00843E1E">
        <w:t>gada 6.februāra sēdē tika izskatīts informatīvais ziņojums “"Par Ministru kabineta 2017.gada 25.jūlija sēdes protokollēmumā (prot. Nr.37 1.§) "Noteikumu projekts "Latvijas Ģeotelpiskās informācijas aģentūras maksas pakalpojumu cenrādis un tā piemērošanas kārtība"" 3.punktā dotā uzdevuma izpildi"” (turpmāk – 6.februāra informatīvais ziņojums). Informatīvā ziņojuma protokollēmuma 2. un 3.punktā Tieslietu ministrijai</w:t>
      </w:r>
      <w:r w:rsidR="002F4C08" w:rsidRPr="00843E1E">
        <w:t xml:space="preserve"> (turpmāk – TM)</w:t>
      </w:r>
      <w:r w:rsidRPr="00843E1E">
        <w:t xml:space="preserve"> un Aizsardzības ministrijai tika dots uzdevums, rast finansējumu konkrētu ģeotelpisko datu kopu publicēšanai Latvija</w:t>
      </w:r>
      <w:r w:rsidR="00E27B04" w:rsidRPr="00843E1E">
        <w:t>s</w:t>
      </w:r>
      <w:r w:rsidRPr="00843E1E">
        <w:t xml:space="preserve"> </w:t>
      </w:r>
      <w:r w:rsidR="001F120F" w:rsidRPr="00843E1E">
        <w:t>ADP</w:t>
      </w:r>
      <w:r w:rsidRPr="00843E1E">
        <w:t>;</w:t>
      </w:r>
    </w:p>
    <w:p w14:paraId="202261F0" w14:textId="0E5FCA2F" w:rsidR="00524B5F" w:rsidRPr="00843E1E" w:rsidRDefault="00524B5F" w:rsidP="00215C2A">
      <w:pPr>
        <w:pStyle w:val="ListParagraph"/>
        <w:numPr>
          <w:ilvl w:val="0"/>
          <w:numId w:val="24"/>
        </w:numPr>
        <w:spacing w:line="276" w:lineRule="auto"/>
        <w:ind w:left="426"/>
        <w:jc w:val="both"/>
      </w:pPr>
      <w:r w:rsidRPr="00EA0B87">
        <w:t>Ministru kabineta 2018.</w:t>
      </w:r>
      <w:r w:rsidR="00E83477" w:rsidRPr="00843E1E">
        <w:t xml:space="preserve"> </w:t>
      </w:r>
      <w:r w:rsidRPr="00843E1E">
        <w:t>gada 3.aprīļa sēdē tika izskatīts informatīvais ziņojums "Par veicamajiem pasākumiem Digitālās ekonomikas un sabiedrības indikatora Latvijas rādītāju uzlabošanai", kura protokollēmuma 2.</w:t>
      </w:r>
      <w:r w:rsidR="00E83477" w:rsidRPr="00843E1E">
        <w:t xml:space="preserve"> </w:t>
      </w:r>
      <w:r w:rsidRPr="00843E1E">
        <w:t xml:space="preserve">punktā dotais uzdevums paredzēja visām ministrijām izstrādāt un iesniegt VARAM grafiku par ministriju un to padotības iestāžu atkalizmantošanai paredzētām brīvi izvēlētām datu kopām, kuras plānots publicēt </w:t>
      </w:r>
      <w:r w:rsidR="00BE35EC" w:rsidRPr="00843E1E">
        <w:t>ADP</w:t>
      </w:r>
      <w:r w:rsidRPr="00843E1E">
        <w:t xml:space="preserve"> līdz 2018. gada 1. oktobrim;</w:t>
      </w:r>
    </w:p>
    <w:p w14:paraId="6213EF3B" w14:textId="0BDC208E" w:rsidR="00524B5F" w:rsidRPr="00843E1E" w:rsidRDefault="00524B5F" w:rsidP="00215C2A">
      <w:pPr>
        <w:pStyle w:val="ListParagraph"/>
        <w:numPr>
          <w:ilvl w:val="0"/>
          <w:numId w:val="24"/>
        </w:numPr>
        <w:spacing w:line="276" w:lineRule="auto"/>
        <w:ind w:left="426"/>
        <w:jc w:val="both"/>
      </w:pPr>
      <w:r w:rsidRPr="00843E1E">
        <w:t>Ministru kabineta 2018.</w:t>
      </w:r>
      <w:r w:rsidR="00E83477" w:rsidRPr="00843E1E">
        <w:t xml:space="preserve"> </w:t>
      </w:r>
      <w:r w:rsidRPr="00843E1E">
        <w:t>gada 17.</w:t>
      </w:r>
      <w:r w:rsidR="00E83477" w:rsidRPr="00843E1E">
        <w:t xml:space="preserve"> </w:t>
      </w:r>
      <w:r w:rsidRPr="00843E1E">
        <w:t>jūlija sēdē apstiprināja informatīvo ziņojumu “Par prioritāri atveramajām datu kopām, kas ir valsts iestāžu rīcībā”, kura protokollēmuma 2.</w:t>
      </w:r>
      <w:r w:rsidR="00E83477" w:rsidRPr="00843E1E">
        <w:t xml:space="preserve"> </w:t>
      </w:r>
      <w:r w:rsidRPr="00843E1E">
        <w:t xml:space="preserve">punktā dotais uzdevums paredz Valsts kasei, Iekšlietu ministrijas Informācijas centram, Lauku atbalsta dienestam, VARAM, Autotransporta direkcijai, Latvijas Vides, ģeoloģijas un meteoroloģijas centram un Dabas aizsardzības pārvaldei publicēt informatīvajā ziņojumā norādītās datu kopas </w:t>
      </w:r>
      <w:r w:rsidR="001F120F" w:rsidRPr="00843E1E">
        <w:t>ADP</w:t>
      </w:r>
      <w:r w:rsidRPr="00843E1E">
        <w:t xml:space="preserve"> informatīvajā ziņojumā noteiktajos termiņos. </w:t>
      </w:r>
    </w:p>
    <w:p w14:paraId="31CD895E" w14:textId="37C77274" w:rsidR="005C5E98" w:rsidRDefault="00791D6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 gada </w:t>
      </w:r>
      <w:r w:rsidR="00524B5F" w:rsidRPr="00524B5F">
        <w:rPr>
          <w:rFonts w:ascii="Times New Roman" w:hAnsi="Times New Roman" w:cs="Times New Roman"/>
          <w:sz w:val="24"/>
          <w:szCs w:val="24"/>
        </w:rPr>
        <w:t>6.</w:t>
      </w:r>
      <w:r w:rsidR="00524B5F">
        <w:rPr>
          <w:rFonts w:ascii="Times New Roman" w:hAnsi="Times New Roman" w:cs="Times New Roman"/>
          <w:sz w:val="24"/>
          <w:szCs w:val="24"/>
        </w:rPr>
        <w:t xml:space="preserve"> </w:t>
      </w:r>
      <w:r w:rsidR="00524B5F" w:rsidRPr="00524B5F">
        <w:rPr>
          <w:rFonts w:ascii="Times New Roman" w:hAnsi="Times New Roman" w:cs="Times New Roman"/>
          <w:sz w:val="24"/>
          <w:szCs w:val="24"/>
        </w:rPr>
        <w:t>februāra informatīvais ziņojums noteica VARAM kā atbildīgo valsts iestādi Atvērto datu jomā. VARAM jau kopš 2015.</w:t>
      </w:r>
      <w:r w:rsidR="00E83477">
        <w:rPr>
          <w:rFonts w:ascii="Times New Roman" w:hAnsi="Times New Roman" w:cs="Times New Roman"/>
          <w:sz w:val="24"/>
          <w:szCs w:val="24"/>
        </w:rPr>
        <w:t xml:space="preserve">  </w:t>
      </w:r>
      <w:r w:rsidR="00524B5F" w:rsidRPr="00524B5F">
        <w:rPr>
          <w:rFonts w:ascii="Times New Roman" w:hAnsi="Times New Roman" w:cs="Times New Roman"/>
          <w:sz w:val="24"/>
          <w:szCs w:val="24"/>
        </w:rPr>
        <w:t>gada, organizējot izglītojošus seminārus valsts pārvaldes</w:t>
      </w:r>
      <w:r w:rsidR="00524B5F">
        <w:rPr>
          <w:rFonts w:ascii="Times New Roman" w:hAnsi="Times New Roman" w:cs="Times New Roman"/>
          <w:sz w:val="24"/>
          <w:szCs w:val="24"/>
        </w:rPr>
        <w:t xml:space="preserve"> darbiniekiem un interesentiem,</w:t>
      </w:r>
      <w:r w:rsidR="00524B5F" w:rsidRPr="00524B5F">
        <w:rPr>
          <w:rFonts w:ascii="Times New Roman" w:hAnsi="Times New Roman" w:cs="Times New Roman"/>
          <w:sz w:val="24"/>
          <w:szCs w:val="24"/>
        </w:rPr>
        <w:t xml:space="preserve"> ir veicinājusi Atvērto datu politikas un iniciatīvu īstenošanu valsts pārvaldē. Līdz ar ADP nodošanas ekspluatācijā Latvija divu gadu laikā ir pakāpusies uz 12.vietu Atvērto datu atkalizmantošanas indeksā. Atvērto datu politikas jomā Latvija uz citu ES dalībvalstu fona izcēlusies tieši licencēšanas normu piemērošanas sadaļā, pārsniedzot Eiropas vidējo rādītāju. Portāla </w:t>
      </w:r>
      <w:r w:rsidR="00524B5F" w:rsidRPr="00524B5F">
        <w:rPr>
          <w:rFonts w:ascii="Times New Roman" w:hAnsi="Times New Roman" w:cs="Times New Roman"/>
          <w:sz w:val="24"/>
          <w:szCs w:val="24"/>
        </w:rPr>
        <w:lastRenderedPageBreak/>
        <w:t>novērtēšanas nodaļā Latvija par 24% apsteigusi ES dalībvalstu rādītājus datu nodrošināšanas (</w:t>
      </w:r>
      <w:r w:rsidR="00524B5F" w:rsidRPr="00E77026">
        <w:rPr>
          <w:rFonts w:ascii="Times New Roman" w:hAnsi="Times New Roman" w:cs="Times New Roman"/>
          <w:i/>
          <w:sz w:val="24"/>
          <w:szCs w:val="24"/>
        </w:rPr>
        <w:t>Data provision</w:t>
      </w:r>
      <w:r w:rsidR="00524B5F" w:rsidRPr="00524B5F">
        <w:rPr>
          <w:rFonts w:ascii="Times New Roman" w:hAnsi="Times New Roman" w:cs="Times New Roman"/>
          <w:sz w:val="24"/>
          <w:szCs w:val="24"/>
        </w:rPr>
        <w:t>) sadaļā. Datu nodrošināšanas rādītājs aplūko datu dažādību (pieejami valstu portālos), izdevēju skaitu, pieejamos datu domēnus un to, cik lielā mērā portāls nodrošina piekļuvi datiem, kas apkopoti reāllaikā. Papildus r</w:t>
      </w:r>
      <w:r w:rsidR="0071315F">
        <w:rPr>
          <w:rFonts w:ascii="Times New Roman" w:hAnsi="Times New Roman" w:cs="Times New Roman"/>
          <w:sz w:val="24"/>
          <w:szCs w:val="24"/>
        </w:rPr>
        <w:t>ā</w:t>
      </w:r>
      <w:r w:rsidR="00524B5F" w:rsidRPr="00524B5F">
        <w:rPr>
          <w:rFonts w:ascii="Times New Roman" w:hAnsi="Times New Roman" w:cs="Times New Roman"/>
          <w:sz w:val="24"/>
          <w:szCs w:val="24"/>
        </w:rPr>
        <w:t>dītājā tiek vērtēta pieejamo datu kopu un datu domēnu popularitāte.</w:t>
      </w:r>
    </w:p>
    <w:p w14:paraId="351BBA4F" w14:textId="4389EE8F" w:rsidR="00524B5F" w:rsidRDefault="00524B5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Piemērs lielo datu izmantošanai cilvēku plūsmu analīzei. </w:t>
      </w:r>
      <w:r w:rsidRPr="00330E0E">
        <w:rPr>
          <w:rFonts w:ascii="Times New Roman" w:hAnsi="Times New Roman" w:cs="Times New Roman"/>
          <w:sz w:val="24"/>
          <w:szCs w:val="24"/>
        </w:rPr>
        <w:t xml:space="preserve">Gan valsts, gan privātais sektors būtu ieinteresēts saņemt informāciju par cilvēku pārvietošanos dienas griezumā. Vislabāk šim mērķim varētu noderēt anonimizētie mobilo tālruņu pārvietošanas dati. Mobilie tālruņi ir aptuveni 90% iedzīvotāju un tas ir visizplatītākais sensors, ko cilvēki ikdienā nēsā līdzi. Šādu datu esamība sniegtu valsts sektoram iespēju labāk plānot ceļu remontus un jaunu ceļu būvniecību, labāk plānot satiksmi, tai skaitā sabiedrisko transportu. Privātajam sektoram šādi dati sniegtu iespēju labāk plānot savus pakalpojumus, piemēram, labāk saprast, kuras ir ārvalstu tūristu iecienītākās vietas, kur labāk izvietot tirdzniecības punktus, kuros apvidos varētu būt lielāks pieprasījums pēc vienam vai otrām precēm vai pakalpojumiem. </w:t>
      </w:r>
      <w:r w:rsidR="00FB76C7">
        <w:rPr>
          <w:rFonts w:ascii="Times New Roman" w:hAnsi="Times New Roman" w:cs="Times New Roman"/>
          <w:sz w:val="24"/>
          <w:szCs w:val="24"/>
        </w:rPr>
        <w:t>Latvijas pozicionēšanas sistēmas (</w:t>
      </w:r>
      <w:r w:rsidRPr="00330E0E">
        <w:rPr>
          <w:rFonts w:ascii="Times New Roman" w:hAnsi="Times New Roman" w:cs="Times New Roman"/>
          <w:sz w:val="24"/>
          <w:szCs w:val="24"/>
        </w:rPr>
        <w:t>LATPos</w:t>
      </w:r>
      <w:r w:rsidR="00FB76C7">
        <w:rPr>
          <w:rFonts w:ascii="Times New Roman" w:hAnsi="Times New Roman" w:cs="Times New Roman"/>
          <w:sz w:val="24"/>
          <w:szCs w:val="24"/>
        </w:rPr>
        <w:t>)</w:t>
      </w:r>
      <w:r w:rsidRPr="00330E0E">
        <w:rPr>
          <w:rFonts w:ascii="Times New Roman" w:hAnsi="Times New Roman" w:cs="Times New Roman"/>
          <w:sz w:val="24"/>
          <w:szCs w:val="24"/>
        </w:rPr>
        <w:t xml:space="preserve"> pr</w:t>
      </w:r>
      <w:r>
        <w:rPr>
          <w:rFonts w:ascii="Times New Roman" w:hAnsi="Times New Roman" w:cs="Times New Roman"/>
          <w:sz w:val="24"/>
          <w:szCs w:val="24"/>
        </w:rPr>
        <w:t>e</w:t>
      </w:r>
      <w:r w:rsidRPr="00330E0E">
        <w:rPr>
          <w:rFonts w:ascii="Times New Roman" w:hAnsi="Times New Roman" w:cs="Times New Roman"/>
          <w:sz w:val="24"/>
          <w:szCs w:val="24"/>
        </w:rPr>
        <w:t xml:space="preserve">cīzas pozicionēšanas sistēmas izmantošanas statistika pa nozarēm </w:t>
      </w:r>
      <w:r w:rsidR="00ED694F" w:rsidRPr="00330E0E">
        <w:rPr>
          <w:rFonts w:ascii="Times New Roman" w:hAnsi="Times New Roman" w:cs="Times New Roman"/>
          <w:sz w:val="24"/>
          <w:szCs w:val="24"/>
        </w:rPr>
        <w:t>do</w:t>
      </w:r>
      <w:r w:rsidR="00ED694F">
        <w:rPr>
          <w:rFonts w:ascii="Times New Roman" w:hAnsi="Times New Roman" w:cs="Times New Roman"/>
          <w:sz w:val="24"/>
          <w:szCs w:val="24"/>
        </w:rPr>
        <w:t>tu</w:t>
      </w:r>
      <w:r w:rsidR="00ED694F" w:rsidRPr="00330E0E">
        <w:rPr>
          <w:rFonts w:ascii="Times New Roman" w:hAnsi="Times New Roman" w:cs="Times New Roman"/>
          <w:sz w:val="24"/>
          <w:szCs w:val="24"/>
        </w:rPr>
        <w:t xml:space="preserve"> </w:t>
      </w:r>
      <w:r w:rsidRPr="00330E0E">
        <w:rPr>
          <w:rFonts w:ascii="Times New Roman" w:hAnsi="Times New Roman" w:cs="Times New Roman"/>
          <w:sz w:val="24"/>
          <w:szCs w:val="24"/>
        </w:rPr>
        <w:t>pārskatu par lauku darbu uzsākšanas laiku pavasarī, mežistrādes vietām</w:t>
      </w:r>
      <w:r w:rsidR="00241865">
        <w:rPr>
          <w:rFonts w:ascii="Times New Roman" w:hAnsi="Times New Roman" w:cs="Times New Roman"/>
          <w:sz w:val="24"/>
          <w:szCs w:val="24"/>
        </w:rPr>
        <w:t xml:space="preserve"> u.c</w:t>
      </w:r>
      <w:r w:rsidRPr="00330E0E">
        <w:rPr>
          <w:rFonts w:ascii="Times New Roman" w:hAnsi="Times New Roman" w:cs="Times New Roman"/>
          <w:sz w:val="24"/>
          <w:szCs w:val="24"/>
        </w:rPr>
        <w:t xml:space="preserve">. </w:t>
      </w:r>
    </w:p>
    <w:p w14:paraId="03C73667" w14:textId="096D8E79" w:rsidR="00524B5F" w:rsidRDefault="00E8347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 sistēmu </w:t>
      </w:r>
      <w:r w:rsidR="008F3D51">
        <w:rPr>
          <w:rFonts w:ascii="Times New Roman" w:hAnsi="Times New Roman" w:cs="Times New Roman"/>
          <w:sz w:val="24"/>
          <w:szCs w:val="24"/>
        </w:rPr>
        <w:t>“</w:t>
      </w:r>
      <w:r>
        <w:rPr>
          <w:rFonts w:ascii="Times New Roman" w:hAnsi="Times New Roman" w:cs="Times New Roman"/>
          <w:sz w:val="24"/>
          <w:szCs w:val="24"/>
        </w:rPr>
        <w:t>treniņam</w:t>
      </w:r>
      <w:r w:rsidR="008F3D51">
        <w:rPr>
          <w:rFonts w:ascii="Times New Roman" w:hAnsi="Times New Roman" w:cs="Times New Roman"/>
          <w:sz w:val="24"/>
          <w:szCs w:val="24"/>
        </w:rPr>
        <w:t>”</w:t>
      </w:r>
      <w:r>
        <w:rPr>
          <w:rFonts w:ascii="Times New Roman" w:hAnsi="Times New Roman" w:cs="Times New Roman"/>
          <w:sz w:val="24"/>
          <w:szCs w:val="24"/>
        </w:rPr>
        <w:t xml:space="preserve"> b</w:t>
      </w:r>
      <w:r w:rsidR="00524B5F">
        <w:rPr>
          <w:rFonts w:ascii="Times New Roman" w:hAnsi="Times New Roman" w:cs="Times New Roman"/>
          <w:sz w:val="24"/>
          <w:szCs w:val="24"/>
        </w:rPr>
        <w:t>ūtiska ir datu kvalitāte. Jo kvalitatīvāki dati, jo labāk tie noder.</w:t>
      </w:r>
    </w:p>
    <w:p w14:paraId="72EC73BE" w14:textId="7342BA26" w:rsidR="00524B5F" w:rsidRDefault="00B26240">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Latvijas u</w:t>
      </w:r>
      <w:r w:rsidR="00E70674" w:rsidRPr="00E70674">
        <w:rPr>
          <w:rFonts w:ascii="Times New Roman" w:hAnsi="Times New Roman" w:cs="Times New Roman"/>
          <w:sz w:val="24"/>
          <w:szCs w:val="24"/>
        </w:rPr>
        <w:t xml:space="preserve">zņēmēju vidū 2019. gadā </w:t>
      </w:r>
      <w:r w:rsidR="004F6E36">
        <w:rPr>
          <w:rFonts w:ascii="Times New Roman" w:hAnsi="Times New Roman" w:cs="Times New Roman"/>
          <w:sz w:val="24"/>
          <w:szCs w:val="24"/>
        </w:rPr>
        <w:t xml:space="preserve">martā </w:t>
      </w:r>
      <w:r w:rsidR="00E70674" w:rsidRPr="00E70674">
        <w:rPr>
          <w:rFonts w:ascii="Times New Roman" w:hAnsi="Times New Roman" w:cs="Times New Roman"/>
          <w:sz w:val="24"/>
          <w:szCs w:val="24"/>
        </w:rPr>
        <w:t xml:space="preserve">tika veikta aptauja par uzņēmējdarbībā nepieciešamajiem datiem. </w:t>
      </w:r>
      <w:r>
        <w:rPr>
          <w:rFonts w:ascii="Times New Roman" w:hAnsi="Times New Roman" w:cs="Times New Roman"/>
          <w:sz w:val="24"/>
          <w:szCs w:val="24"/>
        </w:rPr>
        <w:t xml:space="preserve">Ieteikumi </w:t>
      </w:r>
      <w:r w:rsidR="003A6275">
        <w:rPr>
          <w:rFonts w:ascii="Times New Roman" w:hAnsi="Times New Roman" w:cs="Times New Roman"/>
          <w:sz w:val="24"/>
          <w:szCs w:val="24"/>
        </w:rPr>
        <w:t xml:space="preserve">bija </w:t>
      </w:r>
      <w:r w:rsidR="00E83477">
        <w:rPr>
          <w:rFonts w:ascii="Times New Roman" w:hAnsi="Times New Roman" w:cs="Times New Roman"/>
          <w:sz w:val="24"/>
          <w:szCs w:val="24"/>
        </w:rPr>
        <w:t>šādi</w:t>
      </w:r>
      <w:r w:rsidR="00332A4A">
        <w:rPr>
          <w:rFonts w:ascii="Times New Roman" w:hAnsi="Times New Roman" w:cs="Times New Roman"/>
          <w:sz w:val="24"/>
          <w:szCs w:val="24"/>
        </w:rPr>
        <w:t>:</w:t>
      </w:r>
    </w:p>
    <w:p w14:paraId="3E98AA51" w14:textId="0887B89A" w:rsidR="00E70674" w:rsidRPr="00023F0A" w:rsidRDefault="008774E4" w:rsidP="00215C2A">
      <w:pPr>
        <w:pStyle w:val="ListParagraph"/>
        <w:numPr>
          <w:ilvl w:val="2"/>
          <w:numId w:val="9"/>
        </w:numPr>
        <w:spacing w:line="276" w:lineRule="auto"/>
        <w:ind w:left="0" w:firstLine="0"/>
        <w:jc w:val="both"/>
      </w:pPr>
      <w:r>
        <w:t>Vispārīgie principi</w:t>
      </w:r>
      <w:r w:rsidR="003A6275" w:rsidRPr="00023F0A">
        <w:t>:</w:t>
      </w:r>
    </w:p>
    <w:p w14:paraId="63799A12" w14:textId="25D5F3CF" w:rsidR="00CB438F" w:rsidRDefault="008774E4" w:rsidP="00215C2A">
      <w:pPr>
        <w:pStyle w:val="ListParagraph"/>
        <w:numPr>
          <w:ilvl w:val="0"/>
          <w:numId w:val="15"/>
        </w:numPr>
        <w:spacing w:line="276" w:lineRule="auto"/>
        <w:jc w:val="both"/>
      </w:pPr>
      <w:r>
        <w:t>I</w:t>
      </w:r>
      <w:r w:rsidR="00CB438F">
        <w:t xml:space="preserve">eviest principu </w:t>
      </w:r>
      <w:r w:rsidR="00DA5D15">
        <w:t>“</w:t>
      </w:r>
      <w:r w:rsidR="00CB438F">
        <w:t>atvērts pēc noklusējuma</w:t>
      </w:r>
      <w:r w:rsidR="00DA5D15">
        <w:t>”</w:t>
      </w:r>
      <w:r w:rsidR="00CB438F">
        <w:t xml:space="preserve"> (politikas plānošanas dokumentos, projektu pieteikumos, budžeta pieprasījumos u.tml. iestādes pamato datu nepublicēšanu, nevis atsevišķu d</w:t>
      </w:r>
      <w:r>
        <w:t>atu kopu publicēšanu).</w:t>
      </w:r>
    </w:p>
    <w:p w14:paraId="4B1896F4" w14:textId="73614077" w:rsidR="00CB438F" w:rsidRDefault="008774E4" w:rsidP="00215C2A">
      <w:pPr>
        <w:pStyle w:val="ListParagraph"/>
        <w:numPr>
          <w:ilvl w:val="0"/>
          <w:numId w:val="15"/>
        </w:numPr>
        <w:spacing w:line="276" w:lineRule="auto"/>
        <w:jc w:val="both"/>
      </w:pPr>
      <w:r>
        <w:t>P</w:t>
      </w:r>
      <w:r w:rsidR="00CB438F">
        <w:t xml:space="preserve">ublicēt </w:t>
      </w:r>
      <w:r w:rsidR="00DA5D15">
        <w:t xml:space="preserve">datus </w:t>
      </w:r>
      <w:r>
        <w:t>strukturētā, mašīnlasāmā veidā.</w:t>
      </w:r>
    </w:p>
    <w:p w14:paraId="0963F67F" w14:textId="2C47F7F9" w:rsidR="00CB438F" w:rsidRDefault="008774E4" w:rsidP="00215C2A">
      <w:pPr>
        <w:pStyle w:val="ListParagraph"/>
        <w:numPr>
          <w:ilvl w:val="0"/>
          <w:numId w:val="15"/>
        </w:numPr>
        <w:spacing w:line="276" w:lineRule="auto"/>
        <w:jc w:val="both"/>
      </w:pPr>
      <w:r>
        <w:t>I</w:t>
      </w:r>
      <w:r w:rsidR="00CB438F">
        <w:t>evēro</w:t>
      </w:r>
      <w:r>
        <w:t>t data.gov.lv publikācijas meta</w:t>
      </w:r>
      <w:r w:rsidR="00CB438F">
        <w:t xml:space="preserve">datos noteikto </w:t>
      </w:r>
      <w:r w:rsidR="00DA5D15">
        <w:t xml:space="preserve">datu </w:t>
      </w:r>
      <w:r w:rsidR="00CB438F">
        <w:t>atjaunošanas biežumu</w:t>
      </w:r>
      <w:r w:rsidR="00EE198C">
        <w:t>.</w:t>
      </w:r>
    </w:p>
    <w:p w14:paraId="1A93DEC6" w14:textId="03CC0827" w:rsidR="00E70674" w:rsidRPr="00023F0A" w:rsidRDefault="00DA5D15" w:rsidP="00215C2A">
      <w:pPr>
        <w:pStyle w:val="ListParagraph"/>
        <w:numPr>
          <w:ilvl w:val="2"/>
          <w:numId w:val="9"/>
        </w:numPr>
        <w:spacing w:line="276" w:lineRule="auto"/>
        <w:ind w:left="0" w:firstLine="0"/>
        <w:jc w:val="both"/>
      </w:pPr>
      <w:r w:rsidRPr="00023F0A">
        <w:t>MI</w:t>
      </w:r>
      <w:r w:rsidR="00E70674" w:rsidRPr="00023F0A">
        <w:t xml:space="preserve"> sistēmu attīstībai nepieciešamie dati no valsts pārvaldes un sistēmas no kurām šie dati varētu tik</w:t>
      </w:r>
      <w:r w:rsidR="00332A4A" w:rsidRPr="00023F0A">
        <w:t>t</w:t>
      </w:r>
      <w:r w:rsidR="00E70674" w:rsidRPr="00023F0A">
        <w:t xml:space="preserve"> iegūti:</w:t>
      </w:r>
    </w:p>
    <w:p w14:paraId="35D61C09" w14:textId="7408A5F5" w:rsidR="00E70674" w:rsidRPr="00E70674" w:rsidRDefault="009E3731" w:rsidP="00215C2A">
      <w:pPr>
        <w:pStyle w:val="ListParagraph"/>
        <w:numPr>
          <w:ilvl w:val="0"/>
          <w:numId w:val="7"/>
        </w:numPr>
        <w:spacing w:line="276" w:lineRule="auto"/>
        <w:ind w:left="709"/>
        <w:jc w:val="both"/>
      </w:pPr>
      <w:r w:rsidRPr="009E3731">
        <w:t>VZD – Valsts adrešu reģistra informācijas sistēma</w:t>
      </w:r>
      <w:r w:rsidR="007B4C82">
        <w:t>.</w:t>
      </w:r>
    </w:p>
    <w:p w14:paraId="71FE5165" w14:textId="4B5D9D86" w:rsidR="00E70674" w:rsidRPr="00E70674" w:rsidRDefault="007B4C82" w:rsidP="00215C2A">
      <w:pPr>
        <w:pStyle w:val="ListParagraph"/>
        <w:numPr>
          <w:ilvl w:val="0"/>
          <w:numId w:val="7"/>
        </w:numPr>
        <w:spacing w:line="276" w:lineRule="auto"/>
        <w:ind w:left="709"/>
        <w:jc w:val="both"/>
      </w:pPr>
      <w:r>
        <w:t>U</w:t>
      </w:r>
      <w:r w:rsidRPr="00E70674">
        <w:t xml:space="preserve">zņēmumu </w:t>
      </w:r>
      <w:r w:rsidR="00E70674" w:rsidRPr="00E70674">
        <w:t>reģistr</w:t>
      </w:r>
      <w:r w:rsidR="00DA5D15">
        <w:t>s</w:t>
      </w:r>
      <w:r w:rsidR="00E70674" w:rsidRPr="00E70674">
        <w:t xml:space="preserve"> – dati par iesniegtajiem gada pārskatiem, valdes locekļiem un īpašniekiem</w:t>
      </w:r>
      <w:r>
        <w:t>.</w:t>
      </w:r>
    </w:p>
    <w:p w14:paraId="44857E83" w14:textId="50777140" w:rsidR="00E70674" w:rsidRPr="00E70674" w:rsidRDefault="007B4C82" w:rsidP="00215C2A">
      <w:pPr>
        <w:pStyle w:val="ListParagraph"/>
        <w:numPr>
          <w:ilvl w:val="0"/>
          <w:numId w:val="7"/>
        </w:numPr>
        <w:spacing w:line="276" w:lineRule="auto"/>
        <w:ind w:left="709"/>
        <w:jc w:val="both"/>
      </w:pPr>
      <w:r>
        <w:t>Z</w:t>
      </w:r>
      <w:r w:rsidR="00E70674" w:rsidRPr="00E70674">
        <w:t>emesgrāmat</w:t>
      </w:r>
      <w:r w:rsidR="00DA5D15">
        <w:t>u</w:t>
      </w:r>
      <w:r w:rsidR="00E70674" w:rsidRPr="00E70674">
        <w:t xml:space="preserve"> aktuālā un vēsturiskā informācija (šobrīd pieejami kā maksas dati)</w:t>
      </w:r>
      <w:r>
        <w:t>.</w:t>
      </w:r>
    </w:p>
    <w:p w14:paraId="505333F1" w14:textId="711856B3" w:rsidR="00E70674" w:rsidRPr="00E70674" w:rsidRDefault="007B4C82" w:rsidP="00215C2A">
      <w:pPr>
        <w:pStyle w:val="ListParagraph"/>
        <w:numPr>
          <w:ilvl w:val="0"/>
          <w:numId w:val="7"/>
        </w:numPr>
        <w:spacing w:line="276" w:lineRule="auto"/>
        <w:ind w:left="709"/>
        <w:jc w:val="both"/>
      </w:pPr>
      <w:r>
        <w:t xml:space="preserve">Finanšu ministrija - </w:t>
      </w:r>
      <w:r w:rsidR="00EE198C">
        <w:t>v</w:t>
      </w:r>
      <w:r w:rsidR="00E70674" w:rsidRPr="00E70674">
        <w:t>alsts budžets un tā izpilde (strukturētā, mašīnlasāmā formā, nevis kā xls faili ar neatsekojamu struktūru vai pdf dokumenti)</w:t>
      </w:r>
      <w:r>
        <w:t>.</w:t>
      </w:r>
    </w:p>
    <w:p w14:paraId="36ED0E40" w14:textId="4DC2FEA6" w:rsidR="00E70674" w:rsidRPr="00867AB1" w:rsidRDefault="00EE198C" w:rsidP="00215C2A">
      <w:pPr>
        <w:pStyle w:val="ListParagraph"/>
        <w:numPr>
          <w:ilvl w:val="0"/>
          <w:numId w:val="7"/>
        </w:numPr>
        <w:spacing w:line="276" w:lineRule="auto"/>
        <w:ind w:left="709"/>
        <w:jc w:val="both"/>
      </w:pPr>
      <w:r w:rsidRPr="00EE198C">
        <w:t>Būvniecības valsts kontroles birojs</w:t>
      </w:r>
      <w:r>
        <w:t xml:space="preserve"> - </w:t>
      </w:r>
      <w:r w:rsidR="00E70674" w:rsidRPr="00E70674">
        <w:t>būvniecības informācijas sistēmas dati (piem., būvniecības atļaujas, būv</w:t>
      </w:r>
      <w:r w:rsidR="002D5F4C">
        <w:t xml:space="preserve">niecības </w:t>
      </w:r>
      <w:r w:rsidR="00E70674" w:rsidRPr="00E70674">
        <w:t>ieceres u.tml.</w:t>
      </w:r>
      <w:r w:rsidR="004F6E36">
        <w:t xml:space="preserve"> ar piesaisti pie konkrētām atrašanās vietām</w:t>
      </w:r>
      <w:r w:rsidR="00E70674" w:rsidRPr="00E70674">
        <w:t>)</w:t>
      </w:r>
      <w:r w:rsidR="007B4C82">
        <w:t>.</w:t>
      </w:r>
    </w:p>
    <w:p w14:paraId="5D5944AE" w14:textId="7CDFC98E" w:rsidR="00E70674" w:rsidRDefault="002F4C08" w:rsidP="00215C2A">
      <w:pPr>
        <w:pStyle w:val="ListParagraph"/>
        <w:numPr>
          <w:ilvl w:val="0"/>
          <w:numId w:val="7"/>
        </w:numPr>
        <w:spacing w:line="276" w:lineRule="auto"/>
        <w:ind w:left="709"/>
        <w:jc w:val="both"/>
      </w:pPr>
      <w:r w:rsidRPr="002F4C08">
        <w:t>VSIA "Latvijas Vides, ģeoloģijas un meteoroloģijas centrs"</w:t>
      </w:r>
      <w:r>
        <w:t xml:space="preserve"> </w:t>
      </w:r>
      <w:r w:rsidR="00E70674" w:rsidRPr="008A13D5">
        <w:t>meteoroloģiskā radara attēli, meteostaciju mērījumu un prognožu dati strukturētā, mašīnlasāmā formātā</w:t>
      </w:r>
      <w:r w:rsidR="00E70674">
        <w:t>.</w:t>
      </w:r>
    </w:p>
    <w:p w14:paraId="546DAF16" w14:textId="15910F30" w:rsidR="007B4C82" w:rsidRPr="000F149C" w:rsidRDefault="007B4C82" w:rsidP="00215C2A">
      <w:pPr>
        <w:pStyle w:val="ListParagraph"/>
        <w:numPr>
          <w:ilvl w:val="0"/>
          <w:numId w:val="7"/>
        </w:numPr>
        <w:spacing w:line="276" w:lineRule="auto"/>
        <w:ind w:left="709"/>
        <w:jc w:val="both"/>
      </w:pPr>
      <w:r>
        <w:lastRenderedPageBreak/>
        <w:t xml:space="preserve">Valsts meža dienests - </w:t>
      </w:r>
      <w:r w:rsidR="00EE198C">
        <w:t>m</w:t>
      </w:r>
      <w:r w:rsidRPr="00660B78">
        <w:t>eža inventarizācijas dati, kontekstā ar nocirsto apjomu.</w:t>
      </w:r>
      <w:r>
        <w:t xml:space="preserve"> </w:t>
      </w:r>
    </w:p>
    <w:p w14:paraId="2FEFE746" w14:textId="45D2C3AF" w:rsidR="00E70674" w:rsidRPr="00023F0A" w:rsidRDefault="00DA5D15" w:rsidP="00215C2A">
      <w:pPr>
        <w:pStyle w:val="ListParagraph"/>
        <w:numPr>
          <w:ilvl w:val="2"/>
          <w:numId w:val="9"/>
        </w:numPr>
        <w:spacing w:line="276" w:lineRule="auto"/>
        <w:ind w:left="0" w:firstLine="0"/>
        <w:jc w:val="both"/>
      </w:pPr>
      <w:r w:rsidRPr="00023F0A">
        <w:t>MI</w:t>
      </w:r>
      <w:r w:rsidR="00E70674" w:rsidRPr="00023F0A">
        <w:t xml:space="preserve"> sistēmu attīstībai nepieciešamie dati no privātā sektora un sistēmas no kurām šie dati varētu tiek iegūti:</w:t>
      </w:r>
    </w:p>
    <w:p w14:paraId="4BF21055" w14:textId="1A5009FA" w:rsidR="007B4C82" w:rsidRPr="00E70674" w:rsidRDefault="008774E4" w:rsidP="00215C2A">
      <w:pPr>
        <w:pStyle w:val="ListParagraph"/>
        <w:numPr>
          <w:ilvl w:val="0"/>
          <w:numId w:val="8"/>
        </w:numPr>
        <w:spacing w:line="276" w:lineRule="auto"/>
        <w:ind w:left="709"/>
        <w:jc w:val="both"/>
      </w:pPr>
      <w:r>
        <w:t>M</w:t>
      </w:r>
      <w:r w:rsidR="007B4C82" w:rsidRPr="00E70674">
        <w:t>obilo sakaru operatoru abonentu atrašanās vietas dati, anonimizēti, definējot minimāli pieļaujamo agregācijas līmeni</w:t>
      </w:r>
      <w:r w:rsidR="007B4C82">
        <w:t>,</w:t>
      </w:r>
      <w:r w:rsidR="00EE198C">
        <w:t xml:space="preserve"> </w:t>
      </w:r>
      <w:r w:rsidR="007B4C82" w:rsidRPr="00E70674">
        <w:t>lai katrā atsevišķā datu punktā nevarētu izšķirt atsevišķu abonentu</w:t>
      </w:r>
      <w:r w:rsidR="007B4C82">
        <w:t>. Piemēram, minimālais attēlojamais maršruts satur ne mazāk kā desmit cilvēku maršrutus. Daļā gadījumā varētu būt pieejama papildu informācija, piemēram, atsevišķi varē</w:t>
      </w:r>
      <w:r w:rsidR="00EE198C">
        <w:t>tu pētīt skolas vecuma bērnu,</w:t>
      </w:r>
      <w:r w:rsidR="007B4C82">
        <w:t xml:space="preserve"> pensionāru </w:t>
      </w:r>
      <w:r w:rsidR="00EE198C">
        <w:t xml:space="preserve">un ārzemnieku </w:t>
      </w:r>
      <w:r>
        <w:t>pārvietošanās paradumus.</w:t>
      </w:r>
    </w:p>
    <w:p w14:paraId="7F4CD1CF" w14:textId="68B29E1E" w:rsidR="00E70674" w:rsidRPr="00E70674" w:rsidRDefault="008774E4" w:rsidP="00215C2A">
      <w:pPr>
        <w:pStyle w:val="ListParagraph"/>
        <w:numPr>
          <w:ilvl w:val="0"/>
          <w:numId w:val="8"/>
        </w:numPr>
        <w:spacing w:line="276" w:lineRule="auto"/>
        <w:ind w:left="709"/>
        <w:jc w:val="both"/>
      </w:pPr>
      <w:r>
        <w:t>S</w:t>
      </w:r>
      <w:r w:rsidR="00E70674" w:rsidRPr="00E70674">
        <w:t>abiedriskā transporta pakalpojumu sniedzēju transportlīdzekļu atrašanās vietas dati, pieturvietu/maršrutu dati, dati par piemērotajām atlaidēm (valsts/pašvaldību kompensējamām)</w:t>
      </w:r>
      <w:r>
        <w:t>.</w:t>
      </w:r>
    </w:p>
    <w:p w14:paraId="7AC2BE09" w14:textId="7DFBEA2F" w:rsidR="004F6E36" w:rsidRPr="00C82A37" w:rsidRDefault="008774E4" w:rsidP="00215C2A">
      <w:pPr>
        <w:pStyle w:val="ListParagraph"/>
        <w:numPr>
          <w:ilvl w:val="0"/>
          <w:numId w:val="8"/>
        </w:numPr>
        <w:spacing w:after="160" w:line="276" w:lineRule="auto"/>
        <w:ind w:left="709"/>
        <w:jc w:val="both"/>
      </w:pPr>
      <w:r>
        <w:t>S</w:t>
      </w:r>
      <w:r w:rsidR="00E70674" w:rsidRPr="00E70674">
        <w:t>adzīves atkritumu apsaimniekošanas dati</w:t>
      </w:r>
      <w:r w:rsidR="004F6E36">
        <w:t xml:space="preserve">: </w:t>
      </w:r>
      <w:r w:rsidR="004F6E36" w:rsidRPr="00C351DC">
        <w:t>pieņemšanas punktu un pol</w:t>
      </w:r>
      <w:r w:rsidR="004F6E36">
        <w:t xml:space="preserve">igonu atrašanās vietas; savākto, sašķiroto, </w:t>
      </w:r>
      <w:r w:rsidR="004F6E36" w:rsidRPr="00C351DC">
        <w:t>pārstrādāt</w:t>
      </w:r>
      <w:r w:rsidR="004F6E36">
        <w:t>o</w:t>
      </w:r>
      <w:r w:rsidR="004F6E36" w:rsidRPr="00C351DC">
        <w:t xml:space="preserve"> </w:t>
      </w:r>
      <w:r w:rsidR="004F6E36">
        <w:t>atkritumu apjoma dati;</w:t>
      </w:r>
      <w:r w:rsidR="004F6E36" w:rsidRPr="00C351DC">
        <w:t xml:space="preserve"> mājsaimniecību atkritumu </w:t>
      </w:r>
      <w:r w:rsidR="004F6E36">
        <w:t>daudzumu pa administratīvajām teritorijā līdz pagastu un ciematu līmenim.</w:t>
      </w:r>
    </w:p>
    <w:p w14:paraId="17C85772" w14:textId="748CCF23" w:rsidR="00825197" w:rsidRDefault="008D05D2">
      <w:pPr>
        <w:pStyle w:val="ListParagraph"/>
        <w:spacing w:line="276" w:lineRule="auto"/>
        <w:ind w:left="0" w:firstLine="720"/>
        <w:jc w:val="both"/>
      </w:pPr>
      <w:r w:rsidRPr="008D05D2">
        <w:t>Svarīgi ir uzkrāt arī nestruktūrētos valodas datus valodas rīku attīstībai.</w:t>
      </w:r>
      <w:r>
        <w:t xml:space="preserve"> </w:t>
      </w:r>
      <w:r w:rsidR="003A6275">
        <w:t xml:space="preserve">Datu koplietošana ir būtiska </w:t>
      </w:r>
      <w:r w:rsidR="00332A4A">
        <w:t xml:space="preserve">ES </w:t>
      </w:r>
      <w:r w:rsidR="003A6275">
        <w:t xml:space="preserve">mērogā, it sevišķi mazajām valstīm, jo tikai apvienojot datus </w:t>
      </w:r>
      <w:r w:rsidR="00332A4A">
        <w:t xml:space="preserve">ES </w:t>
      </w:r>
      <w:r w:rsidR="003A6275">
        <w:t xml:space="preserve">var sacensties ar ASV, kuru starptautiskajām korporācijām ir pieejami dati no visas pasaules, un Ķīnu, kur ir liels iedzīvotāju skaits un valdība var rīkoties ar cilvēku datiem bez ierobežojumiem. </w:t>
      </w:r>
      <w:r w:rsidR="00241865">
        <w:t xml:space="preserve">Nepieciešamība veidot </w:t>
      </w:r>
      <w:r w:rsidR="00241865" w:rsidRPr="00241865">
        <w:t>Eiropas datu telp</w:t>
      </w:r>
      <w:r w:rsidR="00241865">
        <w:t>u</w:t>
      </w:r>
      <w:r w:rsidR="00241865" w:rsidRPr="00241865">
        <w:t xml:space="preserve"> ir pieminēta ES koordinētā darbības plānā “</w:t>
      </w:r>
      <w:r w:rsidR="00241865" w:rsidRPr="00E77026">
        <w:rPr>
          <w:i/>
        </w:rPr>
        <w:t>Coordinated Plan on the development of Artificial Intelligence Made in Europe – 2018</w:t>
      </w:r>
      <w:r w:rsidR="00241865" w:rsidRPr="00241865">
        <w:t>”</w:t>
      </w:r>
      <w:r w:rsidR="00332A4A">
        <w:rPr>
          <w:rStyle w:val="FootnoteReference"/>
        </w:rPr>
        <w:footnoteReference w:id="57"/>
      </w:r>
      <w:r w:rsidR="00241865" w:rsidRPr="00241865">
        <w:t xml:space="preserve">. Ir norādīts, ka vitāli svarīgi izveidot vienotus noteikumus un vienotu datu telpu MI </w:t>
      </w:r>
      <w:r w:rsidR="008F3D51">
        <w:t>“</w:t>
      </w:r>
      <w:r w:rsidR="00241865" w:rsidRPr="00241865">
        <w:t>treniņiem</w:t>
      </w:r>
      <w:r w:rsidR="008F3D51">
        <w:t>”</w:t>
      </w:r>
      <w:r w:rsidR="00241865" w:rsidRPr="00241865">
        <w:t xml:space="preserve">. Pirmais pilotprojekts, ko plāno </w:t>
      </w:r>
      <w:r w:rsidR="00241865">
        <w:t xml:space="preserve">ES līmenī </w:t>
      </w:r>
      <w:r w:rsidR="00215838">
        <w:t xml:space="preserve">paredzēts </w:t>
      </w:r>
      <w:r w:rsidR="00241865">
        <w:t>finansēt</w:t>
      </w:r>
      <w:r w:rsidR="00241865" w:rsidRPr="00241865">
        <w:t xml:space="preserve"> </w:t>
      </w:r>
      <w:r w:rsidR="00215838">
        <w:t xml:space="preserve">programmas </w:t>
      </w:r>
      <w:r w:rsidR="00241865" w:rsidRPr="00241865">
        <w:t xml:space="preserve">Horizon2020 ietvaros, ir </w:t>
      </w:r>
      <w:r w:rsidR="00332A4A">
        <w:t xml:space="preserve">datortomogrāfijas </w:t>
      </w:r>
      <w:r w:rsidR="00241865" w:rsidRPr="00241865">
        <w:t>attēli vēža diagnostikai.</w:t>
      </w:r>
      <w:r w:rsidR="00241865">
        <w:t xml:space="preserve"> </w:t>
      </w:r>
    </w:p>
    <w:p w14:paraId="79C36684" w14:textId="55B74C20" w:rsidR="00825197" w:rsidRDefault="00825197">
      <w:pPr>
        <w:pStyle w:val="ListParagraph"/>
        <w:spacing w:line="276" w:lineRule="auto"/>
        <w:ind w:left="0" w:firstLine="720"/>
        <w:jc w:val="both"/>
      </w:pPr>
      <w:r>
        <w:t xml:space="preserve">Lielie dati, kas tiek izmantoti MI sistēmu </w:t>
      </w:r>
      <w:r w:rsidR="008F3D51">
        <w:t>“</w:t>
      </w:r>
      <w:r>
        <w:t>treniņam</w:t>
      </w:r>
      <w:r w:rsidR="008F3D51">
        <w:t>”</w:t>
      </w:r>
      <w:r>
        <w:t xml:space="preserve">, </w:t>
      </w:r>
      <w:r w:rsidR="00332A4A">
        <w:t>rada lielus glabājamo datu apjomus, kas prasa īpašus risinājumus</w:t>
      </w:r>
      <w:r>
        <w:t xml:space="preserve">. </w:t>
      </w:r>
      <w:r w:rsidRPr="00825197">
        <w:t>Piemēram, 90% no visiem esošajiem digitalizētiem datiem ir radīti pēdējo divu gadu laikā</w:t>
      </w:r>
      <w:r w:rsidR="00332A4A">
        <w:t xml:space="preserve"> (pēc stāvokļa 2018. gada pavasarī)</w:t>
      </w:r>
      <w:r w:rsidR="00332A4A">
        <w:rPr>
          <w:rStyle w:val="FootnoteReference"/>
        </w:rPr>
        <w:footnoteReference w:id="58"/>
      </w:r>
      <w:r w:rsidRPr="00825197">
        <w:t xml:space="preserve">. Nākamo divu gadu laikā tiks radīti 40 zetabaiti datu – līdzinās četriem miljoniem gadu </w:t>
      </w:r>
      <w:r w:rsidR="00363123">
        <w:t xml:space="preserve">augstas izšķirtspējas </w:t>
      </w:r>
      <w:r w:rsidRPr="00825197">
        <w:t xml:space="preserve">video ierakstu jeb piecu miljardu ASV kongresa bibliotēku </w:t>
      </w:r>
      <w:r w:rsidR="00687666">
        <w:t xml:space="preserve">grāmatu </w:t>
      </w:r>
      <w:r w:rsidRPr="00825197">
        <w:t xml:space="preserve">krājumiem. </w:t>
      </w:r>
      <w:r>
        <w:t xml:space="preserve">Latvijā šobrīd ir pieejamas </w:t>
      </w:r>
      <w:r w:rsidR="00687666">
        <w:t xml:space="preserve">brīvas digitalizētu </w:t>
      </w:r>
      <w:r>
        <w:t xml:space="preserve">datu uzglabāšanas jaudas, bet datu apjoms augs eksponenciāli, tāpēc būs nepieciešams arī straujš uzglabāšanas jaudu pieaugums. Latvijā datu uzglabāšanas trūkumu samēra viegli var kompensēt, jo ir pieejams ātrdarbīgs internets, kas dod iespēju izmantot datu </w:t>
      </w:r>
      <w:r w:rsidR="00687666">
        <w:t xml:space="preserve">glabāšanas </w:t>
      </w:r>
      <w:r>
        <w:t>centrus, kas atrodas ārpus Latvijas.</w:t>
      </w:r>
    </w:p>
    <w:p w14:paraId="21D4AD89" w14:textId="0D7E6D3E" w:rsidR="00825197" w:rsidRDefault="00825197">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 sistēmu </w:t>
      </w:r>
      <w:r w:rsidR="008F3D51">
        <w:rPr>
          <w:rFonts w:ascii="Times New Roman" w:hAnsi="Times New Roman" w:cs="Times New Roman"/>
          <w:sz w:val="24"/>
          <w:szCs w:val="24"/>
        </w:rPr>
        <w:t>“</w:t>
      </w:r>
      <w:r>
        <w:rPr>
          <w:rFonts w:ascii="Times New Roman" w:hAnsi="Times New Roman" w:cs="Times New Roman"/>
          <w:sz w:val="24"/>
          <w:szCs w:val="24"/>
        </w:rPr>
        <w:t>treniņam</w:t>
      </w:r>
      <w:r w:rsidR="008F3D51">
        <w:rPr>
          <w:rFonts w:ascii="Times New Roman" w:hAnsi="Times New Roman" w:cs="Times New Roman"/>
          <w:sz w:val="24"/>
          <w:szCs w:val="24"/>
        </w:rPr>
        <w:t>”</w:t>
      </w:r>
      <w:r>
        <w:rPr>
          <w:rFonts w:ascii="Times New Roman" w:hAnsi="Times New Roman" w:cs="Times New Roman"/>
          <w:sz w:val="24"/>
          <w:szCs w:val="24"/>
        </w:rPr>
        <w:t xml:space="preserve"> ir nepieciešamas ievērojamas skaitļošanas jaudas. </w:t>
      </w:r>
      <w:r w:rsidR="00BE35EC">
        <w:rPr>
          <w:rFonts w:ascii="Times New Roman" w:hAnsi="Times New Roman" w:cs="Times New Roman"/>
          <w:sz w:val="24"/>
          <w:szCs w:val="24"/>
        </w:rPr>
        <w:t>Šobrīd Latvijā darbojas divi augstās veiktspējas skaitļošanas centri:</w:t>
      </w:r>
    </w:p>
    <w:p w14:paraId="4EC11F1D" w14:textId="626B4B25" w:rsidR="00AE6934" w:rsidRPr="00BE35EC" w:rsidRDefault="00AE6934" w:rsidP="00215C2A">
      <w:pPr>
        <w:pStyle w:val="ListParagraph"/>
        <w:numPr>
          <w:ilvl w:val="0"/>
          <w:numId w:val="14"/>
        </w:numPr>
        <w:spacing w:line="276" w:lineRule="auto"/>
        <w:ind w:left="426"/>
        <w:jc w:val="both"/>
      </w:pPr>
      <w:r w:rsidRPr="00BE35EC">
        <w:lastRenderedPageBreak/>
        <w:t>Ventspils Starptautiskais Radioastronomijas Centrs (</w:t>
      </w:r>
      <w:r w:rsidR="008F3D51">
        <w:t>turpmāk -</w:t>
      </w:r>
      <w:r w:rsidR="00B269AD">
        <w:t xml:space="preserve"> </w:t>
      </w:r>
      <w:r w:rsidRPr="00BE35EC">
        <w:t>VSRC)</w:t>
      </w:r>
      <w:r w:rsidRPr="007610A4">
        <w:rPr>
          <w:rStyle w:val="FootnoteReference"/>
        </w:rPr>
        <w:footnoteReference w:id="59"/>
      </w:r>
      <w:r w:rsidRPr="00BE35EC">
        <w:t xml:space="preserve"> augstas veiktspējas skaitļošanas nodaļas pamata uzdevums ir nodrošināt liela apjoma vai skaitliski ietilpīgas datu apstrādes iespējas </w:t>
      </w:r>
      <w:r w:rsidR="00E46161" w:rsidRPr="00BE35EC">
        <w:t>Ventspils augstskolā</w:t>
      </w:r>
      <w:r w:rsidRPr="00BE35EC">
        <w:t>, tai skaitā VSRC radio teleskopu pielietojumiem, skaitlisku inženiertehnisku uzdevumu un problēmu risināšanā, kā arī fizikas un matemātikas problēmu risināšana un atbilstošo pētījumu veikšana</w:t>
      </w:r>
      <w:r w:rsidR="0027017A" w:rsidRPr="00BE35EC">
        <w:t>.</w:t>
      </w:r>
    </w:p>
    <w:p w14:paraId="255BEE25" w14:textId="2C664D31" w:rsidR="00AE6934" w:rsidRPr="00BE35EC" w:rsidRDefault="008F3D51" w:rsidP="00215C2A">
      <w:pPr>
        <w:pStyle w:val="ListParagraph"/>
        <w:numPr>
          <w:ilvl w:val="0"/>
          <w:numId w:val="14"/>
        </w:numPr>
        <w:spacing w:line="276" w:lineRule="auto"/>
        <w:ind w:left="426"/>
        <w:jc w:val="both"/>
      </w:pPr>
      <w:r>
        <w:t xml:space="preserve"> RTU </w:t>
      </w:r>
      <w:r w:rsidR="00AE6934" w:rsidRPr="00BE35EC">
        <w:t xml:space="preserve">Zinātniskās skaitļošanas centrs ir Zinātņu prorektora paspārnē esoša struktūrvienība, kuras mērķis ir sniegt atbalstu e-zinātnes tehnoloģiju lietošanai pētniecībā. </w:t>
      </w:r>
    </w:p>
    <w:p w14:paraId="17DD1511" w14:textId="39B892F5" w:rsidR="0027017A" w:rsidRPr="0027017A" w:rsidRDefault="00E27B04" w:rsidP="004C7E6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Mašīnmācīšanās tehnoloģija attīstās un tajā notiek virkne izmaiņu. </w:t>
      </w:r>
      <w:r w:rsidR="00CC3115" w:rsidRPr="0027017A">
        <w:rPr>
          <w:rFonts w:ascii="Times New Roman" w:hAnsi="Times New Roman" w:cs="Times New Roman"/>
          <w:sz w:val="24"/>
          <w:szCs w:val="24"/>
        </w:rPr>
        <w:t>Būtisk</w:t>
      </w:r>
      <w:r w:rsidR="00CC3115">
        <w:rPr>
          <w:rFonts w:ascii="Times New Roman" w:hAnsi="Times New Roman" w:cs="Times New Roman"/>
          <w:sz w:val="24"/>
          <w:szCs w:val="24"/>
        </w:rPr>
        <w:t>ās</w:t>
      </w:r>
      <w:r w:rsidR="00CC3115" w:rsidRPr="0027017A">
        <w:rPr>
          <w:rFonts w:ascii="Times New Roman" w:hAnsi="Times New Roman" w:cs="Times New Roman"/>
          <w:sz w:val="24"/>
          <w:szCs w:val="24"/>
        </w:rPr>
        <w:t xml:space="preserve"> </w:t>
      </w:r>
      <w:r w:rsidR="009D66B7">
        <w:rPr>
          <w:rFonts w:ascii="Times New Roman" w:hAnsi="Times New Roman" w:cs="Times New Roman"/>
          <w:sz w:val="24"/>
          <w:szCs w:val="24"/>
        </w:rPr>
        <w:t>tendences</w:t>
      </w:r>
      <w:r w:rsidR="0027017A" w:rsidRPr="0027017A">
        <w:rPr>
          <w:rFonts w:ascii="Times New Roman" w:hAnsi="Times New Roman" w:cs="Times New Roman"/>
          <w:sz w:val="24"/>
          <w:szCs w:val="24"/>
        </w:rPr>
        <w:t xml:space="preserve"> pēdējos pāris gados ir</w:t>
      </w:r>
      <w:r w:rsidR="00241865">
        <w:rPr>
          <w:rFonts w:ascii="Times New Roman" w:hAnsi="Times New Roman" w:cs="Times New Roman"/>
          <w:sz w:val="24"/>
          <w:szCs w:val="24"/>
        </w:rPr>
        <w:t>:</w:t>
      </w:r>
    </w:p>
    <w:p w14:paraId="4757A076" w14:textId="77777777" w:rsidR="00997480" w:rsidRPr="00F839BE" w:rsidRDefault="00997480" w:rsidP="00997480">
      <w:pPr>
        <w:pStyle w:val="CommentText"/>
        <w:numPr>
          <w:ilvl w:val="0"/>
          <w:numId w:val="25"/>
        </w:numPr>
        <w:spacing w:after="0" w:line="276" w:lineRule="auto"/>
        <w:jc w:val="both"/>
        <w:rPr>
          <w:rFonts w:ascii="Times New Roman" w:hAnsi="Times New Roman" w:cs="Times New Roman"/>
          <w:sz w:val="24"/>
          <w:szCs w:val="24"/>
        </w:rPr>
      </w:pPr>
      <w:r w:rsidRPr="00F839BE">
        <w:rPr>
          <w:rFonts w:ascii="Times New Roman" w:hAnsi="Times New Roman" w:cs="Times New Roman"/>
          <w:sz w:val="24"/>
          <w:szCs w:val="24"/>
        </w:rPr>
        <w:t xml:space="preserve">Skaitļošanas pārnešana no serveriem uz </w:t>
      </w:r>
      <w:r>
        <w:rPr>
          <w:rFonts w:ascii="Times New Roman" w:hAnsi="Times New Roman" w:cs="Times New Roman"/>
          <w:sz w:val="24"/>
          <w:szCs w:val="24"/>
        </w:rPr>
        <w:t>gala iekārtām (</w:t>
      </w:r>
      <w:r w:rsidRPr="00F839BE">
        <w:rPr>
          <w:rFonts w:ascii="Times New Roman" w:hAnsi="Times New Roman" w:cs="Times New Roman"/>
          <w:sz w:val="24"/>
          <w:szCs w:val="24"/>
        </w:rPr>
        <w:t>edge device</w:t>
      </w:r>
      <w:r>
        <w:rPr>
          <w:rFonts w:ascii="Times New Roman" w:hAnsi="Times New Roman" w:cs="Times New Roman"/>
          <w:sz w:val="24"/>
          <w:szCs w:val="24"/>
        </w:rPr>
        <w:t>)</w:t>
      </w:r>
      <w:r w:rsidRPr="00792E1E">
        <w:rPr>
          <w:rFonts w:ascii="Times New Roman" w:hAnsi="Times New Roman" w:cs="Times New Roman"/>
          <w:sz w:val="24"/>
          <w:szCs w:val="24"/>
        </w:rPr>
        <w:t xml:space="preserve"> - </w:t>
      </w:r>
      <w:r w:rsidRPr="00F839BE">
        <w:rPr>
          <w:rFonts w:ascii="Times New Roman" w:hAnsi="Times New Roman" w:cs="Times New Roman"/>
          <w:sz w:val="24"/>
          <w:szCs w:val="24"/>
        </w:rPr>
        <w:t xml:space="preserve">IoT, telefoni, kameras, interneta pārlūks </w:t>
      </w:r>
      <w:r>
        <w:rPr>
          <w:rFonts w:ascii="Times New Roman" w:hAnsi="Times New Roman" w:cs="Times New Roman"/>
          <w:sz w:val="24"/>
          <w:szCs w:val="24"/>
        </w:rPr>
        <w:t>(</w:t>
      </w:r>
      <w:r w:rsidRPr="00F839BE">
        <w:rPr>
          <w:rFonts w:ascii="Times New Roman" w:hAnsi="Times New Roman" w:cs="Times New Roman"/>
          <w:sz w:val="24"/>
          <w:szCs w:val="24"/>
        </w:rPr>
        <w:t>Tensorflow in browser</w:t>
      </w:r>
      <w:r>
        <w:rPr>
          <w:rFonts w:ascii="Times New Roman" w:hAnsi="Times New Roman" w:cs="Times New Roman"/>
          <w:sz w:val="24"/>
          <w:szCs w:val="24"/>
        </w:rPr>
        <w:t>)</w:t>
      </w:r>
      <w:r w:rsidRPr="00F839BE">
        <w:rPr>
          <w:rFonts w:ascii="Times New Roman" w:hAnsi="Times New Roman" w:cs="Times New Roman"/>
          <w:sz w:val="24"/>
          <w:szCs w:val="24"/>
        </w:rPr>
        <w:t>, arhitektūras mikročipu līmenī.</w:t>
      </w:r>
    </w:p>
    <w:p w14:paraId="07B3A244" w14:textId="77777777" w:rsidR="00997480" w:rsidRPr="00F839BE" w:rsidRDefault="00997480" w:rsidP="00997480">
      <w:pPr>
        <w:pStyle w:val="CommentTex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w:t>
      </w:r>
      <w:r w:rsidRPr="00792E1E">
        <w:rPr>
          <w:rFonts w:ascii="Times New Roman" w:hAnsi="Times New Roman" w:cs="Times New Roman"/>
          <w:sz w:val="24"/>
          <w:szCs w:val="24"/>
        </w:rPr>
        <w:t>ašīnmācīšanās</w:t>
      </w:r>
      <w:r w:rsidRPr="00F839BE">
        <w:rPr>
          <w:rFonts w:ascii="Times New Roman" w:hAnsi="Times New Roman" w:cs="Times New Roman"/>
          <w:sz w:val="24"/>
          <w:szCs w:val="24"/>
        </w:rPr>
        <w:t xml:space="preserve"> platformu izvede, kas </w:t>
      </w:r>
      <w:r w:rsidRPr="001A0D2D">
        <w:rPr>
          <w:rFonts w:ascii="Times New Roman" w:hAnsi="Times New Roman" w:cs="Times New Roman"/>
          <w:sz w:val="24"/>
          <w:szCs w:val="24"/>
        </w:rPr>
        <w:t>ar minimālu programēšanas zināšanu bāzi</w:t>
      </w:r>
      <w:r w:rsidRPr="00F839BE">
        <w:rPr>
          <w:rFonts w:ascii="Times New Roman" w:hAnsi="Times New Roman" w:cs="Times New Roman"/>
          <w:sz w:val="24"/>
          <w:szCs w:val="24"/>
        </w:rPr>
        <w:t xml:space="preserve"> </w:t>
      </w:r>
      <w:r>
        <w:rPr>
          <w:rFonts w:ascii="Times New Roman" w:hAnsi="Times New Roman" w:cs="Times New Roman"/>
          <w:sz w:val="24"/>
          <w:szCs w:val="24"/>
        </w:rPr>
        <w:t>(</w:t>
      </w:r>
      <w:r w:rsidRPr="00F839BE">
        <w:rPr>
          <w:rFonts w:ascii="Times New Roman" w:hAnsi="Times New Roman" w:cs="Times New Roman"/>
          <w:sz w:val="24"/>
          <w:szCs w:val="24"/>
        </w:rPr>
        <w:t xml:space="preserve">low code) ļauj veidot </w:t>
      </w:r>
      <w:r>
        <w:rPr>
          <w:rFonts w:ascii="Times New Roman" w:hAnsi="Times New Roman" w:cs="Times New Roman"/>
          <w:sz w:val="24"/>
          <w:szCs w:val="24"/>
        </w:rPr>
        <w:t>m</w:t>
      </w:r>
      <w:r w:rsidRPr="00792E1E">
        <w:rPr>
          <w:rFonts w:ascii="Times New Roman" w:hAnsi="Times New Roman" w:cs="Times New Roman"/>
          <w:sz w:val="24"/>
          <w:szCs w:val="24"/>
        </w:rPr>
        <w:t>ašīnmācīšan</w:t>
      </w:r>
      <w:r>
        <w:rPr>
          <w:rFonts w:ascii="Times New Roman" w:hAnsi="Times New Roman" w:cs="Times New Roman"/>
          <w:sz w:val="24"/>
          <w:szCs w:val="24"/>
        </w:rPr>
        <w:t>o</w:t>
      </w:r>
      <w:r w:rsidRPr="00792E1E">
        <w:rPr>
          <w:rFonts w:ascii="Times New Roman" w:hAnsi="Times New Roman" w:cs="Times New Roman"/>
          <w:sz w:val="24"/>
          <w:szCs w:val="24"/>
        </w:rPr>
        <w:t>s</w:t>
      </w:r>
      <w:r w:rsidRPr="00F839BE">
        <w:rPr>
          <w:rFonts w:ascii="Times New Roman" w:hAnsi="Times New Roman" w:cs="Times New Roman"/>
          <w:sz w:val="24"/>
          <w:szCs w:val="24"/>
        </w:rPr>
        <w:t>.</w:t>
      </w:r>
    </w:p>
    <w:p w14:paraId="1164C48D" w14:textId="77777777" w:rsidR="00997480" w:rsidRPr="00F839BE" w:rsidRDefault="00997480" w:rsidP="00997480">
      <w:pPr>
        <w:pStyle w:val="CommentText"/>
        <w:numPr>
          <w:ilvl w:val="0"/>
          <w:numId w:val="25"/>
        </w:numPr>
        <w:spacing w:after="0" w:line="276" w:lineRule="auto"/>
        <w:jc w:val="both"/>
        <w:rPr>
          <w:rFonts w:ascii="Times New Roman" w:hAnsi="Times New Roman" w:cs="Times New Roman"/>
          <w:sz w:val="24"/>
          <w:szCs w:val="24"/>
        </w:rPr>
      </w:pPr>
      <w:r w:rsidRPr="00F839BE">
        <w:rPr>
          <w:rFonts w:ascii="Times New Roman" w:hAnsi="Times New Roman" w:cs="Times New Roman"/>
          <w:sz w:val="24"/>
          <w:szCs w:val="24"/>
        </w:rPr>
        <w:t>Tekstuālo Virtuālo aģentu / botu griestu sasniegšana – patērētāju pieprasījums pēc gudrākiem asistentiem</w:t>
      </w:r>
      <w:r>
        <w:rPr>
          <w:rFonts w:ascii="Times New Roman" w:hAnsi="Times New Roman" w:cs="Times New Roman"/>
          <w:sz w:val="24"/>
          <w:szCs w:val="24"/>
        </w:rPr>
        <w:t>.</w:t>
      </w:r>
    </w:p>
    <w:p w14:paraId="669A56BD" w14:textId="4E8C3888" w:rsidR="00B42FE3" w:rsidRPr="00B42FE3" w:rsidRDefault="00B42FE3">
      <w:pPr>
        <w:shd w:val="clear" w:color="auto" w:fill="FFFFFF"/>
        <w:spacing w:line="276" w:lineRule="auto"/>
        <w:ind w:firstLine="284"/>
        <w:jc w:val="both"/>
        <w:rPr>
          <w:rFonts w:ascii="Times New Roman" w:hAnsi="Times New Roman" w:cs="Times New Roman"/>
          <w:sz w:val="24"/>
          <w:szCs w:val="24"/>
        </w:rPr>
      </w:pPr>
      <w:r w:rsidRPr="00B42FE3">
        <w:rPr>
          <w:rFonts w:ascii="Times New Roman" w:hAnsi="Times New Roman" w:cs="Times New Roman"/>
          <w:sz w:val="24"/>
          <w:szCs w:val="24"/>
        </w:rPr>
        <w:t>Līdz ar mākoņskaitļošanas (</w:t>
      </w:r>
      <w:r w:rsidRPr="00E77026">
        <w:rPr>
          <w:rFonts w:ascii="Times New Roman" w:hAnsi="Times New Roman" w:cs="Times New Roman"/>
          <w:i/>
          <w:sz w:val="24"/>
          <w:szCs w:val="24"/>
        </w:rPr>
        <w:t>cloud computing</w:t>
      </w:r>
      <w:r w:rsidRPr="00B42FE3">
        <w:rPr>
          <w:rFonts w:ascii="Times New Roman" w:hAnsi="Times New Roman" w:cs="Times New Roman"/>
          <w:sz w:val="24"/>
          <w:szCs w:val="24"/>
        </w:rPr>
        <w:t xml:space="preserve">) attīstību, vajadzība pēc "savas" vai "lokālas" </w:t>
      </w:r>
      <w:r w:rsidR="000D773B">
        <w:rPr>
          <w:rFonts w:ascii="Times New Roman" w:hAnsi="Times New Roman" w:cs="Times New Roman"/>
          <w:sz w:val="24"/>
          <w:szCs w:val="24"/>
        </w:rPr>
        <w:t xml:space="preserve">skaitļošanas </w:t>
      </w:r>
      <w:r w:rsidRPr="00B42FE3">
        <w:rPr>
          <w:rFonts w:ascii="Times New Roman" w:hAnsi="Times New Roman" w:cs="Times New Roman"/>
          <w:sz w:val="24"/>
          <w:szCs w:val="24"/>
        </w:rPr>
        <w:t>jaudas ir kļuvusi mazāk nozīmīga. Jebkurš uzņēmums vai pētnieks, kuram nepieciešams glabāšanas vai skaitļošanas jaudas, var t</w:t>
      </w:r>
      <w:r w:rsidR="000D773B">
        <w:rPr>
          <w:rFonts w:ascii="Times New Roman" w:hAnsi="Times New Roman" w:cs="Times New Roman"/>
          <w:sz w:val="24"/>
          <w:szCs w:val="24"/>
        </w:rPr>
        <w:t>ās</w:t>
      </w:r>
      <w:r w:rsidRPr="00B42FE3">
        <w:rPr>
          <w:rFonts w:ascii="Times New Roman" w:hAnsi="Times New Roman" w:cs="Times New Roman"/>
          <w:sz w:val="24"/>
          <w:szCs w:val="24"/>
        </w:rPr>
        <w:t xml:space="preserve"> noīrēt kādā no lielajiem mākoņskaitļošanas pakalpojumu sniedzējiem; attiecīgi resursu pieejamība ir atkarīga nevis no </w:t>
      </w:r>
      <w:r w:rsidR="00B738CD">
        <w:rPr>
          <w:rFonts w:ascii="Times New Roman" w:hAnsi="Times New Roman" w:cs="Times New Roman"/>
          <w:sz w:val="24"/>
          <w:szCs w:val="24"/>
        </w:rPr>
        <w:t xml:space="preserve">iekšzemes </w:t>
      </w:r>
      <w:r w:rsidRPr="00B42FE3">
        <w:rPr>
          <w:rFonts w:ascii="Times New Roman" w:hAnsi="Times New Roman" w:cs="Times New Roman"/>
          <w:sz w:val="24"/>
          <w:szCs w:val="24"/>
        </w:rPr>
        <w:t xml:space="preserve">datu centru kapacitātes, bet tīri no tā, vai attiecīgajam pētījumam/eksperimentam ir pieejams atbilstošs </w:t>
      </w:r>
      <w:r w:rsidR="00B738CD">
        <w:rPr>
          <w:rFonts w:ascii="Times New Roman" w:hAnsi="Times New Roman" w:cs="Times New Roman"/>
          <w:sz w:val="24"/>
          <w:szCs w:val="24"/>
        </w:rPr>
        <w:t xml:space="preserve">finansējums </w:t>
      </w:r>
      <w:r w:rsidR="00241865">
        <w:rPr>
          <w:rFonts w:ascii="Times New Roman" w:hAnsi="Times New Roman" w:cs="Times New Roman"/>
          <w:sz w:val="24"/>
          <w:szCs w:val="24"/>
        </w:rPr>
        <w:t xml:space="preserve">un ātrdarbīgs </w:t>
      </w:r>
      <w:r w:rsidR="00B738CD">
        <w:rPr>
          <w:rFonts w:ascii="Times New Roman" w:hAnsi="Times New Roman" w:cs="Times New Roman"/>
          <w:sz w:val="24"/>
          <w:szCs w:val="24"/>
        </w:rPr>
        <w:t>I</w:t>
      </w:r>
      <w:r w:rsidR="00241865">
        <w:rPr>
          <w:rFonts w:ascii="Times New Roman" w:hAnsi="Times New Roman" w:cs="Times New Roman"/>
          <w:sz w:val="24"/>
          <w:szCs w:val="24"/>
        </w:rPr>
        <w:t>nterneta pieslēgums</w:t>
      </w:r>
      <w:r w:rsidR="00764D1D">
        <w:rPr>
          <w:rFonts w:ascii="Times New Roman" w:hAnsi="Times New Roman" w:cs="Times New Roman"/>
          <w:sz w:val="24"/>
          <w:szCs w:val="24"/>
        </w:rPr>
        <w:t>.</w:t>
      </w:r>
      <w:r w:rsidRPr="00B42FE3">
        <w:rPr>
          <w:rFonts w:ascii="Times New Roman" w:hAnsi="Times New Roman" w:cs="Times New Roman"/>
          <w:sz w:val="24"/>
          <w:szCs w:val="24"/>
        </w:rPr>
        <w:t xml:space="preserve"> </w:t>
      </w:r>
      <w:r w:rsidR="00B738CD">
        <w:rPr>
          <w:rFonts w:ascii="Times New Roman" w:hAnsi="Times New Roman" w:cs="Times New Roman"/>
          <w:sz w:val="24"/>
          <w:szCs w:val="24"/>
        </w:rPr>
        <w:t>Jautājums par to</w:t>
      </w:r>
      <w:r w:rsidRPr="00B42FE3">
        <w:rPr>
          <w:rFonts w:ascii="Times New Roman" w:hAnsi="Times New Roman" w:cs="Times New Roman"/>
          <w:sz w:val="24"/>
          <w:szCs w:val="24"/>
        </w:rPr>
        <w:t xml:space="preserve">, vai īrēt resursus </w:t>
      </w:r>
      <w:r w:rsidR="00B738CD">
        <w:rPr>
          <w:rFonts w:ascii="Times New Roman" w:hAnsi="Times New Roman" w:cs="Times New Roman"/>
          <w:sz w:val="24"/>
          <w:szCs w:val="24"/>
        </w:rPr>
        <w:t>“</w:t>
      </w:r>
      <w:r w:rsidRPr="00B42FE3">
        <w:rPr>
          <w:rFonts w:ascii="Times New Roman" w:hAnsi="Times New Roman" w:cs="Times New Roman"/>
          <w:sz w:val="24"/>
          <w:szCs w:val="24"/>
        </w:rPr>
        <w:t>mākonī</w:t>
      </w:r>
      <w:r w:rsidR="00B738CD">
        <w:rPr>
          <w:rFonts w:ascii="Times New Roman" w:hAnsi="Times New Roman" w:cs="Times New Roman"/>
          <w:sz w:val="24"/>
          <w:szCs w:val="24"/>
        </w:rPr>
        <w:t>”</w:t>
      </w:r>
      <w:r w:rsidRPr="00B42FE3">
        <w:rPr>
          <w:rFonts w:ascii="Times New Roman" w:hAnsi="Times New Roman" w:cs="Times New Roman"/>
          <w:sz w:val="24"/>
          <w:szCs w:val="24"/>
        </w:rPr>
        <w:t xml:space="preserve"> vai pirkt sav</w:t>
      </w:r>
      <w:r w:rsidR="00A73293">
        <w:rPr>
          <w:rFonts w:ascii="Times New Roman" w:hAnsi="Times New Roman" w:cs="Times New Roman"/>
          <w:sz w:val="24"/>
          <w:szCs w:val="24"/>
        </w:rPr>
        <w:t>as komponentes</w:t>
      </w:r>
      <w:r w:rsidR="00241865">
        <w:rPr>
          <w:rFonts w:ascii="Times New Roman" w:hAnsi="Times New Roman" w:cs="Times New Roman"/>
          <w:sz w:val="24"/>
          <w:szCs w:val="24"/>
        </w:rPr>
        <w:t xml:space="preserve"> </w:t>
      </w:r>
      <w:r w:rsidRPr="00B42FE3">
        <w:rPr>
          <w:rFonts w:ascii="Times New Roman" w:hAnsi="Times New Roman" w:cs="Times New Roman"/>
          <w:sz w:val="24"/>
          <w:szCs w:val="24"/>
        </w:rPr>
        <w:t xml:space="preserve">kļūst par ekonomisku lēmumu atkarībā no tā, vai pētījumu vajadzības ir ilgtermiņā vienmērīgas (tad lētāk pirkt) vai arī ar īstermiņa </w:t>
      </w:r>
      <w:r w:rsidR="00B738CD">
        <w:rPr>
          <w:rFonts w:ascii="Times New Roman" w:hAnsi="Times New Roman" w:cs="Times New Roman"/>
          <w:sz w:val="24"/>
          <w:szCs w:val="24"/>
        </w:rPr>
        <w:t xml:space="preserve">vajadzību </w:t>
      </w:r>
      <w:r w:rsidRPr="00B42FE3">
        <w:rPr>
          <w:rFonts w:ascii="Times New Roman" w:hAnsi="Times New Roman" w:cs="Times New Roman"/>
          <w:sz w:val="24"/>
          <w:szCs w:val="24"/>
        </w:rPr>
        <w:t>pīķiem (tad lētāk īrēt mākonī).</w:t>
      </w:r>
    </w:p>
    <w:p w14:paraId="49004FBD" w14:textId="13CC8186" w:rsidR="00E43DFE" w:rsidRDefault="00E43DFE">
      <w:pPr>
        <w:shd w:val="clear" w:color="auto" w:fill="FFFFFF"/>
        <w:spacing w:after="0" w:line="276" w:lineRule="auto"/>
        <w:ind w:firstLine="720"/>
        <w:jc w:val="both"/>
        <w:rPr>
          <w:rFonts w:ascii="Times New Roman" w:hAnsi="Times New Roman" w:cs="Times New Roman"/>
          <w:sz w:val="24"/>
          <w:szCs w:val="24"/>
        </w:rPr>
      </w:pPr>
      <w:r w:rsidRPr="007610A4">
        <w:rPr>
          <w:rFonts w:ascii="Times New Roman" w:hAnsi="Times New Roman" w:cs="Times New Roman"/>
          <w:sz w:val="24"/>
          <w:szCs w:val="24"/>
        </w:rPr>
        <w:t xml:space="preserve">Atsevišķi ir </w:t>
      </w:r>
      <w:r w:rsidR="0027017A">
        <w:rPr>
          <w:rFonts w:ascii="Times New Roman" w:hAnsi="Times New Roman" w:cs="Times New Roman"/>
          <w:sz w:val="24"/>
          <w:szCs w:val="24"/>
        </w:rPr>
        <w:t>jāizceļ</w:t>
      </w:r>
      <w:r w:rsidRPr="007610A4">
        <w:rPr>
          <w:rFonts w:ascii="Times New Roman" w:hAnsi="Times New Roman" w:cs="Times New Roman"/>
          <w:sz w:val="24"/>
          <w:szCs w:val="24"/>
        </w:rPr>
        <w:t xml:space="preserve"> kvantu skaitļošan</w:t>
      </w:r>
      <w:r w:rsidR="0067054E">
        <w:rPr>
          <w:rFonts w:ascii="Times New Roman" w:hAnsi="Times New Roman" w:cs="Times New Roman"/>
          <w:sz w:val="24"/>
          <w:szCs w:val="24"/>
        </w:rPr>
        <w:t>u</w:t>
      </w:r>
      <w:r w:rsidRPr="007610A4">
        <w:rPr>
          <w:rFonts w:ascii="Times New Roman" w:hAnsi="Times New Roman" w:cs="Times New Roman"/>
          <w:sz w:val="24"/>
          <w:szCs w:val="24"/>
        </w:rPr>
        <w:t xml:space="preserve"> kā tehnoloģij</w:t>
      </w:r>
      <w:r w:rsidR="00B738CD">
        <w:rPr>
          <w:rFonts w:ascii="Times New Roman" w:hAnsi="Times New Roman" w:cs="Times New Roman"/>
          <w:sz w:val="24"/>
          <w:szCs w:val="24"/>
        </w:rPr>
        <w:t>u</w:t>
      </w:r>
      <w:r w:rsidRPr="007610A4">
        <w:rPr>
          <w:rFonts w:ascii="Times New Roman" w:hAnsi="Times New Roman" w:cs="Times New Roman"/>
          <w:sz w:val="24"/>
          <w:szCs w:val="24"/>
        </w:rPr>
        <w:t xml:space="preserve"> ar lielu potenciālu</w:t>
      </w:r>
      <w:r w:rsidR="001C36FA" w:rsidRPr="007610A4">
        <w:rPr>
          <w:rFonts w:ascii="Times New Roman" w:hAnsi="Times New Roman" w:cs="Times New Roman"/>
          <w:sz w:val="24"/>
          <w:szCs w:val="24"/>
        </w:rPr>
        <w:t xml:space="preserve">, lai arī pilnvērtīgu kvantu datoru parādīšanās nav </w:t>
      </w:r>
      <w:r w:rsidR="00B738CD">
        <w:rPr>
          <w:rFonts w:ascii="Times New Roman" w:hAnsi="Times New Roman" w:cs="Times New Roman"/>
          <w:sz w:val="24"/>
          <w:szCs w:val="24"/>
        </w:rPr>
        <w:t>gaidāma īstermiņā</w:t>
      </w:r>
      <w:r w:rsidRPr="007610A4">
        <w:rPr>
          <w:rFonts w:ascii="Times New Roman" w:hAnsi="Times New Roman" w:cs="Times New Roman"/>
          <w:sz w:val="24"/>
          <w:szCs w:val="24"/>
        </w:rPr>
        <w:t xml:space="preserve">. Kvantu dators ir skaitļošanas ierīce, kuras darbības pamatā ir tādas kvantu mehānikas parādības kā </w:t>
      </w:r>
      <w:r w:rsidRPr="00FC1116">
        <w:rPr>
          <w:rFonts w:ascii="Times New Roman" w:hAnsi="Times New Roman" w:cs="Times New Roman"/>
          <w:sz w:val="24"/>
          <w:szCs w:val="24"/>
        </w:rPr>
        <w:t>kvantu superpozīcija</w:t>
      </w:r>
      <w:r w:rsidRPr="00E77026">
        <w:rPr>
          <w:rFonts w:ascii="Times New Roman" w:hAnsi="Times New Roman" w:cs="Times New Roman"/>
          <w:i/>
          <w:sz w:val="24"/>
          <w:szCs w:val="24"/>
        </w:rPr>
        <w:t xml:space="preserve"> (quantum superposition) </w:t>
      </w:r>
      <w:r w:rsidRPr="00FC1116">
        <w:rPr>
          <w:rFonts w:ascii="Times New Roman" w:hAnsi="Times New Roman" w:cs="Times New Roman"/>
          <w:sz w:val="24"/>
          <w:szCs w:val="24"/>
        </w:rPr>
        <w:t>un sapīti stāvokļi</w:t>
      </w:r>
      <w:r w:rsidRPr="00E77026">
        <w:rPr>
          <w:rFonts w:ascii="Times New Roman" w:hAnsi="Times New Roman" w:cs="Times New Roman"/>
          <w:i/>
          <w:sz w:val="24"/>
          <w:szCs w:val="24"/>
        </w:rPr>
        <w:t xml:space="preserve"> (entangled</w:t>
      </w:r>
      <w:r w:rsidRPr="007610A4">
        <w:rPr>
          <w:rFonts w:ascii="Times New Roman" w:hAnsi="Times New Roman" w:cs="Times New Roman"/>
          <w:sz w:val="24"/>
          <w:szCs w:val="24"/>
        </w:rPr>
        <w:t xml:space="preserve"> states). Kvantu dators spēs krietni ātrāk veikt daļu no matemātiskām operācijām, piem</w:t>
      </w:r>
      <w:r w:rsidR="00B738CD">
        <w:rPr>
          <w:rFonts w:ascii="Times New Roman" w:hAnsi="Times New Roman" w:cs="Times New Roman"/>
          <w:sz w:val="24"/>
          <w:szCs w:val="24"/>
        </w:rPr>
        <w:t>ēram</w:t>
      </w:r>
      <w:r w:rsidRPr="007610A4">
        <w:rPr>
          <w:rFonts w:ascii="Times New Roman" w:hAnsi="Times New Roman" w:cs="Times New Roman"/>
          <w:sz w:val="24"/>
          <w:szCs w:val="24"/>
        </w:rPr>
        <w:t xml:space="preserve"> ļoti ātri </w:t>
      </w:r>
      <w:r w:rsidR="00B738CD">
        <w:rPr>
          <w:rFonts w:ascii="Times New Roman" w:hAnsi="Times New Roman" w:cs="Times New Roman"/>
          <w:sz w:val="24"/>
          <w:szCs w:val="24"/>
        </w:rPr>
        <w:t>“</w:t>
      </w:r>
      <w:r w:rsidRPr="007610A4">
        <w:rPr>
          <w:rFonts w:ascii="Times New Roman" w:hAnsi="Times New Roman" w:cs="Times New Roman"/>
          <w:sz w:val="24"/>
          <w:szCs w:val="24"/>
        </w:rPr>
        <w:t>trenēt</w:t>
      </w:r>
      <w:r w:rsidR="00B738CD">
        <w:rPr>
          <w:rFonts w:ascii="Times New Roman" w:hAnsi="Times New Roman" w:cs="Times New Roman"/>
          <w:sz w:val="24"/>
          <w:szCs w:val="24"/>
        </w:rPr>
        <w:t>”</w:t>
      </w:r>
      <w:r w:rsidRPr="007610A4">
        <w:rPr>
          <w:rFonts w:ascii="Times New Roman" w:hAnsi="Times New Roman" w:cs="Times New Roman"/>
          <w:sz w:val="24"/>
          <w:szCs w:val="24"/>
        </w:rPr>
        <w:t xml:space="preserve"> stimulētās apmācības (</w:t>
      </w:r>
      <w:r w:rsidRPr="00FC1116">
        <w:rPr>
          <w:rFonts w:ascii="Times New Roman" w:hAnsi="Times New Roman" w:cs="Times New Roman"/>
          <w:i/>
          <w:sz w:val="24"/>
          <w:szCs w:val="24"/>
        </w:rPr>
        <w:t>reenforced learning</w:t>
      </w:r>
      <w:r w:rsidRPr="007610A4">
        <w:rPr>
          <w:rFonts w:ascii="Times New Roman" w:hAnsi="Times New Roman" w:cs="Times New Roman"/>
          <w:sz w:val="24"/>
          <w:szCs w:val="24"/>
        </w:rPr>
        <w:t>) sistēmas</w:t>
      </w:r>
      <w:r w:rsidR="00CC3115">
        <w:rPr>
          <w:rFonts w:ascii="Times New Roman" w:hAnsi="Times New Roman" w:cs="Times New Roman"/>
          <w:sz w:val="24"/>
          <w:szCs w:val="24"/>
        </w:rPr>
        <w:t xml:space="preserve"> un</w:t>
      </w:r>
      <w:r w:rsidR="001C36FA" w:rsidRPr="007610A4">
        <w:rPr>
          <w:rFonts w:ascii="Times New Roman" w:hAnsi="Times New Roman" w:cs="Times New Roman"/>
          <w:sz w:val="24"/>
          <w:szCs w:val="24"/>
        </w:rPr>
        <w:t xml:space="preserve"> simulēt sarežģītus bioloģiskos procesus</w:t>
      </w:r>
      <w:r w:rsidRPr="007610A4">
        <w:rPr>
          <w:rFonts w:ascii="Times New Roman" w:hAnsi="Times New Roman" w:cs="Times New Roman"/>
          <w:sz w:val="24"/>
          <w:szCs w:val="24"/>
        </w:rPr>
        <w:t>.</w:t>
      </w:r>
      <w:r w:rsidR="001C36FA" w:rsidRPr="007610A4">
        <w:rPr>
          <w:rFonts w:ascii="Times New Roman" w:hAnsi="Times New Roman" w:cs="Times New Roman"/>
          <w:sz w:val="24"/>
          <w:szCs w:val="24"/>
        </w:rPr>
        <w:t xml:space="preserve"> </w:t>
      </w:r>
      <w:r w:rsidR="00BD39F7" w:rsidRPr="007610A4">
        <w:rPr>
          <w:rFonts w:ascii="Times New Roman" w:hAnsi="Times New Roman" w:cs="Times New Roman"/>
          <w:sz w:val="24"/>
          <w:szCs w:val="24"/>
        </w:rPr>
        <w:t>Arī MI var būtiski uzlabot kvantu skaitļošanas efektivitāti, veicot kļūdu korekcijas, kas rodas kvantu datoros</w:t>
      </w:r>
      <w:r w:rsidR="00424EB1" w:rsidRPr="007610A4">
        <w:rPr>
          <w:rStyle w:val="FootnoteReference"/>
          <w:rFonts w:ascii="Times New Roman" w:hAnsi="Times New Roman" w:cs="Times New Roman"/>
          <w:sz w:val="24"/>
          <w:szCs w:val="24"/>
        </w:rPr>
        <w:footnoteReference w:id="60"/>
      </w:r>
      <w:r w:rsidR="00BD39F7" w:rsidRPr="007610A4">
        <w:rPr>
          <w:rFonts w:ascii="Times New Roman" w:hAnsi="Times New Roman" w:cs="Times New Roman"/>
          <w:sz w:val="24"/>
          <w:szCs w:val="24"/>
        </w:rPr>
        <w:t xml:space="preserve">. Uzņēmumam </w:t>
      </w:r>
      <w:r w:rsidR="00BD39F7" w:rsidRPr="00E77026">
        <w:rPr>
          <w:rFonts w:ascii="Times New Roman" w:hAnsi="Times New Roman" w:cs="Times New Roman"/>
          <w:i/>
          <w:sz w:val="24"/>
          <w:szCs w:val="24"/>
        </w:rPr>
        <w:t>Alphabet (Google)</w:t>
      </w:r>
      <w:r w:rsidR="00BD39F7" w:rsidRPr="007610A4">
        <w:rPr>
          <w:rFonts w:ascii="Times New Roman" w:hAnsi="Times New Roman" w:cs="Times New Roman"/>
          <w:sz w:val="24"/>
          <w:szCs w:val="24"/>
        </w:rPr>
        <w:t xml:space="preserve"> ir </w:t>
      </w:r>
      <w:r w:rsidR="00BD39F7" w:rsidRPr="007610A4">
        <w:rPr>
          <w:rFonts w:ascii="Times New Roman" w:hAnsi="Times New Roman" w:cs="Times New Roman"/>
          <w:sz w:val="24"/>
          <w:szCs w:val="24"/>
        </w:rPr>
        <w:lastRenderedPageBreak/>
        <w:t xml:space="preserve">uzsākta </w:t>
      </w:r>
      <w:r w:rsidR="00BD39F7" w:rsidRPr="00E77026">
        <w:rPr>
          <w:rFonts w:ascii="Times New Roman" w:hAnsi="Times New Roman" w:cs="Times New Roman"/>
          <w:sz w:val="24"/>
          <w:szCs w:val="24"/>
        </w:rPr>
        <w:t xml:space="preserve">programma </w:t>
      </w:r>
      <w:r w:rsidR="00BD39F7" w:rsidRPr="00E77026">
        <w:rPr>
          <w:rFonts w:ascii="Times New Roman" w:hAnsi="Times New Roman" w:cs="Times New Roman"/>
          <w:i/>
          <w:sz w:val="24"/>
          <w:szCs w:val="24"/>
        </w:rPr>
        <w:t>Quantum AI</w:t>
      </w:r>
      <w:r w:rsidR="00BD39F7" w:rsidRPr="007610A4">
        <w:rPr>
          <w:rStyle w:val="FootnoteReference"/>
          <w:rFonts w:ascii="Times New Roman" w:hAnsi="Times New Roman" w:cs="Times New Roman"/>
          <w:sz w:val="24"/>
          <w:szCs w:val="24"/>
        </w:rPr>
        <w:footnoteReference w:id="61"/>
      </w:r>
      <w:r w:rsidR="00BD39F7" w:rsidRPr="007610A4">
        <w:rPr>
          <w:rFonts w:ascii="Times New Roman" w:hAnsi="Times New Roman" w:cs="Times New Roman"/>
          <w:sz w:val="24"/>
          <w:szCs w:val="24"/>
        </w:rPr>
        <w:t xml:space="preserve">, kas virzīta uz procesoru un algoritmu izstrādi kvantu datoriem MI attīstībai. </w:t>
      </w:r>
      <w:r w:rsidR="001C36FA" w:rsidRPr="00AB6667">
        <w:rPr>
          <w:rFonts w:ascii="Times New Roman" w:hAnsi="Times New Roman" w:cs="Times New Roman"/>
          <w:sz w:val="24"/>
          <w:szCs w:val="24"/>
        </w:rPr>
        <w:t xml:space="preserve">Latvijā kvantu skaitļošana tiek pētīta Latvijas Universitātē. </w:t>
      </w:r>
    </w:p>
    <w:p w14:paraId="1A3A7C8A" w14:textId="2E12BE2B" w:rsidR="005C5E98" w:rsidRPr="00330E0E" w:rsidRDefault="00D65DE4" w:rsidP="00224082">
      <w:pPr>
        <w:pStyle w:val="Heading1"/>
      </w:pPr>
      <w:bookmarkStart w:id="11" w:name="_Toc13220377"/>
      <w:r>
        <w:t>Normatīvais r</w:t>
      </w:r>
      <w:r w:rsidR="005C5E98" w:rsidRPr="00330E0E">
        <w:t>egulējums</w:t>
      </w:r>
      <w:bookmarkEnd w:id="11"/>
    </w:p>
    <w:p w14:paraId="40005A7E" w14:textId="202465CA" w:rsidR="00D16E3B" w:rsidRPr="00330E0E" w:rsidRDefault="003C6A6A" w:rsidP="00997480">
      <w:pPr>
        <w:spacing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MI sistēmu izplatība radīs vairākus jaunus izaicinājumus </w:t>
      </w:r>
      <w:r w:rsidR="001E461C">
        <w:rPr>
          <w:rFonts w:ascii="Times New Roman" w:hAnsi="Times New Roman" w:cs="Times New Roman"/>
          <w:bCs/>
          <w:sz w:val="24"/>
          <w:szCs w:val="24"/>
        </w:rPr>
        <w:t xml:space="preserve">normatīvā </w:t>
      </w:r>
      <w:r>
        <w:rPr>
          <w:rFonts w:ascii="Times New Roman" w:hAnsi="Times New Roman" w:cs="Times New Roman"/>
          <w:bCs/>
          <w:sz w:val="24"/>
          <w:szCs w:val="24"/>
        </w:rPr>
        <w:t xml:space="preserve">regulējuma jomā. </w:t>
      </w:r>
      <w:r w:rsidR="005C5E98" w:rsidRPr="00330E0E">
        <w:rPr>
          <w:rFonts w:ascii="Times New Roman" w:hAnsi="Times New Roman" w:cs="Times New Roman"/>
          <w:bCs/>
          <w:sz w:val="24"/>
          <w:szCs w:val="24"/>
        </w:rPr>
        <w:t xml:space="preserve">Nākotnē MI sistēmas pieņems arvien sarežģītākus un atbildīgākus lēmumus. Fundamentāls </w:t>
      </w:r>
      <w:r w:rsidR="001E461C">
        <w:rPr>
          <w:rFonts w:ascii="Times New Roman" w:hAnsi="Times New Roman" w:cs="Times New Roman"/>
          <w:bCs/>
          <w:sz w:val="24"/>
          <w:szCs w:val="24"/>
        </w:rPr>
        <w:t xml:space="preserve">MI normatīvā </w:t>
      </w:r>
      <w:r w:rsidR="005C5E98" w:rsidRPr="00330E0E">
        <w:rPr>
          <w:rFonts w:ascii="Times New Roman" w:hAnsi="Times New Roman" w:cs="Times New Roman"/>
          <w:bCs/>
          <w:sz w:val="24"/>
          <w:szCs w:val="24"/>
        </w:rPr>
        <w:t xml:space="preserve">regulējuma jautājums ir atbildība par nepareizu, kaitīgu vai </w:t>
      </w:r>
      <w:r w:rsidR="001E461C">
        <w:rPr>
          <w:rFonts w:ascii="Times New Roman" w:hAnsi="Times New Roman" w:cs="Times New Roman"/>
          <w:bCs/>
          <w:sz w:val="24"/>
          <w:szCs w:val="24"/>
        </w:rPr>
        <w:t xml:space="preserve">prettiesisku </w:t>
      </w:r>
      <w:r w:rsidR="005C5E98" w:rsidRPr="00330E0E">
        <w:rPr>
          <w:rFonts w:ascii="Times New Roman" w:hAnsi="Times New Roman" w:cs="Times New Roman"/>
          <w:bCs/>
          <w:sz w:val="24"/>
          <w:szCs w:val="24"/>
        </w:rPr>
        <w:t>rīcību</w:t>
      </w:r>
      <w:r w:rsidR="001E461C">
        <w:rPr>
          <w:rFonts w:ascii="Times New Roman" w:hAnsi="Times New Roman" w:cs="Times New Roman"/>
          <w:bCs/>
          <w:sz w:val="24"/>
          <w:szCs w:val="24"/>
        </w:rPr>
        <w:t xml:space="preserve"> (darbību vai bezdarbību)</w:t>
      </w:r>
      <w:r w:rsidR="005C5E98" w:rsidRPr="00330E0E">
        <w:rPr>
          <w:rFonts w:ascii="Times New Roman" w:hAnsi="Times New Roman" w:cs="Times New Roman"/>
          <w:bCs/>
          <w:sz w:val="24"/>
          <w:szCs w:val="24"/>
        </w:rPr>
        <w:t>, ko veikusi MI vadītā sistēma</w:t>
      </w:r>
      <w:r w:rsidR="00997480">
        <w:rPr>
          <w:rFonts w:ascii="Times New Roman" w:hAnsi="Times New Roman" w:cs="Times New Roman"/>
          <w:bCs/>
          <w:sz w:val="24"/>
          <w:szCs w:val="24"/>
        </w:rPr>
        <w:t>, procesā kur nav bijis iesaistīts cilvēks (human in the loop)</w:t>
      </w:r>
      <w:r w:rsidR="005C5E98" w:rsidRPr="00330E0E">
        <w:rPr>
          <w:rFonts w:ascii="Times New Roman" w:hAnsi="Times New Roman" w:cs="Times New Roman"/>
          <w:bCs/>
          <w:sz w:val="24"/>
          <w:szCs w:val="24"/>
        </w:rPr>
        <w:t xml:space="preserve">. </w:t>
      </w:r>
      <w:r w:rsidRPr="003C6A6A">
        <w:rPr>
          <w:rFonts w:ascii="Times New Roman" w:hAnsi="Times New Roman" w:cs="Times New Roman"/>
          <w:bCs/>
          <w:sz w:val="24"/>
          <w:szCs w:val="24"/>
        </w:rPr>
        <w:t xml:space="preserve">Šeit uzreiz būtu jānodala asistējošās </w:t>
      </w:r>
      <w:r w:rsidR="001E461C">
        <w:rPr>
          <w:rFonts w:ascii="Times New Roman" w:hAnsi="Times New Roman" w:cs="Times New Roman"/>
          <w:bCs/>
          <w:sz w:val="24"/>
          <w:szCs w:val="24"/>
        </w:rPr>
        <w:t>MI</w:t>
      </w:r>
      <w:r w:rsidR="001E461C" w:rsidRPr="003C6A6A">
        <w:rPr>
          <w:rFonts w:ascii="Times New Roman" w:hAnsi="Times New Roman" w:cs="Times New Roman"/>
          <w:bCs/>
          <w:sz w:val="24"/>
          <w:szCs w:val="24"/>
        </w:rPr>
        <w:t xml:space="preserve"> </w:t>
      </w:r>
      <w:r w:rsidRPr="003C6A6A">
        <w:rPr>
          <w:rFonts w:ascii="Times New Roman" w:hAnsi="Times New Roman" w:cs="Times New Roman"/>
          <w:bCs/>
          <w:sz w:val="24"/>
          <w:szCs w:val="24"/>
        </w:rPr>
        <w:t xml:space="preserve">sistēmas, kuras tikai iesaka darbību un asistē cilvēkam (lēmums jāpieņem pašam cilvēkam), </w:t>
      </w:r>
      <w:r w:rsidR="001E461C">
        <w:rPr>
          <w:rFonts w:ascii="Times New Roman" w:hAnsi="Times New Roman" w:cs="Times New Roman"/>
          <w:bCs/>
          <w:sz w:val="24"/>
          <w:szCs w:val="24"/>
        </w:rPr>
        <w:t>no</w:t>
      </w:r>
      <w:r w:rsidR="001E461C" w:rsidRPr="003C6A6A">
        <w:rPr>
          <w:rFonts w:ascii="Times New Roman" w:hAnsi="Times New Roman" w:cs="Times New Roman"/>
          <w:bCs/>
          <w:sz w:val="24"/>
          <w:szCs w:val="24"/>
        </w:rPr>
        <w:t xml:space="preserve"> </w:t>
      </w:r>
      <w:r w:rsidRPr="003C6A6A">
        <w:rPr>
          <w:rFonts w:ascii="Times New Roman" w:hAnsi="Times New Roman" w:cs="Times New Roman"/>
          <w:bCs/>
          <w:sz w:val="24"/>
          <w:szCs w:val="24"/>
        </w:rPr>
        <w:t xml:space="preserve">sistēmām, kuras pašas pieņem kādu lēmumu no kura var iestāties </w:t>
      </w:r>
      <w:r w:rsidR="001E461C">
        <w:rPr>
          <w:rFonts w:ascii="Times New Roman" w:hAnsi="Times New Roman" w:cs="Times New Roman"/>
          <w:bCs/>
          <w:sz w:val="24"/>
          <w:szCs w:val="24"/>
        </w:rPr>
        <w:t xml:space="preserve">negatīvas </w:t>
      </w:r>
      <w:r w:rsidRPr="003C6A6A">
        <w:rPr>
          <w:rFonts w:ascii="Times New Roman" w:hAnsi="Times New Roman" w:cs="Times New Roman"/>
          <w:bCs/>
          <w:sz w:val="24"/>
          <w:szCs w:val="24"/>
        </w:rPr>
        <w:t xml:space="preserve">sekas. </w:t>
      </w:r>
      <w:r w:rsidR="005C5E98" w:rsidRPr="00330E0E">
        <w:rPr>
          <w:rFonts w:ascii="Times New Roman" w:hAnsi="Times New Roman" w:cs="Times New Roman"/>
          <w:bCs/>
          <w:sz w:val="24"/>
          <w:szCs w:val="24"/>
        </w:rPr>
        <w:t xml:space="preserve">Šobrīd atbildība par kādu objektu </w:t>
      </w:r>
      <w:r w:rsidR="001E461C">
        <w:rPr>
          <w:rFonts w:ascii="Times New Roman" w:hAnsi="Times New Roman" w:cs="Times New Roman"/>
          <w:bCs/>
          <w:sz w:val="24"/>
          <w:szCs w:val="24"/>
        </w:rPr>
        <w:t>jāuzņemas</w:t>
      </w:r>
      <w:r w:rsidR="005C5E98" w:rsidRPr="00330E0E">
        <w:rPr>
          <w:rFonts w:ascii="Times New Roman" w:hAnsi="Times New Roman" w:cs="Times New Roman"/>
          <w:bCs/>
          <w:sz w:val="24"/>
          <w:szCs w:val="24"/>
        </w:rPr>
        <w:t xml:space="preserve"> objekta īpašniekam. Piemēram, ja brauciena laikā vilciens noiet no sliedēm un cieš cilvēki, tad atbildīgs ir vilciena vai sliežu īpašnieks atkarībā no tā, kur bija tehniskā kļūme. MI vadīto sistēmu gadījumā </w:t>
      </w:r>
      <w:r w:rsidR="00997480">
        <w:rPr>
          <w:rFonts w:ascii="Times New Roman" w:hAnsi="Times New Roman" w:cs="Times New Roman"/>
          <w:bCs/>
          <w:sz w:val="24"/>
          <w:szCs w:val="24"/>
        </w:rPr>
        <w:t>būs domstarpības par atbildīgo</w:t>
      </w:r>
      <w:r w:rsidR="005C5E98" w:rsidRPr="00330E0E">
        <w:rPr>
          <w:rFonts w:ascii="Times New Roman" w:hAnsi="Times New Roman" w:cs="Times New Roman"/>
          <w:bCs/>
          <w:sz w:val="24"/>
          <w:szCs w:val="24"/>
        </w:rPr>
        <w:t xml:space="preserve">, jo īpašnieks saņem no ražotāja jau apmācītu sistēmu un ne vienmēr ir kompetents par </w:t>
      </w:r>
      <w:r w:rsidR="001E461C">
        <w:rPr>
          <w:rFonts w:ascii="Times New Roman" w:hAnsi="Times New Roman" w:cs="Times New Roman"/>
          <w:bCs/>
          <w:sz w:val="24"/>
          <w:szCs w:val="24"/>
        </w:rPr>
        <w:t xml:space="preserve">MI </w:t>
      </w:r>
      <w:r w:rsidR="005C5E98" w:rsidRPr="00330E0E">
        <w:rPr>
          <w:rFonts w:ascii="Times New Roman" w:hAnsi="Times New Roman" w:cs="Times New Roman"/>
          <w:bCs/>
          <w:sz w:val="24"/>
          <w:szCs w:val="24"/>
        </w:rPr>
        <w:t xml:space="preserve">tehniskajām niansēm. No otras puses MI sistēmas bieži tiek </w:t>
      </w:r>
      <w:r w:rsidR="001E461C">
        <w:rPr>
          <w:rFonts w:ascii="Times New Roman" w:hAnsi="Times New Roman" w:cs="Times New Roman"/>
          <w:bCs/>
          <w:sz w:val="24"/>
          <w:szCs w:val="24"/>
        </w:rPr>
        <w:t>“</w:t>
      </w:r>
      <w:r w:rsidR="005C5E98" w:rsidRPr="00330E0E">
        <w:rPr>
          <w:rFonts w:ascii="Times New Roman" w:hAnsi="Times New Roman" w:cs="Times New Roman"/>
          <w:bCs/>
          <w:sz w:val="24"/>
          <w:szCs w:val="24"/>
        </w:rPr>
        <w:t>trenētas</w:t>
      </w:r>
      <w:r w:rsidR="001E461C">
        <w:rPr>
          <w:rFonts w:ascii="Times New Roman" w:hAnsi="Times New Roman" w:cs="Times New Roman"/>
          <w:bCs/>
          <w:sz w:val="24"/>
          <w:szCs w:val="24"/>
        </w:rPr>
        <w:t>”</w:t>
      </w:r>
      <w:r w:rsidR="005C5E98" w:rsidRPr="00330E0E">
        <w:rPr>
          <w:rFonts w:ascii="Times New Roman" w:hAnsi="Times New Roman" w:cs="Times New Roman"/>
          <w:bCs/>
          <w:sz w:val="24"/>
          <w:szCs w:val="24"/>
        </w:rPr>
        <w:t xml:space="preserve"> nepārtraukti, pats </w:t>
      </w:r>
      <w:r w:rsidR="001E461C">
        <w:rPr>
          <w:rFonts w:ascii="Times New Roman" w:hAnsi="Times New Roman" w:cs="Times New Roman"/>
          <w:bCs/>
          <w:sz w:val="24"/>
          <w:szCs w:val="24"/>
        </w:rPr>
        <w:t xml:space="preserve">MI sistēmas </w:t>
      </w:r>
      <w:r w:rsidR="005C5E98" w:rsidRPr="00330E0E">
        <w:rPr>
          <w:rFonts w:ascii="Times New Roman" w:hAnsi="Times New Roman" w:cs="Times New Roman"/>
          <w:bCs/>
          <w:sz w:val="24"/>
          <w:szCs w:val="24"/>
        </w:rPr>
        <w:t xml:space="preserve">īpašnieks turpina sistēmas </w:t>
      </w:r>
      <w:r w:rsidR="008F3D51">
        <w:rPr>
          <w:rFonts w:ascii="Times New Roman" w:hAnsi="Times New Roman" w:cs="Times New Roman"/>
          <w:bCs/>
          <w:sz w:val="24"/>
          <w:szCs w:val="24"/>
        </w:rPr>
        <w:t>“</w:t>
      </w:r>
      <w:r w:rsidR="005C5E98" w:rsidRPr="00330E0E">
        <w:rPr>
          <w:rFonts w:ascii="Times New Roman" w:hAnsi="Times New Roman" w:cs="Times New Roman"/>
          <w:bCs/>
          <w:sz w:val="24"/>
          <w:szCs w:val="24"/>
        </w:rPr>
        <w:t>treniņu</w:t>
      </w:r>
      <w:r w:rsidR="008F3D51">
        <w:rPr>
          <w:rFonts w:ascii="Times New Roman" w:hAnsi="Times New Roman" w:cs="Times New Roman"/>
          <w:bCs/>
          <w:sz w:val="24"/>
          <w:szCs w:val="24"/>
        </w:rPr>
        <w:t>”</w:t>
      </w:r>
      <w:r w:rsidR="005C5E98" w:rsidRPr="00330E0E">
        <w:rPr>
          <w:rFonts w:ascii="Times New Roman" w:hAnsi="Times New Roman" w:cs="Times New Roman"/>
          <w:bCs/>
          <w:sz w:val="24"/>
          <w:szCs w:val="24"/>
        </w:rPr>
        <w:t xml:space="preserve"> un pielāgošanu konkrētiem apstākļiem. Arī servisa kompānijas </w:t>
      </w:r>
      <w:r w:rsidR="001E461C">
        <w:rPr>
          <w:rFonts w:ascii="Times New Roman" w:hAnsi="Times New Roman" w:cs="Times New Roman"/>
          <w:bCs/>
          <w:sz w:val="24"/>
          <w:szCs w:val="24"/>
        </w:rPr>
        <w:t xml:space="preserve">var veikt </w:t>
      </w:r>
      <w:r w:rsidR="00337175">
        <w:rPr>
          <w:rFonts w:ascii="Times New Roman" w:hAnsi="Times New Roman" w:cs="Times New Roman"/>
          <w:bCs/>
          <w:sz w:val="24"/>
          <w:szCs w:val="24"/>
        </w:rPr>
        <w:t>izmaiņas MI sistēmā</w:t>
      </w:r>
      <w:r w:rsidR="005C5E98" w:rsidRPr="00330E0E">
        <w:rPr>
          <w:rFonts w:ascii="Times New Roman" w:hAnsi="Times New Roman" w:cs="Times New Roman"/>
          <w:bCs/>
          <w:sz w:val="24"/>
          <w:szCs w:val="24"/>
        </w:rPr>
        <w:t xml:space="preserve">. Ja </w:t>
      </w:r>
      <w:r w:rsidR="003D59FC">
        <w:rPr>
          <w:rFonts w:ascii="Times New Roman" w:hAnsi="Times New Roman" w:cs="Times New Roman"/>
          <w:bCs/>
          <w:sz w:val="24"/>
          <w:szCs w:val="24"/>
        </w:rPr>
        <w:t>MI vadīts</w:t>
      </w:r>
      <w:r w:rsidR="005C5E98" w:rsidRPr="00330E0E">
        <w:rPr>
          <w:rFonts w:ascii="Times New Roman" w:hAnsi="Times New Roman" w:cs="Times New Roman"/>
          <w:bCs/>
          <w:sz w:val="24"/>
          <w:szCs w:val="24"/>
        </w:rPr>
        <w:t xml:space="preserve"> auto nodara kaitējumu, tad </w:t>
      </w:r>
      <w:r w:rsidR="00997480">
        <w:rPr>
          <w:rFonts w:ascii="Times New Roman" w:hAnsi="Times New Roman" w:cs="Times New Roman"/>
          <w:bCs/>
          <w:sz w:val="24"/>
          <w:szCs w:val="24"/>
        </w:rPr>
        <w:t>būs nepieciešami pilnveidojumi normatīvajā regulējumā, lai noteiktu vainīgo, vai tas būtu</w:t>
      </w:r>
      <w:r w:rsidR="00997480" w:rsidRPr="00330E0E" w:rsidDel="00997480">
        <w:rPr>
          <w:rFonts w:ascii="Times New Roman" w:hAnsi="Times New Roman" w:cs="Times New Roman"/>
          <w:bCs/>
          <w:sz w:val="24"/>
          <w:szCs w:val="24"/>
        </w:rPr>
        <w:t xml:space="preserve"> </w:t>
      </w:r>
      <w:r w:rsidR="005C5E98" w:rsidRPr="00330E0E">
        <w:rPr>
          <w:rFonts w:ascii="Times New Roman" w:hAnsi="Times New Roman" w:cs="Times New Roman"/>
          <w:bCs/>
          <w:sz w:val="24"/>
          <w:szCs w:val="24"/>
        </w:rPr>
        <w:t>ražotājs, servisa pakalpojumu sniedzējs, īpašnieks</w:t>
      </w:r>
      <w:r w:rsidR="00337175">
        <w:rPr>
          <w:rFonts w:ascii="Times New Roman" w:hAnsi="Times New Roman" w:cs="Times New Roman"/>
          <w:bCs/>
          <w:sz w:val="24"/>
          <w:szCs w:val="24"/>
        </w:rPr>
        <w:t xml:space="preserve"> vai</w:t>
      </w:r>
      <w:r w:rsidR="005C5E98" w:rsidRPr="00330E0E">
        <w:rPr>
          <w:rFonts w:ascii="Times New Roman" w:hAnsi="Times New Roman" w:cs="Times New Roman"/>
          <w:bCs/>
          <w:sz w:val="24"/>
          <w:szCs w:val="24"/>
        </w:rPr>
        <w:t xml:space="preserve"> lietotājs</w:t>
      </w:r>
      <w:r w:rsidR="00997480" w:rsidRPr="00997480">
        <w:rPr>
          <w:rFonts w:ascii="Times New Roman" w:hAnsi="Times New Roman" w:cs="Times New Roman"/>
          <w:bCs/>
          <w:sz w:val="24"/>
          <w:szCs w:val="24"/>
        </w:rPr>
        <w:t xml:space="preserve"> </w:t>
      </w:r>
      <w:r w:rsidR="00997480">
        <w:rPr>
          <w:rFonts w:ascii="Times New Roman" w:hAnsi="Times New Roman" w:cs="Times New Roman"/>
          <w:bCs/>
          <w:sz w:val="24"/>
          <w:szCs w:val="24"/>
        </w:rPr>
        <w:t>atkarībā no auto autonomitātes pakāpes</w:t>
      </w:r>
      <w:r w:rsidR="005C5E98" w:rsidRPr="00330E0E">
        <w:rPr>
          <w:rFonts w:ascii="Times New Roman" w:hAnsi="Times New Roman" w:cs="Times New Roman"/>
          <w:bCs/>
          <w:sz w:val="24"/>
          <w:szCs w:val="24"/>
        </w:rPr>
        <w:t>.</w:t>
      </w:r>
      <w:r w:rsidR="005C5E98">
        <w:rPr>
          <w:rFonts w:ascii="Times New Roman" w:hAnsi="Times New Roman" w:cs="Times New Roman"/>
          <w:bCs/>
          <w:sz w:val="24"/>
          <w:szCs w:val="24"/>
        </w:rPr>
        <w:t xml:space="preserve"> </w:t>
      </w:r>
      <w:r w:rsidR="005C5E98" w:rsidRPr="00330E0E">
        <w:rPr>
          <w:rFonts w:ascii="Times New Roman" w:hAnsi="Times New Roman" w:cs="Times New Roman"/>
          <w:bCs/>
          <w:sz w:val="24"/>
          <w:szCs w:val="24"/>
        </w:rPr>
        <w:t xml:space="preserve">Jo vairāk </w:t>
      </w:r>
      <w:r w:rsidR="00337175">
        <w:rPr>
          <w:rFonts w:ascii="Times New Roman" w:hAnsi="Times New Roman" w:cs="Times New Roman"/>
          <w:bCs/>
          <w:sz w:val="24"/>
          <w:szCs w:val="24"/>
        </w:rPr>
        <w:t xml:space="preserve">MI sistēmai </w:t>
      </w:r>
      <w:r w:rsidR="005C5E98" w:rsidRPr="00330E0E">
        <w:rPr>
          <w:rFonts w:ascii="Times New Roman" w:hAnsi="Times New Roman" w:cs="Times New Roman"/>
          <w:bCs/>
          <w:sz w:val="24"/>
          <w:szCs w:val="24"/>
        </w:rPr>
        <w:t xml:space="preserve">ir neironu līmeņu un jo lielāka datu kopa no kuras notiek </w:t>
      </w:r>
      <w:r w:rsidR="00337175">
        <w:rPr>
          <w:rFonts w:ascii="Times New Roman" w:hAnsi="Times New Roman" w:cs="Times New Roman"/>
          <w:bCs/>
          <w:sz w:val="24"/>
          <w:szCs w:val="24"/>
        </w:rPr>
        <w:t xml:space="preserve">sistēmas </w:t>
      </w:r>
      <w:r w:rsidR="005C5E98" w:rsidRPr="00330E0E">
        <w:rPr>
          <w:rFonts w:ascii="Times New Roman" w:hAnsi="Times New Roman" w:cs="Times New Roman"/>
          <w:bCs/>
          <w:sz w:val="24"/>
          <w:szCs w:val="24"/>
        </w:rPr>
        <w:t>apmācība, jo grūtāk konstatēt kāpēc</w:t>
      </w:r>
      <w:r w:rsidR="00337175">
        <w:rPr>
          <w:rFonts w:ascii="Times New Roman" w:hAnsi="Times New Roman" w:cs="Times New Roman"/>
          <w:bCs/>
          <w:sz w:val="24"/>
          <w:szCs w:val="24"/>
        </w:rPr>
        <w:t xml:space="preserve"> MI</w:t>
      </w:r>
      <w:r w:rsidR="005C5E98" w:rsidRPr="00330E0E">
        <w:rPr>
          <w:rFonts w:ascii="Times New Roman" w:hAnsi="Times New Roman" w:cs="Times New Roman"/>
          <w:bCs/>
          <w:sz w:val="24"/>
          <w:szCs w:val="24"/>
        </w:rPr>
        <w:t xml:space="preserve"> sistēma ir </w:t>
      </w:r>
      <w:r w:rsidR="005C5E98" w:rsidRPr="008A0217">
        <w:rPr>
          <w:rFonts w:ascii="Times New Roman" w:hAnsi="Times New Roman" w:cs="Times New Roman"/>
          <w:bCs/>
          <w:sz w:val="24"/>
          <w:szCs w:val="24"/>
        </w:rPr>
        <w:t xml:space="preserve">pieņēmusi vienu vai otru lēmumu. </w:t>
      </w:r>
      <w:r w:rsidR="003D59FC">
        <w:rPr>
          <w:rFonts w:ascii="Times New Roman" w:hAnsi="Times New Roman" w:cs="Times New Roman"/>
          <w:bCs/>
          <w:sz w:val="24"/>
          <w:szCs w:val="24"/>
        </w:rPr>
        <w:t xml:space="preserve">Ir situācijas, kad no upuriem izvairīties nav iespējams, jautājums tikai par to, kurš kļūst pa upuri. </w:t>
      </w:r>
      <w:r w:rsidR="003D59FC" w:rsidRPr="008A0217">
        <w:rPr>
          <w:rFonts w:ascii="Times New Roman" w:hAnsi="Times New Roman" w:cs="Times New Roman"/>
          <w:bCs/>
          <w:sz w:val="24"/>
          <w:szCs w:val="24"/>
        </w:rPr>
        <w:t xml:space="preserve">Piemēram, </w:t>
      </w:r>
      <w:r w:rsidR="003D59FC">
        <w:rPr>
          <w:rFonts w:ascii="Times New Roman" w:hAnsi="Times New Roman" w:cs="Times New Roman"/>
          <w:bCs/>
          <w:sz w:val="24"/>
          <w:szCs w:val="24"/>
        </w:rPr>
        <w:t xml:space="preserve">mēģinot izvairīties no sadursmes ar pa ielu skrienošo cilvēku, auto var iebraukt grāvī un nodarīt kaitējumu pasažieriem. </w:t>
      </w:r>
      <w:r w:rsidR="005C5E98" w:rsidRPr="008A0217">
        <w:rPr>
          <w:rFonts w:ascii="Times New Roman" w:hAnsi="Times New Roman" w:cs="Times New Roman"/>
          <w:bCs/>
          <w:sz w:val="24"/>
          <w:szCs w:val="24"/>
        </w:rPr>
        <w:t>Šādu</w:t>
      </w:r>
      <w:r w:rsidR="005C5E98" w:rsidRPr="00330E0E">
        <w:rPr>
          <w:rFonts w:ascii="Times New Roman" w:hAnsi="Times New Roman" w:cs="Times New Roman"/>
          <w:bCs/>
          <w:sz w:val="24"/>
          <w:szCs w:val="24"/>
        </w:rPr>
        <w:t xml:space="preserve"> gadījumu būs arvien vairāk un būs nepieciešams izšķirt strīdu.</w:t>
      </w:r>
      <w:r w:rsidR="005C5E98">
        <w:rPr>
          <w:rFonts w:ascii="Times New Roman" w:hAnsi="Times New Roman" w:cs="Times New Roman"/>
          <w:bCs/>
          <w:i/>
          <w:sz w:val="24"/>
          <w:szCs w:val="24"/>
        </w:rPr>
        <w:t xml:space="preserve"> </w:t>
      </w:r>
      <w:r>
        <w:rPr>
          <w:rFonts w:ascii="Times New Roman" w:hAnsi="Times New Roman" w:cs="Times New Roman"/>
          <w:bCs/>
          <w:sz w:val="24"/>
          <w:szCs w:val="24"/>
        </w:rPr>
        <w:t xml:space="preserve">Arī publiskajos pakalpojumos MI rīki pieņems arvien vairāk lēmumu, kas varētu novest pie </w:t>
      </w:r>
      <w:r w:rsidR="00337175">
        <w:rPr>
          <w:rFonts w:ascii="Times New Roman" w:hAnsi="Times New Roman" w:cs="Times New Roman"/>
          <w:bCs/>
          <w:sz w:val="24"/>
          <w:szCs w:val="24"/>
        </w:rPr>
        <w:t xml:space="preserve">tiešajiem </w:t>
      </w:r>
      <w:r>
        <w:rPr>
          <w:rFonts w:ascii="Times New Roman" w:hAnsi="Times New Roman" w:cs="Times New Roman"/>
          <w:bCs/>
          <w:sz w:val="24"/>
          <w:szCs w:val="24"/>
        </w:rPr>
        <w:t xml:space="preserve">zaudējumiem. Piemēram, </w:t>
      </w:r>
      <w:r w:rsidR="002F4C08">
        <w:rPr>
          <w:rFonts w:ascii="Times New Roman" w:hAnsi="Times New Roman" w:cs="Times New Roman"/>
          <w:bCs/>
          <w:sz w:val="24"/>
          <w:szCs w:val="24"/>
        </w:rPr>
        <w:t xml:space="preserve">MI dēļ formāla iemesla </w:t>
      </w:r>
      <w:r w:rsidR="00337175">
        <w:rPr>
          <w:rFonts w:ascii="Times New Roman" w:hAnsi="Times New Roman" w:cs="Times New Roman"/>
          <w:bCs/>
          <w:sz w:val="24"/>
          <w:szCs w:val="24"/>
        </w:rPr>
        <w:t xml:space="preserve">var </w:t>
      </w:r>
      <w:r w:rsidR="002F4C08">
        <w:rPr>
          <w:rFonts w:ascii="Times New Roman" w:hAnsi="Times New Roman" w:cs="Times New Roman"/>
          <w:bCs/>
          <w:sz w:val="24"/>
          <w:szCs w:val="24"/>
        </w:rPr>
        <w:t>atteikt būvniecības atļauju, kaut gan cilvēks tādu lēmumu nekad nebūtu pieņēmis.</w:t>
      </w:r>
      <w:r w:rsidR="00CB22E0">
        <w:rPr>
          <w:rFonts w:ascii="Times New Roman" w:hAnsi="Times New Roman" w:cs="Times New Roman"/>
          <w:bCs/>
          <w:sz w:val="24"/>
          <w:szCs w:val="24"/>
        </w:rPr>
        <w:t xml:space="preserve"> </w:t>
      </w:r>
      <w:r w:rsidR="00997480">
        <w:rPr>
          <w:rFonts w:ascii="Times New Roman" w:hAnsi="Times New Roman" w:cs="Times New Roman"/>
          <w:bCs/>
          <w:sz w:val="24"/>
          <w:szCs w:val="24"/>
        </w:rPr>
        <w:t>Šādos procesos, vismaz sākumā, atbildes verifikācijai ir obligāti jāiesaista arī cilvēks.</w:t>
      </w:r>
      <w:r w:rsidR="00997480" w:rsidDel="004A697D">
        <w:rPr>
          <w:rFonts w:ascii="Times New Roman" w:hAnsi="Times New Roman" w:cs="Times New Roman"/>
          <w:bCs/>
          <w:sz w:val="24"/>
          <w:szCs w:val="24"/>
        </w:rPr>
        <w:t xml:space="preserve"> </w:t>
      </w:r>
      <w:r w:rsidR="002F07D5" w:rsidRPr="00330E0E">
        <w:rPr>
          <w:rFonts w:ascii="Times New Roman" w:hAnsi="Times New Roman" w:cs="Times New Roman"/>
          <w:sz w:val="24"/>
          <w:szCs w:val="24"/>
        </w:rPr>
        <w:t xml:space="preserve">Galvenās prasības attiecībā uz preču un pakalpojumu drošumu un atbildību par to trūkumiem Latvijā </w:t>
      </w:r>
      <w:r w:rsidR="00581A73">
        <w:rPr>
          <w:rFonts w:ascii="Times New Roman" w:hAnsi="Times New Roman" w:cs="Times New Roman"/>
          <w:sz w:val="24"/>
          <w:szCs w:val="24"/>
        </w:rPr>
        <w:t>atrunātas</w:t>
      </w:r>
      <w:r w:rsidR="00581A73" w:rsidRPr="00330E0E">
        <w:rPr>
          <w:rFonts w:ascii="Times New Roman" w:hAnsi="Times New Roman" w:cs="Times New Roman"/>
          <w:sz w:val="24"/>
          <w:szCs w:val="24"/>
        </w:rPr>
        <w:t xml:space="preserve"> </w:t>
      </w:r>
      <w:r w:rsidR="002F07D5" w:rsidRPr="007610A4">
        <w:rPr>
          <w:rFonts w:ascii="Times New Roman" w:hAnsi="Times New Roman" w:cs="Times New Roman"/>
          <w:sz w:val="24"/>
          <w:szCs w:val="24"/>
        </w:rPr>
        <w:t xml:space="preserve">Preču un pakalpojumu drošuma </w:t>
      </w:r>
      <w:r w:rsidR="00581A73" w:rsidRPr="007610A4">
        <w:rPr>
          <w:rFonts w:ascii="Times New Roman" w:hAnsi="Times New Roman" w:cs="Times New Roman"/>
          <w:sz w:val="24"/>
          <w:szCs w:val="24"/>
        </w:rPr>
        <w:t>likum</w:t>
      </w:r>
      <w:r w:rsidR="00581A73">
        <w:rPr>
          <w:rFonts w:ascii="Times New Roman" w:hAnsi="Times New Roman" w:cs="Times New Roman"/>
          <w:sz w:val="24"/>
          <w:szCs w:val="24"/>
        </w:rPr>
        <w:t>ā</w:t>
      </w:r>
      <w:r w:rsidR="00581A73" w:rsidRPr="007610A4">
        <w:rPr>
          <w:rFonts w:ascii="Times New Roman" w:hAnsi="Times New Roman" w:cs="Times New Roman"/>
          <w:sz w:val="24"/>
          <w:szCs w:val="24"/>
        </w:rPr>
        <w:t xml:space="preserve"> </w:t>
      </w:r>
      <w:r w:rsidR="002F07D5" w:rsidRPr="007610A4">
        <w:rPr>
          <w:rFonts w:ascii="Times New Roman" w:hAnsi="Times New Roman" w:cs="Times New Roman"/>
          <w:sz w:val="24"/>
          <w:szCs w:val="24"/>
        </w:rPr>
        <w:t xml:space="preserve">un </w:t>
      </w:r>
      <w:r w:rsidR="00581A73" w:rsidRPr="007610A4">
        <w:rPr>
          <w:rFonts w:ascii="Times New Roman" w:hAnsi="Times New Roman" w:cs="Times New Roman"/>
          <w:sz w:val="24"/>
          <w:szCs w:val="24"/>
        </w:rPr>
        <w:t>likum</w:t>
      </w:r>
      <w:r w:rsidR="00581A73">
        <w:rPr>
          <w:rFonts w:ascii="Times New Roman" w:hAnsi="Times New Roman" w:cs="Times New Roman"/>
          <w:sz w:val="24"/>
          <w:szCs w:val="24"/>
        </w:rPr>
        <w:t>ā</w:t>
      </w:r>
      <w:r w:rsidR="00581A73" w:rsidRPr="007610A4">
        <w:rPr>
          <w:rFonts w:ascii="Times New Roman" w:hAnsi="Times New Roman" w:cs="Times New Roman"/>
          <w:sz w:val="24"/>
          <w:szCs w:val="24"/>
        </w:rPr>
        <w:t xml:space="preserve"> </w:t>
      </w:r>
      <w:r w:rsidR="002F07D5" w:rsidRPr="007610A4">
        <w:rPr>
          <w:rFonts w:ascii="Times New Roman" w:hAnsi="Times New Roman" w:cs="Times New Roman"/>
          <w:sz w:val="24"/>
          <w:szCs w:val="24"/>
        </w:rPr>
        <w:t>"</w:t>
      </w:r>
      <w:r w:rsidR="002F07D5" w:rsidRPr="007610A4">
        <w:rPr>
          <w:rFonts w:ascii="Times New Roman" w:hAnsi="Times New Roman" w:cs="Times New Roman"/>
          <w:bCs/>
          <w:sz w:val="24"/>
          <w:szCs w:val="24"/>
        </w:rPr>
        <w:t>Par atbildību par preces un pakalpojuma trūkumiem</w:t>
      </w:r>
      <w:r w:rsidR="002F07D5" w:rsidRPr="007610A4">
        <w:rPr>
          <w:rFonts w:ascii="Times New Roman" w:hAnsi="Times New Roman" w:cs="Times New Roman"/>
          <w:sz w:val="24"/>
          <w:szCs w:val="24"/>
        </w:rPr>
        <w:t>"</w:t>
      </w:r>
      <w:r w:rsidR="002F07D5" w:rsidRPr="007610A4">
        <w:rPr>
          <w:rFonts w:ascii="Times New Roman" w:hAnsi="Times New Roman" w:cs="Times New Roman"/>
          <w:bCs/>
          <w:sz w:val="24"/>
          <w:szCs w:val="24"/>
        </w:rPr>
        <w:t>,</w:t>
      </w:r>
      <w:r w:rsidR="002F07D5" w:rsidRPr="00330E0E">
        <w:rPr>
          <w:rFonts w:ascii="Times New Roman" w:hAnsi="Times New Roman" w:cs="Times New Roman"/>
          <w:bCs/>
          <w:sz w:val="24"/>
          <w:szCs w:val="24"/>
        </w:rPr>
        <w:t xml:space="preserve"> ar kuriem pārņemti arī attiecīgie šo jomu regulējošie ES tiesību akti, proti, Eiropas Parlamenta un Padomes 2001. gada 3. decembra direktīva </w:t>
      </w:r>
      <w:r w:rsidR="002F07D5" w:rsidRPr="00330E0E">
        <w:rPr>
          <w:rFonts w:ascii="Times New Roman" w:hAnsi="Times New Roman" w:cs="Times New Roman"/>
          <w:sz w:val="24"/>
          <w:szCs w:val="24"/>
        </w:rPr>
        <w:t>2001/95/EK</w:t>
      </w:r>
      <w:r w:rsidR="002F07D5" w:rsidRPr="00330E0E">
        <w:rPr>
          <w:rFonts w:ascii="Times New Roman" w:hAnsi="Times New Roman" w:cs="Times New Roman"/>
          <w:bCs/>
          <w:sz w:val="24"/>
          <w:szCs w:val="24"/>
        </w:rPr>
        <w:t xml:space="preserve"> par produktu vispārēju drošību un Padomes 1985. gada 25. jūlija direktīva 85/374/EEK par dalībvalstu normatīvo un administratīvo aktu tuvināšanu attiecībā uz atbildību par produktiem ar trūkumiem jeb Produktatbildības direktīva. Tāpat kā minētie ES tiesību akti, arī Latvijas nacionālie tiesību akti ir piemērojami attiecībā uz arī jaunāko tehnoloģiju precēm un pakalpojumiem – tai skaitā MI jomā, kaut arī </w:t>
      </w:r>
      <w:r w:rsidR="00337175">
        <w:rPr>
          <w:rFonts w:ascii="Times New Roman" w:hAnsi="Times New Roman" w:cs="Times New Roman"/>
          <w:bCs/>
          <w:sz w:val="24"/>
          <w:szCs w:val="24"/>
        </w:rPr>
        <w:t>š</w:t>
      </w:r>
      <w:r w:rsidR="002F07D5" w:rsidRPr="00330E0E">
        <w:rPr>
          <w:rFonts w:ascii="Times New Roman" w:hAnsi="Times New Roman" w:cs="Times New Roman"/>
          <w:bCs/>
          <w:sz w:val="24"/>
          <w:szCs w:val="24"/>
        </w:rPr>
        <w:t>ād</w:t>
      </w:r>
      <w:r w:rsidR="00337175">
        <w:rPr>
          <w:rFonts w:ascii="Times New Roman" w:hAnsi="Times New Roman" w:cs="Times New Roman"/>
          <w:bCs/>
          <w:sz w:val="24"/>
          <w:szCs w:val="24"/>
        </w:rPr>
        <w:t>i</w:t>
      </w:r>
      <w:r w:rsidR="002F07D5" w:rsidRPr="00330E0E">
        <w:rPr>
          <w:rFonts w:ascii="Times New Roman" w:hAnsi="Times New Roman" w:cs="Times New Roman"/>
          <w:bCs/>
          <w:sz w:val="24"/>
          <w:szCs w:val="24"/>
        </w:rPr>
        <w:t xml:space="preserve"> </w:t>
      </w:r>
      <w:r w:rsidR="00337175">
        <w:rPr>
          <w:rFonts w:ascii="Times New Roman" w:hAnsi="Times New Roman" w:cs="Times New Roman"/>
          <w:bCs/>
          <w:sz w:val="24"/>
          <w:szCs w:val="24"/>
        </w:rPr>
        <w:t xml:space="preserve">pakalpojumi un preces </w:t>
      </w:r>
      <w:r w:rsidR="002F07D5" w:rsidRPr="00330E0E">
        <w:rPr>
          <w:rFonts w:ascii="Times New Roman" w:hAnsi="Times New Roman" w:cs="Times New Roman"/>
          <w:bCs/>
          <w:sz w:val="24"/>
          <w:szCs w:val="24"/>
        </w:rPr>
        <w:t xml:space="preserve">vēl nebija apzinātas to pieņemšanas laikā. Lai gan saskaņā ar </w:t>
      </w:r>
      <w:r w:rsidR="00265C90">
        <w:rPr>
          <w:rFonts w:ascii="Times New Roman" w:hAnsi="Times New Roman" w:cs="Times New Roman"/>
          <w:bCs/>
          <w:sz w:val="24"/>
          <w:szCs w:val="24"/>
        </w:rPr>
        <w:t xml:space="preserve">Eiropas </w:t>
      </w:r>
      <w:r w:rsidR="002F07D5" w:rsidRPr="00330E0E">
        <w:rPr>
          <w:rFonts w:ascii="Times New Roman" w:hAnsi="Times New Roman" w:cs="Times New Roman"/>
          <w:bCs/>
          <w:sz w:val="24"/>
          <w:szCs w:val="24"/>
        </w:rPr>
        <w:lastRenderedPageBreak/>
        <w:t xml:space="preserve">Komisijas pasūtītu pētījumu laika posmā no 2000. līdz 2016. gadam no 798 </w:t>
      </w:r>
      <w:r w:rsidR="00A80873">
        <w:rPr>
          <w:rFonts w:ascii="Times New Roman" w:hAnsi="Times New Roman" w:cs="Times New Roman"/>
          <w:bCs/>
          <w:sz w:val="24"/>
          <w:szCs w:val="24"/>
        </w:rPr>
        <w:t>ES</w:t>
      </w:r>
      <w:r w:rsidR="002F07D5" w:rsidRPr="00330E0E">
        <w:rPr>
          <w:rFonts w:ascii="Times New Roman" w:hAnsi="Times New Roman" w:cs="Times New Roman"/>
          <w:bCs/>
          <w:sz w:val="24"/>
          <w:szCs w:val="24"/>
        </w:rPr>
        <w:t xml:space="preserve"> dalībvalstu tiesās iesniegtām patērētāju prasībām par preču un pakalpojumu trūkumiem tikai vienā gadījumā prasība bijusi saistīta ar jauno tehnoloģiju preci, tas tomēr neliecina, ka jaunās tehnoloģijas un jo īpaši MI var radīt mazāku apdraudējumu drošumam, cilvēka dzīvībai un veselībai</w:t>
      </w:r>
      <w:r w:rsidR="0090004F" w:rsidRPr="00330E0E">
        <w:rPr>
          <w:rStyle w:val="FootnoteReference"/>
          <w:rFonts w:ascii="Times New Roman" w:hAnsi="Times New Roman" w:cs="Times New Roman"/>
          <w:bCs/>
          <w:sz w:val="24"/>
          <w:szCs w:val="24"/>
        </w:rPr>
        <w:footnoteReference w:id="62"/>
      </w:r>
      <w:r w:rsidR="002F07D5" w:rsidRPr="00330E0E">
        <w:rPr>
          <w:rFonts w:ascii="Times New Roman" w:hAnsi="Times New Roman" w:cs="Times New Roman"/>
          <w:bCs/>
          <w:sz w:val="24"/>
          <w:szCs w:val="24"/>
        </w:rPr>
        <w:t xml:space="preserve">. Visticamāk </w:t>
      </w:r>
      <w:r w:rsidR="003D59FC">
        <w:rPr>
          <w:rFonts w:ascii="Times New Roman" w:hAnsi="Times New Roman" w:cs="Times New Roman"/>
          <w:bCs/>
          <w:sz w:val="24"/>
          <w:szCs w:val="24"/>
        </w:rPr>
        <w:t>mazs pieteikumu skaits</w:t>
      </w:r>
      <w:r w:rsidR="003D59FC" w:rsidRPr="00330E0E">
        <w:rPr>
          <w:rFonts w:ascii="Times New Roman" w:hAnsi="Times New Roman" w:cs="Times New Roman"/>
          <w:bCs/>
          <w:sz w:val="24"/>
          <w:szCs w:val="24"/>
        </w:rPr>
        <w:t xml:space="preserve"> </w:t>
      </w:r>
      <w:r w:rsidR="002F07D5" w:rsidRPr="00330E0E">
        <w:rPr>
          <w:rFonts w:ascii="Times New Roman" w:hAnsi="Times New Roman" w:cs="Times New Roman"/>
          <w:bCs/>
          <w:sz w:val="24"/>
          <w:szCs w:val="24"/>
        </w:rPr>
        <w:t xml:space="preserve">saistīts ar to, ka patērētāji var neapzināties jauno tehnoloģiju un MI izraisīto risku, kā arī to, kā uz šādām precēm un pakalpojumiem attiecināt pastāvošajā regulējumā paredzētās tiesības. </w:t>
      </w:r>
      <w:r w:rsidR="00265C90">
        <w:rPr>
          <w:rFonts w:ascii="Times New Roman" w:hAnsi="Times New Roman" w:cs="Times New Roman"/>
          <w:bCs/>
          <w:sz w:val="24"/>
          <w:szCs w:val="24"/>
        </w:rPr>
        <w:t xml:space="preserve">Eiropas </w:t>
      </w:r>
      <w:r w:rsidR="002F07D5" w:rsidRPr="00330E0E">
        <w:rPr>
          <w:rFonts w:ascii="Times New Roman" w:hAnsi="Times New Roman" w:cs="Times New Roman"/>
          <w:bCs/>
          <w:sz w:val="24"/>
          <w:szCs w:val="24"/>
        </w:rPr>
        <w:t>Komisija sadarbībā ar ES dalībvalstīm un iesaistītajām</w:t>
      </w:r>
      <w:r w:rsidR="00265C90">
        <w:rPr>
          <w:rFonts w:ascii="Times New Roman" w:hAnsi="Times New Roman" w:cs="Times New Roman"/>
          <w:bCs/>
          <w:sz w:val="24"/>
          <w:szCs w:val="24"/>
        </w:rPr>
        <w:t xml:space="preserve"> trešajām</w:t>
      </w:r>
      <w:r w:rsidR="002F07D5" w:rsidRPr="00330E0E">
        <w:rPr>
          <w:rFonts w:ascii="Times New Roman" w:hAnsi="Times New Roman" w:cs="Times New Roman"/>
          <w:bCs/>
          <w:sz w:val="24"/>
          <w:szCs w:val="24"/>
        </w:rPr>
        <w:t xml:space="preserve"> pusēm turpina analizēt nepieciešamību veikt izmaiņas ES un tās dalībvalstu normatīvajā regulējumā, kas šobrīd nav viennozīmīgi skaidrs. Tomēr, ņemot vērā MI straujo attīstību, ir nepieciešams nodrošināt skaidrību gan patērētājiem, gan ražotājiem MI preču un pakalpojumu trūkumu gadījumos.</w:t>
      </w:r>
    </w:p>
    <w:p w14:paraId="51BF07D0" w14:textId="7F2CD8D7" w:rsidR="00863B4B" w:rsidRPr="00B17A0A" w:rsidRDefault="00B17A0A">
      <w:pPr>
        <w:autoSpaceDE w:val="0"/>
        <w:autoSpaceDN w:val="0"/>
        <w:adjustRightInd w:val="0"/>
        <w:spacing w:after="0" w:line="276" w:lineRule="auto"/>
        <w:ind w:firstLine="720"/>
        <w:jc w:val="both"/>
        <w:rPr>
          <w:rFonts w:ascii="Times New Roman" w:hAnsi="Times New Roman" w:cs="Times New Roman"/>
          <w:bCs/>
          <w:sz w:val="24"/>
          <w:szCs w:val="24"/>
        </w:rPr>
      </w:pPr>
      <w:r w:rsidRPr="00B17A0A">
        <w:rPr>
          <w:rFonts w:ascii="Times New Roman" w:hAnsi="Times New Roman" w:cs="Times New Roman"/>
          <w:bCs/>
          <w:sz w:val="24"/>
          <w:szCs w:val="24"/>
        </w:rPr>
        <w:t>MI sistēma</w:t>
      </w:r>
      <w:r>
        <w:rPr>
          <w:rFonts w:ascii="Times New Roman" w:hAnsi="Times New Roman" w:cs="Times New Roman"/>
          <w:bCs/>
          <w:sz w:val="24"/>
          <w:szCs w:val="24"/>
        </w:rPr>
        <w:t>s</w:t>
      </w:r>
      <w:r w:rsidRPr="00B17A0A">
        <w:rPr>
          <w:rFonts w:ascii="Times New Roman" w:hAnsi="Times New Roman" w:cs="Times New Roman"/>
          <w:bCs/>
          <w:sz w:val="24"/>
          <w:szCs w:val="24"/>
        </w:rPr>
        <w:t xml:space="preserve"> nav 100% drošas, tāpat kā jebkādas citas sistēmas un pats cilvēks</w:t>
      </w:r>
      <w:r>
        <w:rPr>
          <w:rFonts w:ascii="Times New Roman" w:hAnsi="Times New Roman" w:cs="Times New Roman"/>
          <w:bCs/>
          <w:sz w:val="24"/>
          <w:szCs w:val="24"/>
        </w:rPr>
        <w:t xml:space="preserve"> (daudzi MI risinājumi jau šobrīd pārsniedz cilvēka precizitāti)</w:t>
      </w:r>
      <w:r w:rsidRPr="00B17A0A">
        <w:rPr>
          <w:rFonts w:ascii="Times New Roman" w:hAnsi="Times New Roman" w:cs="Times New Roman"/>
          <w:bCs/>
          <w:sz w:val="24"/>
          <w:szCs w:val="24"/>
        </w:rPr>
        <w:t xml:space="preserve">. </w:t>
      </w:r>
      <w:r>
        <w:rPr>
          <w:rFonts w:ascii="Times New Roman" w:hAnsi="Times New Roman" w:cs="Times New Roman"/>
          <w:bCs/>
          <w:sz w:val="24"/>
          <w:szCs w:val="24"/>
        </w:rPr>
        <w:t>MI strādā uz varbūtībām un</w:t>
      </w:r>
      <w:r w:rsidRPr="00B17A0A">
        <w:rPr>
          <w:rFonts w:ascii="Times New Roman" w:hAnsi="Times New Roman" w:cs="Times New Roman"/>
          <w:bCs/>
          <w:sz w:val="24"/>
          <w:szCs w:val="24"/>
        </w:rPr>
        <w:t xml:space="preserve"> </w:t>
      </w:r>
      <w:r w:rsidR="00972E2B">
        <w:rPr>
          <w:rFonts w:ascii="Times New Roman" w:hAnsi="Times New Roman" w:cs="Times New Roman"/>
          <w:bCs/>
          <w:sz w:val="24"/>
          <w:szCs w:val="24"/>
        </w:rPr>
        <w:t>jāpieņem</w:t>
      </w:r>
      <w:r w:rsidR="0069283C">
        <w:rPr>
          <w:rFonts w:ascii="Times New Roman" w:hAnsi="Times New Roman" w:cs="Times New Roman"/>
          <w:bCs/>
          <w:sz w:val="24"/>
          <w:szCs w:val="24"/>
        </w:rPr>
        <w:t>, ka</w:t>
      </w:r>
      <w:r w:rsidRPr="00B17A0A">
        <w:rPr>
          <w:rFonts w:ascii="Times New Roman" w:hAnsi="Times New Roman" w:cs="Times New Roman"/>
          <w:bCs/>
          <w:sz w:val="24"/>
          <w:szCs w:val="24"/>
        </w:rPr>
        <w:t xml:space="preserve"> </w:t>
      </w:r>
      <w:r w:rsidR="00265C90">
        <w:rPr>
          <w:rFonts w:ascii="Times New Roman" w:hAnsi="Times New Roman" w:cs="Times New Roman"/>
          <w:bCs/>
          <w:sz w:val="24"/>
          <w:szCs w:val="24"/>
        </w:rPr>
        <w:t xml:space="preserve">MI vadīta </w:t>
      </w:r>
      <w:r w:rsidRPr="00B17A0A">
        <w:rPr>
          <w:rFonts w:ascii="Times New Roman" w:hAnsi="Times New Roman" w:cs="Times New Roman"/>
          <w:bCs/>
          <w:sz w:val="24"/>
          <w:szCs w:val="24"/>
        </w:rPr>
        <w:t xml:space="preserve">sistēma </w:t>
      </w:r>
      <w:r>
        <w:rPr>
          <w:rFonts w:ascii="Times New Roman" w:hAnsi="Times New Roman" w:cs="Times New Roman"/>
          <w:bCs/>
          <w:sz w:val="24"/>
          <w:szCs w:val="24"/>
        </w:rPr>
        <w:t>var kļūdīties</w:t>
      </w:r>
      <w:r w:rsidR="00972E2B">
        <w:rPr>
          <w:rFonts w:ascii="Times New Roman" w:hAnsi="Times New Roman" w:cs="Times New Roman"/>
          <w:bCs/>
          <w:sz w:val="24"/>
          <w:szCs w:val="24"/>
        </w:rPr>
        <w:t xml:space="preserve"> (tāpat kā cilvēks).</w:t>
      </w:r>
      <w:r w:rsidR="005E1D4F">
        <w:rPr>
          <w:rFonts w:ascii="Times New Roman" w:hAnsi="Times New Roman" w:cs="Times New Roman"/>
          <w:bCs/>
          <w:sz w:val="24"/>
          <w:szCs w:val="24"/>
        </w:rPr>
        <w:t xml:space="preserve"> Piemēram, sistēma var rekomendēt izkaisīt noteiktu daudzumu mēslojuma uz lauka, ņemot vērā laika prognozi, bet, ja laika prognoze būs neprecīza, tad arī lēmums par mēslošanu var būt nepareizs.</w:t>
      </w:r>
      <w:r w:rsidRPr="00B17A0A">
        <w:rPr>
          <w:rFonts w:ascii="Times New Roman" w:hAnsi="Times New Roman" w:cs="Times New Roman"/>
          <w:bCs/>
          <w:sz w:val="24"/>
          <w:szCs w:val="24"/>
        </w:rPr>
        <w:t xml:space="preserve"> </w:t>
      </w:r>
      <w:r>
        <w:rPr>
          <w:rFonts w:ascii="Times New Roman" w:hAnsi="Times New Roman" w:cs="Times New Roman"/>
          <w:sz w:val="24"/>
          <w:szCs w:val="24"/>
        </w:rPr>
        <w:t>Jāņem vērā, ka kļūmes MI sistēmu darbībā var izraisīt gan nepareizs algoritms, gan nepareiza datu kop</w:t>
      </w:r>
      <w:r w:rsidR="0087770E">
        <w:rPr>
          <w:rFonts w:ascii="Times New Roman" w:hAnsi="Times New Roman" w:cs="Times New Roman"/>
          <w:sz w:val="24"/>
          <w:szCs w:val="24"/>
        </w:rPr>
        <w:t>a, kura tiek izmantota</w:t>
      </w:r>
      <w:r>
        <w:rPr>
          <w:rFonts w:ascii="Times New Roman" w:hAnsi="Times New Roman" w:cs="Times New Roman"/>
          <w:sz w:val="24"/>
          <w:szCs w:val="24"/>
        </w:rPr>
        <w:t xml:space="preserve"> algoritma </w:t>
      </w:r>
      <w:r w:rsidR="008F3D51">
        <w:rPr>
          <w:rFonts w:ascii="Times New Roman" w:hAnsi="Times New Roman" w:cs="Times New Roman"/>
          <w:sz w:val="24"/>
          <w:szCs w:val="24"/>
        </w:rPr>
        <w:t>“</w:t>
      </w:r>
      <w:r>
        <w:rPr>
          <w:rFonts w:ascii="Times New Roman" w:hAnsi="Times New Roman" w:cs="Times New Roman"/>
          <w:sz w:val="24"/>
          <w:szCs w:val="24"/>
        </w:rPr>
        <w:t>treniņ</w:t>
      </w:r>
      <w:r w:rsidR="0087770E">
        <w:rPr>
          <w:rFonts w:ascii="Times New Roman" w:hAnsi="Times New Roman" w:cs="Times New Roman"/>
          <w:sz w:val="24"/>
          <w:szCs w:val="24"/>
        </w:rPr>
        <w:t>a</w:t>
      </w:r>
      <w:r w:rsidR="008F3D51">
        <w:rPr>
          <w:rFonts w:ascii="Times New Roman" w:hAnsi="Times New Roman" w:cs="Times New Roman"/>
          <w:sz w:val="24"/>
          <w:szCs w:val="24"/>
        </w:rPr>
        <w:t>”</w:t>
      </w:r>
      <w:r w:rsidR="0087770E">
        <w:rPr>
          <w:rFonts w:ascii="Times New Roman" w:hAnsi="Times New Roman" w:cs="Times New Roman"/>
          <w:sz w:val="24"/>
          <w:szCs w:val="24"/>
        </w:rPr>
        <w:t xml:space="preserve"> procesā</w:t>
      </w:r>
      <w:r>
        <w:rPr>
          <w:rFonts w:ascii="Times New Roman" w:hAnsi="Times New Roman" w:cs="Times New Roman"/>
          <w:sz w:val="24"/>
          <w:szCs w:val="24"/>
        </w:rPr>
        <w:t xml:space="preserve">. </w:t>
      </w:r>
    </w:p>
    <w:p w14:paraId="76CB4BC8" w14:textId="77777777" w:rsidR="00997480" w:rsidRDefault="00825197" w:rsidP="00997480">
      <w:pPr>
        <w:spacing w:after="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Pasaulē </w:t>
      </w:r>
      <w:r w:rsidR="00265C90">
        <w:rPr>
          <w:rFonts w:ascii="Times New Roman" w:hAnsi="Times New Roman" w:cs="Times New Roman"/>
          <w:bCs/>
          <w:sz w:val="24"/>
          <w:szCs w:val="24"/>
        </w:rPr>
        <w:t xml:space="preserve">MI </w:t>
      </w:r>
      <w:r>
        <w:rPr>
          <w:rFonts w:ascii="Times New Roman" w:hAnsi="Times New Roman" w:cs="Times New Roman"/>
          <w:bCs/>
          <w:sz w:val="24"/>
          <w:szCs w:val="24"/>
        </w:rPr>
        <w:t>standarti v</w:t>
      </w:r>
      <w:r w:rsidR="00A74088">
        <w:rPr>
          <w:rFonts w:ascii="Times New Roman" w:hAnsi="Times New Roman" w:cs="Times New Roman"/>
          <w:bCs/>
          <w:sz w:val="24"/>
          <w:szCs w:val="24"/>
        </w:rPr>
        <w:t>ēl tikai</w:t>
      </w:r>
      <w:r>
        <w:rPr>
          <w:rFonts w:ascii="Times New Roman" w:hAnsi="Times New Roman" w:cs="Times New Roman"/>
          <w:bCs/>
          <w:sz w:val="24"/>
          <w:szCs w:val="24"/>
        </w:rPr>
        <w:t xml:space="preserve"> veidojas, aktīvi tiek realizēti</w:t>
      </w:r>
      <w:r w:rsidR="008404EE" w:rsidRPr="00B42FE3">
        <w:rPr>
          <w:rFonts w:ascii="Times New Roman" w:hAnsi="Times New Roman" w:cs="Times New Roman"/>
          <w:bCs/>
          <w:sz w:val="24"/>
          <w:szCs w:val="24"/>
        </w:rPr>
        <w:t xml:space="preserve"> </w:t>
      </w:r>
      <w:r w:rsidRPr="00B42FE3">
        <w:rPr>
          <w:rFonts w:ascii="Times New Roman" w:hAnsi="Times New Roman" w:cs="Times New Roman"/>
          <w:bCs/>
          <w:sz w:val="24"/>
          <w:szCs w:val="24"/>
        </w:rPr>
        <w:t>pilotprojekt</w:t>
      </w:r>
      <w:r>
        <w:rPr>
          <w:rFonts w:ascii="Times New Roman" w:hAnsi="Times New Roman" w:cs="Times New Roman"/>
          <w:bCs/>
          <w:sz w:val="24"/>
          <w:szCs w:val="24"/>
        </w:rPr>
        <w:t>i</w:t>
      </w:r>
      <w:r w:rsidRPr="00B42FE3">
        <w:rPr>
          <w:rFonts w:ascii="Times New Roman" w:hAnsi="Times New Roman" w:cs="Times New Roman"/>
          <w:bCs/>
          <w:sz w:val="24"/>
          <w:szCs w:val="24"/>
        </w:rPr>
        <w:t xml:space="preserve"> </w:t>
      </w:r>
      <w:r w:rsidR="008404EE" w:rsidRPr="00B42FE3">
        <w:rPr>
          <w:rFonts w:ascii="Times New Roman" w:hAnsi="Times New Roman" w:cs="Times New Roman"/>
          <w:bCs/>
          <w:sz w:val="24"/>
          <w:szCs w:val="24"/>
        </w:rPr>
        <w:t>un, ja nepieciešams, speciāli pilotprojektiem</w:t>
      </w:r>
      <w:r w:rsidR="00C75964" w:rsidRPr="00B42FE3">
        <w:rPr>
          <w:rFonts w:ascii="Times New Roman" w:hAnsi="Times New Roman" w:cs="Times New Roman"/>
          <w:bCs/>
          <w:sz w:val="24"/>
          <w:szCs w:val="24"/>
        </w:rPr>
        <w:t xml:space="preserve"> (valsts vai privātajā sektorā)</w:t>
      </w:r>
      <w:r w:rsidR="008404EE" w:rsidRPr="00B42FE3">
        <w:rPr>
          <w:rFonts w:ascii="Times New Roman" w:hAnsi="Times New Roman" w:cs="Times New Roman"/>
          <w:bCs/>
          <w:sz w:val="24"/>
          <w:szCs w:val="24"/>
        </w:rPr>
        <w:t xml:space="preserve"> </w:t>
      </w:r>
      <w:r>
        <w:rPr>
          <w:rFonts w:ascii="Times New Roman" w:hAnsi="Times New Roman" w:cs="Times New Roman"/>
          <w:bCs/>
          <w:sz w:val="24"/>
          <w:szCs w:val="24"/>
        </w:rPr>
        <w:t>tiek radīta</w:t>
      </w:r>
      <w:r w:rsidR="008404EE" w:rsidRPr="00B42FE3">
        <w:rPr>
          <w:rFonts w:ascii="Times New Roman" w:hAnsi="Times New Roman" w:cs="Times New Roman"/>
          <w:bCs/>
          <w:sz w:val="24"/>
          <w:szCs w:val="24"/>
        </w:rPr>
        <w:t xml:space="preserve"> </w:t>
      </w:r>
      <w:r w:rsidR="00265C90">
        <w:rPr>
          <w:rFonts w:ascii="Times New Roman" w:hAnsi="Times New Roman" w:cs="Times New Roman"/>
          <w:bCs/>
          <w:sz w:val="24"/>
          <w:szCs w:val="24"/>
        </w:rPr>
        <w:t>“</w:t>
      </w:r>
      <w:r w:rsidR="008404EE" w:rsidRPr="00B42FE3">
        <w:rPr>
          <w:rFonts w:ascii="Times New Roman" w:hAnsi="Times New Roman" w:cs="Times New Roman"/>
          <w:bCs/>
          <w:sz w:val="24"/>
          <w:szCs w:val="24"/>
        </w:rPr>
        <w:t>regulējuma smilškaste</w:t>
      </w:r>
      <w:r w:rsidR="00265C90">
        <w:rPr>
          <w:rFonts w:ascii="Times New Roman" w:hAnsi="Times New Roman" w:cs="Times New Roman"/>
          <w:bCs/>
          <w:sz w:val="24"/>
          <w:szCs w:val="24"/>
        </w:rPr>
        <w:t>”</w:t>
      </w:r>
      <w:r w:rsidR="008404EE" w:rsidRPr="00B42FE3">
        <w:rPr>
          <w:rFonts w:ascii="Times New Roman" w:hAnsi="Times New Roman" w:cs="Times New Roman"/>
          <w:bCs/>
          <w:sz w:val="24"/>
          <w:szCs w:val="24"/>
        </w:rPr>
        <w:t xml:space="preserve"> (</w:t>
      </w:r>
      <w:r w:rsidR="008404EE" w:rsidRPr="00E77026">
        <w:rPr>
          <w:rFonts w:ascii="Times New Roman" w:hAnsi="Times New Roman" w:cs="Times New Roman"/>
          <w:bCs/>
          <w:i/>
          <w:sz w:val="24"/>
          <w:szCs w:val="24"/>
        </w:rPr>
        <w:t>regul</w:t>
      </w:r>
      <w:r w:rsidR="00C75964" w:rsidRPr="00E77026">
        <w:rPr>
          <w:rFonts w:ascii="Times New Roman" w:hAnsi="Times New Roman" w:cs="Times New Roman"/>
          <w:bCs/>
          <w:i/>
          <w:sz w:val="24"/>
          <w:szCs w:val="24"/>
        </w:rPr>
        <w:t>a</w:t>
      </w:r>
      <w:r w:rsidR="008404EE" w:rsidRPr="00E77026">
        <w:rPr>
          <w:rFonts w:ascii="Times New Roman" w:hAnsi="Times New Roman" w:cs="Times New Roman"/>
          <w:bCs/>
          <w:i/>
          <w:sz w:val="24"/>
          <w:szCs w:val="24"/>
        </w:rPr>
        <w:t>tory sandbox</w:t>
      </w:r>
      <w:r w:rsidR="008404EE" w:rsidRPr="00B42FE3">
        <w:rPr>
          <w:rFonts w:ascii="Times New Roman" w:hAnsi="Times New Roman" w:cs="Times New Roman"/>
          <w:bCs/>
          <w:sz w:val="24"/>
          <w:szCs w:val="24"/>
        </w:rPr>
        <w:t>).</w:t>
      </w:r>
      <w:r w:rsidR="008404EE">
        <w:rPr>
          <w:rFonts w:ascii="Times New Roman" w:hAnsi="Times New Roman" w:cs="Times New Roman"/>
          <w:bCs/>
          <w:sz w:val="24"/>
          <w:szCs w:val="24"/>
        </w:rPr>
        <w:t xml:space="preserve"> Regulējuma smilškaste ir īpa</w:t>
      </w:r>
      <w:r w:rsidR="00C75964">
        <w:rPr>
          <w:rFonts w:ascii="Times New Roman" w:hAnsi="Times New Roman" w:cs="Times New Roman"/>
          <w:bCs/>
          <w:sz w:val="24"/>
          <w:szCs w:val="24"/>
        </w:rPr>
        <w:t xml:space="preserve">ša tiesiska vide kādai ierobežotai nozarei, uzņēmumam, ģeogrāfiskai teritorijai, kur darbojas </w:t>
      </w:r>
      <w:r w:rsidR="00265C90">
        <w:rPr>
          <w:rFonts w:ascii="Times New Roman" w:hAnsi="Times New Roman" w:cs="Times New Roman"/>
          <w:bCs/>
          <w:sz w:val="24"/>
          <w:szCs w:val="24"/>
        </w:rPr>
        <w:t xml:space="preserve">no parastā </w:t>
      </w:r>
      <w:r w:rsidR="00C75964">
        <w:rPr>
          <w:rFonts w:ascii="Times New Roman" w:hAnsi="Times New Roman" w:cs="Times New Roman"/>
          <w:bCs/>
          <w:sz w:val="24"/>
          <w:szCs w:val="24"/>
        </w:rPr>
        <w:t xml:space="preserve">atšķirīgs regulējums. Veiksmīgas realizācijas gadījumā regulējums var tikt </w:t>
      </w:r>
      <w:r w:rsidR="00265C90">
        <w:rPr>
          <w:rFonts w:ascii="Times New Roman" w:hAnsi="Times New Roman" w:cs="Times New Roman"/>
          <w:bCs/>
          <w:sz w:val="24"/>
          <w:szCs w:val="24"/>
        </w:rPr>
        <w:t xml:space="preserve">vai netikt </w:t>
      </w:r>
      <w:r w:rsidR="00C75964">
        <w:rPr>
          <w:rFonts w:ascii="Times New Roman" w:hAnsi="Times New Roman" w:cs="Times New Roman"/>
          <w:bCs/>
          <w:sz w:val="24"/>
          <w:szCs w:val="24"/>
        </w:rPr>
        <w:t>iestrādāts vispārējos normatīvajos aktos.</w:t>
      </w:r>
      <w:r w:rsidR="008404EE">
        <w:rPr>
          <w:rFonts w:ascii="Times New Roman" w:hAnsi="Times New Roman" w:cs="Times New Roman"/>
          <w:bCs/>
          <w:sz w:val="24"/>
          <w:szCs w:val="24"/>
        </w:rPr>
        <w:t xml:space="preserve"> </w:t>
      </w:r>
      <w:r w:rsidR="00C75964">
        <w:rPr>
          <w:rFonts w:ascii="Times New Roman" w:hAnsi="Times New Roman" w:cs="Times New Roman"/>
          <w:bCs/>
          <w:sz w:val="24"/>
          <w:szCs w:val="24"/>
        </w:rPr>
        <w:t>IKT jomā terminu “smilškaste” sāka lietot, runājot par izolēto vidi (fizisko vai virtuālo), kur testēt programmas izolēti no produkcijas vides izstrādes un testēšanas procesā</w:t>
      </w:r>
      <w:r w:rsidR="00F66B80">
        <w:rPr>
          <w:rStyle w:val="FootnoteReference"/>
          <w:rFonts w:ascii="Times New Roman" w:hAnsi="Times New Roman" w:cs="Times New Roman"/>
          <w:bCs/>
          <w:sz w:val="24"/>
          <w:szCs w:val="24"/>
        </w:rPr>
        <w:footnoteReference w:id="63"/>
      </w:r>
      <w:r w:rsidR="00C75964">
        <w:rPr>
          <w:rFonts w:ascii="Times New Roman" w:hAnsi="Times New Roman" w:cs="Times New Roman"/>
          <w:bCs/>
          <w:sz w:val="24"/>
          <w:szCs w:val="24"/>
        </w:rPr>
        <w:t xml:space="preserve">. Piemēram, speciāls regulējums varētu būt kāda valsts vai pilsētas teritorijas daļa, kur būtu atļauta </w:t>
      </w:r>
      <w:r w:rsidR="00F66B80">
        <w:rPr>
          <w:rFonts w:ascii="Times New Roman" w:hAnsi="Times New Roman" w:cs="Times New Roman"/>
          <w:bCs/>
          <w:sz w:val="24"/>
          <w:szCs w:val="24"/>
        </w:rPr>
        <w:t xml:space="preserve">automatizēto </w:t>
      </w:r>
      <w:r w:rsidR="00C75964">
        <w:rPr>
          <w:rFonts w:ascii="Times New Roman" w:hAnsi="Times New Roman" w:cs="Times New Roman"/>
          <w:bCs/>
          <w:sz w:val="24"/>
          <w:szCs w:val="24"/>
        </w:rPr>
        <w:t>auto satiksme. Šobrīd regulējuma smilškastes pasaulē visplašāk izmanto finanšu tehnoloģiju</w:t>
      </w:r>
      <w:r w:rsidR="00F66B80">
        <w:rPr>
          <w:rFonts w:ascii="Times New Roman" w:hAnsi="Times New Roman" w:cs="Times New Roman"/>
          <w:bCs/>
          <w:sz w:val="24"/>
          <w:szCs w:val="24"/>
        </w:rPr>
        <w:t xml:space="preserve"> (</w:t>
      </w:r>
      <w:r w:rsidR="00F66B80" w:rsidRPr="00FC1116">
        <w:rPr>
          <w:rFonts w:ascii="Times New Roman" w:hAnsi="Times New Roman" w:cs="Times New Roman"/>
          <w:bCs/>
          <w:i/>
          <w:sz w:val="24"/>
          <w:szCs w:val="24"/>
        </w:rPr>
        <w:t>fintech</w:t>
      </w:r>
      <w:r w:rsidR="00F66B80">
        <w:rPr>
          <w:rFonts w:ascii="Times New Roman" w:hAnsi="Times New Roman" w:cs="Times New Roman"/>
          <w:bCs/>
          <w:sz w:val="24"/>
          <w:szCs w:val="24"/>
        </w:rPr>
        <w:t>)</w:t>
      </w:r>
      <w:r w:rsidR="00C75964">
        <w:rPr>
          <w:rFonts w:ascii="Times New Roman" w:hAnsi="Times New Roman" w:cs="Times New Roman"/>
          <w:bCs/>
          <w:sz w:val="24"/>
          <w:szCs w:val="24"/>
        </w:rPr>
        <w:t xml:space="preserve"> sektorā. Zināma analoģija ir ar speciālām ekonomiskām zonām, kur noteiktā teritorijā darbojas no pārējās valsts atšķirīga nodokļu sistēma. </w:t>
      </w:r>
    </w:p>
    <w:p w14:paraId="028F3680" w14:textId="536259B1" w:rsidR="00997480" w:rsidRPr="00F12039" w:rsidRDefault="00997480" w:rsidP="00997480">
      <w:pPr>
        <w:spacing w:after="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IKT nozarē ir izstrādāti</w:t>
      </w:r>
      <w:r w:rsidRPr="00F12039">
        <w:rPr>
          <w:rFonts w:ascii="Times New Roman" w:hAnsi="Times New Roman" w:cs="Times New Roman"/>
          <w:bCs/>
          <w:sz w:val="24"/>
          <w:szCs w:val="24"/>
        </w:rPr>
        <w:t xml:space="preserve"> </w:t>
      </w:r>
      <w:r>
        <w:rPr>
          <w:rFonts w:ascii="Times New Roman" w:hAnsi="Times New Roman" w:cs="Times New Roman"/>
          <w:bCs/>
          <w:sz w:val="24"/>
          <w:szCs w:val="24"/>
        </w:rPr>
        <w:t xml:space="preserve">sistēmu </w:t>
      </w:r>
      <w:r w:rsidRPr="00F12039">
        <w:rPr>
          <w:rFonts w:ascii="Times New Roman" w:hAnsi="Times New Roman" w:cs="Times New Roman"/>
          <w:bCs/>
          <w:sz w:val="24"/>
          <w:szCs w:val="24"/>
        </w:rPr>
        <w:t xml:space="preserve">ieviešanas </w:t>
      </w:r>
      <w:r>
        <w:rPr>
          <w:rFonts w:ascii="Times New Roman" w:hAnsi="Times New Roman" w:cs="Times New Roman"/>
          <w:bCs/>
          <w:sz w:val="24"/>
          <w:szCs w:val="24"/>
        </w:rPr>
        <w:t xml:space="preserve">soļi, kas pieņemti kā standarts un kurus </w:t>
      </w:r>
      <w:r w:rsidRPr="00F12039">
        <w:rPr>
          <w:rFonts w:ascii="Times New Roman" w:hAnsi="Times New Roman" w:cs="Times New Roman"/>
          <w:bCs/>
          <w:sz w:val="24"/>
          <w:szCs w:val="24"/>
        </w:rPr>
        <w:t xml:space="preserve">nepieciešams nostiprināt </w:t>
      </w:r>
      <w:r>
        <w:rPr>
          <w:rFonts w:ascii="Times New Roman" w:hAnsi="Times New Roman" w:cs="Times New Roman"/>
          <w:bCs/>
          <w:sz w:val="24"/>
          <w:szCs w:val="24"/>
        </w:rPr>
        <w:t>arī MI sistēmu izstrādes vadlīnijās</w:t>
      </w:r>
      <w:r w:rsidR="00482C57">
        <w:rPr>
          <w:rFonts w:ascii="Times New Roman" w:hAnsi="Times New Roman" w:cs="Times New Roman"/>
          <w:bCs/>
          <w:sz w:val="24"/>
          <w:szCs w:val="24"/>
        </w:rPr>
        <w:t>:</w:t>
      </w:r>
    </w:p>
    <w:p w14:paraId="4B2A7C3B" w14:textId="77777777" w:rsidR="00997480" w:rsidRPr="00D2013A" w:rsidRDefault="00997480" w:rsidP="00997480">
      <w:pPr>
        <w:pStyle w:val="ListParagraph"/>
        <w:numPr>
          <w:ilvl w:val="2"/>
          <w:numId w:val="42"/>
        </w:numPr>
        <w:spacing w:line="276" w:lineRule="auto"/>
        <w:ind w:left="426"/>
        <w:jc w:val="both"/>
        <w:rPr>
          <w:bCs/>
        </w:rPr>
      </w:pPr>
      <w:r>
        <w:rPr>
          <w:bCs/>
        </w:rPr>
        <w:t xml:space="preserve"> Pilotprojekts (</w:t>
      </w:r>
      <w:r w:rsidRPr="00D2013A">
        <w:rPr>
          <w:bCs/>
        </w:rPr>
        <w:t>izmēģinājuma versija</w:t>
      </w:r>
      <w:r>
        <w:rPr>
          <w:bCs/>
        </w:rPr>
        <w:t>).</w:t>
      </w:r>
    </w:p>
    <w:p w14:paraId="37ECB1F6" w14:textId="77777777" w:rsidR="00997480" w:rsidRPr="00D2013A" w:rsidRDefault="00997480" w:rsidP="00997480">
      <w:pPr>
        <w:pStyle w:val="ListParagraph"/>
        <w:numPr>
          <w:ilvl w:val="2"/>
          <w:numId w:val="42"/>
        </w:numPr>
        <w:spacing w:line="276" w:lineRule="auto"/>
        <w:ind w:left="426"/>
        <w:jc w:val="both"/>
        <w:rPr>
          <w:bCs/>
        </w:rPr>
      </w:pPr>
      <w:r>
        <w:rPr>
          <w:bCs/>
        </w:rPr>
        <w:t xml:space="preserve"> </w:t>
      </w:r>
      <w:r w:rsidRPr="00D2013A">
        <w:rPr>
          <w:bCs/>
        </w:rPr>
        <w:t xml:space="preserve">Pirmais ieviešanas raunds </w:t>
      </w:r>
      <w:r>
        <w:rPr>
          <w:bCs/>
        </w:rPr>
        <w:t>ierobežotam lietotāju</w:t>
      </w:r>
      <w:r w:rsidRPr="00D2013A">
        <w:rPr>
          <w:bCs/>
        </w:rPr>
        <w:t xml:space="preserve"> lokam ar cilvēka kontroli</w:t>
      </w:r>
      <w:r>
        <w:rPr>
          <w:bCs/>
        </w:rPr>
        <w:t>.</w:t>
      </w:r>
    </w:p>
    <w:p w14:paraId="0E7402A3" w14:textId="77777777" w:rsidR="00997480" w:rsidRPr="00D2013A" w:rsidRDefault="00997480" w:rsidP="00997480">
      <w:pPr>
        <w:pStyle w:val="ListParagraph"/>
        <w:numPr>
          <w:ilvl w:val="2"/>
          <w:numId w:val="42"/>
        </w:numPr>
        <w:spacing w:line="276" w:lineRule="auto"/>
        <w:ind w:left="426"/>
        <w:jc w:val="both"/>
        <w:rPr>
          <w:bCs/>
        </w:rPr>
      </w:pPr>
      <w:r>
        <w:rPr>
          <w:bCs/>
        </w:rPr>
        <w:t xml:space="preserve"> </w:t>
      </w:r>
      <w:r w:rsidRPr="00D2013A">
        <w:rPr>
          <w:bCs/>
        </w:rPr>
        <w:t xml:space="preserve">Otrais </w:t>
      </w:r>
      <w:r>
        <w:rPr>
          <w:bCs/>
        </w:rPr>
        <w:t>raunds plašākam lietotāju</w:t>
      </w:r>
      <w:r w:rsidRPr="00D2013A">
        <w:rPr>
          <w:bCs/>
        </w:rPr>
        <w:t xml:space="preserve"> lok</w:t>
      </w:r>
      <w:r>
        <w:rPr>
          <w:bCs/>
        </w:rPr>
        <w:t>am</w:t>
      </w:r>
      <w:r w:rsidRPr="00D2013A">
        <w:rPr>
          <w:bCs/>
        </w:rPr>
        <w:t xml:space="preserve"> ar papildus lēmumu kontroli</w:t>
      </w:r>
      <w:r>
        <w:rPr>
          <w:bCs/>
        </w:rPr>
        <w:t>.</w:t>
      </w:r>
    </w:p>
    <w:p w14:paraId="4A4CBFED" w14:textId="204A2ED9" w:rsidR="00863B4B" w:rsidRPr="00997480" w:rsidRDefault="00997480" w:rsidP="00997480">
      <w:pPr>
        <w:pStyle w:val="ListParagraph"/>
        <w:numPr>
          <w:ilvl w:val="2"/>
          <w:numId w:val="42"/>
        </w:numPr>
        <w:spacing w:line="276" w:lineRule="auto"/>
        <w:ind w:left="426"/>
        <w:jc w:val="both"/>
        <w:rPr>
          <w:bCs/>
        </w:rPr>
      </w:pPr>
      <w:r>
        <w:rPr>
          <w:bCs/>
        </w:rPr>
        <w:t xml:space="preserve"> </w:t>
      </w:r>
      <w:r w:rsidRPr="00D2013A">
        <w:rPr>
          <w:bCs/>
        </w:rPr>
        <w:t xml:space="preserve">Trešais </w:t>
      </w:r>
      <w:r>
        <w:rPr>
          <w:bCs/>
        </w:rPr>
        <w:t>raunds</w:t>
      </w:r>
      <w:r w:rsidRPr="00D2013A">
        <w:rPr>
          <w:bCs/>
        </w:rPr>
        <w:t xml:space="preserve"> pilnā ieviešana ar </w:t>
      </w:r>
      <w:r>
        <w:rPr>
          <w:bCs/>
        </w:rPr>
        <w:t>civlēka iesaisti lēmumu pieņemšanas kontrolē.</w:t>
      </w:r>
    </w:p>
    <w:p w14:paraId="048BA855" w14:textId="2F61A7E9" w:rsidR="005A2904" w:rsidRPr="00DA61EA" w:rsidRDefault="005A2904">
      <w:pPr>
        <w:spacing w:after="0" w:line="276" w:lineRule="auto"/>
        <w:ind w:firstLine="360"/>
        <w:jc w:val="both"/>
        <w:rPr>
          <w:rFonts w:ascii="Times New Roman" w:hAnsi="Times New Roman" w:cs="Times New Roman"/>
          <w:sz w:val="24"/>
          <w:szCs w:val="24"/>
        </w:rPr>
      </w:pPr>
      <w:r w:rsidRPr="00330E0E">
        <w:rPr>
          <w:rFonts w:ascii="Times New Roman" w:hAnsi="Times New Roman" w:cs="Times New Roman"/>
          <w:bCs/>
          <w:sz w:val="24"/>
          <w:szCs w:val="24"/>
        </w:rPr>
        <w:lastRenderedPageBreak/>
        <w:t xml:space="preserve">2018. gadā Eiropas </w:t>
      </w:r>
      <w:r w:rsidR="00265C90">
        <w:rPr>
          <w:rFonts w:ascii="Times New Roman" w:hAnsi="Times New Roman" w:cs="Times New Roman"/>
          <w:bCs/>
          <w:sz w:val="24"/>
          <w:szCs w:val="24"/>
        </w:rPr>
        <w:t>K</w:t>
      </w:r>
      <w:r w:rsidRPr="00330E0E">
        <w:rPr>
          <w:rFonts w:ascii="Times New Roman" w:hAnsi="Times New Roman" w:cs="Times New Roman"/>
          <w:bCs/>
          <w:sz w:val="24"/>
          <w:szCs w:val="24"/>
        </w:rPr>
        <w:t>omisija izvēlētie 52 augsta līmeņa eksperti (</w:t>
      </w:r>
      <w:r w:rsidRPr="00E77026">
        <w:rPr>
          <w:rFonts w:ascii="Times New Roman" w:hAnsi="Times New Roman" w:cs="Times New Roman"/>
          <w:bCs/>
          <w:i/>
          <w:sz w:val="24"/>
          <w:szCs w:val="24"/>
        </w:rPr>
        <w:t>High-Level Expert Group on Artificial Intelligence</w:t>
      </w:r>
      <w:r w:rsidRPr="00330E0E">
        <w:rPr>
          <w:rStyle w:val="FootnoteReference"/>
          <w:rFonts w:ascii="Times New Roman" w:hAnsi="Times New Roman" w:cs="Times New Roman"/>
          <w:bCs/>
          <w:sz w:val="24"/>
          <w:szCs w:val="24"/>
        </w:rPr>
        <w:footnoteReference w:id="64"/>
      </w:r>
      <w:r w:rsidRPr="00330E0E">
        <w:rPr>
          <w:rFonts w:ascii="Times New Roman" w:hAnsi="Times New Roman" w:cs="Times New Roman"/>
          <w:bCs/>
          <w:sz w:val="24"/>
          <w:szCs w:val="24"/>
        </w:rPr>
        <w:t xml:space="preserve">) sagatavoja Eiropas </w:t>
      </w:r>
      <w:r w:rsidR="00265C90">
        <w:rPr>
          <w:rFonts w:ascii="Times New Roman" w:hAnsi="Times New Roman" w:cs="Times New Roman"/>
          <w:bCs/>
          <w:sz w:val="24"/>
          <w:szCs w:val="24"/>
        </w:rPr>
        <w:t>MI</w:t>
      </w:r>
      <w:r w:rsidRPr="00330E0E">
        <w:rPr>
          <w:rFonts w:ascii="Times New Roman" w:hAnsi="Times New Roman" w:cs="Times New Roman"/>
          <w:bCs/>
          <w:sz w:val="24"/>
          <w:szCs w:val="24"/>
        </w:rPr>
        <w:t xml:space="preserve"> ētikas vadlīnijas</w:t>
      </w:r>
      <w:r>
        <w:rPr>
          <w:rFonts w:ascii="Times New Roman" w:hAnsi="Times New Roman" w:cs="Times New Roman"/>
          <w:bCs/>
          <w:sz w:val="24"/>
          <w:szCs w:val="24"/>
        </w:rPr>
        <w:t>, ko</w:t>
      </w:r>
      <w:r w:rsidRPr="005960A8">
        <w:rPr>
          <w:rFonts w:ascii="Times New Roman" w:hAnsi="Times New Roman" w:cs="Times New Roman"/>
          <w:bCs/>
          <w:sz w:val="24"/>
          <w:szCs w:val="24"/>
        </w:rPr>
        <w:t xml:space="preserve"> </w:t>
      </w:r>
      <w:r w:rsidR="00F24CD9">
        <w:rPr>
          <w:rFonts w:ascii="Times New Roman" w:hAnsi="Times New Roman" w:cs="Times New Roman"/>
          <w:bCs/>
          <w:sz w:val="24"/>
          <w:szCs w:val="24"/>
        </w:rPr>
        <w:t>apstiprināja</w:t>
      </w:r>
      <w:r w:rsidRPr="005960A8">
        <w:rPr>
          <w:rFonts w:ascii="Times New Roman" w:hAnsi="Times New Roman" w:cs="Times New Roman"/>
          <w:bCs/>
          <w:sz w:val="24"/>
          <w:szCs w:val="24"/>
        </w:rPr>
        <w:t xml:space="preserve"> </w:t>
      </w:r>
      <w:r>
        <w:rPr>
          <w:rFonts w:ascii="Times New Roman" w:hAnsi="Times New Roman" w:cs="Times New Roman"/>
          <w:bCs/>
          <w:sz w:val="24"/>
          <w:szCs w:val="24"/>
        </w:rPr>
        <w:t xml:space="preserve">2019. gada </w:t>
      </w:r>
      <w:r w:rsidRPr="005960A8">
        <w:rPr>
          <w:rFonts w:ascii="Times New Roman" w:hAnsi="Times New Roman" w:cs="Times New Roman"/>
          <w:bCs/>
          <w:sz w:val="24"/>
          <w:szCs w:val="24"/>
        </w:rPr>
        <w:t>aprīlī</w:t>
      </w:r>
      <w:r w:rsidR="00D83D4A">
        <w:rPr>
          <w:rStyle w:val="FootnoteReference"/>
          <w:rFonts w:ascii="Times New Roman" w:hAnsi="Times New Roman" w:cs="Times New Roman"/>
          <w:bCs/>
          <w:sz w:val="24"/>
          <w:szCs w:val="24"/>
        </w:rPr>
        <w:footnoteReference w:id="65"/>
      </w:r>
      <w:r w:rsidRPr="005960A8">
        <w:rPr>
          <w:rFonts w:ascii="Times New Roman" w:hAnsi="Times New Roman" w:cs="Times New Roman"/>
          <w:bCs/>
          <w:sz w:val="24"/>
          <w:szCs w:val="24"/>
        </w:rPr>
        <w:t>.</w:t>
      </w:r>
      <w:r w:rsidRPr="00330E0E">
        <w:rPr>
          <w:rFonts w:ascii="Times New Roman" w:hAnsi="Times New Roman" w:cs="Times New Roman"/>
          <w:bCs/>
          <w:sz w:val="24"/>
          <w:szCs w:val="24"/>
        </w:rPr>
        <w:t xml:space="preserve"> </w:t>
      </w:r>
      <w:r>
        <w:rPr>
          <w:rFonts w:ascii="Times New Roman" w:hAnsi="Times New Roman" w:cs="Times New Roman"/>
          <w:bCs/>
          <w:sz w:val="24"/>
          <w:szCs w:val="24"/>
        </w:rPr>
        <w:t>Vadlīnijās</w:t>
      </w:r>
      <w:r w:rsidRPr="00330E0E">
        <w:rPr>
          <w:rFonts w:ascii="Times New Roman" w:hAnsi="Times New Roman" w:cs="Times New Roman"/>
          <w:bCs/>
          <w:sz w:val="24"/>
          <w:szCs w:val="24"/>
        </w:rPr>
        <w:t xml:space="preserve"> definē</w:t>
      </w:r>
      <w:r>
        <w:rPr>
          <w:rFonts w:ascii="Times New Roman" w:hAnsi="Times New Roman" w:cs="Times New Roman"/>
          <w:bCs/>
          <w:sz w:val="24"/>
          <w:szCs w:val="24"/>
        </w:rPr>
        <w:t>ti</w:t>
      </w:r>
      <w:r w:rsidRPr="00330E0E">
        <w:rPr>
          <w:rFonts w:ascii="Times New Roman" w:hAnsi="Times New Roman" w:cs="Times New Roman"/>
          <w:bCs/>
          <w:sz w:val="24"/>
          <w:szCs w:val="24"/>
        </w:rPr>
        <w:t xml:space="preserve"> </w:t>
      </w:r>
      <w:r w:rsidR="00265C90">
        <w:rPr>
          <w:rFonts w:ascii="Times New Roman" w:hAnsi="Times New Roman" w:cs="Times New Roman"/>
          <w:bCs/>
          <w:sz w:val="24"/>
          <w:szCs w:val="24"/>
        </w:rPr>
        <w:t xml:space="preserve">šādi </w:t>
      </w:r>
      <w:r w:rsidRPr="00330E0E">
        <w:rPr>
          <w:rFonts w:ascii="Times New Roman" w:hAnsi="Times New Roman" w:cs="Times New Roman"/>
          <w:bCs/>
          <w:sz w:val="24"/>
          <w:szCs w:val="24"/>
        </w:rPr>
        <w:t>princip</w:t>
      </w:r>
      <w:r>
        <w:rPr>
          <w:rFonts w:ascii="Times New Roman" w:hAnsi="Times New Roman" w:cs="Times New Roman"/>
          <w:bCs/>
          <w:sz w:val="24"/>
          <w:szCs w:val="24"/>
        </w:rPr>
        <w:t>i</w:t>
      </w:r>
      <w:r w:rsidRPr="00330E0E">
        <w:rPr>
          <w:rFonts w:ascii="Times New Roman" w:hAnsi="Times New Roman" w:cs="Times New Roman"/>
          <w:bCs/>
          <w:sz w:val="24"/>
          <w:szCs w:val="24"/>
        </w:rPr>
        <w:t xml:space="preserve"> MI izmantošanā: </w:t>
      </w:r>
      <w:r>
        <w:rPr>
          <w:rFonts w:ascii="Times New Roman" w:hAnsi="Times New Roman" w:cs="Times New Roman"/>
          <w:bCs/>
          <w:sz w:val="24"/>
          <w:szCs w:val="24"/>
        </w:rPr>
        <w:t>atbildība, caurspīdīgums, drošība, noturīgums, nediskriminācija un fundamentālo tiesību ievērošana</w:t>
      </w:r>
      <w:r w:rsidRPr="00330E0E">
        <w:rPr>
          <w:rFonts w:ascii="Times New Roman" w:hAnsi="Times New Roman" w:cs="Times New Roman"/>
          <w:bCs/>
          <w:sz w:val="24"/>
          <w:szCs w:val="24"/>
        </w:rPr>
        <w:t xml:space="preserve">, kas </w:t>
      </w:r>
      <w:r>
        <w:rPr>
          <w:rFonts w:ascii="Times New Roman" w:hAnsi="Times New Roman" w:cs="Times New Roman"/>
          <w:bCs/>
          <w:sz w:val="24"/>
          <w:szCs w:val="24"/>
        </w:rPr>
        <w:t>akcentē</w:t>
      </w:r>
      <w:r w:rsidRPr="00330E0E">
        <w:rPr>
          <w:rFonts w:ascii="Times New Roman" w:hAnsi="Times New Roman" w:cs="Times New Roman"/>
          <w:bCs/>
          <w:sz w:val="24"/>
          <w:szCs w:val="24"/>
        </w:rPr>
        <w:t xml:space="preserve"> Eiropā radīto </w:t>
      </w:r>
      <w:r w:rsidR="00440BED">
        <w:rPr>
          <w:rFonts w:ascii="Times New Roman" w:hAnsi="Times New Roman" w:cs="Times New Roman"/>
          <w:bCs/>
          <w:sz w:val="24"/>
          <w:szCs w:val="24"/>
        </w:rPr>
        <w:t>MI</w:t>
      </w:r>
      <w:r w:rsidRPr="00330E0E">
        <w:rPr>
          <w:rFonts w:ascii="Times New Roman" w:hAnsi="Times New Roman" w:cs="Times New Roman"/>
          <w:bCs/>
          <w:sz w:val="24"/>
          <w:szCs w:val="24"/>
        </w:rPr>
        <w:t xml:space="preserve"> produktu </w:t>
      </w:r>
      <w:r>
        <w:rPr>
          <w:rFonts w:ascii="Times New Roman" w:hAnsi="Times New Roman" w:cs="Times New Roman"/>
          <w:bCs/>
          <w:sz w:val="24"/>
          <w:szCs w:val="24"/>
        </w:rPr>
        <w:t>zīmolu</w:t>
      </w:r>
      <w:r w:rsidRPr="00330E0E" w:rsidDel="00A8289D">
        <w:rPr>
          <w:rFonts w:ascii="Times New Roman" w:hAnsi="Times New Roman" w:cs="Times New Roman"/>
          <w:bCs/>
          <w:sz w:val="24"/>
          <w:szCs w:val="24"/>
        </w:rPr>
        <w:t xml:space="preserve"> </w:t>
      </w:r>
      <w:r w:rsidRPr="00330E0E">
        <w:rPr>
          <w:rFonts w:ascii="Times New Roman" w:hAnsi="Times New Roman" w:cs="Times New Roman"/>
          <w:bCs/>
          <w:sz w:val="24"/>
          <w:szCs w:val="24"/>
        </w:rPr>
        <w:t>“ētisks un cilvēkorientēts MI”.</w:t>
      </w:r>
      <w:r w:rsidR="00DA61EA">
        <w:rPr>
          <w:rFonts w:ascii="Times New Roman" w:hAnsi="Times New Roman" w:cs="Times New Roman"/>
          <w:bCs/>
          <w:sz w:val="24"/>
          <w:szCs w:val="24"/>
        </w:rPr>
        <w:t xml:space="preserve"> Ētika ir būtiska, jo MI sistēmas sniedz lielas </w:t>
      </w:r>
      <w:r w:rsidR="00DA61EA" w:rsidRPr="00DA61EA">
        <w:rPr>
          <w:rFonts w:ascii="Times New Roman" w:hAnsi="Times New Roman" w:cs="Times New Roman"/>
          <w:bCs/>
          <w:sz w:val="24"/>
          <w:szCs w:val="24"/>
        </w:rPr>
        <w:t xml:space="preserve">iespējas, bet arī rada </w:t>
      </w:r>
      <w:r w:rsidR="00265C90">
        <w:rPr>
          <w:rFonts w:ascii="Times New Roman" w:hAnsi="Times New Roman" w:cs="Times New Roman"/>
          <w:bCs/>
          <w:sz w:val="24"/>
          <w:szCs w:val="24"/>
        </w:rPr>
        <w:t xml:space="preserve">lielus </w:t>
      </w:r>
      <w:r w:rsidR="00DA61EA" w:rsidRPr="00DA61EA">
        <w:rPr>
          <w:rFonts w:ascii="Times New Roman" w:hAnsi="Times New Roman" w:cs="Times New Roman"/>
          <w:bCs/>
          <w:sz w:val="24"/>
          <w:szCs w:val="24"/>
        </w:rPr>
        <w:t>riskus.</w:t>
      </w:r>
      <w:r w:rsidR="00DA61EA" w:rsidRPr="00DA61EA">
        <w:rPr>
          <w:rFonts w:ascii="Times New Roman" w:hAnsi="Times New Roman" w:cs="Times New Roman"/>
          <w:sz w:val="24"/>
          <w:szCs w:val="24"/>
        </w:rPr>
        <w:t xml:space="preserve"> Pieaugot MI metožu lomai programmatūras attīstībā</w:t>
      </w:r>
      <w:r w:rsidR="00265C90">
        <w:rPr>
          <w:rFonts w:ascii="Times New Roman" w:hAnsi="Times New Roman" w:cs="Times New Roman"/>
          <w:sz w:val="24"/>
          <w:szCs w:val="24"/>
        </w:rPr>
        <w:t>,</w:t>
      </w:r>
      <w:r w:rsidR="00DA61EA" w:rsidRPr="00DA61EA">
        <w:rPr>
          <w:rFonts w:ascii="Times New Roman" w:hAnsi="Times New Roman" w:cs="Times New Roman"/>
          <w:sz w:val="24"/>
          <w:szCs w:val="24"/>
        </w:rPr>
        <w:t xml:space="preserve"> rodas būtiski </w:t>
      </w:r>
      <w:r w:rsidR="00265C90">
        <w:rPr>
          <w:rFonts w:ascii="Times New Roman" w:hAnsi="Times New Roman" w:cs="Times New Roman"/>
          <w:sz w:val="24"/>
          <w:szCs w:val="24"/>
        </w:rPr>
        <w:t>atšķirīgas</w:t>
      </w:r>
      <w:r w:rsidR="00265C90" w:rsidRPr="00DA61EA">
        <w:rPr>
          <w:rFonts w:ascii="Times New Roman" w:hAnsi="Times New Roman" w:cs="Times New Roman"/>
          <w:sz w:val="24"/>
          <w:szCs w:val="24"/>
        </w:rPr>
        <w:t xml:space="preserve"> </w:t>
      </w:r>
      <w:r w:rsidR="00DA61EA" w:rsidRPr="00DA61EA">
        <w:rPr>
          <w:rFonts w:ascii="Times New Roman" w:hAnsi="Times New Roman" w:cs="Times New Roman"/>
          <w:sz w:val="24"/>
          <w:szCs w:val="24"/>
        </w:rPr>
        <w:t>problēmas:</w:t>
      </w:r>
    </w:p>
    <w:p w14:paraId="089EBF9B" w14:textId="09A54236" w:rsidR="00DA61EA" w:rsidRPr="00DA61EA" w:rsidRDefault="00DA61EA" w:rsidP="00215C2A">
      <w:pPr>
        <w:numPr>
          <w:ilvl w:val="0"/>
          <w:numId w:val="26"/>
        </w:numPr>
        <w:spacing w:after="0" w:line="276" w:lineRule="auto"/>
        <w:contextualSpacing/>
        <w:jc w:val="both"/>
        <w:rPr>
          <w:rFonts w:ascii="Times New Roman" w:eastAsia="Times New Roman" w:hAnsi="Times New Roman" w:cs="Times New Roman"/>
          <w:sz w:val="24"/>
          <w:szCs w:val="24"/>
        </w:rPr>
      </w:pPr>
      <w:r w:rsidRPr="00DA61EA">
        <w:rPr>
          <w:rFonts w:ascii="Times New Roman" w:eastAsia="Times New Roman" w:hAnsi="Times New Roman" w:cs="Times New Roman"/>
          <w:sz w:val="24"/>
          <w:szCs w:val="24"/>
        </w:rPr>
        <w:t>Aizvien vairāk lēmumu pieņemšanas loģik</w:t>
      </w:r>
      <w:r w:rsidR="00F86B40">
        <w:rPr>
          <w:rFonts w:ascii="Times New Roman" w:eastAsia="Times New Roman" w:hAnsi="Times New Roman" w:cs="Times New Roman"/>
          <w:sz w:val="24"/>
          <w:szCs w:val="24"/>
        </w:rPr>
        <w:t>u</w:t>
      </w:r>
      <w:r w:rsidRPr="00DA61EA">
        <w:rPr>
          <w:rFonts w:ascii="Times New Roman" w:eastAsia="Times New Roman" w:hAnsi="Times New Roman" w:cs="Times New Roman"/>
          <w:sz w:val="24"/>
          <w:szCs w:val="24"/>
        </w:rPr>
        <w:t xml:space="preserve"> definē nevis cilvēki tiešā veidā, bet gan </w:t>
      </w:r>
      <w:r w:rsidR="00BE35EC">
        <w:rPr>
          <w:rFonts w:ascii="Times New Roman" w:eastAsia="Times New Roman" w:hAnsi="Times New Roman" w:cs="Times New Roman"/>
          <w:sz w:val="24"/>
          <w:szCs w:val="24"/>
        </w:rPr>
        <w:t>iemācās</w:t>
      </w:r>
      <w:r w:rsidR="00BE35EC" w:rsidRPr="00DA61EA">
        <w:rPr>
          <w:rFonts w:ascii="Times New Roman" w:eastAsia="Times New Roman" w:hAnsi="Times New Roman" w:cs="Times New Roman"/>
          <w:sz w:val="24"/>
          <w:szCs w:val="24"/>
        </w:rPr>
        <w:t xml:space="preserve"> </w:t>
      </w:r>
      <w:r w:rsidRPr="00DA61EA">
        <w:rPr>
          <w:rFonts w:ascii="Times New Roman" w:eastAsia="Times New Roman" w:hAnsi="Times New Roman" w:cs="Times New Roman"/>
          <w:sz w:val="24"/>
          <w:szCs w:val="24"/>
        </w:rPr>
        <w:t>ar mašīnmācīšanās palīdzību no ārējās pasaules datiem, tādējādi pieņemtie lēmumi un to kvalitāte kļūst tieši atkarīgi no šo datu avota kvalitātes un objektīvuma.</w:t>
      </w:r>
    </w:p>
    <w:p w14:paraId="4D2954B8" w14:textId="77777777" w:rsidR="00DA61EA" w:rsidRPr="00DA61EA" w:rsidRDefault="00DA61EA" w:rsidP="00215C2A">
      <w:pPr>
        <w:numPr>
          <w:ilvl w:val="0"/>
          <w:numId w:val="26"/>
        </w:numPr>
        <w:spacing w:after="0" w:line="276" w:lineRule="auto"/>
        <w:contextualSpacing/>
        <w:jc w:val="both"/>
        <w:rPr>
          <w:rFonts w:ascii="Times New Roman" w:eastAsia="Times New Roman" w:hAnsi="Times New Roman" w:cs="Times New Roman"/>
          <w:sz w:val="24"/>
          <w:szCs w:val="24"/>
        </w:rPr>
      </w:pPr>
      <w:r w:rsidRPr="00DA61EA">
        <w:rPr>
          <w:rFonts w:ascii="Times New Roman" w:eastAsia="Times New Roman" w:hAnsi="Times New Roman" w:cs="Times New Roman"/>
          <w:sz w:val="24"/>
          <w:szCs w:val="24"/>
        </w:rPr>
        <w:t>Daļa mašīnmācīšanās metožu ir efektīvas, taču grūti interpretējamas, tādējādi bieži tiek veidotas sistēmas, kuras nespēj izskaidrot, kādēļ pieņemts tieši šāds lēmums.</w:t>
      </w:r>
    </w:p>
    <w:p w14:paraId="45A3E9E7" w14:textId="77777777" w:rsidR="00DA61EA" w:rsidRPr="00DA61EA" w:rsidRDefault="00DA61EA" w:rsidP="00215C2A">
      <w:pPr>
        <w:numPr>
          <w:ilvl w:val="0"/>
          <w:numId w:val="26"/>
        </w:numPr>
        <w:spacing w:after="0" w:line="276" w:lineRule="auto"/>
        <w:contextualSpacing/>
        <w:jc w:val="both"/>
        <w:rPr>
          <w:rFonts w:ascii="Times New Roman" w:eastAsia="Times New Roman" w:hAnsi="Times New Roman" w:cs="Times New Roman"/>
          <w:sz w:val="24"/>
          <w:szCs w:val="24"/>
        </w:rPr>
      </w:pPr>
      <w:r w:rsidRPr="00DA61EA">
        <w:rPr>
          <w:rFonts w:ascii="Times New Roman" w:eastAsia="Times New Roman" w:hAnsi="Times New Roman" w:cs="Times New Roman"/>
          <w:sz w:val="24"/>
          <w:szCs w:val="24"/>
        </w:rPr>
        <w:t>Kvalitatīvas MI sistēmas spēj atsevišķās šaurās jomās imitēt vai pat pārspēt cilvēka rīcību, tādējādi paverot iespējas automatizēt pienākumus, kuriem līdz šim nenovēršami bija nepieciešama cilvēka inteliģence.</w:t>
      </w:r>
    </w:p>
    <w:p w14:paraId="3C5116FD" w14:textId="29FC2557" w:rsidR="00DA61EA" w:rsidRPr="00DA61EA" w:rsidRDefault="00DA61EA" w:rsidP="00215C2A">
      <w:pPr>
        <w:numPr>
          <w:ilvl w:val="0"/>
          <w:numId w:val="26"/>
        </w:numPr>
        <w:spacing w:before="120" w:after="0" w:line="276" w:lineRule="auto"/>
        <w:contextualSpacing/>
        <w:jc w:val="both"/>
        <w:rPr>
          <w:rFonts w:ascii="Times New Roman" w:eastAsia="Times New Roman" w:hAnsi="Times New Roman" w:cs="Times New Roman"/>
          <w:sz w:val="24"/>
          <w:szCs w:val="24"/>
        </w:rPr>
      </w:pPr>
      <w:r w:rsidRPr="00DA61EA">
        <w:rPr>
          <w:rFonts w:ascii="Times New Roman" w:eastAsia="Times New Roman" w:hAnsi="Times New Roman" w:cs="Times New Roman"/>
          <w:sz w:val="24"/>
          <w:szCs w:val="24"/>
        </w:rPr>
        <w:t>Ar MI palīdzību radīta/ izplatīta dezinformācija, pretlikumīga un kļūdaina informācija</w:t>
      </w:r>
      <w:r w:rsidR="002D5F4C">
        <w:rPr>
          <w:rFonts w:ascii="Times New Roman" w:eastAsia="Times New Roman" w:hAnsi="Times New Roman" w:cs="Times New Roman"/>
          <w:sz w:val="24"/>
          <w:szCs w:val="24"/>
        </w:rPr>
        <w:t>.</w:t>
      </w:r>
    </w:p>
    <w:p w14:paraId="0DEBBA1C" w14:textId="27654048" w:rsidR="00DA61EA" w:rsidRPr="00DA61EA" w:rsidRDefault="00DA61EA" w:rsidP="00215C2A">
      <w:pPr>
        <w:numPr>
          <w:ilvl w:val="0"/>
          <w:numId w:val="26"/>
        </w:numPr>
        <w:spacing w:before="120" w:after="0" w:line="276" w:lineRule="auto"/>
        <w:contextualSpacing/>
        <w:jc w:val="both"/>
        <w:rPr>
          <w:rFonts w:ascii="Times New Roman" w:eastAsia="Times New Roman" w:hAnsi="Times New Roman" w:cs="Times New Roman"/>
          <w:sz w:val="24"/>
          <w:szCs w:val="24"/>
        </w:rPr>
      </w:pPr>
      <w:r w:rsidRPr="00DA61EA">
        <w:rPr>
          <w:rFonts w:ascii="Times New Roman" w:eastAsia="Times New Roman" w:hAnsi="Times New Roman" w:cs="Times New Roman"/>
          <w:sz w:val="24"/>
          <w:szCs w:val="24"/>
        </w:rPr>
        <w:t>Kiberdrošības riski – piemēram, palielinoties sabiedrības atkarībai no MI būs izšķiroši svarīgi nodrošināt kritiskās infrastruktūras drošību – piemēram, alternatīvus elektrības a</w:t>
      </w:r>
      <w:r w:rsidR="0060351E">
        <w:rPr>
          <w:rFonts w:ascii="Times New Roman" w:eastAsia="Times New Roman" w:hAnsi="Times New Roman" w:cs="Times New Roman"/>
          <w:sz w:val="24"/>
          <w:szCs w:val="24"/>
        </w:rPr>
        <w:t>votus vitāli nozīmīgām sistēmām</w:t>
      </w:r>
      <w:r w:rsidRPr="00DA61EA">
        <w:rPr>
          <w:rFonts w:ascii="Times New Roman" w:eastAsia="Times New Roman" w:hAnsi="Times New Roman" w:cs="Times New Roman"/>
          <w:sz w:val="24"/>
          <w:szCs w:val="24"/>
        </w:rPr>
        <w:t xml:space="preserve"> strāvas pārtraukuma gadījumā u.tml</w:t>
      </w:r>
      <w:r w:rsidR="002D5F4C">
        <w:rPr>
          <w:rFonts w:ascii="Times New Roman" w:eastAsia="Times New Roman" w:hAnsi="Times New Roman" w:cs="Times New Roman"/>
          <w:sz w:val="24"/>
          <w:szCs w:val="24"/>
        </w:rPr>
        <w:t>.</w:t>
      </w:r>
    </w:p>
    <w:p w14:paraId="10BE5FB2" w14:textId="5DF2FD5C" w:rsidR="00265C90" w:rsidRPr="00482C57" w:rsidRDefault="00DA61EA" w:rsidP="00482C57">
      <w:pPr>
        <w:numPr>
          <w:ilvl w:val="0"/>
          <w:numId w:val="26"/>
        </w:numPr>
        <w:spacing w:before="120" w:after="0" w:line="276" w:lineRule="auto"/>
        <w:contextualSpacing/>
        <w:jc w:val="both"/>
        <w:rPr>
          <w:rFonts w:ascii="Times New Roman" w:eastAsia="Times New Roman" w:hAnsi="Times New Roman" w:cs="Times New Roman"/>
          <w:sz w:val="24"/>
          <w:szCs w:val="24"/>
        </w:rPr>
      </w:pPr>
      <w:r w:rsidRPr="00DA61EA">
        <w:rPr>
          <w:rFonts w:ascii="Times New Roman" w:eastAsia="Times New Roman" w:hAnsi="Times New Roman" w:cs="Times New Roman"/>
          <w:sz w:val="24"/>
          <w:szCs w:val="24"/>
        </w:rPr>
        <w:t>Neobjektīvu/ kaitīgu MI sistēmu attīstības risks, kas galvenokārt saistīts ar nekvalitatīv</w:t>
      </w:r>
      <w:r w:rsidR="0067054E">
        <w:rPr>
          <w:rFonts w:ascii="Times New Roman" w:eastAsia="Times New Roman" w:hAnsi="Times New Roman" w:cs="Times New Roman"/>
          <w:sz w:val="24"/>
          <w:szCs w:val="24"/>
        </w:rPr>
        <w:t>u datu izmantojumu MI apmācībā. P</w:t>
      </w:r>
      <w:r w:rsidRPr="00DA61EA">
        <w:rPr>
          <w:rFonts w:ascii="Times New Roman" w:eastAsia="Times New Roman" w:hAnsi="Times New Roman" w:cs="Times New Roman"/>
          <w:sz w:val="24"/>
          <w:szCs w:val="24"/>
        </w:rPr>
        <w:t>iemēram, ja MI sistēmu apmāca rasistiskiem tekstiem, šī sistēma rasistiski</w:t>
      </w:r>
      <w:r w:rsidR="0067054E">
        <w:rPr>
          <w:rFonts w:ascii="Times New Roman" w:eastAsia="Times New Roman" w:hAnsi="Times New Roman" w:cs="Times New Roman"/>
          <w:sz w:val="24"/>
          <w:szCs w:val="24"/>
        </w:rPr>
        <w:t xml:space="preserve"> īstenos ieprogrammēto uzdevumu.</w:t>
      </w:r>
      <w:r w:rsidRPr="00DA61EA">
        <w:rPr>
          <w:rFonts w:ascii="Times New Roman" w:eastAsia="Times New Roman" w:hAnsi="Times New Roman" w:cs="Times New Roman"/>
          <w:sz w:val="24"/>
          <w:szCs w:val="24"/>
        </w:rPr>
        <w:t xml:space="preserve"> </w:t>
      </w:r>
      <w:r w:rsidR="0067054E">
        <w:rPr>
          <w:rFonts w:ascii="Times New Roman" w:eastAsia="Times New Roman" w:hAnsi="Times New Roman" w:cs="Times New Roman"/>
          <w:sz w:val="24"/>
          <w:szCs w:val="24"/>
        </w:rPr>
        <w:t>U</w:t>
      </w:r>
      <w:r w:rsidRPr="00DA61EA">
        <w:rPr>
          <w:rFonts w:ascii="Times New Roman" w:eastAsia="Times New Roman" w:hAnsi="Times New Roman" w:cs="Times New Roman"/>
          <w:sz w:val="24"/>
          <w:szCs w:val="24"/>
        </w:rPr>
        <w:t>ztveres risk</w:t>
      </w:r>
      <w:r w:rsidR="0067054E">
        <w:rPr>
          <w:rFonts w:ascii="Times New Roman" w:eastAsia="Times New Roman" w:hAnsi="Times New Roman" w:cs="Times New Roman"/>
          <w:sz w:val="24"/>
          <w:szCs w:val="24"/>
        </w:rPr>
        <w:t>i</w:t>
      </w:r>
      <w:r w:rsidRPr="00DA61EA">
        <w:rPr>
          <w:rFonts w:ascii="Times New Roman" w:eastAsia="Times New Roman" w:hAnsi="Times New Roman" w:cs="Times New Roman"/>
          <w:sz w:val="24"/>
          <w:szCs w:val="24"/>
        </w:rPr>
        <w:t xml:space="preserve"> – MI risinājumi interneta vidē rada t.s. “burbuļus” (vai </w:t>
      </w:r>
      <w:r w:rsidRPr="00FC1116">
        <w:rPr>
          <w:rFonts w:ascii="Times New Roman" w:eastAsia="Times New Roman" w:hAnsi="Times New Roman" w:cs="Times New Roman"/>
          <w:i/>
          <w:sz w:val="24"/>
          <w:szCs w:val="24"/>
        </w:rPr>
        <w:t>“echo chamber”</w:t>
      </w:r>
      <w:r w:rsidR="00C54177">
        <w:rPr>
          <w:rFonts w:ascii="Times New Roman" w:eastAsia="Times New Roman" w:hAnsi="Times New Roman" w:cs="Times New Roman"/>
          <w:sz w:val="24"/>
          <w:szCs w:val="24"/>
        </w:rPr>
        <w:t>)</w:t>
      </w:r>
      <w:r w:rsidR="002D5F4C">
        <w:rPr>
          <w:rFonts w:ascii="Times New Roman" w:eastAsia="Times New Roman" w:hAnsi="Times New Roman" w:cs="Times New Roman"/>
          <w:sz w:val="24"/>
          <w:szCs w:val="24"/>
        </w:rPr>
        <w:t>.</w:t>
      </w:r>
    </w:p>
    <w:p w14:paraId="264F1BAC" w14:textId="507371F5" w:rsidR="00E568B1" w:rsidRPr="007B4C82" w:rsidRDefault="007B4C82" w:rsidP="007B4C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2904" w:rsidRPr="007B4C82">
        <w:rPr>
          <w:rFonts w:ascii="Times New Roman" w:eastAsia="Times New Roman" w:hAnsi="Times New Roman" w:cs="Times New Roman"/>
          <w:sz w:val="24"/>
          <w:szCs w:val="24"/>
        </w:rPr>
        <w:t>Eiropas Padomes Komisija Tiesu efektivitātei (</w:t>
      </w:r>
      <w:r w:rsidR="005A2904" w:rsidRPr="00FC1116">
        <w:rPr>
          <w:rFonts w:ascii="Times New Roman" w:eastAsia="Times New Roman" w:hAnsi="Times New Roman" w:cs="Times New Roman"/>
          <w:i/>
          <w:sz w:val="24"/>
          <w:szCs w:val="24"/>
        </w:rPr>
        <w:t>Council of Europe European Commission for the efficiency of justice - CEPEJ</w:t>
      </w:r>
      <w:r w:rsidR="005A2904" w:rsidRPr="007B4C82">
        <w:rPr>
          <w:rFonts w:ascii="Times New Roman" w:eastAsia="Times New Roman" w:hAnsi="Times New Roman" w:cs="Times New Roman"/>
          <w:sz w:val="24"/>
          <w:szCs w:val="24"/>
        </w:rPr>
        <w:t xml:space="preserve">) 31. plenārsēdes laikā Strasbūrā </w:t>
      </w:r>
      <w:r w:rsidR="0067054E">
        <w:rPr>
          <w:rFonts w:ascii="Times New Roman" w:eastAsia="Times New Roman" w:hAnsi="Times New Roman" w:cs="Times New Roman"/>
          <w:sz w:val="24"/>
          <w:szCs w:val="24"/>
        </w:rPr>
        <w:br/>
      </w:r>
      <w:r w:rsidR="005A2904" w:rsidRPr="007B4C82">
        <w:rPr>
          <w:rFonts w:ascii="Times New Roman" w:eastAsia="Times New Roman" w:hAnsi="Times New Roman" w:cs="Times New Roman"/>
          <w:sz w:val="24"/>
          <w:szCs w:val="24"/>
        </w:rPr>
        <w:t xml:space="preserve">2018. gada 2.-4. decembrī pieņēma dokumentu “Eiropas Ētikas harta par </w:t>
      </w:r>
      <w:r w:rsidR="00440BED">
        <w:rPr>
          <w:rFonts w:ascii="Times New Roman" w:eastAsia="Times New Roman" w:hAnsi="Times New Roman" w:cs="Times New Roman"/>
          <w:sz w:val="24"/>
          <w:szCs w:val="24"/>
        </w:rPr>
        <w:t>MI</w:t>
      </w:r>
      <w:r w:rsidR="005A2904" w:rsidRPr="007B4C82">
        <w:rPr>
          <w:rFonts w:ascii="Times New Roman" w:eastAsia="Times New Roman" w:hAnsi="Times New Roman" w:cs="Times New Roman"/>
          <w:sz w:val="24"/>
          <w:szCs w:val="24"/>
        </w:rPr>
        <w:t xml:space="preserve"> izmantošanu tiesu sistēmā” (</w:t>
      </w:r>
      <w:r w:rsidR="005A2904" w:rsidRPr="00FC1116">
        <w:rPr>
          <w:rFonts w:ascii="Times New Roman" w:eastAsia="Times New Roman" w:hAnsi="Times New Roman" w:cs="Times New Roman"/>
          <w:i/>
          <w:sz w:val="24"/>
          <w:szCs w:val="24"/>
        </w:rPr>
        <w:t>European Ethical Charter on the Use of Artificial Intelligence in Judicial Systems and their environment</w:t>
      </w:r>
      <w:r w:rsidR="00A56C96" w:rsidRPr="00FC1116">
        <w:rPr>
          <w:rFonts w:ascii="Times New Roman" w:eastAsia="Times New Roman" w:hAnsi="Times New Roman" w:cs="Times New Roman"/>
          <w:sz w:val="24"/>
          <w:szCs w:val="24"/>
          <w:vertAlign w:val="superscript"/>
        </w:rPr>
        <w:footnoteReference w:id="66"/>
      </w:r>
      <w:r w:rsidR="005A2904" w:rsidRPr="007B4C82">
        <w:rPr>
          <w:rFonts w:ascii="Times New Roman" w:eastAsia="Times New Roman" w:hAnsi="Times New Roman" w:cs="Times New Roman"/>
          <w:sz w:val="24"/>
          <w:szCs w:val="24"/>
        </w:rPr>
        <w:t>)</w:t>
      </w:r>
      <w:r w:rsidR="00265C90" w:rsidRPr="007B4C82">
        <w:rPr>
          <w:rFonts w:ascii="Times New Roman" w:eastAsia="Times New Roman" w:hAnsi="Times New Roman" w:cs="Times New Roman"/>
          <w:sz w:val="24"/>
          <w:szCs w:val="24"/>
        </w:rPr>
        <w:t xml:space="preserve"> (turpmāk – Harta)</w:t>
      </w:r>
      <w:r w:rsidR="005A2904" w:rsidRPr="007B4C82">
        <w:rPr>
          <w:rFonts w:ascii="Times New Roman" w:eastAsia="Times New Roman" w:hAnsi="Times New Roman" w:cs="Times New Roman"/>
          <w:sz w:val="24"/>
          <w:szCs w:val="24"/>
        </w:rPr>
        <w:t xml:space="preserve">. Kā noteikts Hartā, CEPEJ uzskata, ka MI piemērošana tiesiskuma jomā var palīdzēt uzlabot efektivitāti un kvalitāti, un tā jāīsteno atbildīgi, ievērojot pamattiesības, kas jo </w:t>
      </w:r>
      <w:r w:rsidR="005A2904" w:rsidRPr="007B4C82">
        <w:rPr>
          <w:rFonts w:ascii="Times New Roman" w:eastAsia="Times New Roman" w:hAnsi="Times New Roman" w:cs="Times New Roman"/>
          <w:sz w:val="24"/>
          <w:szCs w:val="24"/>
        </w:rPr>
        <w:lastRenderedPageBreak/>
        <w:t>īpaši garantētas Eiropas Cilvēktiesību konvencijā un Eiropas Padomes Konvencijā par personas datu aizsardzību</w:t>
      </w:r>
      <w:r w:rsidR="00265C90" w:rsidRPr="007B4C82">
        <w:rPr>
          <w:rFonts w:ascii="Times New Roman" w:eastAsia="Times New Roman" w:hAnsi="Times New Roman" w:cs="Times New Roman"/>
          <w:sz w:val="24"/>
          <w:szCs w:val="24"/>
        </w:rPr>
        <w:t xml:space="preserve"> </w:t>
      </w:r>
      <w:r w:rsidR="00E568B1" w:rsidRPr="007B4C82">
        <w:rPr>
          <w:rFonts w:ascii="Times New Roman" w:eastAsia="Times New Roman" w:hAnsi="Times New Roman" w:cs="Times New Roman"/>
          <w:sz w:val="24"/>
          <w:szCs w:val="24"/>
        </w:rPr>
        <w:t>attiecībā uz personas datu automātisko apstrādi.</w:t>
      </w:r>
    </w:p>
    <w:p w14:paraId="43396696" w14:textId="75213A63" w:rsidR="005A2904" w:rsidRPr="00F4630E" w:rsidRDefault="005A2904" w:rsidP="00FC1116">
      <w:pPr>
        <w:autoSpaceDE w:val="0"/>
        <w:autoSpaceDN w:val="0"/>
        <w:adjustRightInd w:val="0"/>
        <w:spacing w:after="0" w:line="276" w:lineRule="auto"/>
        <w:ind w:firstLine="360"/>
        <w:jc w:val="both"/>
        <w:rPr>
          <w:rFonts w:ascii="Times New Roman" w:hAnsi="Times New Roman" w:cs="Times New Roman"/>
        </w:rPr>
      </w:pPr>
      <w:r w:rsidRPr="00F4630E">
        <w:rPr>
          <w:rFonts w:ascii="Times New Roman" w:hAnsi="Times New Roman" w:cs="Times New Roman"/>
          <w:bCs/>
          <w:sz w:val="24"/>
          <w:szCs w:val="24"/>
        </w:rPr>
        <w:t xml:space="preserve">Attiecībā uz CEPEJ ir svarīgi nodrošināt, ka </w:t>
      </w:r>
      <w:r>
        <w:rPr>
          <w:rFonts w:ascii="Times New Roman" w:hAnsi="Times New Roman" w:cs="Times New Roman"/>
          <w:bCs/>
          <w:sz w:val="24"/>
          <w:szCs w:val="24"/>
        </w:rPr>
        <w:t>M</w:t>
      </w:r>
      <w:r w:rsidRPr="00F4630E">
        <w:rPr>
          <w:rFonts w:ascii="Times New Roman" w:hAnsi="Times New Roman" w:cs="Times New Roman"/>
          <w:bCs/>
          <w:sz w:val="24"/>
          <w:szCs w:val="24"/>
        </w:rPr>
        <w:t xml:space="preserve">I joprojām ir līdzeklis vispārējas nozīmes pakalpojumu sniegšanai un ka tā izmantošana ievēro </w:t>
      </w:r>
      <w:r w:rsidR="00E77026">
        <w:rPr>
          <w:rFonts w:ascii="Times New Roman" w:hAnsi="Times New Roman" w:cs="Times New Roman"/>
          <w:bCs/>
          <w:sz w:val="24"/>
          <w:szCs w:val="24"/>
        </w:rPr>
        <w:t>indivīda</w:t>
      </w:r>
      <w:r w:rsidR="00E77026" w:rsidRPr="00F4630E">
        <w:rPr>
          <w:rFonts w:ascii="Times New Roman" w:hAnsi="Times New Roman" w:cs="Times New Roman"/>
          <w:bCs/>
          <w:sz w:val="24"/>
          <w:szCs w:val="24"/>
        </w:rPr>
        <w:t xml:space="preserve"> </w:t>
      </w:r>
      <w:r w:rsidRPr="00F4630E">
        <w:rPr>
          <w:rFonts w:ascii="Times New Roman" w:hAnsi="Times New Roman" w:cs="Times New Roman"/>
          <w:bCs/>
          <w:sz w:val="24"/>
          <w:szCs w:val="24"/>
        </w:rPr>
        <w:t>tiesības.</w:t>
      </w:r>
    </w:p>
    <w:p w14:paraId="0C215DD7" w14:textId="77777777" w:rsidR="005A2904" w:rsidRPr="00F4630E" w:rsidRDefault="005A2904" w:rsidP="00E568B1">
      <w:pPr>
        <w:autoSpaceDE w:val="0"/>
        <w:autoSpaceDN w:val="0"/>
        <w:adjustRightInd w:val="0"/>
        <w:spacing w:after="0" w:line="276" w:lineRule="auto"/>
        <w:ind w:firstLine="360"/>
        <w:jc w:val="both"/>
        <w:rPr>
          <w:rFonts w:ascii="Times New Roman" w:hAnsi="Times New Roman" w:cs="Times New Roman"/>
          <w:bCs/>
          <w:sz w:val="24"/>
          <w:szCs w:val="24"/>
        </w:rPr>
      </w:pPr>
      <w:r w:rsidRPr="00F4630E">
        <w:rPr>
          <w:rFonts w:ascii="Times New Roman" w:hAnsi="Times New Roman" w:cs="Times New Roman"/>
          <w:bCs/>
          <w:sz w:val="24"/>
          <w:szCs w:val="24"/>
        </w:rPr>
        <w:t xml:space="preserve">CEPEJ ir noteikusi šādus pamatprincipus, kas jāievēro </w:t>
      </w:r>
      <w:r>
        <w:rPr>
          <w:rFonts w:ascii="Times New Roman" w:hAnsi="Times New Roman" w:cs="Times New Roman"/>
          <w:bCs/>
          <w:sz w:val="24"/>
          <w:szCs w:val="24"/>
        </w:rPr>
        <w:t>M</w:t>
      </w:r>
      <w:r w:rsidRPr="00F4630E">
        <w:rPr>
          <w:rFonts w:ascii="Times New Roman" w:hAnsi="Times New Roman" w:cs="Times New Roman"/>
          <w:bCs/>
          <w:sz w:val="24"/>
          <w:szCs w:val="24"/>
        </w:rPr>
        <w:t>I un tiesiskuma jomā:</w:t>
      </w:r>
    </w:p>
    <w:p w14:paraId="7719B04F" w14:textId="5BDF3FBA" w:rsidR="005A2904" w:rsidRPr="00F4630E" w:rsidRDefault="002D5F4C" w:rsidP="00215C2A">
      <w:pPr>
        <w:pStyle w:val="ListParagraph"/>
        <w:numPr>
          <w:ilvl w:val="0"/>
          <w:numId w:val="6"/>
        </w:numPr>
        <w:autoSpaceDE w:val="0"/>
        <w:autoSpaceDN w:val="0"/>
        <w:adjustRightInd w:val="0"/>
        <w:spacing w:line="276" w:lineRule="auto"/>
        <w:jc w:val="both"/>
        <w:rPr>
          <w:bCs/>
        </w:rPr>
      </w:pPr>
      <w:r>
        <w:rPr>
          <w:bCs/>
        </w:rPr>
        <w:t>p</w:t>
      </w:r>
      <w:r w:rsidRPr="00F4630E">
        <w:rPr>
          <w:bCs/>
        </w:rPr>
        <w:t xml:space="preserve">amattiesību </w:t>
      </w:r>
      <w:r w:rsidR="005A2904" w:rsidRPr="00F4630E">
        <w:rPr>
          <w:bCs/>
        </w:rPr>
        <w:t xml:space="preserve">ievērošanas princips: nodrošināt </w:t>
      </w:r>
      <w:r w:rsidR="00E568B1">
        <w:rPr>
          <w:bCs/>
        </w:rPr>
        <w:t xml:space="preserve">MI </w:t>
      </w:r>
      <w:r w:rsidR="005A2904" w:rsidRPr="00F4630E">
        <w:rPr>
          <w:bCs/>
        </w:rPr>
        <w:t xml:space="preserve"> rīku un pakalpojumu izstrādi un ieviešanu saskaņā ar pamattiesībām;</w:t>
      </w:r>
    </w:p>
    <w:p w14:paraId="2F8DB12C" w14:textId="234C3FB4" w:rsidR="005A2904" w:rsidRPr="00F4630E" w:rsidRDefault="002D5F4C" w:rsidP="00215C2A">
      <w:pPr>
        <w:pStyle w:val="ListParagraph"/>
        <w:numPr>
          <w:ilvl w:val="0"/>
          <w:numId w:val="6"/>
        </w:numPr>
        <w:autoSpaceDE w:val="0"/>
        <w:autoSpaceDN w:val="0"/>
        <w:adjustRightInd w:val="0"/>
        <w:spacing w:line="276" w:lineRule="auto"/>
        <w:jc w:val="both"/>
        <w:rPr>
          <w:bCs/>
        </w:rPr>
      </w:pPr>
      <w:r>
        <w:rPr>
          <w:bCs/>
        </w:rPr>
        <w:t>n</w:t>
      </w:r>
      <w:r w:rsidRPr="00F4630E">
        <w:rPr>
          <w:bCs/>
        </w:rPr>
        <w:t xml:space="preserve">ediskriminācijas </w:t>
      </w:r>
      <w:r w:rsidR="005A2904" w:rsidRPr="00F4630E">
        <w:rPr>
          <w:bCs/>
        </w:rPr>
        <w:t>princips: īpaši novērst jebkādas diskriminācijas attīstību vai pastiprināšanos starp indivīdiem vai personu grupām;</w:t>
      </w:r>
    </w:p>
    <w:p w14:paraId="69D2C32B" w14:textId="3F349BDB" w:rsidR="005A2904" w:rsidRPr="00F4630E" w:rsidRDefault="002D5F4C" w:rsidP="00215C2A">
      <w:pPr>
        <w:pStyle w:val="ListParagraph"/>
        <w:numPr>
          <w:ilvl w:val="0"/>
          <w:numId w:val="6"/>
        </w:numPr>
        <w:autoSpaceDE w:val="0"/>
        <w:autoSpaceDN w:val="0"/>
        <w:adjustRightInd w:val="0"/>
        <w:spacing w:line="276" w:lineRule="auto"/>
        <w:jc w:val="both"/>
        <w:rPr>
          <w:bCs/>
        </w:rPr>
      </w:pPr>
      <w:r>
        <w:rPr>
          <w:bCs/>
        </w:rPr>
        <w:t>k</w:t>
      </w:r>
      <w:r w:rsidRPr="00F4630E">
        <w:rPr>
          <w:bCs/>
        </w:rPr>
        <w:t xml:space="preserve">valitātes </w:t>
      </w:r>
      <w:r w:rsidR="005A2904" w:rsidRPr="00F4630E">
        <w:rPr>
          <w:bCs/>
        </w:rPr>
        <w:t>un drošības princips: attiecībā uz tiesas nolēmumu un datu apstrādi, izmantojot sertificētus datu avotus drošā tehnoloģiskā vidē;</w:t>
      </w:r>
    </w:p>
    <w:p w14:paraId="55962ED3" w14:textId="604BF4A0" w:rsidR="005A2904" w:rsidRPr="00F4630E" w:rsidRDefault="002D5F4C" w:rsidP="00215C2A">
      <w:pPr>
        <w:pStyle w:val="ListParagraph"/>
        <w:numPr>
          <w:ilvl w:val="0"/>
          <w:numId w:val="6"/>
        </w:numPr>
        <w:autoSpaceDE w:val="0"/>
        <w:autoSpaceDN w:val="0"/>
        <w:adjustRightInd w:val="0"/>
        <w:spacing w:line="276" w:lineRule="auto"/>
        <w:jc w:val="both"/>
        <w:rPr>
          <w:bCs/>
        </w:rPr>
      </w:pPr>
      <w:r>
        <w:rPr>
          <w:bCs/>
        </w:rPr>
        <w:t>p</w:t>
      </w:r>
      <w:r w:rsidRPr="00F4630E">
        <w:rPr>
          <w:bCs/>
        </w:rPr>
        <w:t>ārredzamības</w:t>
      </w:r>
      <w:r w:rsidR="005A2904" w:rsidRPr="00F4630E">
        <w:rPr>
          <w:bCs/>
        </w:rPr>
        <w:t>, objektivitātes un taisnīguma princips: padarīt datu apstrādes metodes pieejamas un saprotamas, atļaujot ārējās revīzijas;</w:t>
      </w:r>
    </w:p>
    <w:p w14:paraId="7D8F2532" w14:textId="262CCE48" w:rsidR="005A2904" w:rsidRPr="00F4630E" w:rsidRDefault="002D5F4C" w:rsidP="00215C2A">
      <w:pPr>
        <w:pStyle w:val="ListParagraph"/>
        <w:numPr>
          <w:ilvl w:val="0"/>
          <w:numId w:val="6"/>
        </w:numPr>
        <w:autoSpaceDE w:val="0"/>
        <w:autoSpaceDN w:val="0"/>
        <w:adjustRightInd w:val="0"/>
        <w:spacing w:line="276" w:lineRule="auto"/>
        <w:jc w:val="both"/>
        <w:rPr>
          <w:bCs/>
        </w:rPr>
      </w:pPr>
      <w:r>
        <w:rPr>
          <w:bCs/>
        </w:rPr>
        <w:t>p</w:t>
      </w:r>
      <w:r w:rsidRPr="00F4630E">
        <w:rPr>
          <w:bCs/>
        </w:rPr>
        <w:t xml:space="preserve">rincips </w:t>
      </w:r>
      <w:r w:rsidR="005A2904" w:rsidRPr="00F4630E">
        <w:rPr>
          <w:bCs/>
        </w:rPr>
        <w:t>“lietotāju kontrolē”: aizliegt preskriptīvu pieeju</w:t>
      </w:r>
      <w:r w:rsidR="001C466B">
        <w:rPr>
          <w:bCs/>
        </w:rPr>
        <w:t xml:space="preserve"> (MI sistēmas izvēlēto risinājumu, kas tiek pasniegta kā vienīgā pareizā)</w:t>
      </w:r>
      <w:r w:rsidR="005A2904" w:rsidRPr="00F4630E">
        <w:rPr>
          <w:bCs/>
        </w:rPr>
        <w:t xml:space="preserve"> un nodrošināt, ka lietotāji ir informēti dalībnieki un kontrolē savu izvēli.</w:t>
      </w:r>
    </w:p>
    <w:p w14:paraId="7792F97B" w14:textId="77777777" w:rsidR="005A2904" w:rsidRDefault="005A2904">
      <w:pPr>
        <w:spacing w:line="276" w:lineRule="auto"/>
        <w:ind w:firstLine="720"/>
        <w:jc w:val="both"/>
        <w:rPr>
          <w:rFonts w:ascii="Times New Roman" w:hAnsi="Times New Roman" w:cs="Times New Roman"/>
          <w:bCs/>
          <w:sz w:val="24"/>
          <w:szCs w:val="24"/>
        </w:rPr>
      </w:pPr>
      <w:r w:rsidRPr="00F4630E">
        <w:rPr>
          <w:rFonts w:ascii="Times New Roman" w:hAnsi="Times New Roman" w:cs="Times New Roman"/>
          <w:bCs/>
          <w:sz w:val="24"/>
          <w:szCs w:val="24"/>
        </w:rPr>
        <w:t>CEPEJ gadījumā ir jānodrošina šo principu ievērošana tiesas nolēmumu un datu apstrādē ar</w:t>
      </w:r>
      <w:r>
        <w:rPr>
          <w:rFonts w:ascii="Times New Roman" w:hAnsi="Times New Roman" w:cs="Times New Roman"/>
          <w:bCs/>
          <w:sz w:val="24"/>
          <w:szCs w:val="24"/>
        </w:rPr>
        <w:t xml:space="preserve"> algoritmiem un to izmantošanā. </w:t>
      </w:r>
      <w:r w:rsidRPr="00F4630E">
        <w:rPr>
          <w:rFonts w:ascii="Times New Roman" w:hAnsi="Times New Roman" w:cs="Times New Roman"/>
          <w:bCs/>
          <w:sz w:val="24"/>
          <w:szCs w:val="24"/>
        </w:rPr>
        <w:t xml:space="preserve">CEPEJ hartai ir pievienots padziļināts pētījums par </w:t>
      </w:r>
      <w:r>
        <w:rPr>
          <w:rFonts w:ascii="Times New Roman" w:hAnsi="Times New Roman" w:cs="Times New Roman"/>
          <w:bCs/>
          <w:sz w:val="24"/>
          <w:szCs w:val="24"/>
        </w:rPr>
        <w:t>M</w:t>
      </w:r>
      <w:r w:rsidRPr="00F4630E">
        <w:rPr>
          <w:rFonts w:ascii="Times New Roman" w:hAnsi="Times New Roman" w:cs="Times New Roman"/>
          <w:bCs/>
          <w:sz w:val="24"/>
          <w:szCs w:val="24"/>
        </w:rPr>
        <w:t xml:space="preserve">I izmantošanu tiesu sistēmās, jo īpaši par </w:t>
      </w:r>
      <w:r>
        <w:rPr>
          <w:rFonts w:ascii="Times New Roman" w:hAnsi="Times New Roman" w:cs="Times New Roman"/>
          <w:bCs/>
          <w:sz w:val="24"/>
          <w:szCs w:val="24"/>
        </w:rPr>
        <w:t>M</w:t>
      </w:r>
      <w:r w:rsidRPr="00F4630E">
        <w:rPr>
          <w:rFonts w:ascii="Times New Roman" w:hAnsi="Times New Roman" w:cs="Times New Roman"/>
          <w:bCs/>
          <w:sz w:val="24"/>
          <w:szCs w:val="24"/>
        </w:rPr>
        <w:t>I pieteikumiem, kas apstrādā tiesas lēmumus un datus.</w:t>
      </w:r>
    </w:p>
    <w:p w14:paraId="0EBEC29C" w14:textId="576C7AD5" w:rsidR="00C33DB1" w:rsidRDefault="00C33DB1" w:rsidP="00852F56">
      <w:pPr>
        <w:pStyle w:val="NoSpacing"/>
        <w:spacing w:line="276" w:lineRule="auto"/>
      </w:pPr>
    </w:p>
    <w:p w14:paraId="439A6118" w14:textId="473C93D8" w:rsidR="00D22B86" w:rsidRDefault="00D22B86" w:rsidP="00224082">
      <w:pPr>
        <w:pStyle w:val="Heading1"/>
      </w:pPr>
      <w:bookmarkStart w:id="12" w:name="_Toc13220378"/>
      <w:r>
        <w:t>Starptautiskā sadarbība</w:t>
      </w:r>
      <w:bookmarkEnd w:id="12"/>
    </w:p>
    <w:p w14:paraId="148BB75A" w14:textId="68AEB9D9" w:rsidR="00D22B86" w:rsidRPr="004D6DC7" w:rsidRDefault="00D22B86">
      <w:pPr>
        <w:spacing w:line="276" w:lineRule="auto"/>
        <w:ind w:firstLine="720"/>
        <w:jc w:val="both"/>
        <w:rPr>
          <w:rFonts w:ascii="Times New Roman" w:hAnsi="Times New Roman" w:cs="Times New Roman"/>
          <w:b/>
          <w:bCs/>
          <w:sz w:val="24"/>
          <w:szCs w:val="24"/>
        </w:rPr>
      </w:pPr>
      <w:r w:rsidRPr="00436A1B">
        <w:rPr>
          <w:rFonts w:ascii="Times New Roman" w:hAnsi="Times New Roman" w:cs="Times New Roman"/>
          <w:color w:val="000000"/>
          <w:sz w:val="24"/>
          <w:szCs w:val="24"/>
        </w:rPr>
        <w:t xml:space="preserve">MI, tāpat kā ar to saistītie izaicinājumi un riski, ir </w:t>
      </w:r>
      <w:r w:rsidR="00580B5B" w:rsidRPr="00436A1B">
        <w:rPr>
          <w:rFonts w:ascii="Times New Roman" w:hAnsi="Times New Roman" w:cs="Times New Roman"/>
          <w:color w:val="000000"/>
          <w:sz w:val="24"/>
          <w:szCs w:val="24"/>
        </w:rPr>
        <w:t>globāl</w:t>
      </w:r>
      <w:r w:rsidR="00580B5B">
        <w:rPr>
          <w:rFonts w:ascii="Times New Roman" w:hAnsi="Times New Roman" w:cs="Times New Roman"/>
          <w:color w:val="000000"/>
          <w:sz w:val="24"/>
          <w:szCs w:val="24"/>
        </w:rPr>
        <w:t>a</w:t>
      </w:r>
      <w:r w:rsidR="00580B5B" w:rsidRPr="00436A1B">
        <w:rPr>
          <w:rFonts w:ascii="Times New Roman" w:hAnsi="Times New Roman" w:cs="Times New Roman"/>
          <w:color w:val="000000"/>
          <w:sz w:val="24"/>
          <w:szCs w:val="24"/>
        </w:rPr>
        <w:t xml:space="preserve"> </w:t>
      </w:r>
      <w:r w:rsidR="00580B5B">
        <w:rPr>
          <w:rFonts w:ascii="Times New Roman" w:hAnsi="Times New Roman" w:cs="Times New Roman"/>
          <w:color w:val="000000"/>
          <w:sz w:val="24"/>
          <w:szCs w:val="24"/>
        </w:rPr>
        <w:t xml:space="preserve">tendence </w:t>
      </w:r>
      <w:r w:rsidR="005A2904">
        <w:rPr>
          <w:rFonts w:ascii="Times New Roman" w:hAnsi="Times New Roman" w:cs="Times New Roman"/>
          <w:color w:val="000000"/>
          <w:sz w:val="24"/>
          <w:szCs w:val="24"/>
        </w:rPr>
        <w:t xml:space="preserve">un nav </w:t>
      </w:r>
      <w:r w:rsidR="00972E2B">
        <w:rPr>
          <w:rFonts w:ascii="Times New Roman" w:hAnsi="Times New Roman" w:cs="Times New Roman"/>
          <w:color w:val="000000"/>
          <w:sz w:val="24"/>
          <w:szCs w:val="24"/>
        </w:rPr>
        <w:t xml:space="preserve">skatāma </w:t>
      </w:r>
      <w:r w:rsidR="00A74088">
        <w:rPr>
          <w:rFonts w:ascii="Times New Roman" w:hAnsi="Times New Roman" w:cs="Times New Roman"/>
          <w:color w:val="000000"/>
          <w:sz w:val="24"/>
          <w:szCs w:val="24"/>
        </w:rPr>
        <w:t>atsevišķi tikai Latvijas mērogā</w:t>
      </w:r>
      <w:r w:rsidR="005A2904">
        <w:rPr>
          <w:rFonts w:ascii="Times New Roman" w:hAnsi="Times New Roman" w:cs="Times New Roman"/>
          <w:color w:val="000000"/>
          <w:sz w:val="24"/>
          <w:szCs w:val="24"/>
        </w:rPr>
        <w:t xml:space="preserve">. </w:t>
      </w:r>
      <w:r w:rsidR="00215838">
        <w:rPr>
          <w:rFonts w:ascii="Times New Roman" w:hAnsi="Times New Roman" w:cs="Times New Roman"/>
          <w:color w:val="000000"/>
          <w:sz w:val="24"/>
          <w:szCs w:val="24"/>
        </w:rPr>
        <w:t xml:space="preserve">Ar MI saistītie jautājumi </w:t>
      </w:r>
      <w:r w:rsidRPr="00436A1B">
        <w:rPr>
          <w:rFonts w:ascii="Times New Roman" w:hAnsi="Times New Roman" w:cs="Times New Roman"/>
          <w:color w:val="000000"/>
          <w:sz w:val="24"/>
          <w:szCs w:val="24"/>
        </w:rPr>
        <w:t>turpina ieņemt arvien nozīmīgāku vietu starpvaldību</w:t>
      </w:r>
      <w:r w:rsidR="00215838">
        <w:rPr>
          <w:rFonts w:ascii="Times New Roman" w:hAnsi="Times New Roman" w:cs="Times New Roman"/>
          <w:color w:val="000000"/>
          <w:sz w:val="24"/>
          <w:szCs w:val="24"/>
        </w:rPr>
        <w:t xml:space="preserve"> un</w:t>
      </w:r>
      <w:r w:rsidR="00215838" w:rsidRPr="00436A1B">
        <w:rPr>
          <w:rFonts w:ascii="Times New Roman" w:hAnsi="Times New Roman" w:cs="Times New Roman"/>
          <w:color w:val="000000"/>
          <w:sz w:val="24"/>
          <w:szCs w:val="24"/>
        </w:rPr>
        <w:t xml:space="preserve"> </w:t>
      </w:r>
      <w:r w:rsidRPr="00436A1B">
        <w:rPr>
          <w:rFonts w:ascii="Times New Roman" w:hAnsi="Times New Roman" w:cs="Times New Roman"/>
          <w:color w:val="000000"/>
          <w:sz w:val="24"/>
          <w:szCs w:val="24"/>
        </w:rPr>
        <w:t>starptautisko</w:t>
      </w:r>
      <w:r w:rsidR="00CD3721">
        <w:rPr>
          <w:rFonts w:ascii="Times New Roman" w:hAnsi="Times New Roman" w:cs="Times New Roman"/>
          <w:color w:val="000000"/>
          <w:sz w:val="24"/>
          <w:szCs w:val="24"/>
        </w:rPr>
        <w:t xml:space="preserve"> (ar dažādu ieinteresēto pušu, t.sk. privātā sektora un Interneta tehniskās kopienas iesaisti)</w:t>
      </w:r>
      <w:r w:rsidRPr="00436A1B">
        <w:rPr>
          <w:rFonts w:ascii="Times New Roman" w:hAnsi="Times New Roman" w:cs="Times New Roman"/>
          <w:color w:val="000000"/>
          <w:sz w:val="24"/>
          <w:szCs w:val="24"/>
        </w:rPr>
        <w:t xml:space="preserve"> organizāciju darba kārtībā. Latvijai skaidri jānoformulē savas intereses, ņemot vērā iespējamo MI attīstību un ietekmi uz sabiedrību. </w:t>
      </w:r>
    </w:p>
    <w:p w14:paraId="55D46D6C" w14:textId="101E6B17" w:rsidR="00D22B86" w:rsidRDefault="00D22B86">
      <w:pPr>
        <w:spacing w:line="276" w:lineRule="auto"/>
        <w:ind w:firstLine="720"/>
        <w:jc w:val="both"/>
        <w:rPr>
          <w:rFonts w:ascii="Times New Roman" w:hAnsi="Times New Roman" w:cs="Times New Roman"/>
          <w:sz w:val="24"/>
          <w:szCs w:val="24"/>
        </w:rPr>
      </w:pPr>
      <w:r w:rsidRPr="008E14DF">
        <w:rPr>
          <w:rFonts w:ascii="Times New Roman" w:hAnsi="Times New Roman" w:cs="Times New Roman"/>
          <w:sz w:val="24"/>
          <w:szCs w:val="24"/>
        </w:rPr>
        <w:t xml:space="preserve">Somija norādījusi, ka </w:t>
      </w:r>
      <w:r w:rsidR="00E568B1">
        <w:rPr>
          <w:rFonts w:ascii="Times New Roman" w:hAnsi="Times New Roman" w:cs="Times New Roman"/>
          <w:sz w:val="24"/>
          <w:szCs w:val="24"/>
        </w:rPr>
        <w:t>MI</w:t>
      </w:r>
      <w:r w:rsidRPr="008E14DF">
        <w:rPr>
          <w:rFonts w:ascii="Times New Roman" w:hAnsi="Times New Roman" w:cs="Times New Roman"/>
          <w:sz w:val="24"/>
          <w:szCs w:val="24"/>
        </w:rPr>
        <w:t xml:space="preserve"> jautājuma virzība ES kontekstā būs viens no </w:t>
      </w:r>
      <w:r w:rsidR="000D2E87">
        <w:rPr>
          <w:rFonts w:ascii="Times New Roman" w:hAnsi="Times New Roman" w:cs="Times New Roman"/>
          <w:sz w:val="24"/>
          <w:szCs w:val="24"/>
        </w:rPr>
        <w:t xml:space="preserve">tās prezidentūras ES Padomē </w:t>
      </w:r>
      <w:r w:rsidRPr="008E14DF">
        <w:rPr>
          <w:rFonts w:ascii="Times New Roman" w:hAnsi="Times New Roman" w:cs="Times New Roman"/>
          <w:sz w:val="24"/>
          <w:szCs w:val="24"/>
        </w:rPr>
        <w:t>2019.gada otrajā pusgadā svarīg</w:t>
      </w:r>
      <w:r w:rsidR="004268F9">
        <w:rPr>
          <w:rFonts w:ascii="Times New Roman" w:hAnsi="Times New Roman" w:cs="Times New Roman"/>
          <w:sz w:val="24"/>
          <w:szCs w:val="24"/>
        </w:rPr>
        <w:t>āk</w:t>
      </w:r>
      <w:r w:rsidRPr="008E14DF">
        <w:rPr>
          <w:rFonts w:ascii="Times New Roman" w:hAnsi="Times New Roman" w:cs="Times New Roman"/>
          <w:sz w:val="24"/>
          <w:szCs w:val="24"/>
        </w:rPr>
        <w:t xml:space="preserve">ajiem </w:t>
      </w:r>
      <w:r w:rsidR="000D2E87">
        <w:rPr>
          <w:rFonts w:ascii="Times New Roman" w:hAnsi="Times New Roman" w:cs="Times New Roman"/>
          <w:sz w:val="24"/>
          <w:szCs w:val="24"/>
        </w:rPr>
        <w:t>uzdevumiem</w:t>
      </w:r>
      <w:r w:rsidRPr="008E14DF">
        <w:rPr>
          <w:rFonts w:ascii="Times New Roman" w:hAnsi="Times New Roman" w:cs="Times New Roman"/>
          <w:sz w:val="24"/>
          <w:szCs w:val="24"/>
        </w:rPr>
        <w:t xml:space="preserve">. Somija uzskata, ka Eiropas </w:t>
      </w:r>
      <w:r w:rsidR="00E568B1">
        <w:rPr>
          <w:rFonts w:ascii="Times New Roman" w:hAnsi="Times New Roman" w:cs="Times New Roman"/>
          <w:sz w:val="24"/>
          <w:szCs w:val="24"/>
        </w:rPr>
        <w:t>MI</w:t>
      </w:r>
      <w:r w:rsidRPr="008E14DF">
        <w:rPr>
          <w:rFonts w:ascii="Times New Roman" w:hAnsi="Times New Roman" w:cs="Times New Roman"/>
          <w:sz w:val="24"/>
          <w:szCs w:val="24"/>
        </w:rPr>
        <w:t xml:space="preserve"> joma jāattīsta, nodrošinot datu pieejamību</w:t>
      </w:r>
      <w:r w:rsidR="004268F9">
        <w:rPr>
          <w:rFonts w:ascii="Times New Roman" w:hAnsi="Times New Roman" w:cs="Times New Roman"/>
          <w:sz w:val="24"/>
          <w:szCs w:val="24"/>
        </w:rPr>
        <w:t>;</w:t>
      </w:r>
      <w:r w:rsidRPr="008E14DF">
        <w:rPr>
          <w:rFonts w:ascii="Times New Roman" w:hAnsi="Times New Roman" w:cs="Times New Roman"/>
          <w:sz w:val="24"/>
          <w:szCs w:val="24"/>
        </w:rPr>
        <w:t xml:space="preserve"> jāpārveido iekšējais tirgus, sasaistot </w:t>
      </w:r>
      <w:r w:rsidR="004268F9">
        <w:rPr>
          <w:rFonts w:ascii="Times New Roman" w:hAnsi="Times New Roman" w:cs="Times New Roman"/>
          <w:sz w:val="24"/>
          <w:szCs w:val="24"/>
        </w:rPr>
        <w:t xml:space="preserve">to </w:t>
      </w:r>
      <w:r w:rsidRPr="008E14DF">
        <w:rPr>
          <w:rFonts w:ascii="Times New Roman" w:hAnsi="Times New Roman" w:cs="Times New Roman"/>
          <w:sz w:val="24"/>
          <w:szCs w:val="24"/>
        </w:rPr>
        <w:t xml:space="preserve">ar </w:t>
      </w:r>
      <w:r w:rsidR="004268F9">
        <w:rPr>
          <w:rFonts w:ascii="Times New Roman" w:hAnsi="Times New Roman" w:cs="Times New Roman"/>
          <w:sz w:val="24"/>
          <w:szCs w:val="24"/>
        </w:rPr>
        <w:t>MI</w:t>
      </w:r>
      <w:r w:rsidRPr="008E14DF">
        <w:rPr>
          <w:rFonts w:ascii="Times New Roman" w:hAnsi="Times New Roman" w:cs="Times New Roman"/>
          <w:sz w:val="24"/>
          <w:szCs w:val="24"/>
        </w:rPr>
        <w:t xml:space="preserve"> risinājumu attīstību</w:t>
      </w:r>
      <w:r w:rsidR="004268F9">
        <w:rPr>
          <w:rFonts w:ascii="Times New Roman" w:hAnsi="Times New Roman" w:cs="Times New Roman"/>
          <w:sz w:val="24"/>
          <w:szCs w:val="24"/>
        </w:rPr>
        <w:t>;</w:t>
      </w:r>
      <w:r w:rsidRPr="008E14DF">
        <w:rPr>
          <w:rFonts w:ascii="Times New Roman" w:hAnsi="Times New Roman" w:cs="Times New Roman"/>
          <w:sz w:val="24"/>
          <w:szCs w:val="24"/>
        </w:rPr>
        <w:t xml:space="preserve"> nepieciešams </w:t>
      </w:r>
      <w:r w:rsidR="004268F9">
        <w:rPr>
          <w:rFonts w:ascii="Times New Roman" w:hAnsi="Times New Roman" w:cs="Times New Roman"/>
          <w:sz w:val="24"/>
          <w:szCs w:val="24"/>
        </w:rPr>
        <w:t>paplašināt un nostiprināt</w:t>
      </w:r>
      <w:r w:rsidRPr="008E14DF">
        <w:rPr>
          <w:rFonts w:ascii="Times New Roman" w:hAnsi="Times New Roman" w:cs="Times New Roman"/>
          <w:sz w:val="24"/>
          <w:szCs w:val="24"/>
        </w:rPr>
        <w:t xml:space="preserve"> </w:t>
      </w:r>
      <w:r w:rsidR="004268F9">
        <w:rPr>
          <w:rFonts w:ascii="Times New Roman" w:hAnsi="Times New Roman" w:cs="Times New Roman"/>
          <w:sz w:val="24"/>
          <w:szCs w:val="24"/>
        </w:rPr>
        <w:t>MI</w:t>
      </w:r>
      <w:r w:rsidRPr="008E14DF">
        <w:rPr>
          <w:rFonts w:ascii="Times New Roman" w:hAnsi="Times New Roman" w:cs="Times New Roman"/>
          <w:sz w:val="24"/>
          <w:szCs w:val="24"/>
        </w:rPr>
        <w:t xml:space="preserve"> ētikas </w:t>
      </w:r>
      <w:r w:rsidR="004268F9">
        <w:rPr>
          <w:rFonts w:ascii="Times New Roman" w:hAnsi="Times New Roman" w:cs="Times New Roman"/>
          <w:sz w:val="24"/>
          <w:szCs w:val="24"/>
        </w:rPr>
        <w:t>vadlīniju</w:t>
      </w:r>
      <w:r w:rsidR="004268F9">
        <w:rPr>
          <w:rStyle w:val="FootnoteReference"/>
          <w:rFonts w:ascii="Times New Roman" w:hAnsi="Times New Roman" w:cs="Times New Roman"/>
          <w:sz w:val="24"/>
          <w:szCs w:val="24"/>
        </w:rPr>
        <w:footnoteReference w:id="67"/>
      </w:r>
      <w:r w:rsidR="004268F9">
        <w:rPr>
          <w:rFonts w:ascii="Times New Roman" w:hAnsi="Times New Roman" w:cs="Times New Roman"/>
          <w:sz w:val="24"/>
          <w:szCs w:val="24"/>
        </w:rPr>
        <w:t xml:space="preserve"> ievērošanu,</w:t>
      </w:r>
      <w:r w:rsidRPr="008E14DF">
        <w:rPr>
          <w:rFonts w:ascii="Times New Roman" w:hAnsi="Times New Roman" w:cs="Times New Roman"/>
          <w:sz w:val="24"/>
          <w:szCs w:val="24"/>
        </w:rPr>
        <w:t xml:space="preserve"> lai mazinātu iespējamo negatīvo ietekmi uz sabiedrību.</w:t>
      </w:r>
      <w:r w:rsidRPr="00A654E5">
        <w:rPr>
          <w:rFonts w:ascii="Times New Roman" w:hAnsi="Times New Roman" w:cs="Times New Roman"/>
          <w:sz w:val="24"/>
          <w:szCs w:val="24"/>
        </w:rPr>
        <w:t xml:space="preserve"> </w:t>
      </w:r>
      <w:r w:rsidR="00E568B1">
        <w:rPr>
          <w:rFonts w:ascii="Times New Roman" w:hAnsi="Times New Roman" w:cs="Times New Roman"/>
          <w:sz w:val="24"/>
          <w:szCs w:val="24"/>
        </w:rPr>
        <w:t xml:space="preserve">Eiropas </w:t>
      </w:r>
      <w:r w:rsidRPr="00A654E5">
        <w:rPr>
          <w:rFonts w:ascii="Times New Roman" w:hAnsi="Times New Roman" w:cs="Times New Roman"/>
          <w:sz w:val="24"/>
          <w:szCs w:val="24"/>
        </w:rPr>
        <w:t xml:space="preserve">Komisijas </w:t>
      </w:r>
      <w:r w:rsidR="001C466B" w:rsidRPr="001C466B">
        <w:rPr>
          <w:rFonts w:ascii="Times New Roman" w:hAnsi="Times New Roman" w:cs="Times New Roman"/>
          <w:sz w:val="24"/>
          <w:szCs w:val="24"/>
        </w:rPr>
        <w:t>Komunikācijas tīklu, satura un tehnoloģiju ģenerāldirektorāts</w:t>
      </w:r>
      <w:r w:rsidR="001C466B">
        <w:rPr>
          <w:rFonts w:ascii="Times New Roman" w:hAnsi="Times New Roman" w:cs="Times New Roman"/>
          <w:sz w:val="24"/>
          <w:szCs w:val="24"/>
        </w:rPr>
        <w:t xml:space="preserve"> </w:t>
      </w:r>
      <w:r w:rsidRPr="00A654E5">
        <w:rPr>
          <w:rFonts w:ascii="Times New Roman" w:hAnsi="Times New Roman" w:cs="Times New Roman"/>
          <w:sz w:val="24"/>
          <w:szCs w:val="24"/>
        </w:rPr>
        <w:t xml:space="preserve">norādījis, ka nākamās </w:t>
      </w:r>
      <w:r w:rsidR="00E568B1">
        <w:rPr>
          <w:rFonts w:ascii="Times New Roman" w:hAnsi="Times New Roman" w:cs="Times New Roman"/>
          <w:sz w:val="24"/>
          <w:szCs w:val="24"/>
        </w:rPr>
        <w:t xml:space="preserve">Eiropas </w:t>
      </w:r>
      <w:r w:rsidRPr="00A654E5">
        <w:rPr>
          <w:rFonts w:ascii="Times New Roman" w:hAnsi="Times New Roman" w:cs="Times New Roman"/>
          <w:sz w:val="24"/>
          <w:szCs w:val="24"/>
        </w:rPr>
        <w:t>Komisijas viena no prioritātē</w:t>
      </w:r>
      <w:r w:rsidR="004268F9">
        <w:rPr>
          <w:rFonts w:ascii="Times New Roman" w:hAnsi="Times New Roman" w:cs="Times New Roman"/>
          <w:sz w:val="24"/>
          <w:szCs w:val="24"/>
        </w:rPr>
        <w:t>m</w:t>
      </w:r>
      <w:r w:rsidRPr="00A654E5">
        <w:rPr>
          <w:rFonts w:ascii="Times New Roman" w:hAnsi="Times New Roman" w:cs="Times New Roman"/>
          <w:sz w:val="24"/>
          <w:szCs w:val="24"/>
        </w:rPr>
        <w:t xml:space="preserve"> būs turpināt stiprināt ne</w:t>
      </w:r>
      <w:r w:rsidR="00E568B1">
        <w:rPr>
          <w:rFonts w:ascii="Times New Roman" w:hAnsi="Times New Roman" w:cs="Times New Roman"/>
          <w:sz w:val="24"/>
          <w:szCs w:val="24"/>
        </w:rPr>
        <w:t>-</w:t>
      </w:r>
      <w:r w:rsidRPr="00A654E5">
        <w:rPr>
          <w:rFonts w:ascii="Times New Roman" w:hAnsi="Times New Roman" w:cs="Times New Roman"/>
          <w:sz w:val="24"/>
          <w:szCs w:val="24"/>
        </w:rPr>
        <w:t xml:space="preserve">personu datu brīvu apriti un pieejamību, kas ir būtisks priekšnosacījums </w:t>
      </w:r>
      <w:r w:rsidR="004268F9">
        <w:rPr>
          <w:rFonts w:ascii="Times New Roman" w:hAnsi="Times New Roman" w:cs="Times New Roman"/>
          <w:sz w:val="24"/>
          <w:szCs w:val="24"/>
        </w:rPr>
        <w:t xml:space="preserve">MI </w:t>
      </w:r>
      <w:r w:rsidRPr="00A654E5">
        <w:rPr>
          <w:rFonts w:ascii="Times New Roman" w:hAnsi="Times New Roman" w:cs="Times New Roman"/>
          <w:sz w:val="24"/>
          <w:szCs w:val="24"/>
        </w:rPr>
        <w:t>attīstībai.</w:t>
      </w:r>
    </w:p>
    <w:p w14:paraId="682539D9" w14:textId="79FF19E2" w:rsidR="00CC07A0" w:rsidRDefault="00CC07A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Kopīgu projektu realizēšana ļautu ietaupīt izmaksas un pārņemt citu valstu veiksmīgu pieredzi. Piemēram, Somijas projekts </w:t>
      </w:r>
      <w:r w:rsidRPr="00E77026">
        <w:rPr>
          <w:rFonts w:ascii="Times New Roman" w:hAnsi="Times New Roman" w:cs="Times New Roman"/>
          <w:i/>
          <w:sz w:val="24"/>
          <w:szCs w:val="24"/>
        </w:rPr>
        <w:t>Aurora</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paredz </w:t>
      </w:r>
      <w:r w:rsidR="004268F9">
        <w:rPr>
          <w:rFonts w:ascii="Times New Roman" w:hAnsi="Times New Roman" w:cs="Times New Roman"/>
          <w:sz w:val="24"/>
          <w:szCs w:val="24"/>
        </w:rPr>
        <w:t xml:space="preserve">personalizēta </w:t>
      </w:r>
      <w:r>
        <w:rPr>
          <w:rFonts w:ascii="Times New Roman" w:hAnsi="Times New Roman" w:cs="Times New Roman"/>
          <w:sz w:val="24"/>
          <w:szCs w:val="24"/>
        </w:rPr>
        <w:t xml:space="preserve">virtuālā asistenta </w:t>
      </w:r>
      <w:r w:rsidR="004268F9">
        <w:rPr>
          <w:rFonts w:ascii="Times New Roman" w:hAnsi="Times New Roman" w:cs="Times New Roman"/>
          <w:sz w:val="24"/>
          <w:szCs w:val="24"/>
        </w:rPr>
        <w:t>izveidi</w:t>
      </w:r>
      <w:r>
        <w:rPr>
          <w:rFonts w:ascii="Times New Roman" w:hAnsi="Times New Roman" w:cs="Times New Roman"/>
          <w:sz w:val="24"/>
          <w:szCs w:val="24"/>
        </w:rPr>
        <w:t xml:space="preserve">, kas strukturēti nodrošinās pakalpojumus katram Somijas </w:t>
      </w:r>
      <w:r w:rsidR="00E568B1">
        <w:rPr>
          <w:rFonts w:ascii="Times New Roman" w:hAnsi="Times New Roman" w:cs="Times New Roman"/>
          <w:sz w:val="24"/>
          <w:szCs w:val="24"/>
        </w:rPr>
        <w:t xml:space="preserve">iedzīvotājam </w:t>
      </w:r>
      <w:r>
        <w:rPr>
          <w:rFonts w:ascii="Times New Roman" w:hAnsi="Times New Roman" w:cs="Times New Roman"/>
          <w:sz w:val="24"/>
          <w:szCs w:val="24"/>
        </w:rPr>
        <w:t xml:space="preserve">atbilstoši dzīves situācijām, neatkarīgi no tā, cik iestādes </w:t>
      </w:r>
      <w:r w:rsidR="004268F9">
        <w:rPr>
          <w:rFonts w:ascii="Times New Roman" w:hAnsi="Times New Roman" w:cs="Times New Roman"/>
          <w:sz w:val="24"/>
          <w:szCs w:val="24"/>
        </w:rPr>
        <w:t>nepieciešams iesaistīt kāda atsevišķa pakalpojuma sniegšanai</w:t>
      </w:r>
      <w:r>
        <w:rPr>
          <w:rFonts w:ascii="Times New Roman" w:hAnsi="Times New Roman" w:cs="Times New Roman"/>
          <w:sz w:val="24"/>
          <w:szCs w:val="24"/>
        </w:rPr>
        <w:t>.</w:t>
      </w:r>
    </w:p>
    <w:p w14:paraId="02171280" w14:textId="066BC42D" w:rsidR="009B3F50" w:rsidRDefault="009B3F50">
      <w:pPr>
        <w:pStyle w:val="ListParagraph"/>
        <w:spacing w:line="276" w:lineRule="auto"/>
        <w:ind w:left="0"/>
        <w:jc w:val="both"/>
        <w:rPr>
          <w:bCs/>
        </w:rPr>
      </w:pPr>
      <w:r>
        <w:rPr>
          <w:bCs/>
        </w:rPr>
        <w:tab/>
      </w:r>
      <w:r w:rsidR="009D66B7" w:rsidRPr="009D66B7">
        <w:rPr>
          <w:bCs/>
          <w:i/>
        </w:rPr>
        <w:t>Diplo Foundation</w:t>
      </w:r>
      <w:r w:rsidR="009D66B7">
        <w:rPr>
          <w:bCs/>
        </w:rPr>
        <w:t xml:space="preserve"> </w:t>
      </w:r>
      <w:r w:rsidRPr="000657D6">
        <w:rPr>
          <w:bCs/>
        </w:rPr>
        <w:t>pētījuma “Iezīmējot izaicinājumus un iespējas MI izmantošanai diplomātijā”</w:t>
      </w:r>
      <w:r w:rsidR="0059714C">
        <w:rPr>
          <w:rStyle w:val="FootnoteReference"/>
          <w:bCs/>
        </w:rPr>
        <w:footnoteReference w:id="69"/>
      </w:r>
      <w:r w:rsidRPr="00A31A3B">
        <w:rPr>
          <w:bCs/>
        </w:rPr>
        <w:t xml:space="preserve"> 26.</w:t>
      </w:r>
      <w:r>
        <w:rPr>
          <w:bCs/>
        </w:rPr>
        <w:t xml:space="preserve"> </w:t>
      </w:r>
      <w:r w:rsidRPr="00A31A3B">
        <w:rPr>
          <w:bCs/>
        </w:rPr>
        <w:t>lpp. aprakstīts Pasaules tirdzniecības organizācijas darba efekt</w:t>
      </w:r>
      <w:r>
        <w:rPr>
          <w:bCs/>
        </w:rPr>
        <w:t>ivizācijai izstrādāts MI rīks “Kognitīvais tirdzniecības padomnieks“ (</w:t>
      </w:r>
      <w:r w:rsidRPr="00E77026">
        <w:rPr>
          <w:bCs/>
          <w:i/>
        </w:rPr>
        <w:t>The Cognitive Trade Advisor</w:t>
      </w:r>
      <w:r w:rsidRPr="00A31A3B">
        <w:rPr>
          <w:bCs/>
        </w:rPr>
        <w:t xml:space="preserve">). Tā priekšrocība ir tieši iespēja ātri un ļoti kvalitatīvi izanalizēt </w:t>
      </w:r>
      <w:r w:rsidR="005269FF">
        <w:rPr>
          <w:bCs/>
        </w:rPr>
        <w:t>lielu</w:t>
      </w:r>
      <w:r w:rsidRPr="00A31A3B">
        <w:rPr>
          <w:bCs/>
        </w:rPr>
        <w:t xml:space="preserve"> starptautisko līgumu teksta apjomu. </w:t>
      </w:r>
    </w:p>
    <w:p w14:paraId="42453038" w14:textId="77777777" w:rsidR="004103C5" w:rsidRDefault="004103C5" w:rsidP="0059714C">
      <w:pPr>
        <w:spacing w:line="276" w:lineRule="auto"/>
        <w:jc w:val="center"/>
        <w:rPr>
          <w:rFonts w:ascii="Times New Roman" w:hAnsi="Times New Roman" w:cs="Times New Roman"/>
          <w:sz w:val="24"/>
          <w:szCs w:val="24"/>
        </w:rPr>
      </w:pPr>
    </w:p>
    <w:p w14:paraId="3B5BF25A" w14:textId="6F519B1B" w:rsidR="002F4C08" w:rsidRPr="008D17D9" w:rsidRDefault="00764D1D" w:rsidP="00224082">
      <w:pPr>
        <w:pStyle w:val="Heading1"/>
      </w:pPr>
      <w:bookmarkStart w:id="13" w:name="_Toc13220379"/>
      <w:r>
        <w:t>Turpmākie darbības virzieni v</w:t>
      </w:r>
      <w:r w:rsidR="008C4B9D">
        <w:t>alsts pārvald</w:t>
      </w:r>
      <w:r>
        <w:t>ē</w:t>
      </w:r>
      <w:bookmarkEnd w:id="13"/>
      <w:r w:rsidR="008C4B9D">
        <w:t xml:space="preserve"> </w:t>
      </w:r>
    </w:p>
    <w:p w14:paraId="2F0AC1F1" w14:textId="725FE1F8" w:rsidR="00A86674" w:rsidRPr="0060351E" w:rsidRDefault="008C4B9D" w:rsidP="0060351E">
      <w:pPr>
        <w:spacing w:after="0" w:line="276"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Latvijai i</w:t>
      </w:r>
      <w:r w:rsidR="00A4140C" w:rsidRPr="00BC724A">
        <w:rPr>
          <w:rFonts w:ascii="Times New Roman" w:eastAsia="Times New Roman" w:hAnsi="Times New Roman" w:cs="Times New Roman"/>
          <w:bCs/>
          <w:sz w:val="24"/>
          <w:szCs w:val="24"/>
        </w:rPr>
        <w:t xml:space="preserve">r jārēķinās, ka Latvija nevarēs sacensties ar ASV vai Ķīnu izpētes </w:t>
      </w:r>
      <w:r w:rsidR="00972E2B">
        <w:rPr>
          <w:rFonts w:ascii="Times New Roman" w:eastAsia="Times New Roman" w:hAnsi="Times New Roman" w:cs="Times New Roman"/>
          <w:bCs/>
          <w:sz w:val="24"/>
          <w:szCs w:val="24"/>
        </w:rPr>
        <w:t xml:space="preserve">vai lielo datu </w:t>
      </w:r>
      <w:r w:rsidR="00A4140C" w:rsidRPr="00BC724A">
        <w:rPr>
          <w:rFonts w:ascii="Times New Roman" w:eastAsia="Times New Roman" w:hAnsi="Times New Roman" w:cs="Times New Roman"/>
          <w:bCs/>
          <w:sz w:val="24"/>
          <w:szCs w:val="24"/>
        </w:rPr>
        <w:t>jomā</w:t>
      </w:r>
      <w:r w:rsidR="00A4140C" w:rsidRPr="00AC72D3">
        <w:rPr>
          <w:rFonts w:ascii="Times New Roman" w:eastAsia="Times New Roman" w:hAnsi="Times New Roman" w:cs="Times New Roman"/>
          <w:bCs/>
          <w:sz w:val="24"/>
          <w:szCs w:val="24"/>
        </w:rPr>
        <w:t xml:space="preserve"> </w:t>
      </w:r>
      <w:r w:rsidR="00A4140C">
        <w:rPr>
          <w:rFonts w:ascii="Times New Roman" w:eastAsia="Times New Roman" w:hAnsi="Times New Roman" w:cs="Times New Roman"/>
          <w:bCs/>
          <w:sz w:val="24"/>
          <w:szCs w:val="24"/>
        </w:rPr>
        <w:t xml:space="preserve">kopumā, bet Latvija var būt līdere specifiskos </w:t>
      </w:r>
      <w:r w:rsidR="00B9044A">
        <w:rPr>
          <w:rFonts w:ascii="Times New Roman" w:eastAsia="Times New Roman" w:hAnsi="Times New Roman" w:cs="Times New Roman"/>
          <w:bCs/>
          <w:sz w:val="24"/>
          <w:szCs w:val="24"/>
        </w:rPr>
        <w:t xml:space="preserve">MI </w:t>
      </w:r>
      <w:r w:rsidR="00A4140C">
        <w:rPr>
          <w:rFonts w:ascii="Times New Roman" w:eastAsia="Times New Roman" w:hAnsi="Times New Roman" w:cs="Times New Roman"/>
          <w:bCs/>
          <w:sz w:val="24"/>
          <w:szCs w:val="24"/>
        </w:rPr>
        <w:t>risinājumos.</w:t>
      </w:r>
      <w:r w:rsidR="00A4140C" w:rsidRPr="00BC724A">
        <w:rPr>
          <w:rFonts w:ascii="Times New Roman" w:eastAsia="Times New Roman" w:hAnsi="Times New Roman" w:cs="Times New Roman"/>
          <w:bCs/>
          <w:sz w:val="24"/>
          <w:szCs w:val="24"/>
        </w:rPr>
        <w:t xml:space="preserve"> Latvijas </w:t>
      </w:r>
      <w:r w:rsidR="00972E2B">
        <w:rPr>
          <w:rFonts w:ascii="Times New Roman" w:eastAsia="Times New Roman" w:hAnsi="Times New Roman" w:cs="Times New Roman"/>
          <w:bCs/>
          <w:sz w:val="24"/>
          <w:szCs w:val="24"/>
        </w:rPr>
        <w:t xml:space="preserve">galvenā </w:t>
      </w:r>
      <w:r w:rsidR="00A4140C" w:rsidRPr="00BC724A">
        <w:rPr>
          <w:rFonts w:ascii="Times New Roman" w:eastAsia="Times New Roman" w:hAnsi="Times New Roman" w:cs="Times New Roman"/>
          <w:bCs/>
          <w:sz w:val="24"/>
          <w:szCs w:val="24"/>
        </w:rPr>
        <w:t xml:space="preserve">priekšrocība ir spēja ātrāk ieviest risinājumus gan privātajā sektorā, gan valsts pārvaldē. </w:t>
      </w:r>
      <w:r w:rsidR="00A4140C" w:rsidRPr="00632F91">
        <w:rPr>
          <w:rFonts w:ascii="Times New Roman" w:eastAsia="Times New Roman" w:hAnsi="Times New Roman" w:cs="Times New Roman"/>
          <w:bCs/>
          <w:sz w:val="24"/>
          <w:szCs w:val="24"/>
        </w:rPr>
        <w:t xml:space="preserve">Tātad MI lietošanas prasmes jāapgūst ne tikai </w:t>
      </w:r>
      <w:r w:rsidR="00483EDF" w:rsidRPr="00632F91">
        <w:rPr>
          <w:rFonts w:ascii="Times New Roman" w:eastAsia="Times New Roman" w:hAnsi="Times New Roman" w:cs="Times New Roman"/>
          <w:bCs/>
          <w:sz w:val="24"/>
          <w:szCs w:val="24"/>
        </w:rPr>
        <w:t>I</w:t>
      </w:r>
      <w:r w:rsidR="00483EDF">
        <w:rPr>
          <w:rFonts w:ascii="Times New Roman" w:eastAsia="Times New Roman" w:hAnsi="Times New Roman" w:cs="Times New Roman"/>
          <w:bCs/>
          <w:sz w:val="24"/>
          <w:szCs w:val="24"/>
        </w:rPr>
        <w:t>KT</w:t>
      </w:r>
      <w:r w:rsidR="00176856">
        <w:rPr>
          <w:rFonts w:ascii="Times New Roman" w:eastAsia="Times New Roman" w:hAnsi="Times New Roman" w:cs="Times New Roman"/>
          <w:bCs/>
          <w:sz w:val="24"/>
          <w:szCs w:val="24"/>
        </w:rPr>
        <w:t xml:space="preserve"> speciālistiem</w:t>
      </w:r>
      <w:r w:rsidR="00A4140C" w:rsidRPr="00632F91">
        <w:rPr>
          <w:rFonts w:ascii="Times New Roman" w:eastAsia="Times New Roman" w:hAnsi="Times New Roman" w:cs="Times New Roman"/>
          <w:bCs/>
          <w:sz w:val="24"/>
          <w:szCs w:val="24"/>
        </w:rPr>
        <w:t>, bet arī plašāka</w:t>
      </w:r>
      <w:r w:rsidR="003C297B">
        <w:rPr>
          <w:rFonts w:ascii="Times New Roman" w:eastAsia="Times New Roman" w:hAnsi="Times New Roman" w:cs="Times New Roman"/>
          <w:bCs/>
          <w:sz w:val="24"/>
          <w:szCs w:val="24"/>
        </w:rPr>
        <w:t xml:space="preserve">m </w:t>
      </w:r>
      <w:r w:rsidR="00176856">
        <w:rPr>
          <w:rFonts w:ascii="Times New Roman" w:eastAsia="Times New Roman" w:hAnsi="Times New Roman" w:cs="Times New Roman"/>
          <w:bCs/>
          <w:sz w:val="24"/>
          <w:szCs w:val="24"/>
        </w:rPr>
        <w:t xml:space="preserve">lietotāju </w:t>
      </w:r>
      <w:r w:rsidR="003C297B">
        <w:rPr>
          <w:rFonts w:ascii="Times New Roman" w:eastAsia="Times New Roman" w:hAnsi="Times New Roman" w:cs="Times New Roman"/>
          <w:bCs/>
          <w:sz w:val="24"/>
          <w:szCs w:val="24"/>
        </w:rPr>
        <w:t>un vadītāju lokam</w:t>
      </w:r>
      <w:r w:rsidR="00A4140C" w:rsidRPr="00632F91">
        <w:rPr>
          <w:rFonts w:ascii="Times New Roman" w:eastAsia="Times New Roman" w:hAnsi="Times New Roman" w:cs="Times New Roman"/>
          <w:bCs/>
          <w:sz w:val="24"/>
          <w:szCs w:val="24"/>
        </w:rPr>
        <w:t xml:space="preserve">. </w:t>
      </w:r>
      <w:r w:rsidR="00CB26C0">
        <w:rPr>
          <w:rFonts w:ascii="Times New Roman" w:eastAsia="Times New Roman" w:hAnsi="Times New Roman" w:cs="Times New Roman"/>
          <w:bCs/>
          <w:sz w:val="24"/>
          <w:szCs w:val="24"/>
        </w:rPr>
        <w:t>Turpmākas nepieciešamās rīcības virzieni</w:t>
      </w:r>
      <w:r>
        <w:rPr>
          <w:rFonts w:ascii="Times New Roman" w:eastAsia="Times New Roman" w:hAnsi="Times New Roman" w:cs="Times New Roman"/>
          <w:bCs/>
          <w:sz w:val="24"/>
          <w:szCs w:val="24"/>
        </w:rPr>
        <w:t xml:space="preserve"> no valsts pārvaldes puses</w:t>
      </w:r>
      <w:r w:rsidR="00CB26C0">
        <w:rPr>
          <w:rFonts w:ascii="Times New Roman" w:eastAsia="Times New Roman" w:hAnsi="Times New Roman" w:cs="Times New Roman"/>
          <w:bCs/>
          <w:sz w:val="24"/>
          <w:szCs w:val="24"/>
        </w:rPr>
        <w:t>:</w:t>
      </w:r>
    </w:p>
    <w:p w14:paraId="621D122E" w14:textId="77777777" w:rsidR="0045556B" w:rsidRDefault="000C7E82" w:rsidP="00215C2A">
      <w:pPr>
        <w:pStyle w:val="ListParagraph"/>
        <w:numPr>
          <w:ilvl w:val="0"/>
          <w:numId w:val="12"/>
        </w:numPr>
        <w:spacing w:line="276" w:lineRule="auto"/>
        <w:ind w:left="426" w:hanging="426"/>
        <w:jc w:val="both"/>
        <w:rPr>
          <w:bCs/>
        </w:rPr>
      </w:pPr>
      <w:r w:rsidRPr="00C13FC4">
        <w:rPr>
          <w:bCs/>
        </w:rPr>
        <w:t>Izglītība</w:t>
      </w:r>
      <w:r w:rsidR="00632F91">
        <w:rPr>
          <w:bCs/>
        </w:rPr>
        <w:t xml:space="preserve"> un zinātne.</w:t>
      </w:r>
      <w:r w:rsidRPr="00C13FC4">
        <w:rPr>
          <w:bCs/>
        </w:rPr>
        <w:t xml:space="preserve"> </w:t>
      </w:r>
    </w:p>
    <w:p w14:paraId="4610CC32" w14:textId="2E0C1EC1" w:rsidR="00BC724A" w:rsidRDefault="0045556B">
      <w:pPr>
        <w:pStyle w:val="ListParagraph"/>
        <w:spacing w:line="276" w:lineRule="auto"/>
        <w:ind w:left="426"/>
        <w:jc w:val="both"/>
        <w:rPr>
          <w:bCs/>
        </w:rPr>
      </w:pPr>
      <w:r>
        <w:rPr>
          <w:bCs/>
        </w:rPr>
        <w:t>Jāveicina i</w:t>
      </w:r>
      <w:r w:rsidR="007E1F75" w:rsidRPr="00FD7F10">
        <w:rPr>
          <w:bCs/>
        </w:rPr>
        <w:t>zpratnes</w:t>
      </w:r>
      <w:r>
        <w:rPr>
          <w:bCs/>
        </w:rPr>
        <w:t xml:space="preserve"> līmeņa celšana</w:t>
      </w:r>
      <w:r w:rsidR="007E1F75" w:rsidRPr="00FD7F10">
        <w:rPr>
          <w:bCs/>
        </w:rPr>
        <w:t xml:space="preserve"> </w:t>
      </w:r>
      <w:r w:rsidR="00086182">
        <w:rPr>
          <w:bCs/>
        </w:rPr>
        <w:t xml:space="preserve">par MI </w:t>
      </w:r>
      <w:r w:rsidR="007E1F75" w:rsidRPr="00FD7F10">
        <w:rPr>
          <w:bCs/>
        </w:rPr>
        <w:t>un prasmju attīstība, nodrošinot MI spējīga</w:t>
      </w:r>
      <w:r w:rsidR="00757795">
        <w:rPr>
          <w:bCs/>
        </w:rPr>
        <w:t xml:space="preserve"> (tāda, kurš prot veidot, apmācīt uz izmantot MI)</w:t>
      </w:r>
      <w:r w:rsidR="007E1F75" w:rsidRPr="00FD7F10">
        <w:rPr>
          <w:bCs/>
        </w:rPr>
        <w:t xml:space="preserve"> darbaspēka pieejamību Latvijā.</w:t>
      </w:r>
      <w:r>
        <w:rPr>
          <w:bCs/>
        </w:rPr>
        <w:t xml:space="preserve"> MI </w:t>
      </w:r>
      <w:r w:rsidR="00086182">
        <w:rPr>
          <w:bCs/>
        </w:rPr>
        <w:t xml:space="preserve">tematiku </w:t>
      </w:r>
      <w:r>
        <w:rPr>
          <w:bCs/>
        </w:rPr>
        <w:t xml:space="preserve">jāintegrē vispārizglītojošā sistēmā. Augstākajā izglītībā </w:t>
      </w:r>
      <w:r w:rsidR="009D66B7">
        <w:rPr>
          <w:bCs/>
        </w:rPr>
        <w:t xml:space="preserve">datu </w:t>
      </w:r>
      <w:r>
        <w:rPr>
          <w:bCs/>
        </w:rPr>
        <w:t>analītikas kurss ir jāintegrē vis</w:t>
      </w:r>
      <w:r w:rsidR="003C4349">
        <w:rPr>
          <w:bCs/>
        </w:rPr>
        <w:t>u specialitāšu</w:t>
      </w:r>
      <w:r>
        <w:rPr>
          <w:bCs/>
        </w:rPr>
        <w:t xml:space="preserve"> programmās. Vadītāju un speciālistu izpratnes līmeņa celšanai par MI ir jāizveido tiešsaistes kurss latviešu valodā </w:t>
      </w:r>
      <w:r w:rsidRPr="00FD7F10">
        <w:rPr>
          <w:bCs/>
        </w:rPr>
        <w:t xml:space="preserve">pēc Somijas kursa “MI </w:t>
      </w:r>
      <w:r w:rsidRPr="00374B97">
        <w:rPr>
          <w:bCs/>
        </w:rPr>
        <w:t>elementi” parauga</w:t>
      </w:r>
      <w:r w:rsidRPr="002671E1">
        <w:rPr>
          <w:bCs/>
        </w:rPr>
        <w:t xml:space="preserve">, </w:t>
      </w:r>
      <w:r w:rsidR="00086182" w:rsidRPr="002671E1">
        <w:rPr>
          <w:bCs/>
        </w:rPr>
        <w:t>iespējams,</w:t>
      </w:r>
      <w:r w:rsidRPr="002671E1">
        <w:rPr>
          <w:bCs/>
        </w:rPr>
        <w:t xml:space="preserve"> </w:t>
      </w:r>
      <w:r w:rsidR="00182A47">
        <w:rPr>
          <w:bCs/>
        </w:rPr>
        <w:t xml:space="preserve">nošķirot </w:t>
      </w:r>
      <w:r w:rsidRPr="002671E1">
        <w:rPr>
          <w:bCs/>
        </w:rPr>
        <w:t>tehnisk</w:t>
      </w:r>
      <w:r w:rsidR="00182A47">
        <w:rPr>
          <w:bCs/>
        </w:rPr>
        <w:t>o, lietotāju</w:t>
      </w:r>
      <w:r w:rsidRPr="002671E1">
        <w:rPr>
          <w:bCs/>
        </w:rPr>
        <w:t xml:space="preserve"> </w:t>
      </w:r>
      <w:r w:rsidRPr="009632E7">
        <w:rPr>
          <w:bCs/>
        </w:rPr>
        <w:t>un vadītāju</w:t>
      </w:r>
      <w:r w:rsidR="00182A47">
        <w:rPr>
          <w:bCs/>
        </w:rPr>
        <w:t xml:space="preserve"> apakškursus</w:t>
      </w:r>
      <w:r w:rsidRPr="009632E7">
        <w:rPr>
          <w:bCs/>
        </w:rPr>
        <w:t xml:space="preserve">. Vēlams </w:t>
      </w:r>
      <w:r w:rsidR="00182A47">
        <w:rPr>
          <w:bCs/>
        </w:rPr>
        <w:t>iesaistīt šajā apmācībā</w:t>
      </w:r>
      <w:r w:rsidRPr="009632E7">
        <w:rPr>
          <w:bCs/>
        </w:rPr>
        <w:t xml:space="preserve"> </w:t>
      </w:r>
      <w:r w:rsidR="00182A47">
        <w:rPr>
          <w:bCs/>
        </w:rPr>
        <w:t xml:space="preserve">vismaz </w:t>
      </w:r>
      <w:r w:rsidRPr="009632E7">
        <w:rPr>
          <w:bCs/>
        </w:rPr>
        <w:t xml:space="preserve">1% no </w:t>
      </w:r>
      <w:r w:rsidR="00182A47">
        <w:rPr>
          <w:bCs/>
        </w:rPr>
        <w:t xml:space="preserve">valsts </w:t>
      </w:r>
      <w:r w:rsidRPr="009632E7">
        <w:rPr>
          <w:bCs/>
        </w:rPr>
        <w:t>iedzīvotāju skaita.</w:t>
      </w:r>
      <w:r w:rsidRPr="0045556B">
        <w:rPr>
          <w:bCs/>
        </w:rPr>
        <w:t xml:space="preserve"> </w:t>
      </w:r>
      <w:r w:rsidR="0069421E">
        <w:rPr>
          <w:bCs/>
        </w:rPr>
        <w:t>A</w:t>
      </w:r>
      <w:r w:rsidR="0069421E" w:rsidRPr="0069421E">
        <w:rPr>
          <w:bCs/>
        </w:rPr>
        <w:t xml:space="preserve">bsolūtos skaitļos tie būtu </w:t>
      </w:r>
      <w:r w:rsidR="00182A47">
        <w:rPr>
          <w:bCs/>
        </w:rPr>
        <w:t xml:space="preserve">apmēram </w:t>
      </w:r>
      <w:r w:rsidR="0069421E" w:rsidRPr="0069421E">
        <w:rPr>
          <w:bCs/>
        </w:rPr>
        <w:t xml:space="preserve">19 tūkstoši </w:t>
      </w:r>
      <w:r w:rsidR="00182A47">
        <w:rPr>
          <w:bCs/>
        </w:rPr>
        <w:t xml:space="preserve">Latvijas </w:t>
      </w:r>
      <w:r w:rsidR="0069421E" w:rsidRPr="0069421E">
        <w:rPr>
          <w:bCs/>
        </w:rPr>
        <w:t>iedzīvotāju.</w:t>
      </w:r>
      <w:r w:rsidR="0069421E">
        <w:rPr>
          <w:bCs/>
        </w:rPr>
        <w:t xml:space="preserve"> </w:t>
      </w:r>
      <w:r>
        <w:rPr>
          <w:bCs/>
        </w:rPr>
        <w:t>Nepieciešams celt valsts pārvaldes darbinieku kvalifikāciju MI jomā, tāpēc jāizveido k</w:t>
      </w:r>
      <w:r w:rsidRPr="00C13FC4">
        <w:rPr>
          <w:bCs/>
        </w:rPr>
        <w:t xml:space="preserve">lātienes </w:t>
      </w:r>
      <w:r w:rsidRPr="00C13FC4">
        <w:t>MI kurs</w:t>
      </w:r>
      <w:r>
        <w:t>s</w:t>
      </w:r>
      <w:r w:rsidRPr="00C13FC4">
        <w:t xml:space="preserve"> valsts pārvaldes </w:t>
      </w:r>
      <w:r>
        <w:t>darbiniekiem.</w:t>
      </w:r>
      <w:r w:rsidRPr="0045556B">
        <w:rPr>
          <w:bCs/>
        </w:rPr>
        <w:t xml:space="preserve"> </w:t>
      </w:r>
      <w:r>
        <w:rPr>
          <w:bCs/>
        </w:rPr>
        <w:t xml:space="preserve">Jāsagatavo </w:t>
      </w:r>
      <w:r w:rsidR="003C4349">
        <w:rPr>
          <w:bCs/>
        </w:rPr>
        <w:t xml:space="preserve">Valsts pētījumu programma (turpmāk – </w:t>
      </w:r>
      <w:r>
        <w:rPr>
          <w:bCs/>
        </w:rPr>
        <w:t>VPP</w:t>
      </w:r>
      <w:r w:rsidR="003C4349">
        <w:rPr>
          <w:bCs/>
        </w:rPr>
        <w:t>)</w:t>
      </w:r>
      <w:r>
        <w:rPr>
          <w:bCs/>
        </w:rPr>
        <w:t xml:space="preserve"> IKT jomā, paredzot atsevišķu finansējumu MI pētījumiem. Nepieciešams turpināt un pastiprināt pētījumus kvantu skaitļošanas jomā, ko šobrīd veic </w:t>
      </w:r>
      <w:r w:rsidR="009D66B7">
        <w:rPr>
          <w:bCs/>
        </w:rPr>
        <w:t>LU</w:t>
      </w:r>
      <w:r>
        <w:rPr>
          <w:bCs/>
        </w:rPr>
        <w:t>.</w:t>
      </w:r>
      <w:r w:rsidR="009B3F50">
        <w:rPr>
          <w:bCs/>
        </w:rPr>
        <w:t xml:space="preserve"> </w:t>
      </w:r>
    </w:p>
    <w:p w14:paraId="05901474" w14:textId="77777777" w:rsidR="0069421E" w:rsidRPr="009B3F50" w:rsidRDefault="0069421E">
      <w:pPr>
        <w:pStyle w:val="ListParagraph"/>
        <w:spacing w:line="276" w:lineRule="auto"/>
        <w:ind w:left="426"/>
        <w:jc w:val="both"/>
        <w:rPr>
          <w:bCs/>
        </w:rPr>
      </w:pPr>
    </w:p>
    <w:p w14:paraId="3192C38E" w14:textId="258D41F5" w:rsidR="00BC724A" w:rsidRDefault="000C7E82" w:rsidP="00215C2A">
      <w:pPr>
        <w:pStyle w:val="ListParagraph"/>
        <w:numPr>
          <w:ilvl w:val="0"/>
          <w:numId w:val="12"/>
        </w:numPr>
        <w:spacing w:line="276" w:lineRule="auto"/>
        <w:ind w:left="284" w:hanging="284"/>
        <w:rPr>
          <w:bCs/>
        </w:rPr>
      </w:pPr>
      <w:r w:rsidRPr="00C13FC4">
        <w:rPr>
          <w:bCs/>
        </w:rPr>
        <w:t xml:space="preserve">Datu pieejamība. </w:t>
      </w:r>
    </w:p>
    <w:p w14:paraId="7682D3F1" w14:textId="1E37FACC" w:rsidR="003C297B" w:rsidRPr="003C297B" w:rsidRDefault="000B730C" w:rsidP="00215C2A">
      <w:pPr>
        <w:pStyle w:val="ListParagraph"/>
        <w:numPr>
          <w:ilvl w:val="1"/>
          <w:numId w:val="12"/>
        </w:numPr>
        <w:spacing w:line="276" w:lineRule="auto"/>
        <w:ind w:left="284"/>
        <w:jc w:val="both"/>
        <w:rPr>
          <w:bCs/>
          <w:szCs w:val="22"/>
        </w:rPr>
      </w:pPr>
      <w:r w:rsidRPr="003C297B">
        <w:rPr>
          <w:bCs/>
        </w:rPr>
        <w:t xml:space="preserve">VARAM </w:t>
      </w:r>
      <w:r w:rsidR="002D55BB">
        <w:rPr>
          <w:bCs/>
        </w:rPr>
        <w:t xml:space="preserve">līdz </w:t>
      </w:r>
      <w:r w:rsidR="00A81985" w:rsidRPr="003C297B">
        <w:rPr>
          <w:bCs/>
        </w:rPr>
        <w:t>20</w:t>
      </w:r>
      <w:r w:rsidR="00A81985">
        <w:rPr>
          <w:bCs/>
        </w:rPr>
        <w:t>19</w:t>
      </w:r>
      <w:r w:rsidRPr="003C297B">
        <w:rPr>
          <w:bCs/>
        </w:rPr>
        <w:t xml:space="preserve">.gadā </w:t>
      </w:r>
      <w:r w:rsidR="002D55BB">
        <w:rPr>
          <w:bCs/>
        </w:rPr>
        <w:t xml:space="preserve">trešajam ceturksnim </w:t>
      </w:r>
      <w:r w:rsidRPr="003C297B">
        <w:rPr>
          <w:bCs/>
        </w:rPr>
        <w:t xml:space="preserve">izstrādās Informatīvo ziņojumu “Latvijas atvērto datu stratēģija”, kura ietvers konkrētus uzdevumus valsts pārvaldes rīcībā esošo datu atvēršanai un publicēšanai atvērto datu veidā </w:t>
      </w:r>
      <w:r w:rsidR="001F120F">
        <w:rPr>
          <w:bCs/>
        </w:rPr>
        <w:t>ADP</w:t>
      </w:r>
      <w:r w:rsidR="00A81985">
        <w:rPr>
          <w:bCs/>
        </w:rPr>
        <w:t xml:space="preserve">, cita starpā </w:t>
      </w:r>
      <w:r w:rsidR="00A81985">
        <w:rPr>
          <w:bCs/>
        </w:rPr>
        <w:lastRenderedPageBreak/>
        <w:t xml:space="preserve">paredzot </w:t>
      </w:r>
      <w:r w:rsidR="00A81985">
        <w:rPr>
          <w:rFonts w:eastAsia="Calibri"/>
        </w:rPr>
        <w:t>izstrādāt katras institūcijas datu publicēšanas grafiku un publicēt identificētos datus ADP līdz 2022. gada beigām</w:t>
      </w:r>
      <w:r w:rsidR="00182A47">
        <w:rPr>
          <w:rFonts w:eastAsia="Calibri"/>
        </w:rPr>
        <w:t>.</w:t>
      </w:r>
    </w:p>
    <w:p w14:paraId="30D5B0AE" w14:textId="2F883647" w:rsidR="002A1884" w:rsidRPr="003C297B" w:rsidRDefault="003C297B" w:rsidP="00215C2A">
      <w:pPr>
        <w:pStyle w:val="ListParagraph"/>
        <w:numPr>
          <w:ilvl w:val="1"/>
          <w:numId w:val="12"/>
        </w:numPr>
        <w:spacing w:line="276" w:lineRule="auto"/>
        <w:ind w:left="284"/>
        <w:jc w:val="both"/>
        <w:rPr>
          <w:bCs/>
          <w:szCs w:val="22"/>
        </w:rPr>
      </w:pPr>
      <w:r>
        <w:rPr>
          <w:bCs/>
        </w:rPr>
        <w:t xml:space="preserve"> </w:t>
      </w:r>
      <w:r w:rsidR="002A1884" w:rsidRPr="003C297B">
        <w:rPr>
          <w:bCs/>
        </w:rPr>
        <w:t>Nepieciešama starptautiskā sadarbība datu apmaiņai, jo Latvija</w:t>
      </w:r>
      <w:r w:rsidR="00182A47">
        <w:rPr>
          <w:bCs/>
        </w:rPr>
        <w:t>i</w:t>
      </w:r>
      <w:r w:rsidR="002A1884" w:rsidRPr="003C297B">
        <w:rPr>
          <w:bCs/>
        </w:rPr>
        <w:t xml:space="preserve"> </w:t>
      </w:r>
      <w:r w:rsidR="00182A47">
        <w:rPr>
          <w:bCs/>
        </w:rPr>
        <w:t xml:space="preserve">pieejamo </w:t>
      </w:r>
      <w:r w:rsidR="002A1884" w:rsidRPr="003C297B">
        <w:rPr>
          <w:bCs/>
        </w:rPr>
        <w:t>datu</w:t>
      </w:r>
      <w:r w:rsidR="00F66B80">
        <w:rPr>
          <w:bCs/>
        </w:rPr>
        <w:t xml:space="preserve"> daudzums</w:t>
      </w:r>
      <w:r w:rsidR="002A1884" w:rsidRPr="003C297B">
        <w:rPr>
          <w:bCs/>
        </w:rPr>
        <w:t xml:space="preserve"> </w:t>
      </w:r>
      <w:r w:rsidR="00182A47">
        <w:rPr>
          <w:bCs/>
        </w:rPr>
        <w:t xml:space="preserve">MI “trenēšanai” </w:t>
      </w:r>
      <w:r w:rsidR="00F66B80">
        <w:rPr>
          <w:bCs/>
        </w:rPr>
        <w:t xml:space="preserve">daudzās nozarēs </w:t>
      </w:r>
      <w:r w:rsidR="002A1884" w:rsidRPr="003C297B">
        <w:rPr>
          <w:bCs/>
        </w:rPr>
        <w:t xml:space="preserve">ir par maz. </w:t>
      </w:r>
      <w:r w:rsidR="00A81985">
        <w:rPr>
          <w:bCs/>
        </w:rPr>
        <w:t>Nepieciešams harmonizēt ar citām valstīm atveramo datu kl</w:t>
      </w:r>
      <w:r w:rsidR="00A56C96">
        <w:rPr>
          <w:bCs/>
        </w:rPr>
        <w:t xml:space="preserve">āstu. Sīkāks šis jautājums izklāstīts ES direktīvā </w:t>
      </w:r>
      <w:r w:rsidR="00A56C96" w:rsidRPr="00A56C96">
        <w:rPr>
          <w:bCs/>
        </w:rPr>
        <w:t>par valsts sektora informācijas atkalizmantošanu</w:t>
      </w:r>
      <w:r w:rsidR="00A81985" w:rsidRPr="00A56C96">
        <w:rPr>
          <w:bCs/>
        </w:rPr>
        <w:t xml:space="preserve"> (</w:t>
      </w:r>
      <w:r w:rsidR="00A56C96" w:rsidRPr="00A56C96">
        <w:rPr>
          <w:bCs/>
        </w:rPr>
        <w:t>PSI Directive</w:t>
      </w:r>
      <w:r w:rsidR="00A81985" w:rsidRPr="00A56C96">
        <w:rPr>
          <w:bCs/>
        </w:rPr>
        <w:t>)</w:t>
      </w:r>
      <w:r w:rsidR="0060351E" w:rsidRPr="00A56C96">
        <w:rPr>
          <w:rStyle w:val="FootnoteReference"/>
          <w:bCs/>
        </w:rPr>
        <w:footnoteReference w:id="70"/>
      </w:r>
      <w:r w:rsidR="00A56C96" w:rsidRPr="00A56C96">
        <w:rPr>
          <w:bCs/>
        </w:rPr>
        <w:t>.</w:t>
      </w:r>
    </w:p>
    <w:p w14:paraId="036D55CD" w14:textId="77777777" w:rsidR="0069421E" w:rsidRPr="000B730C" w:rsidRDefault="0069421E">
      <w:pPr>
        <w:spacing w:line="276" w:lineRule="auto"/>
        <w:jc w:val="both"/>
        <w:rPr>
          <w:rFonts w:ascii="Times New Roman" w:hAnsi="Times New Roman" w:cs="Times New Roman"/>
          <w:bCs/>
          <w:sz w:val="24"/>
        </w:rPr>
      </w:pPr>
    </w:p>
    <w:p w14:paraId="68790FA6" w14:textId="1190E9D0" w:rsidR="00A31A3B" w:rsidRDefault="00A31A3B" w:rsidP="00215C2A">
      <w:pPr>
        <w:pStyle w:val="VPBullet1"/>
        <w:numPr>
          <w:ilvl w:val="0"/>
          <w:numId w:val="12"/>
        </w:numPr>
        <w:tabs>
          <w:tab w:val="clear" w:pos="0"/>
        </w:tabs>
        <w:spacing w:before="0" w:after="0" w:line="276" w:lineRule="auto"/>
        <w:ind w:left="284" w:hanging="284"/>
      </w:pPr>
      <w:r>
        <w:t>MI izmantošana valsts sektor</w:t>
      </w:r>
      <w:r w:rsidR="008D17D9">
        <w:t>ā.</w:t>
      </w:r>
    </w:p>
    <w:p w14:paraId="7EDBA571" w14:textId="394583F5" w:rsidR="00F511A1" w:rsidRPr="00FC0097" w:rsidRDefault="0061322F">
      <w:pPr>
        <w:pStyle w:val="VPBullet1"/>
        <w:numPr>
          <w:ilvl w:val="0"/>
          <w:numId w:val="0"/>
        </w:numPr>
        <w:tabs>
          <w:tab w:val="clear" w:pos="0"/>
        </w:tabs>
        <w:spacing w:before="0" w:after="0" w:line="276" w:lineRule="auto"/>
      </w:pPr>
      <w:r w:rsidRPr="00AC72D3">
        <w:t>Valsts pārvaldē primāri jāorientējas uz esošo risinājumu adaptāciju un ie</w:t>
      </w:r>
      <w:r w:rsidR="00632F91" w:rsidRPr="00AC72D3">
        <w:t>v</w:t>
      </w:r>
      <w:r w:rsidRPr="00AC72D3">
        <w:t xml:space="preserve">iešanu, ne </w:t>
      </w:r>
      <w:r w:rsidR="00656138" w:rsidRPr="00AC72D3">
        <w:t xml:space="preserve">tik daudz </w:t>
      </w:r>
      <w:r w:rsidR="00AC72D3" w:rsidRPr="00AC72D3">
        <w:t xml:space="preserve">uz </w:t>
      </w:r>
      <w:r w:rsidR="00656138" w:rsidRPr="00AC72D3">
        <w:t xml:space="preserve">pilnībā </w:t>
      </w:r>
      <w:r w:rsidRPr="00AC72D3">
        <w:t>jaunu risinājumu izstrādi.</w:t>
      </w:r>
      <w:r w:rsidR="0045556B">
        <w:t xml:space="preserve"> Turpmāk </w:t>
      </w:r>
      <w:r w:rsidR="000F2A8E" w:rsidRPr="0045556B">
        <w:t xml:space="preserve">MI iekļaujošo risinājumu </w:t>
      </w:r>
      <w:r w:rsidR="0045556B">
        <w:t>attīstība ir jāprioritizē</w:t>
      </w:r>
      <w:r w:rsidR="000F2A8E" w:rsidRPr="0045556B">
        <w:t xml:space="preserve"> publiskās pārvaldes attīstības procesos</w:t>
      </w:r>
      <w:r w:rsidR="00632F91" w:rsidRPr="0045556B">
        <w:t>.</w:t>
      </w:r>
      <w:r w:rsidR="0045556B">
        <w:t xml:space="preserve"> </w:t>
      </w:r>
      <w:r w:rsidR="006D201F" w:rsidRPr="0045556B">
        <w:t xml:space="preserve">Nozaru ministrijām nepieciešams izvērtēt automatizācijas un MI sistēmu integrāciju savos procesos, tai skaitā </w:t>
      </w:r>
      <w:r w:rsidR="00F511A1" w:rsidRPr="0045556B">
        <w:t>izmantojot</w:t>
      </w:r>
      <w:r w:rsidR="006D201F" w:rsidRPr="0045556B">
        <w:t xml:space="preserve"> </w:t>
      </w:r>
      <w:r w:rsidR="002D55BB">
        <w:t xml:space="preserve">esošo </w:t>
      </w:r>
      <w:r w:rsidR="006D201F" w:rsidRPr="0045556B">
        <w:t xml:space="preserve">informācijas sistēmu </w:t>
      </w:r>
      <w:r w:rsidR="006D201F" w:rsidRPr="00A56C96">
        <w:t>uzturē</w:t>
      </w:r>
      <w:r w:rsidR="00C33DB1" w:rsidRPr="00A56C96">
        <w:t xml:space="preserve">šanas </w:t>
      </w:r>
      <w:r w:rsidR="00F511A1" w:rsidRPr="00A56C96">
        <w:t>budžetu</w:t>
      </w:r>
      <w:r w:rsidR="00632F91" w:rsidRPr="00A56C96">
        <w:t xml:space="preserve">. </w:t>
      </w:r>
      <w:r w:rsidR="00A56C96" w:rsidRPr="00A56C96">
        <w:t>IKT projektos publiskās pārvaldes modernizācijas ietvaros</w:t>
      </w:r>
      <w:r w:rsidR="00A56C96">
        <w:t>,</w:t>
      </w:r>
      <w:bookmarkStart w:id="14" w:name="_GoBack"/>
      <w:r w:rsidR="00B06177">
        <w:t xml:space="preserve"> </w:t>
      </w:r>
      <w:r w:rsidR="00B06177" w:rsidRPr="00B06177">
        <w:t>izvērtēt, un, ja tas ir tehniski un tiesiski iespējams un lietderīgi,</w:t>
      </w:r>
      <w:bookmarkEnd w:id="14"/>
      <w:r w:rsidR="00A56C96" w:rsidRPr="00A56C96">
        <w:t xml:space="preserve"> </w:t>
      </w:r>
      <w:r w:rsidR="00B06177">
        <w:t>nodrošināt</w:t>
      </w:r>
      <w:r w:rsidR="00A56C96" w:rsidRPr="00A56C96">
        <w:t xml:space="preserve"> </w:t>
      </w:r>
      <w:r w:rsidR="00B94D81" w:rsidRPr="00A56C96">
        <w:t>funkcionalitāt</w:t>
      </w:r>
      <w:r w:rsidR="00B94D81">
        <w:t>i</w:t>
      </w:r>
      <w:r w:rsidR="00A56C96" w:rsidRPr="00A56C96">
        <w:t xml:space="preserve">, kas dod iespēju publiskam sektoram </w:t>
      </w:r>
      <w:r w:rsidR="00F511A1" w:rsidRPr="00A56C96">
        <w:t>ilgākais divu darba dienu laikā kopš brīža, kad ir bijusi pieejama visa lēmuma pieņemšanai nepieciešamā informācija, neprasot to obligāti iesniegt pašam iedzīvotājam vai uzņēmējam, pieņem</w:t>
      </w:r>
      <w:r w:rsidR="00A56C96">
        <w:t>t</w:t>
      </w:r>
      <w:r w:rsidR="00F511A1" w:rsidRPr="00A56C96">
        <w:t xml:space="preserve"> un </w:t>
      </w:r>
      <w:r w:rsidR="00A56C96" w:rsidRPr="00A56C96">
        <w:t>izpild</w:t>
      </w:r>
      <w:r w:rsidR="00A56C96">
        <w:t>īt</w:t>
      </w:r>
      <w:r w:rsidR="00A56C96" w:rsidRPr="00A56C96">
        <w:t xml:space="preserve"> </w:t>
      </w:r>
      <w:r w:rsidR="00F511A1" w:rsidRPr="00A56C96">
        <w:t xml:space="preserve">lēmumu, vai nu tā būtu vienkārša atbilde uz iesniegumu vai pabalsta piešķiršana, nodokļa pārmaksas atmaksa vai jebkas cits. Piemēram, ja </w:t>
      </w:r>
      <w:r w:rsidR="00AC6D8B">
        <w:t xml:space="preserve">ģimenei </w:t>
      </w:r>
      <w:r w:rsidR="00F511A1" w:rsidRPr="00A56C96">
        <w:t xml:space="preserve">piedzimst bērns, tad </w:t>
      </w:r>
      <w:r w:rsidR="00AC6D8B">
        <w:t xml:space="preserve">automātiski, </w:t>
      </w:r>
      <w:r w:rsidR="008F184C" w:rsidRPr="00A56C96">
        <w:t>divu</w:t>
      </w:r>
      <w:r w:rsidR="00F511A1" w:rsidRPr="00AC46E7">
        <w:t xml:space="preserve"> darba dienu laikā pabalsts ir pārskaitīts uz mātes kontu u.tml. Tas neatceļ noteiktās prasības</w:t>
      </w:r>
      <w:r w:rsidR="00A2084A">
        <w:t xml:space="preserve"> sabiedriskai </w:t>
      </w:r>
      <w:r w:rsidR="00AC6D8B">
        <w:t>a</w:t>
      </w:r>
      <w:r w:rsidR="00A2084A">
        <w:t>p</w:t>
      </w:r>
      <w:r w:rsidR="00AC6D8B">
        <w:t>spriešanai</w:t>
      </w:r>
      <w:r w:rsidR="00F511A1" w:rsidRPr="00AC46E7">
        <w:t xml:space="preserve">, </w:t>
      </w:r>
      <w:r w:rsidR="00AC6D8B">
        <w:t xml:space="preserve">sabiedrības </w:t>
      </w:r>
      <w:r w:rsidR="00F511A1" w:rsidRPr="00AC46E7">
        <w:t>informēšanai utt</w:t>
      </w:r>
      <w:r w:rsidR="00F511A1" w:rsidRPr="00746167">
        <w:t>.</w:t>
      </w:r>
      <w:r w:rsidR="00746167">
        <w:t xml:space="preserve"> Attiecībā uz pakalpojumu sniegšanas automatizāciju </w:t>
      </w:r>
      <w:r w:rsidR="002D55BB">
        <w:t>uzņēmēj</w:t>
      </w:r>
      <w:r w:rsidR="00F66B80">
        <w:t>iem</w:t>
      </w:r>
      <w:r w:rsidR="002D55BB">
        <w:t xml:space="preserve"> </w:t>
      </w:r>
      <w:r w:rsidR="00746167">
        <w:t xml:space="preserve">jāņem vērā, ka lēmumu varēs pieņemt ātrāk, ja uzņēmējs iesniedz mašīnlasāmos datus. Piemēram, būvniecības projektu izvērtēšanu var daļēji automatizēt, ja dokumentācija tiek iesniegta mašīnlasāmā formā. Mašīnlasāmo dokumentu pārbaude arī ir lētāka, jo mazāk jāiesaista cilvēki. Tāpēc jāstimulē </w:t>
      </w:r>
      <w:r w:rsidR="00141132">
        <w:t xml:space="preserve">būvniecības ierosinātāji </w:t>
      </w:r>
      <w:r w:rsidR="00746167">
        <w:t xml:space="preserve">iesniegt dokumentus mašīnlasāmā formātā. </w:t>
      </w:r>
      <w:r w:rsidR="001741FC">
        <w:t xml:space="preserve">Lai stimulētu šādu praksi, var noteikt </w:t>
      </w:r>
      <w:r w:rsidR="00746167">
        <w:t>mašīnlasāmiem dokumentiem īsākus pārbaudes termiņus un mazākas nodevas.</w:t>
      </w:r>
      <w:r w:rsidR="00141132">
        <w:t xml:space="preserve"> Daļai objektu, piemēram, būvēm ar lielu kultūrvēsturisko vērtību, valsts un pašvald</w:t>
      </w:r>
      <w:r w:rsidR="00F70C3D">
        <w:t>ību objektiem</w:t>
      </w:r>
      <w:r w:rsidR="00141132">
        <w:t xml:space="preserve"> var noteikt obligātu dokumentu iesniegšanu mašīnlasāmā formātā.</w:t>
      </w:r>
      <w:r w:rsidR="00A56C96" w:rsidRPr="00746167">
        <w:t xml:space="preserve"> VARAM, plānojot digitalizācijas stratēģiju, izvirzīt šādu principu IKT projektu prioritizācijā.</w:t>
      </w:r>
    </w:p>
    <w:p w14:paraId="182991AE" w14:textId="03994204" w:rsidR="00AB6667" w:rsidRDefault="00BC724A" w:rsidP="00215C2A">
      <w:pPr>
        <w:pStyle w:val="ListParagraph"/>
        <w:numPr>
          <w:ilvl w:val="1"/>
          <w:numId w:val="12"/>
        </w:numPr>
        <w:spacing w:line="276" w:lineRule="auto"/>
        <w:ind w:left="426"/>
        <w:jc w:val="both"/>
        <w:rPr>
          <w:bCs/>
        </w:rPr>
      </w:pPr>
      <w:r w:rsidRPr="00FC0097">
        <w:rPr>
          <w:lang w:eastAsia="lv-LV"/>
        </w:rPr>
        <w:t>Virtuāl</w:t>
      </w:r>
      <w:r w:rsidR="00632F91" w:rsidRPr="00FC0097">
        <w:rPr>
          <w:lang w:eastAsia="lv-LV"/>
        </w:rPr>
        <w:t>a</w:t>
      </w:r>
      <w:r w:rsidRPr="00FC0097">
        <w:rPr>
          <w:lang w:eastAsia="lv-LV"/>
        </w:rPr>
        <w:t>is asistents</w:t>
      </w:r>
      <w:r w:rsidR="00632F91" w:rsidRPr="00FC0097">
        <w:rPr>
          <w:lang w:eastAsia="lv-LV"/>
        </w:rPr>
        <w:t>.</w:t>
      </w:r>
      <w:r w:rsidR="009B3F50" w:rsidRPr="00FC0097">
        <w:rPr>
          <w:lang w:eastAsia="lv-LV"/>
        </w:rPr>
        <w:t xml:space="preserve"> </w:t>
      </w:r>
      <w:r w:rsidR="00AC46E7">
        <w:rPr>
          <w:lang w:eastAsia="lv-LV"/>
        </w:rPr>
        <w:t>KISC ir izveidojis un projekta “</w:t>
      </w:r>
      <w:r w:rsidR="00AC46E7" w:rsidRPr="00AC46E7">
        <w:rPr>
          <w:lang w:eastAsia="lv-LV"/>
        </w:rPr>
        <w:t>Virtuālo asistentu platformas izveide</w:t>
      </w:r>
      <w:r w:rsidR="00AC46E7">
        <w:rPr>
          <w:lang w:eastAsia="lv-LV"/>
        </w:rPr>
        <w:t>”</w:t>
      </w:r>
      <w:r w:rsidR="00AC46E7" w:rsidRPr="00AC46E7">
        <w:rPr>
          <w:lang w:eastAsia="lv-LV"/>
        </w:rPr>
        <w:t xml:space="preserve"> </w:t>
      </w:r>
      <w:r w:rsidR="00AC46E7">
        <w:rPr>
          <w:lang w:eastAsia="lv-LV"/>
        </w:rPr>
        <w:t>ietvaros turpina attīstīt</w:t>
      </w:r>
      <w:r w:rsidRPr="00FC0097">
        <w:rPr>
          <w:lang w:eastAsia="lv-LV"/>
        </w:rPr>
        <w:t xml:space="preserve"> virtuālā asistenta </w:t>
      </w:r>
      <w:r w:rsidR="00AC46E7" w:rsidRPr="00FC0097">
        <w:rPr>
          <w:lang w:eastAsia="lv-LV"/>
        </w:rPr>
        <w:t>platform</w:t>
      </w:r>
      <w:r w:rsidR="00AC46E7">
        <w:rPr>
          <w:lang w:eastAsia="lv-LV"/>
        </w:rPr>
        <w:t>u</w:t>
      </w:r>
      <w:r w:rsidR="000657D6" w:rsidRPr="00FC0097">
        <w:rPr>
          <w:lang w:eastAsia="lv-LV"/>
        </w:rPr>
        <w:t>, ko varēs izmantot un integrēt savos risinājumos jebkura valsts pārvaldes iestāde</w:t>
      </w:r>
      <w:r w:rsidRPr="00FC0097">
        <w:rPr>
          <w:lang w:eastAsia="lv-LV"/>
        </w:rPr>
        <w:t xml:space="preserve">. </w:t>
      </w:r>
      <w:r w:rsidR="00A40D88" w:rsidRPr="00FC0097">
        <w:rPr>
          <w:lang w:eastAsia="lv-LV"/>
        </w:rPr>
        <w:t xml:space="preserve">Zināšanu bāzes, </w:t>
      </w:r>
      <w:r w:rsidR="001741FC">
        <w:rPr>
          <w:lang w:eastAsia="lv-LV"/>
        </w:rPr>
        <w:t>kas tiek sagatavotas</w:t>
      </w:r>
      <w:r w:rsidR="00A40D88" w:rsidRPr="00FC0097">
        <w:rPr>
          <w:lang w:eastAsia="lv-LV"/>
        </w:rPr>
        <w:t xml:space="preserve"> valsts virtuālajam asistentam, ir nepieciešams pielāgot tam, lai tās būtu viegli savietojama ar citām virtuālo asistentu platformām</w:t>
      </w:r>
      <w:r w:rsidR="00997480">
        <w:rPr>
          <w:lang w:eastAsia="lv-LV"/>
        </w:rPr>
        <w:t>, tai skaitā ar privātā sektora risinājumiem</w:t>
      </w:r>
      <w:r w:rsidR="00A40D88" w:rsidRPr="00FC0097">
        <w:rPr>
          <w:lang w:eastAsia="lv-LV"/>
        </w:rPr>
        <w:t xml:space="preserve">. Attiecīgi </w:t>
      </w:r>
      <w:r w:rsidR="00A501B7">
        <w:rPr>
          <w:lang w:eastAsia="lv-LV"/>
        </w:rPr>
        <w:t xml:space="preserve">Tieslietu ministrijai </w:t>
      </w:r>
      <w:r w:rsidR="00A40D88" w:rsidRPr="00FC0097">
        <w:rPr>
          <w:lang w:eastAsia="lv-LV"/>
        </w:rPr>
        <w:t>būs nepieciešams izvērtēt normatīvo regulējumu, kas atļautu izmantot personas datus citu virtuālo asistentu izstrādātājiem.</w:t>
      </w:r>
      <w:r w:rsidR="0069421E" w:rsidRPr="00FC0097">
        <w:rPr>
          <w:lang w:eastAsia="lv-LV"/>
        </w:rPr>
        <w:t xml:space="preserve"> </w:t>
      </w:r>
      <w:r w:rsidR="001F3670" w:rsidRPr="004263AF">
        <w:rPr>
          <w:bCs/>
        </w:rPr>
        <w:t xml:space="preserve">Plānojot </w:t>
      </w:r>
      <w:r w:rsidR="004263AF" w:rsidRPr="004263AF">
        <w:rPr>
          <w:bCs/>
        </w:rPr>
        <w:t>tālāku</w:t>
      </w:r>
      <w:r w:rsidR="001F3670" w:rsidRPr="004263AF">
        <w:rPr>
          <w:bCs/>
        </w:rPr>
        <w:t xml:space="preserve"> valsts IKT infrastruktūras </w:t>
      </w:r>
      <w:r w:rsidR="004263AF" w:rsidRPr="004263AF">
        <w:rPr>
          <w:bCs/>
        </w:rPr>
        <w:t>pilnveidi</w:t>
      </w:r>
      <w:r w:rsidR="001F3670" w:rsidRPr="004263AF">
        <w:rPr>
          <w:bCs/>
        </w:rPr>
        <w:t xml:space="preserve">, ir </w:t>
      </w:r>
      <w:r w:rsidR="00997480">
        <w:rPr>
          <w:bCs/>
        </w:rPr>
        <w:t>jāpaplašina</w:t>
      </w:r>
      <w:r w:rsidR="00997480" w:rsidRPr="004263AF">
        <w:rPr>
          <w:bCs/>
        </w:rPr>
        <w:t xml:space="preserve"> </w:t>
      </w:r>
      <w:r w:rsidR="004263AF" w:rsidRPr="004263AF">
        <w:rPr>
          <w:bCs/>
        </w:rPr>
        <w:t xml:space="preserve">virtuālā asistenta </w:t>
      </w:r>
      <w:r w:rsidR="001F3670" w:rsidRPr="004263AF">
        <w:rPr>
          <w:bCs/>
        </w:rPr>
        <w:t>projektu ar personaliz</w:t>
      </w:r>
      <w:r w:rsidR="004263AF" w:rsidRPr="004263AF">
        <w:rPr>
          <w:bCs/>
        </w:rPr>
        <w:t>āc</w:t>
      </w:r>
      <w:r w:rsidR="001F3670" w:rsidRPr="004263AF">
        <w:rPr>
          <w:bCs/>
        </w:rPr>
        <w:t>ijas funkcionalitāti.</w:t>
      </w:r>
    </w:p>
    <w:p w14:paraId="3974C4A7" w14:textId="094F281F" w:rsidR="001F3670" w:rsidRPr="00FC0097" w:rsidRDefault="001741FC" w:rsidP="00215C2A">
      <w:pPr>
        <w:pStyle w:val="ListParagraph"/>
        <w:numPr>
          <w:ilvl w:val="1"/>
          <w:numId w:val="12"/>
        </w:numPr>
        <w:spacing w:line="276" w:lineRule="auto"/>
        <w:ind w:left="426" w:hanging="426"/>
        <w:jc w:val="both"/>
        <w:rPr>
          <w:bCs/>
        </w:rPr>
      </w:pPr>
      <w:r>
        <w:rPr>
          <w:bCs/>
        </w:rPr>
        <w:lastRenderedPageBreak/>
        <w:t>Attīstot vienotu valsts pārvaldes virtuālo asistentu</w:t>
      </w:r>
      <w:r w:rsidR="001F3670">
        <w:rPr>
          <w:bCs/>
        </w:rPr>
        <w:t xml:space="preserve"> </w:t>
      </w:r>
      <w:r>
        <w:rPr>
          <w:bCs/>
        </w:rPr>
        <w:t>būtu jāparedz tā</w:t>
      </w:r>
      <w:r w:rsidR="00A501B7">
        <w:rPr>
          <w:bCs/>
        </w:rPr>
        <w:t xml:space="preserve"> </w:t>
      </w:r>
      <w:r w:rsidR="00746167">
        <w:rPr>
          <w:bCs/>
        </w:rPr>
        <w:t>pielāgošana</w:t>
      </w:r>
      <w:r w:rsidR="001F3670" w:rsidRPr="00FC0097">
        <w:rPr>
          <w:bCs/>
        </w:rPr>
        <w:t xml:space="preserve"> konsulāro pakalpojumu automatizētai sniegšanai gan pa </w:t>
      </w:r>
      <w:r w:rsidR="00CF2166">
        <w:rPr>
          <w:bCs/>
        </w:rPr>
        <w:t xml:space="preserve">Ārlietu ministrijas </w:t>
      </w:r>
      <w:r w:rsidR="001F3670" w:rsidRPr="00FC0097">
        <w:rPr>
          <w:bCs/>
        </w:rPr>
        <w:t>Konsulārā departamenta diennakts tālruni (Rīgā) un</w:t>
      </w:r>
      <w:r w:rsidR="00CF2166">
        <w:rPr>
          <w:bCs/>
        </w:rPr>
        <w:t xml:space="preserve"> Ārlietu ministrijas tīmekļvietnē</w:t>
      </w:r>
      <w:r w:rsidR="001F3670" w:rsidRPr="00FC0097">
        <w:rPr>
          <w:bCs/>
        </w:rPr>
        <w:t xml:space="preserve">, </w:t>
      </w:r>
      <w:r w:rsidR="00040C73">
        <w:rPr>
          <w:bCs/>
        </w:rPr>
        <w:t>kā arī</w:t>
      </w:r>
      <w:r w:rsidR="00040C73" w:rsidRPr="00FC0097">
        <w:rPr>
          <w:bCs/>
        </w:rPr>
        <w:t xml:space="preserve"> </w:t>
      </w:r>
      <w:r w:rsidR="001F3670" w:rsidRPr="00FC0097">
        <w:rPr>
          <w:bCs/>
        </w:rPr>
        <w:t>pa Latvijas Republikas vēstniecību un konsulātu</w:t>
      </w:r>
      <w:r w:rsidR="00040C73">
        <w:rPr>
          <w:bCs/>
        </w:rPr>
        <w:t xml:space="preserve"> un</w:t>
      </w:r>
      <w:r w:rsidR="001F3670" w:rsidRPr="00FC0097">
        <w:rPr>
          <w:bCs/>
        </w:rPr>
        <w:t xml:space="preserve"> diplomātisko pārstāvniecību konsulārajiem pakalpojumiem paredzētajām tālruņu līnijām un </w:t>
      </w:r>
      <w:r w:rsidR="00040C73">
        <w:rPr>
          <w:bCs/>
        </w:rPr>
        <w:t>tīmekļvietnēs</w:t>
      </w:r>
      <w:r w:rsidR="001F3670" w:rsidRPr="00FC0097">
        <w:rPr>
          <w:bCs/>
        </w:rPr>
        <w:t>.</w:t>
      </w:r>
    </w:p>
    <w:p w14:paraId="497592D5" w14:textId="176241B2" w:rsidR="002A1884" w:rsidRPr="00FC0097" w:rsidRDefault="002A1884" w:rsidP="00215C2A">
      <w:pPr>
        <w:pStyle w:val="ListParagraph"/>
        <w:numPr>
          <w:ilvl w:val="1"/>
          <w:numId w:val="12"/>
        </w:numPr>
        <w:spacing w:line="276" w:lineRule="auto"/>
        <w:ind w:left="426"/>
        <w:jc w:val="both"/>
        <w:rPr>
          <w:bCs/>
        </w:rPr>
      </w:pPr>
      <w:r w:rsidRPr="00FC0097">
        <w:rPr>
          <w:bCs/>
        </w:rPr>
        <w:t>Veselības aprūpe.</w:t>
      </w:r>
    </w:p>
    <w:p w14:paraId="093821CE" w14:textId="7002EA99" w:rsidR="002A1884" w:rsidRDefault="002A1884">
      <w:pPr>
        <w:pStyle w:val="ListParagraph"/>
        <w:spacing w:line="276" w:lineRule="auto"/>
        <w:ind w:left="426"/>
        <w:jc w:val="both"/>
      </w:pPr>
      <w:r w:rsidRPr="00FC0097">
        <w:t xml:space="preserve">Šobrīd </w:t>
      </w:r>
      <w:r w:rsidR="001741FC">
        <w:t xml:space="preserve">Neatliekamās medicīniskās palīdzības dienestā </w:t>
      </w:r>
      <w:r w:rsidRPr="00FC0097">
        <w:t>plānošanas procesā ir projekts mašīnmācīšanās tehnoloģiju izmantošanai dažādos</w:t>
      </w:r>
      <w:r w:rsidRPr="00330E0E">
        <w:t xml:space="preserve"> </w:t>
      </w:r>
      <w:r>
        <w:t>Neatliekamās medicīniskās palīdzības (</w:t>
      </w:r>
      <w:r w:rsidR="00040C73">
        <w:t xml:space="preserve">turpmāk - </w:t>
      </w:r>
      <w:r w:rsidRPr="00330E0E">
        <w:t>NMP</w:t>
      </w:r>
      <w:r>
        <w:t>)</w:t>
      </w:r>
      <w:r w:rsidRPr="00330E0E">
        <w:t xml:space="preserve"> dienesta procesos</w:t>
      </w:r>
      <w:r>
        <w:t>.</w:t>
      </w:r>
      <w:r w:rsidRPr="00330E0E">
        <w:t xml:space="preserve"> </w:t>
      </w:r>
      <w:r w:rsidR="00997480">
        <w:t xml:space="preserve">Nepieciešami uzlabojumi brigāžu noslodzes plānošanai un uzdevumu sadalei, informācijas ievades precizitātes kontrolei informācijas sistēmās, klientu atsauksmju apkopošanai. </w:t>
      </w:r>
      <w:r w:rsidR="001741FC">
        <w:t>Risinājums</w:t>
      </w:r>
      <w:r w:rsidRPr="00330E0E">
        <w:t xml:space="preserve"> ļaus pilnveidot un pielāgot </w:t>
      </w:r>
      <w:r>
        <w:t>s</w:t>
      </w:r>
      <w:r w:rsidRPr="00330E0E">
        <w:t xml:space="preserve">istēmas algoritmus, kas tiek izmantoti dažādu procesu atbalstam, piemēram, </w:t>
      </w:r>
      <w:r w:rsidR="00040C73">
        <w:t xml:space="preserve">NMP </w:t>
      </w:r>
      <w:r w:rsidRPr="00330E0E">
        <w:t xml:space="preserve">brigāžu pārvaldībā, ievadāmo datu kvalitātes nodrošināšanā, sniegtā NMP pakalpojuma kvalitātes kontrolē. Salīdzinot ar esošo situāciju, kad </w:t>
      </w:r>
      <w:r w:rsidR="00997480">
        <w:t>informācijas sistēmas</w:t>
      </w:r>
      <w:r w:rsidR="00997480" w:rsidRPr="00330E0E">
        <w:t xml:space="preserve"> </w:t>
      </w:r>
      <w:r w:rsidRPr="00330E0E">
        <w:t>pamatā tiek izstrādāt</w:t>
      </w:r>
      <w:r w:rsidR="00997480">
        <w:t>as</w:t>
      </w:r>
      <w:r w:rsidRPr="00330E0E">
        <w:t xml:space="preserve"> un pielāgot</w:t>
      </w:r>
      <w:r w:rsidR="00997480">
        <w:t>as</w:t>
      </w:r>
      <w:r w:rsidRPr="00330E0E">
        <w:t xml:space="preserve"> manuāli, mašīnmācīšanās tehnoloģij</w:t>
      </w:r>
      <w:r w:rsidR="00997480">
        <w:t>a</w:t>
      </w:r>
      <w:r w:rsidRPr="00330E0E">
        <w:t xml:space="preserve"> ļaus pilnveidot izmantojamos algoritmus daudz efektīvākā veidā, ļaujot atbrīvot NMP dienesta resursus, kurus novirzīt NMP pakalpojuma kvalitātes pieauguma nodrošināšanai. Šī lietošanas scenārija tiešie lietotāji būs NMP dienesta darbinieki.</w:t>
      </w:r>
    </w:p>
    <w:p w14:paraId="4F3A4A3A" w14:textId="5DBE785E" w:rsidR="002A1884" w:rsidRPr="000657D6" w:rsidRDefault="002A1884" w:rsidP="00215C2A">
      <w:pPr>
        <w:pStyle w:val="ListParagraph"/>
        <w:numPr>
          <w:ilvl w:val="1"/>
          <w:numId w:val="12"/>
        </w:numPr>
        <w:spacing w:line="276" w:lineRule="auto"/>
        <w:ind w:left="426"/>
        <w:jc w:val="both"/>
      </w:pPr>
      <w:r>
        <w:t>MI kā horizontāla</w:t>
      </w:r>
      <w:r w:rsidR="003C4349">
        <w:t>is</w:t>
      </w:r>
      <w:r>
        <w:t xml:space="preserve"> aspekts nozaru plānošanas dokumentos.</w:t>
      </w:r>
    </w:p>
    <w:p w14:paraId="4CDCD73E" w14:textId="3AE42765" w:rsidR="002A1884" w:rsidRPr="002A1884" w:rsidRDefault="002A1884">
      <w:pPr>
        <w:pStyle w:val="ListParagraph"/>
        <w:spacing w:line="276" w:lineRule="auto"/>
        <w:ind w:left="426"/>
        <w:jc w:val="both"/>
      </w:pPr>
      <w:r w:rsidRPr="000657D6">
        <w:t xml:space="preserve">MI ir horizontāla aktivitāte un iekļausies teju ikvienā procesā, līdzīgi kā datori vai </w:t>
      </w:r>
      <w:r w:rsidR="00040C73">
        <w:t>I</w:t>
      </w:r>
      <w:r w:rsidRPr="000657D6">
        <w:t>nternets.</w:t>
      </w:r>
      <w:r>
        <w:t xml:space="preserve"> Līdz ar to j</w:t>
      </w:r>
      <w:r w:rsidRPr="00C13FC4">
        <w:t>ebkurā nacionālajā vai nozares plānošanas dokumenta</w:t>
      </w:r>
      <w:r w:rsidR="00B06177" w:rsidRPr="00B06177">
        <w:t xml:space="preserve">, ja šajos dokumentos izvērtē funkcijas, kuras var automatizēt vai kuru veikšanā </w:t>
      </w:r>
      <w:r w:rsidR="00B56813">
        <w:t>var izmantot mākslīgo intelektu</w:t>
      </w:r>
      <w:r w:rsidRPr="00C13FC4">
        <w:t>,</w:t>
      </w:r>
      <w:r>
        <w:t xml:space="preserve">pie </w:t>
      </w:r>
      <w:r w:rsidRPr="00C13FC4">
        <w:t xml:space="preserve">izstrādes vai </w:t>
      </w:r>
      <w:r>
        <w:t xml:space="preserve">būtiskas </w:t>
      </w:r>
      <w:r w:rsidRPr="00C13FC4">
        <w:t xml:space="preserve">papildināšanas </w:t>
      </w:r>
      <w:r w:rsidRPr="000657D6">
        <w:t>nepieciešams</w:t>
      </w:r>
      <w:r>
        <w:t xml:space="preserve"> </w:t>
      </w:r>
      <w:r w:rsidRPr="00C13FC4">
        <w:t>iekļaut izvērtējumu par automatizāciju un MI izmantošanu</w:t>
      </w:r>
      <w:r w:rsidR="00B06177" w:rsidRPr="00B06177">
        <w:t>, ja tas nav izvērtēts jau iepriekš</w:t>
      </w:r>
      <w:r>
        <w:t>.</w:t>
      </w:r>
    </w:p>
    <w:p w14:paraId="435CC17C" w14:textId="0CBFCF85" w:rsidR="00A31A3B" w:rsidRPr="0045556B" w:rsidRDefault="000657D6" w:rsidP="00215C2A">
      <w:pPr>
        <w:pStyle w:val="ListParagraph"/>
        <w:numPr>
          <w:ilvl w:val="1"/>
          <w:numId w:val="12"/>
        </w:numPr>
        <w:spacing w:line="276" w:lineRule="auto"/>
        <w:ind w:left="426" w:hanging="426"/>
        <w:jc w:val="both"/>
        <w:rPr>
          <w:bCs/>
        </w:rPr>
      </w:pPr>
      <w:r>
        <w:rPr>
          <w:bCs/>
        </w:rPr>
        <w:t xml:space="preserve">Citi MI </w:t>
      </w:r>
      <w:r w:rsidRPr="00746167">
        <w:rPr>
          <w:bCs/>
        </w:rPr>
        <w:t>risinājumi.</w:t>
      </w:r>
      <w:r w:rsidR="009B3F50" w:rsidRPr="00746167">
        <w:rPr>
          <w:bCs/>
        </w:rPr>
        <w:t xml:space="preserve"> </w:t>
      </w:r>
      <w:r w:rsidR="00A31A3B" w:rsidRPr="00746167">
        <w:rPr>
          <w:bCs/>
        </w:rPr>
        <w:t xml:space="preserve">Ņemot </w:t>
      </w:r>
      <w:r w:rsidR="001F3670" w:rsidRPr="00746167">
        <w:rPr>
          <w:bCs/>
        </w:rPr>
        <w:t xml:space="preserve">vērā </w:t>
      </w:r>
      <w:r w:rsidR="00A31A3B" w:rsidRPr="00746167">
        <w:rPr>
          <w:bCs/>
        </w:rPr>
        <w:t xml:space="preserve">starptautisko pieredzi dažādu </w:t>
      </w:r>
      <w:r w:rsidR="00BC724A" w:rsidRPr="00746167">
        <w:rPr>
          <w:bCs/>
        </w:rPr>
        <w:t>MI</w:t>
      </w:r>
      <w:r w:rsidR="00A31A3B" w:rsidRPr="00746167">
        <w:rPr>
          <w:bCs/>
        </w:rPr>
        <w:t xml:space="preserve"> risinājumu ieviešanā,</w:t>
      </w:r>
      <w:r w:rsidR="00040C73" w:rsidRPr="00746167">
        <w:rPr>
          <w:bCs/>
        </w:rPr>
        <w:t xml:space="preserve"> </w:t>
      </w:r>
      <w:r w:rsidR="001F3670" w:rsidRPr="00746167">
        <w:rPr>
          <w:bCs/>
        </w:rPr>
        <w:t>uzskatām</w:t>
      </w:r>
      <w:r w:rsidR="00040C73">
        <w:rPr>
          <w:bCs/>
        </w:rPr>
        <w:t>s</w:t>
      </w:r>
      <w:r w:rsidR="001F3670" w:rsidRPr="00746167">
        <w:rPr>
          <w:bCs/>
        </w:rPr>
        <w:t>, ka ir augsts potenciāls Latvijā ieviest arī šādus MI pielietojumus</w:t>
      </w:r>
      <w:r w:rsidR="00A31A3B" w:rsidRPr="00746167">
        <w:rPr>
          <w:bCs/>
        </w:rPr>
        <w:t>:</w:t>
      </w:r>
    </w:p>
    <w:p w14:paraId="7E9581E4" w14:textId="06A4AD9B" w:rsidR="000657D6" w:rsidRDefault="000657D6" w:rsidP="00215C2A">
      <w:pPr>
        <w:pStyle w:val="ListParagraph"/>
        <w:numPr>
          <w:ilvl w:val="2"/>
          <w:numId w:val="12"/>
        </w:numPr>
        <w:spacing w:line="276" w:lineRule="auto"/>
        <w:rPr>
          <w:bCs/>
        </w:rPr>
      </w:pPr>
      <w:r>
        <w:rPr>
          <w:bCs/>
        </w:rPr>
        <w:t>S</w:t>
      </w:r>
      <w:r w:rsidR="00A31A3B" w:rsidRPr="008B51AD">
        <w:rPr>
          <w:bCs/>
        </w:rPr>
        <w:t>ociālo tīklu monitoring</w:t>
      </w:r>
      <w:r>
        <w:rPr>
          <w:bCs/>
        </w:rPr>
        <w:t>s.</w:t>
      </w:r>
    </w:p>
    <w:p w14:paraId="587781C5" w14:textId="681A86EB" w:rsidR="00A31A3B" w:rsidRPr="008B51AD" w:rsidRDefault="000657D6">
      <w:pPr>
        <w:pStyle w:val="ListParagraph"/>
        <w:spacing w:line="276" w:lineRule="auto"/>
        <w:ind w:left="426"/>
        <w:jc w:val="both"/>
        <w:rPr>
          <w:bCs/>
        </w:rPr>
      </w:pPr>
      <w:r>
        <w:rPr>
          <w:bCs/>
        </w:rPr>
        <w:t>V</w:t>
      </w:r>
      <w:r w:rsidR="00A31A3B" w:rsidRPr="008B51AD">
        <w:rPr>
          <w:bCs/>
        </w:rPr>
        <w:t>ar lietot, lai mērītu iedzīvotāju</w:t>
      </w:r>
      <w:r w:rsidR="00040C73">
        <w:rPr>
          <w:bCs/>
        </w:rPr>
        <w:t xml:space="preserve"> sociālo grupu</w:t>
      </w:r>
      <w:r w:rsidR="00A31A3B" w:rsidRPr="008B51AD">
        <w:rPr>
          <w:bCs/>
        </w:rPr>
        <w:t xml:space="preserve"> </w:t>
      </w:r>
      <w:r w:rsidR="00040C73">
        <w:rPr>
          <w:bCs/>
        </w:rPr>
        <w:t xml:space="preserve">viedokļus </w:t>
      </w:r>
      <w:r w:rsidR="00A31A3B" w:rsidRPr="008B51AD">
        <w:rPr>
          <w:bCs/>
        </w:rPr>
        <w:t>ļoti dažādos jautājumos, piemēram: ielu tīrību, trokšņu līmeni, sabiedrisk</w:t>
      </w:r>
      <w:r w:rsidR="00040C73">
        <w:rPr>
          <w:bCs/>
        </w:rPr>
        <w:t>ā</w:t>
      </w:r>
      <w:r w:rsidR="00A31A3B" w:rsidRPr="008B51AD">
        <w:rPr>
          <w:bCs/>
        </w:rPr>
        <w:t xml:space="preserve"> transport</w:t>
      </w:r>
      <w:r w:rsidR="00040C73">
        <w:rPr>
          <w:bCs/>
        </w:rPr>
        <w:t>a darbu</w:t>
      </w:r>
      <w:r w:rsidR="00A31A3B" w:rsidRPr="008B51AD">
        <w:rPr>
          <w:bCs/>
        </w:rPr>
        <w:t>, apmier</w:t>
      </w:r>
      <w:r>
        <w:rPr>
          <w:bCs/>
        </w:rPr>
        <w:t>inātību ar dažādu iestāžu darbu.</w:t>
      </w:r>
    </w:p>
    <w:p w14:paraId="7E22430D" w14:textId="77777777" w:rsidR="00997480" w:rsidRDefault="00997480" w:rsidP="00997480">
      <w:pPr>
        <w:pStyle w:val="ListParagraph"/>
        <w:numPr>
          <w:ilvl w:val="2"/>
          <w:numId w:val="12"/>
        </w:numPr>
        <w:spacing w:line="276" w:lineRule="auto"/>
        <w:jc w:val="both"/>
        <w:rPr>
          <w:bCs/>
        </w:rPr>
      </w:pPr>
      <w:r>
        <w:rPr>
          <w:bCs/>
        </w:rPr>
        <w:t xml:space="preserve">Ceļa satiksmes negadījumu profilakse. </w:t>
      </w:r>
    </w:p>
    <w:p w14:paraId="0373583E" w14:textId="77777777" w:rsidR="00997480" w:rsidRPr="009908AC" w:rsidRDefault="00997480" w:rsidP="00C86BB4">
      <w:pPr>
        <w:spacing w:after="0" w:line="276" w:lineRule="auto"/>
        <w:ind w:left="425"/>
        <w:jc w:val="both"/>
        <w:rPr>
          <w:rFonts w:ascii="Times New Roman" w:eastAsia="Times New Roman" w:hAnsi="Times New Roman" w:cs="Times New Roman"/>
          <w:bCs/>
          <w:sz w:val="24"/>
          <w:szCs w:val="24"/>
        </w:rPr>
      </w:pPr>
      <w:r w:rsidRPr="009908AC">
        <w:rPr>
          <w:rFonts w:ascii="Times New Roman" w:eastAsia="Times New Roman" w:hAnsi="Times New Roman" w:cs="Times New Roman"/>
          <w:bCs/>
          <w:sz w:val="24"/>
          <w:szCs w:val="24"/>
        </w:rPr>
        <w:t>Jau šobrīd līdzīgus principus izmanto auto ātruma un kustības kontrolei.</w:t>
      </w:r>
    </w:p>
    <w:p w14:paraId="7B0CE237" w14:textId="77777777" w:rsidR="00997480" w:rsidRDefault="00997480" w:rsidP="00997480">
      <w:pPr>
        <w:pStyle w:val="ListParagraph"/>
        <w:numPr>
          <w:ilvl w:val="2"/>
          <w:numId w:val="12"/>
        </w:numPr>
        <w:spacing w:line="276" w:lineRule="auto"/>
        <w:jc w:val="both"/>
        <w:rPr>
          <w:bCs/>
        </w:rPr>
      </w:pPr>
      <w:r>
        <w:rPr>
          <w:bCs/>
        </w:rPr>
        <w:t>Noziedzīgu nodarījumu izmeklēšana.</w:t>
      </w:r>
    </w:p>
    <w:p w14:paraId="384F51D1" w14:textId="0323912B" w:rsidR="00997480" w:rsidRPr="008B51AD" w:rsidRDefault="00997480" w:rsidP="00997480">
      <w:pPr>
        <w:pStyle w:val="ListParagraph"/>
        <w:spacing w:line="276" w:lineRule="auto"/>
        <w:ind w:left="426"/>
        <w:jc w:val="both"/>
        <w:rPr>
          <w:bCs/>
        </w:rPr>
      </w:pPr>
      <w:r>
        <w:rPr>
          <w:bCs/>
        </w:rPr>
        <w:t>N</w:t>
      </w:r>
      <w:r w:rsidRPr="008B51AD">
        <w:rPr>
          <w:bCs/>
        </w:rPr>
        <w:t>oziegumu izmeklēš</w:t>
      </w:r>
      <w:r>
        <w:rPr>
          <w:bCs/>
        </w:rPr>
        <w:t>anas un prognozēšanas asistents. Turpmāk ir iespējams ieviest MI sistēmas,</w:t>
      </w:r>
      <w:r w:rsidRPr="00480D58">
        <w:rPr>
          <w:bCs/>
        </w:rPr>
        <w:t xml:space="preserve"> kas </w:t>
      </w:r>
      <w:r>
        <w:rPr>
          <w:bCs/>
        </w:rPr>
        <w:t xml:space="preserve">atpazīst </w:t>
      </w:r>
      <w:r w:rsidRPr="00480D58">
        <w:rPr>
          <w:bCs/>
        </w:rPr>
        <w:t>meklēšanā esošās personas</w:t>
      </w:r>
      <w:r w:rsidR="00583B91">
        <w:rPr>
          <w:bCs/>
        </w:rPr>
        <w:t xml:space="preserve"> videoierakstos</w:t>
      </w:r>
      <w:r>
        <w:rPr>
          <w:bCs/>
        </w:rPr>
        <w:t>.</w:t>
      </w:r>
    </w:p>
    <w:p w14:paraId="1A204149" w14:textId="03517A8A" w:rsidR="000657D6" w:rsidRDefault="000657D6" w:rsidP="00997480">
      <w:pPr>
        <w:pStyle w:val="ListParagraph"/>
        <w:numPr>
          <w:ilvl w:val="2"/>
          <w:numId w:val="12"/>
        </w:numPr>
        <w:spacing w:line="276" w:lineRule="auto"/>
        <w:jc w:val="both"/>
        <w:rPr>
          <w:bCs/>
        </w:rPr>
      </w:pPr>
      <w:r>
        <w:rPr>
          <w:bCs/>
        </w:rPr>
        <w:t>Politikas plānošana.</w:t>
      </w:r>
    </w:p>
    <w:p w14:paraId="343321DE" w14:textId="65641BD3" w:rsidR="00A31A3B" w:rsidRPr="000657D6" w:rsidRDefault="000657D6">
      <w:pPr>
        <w:pStyle w:val="ListParagraph"/>
        <w:spacing w:line="276" w:lineRule="auto"/>
        <w:ind w:left="426"/>
        <w:jc w:val="both"/>
        <w:rPr>
          <w:bCs/>
        </w:rPr>
      </w:pPr>
      <w:r>
        <w:rPr>
          <w:bCs/>
        </w:rPr>
        <w:t>R</w:t>
      </w:r>
      <w:r w:rsidR="00A31A3B" w:rsidRPr="000657D6">
        <w:rPr>
          <w:bCs/>
        </w:rPr>
        <w:t>eģionālās attīstības analīze, pašvaldību</w:t>
      </w:r>
      <w:r w:rsidR="00B93BC5">
        <w:rPr>
          <w:bCs/>
        </w:rPr>
        <w:t xml:space="preserve"> </w:t>
      </w:r>
      <w:r w:rsidR="00A2084A">
        <w:rPr>
          <w:bCs/>
        </w:rPr>
        <w:t>uzraudzība</w:t>
      </w:r>
      <w:r>
        <w:rPr>
          <w:bCs/>
        </w:rPr>
        <w:t>, iepirkumu analīze</w:t>
      </w:r>
      <w:r w:rsidR="00A31A3B" w:rsidRPr="000657D6">
        <w:rPr>
          <w:bCs/>
        </w:rPr>
        <w:t>. Interaktīvais rīks attīstības plānošanai</w:t>
      </w:r>
      <w:r w:rsidR="000D7C7F">
        <w:rPr>
          <w:bCs/>
        </w:rPr>
        <w:t>, kas dod iespēju modelēt scenārijus un novērtēt intervenci</w:t>
      </w:r>
      <w:r w:rsidR="00A31A3B" w:rsidRPr="000657D6">
        <w:rPr>
          <w:bCs/>
        </w:rPr>
        <w:t xml:space="preserve">. Politikas prognozēšana, plānošana, </w:t>
      </w:r>
      <w:r w:rsidR="00040C73">
        <w:rPr>
          <w:bCs/>
        </w:rPr>
        <w:t xml:space="preserve">rezultātu </w:t>
      </w:r>
      <w:r w:rsidR="00A31A3B" w:rsidRPr="000657D6">
        <w:rPr>
          <w:bCs/>
        </w:rPr>
        <w:t>analī</w:t>
      </w:r>
      <w:r>
        <w:rPr>
          <w:bCs/>
        </w:rPr>
        <w:t xml:space="preserve">ze. </w:t>
      </w:r>
      <w:r w:rsidRPr="00E77026">
        <w:rPr>
          <w:bCs/>
          <w:i/>
        </w:rPr>
        <w:t>Ex ante</w:t>
      </w:r>
      <w:r>
        <w:rPr>
          <w:bCs/>
        </w:rPr>
        <w:t xml:space="preserve"> un </w:t>
      </w:r>
      <w:r w:rsidRPr="00E77026">
        <w:rPr>
          <w:bCs/>
          <w:i/>
        </w:rPr>
        <w:t>ex post</w:t>
      </w:r>
      <w:r>
        <w:rPr>
          <w:bCs/>
        </w:rPr>
        <w:t xml:space="preserve"> analīze.</w:t>
      </w:r>
    </w:p>
    <w:p w14:paraId="19D58F26" w14:textId="77777777" w:rsidR="003C297B" w:rsidRDefault="000657D6" w:rsidP="00997480">
      <w:pPr>
        <w:pStyle w:val="ListParagraph"/>
        <w:numPr>
          <w:ilvl w:val="2"/>
          <w:numId w:val="12"/>
        </w:numPr>
        <w:spacing w:line="276" w:lineRule="auto"/>
        <w:jc w:val="both"/>
        <w:rPr>
          <w:bCs/>
        </w:rPr>
      </w:pPr>
      <w:r>
        <w:rPr>
          <w:bCs/>
        </w:rPr>
        <w:lastRenderedPageBreak/>
        <w:t>K</w:t>
      </w:r>
      <w:r w:rsidR="003C297B">
        <w:rPr>
          <w:bCs/>
        </w:rPr>
        <w:t>ultūra.</w:t>
      </w:r>
    </w:p>
    <w:p w14:paraId="28A703D0" w14:textId="3181F537" w:rsidR="00A31A3B" w:rsidRPr="003C297B" w:rsidRDefault="003C297B" w:rsidP="00C86BB4">
      <w:pPr>
        <w:spacing w:after="0" w:line="276" w:lineRule="auto"/>
        <w:ind w:left="425"/>
        <w:jc w:val="both"/>
        <w:rPr>
          <w:rFonts w:ascii="Times New Roman" w:eastAsia="Times New Roman" w:hAnsi="Times New Roman" w:cs="Times New Roman"/>
          <w:bCs/>
          <w:sz w:val="24"/>
          <w:szCs w:val="24"/>
        </w:rPr>
      </w:pPr>
      <w:r w:rsidRPr="003C297B">
        <w:rPr>
          <w:rFonts w:ascii="Times New Roman" w:eastAsia="Times New Roman" w:hAnsi="Times New Roman" w:cs="Times New Roman"/>
          <w:bCs/>
          <w:sz w:val="24"/>
          <w:szCs w:val="24"/>
        </w:rPr>
        <w:t>A</w:t>
      </w:r>
      <w:r w:rsidR="00A31A3B" w:rsidRPr="003C297B">
        <w:rPr>
          <w:rFonts w:ascii="Times New Roman" w:eastAsia="Times New Roman" w:hAnsi="Times New Roman" w:cs="Times New Roman"/>
          <w:bCs/>
          <w:sz w:val="24"/>
          <w:szCs w:val="24"/>
        </w:rPr>
        <w:t>u</w:t>
      </w:r>
      <w:r w:rsidR="000657D6" w:rsidRPr="003C297B">
        <w:rPr>
          <w:rFonts w:ascii="Times New Roman" w:eastAsia="Times New Roman" w:hAnsi="Times New Roman" w:cs="Times New Roman"/>
          <w:bCs/>
          <w:sz w:val="24"/>
          <w:szCs w:val="24"/>
        </w:rPr>
        <w:t>tortiesību aizsardzība, patenti.</w:t>
      </w:r>
      <w:r w:rsidR="00BE35EC">
        <w:rPr>
          <w:rFonts w:ascii="Times New Roman" w:eastAsia="Times New Roman" w:hAnsi="Times New Roman" w:cs="Times New Roman"/>
          <w:bCs/>
          <w:sz w:val="24"/>
          <w:szCs w:val="24"/>
        </w:rPr>
        <w:t xml:space="preserve"> Piemēram, MI sistēma varētu meklēt vai līdzīgs autortiesību objekts</w:t>
      </w:r>
      <w:r w:rsidR="00CF4A73">
        <w:rPr>
          <w:rFonts w:ascii="Times New Roman" w:eastAsia="Times New Roman" w:hAnsi="Times New Roman" w:cs="Times New Roman"/>
          <w:bCs/>
          <w:sz w:val="24"/>
          <w:szCs w:val="24"/>
        </w:rPr>
        <w:t xml:space="preserve"> (mūzika, glezna)</w:t>
      </w:r>
      <w:r w:rsidR="00BE35EC">
        <w:rPr>
          <w:rFonts w:ascii="Times New Roman" w:eastAsia="Times New Roman" w:hAnsi="Times New Roman" w:cs="Times New Roman"/>
          <w:bCs/>
          <w:sz w:val="24"/>
          <w:szCs w:val="24"/>
        </w:rPr>
        <w:t xml:space="preserve"> jau ir starp esošajiem autor</w:t>
      </w:r>
      <w:r w:rsidR="00CF4A73">
        <w:rPr>
          <w:rFonts w:ascii="Times New Roman" w:eastAsia="Times New Roman" w:hAnsi="Times New Roman" w:cs="Times New Roman"/>
          <w:bCs/>
          <w:sz w:val="24"/>
          <w:szCs w:val="24"/>
        </w:rPr>
        <w:t>u</w:t>
      </w:r>
      <w:r w:rsidR="00BE35EC">
        <w:rPr>
          <w:rFonts w:ascii="Times New Roman" w:eastAsia="Times New Roman" w:hAnsi="Times New Roman" w:cs="Times New Roman"/>
          <w:bCs/>
          <w:sz w:val="24"/>
          <w:szCs w:val="24"/>
        </w:rPr>
        <w:t xml:space="preserve"> darbiem, </w:t>
      </w:r>
      <w:r w:rsidR="00CF4A73">
        <w:rPr>
          <w:rFonts w:ascii="Times New Roman" w:eastAsia="Times New Roman" w:hAnsi="Times New Roman" w:cs="Times New Roman"/>
          <w:bCs/>
          <w:sz w:val="24"/>
          <w:szCs w:val="24"/>
        </w:rPr>
        <w:t xml:space="preserve">vai </w:t>
      </w:r>
      <w:r w:rsidR="00BE35EC">
        <w:rPr>
          <w:rFonts w:ascii="Times New Roman" w:eastAsia="Times New Roman" w:hAnsi="Times New Roman" w:cs="Times New Roman"/>
          <w:bCs/>
          <w:sz w:val="24"/>
          <w:szCs w:val="24"/>
        </w:rPr>
        <w:t xml:space="preserve">konkrētais pieteiktais patents jau nav </w:t>
      </w:r>
      <w:r w:rsidR="00CF4A73">
        <w:rPr>
          <w:rFonts w:ascii="Times New Roman" w:eastAsia="Times New Roman" w:hAnsi="Times New Roman" w:cs="Times New Roman"/>
          <w:bCs/>
          <w:sz w:val="24"/>
          <w:szCs w:val="24"/>
        </w:rPr>
        <w:t>starp esošajiem patentiem.</w:t>
      </w:r>
    </w:p>
    <w:p w14:paraId="4502ED7C" w14:textId="7DCB48A3" w:rsidR="000657D6" w:rsidRDefault="000657D6" w:rsidP="00997480">
      <w:pPr>
        <w:pStyle w:val="ListParagraph"/>
        <w:numPr>
          <w:ilvl w:val="2"/>
          <w:numId w:val="12"/>
        </w:numPr>
        <w:spacing w:line="276" w:lineRule="auto"/>
        <w:jc w:val="both"/>
        <w:rPr>
          <w:bCs/>
        </w:rPr>
      </w:pPr>
      <w:r>
        <w:rPr>
          <w:bCs/>
        </w:rPr>
        <w:t>Satiksme.</w:t>
      </w:r>
    </w:p>
    <w:p w14:paraId="12658678" w14:textId="4C8C4CD0" w:rsidR="00AC56F2" w:rsidRPr="000657D6" w:rsidRDefault="00AC56F2">
      <w:pPr>
        <w:pStyle w:val="ListParagraph"/>
        <w:spacing w:line="276" w:lineRule="auto"/>
        <w:ind w:left="426"/>
        <w:jc w:val="both"/>
        <w:rPr>
          <w:bCs/>
        </w:rPr>
      </w:pPr>
      <w:r>
        <w:rPr>
          <w:bCs/>
        </w:rPr>
        <w:t xml:space="preserve">Īstenot Latvijas inteliģento transporta sistēmu </w:t>
      </w:r>
      <w:r w:rsidR="00E77026">
        <w:rPr>
          <w:bCs/>
        </w:rPr>
        <w:t xml:space="preserve">(ITS) </w:t>
      </w:r>
      <w:r>
        <w:rPr>
          <w:bCs/>
        </w:rPr>
        <w:t xml:space="preserve">arhitektūras vadlīnijas, ieviešot koplietošanas platformu, lai balstoties uz faktiskajiem ceļu tīkla noslodzes datiem veiktu satiksmes plūsmu optimizēšanu, sabiedriskā transporta maršrutu uzlabošanu, ceļu infrastruktūras ieguldījumu prioritizēšanu u.c. vadlīnijās noteiktos uzdevumus. </w:t>
      </w:r>
    </w:p>
    <w:p w14:paraId="6EB985F8" w14:textId="595B8200" w:rsidR="000657D6" w:rsidRDefault="000657D6" w:rsidP="00997480">
      <w:pPr>
        <w:pStyle w:val="ListParagraph"/>
        <w:numPr>
          <w:ilvl w:val="2"/>
          <w:numId w:val="12"/>
        </w:numPr>
        <w:spacing w:line="276" w:lineRule="auto"/>
        <w:rPr>
          <w:bCs/>
        </w:rPr>
      </w:pPr>
      <w:r>
        <w:rPr>
          <w:bCs/>
        </w:rPr>
        <w:t>Tieslietas.</w:t>
      </w:r>
    </w:p>
    <w:p w14:paraId="45FB9D4B" w14:textId="0EF98C53" w:rsidR="00A31A3B" w:rsidRPr="00480D58" w:rsidRDefault="000657D6">
      <w:pPr>
        <w:pStyle w:val="ListParagraph"/>
        <w:spacing w:line="276" w:lineRule="auto"/>
        <w:ind w:left="426"/>
        <w:jc w:val="both"/>
        <w:rPr>
          <w:bCs/>
        </w:rPr>
      </w:pPr>
      <w:r>
        <w:rPr>
          <w:bCs/>
        </w:rPr>
        <w:t>A</w:t>
      </w:r>
      <w:r w:rsidR="00A31A3B" w:rsidRPr="00480D58">
        <w:rPr>
          <w:bCs/>
        </w:rPr>
        <w:t>tbalsta sistēma lēmuma pieņemšanai prokuratūrai un tiesai, atbalsta sistēma normatīvo aktu izstrādei – konsekventa terminu un saīsinājumu lietošana, automatizēta pretrunu meklēšana. Tiktu ietaupīts laiks atbilžu, tiesas l</w:t>
      </w:r>
      <w:r w:rsidR="008D17D9">
        <w:rPr>
          <w:bCs/>
        </w:rPr>
        <w:t>ēmumu, normatīvo aktu izstrādei.</w:t>
      </w:r>
    </w:p>
    <w:p w14:paraId="35C07F60" w14:textId="0031215A" w:rsidR="000657D6" w:rsidRDefault="000657D6" w:rsidP="00997480">
      <w:pPr>
        <w:pStyle w:val="ListParagraph"/>
        <w:numPr>
          <w:ilvl w:val="2"/>
          <w:numId w:val="12"/>
        </w:numPr>
        <w:spacing w:line="276" w:lineRule="auto"/>
        <w:jc w:val="both"/>
        <w:rPr>
          <w:bCs/>
        </w:rPr>
      </w:pPr>
      <w:r>
        <w:rPr>
          <w:bCs/>
        </w:rPr>
        <w:t>Finanses.</w:t>
      </w:r>
    </w:p>
    <w:p w14:paraId="5D478DF5" w14:textId="3943A612" w:rsidR="00A31A3B" w:rsidRPr="000657D6" w:rsidRDefault="000657D6">
      <w:pPr>
        <w:pStyle w:val="ListParagraph"/>
        <w:spacing w:line="276" w:lineRule="auto"/>
        <w:ind w:left="426"/>
        <w:jc w:val="both"/>
        <w:rPr>
          <w:bCs/>
        </w:rPr>
      </w:pPr>
      <w:r w:rsidRPr="000657D6">
        <w:rPr>
          <w:bCs/>
        </w:rPr>
        <w:t>S</w:t>
      </w:r>
      <w:r w:rsidR="00A31A3B" w:rsidRPr="000657D6">
        <w:rPr>
          <w:bCs/>
        </w:rPr>
        <w:t>ituāciju modelēšana dažādiem nodokļu izmaiņu scenārijiem. Cīņa pret naudas atmazgāšanu un te</w:t>
      </w:r>
      <w:r>
        <w:rPr>
          <w:bCs/>
        </w:rPr>
        <w:t>rorisma finansēšanu. G</w:t>
      </w:r>
      <w:r w:rsidRPr="00480D58">
        <w:rPr>
          <w:bCs/>
        </w:rPr>
        <w:t>rāmatvedība (automatizēta rēķinu apstrāde, atskaišu sagatavoš</w:t>
      </w:r>
      <w:r>
        <w:rPr>
          <w:bCs/>
        </w:rPr>
        <w:t>ana, algu aprēķins).</w:t>
      </w:r>
    </w:p>
    <w:p w14:paraId="3EE40D74" w14:textId="7346CB8A" w:rsidR="000657D6" w:rsidRDefault="000657D6" w:rsidP="00997480">
      <w:pPr>
        <w:pStyle w:val="ListParagraph"/>
        <w:numPr>
          <w:ilvl w:val="2"/>
          <w:numId w:val="12"/>
        </w:numPr>
        <w:spacing w:line="276" w:lineRule="auto"/>
        <w:jc w:val="both"/>
        <w:rPr>
          <w:bCs/>
        </w:rPr>
      </w:pPr>
      <w:r>
        <w:rPr>
          <w:bCs/>
        </w:rPr>
        <w:t>Sarakste.</w:t>
      </w:r>
    </w:p>
    <w:p w14:paraId="1D1DDDED" w14:textId="1C700760" w:rsidR="00A31A3B" w:rsidRPr="00480D58" w:rsidRDefault="000657D6">
      <w:pPr>
        <w:pStyle w:val="ListParagraph"/>
        <w:spacing w:line="276" w:lineRule="auto"/>
        <w:ind w:left="426"/>
        <w:jc w:val="both"/>
        <w:rPr>
          <w:bCs/>
        </w:rPr>
      </w:pPr>
      <w:r>
        <w:rPr>
          <w:bCs/>
        </w:rPr>
        <w:t>A</w:t>
      </w:r>
      <w:r w:rsidR="00A31A3B" w:rsidRPr="00480D58">
        <w:rPr>
          <w:bCs/>
        </w:rPr>
        <w:t>tbilžu sagatavju izve</w:t>
      </w:r>
      <w:r>
        <w:rPr>
          <w:bCs/>
        </w:rPr>
        <w:t>ide uz iedzīvotāju iesniegumiem.</w:t>
      </w:r>
    </w:p>
    <w:p w14:paraId="584F7D2B" w14:textId="10D79D15" w:rsidR="000657D6" w:rsidRDefault="000657D6" w:rsidP="00997480">
      <w:pPr>
        <w:pStyle w:val="ListParagraph"/>
        <w:numPr>
          <w:ilvl w:val="2"/>
          <w:numId w:val="12"/>
        </w:numPr>
        <w:spacing w:line="276" w:lineRule="auto"/>
        <w:jc w:val="both"/>
        <w:rPr>
          <w:bCs/>
        </w:rPr>
      </w:pPr>
      <w:r>
        <w:rPr>
          <w:bCs/>
        </w:rPr>
        <w:t>Būvniecība.</w:t>
      </w:r>
    </w:p>
    <w:p w14:paraId="1DD7927C" w14:textId="70BA4B24" w:rsidR="00A31A3B" w:rsidRPr="00480D58" w:rsidRDefault="000657D6">
      <w:pPr>
        <w:pStyle w:val="ListParagraph"/>
        <w:spacing w:line="276" w:lineRule="auto"/>
        <w:ind w:left="426"/>
        <w:jc w:val="both"/>
        <w:rPr>
          <w:bCs/>
        </w:rPr>
      </w:pPr>
      <w:r>
        <w:rPr>
          <w:bCs/>
        </w:rPr>
        <w:t>Būvniecības</w:t>
      </w:r>
      <w:r w:rsidR="00A31A3B" w:rsidRPr="00480D58">
        <w:rPr>
          <w:bCs/>
        </w:rPr>
        <w:t xml:space="preserve"> dokumentu sākotnēja pārbaude būvprojektiem, pieteiku</w:t>
      </w:r>
      <w:r>
        <w:rPr>
          <w:bCs/>
        </w:rPr>
        <w:t>miem dažādām atļaujām, licencēm.</w:t>
      </w:r>
    </w:p>
    <w:p w14:paraId="393D76EF" w14:textId="75AC6D70" w:rsidR="00A31A3B" w:rsidRPr="00480D58" w:rsidRDefault="000657D6" w:rsidP="00997480">
      <w:pPr>
        <w:pStyle w:val="ListParagraph"/>
        <w:numPr>
          <w:ilvl w:val="2"/>
          <w:numId w:val="12"/>
        </w:numPr>
        <w:spacing w:line="276" w:lineRule="auto"/>
        <w:jc w:val="both"/>
        <w:rPr>
          <w:bCs/>
        </w:rPr>
      </w:pPr>
      <w:r>
        <w:rPr>
          <w:bCs/>
        </w:rPr>
        <w:t>U</w:t>
      </w:r>
      <w:r w:rsidR="00A31A3B" w:rsidRPr="00480D58">
        <w:rPr>
          <w:bCs/>
        </w:rPr>
        <w:t>zņēmēju atbals</w:t>
      </w:r>
      <w:r>
        <w:rPr>
          <w:bCs/>
        </w:rPr>
        <w:t>ta rīks investīciju plānošanai.</w:t>
      </w:r>
    </w:p>
    <w:p w14:paraId="06087CE7" w14:textId="62DEECEB" w:rsidR="00A31A3B" w:rsidRPr="000657D6" w:rsidRDefault="00A31A3B">
      <w:pPr>
        <w:pStyle w:val="ListParagraph"/>
        <w:spacing w:line="276" w:lineRule="auto"/>
        <w:ind w:left="426"/>
        <w:jc w:val="both"/>
        <w:rPr>
          <w:bCs/>
        </w:rPr>
      </w:pPr>
      <w:r w:rsidRPr="000657D6">
        <w:rPr>
          <w:bCs/>
        </w:rPr>
        <w:t xml:space="preserve">Piemēram, uzņēmums plāno pārdot pārtikas piedevas, kas uzlabo organisma noturību pret saaukstēšanas slimībām. Sistēma automatizēti norāda, ka vislabāk pārdot šādu produkciju ir apvidos ar augstāku saslimstību ar saaukstēšanas slimībām. </w:t>
      </w:r>
    </w:p>
    <w:p w14:paraId="7AB0EB04" w14:textId="1D33DB00" w:rsidR="000657D6" w:rsidRDefault="000657D6" w:rsidP="00997480">
      <w:pPr>
        <w:pStyle w:val="ListParagraph"/>
        <w:numPr>
          <w:ilvl w:val="2"/>
          <w:numId w:val="12"/>
        </w:numPr>
        <w:spacing w:line="276" w:lineRule="auto"/>
        <w:jc w:val="both"/>
        <w:rPr>
          <w:bCs/>
        </w:rPr>
      </w:pPr>
      <w:r>
        <w:rPr>
          <w:bCs/>
        </w:rPr>
        <w:t>Vides aizsardzība.</w:t>
      </w:r>
    </w:p>
    <w:p w14:paraId="0EAC67BD" w14:textId="205FDA5E" w:rsidR="00A31A3B" w:rsidRPr="000657D6" w:rsidRDefault="008D17D9">
      <w:pPr>
        <w:pStyle w:val="ListParagraph"/>
        <w:spacing w:line="276" w:lineRule="auto"/>
        <w:ind w:left="426"/>
        <w:jc w:val="both"/>
        <w:rPr>
          <w:bCs/>
        </w:rPr>
      </w:pPr>
      <w:r>
        <w:rPr>
          <w:bCs/>
        </w:rPr>
        <w:t>Satelītattēlu</w:t>
      </w:r>
      <w:r w:rsidR="00A31A3B" w:rsidRPr="000657D6">
        <w:rPr>
          <w:bCs/>
        </w:rPr>
        <w:t xml:space="preserve"> attēlu analīze, lai pamanītu bīstamo vielu klātbūtni vidē. Noteiktos </w:t>
      </w:r>
      <w:r w:rsidR="00C86BB4">
        <w:rPr>
          <w:bCs/>
        </w:rPr>
        <w:t xml:space="preserve">gaismas </w:t>
      </w:r>
      <w:r w:rsidR="00A31A3B" w:rsidRPr="000657D6">
        <w:rPr>
          <w:bCs/>
        </w:rPr>
        <w:t>spektros var pamanīt izmaiņas augsnē un lapotnē, ka</w:t>
      </w:r>
      <w:r w:rsidR="000657D6">
        <w:rPr>
          <w:bCs/>
        </w:rPr>
        <w:t>s var liecināt par piesārņojumu.</w:t>
      </w:r>
      <w:r w:rsidR="00583B91">
        <w:rPr>
          <w:bCs/>
        </w:rPr>
        <w:t xml:space="preserve"> Dronu (bezpilota lidaparātu) izmantošana ugusngrēku dzēšanā, aizsargājamo teritoriju novērošanā.</w:t>
      </w:r>
    </w:p>
    <w:p w14:paraId="1E139712" w14:textId="399373F3" w:rsidR="006C2DC6" w:rsidRDefault="000657D6" w:rsidP="00215838">
      <w:pPr>
        <w:pStyle w:val="ListParagraph"/>
        <w:numPr>
          <w:ilvl w:val="2"/>
          <w:numId w:val="12"/>
        </w:numPr>
        <w:spacing w:line="276" w:lineRule="auto"/>
        <w:jc w:val="both"/>
      </w:pPr>
      <w:r>
        <w:t>Dezinformācijas apkarošana.</w:t>
      </w:r>
    </w:p>
    <w:p w14:paraId="45E4328E" w14:textId="18490D9C" w:rsidR="00A31A3B" w:rsidRDefault="00A31A3B">
      <w:pPr>
        <w:pStyle w:val="ListParagraph"/>
        <w:spacing w:line="276" w:lineRule="auto"/>
        <w:ind w:left="426"/>
        <w:jc w:val="both"/>
      </w:pPr>
      <w:r>
        <w:t xml:space="preserve">MI rīks varētu veikt automatizēto </w:t>
      </w:r>
      <w:r w:rsidR="00997480" w:rsidRPr="00082675">
        <w:t>ziņu salīdzināšanu</w:t>
      </w:r>
      <w:r w:rsidR="00997480">
        <w:t>,</w:t>
      </w:r>
      <w:r w:rsidR="00997480" w:rsidRPr="00082675">
        <w:t xml:space="preserve"> apskatot viedokļus un sentimentu pret no</w:t>
      </w:r>
      <w:r w:rsidR="00997480">
        <w:t>tikumiem, kas tajos tiek pausti</w:t>
      </w:r>
      <w:r>
        <w:t xml:space="preserve">, identificēt ziņas avotu, </w:t>
      </w:r>
      <w:r w:rsidR="000657D6">
        <w:t>sekot ziņas izplatīšanas</w:t>
      </w:r>
      <w:r w:rsidR="00C86BB4">
        <w:t xml:space="preserve"> </w:t>
      </w:r>
      <w:r w:rsidR="00997480">
        <w:t>ceļam</w:t>
      </w:r>
      <w:r w:rsidR="000657D6">
        <w:t>.</w:t>
      </w:r>
    </w:p>
    <w:p w14:paraId="7AADCE2F" w14:textId="32B7EA18" w:rsidR="006C2DC6" w:rsidRDefault="000657D6" w:rsidP="00997480">
      <w:pPr>
        <w:pStyle w:val="ListParagraph"/>
        <w:numPr>
          <w:ilvl w:val="2"/>
          <w:numId w:val="12"/>
        </w:numPr>
        <w:spacing w:line="276" w:lineRule="auto"/>
        <w:jc w:val="both"/>
      </w:pPr>
      <w:r>
        <w:t>Lauksaimniecība.</w:t>
      </w:r>
    </w:p>
    <w:p w14:paraId="5E744A13" w14:textId="3632733A" w:rsidR="00A31A3B" w:rsidRDefault="000657D6">
      <w:pPr>
        <w:pStyle w:val="ListParagraph"/>
        <w:spacing w:line="276" w:lineRule="auto"/>
        <w:ind w:left="426"/>
        <w:jc w:val="both"/>
      </w:pPr>
      <w:r>
        <w:t>A</w:t>
      </w:r>
      <w:r w:rsidR="00A31A3B">
        <w:t xml:space="preserve">utomatizēta </w:t>
      </w:r>
      <w:r>
        <w:t>subsīdiju saņēmēju</w:t>
      </w:r>
      <w:r w:rsidR="00A31A3B">
        <w:t xml:space="preserve"> kontrole pēc satelītattēliem un </w:t>
      </w:r>
      <w:r w:rsidR="00C237E0">
        <w:t xml:space="preserve">bezpilota gaisa kuģu </w:t>
      </w:r>
      <w:r w:rsidR="00A31A3B">
        <w:t>uzņemtiem attēliem</w:t>
      </w:r>
      <w:r>
        <w:t>.</w:t>
      </w:r>
    </w:p>
    <w:p w14:paraId="1A857533" w14:textId="610F411E" w:rsidR="00F15C3C" w:rsidRDefault="00F15C3C" w:rsidP="00997480">
      <w:pPr>
        <w:pStyle w:val="ListParagraph"/>
        <w:numPr>
          <w:ilvl w:val="2"/>
          <w:numId w:val="12"/>
        </w:numPr>
        <w:spacing w:line="276" w:lineRule="auto"/>
        <w:ind w:left="426" w:firstLine="850"/>
        <w:jc w:val="both"/>
        <w:rPr>
          <w:bCs/>
        </w:rPr>
      </w:pPr>
      <w:r>
        <w:rPr>
          <w:bCs/>
        </w:rPr>
        <w:t>Tulkošana.</w:t>
      </w:r>
    </w:p>
    <w:p w14:paraId="503AEC2B" w14:textId="3D6B9543" w:rsidR="00851EB1" w:rsidRPr="00F15C3C" w:rsidRDefault="00F15C3C" w:rsidP="00C86BB4">
      <w:pPr>
        <w:spacing w:line="276" w:lineRule="auto"/>
        <w:ind w:left="426"/>
        <w:jc w:val="both"/>
        <w:rPr>
          <w:rFonts w:ascii="Times New Roman" w:eastAsia="Times New Roman" w:hAnsi="Times New Roman" w:cs="Times New Roman"/>
          <w:bCs/>
          <w:sz w:val="24"/>
          <w:szCs w:val="24"/>
        </w:rPr>
      </w:pPr>
      <w:r w:rsidRPr="00F15C3C">
        <w:rPr>
          <w:rFonts w:ascii="Times New Roman" w:eastAsia="Times New Roman" w:hAnsi="Times New Roman" w:cs="Times New Roman"/>
          <w:bCs/>
          <w:sz w:val="24"/>
          <w:szCs w:val="24"/>
        </w:rPr>
        <w:lastRenderedPageBreak/>
        <w:t>M</w:t>
      </w:r>
      <w:r w:rsidR="0078441A" w:rsidRPr="00F15C3C">
        <w:rPr>
          <w:rFonts w:ascii="Times New Roman" w:eastAsia="Times New Roman" w:hAnsi="Times New Roman" w:cs="Times New Roman"/>
          <w:bCs/>
          <w:sz w:val="24"/>
          <w:szCs w:val="24"/>
        </w:rPr>
        <w:t>I neironu tīklos balstītu mašīntulkošanas pakalpojumu izmantošana no un uz dažādām valodām (īpaši tādām lielajām valodām, kuras Latvijā pārvalda ierobežots cilvēku skaits, piemēram, ķīniešu, japāņu, arābu, hindu u.c.) un latviešu valodu.</w:t>
      </w:r>
    </w:p>
    <w:p w14:paraId="4CA17529" w14:textId="07658DA4" w:rsidR="00746167" w:rsidRPr="00851EB1" w:rsidRDefault="00F66B80" w:rsidP="00F66B80">
      <w:pPr>
        <w:pStyle w:val="ListParagraph"/>
        <w:spacing w:line="276" w:lineRule="auto"/>
        <w:ind w:left="0"/>
        <w:jc w:val="both"/>
        <w:rPr>
          <w:bCs/>
        </w:rPr>
      </w:pPr>
      <w:r>
        <w:rPr>
          <w:bCs/>
        </w:rPr>
        <w:tab/>
      </w:r>
      <w:r w:rsidR="00CB26C0">
        <w:rPr>
          <w:bCs/>
        </w:rPr>
        <w:t>Plānojot turpmāku valsts IKT arhitektūras attīstību, ir jāizvērtē iespēja</w:t>
      </w:r>
      <w:r w:rsidR="00381FF4">
        <w:rPr>
          <w:bCs/>
        </w:rPr>
        <w:t xml:space="preserve"> īstenot IKT projektus, ieviešot augstāk minētos MI risinājumu pielietojumus publiskajā pārvaldē. </w:t>
      </w:r>
    </w:p>
    <w:p w14:paraId="30B159BC" w14:textId="634A130A" w:rsidR="005F5DD5" w:rsidRDefault="00851EB1" w:rsidP="00997480">
      <w:pPr>
        <w:pStyle w:val="ListParagraph"/>
        <w:numPr>
          <w:ilvl w:val="1"/>
          <w:numId w:val="12"/>
        </w:numPr>
        <w:spacing w:line="276" w:lineRule="auto"/>
        <w:ind w:left="426" w:hanging="426"/>
        <w:jc w:val="both"/>
        <w:rPr>
          <w:bCs/>
        </w:rPr>
      </w:pPr>
      <w:r>
        <w:rPr>
          <w:bCs/>
        </w:rPr>
        <w:t xml:space="preserve">Publiski-privātā partnerība (PPP) MI projektos. </w:t>
      </w:r>
      <w:r w:rsidR="00BD6E27">
        <w:rPr>
          <w:bCs/>
        </w:rPr>
        <w:t xml:space="preserve">MI risinājumu ieviešanā lietderīgi sadarboties valstij un privātajam sektoram. Piemēram, valsts varētu nodrošināt datus un regulējumu, savukārt privātais sektors – tehnoloģisko risinājumu. </w:t>
      </w:r>
      <w:r w:rsidR="00AC72D3">
        <w:rPr>
          <w:bCs/>
        </w:rPr>
        <w:t>Piemērs ir</w:t>
      </w:r>
      <w:r w:rsidR="00BD6E27">
        <w:rPr>
          <w:bCs/>
        </w:rPr>
        <w:t xml:space="preserve"> </w:t>
      </w:r>
      <w:r w:rsidR="00AC72D3">
        <w:rPr>
          <w:bCs/>
        </w:rPr>
        <w:t>iepriekš minēts</w:t>
      </w:r>
      <w:r w:rsidR="00BD6E27">
        <w:rPr>
          <w:bCs/>
        </w:rPr>
        <w:t xml:space="preserve"> </w:t>
      </w:r>
      <w:r w:rsidR="000D7C7F">
        <w:rPr>
          <w:bCs/>
        </w:rPr>
        <w:t>LIAA</w:t>
      </w:r>
      <w:r w:rsidR="00BD6E27">
        <w:rPr>
          <w:bCs/>
        </w:rPr>
        <w:t xml:space="preserve"> atbalstīto projektu agrīnai vēža diagnosticēšanai. Projekti varētu būt ar starptautisko mērogu, kas samazinātu izmaksas katrai valstij atsevišķi, jo risinājumu vajadzētu tikai adaptēt, nevis vieniem pašiem radīt pilnībā no jauna.</w:t>
      </w:r>
      <w:r w:rsidR="00972E2B">
        <w:rPr>
          <w:bCs/>
        </w:rPr>
        <w:t xml:space="preserve"> </w:t>
      </w:r>
    </w:p>
    <w:p w14:paraId="2FBEC0E2" w14:textId="77777777" w:rsidR="002A1884" w:rsidRPr="00BD6E27" w:rsidRDefault="002A1884">
      <w:pPr>
        <w:pStyle w:val="ListParagraph"/>
        <w:spacing w:line="276" w:lineRule="auto"/>
        <w:ind w:left="426"/>
        <w:jc w:val="both"/>
        <w:rPr>
          <w:bCs/>
        </w:rPr>
      </w:pPr>
    </w:p>
    <w:p w14:paraId="401D58A3" w14:textId="5F270352" w:rsidR="006C2DC6" w:rsidRDefault="006C2DC6" w:rsidP="00997480">
      <w:pPr>
        <w:pStyle w:val="ListParagraph"/>
        <w:numPr>
          <w:ilvl w:val="0"/>
          <w:numId w:val="12"/>
        </w:numPr>
        <w:spacing w:line="276" w:lineRule="auto"/>
        <w:ind w:left="426" w:hanging="426"/>
        <w:jc w:val="both"/>
        <w:rPr>
          <w:bCs/>
        </w:rPr>
      </w:pPr>
      <w:r>
        <w:rPr>
          <w:bCs/>
        </w:rPr>
        <w:t>Finan</w:t>
      </w:r>
      <w:r w:rsidR="000657D6">
        <w:rPr>
          <w:bCs/>
        </w:rPr>
        <w:t>sē</w:t>
      </w:r>
      <w:r>
        <w:rPr>
          <w:bCs/>
        </w:rPr>
        <w:t>jums</w:t>
      </w:r>
      <w:r w:rsidR="000657D6">
        <w:rPr>
          <w:bCs/>
        </w:rPr>
        <w:t>.</w:t>
      </w:r>
    </w:p>
    <w:p w14:paraId="380B0EA7" w14:textId="4E16E6F4" w:rsidR="006D201F" w:rsidRPr="002A1884" w:rsidRDefault="006C2DC6" w:rsidP="00997480">
      <w:pPr>
        <w:pStyle w:val="ListParagraph"/>
        <w:numPr>
          <w:ilvl w:val="1"/>
          <w:numId w:val="12"/>
        </w:numPr>
        <w:spacing w:line="276" w:lineRule="auto"/>
        <w:ind w:left="426"/>
        <w:jc w:val="both"/>
        <w:rPr>
          <w:bCs/>
        </w:rPr>
      </w:pPr>
      <w:r w:rsidRPr="002A1884">
        <w:rPr>
          <w:bCs/>
        </w:rPr>
        <w:t>Eiropas komisijas Eiropas līmeņa attīstības plāns (</w:t>
      </w:r>
      <w:r w:rsidRPr="00E77026">
        <w:rPr>
          <w:bCs/>
          <w:i/>
        </w:rPr>
        <w:t>Coordinated Plan on the development of Artificial Intelligence Made in Europe – 2018</w:t>
      </w:r>
      <w:r w:rsidRPr="002A1884">
        <w:rPr>
          <w:bCs/>
        </w:rPr>
        <w:t>)</w:t>
      </w:r>
      <w:r w:rsidRPr="000657D6">
        <w:rPr>
          <w:vertAlign w:val="superscript"/>
        </w:rPr>
        <w:footnoteReference w:id="71"/>
      </w:r>
      <w:r w:rsidRPr="002A1884">
        <w:rPr>
          <w:bCs/>
        </w:rPr>
        <w:t xml:space="preserve">. Viena no </w:t>
      </w:r>
      <w:r w:rsidR="00677AB5">
        <w:rPr>
          <w:bCs/>
        </w:rPr>
        <w:t xml:space="preserve">šī </w:t>
      </w:r>
      <w:r w:rsidRPr="002A1884">
        <w:rPr>
          <w:bCs/>
        </w:rPr>
        <w:t>plānā izteiktajām vīzijām ir palielināt izdevumus MI pēt</w:t>
      </w:r>
      <w:r w:rsidR="000657D6" w:rsidRPr="002A1884">
        <w:rPr>
          <w:bCs/>
        </w:rPr>
        <w:t xml:space="preserve">niecības un attīstībai Eiropā. </w:t>
      </w:r>
      <w:r w:rsidRPr="002A1884">
        <w:rPr>
          <w:bCs/>
        </w:rPr>
        <w:t xml:space="preserve">2018.-2020. gados rekomendē sasniegt 20 miljrd. </w:t>
      </w:r>
      <w:r w:rsidR="000D7C7F" w:rsidRPr="000D7C7F">
        <w:rPr>
          <w:bCs/>
          <w:i/>
        </w:rPr>
        <w:t xml:space="preserve">euro </w:t>
      </w:r>
      <w:r w:rsidRPr="002A1884">
        <w:rPr>
          <w:bCs/>
        </w:rPr>
        <w:t xml:space="preserve">ieguldījumu (trīs gadu periodā), bet līdz 2029. gadam ieguldījumiem jāsasniedz 20 miljrd. </w:t>
      </w:r>
      <w:r w:rsidR="000D7C7F" w:rsidRPr="000D7C7F">
        <w:rPr>
          <w:bCs/>
          <w:i/>
        </w:rPr>
        <w:t>euro</w:t>
      </w:r>
      <w:r w:rsidR="000D7C7F">
        <w:rPr>
          <w:bCs/>
        </w:rPr>
        <w:t xml:space="preserve"> </w:t>
      </w:r>
      <w:r w:rsidRPr="002A1884">
        <w:rPr>
          <w:bCs/>
        </w:rPr>
        <w:t xml:space="preserve">gadā (publiskajā un privātā sektorā kopā). Ja izdala finansējumu ar iedzīvotāju skaitu, tad uz vienu Eiropas iedzīvotāju būtu jātērē 39 </w:t>
      </w:r>
      <w:r w:rsidR="00677AB5" w:rsidRPr="00E77026">
        <w:rPr>
          <w:bCs/>
          <w:i/>
        </w:rPr>
        <w:t>e</w:t>
      </w:r>
      <w:r w:rsidRPr="00E77026">
        <w:rPr>
          <w:bCs/>
          <w:i/>
        </w:rPr>
        <w:t>uro</w:t>
      </w:r>
      <w:r w:rsidRPr="002A1884">
        <w:rPr>
          <w:bCs/>
        </w:rPr>
        <w:t xml:space="preserve"> gadā kopumā vai 14 </w:t>
      </w:r>
      <w:r w:rsidR="00677AB5" w:rsidRPr="00E77026">
        <w:rPr>
          <w:bCs/>
          <w:i/>
        </w:rPr>
        <w:t>eu</w:t>
      </w:r>
      <w:r w:rsidRPr="00E77026">
        <w:rPr>
          <w:bCs/>
          <w:i/>
        </w:rPr>
        <w:t>ro</w:t>
      </w:r>
      <w:r w:rsidRPr="002A1884">
        <w:rPr>
          <w:bCs/>
        </w:rPr>
        <w:t xml:space="preserve"> valsts sektorā. Pārrēķinot uz iedzīvotāju skaitu Latvijā tie būtu 74 milj. gadā kopā. Valsts sektora ieguldījumiem ES jāsasniedz 7 miljrd. </w:t>
      </w:r>
      <w:r w:rsidR="000D7C7F" w:rsidRPr="000D7C7F">
        <w:rPr>
          <w:bCs/>
          <w:i/>
        </w:rPr>
        <w:t xml:space="preserve">euro </w:t>
      </w:r>
      <w:r w:rsidRPr="002A1884">
        <w:rPr>
          <w:bCs/>
        </w:rPr>
        <w:t xml:space="preserve">gadā, Latvijas gadījumā tie ir 25 milj. </w:t>
      </w:r>
      <w:r w:rsidR="000D7C7F" w:rsidRPr="000D7C7F">
        <w:rPr>
          <w:bCs/>
          <w:i/>
        </w:rPr>
        <w:t xml:space="preserve">euro </w:t>
      </w:r>
      <w:r w:rsidRPr="002A1884">
        <w:rPr>
          <w:bCs/>
        </w:rPr>
        <w:t xml:space="preserve">gadā. </w:t>
      </w:r>
      <w:r w:rsidR="006D201F" w:rsidRPr="002A1884">
        <w:rPr>
          <w:bCs/>
        </w:rPr>
        <w:t xml:space="preserve">Šos skaitļus </w:t>
      </w:r>
      <w:r w:rsidR="000D7C7F">
        <w:rPr>
          <w:bCs/>
        </w:rPr>
        <w:t xml:space="preserve">visām valsts iestādēm </w:t>
      </w:r>
      <w:r w:rsidR="006D201F" w:rsidRPr="002A1884">
        <w:rPr>
          <w:bCs/>
        </w:rPr>
        <w:t xml:space="preserve">nepieciešams ņemt vērā, sagatavojot attiecīgo gadu budžetu. Tāpat atsevišķa sadaļa būtu jāiestrādā ES struktūrfondu plānošanas dokumentos un jāizmanto Eiropas </w:t>
      </w:r>
      <w:r w:rsidR="00677AB5">
        <w:rPr>
          <w:bCs/>
        </w:rPr>
        <w:t>S</w:t>
      </w:r>
      <w:r w:rsidR="006D201F" w:rsidRPr="002A1884">
        <w:rPr>
          <w:bCs/>
        </w:rPr>
        <w:t xml:space="preserve">avienības </w:t>
      </w:r>
      <w:r w:rsidR="006D201F" w:rsidRPr="00E77026">
        <w:rPr>
          <w:bCs/>
          <w:i/>
        </w:rPr>
        <w:t>Horizon2020</w:t>
      </w:r>
      <w:r w:rsidR="006D201F" w:rsidRPr="002A1884">
        <w:rPr>
          <w:bCs/>
        </w:rPr>
        <w:t xml:space="preserve"> un “Digitālā Eiropa” sniegtās iespējas. </w:t>
      </w:r>
      <w:r w:rsidR="000D7C7F">
        <w:rPr>
          <w:bCs/>
        </w:rPr>
        <w:t>Valsts iestādēm n</w:t>
      </w:r>
      <w:r w:rsidR="000D7C7F" w:rsidRPr="002A1884">
        <w:rPr>
          <w:bCs/>
        </w:rPr>
        <w:t xml:space="preserve">epieciešams </w:t>
      </w:r>
      <w:r w:rsidR="006D201F" w:rsidRPr="002A1884">
        <w:rPr>
          <w:bCs/>
        </w:rPr>
        <w:t xml:space="preserve">pievērst uzmanību, ka ne vienmēr </w:t>
      </w:r>
      <w:r w:rsidR="00677AB5">
        <w:rPr>
          <w:bCs/>
        </w:rPr>
        <w:t xml:space="preserve">iespējams </w:t>
      </w:r>
      <w:r w:rsidR="006D201F" w:rsidRPr="002A1884">
        <w:rPr>
          <w:bCs/>
        </w:rPr>
        <w:t xml:space="preserve">nošķirt finansējumu tieši MI risinājumiem, jo bieži tā būs tikai daļa no </w:t>
      </w:r>
      <w:r w:rsidR="00677AB5">
        <w:rPr>
          <w:bCs/>
        </w:rPr>
        <w:t xml:space="preserve">MI </w:t>
      </w:r>
      <w:r w:rsidR="006D201F" w:rsidRPr="002A1884">
        <w:rPr>
          <w:bCs/>
        </w:rPr>
        <w:t>sistēmas izmaksām un MI risinājumi arvien biežāk tiks iestrādāti visdažādākās sistēmās. Iespējams jau nākošās desmitgades laikā, MI sistēmas būs integrētas tik daudz kur, ka to vairs neizcels kā atsevišķu pozīciju.</w:t>
      </w:r>
      <w:r w:rsidR="00C33DB1" w:rsidRPr="002A1884">
        <w:rPr>
          <w:bCs/>
        </w:rPr>
        <w:t xml:space="preserve"> </w:t>
      </w:r>
    </w:p>
    <w:p w14:paraId="783E3C12" w14:textId="52F4DD2F" w:rsidR="002A1884" w:rsidRDefault="002A1884" w:rsidP="00997480">
      <w:pPr>
        <w:pStyle w:val="ListParagraph"/>
        <w:numPr>
          <w:ilvl w:val="1"/>
          <w:numId w:val="12"/>
        </w:numPr>
        <w:spacing w:line="276" w:lineRule="auto"/>
        <w:ind w:left="426"/>
        <w:jc w:val="both"/>
        <w:rPr>
          <w:bCs/>
        </w:rPr>
      </w:pPr>
      <w:r w:rsidRPr="001D6AEF">
        <w:rPr>
          <w:bCs/>
        </w:rPr>
        <w:t>ES būs pieejams centralizēts finansējums MI izstrādei un ieviešanai. Daļa finansējuma tiks virzīta kā atbalsts MI Digitālās Inovācijas centriem (</w:t>
      </w:r>
      <w:r w:rsidRPr="00E77026">
        <w:rPr>
          <w:bCs/>
          <w:i/>
        </w:rPr>
        <w:t>AI Digital Innovation hubs</w:t>
      </w:r>
      <w:r w:rsidRPr="001D6AEF">
        <w:rPr>
          <w:bCs/>
        </w:rPr>
        <w:t>, turpmāk - DIH)</w:t>
      </w:r>
      <w:r w:rsidRPr="00E022DF">
        <w:rPr>
          <w:vertAlign w:val="superscript"/>
        </w:rPr>
        <w:footnoteReference w:id="72"/>
      </w:r>
      <w:r w:rsidRPr="001D6AEF">
        <w:rPr>
          <w:bCs/>
        </w:rPr>
        <w:t xml:space="preserve">. Joprojām tikai viens no pieciem Eiropas maziem un vidējiem komersantiem (turpmāk – MVK) ir augsti digitalizēts, ir krasas atšķirības digitalizācijas līmenī </w:t>
      </w:r>
      <w:r w:rsidR="00677AB5">
        <w:rPr>
          <w:bCs/>
        </w:rPr>
        <w:t xml:space="preserve">ES </w:t>
      </w:r>
      <w:r w:rsidRPr="001D6AEF">
        <w:rPr>
          <w:bCs/>
        </w:rPr>
        <w:t>dalībvalstu un</w:t>
      </w:r>
      <w:r w:rsidR="00677AB5">
        <w:rPr>
          <w:bCs/>
        </w:rPr>
        <w:t xml:space="preserve"> to</w:t>
      </w:r>
      <w:r w:rsidRPr="001D6AEF">
        <w:rPr>
          <w:bCs/>
        </w:rPr>
        <w:t xml:space="preserve"> nozaru starpā. DIH palīdzēs nodrošināt, ka ikviens uzņēmums, mazs vai liels, augsto vai zemo </w:t>
      </w:r>
      <w:r w:rsidRPr="001D6AEF">
        <w:rPr>
          <w:bCs/>
        </w:rPr>
        <w:lastRenderedPageBreak/>
        <w:t>tehnoloģiju, varēs izmantot digitalizācijas iespējas. Iesaistot augstskolas vai pētniecības organizācijas, DIH darbosies kā vienas pieturas aģentūras, kur uzņēmumi, jo īpaši MVK un jaunuzņēmumi, varēs piekļūt tehnoloģiju izmēģināšanai, finanšu konsultācijām, tirgus informācijai un tīklu veidošanas iespējām. Latvijā šobrīd DIH status</w:t>
      </w:r>
      <w:r w:rsidR="00677AB5">
        <w:rPr>
          <w:bCs/>
        </w:rPr>
        <w:t>ā</w:t>
      </w:r>
      <w:r w:rsidRPr="001D6AEF">
        <w:rPr>
          <w:bCs/>
        </w:rPr>
        <w:t xml:space="preserve"> </w:t>
      </w:r>
      <w:r w:rsidR="00677AB5">
        <w:rPr>
          <w:bCs/>
        </w:rPr>
        <w:t xml:space="preserve">darbojas </w:t>
      </w:r>
      <w:r w:rsidRPr="001D6AEF">
        <w:rPr>
          <w:bCs/>
        </w:rPr>
        <w:t xml:space="preserve">Ventspils augsto tehnoloģiju parks, </w:t>
      </w:r>
      <w:r w:rsidR="000D7C7F">
        <w:rPr>
          <w:bCs/>
        </w:rPr>
        <w:t>biedrība “</w:t>
      </w:r>
      <w:r w:rsidRPr="001D6AEF">
        <w:rPr>
          <w:bCs/>
        </w:rPr>
        <w:t>Latvijas IT klasteris</w:t>
      </w:r>
      <w:r w:rsidR="000D7C7F">
        <w:rPr>
          <w:bCs/>
        </w:rPr>
        <w:t>”</w:t>
      </w:r>
      <w:r w:rsidRPr="001D6AEF">
        <w:rPr>
          <w:bCs/>
        </w:rPr>
        <w:t xml:space="preserve"> un </w:t>
      </w:r>
      <w:r w:rsidR="000D7C7F">
        <w:rPr>
          <w:bCs/>
        </w:rPr>
        <w:t>EDI</w:t>
      </w:r>
      <w:r w:rsidRPr="00776EAB">
        <w:rPr>
          <w:vertAlign w:val="superscript"/>
        </w:rPr>
        <w:footnoteReference w:id="73"/>
      </w:r>
      <w:r w:rsidRPr="001D6AEF">
        <w:rPr>
          <w:bCs/>
        </w:rPr>
        <w:t>.</w:t>
      </w:r>
    </w:p>
    <w:p w14:paraId="26675F4C" w14:textId="453CAFFF" w:rsidR="002A1884" w:rsidRDefault="002A1884" w:rsidP="00997480">
      <w:pPr>
        <w:pStyle w:val="ListParagraph"/>
        <w:numPr>
          <w:ilvl w:val="1"/>
          <w:numId w:val="12"/>
        </w:numPr>
        <w:spacing w:before="100" w:line="276" w:lineRule="auto"/>
        <w:ind w:left="426"/>
        <w:jc w:val="both"/>
        <w:rPr>
          <w:bCs/>
        </w:rPr>
      </w:pPr>
      <w:r w:rsidRPr="002A1884">
        <w:rPr>
          <w:bCs/>
        </w:rPr>
        <w:t>Igaunijā publisko pakalpojumu sniedzējiem ir pieejams atsevišķs finansējums, lai pilotprojektu formā izmēģinātu jaunus elektroniskos risinājumus publisko pakalpojumu sniegšanā. Latvijai būtu vērtīgi pārņemt šo pieredzi un izveidot analoģisko programmu.</w:t>
      </w:r>
    </w:p>
    <w:p w14:paraId="4CD59225" w14:textId="584825D4" w:rsidR="001F3670" w:rsidRPr="00A66552" w:rsidRDefault="001F3670" w:rsidP="001E7265">
      <w:pPr>
        <w:pStyle w:val="ListParagraph"/>
        <w:numPr>
          <w:ilvl w:val="1"/>
          <w:numId w:val="12"/>
        </w:numPr>
        <w:spacing w:before="100" w:line="276" w:lineRule="auto"/>
        <w:ind w:left="426"/>
        <w:jc w:val="both"/>
        <w:rPr>
          <w:bCs/>
        </w:rPr>
      </w:pPr>
      <w:r w:rsidRPr="00A66552">
        <w:rPr>
          <w:bCs/>
        </w:rPr>
        <w:t>Plānojot 2021.-2027. gadu ERAF līdzekļu sadali IKT jomā, VARAM kā vienu no prioritātēm noteik</w:t>
      </w:r>
      <w:r w:rsidR="001A4BBB">
        <w:rPr>
          <w:bCs/>
        </w:rPr>
        <w:t xml:space="preserve">s </w:t>
      </w:r>
      <w:r w:rsidRPr="00A66552">
        <w:rPr>
          <w:bCs/>
        </w:rPr>
        <w:t xml:space="preserve">MI </w:t>
      </w:r>
      <w:r w:rsidR="00A66552" w:rsidRPr="00A66552">
        <w:rPr>
          <w:bCs/>
        </w:rPr>
        <w:t>risinājumu</w:t>
      </w:r>
      <w:r w:rsidRPr="00A66552">
        <w:rPr>
          <w:bCs/>
        </w:rPr>
        <w:t xml:space="preserve"> ieviešanu publiskās </w:t>
      </w:r>
      <w:r w:rsidR="00A66552" w:rsidRPr="00A66552">
        <w:rPr>
          <w:bCs/>
        </w:rPr>
        <w:t>pārvaldes</w:t>
      </w:r>
      <w:r w:rsidRPr="00A66552">
        <w:rPr>
          <w:bCs/>
        </w:rPr>
        <w:t xml:space="preserve"> </w:t>
      </w:r>
      <w:r w:rsidR="00A66552" w:rsidRPr="00A66552">
        <w:rPr>
          <w:bCs/>
        </w:rPr>
        <w:t>procesos</w:t>
      </w:r>
      <w:r w:rsidR="001A4BBB">
        <w:rPr>
          <w:bCs/>
        </w:rPr>
        <w:t>, vienlaicīgi i</w:t>
      </w:r>
      <w:r w:rsidR="00A66552" w:rsidRPr="00A66552">
        <w:rPr>
          <w:bCs/>
        </w:rPr>
        <w:t>zvirzot</w:t>
      </w:r>
      <w:r w:rsidRPr="00A66552">
        <w:rPr>
          <w:bCs/>
        </w:rPr>
        <w:t xml:space="preserve"> </w:t>
      </w:r>
      <w:r w:rsidR="001A4BBB">
        <w:rPr>
          <w:bCs/>
        </w:rPr>
        <w:t>mērķi</w:t>
      </w:r>
      <w:r w:rsidR="001A4BBB" w:rsidRPr="00A66552">
        <w:rPr>
          <w:bCs/>
        </w:rPr>
        <w:t xml:space="preserve"> </w:t>
      </w:r>
      <w:r w:rsidR="001E7265" w:rsidRPr="001E7265">
        <w:rPr>
          <w:bCs/>
        </w:rPr>
        <w:t>izvērtēt, un, ja tas ir tehniski un tiesiski iespējams un lietderīgi</w:t>
      </w:r>
      <w:r w:rsidRPr="00A66552">
        <w:rPr>
          <w:bCs/>
        </w:rPr>
        <w:t xml:space="preserve">, </w:t>
      </w:r>
      <w:r w:rsidR="001E7265" w:rsidRPr="001E7265">
        <w:rPr>
          <w:bCs/>
        </w:rPr>
        <w:t xml:space="preserve">nodrošināt funkcionalitāti </w:t>
      </w:r>
      <w:r w:rsidRPr="00A66552">
        <w:rPr>
          <w:bCs/>
        </w:rPr>
        <w:t xml:space="preserve"> </w:t>
      </w:r>
      <w:r w:rsidR="001E7265" w:rsidRPr="001E7265">
        <w:rPr>
          <w:bCs/>
        </w:rPr>
        <w:t>kas dod iespēju publiskam sektoram ilgākais divu darba dienu laikā kopš brīža, kad ir bijusi pieejama visa lēmuma pieņemšanai nepieciešamā informācija,</w:t>
      </w:r>
      <w:r w:rsidR="001E7265">
        <w:rPr>
          <w:bCs/>
        </w:rPr>
        <w:t xml:space="preserve"> </w:t>
      </w:r>
      <w:r w:rsidR="001E7265" w:rsidRPr="001E7265">
        <w:rPr>
          <w:bCs/>
        </w:rPr>
        <w:t>pieņemt un izpildīt lēmumu</w:t>
      </w:r>
      <w:r w:rsidR="001E7265" w:rsidRPr="001E7265" w:rsidDel="001E7265">
        <w:rPr>
          <w:bCs/>
        </w:rPr>
        <w:t xml:space="preserve"> </w:t>
      </w:r>
      <w:r w:rsidR="00A66552" w:rsidRPr="00A66552">
        <w:rPr>
          <w:bCs/>
        </w:rPr>
        <w:t>,</w:t>
      </w:r>
      <w:r w:rsidRPr="00A66552">
        <w:rPr>
          <w:bCs/>
        </w:rPr>
        <w:t xml:space="preserve"> </w:t>
      </w:r>
      <w:r w:rsidR="00A66552" w:rsidRPr="00A66552">
        <w:rPr>
          <w:bCs/>
        </w:rPr>
        <w:t>ī</w:t>
      </w:r>
      <w:r w:rsidR="00AE5597" w:rsidRPr="00A66552">
        <w:rPr>
          <w:bCs/>
        </w:rPr>
        <w:t>paši gadījumos</w:t>
      </w:r>
      <w:r w:rsidR="001A4BBB">
        <w:rPr>
          <w:bCs/>
        </w:rPr>
        <w:t>,</w:t>
      </w:r>
      <w:r w:rsidR="00AE5597" w:rsidRPr="00A66552">
        <w:rPr>
          <w:bCs/>
        </w:rPr>
        <w:t xml:space="preserve"> kad informācij</w:t>
      </w:r>
      <w:r w:rsidR="00A66552" w:rsidRPr="00A66552">
        <w:rPr>
          <w:bCs/>
        </w:rPr>
        <w:t>u</w:t>
      </w:r>
      <w:r w:rsidR="00AE5597" w:rsidRPr="00A66552">
        <w:rPr>
          <w:bCs/>
        </w:rPr>
        <w:t xml:space="preserve"> lēmuma subjekts iesniedz mašīnlasāmā formā.</w:t>
      </w:r>
    </w:p>
    <w:p w14:paraId="43FA7817" w14:textId="77777777" w:rsidR="002A1884" w:rsidRPr="002A1884" w:rsidRDefault="002A1884">
      <w:pPr>
        <w:pStyle w:val="ListParagraph"/>
        <w:spacing w:line="276" w:lineRule="auto"/>
        <w:ind w:left="426"/>
        <w:jc w:val="both"/>
        <w:rPr>
          <w:bCs/>
        </w:rPr>
      </w:pPr>
    </w:p>
    <w:p w14:paraId="61398519" w14:textId="294ABB82" w:rsidR="006C2DC6" w:rsidRDefault="006C2DC6" w:rsidP="00997480">
      <w:pPr>
        <w:pStyle w:val="ListParagraph"/>
        <w:numPr>
          <w:ilvl w:val="0"/>
          <w:numId w:val="12"/>
        </w:numPr>
        <w:spacing w:line="276" w:lineRule="auto"/>
        <w:ind w:left="426" w:hanging="426"/>
        <w:jc w:val="both"/>
      </w:pPr>
      <w:r>
        <w:t xml:space="preserve">Novērtējuma sistēma. </w:t>
      </w:r>
    </w:p>
    <w:p w14:paraId="157C9DDE" w14:textId="642534DB" w:rsidR="00381FF4" w:rsidRDefault="006D201F" w:rsidP="005818AA">
      <w:pPr>
        <w:pStyle w:val="ListParagraph"/>
        <w:spacing w:line="276" w:lineRule="auto"/>
        <w:ind w:left="426"/>
        <w:jc w:val="both"/>
      </w:pPr>
      <w:r w:rsidRPr="00381FF4">
        <w:t xml:space="preserve">Lai salīdzinātu savu veikumu MI jomā gan starptautiski, gan laika gaitā progresa </w:t>
      </w:r>
      <w:r w:rsidR="00C86E7A" w:rsidRPr="00381FF4">
        <w:t>mērīšanai</w:t>
      </w:r>
      <w:r w:rsidRPr="00381FF4">
        <w:t xml:space="preserve"> ir nepieciešams sagatavot statistisko rādīt</w:t>
      </w:r>
      <w:r w:rsidR="00C86E7A" w:rsidRPr="00381FF4">
        <w:t>āju kopu</w:t>
      </w:r>
      <w:r w:rsidR="00847C00">
        <w:t>mu</w:t>
      </w:r>
      <w:r w:rsidR="00C86E7A" w:rsidRPr="00381FF4">
        <w:t xml:space="preserve">, kas atspoguļotu progresu. </w:t>
      </w:r>
      <w:r w:rsidR="00AE5597" w:rsidRPr="00381FF4">
        <w:t xml:space="preserve">Ņemot vēra, ka </w:t>
      </w:r>
      <w:r w:rsidR="00A66552" w:rsidRPr="00381FF4">
        <w:t>šobrīd</w:t>
      </w:r>
      <w:r w:rsidR="00AE5597" w:rsidRPr="00381FF4">
        <w:t xml:space="preserve"> ir atvērts jaut</w:t>
      </w:r>
      <w:r w:rsidR="00A66552" w:rsidRPr="00381FF4">
        <w:t xml:space="preserve">ājums par novērtēšanas sistēmu, </w:t>
      </w:r>
      <w:r w:rsidR="00AE5597" w:rsidRPr="00381FF4">
        <w:t xml:space="preserve">ir būtiski, ka Latvijas eksperti </w:t>
      </w:r>
      <w:r w:rsidR="00A66552" w:rsidRPr="00381FF4">
        <w:t xml:space="preserve">aktīvi </w:t>
      </w:r>
      <w:r w:rsidR="00AE5597" w:rsidRPr="00381FF4">
        <w:t>piedalās Latvijas digitālizācijas un novērtēšanas metodiku izstrād</w:t>
      </w:r>
      <w:r w:rsidR="00A66552" w:rsidRPr="00381FF4">
        <w:t xml:space="preserve">ē </w:t>
      </w:r>
      <w:r w:rsidR="00AE5597" w:rsidRPr="00A66552">
        <w:t xml:space="preserve">un viedokļa veidošanā. Latvijas ekspertiem jāizstāv </w:t>
      </w:r>
      <w:r w:rsidR="00A66552" w:rsidRPr="00A66552">
        <w:t>nepieciešamībā</w:t>
      </w:r>
      <w:r w:rsidR="00AE5597" w:rsidRPr="00A66552">
        <w:t xml:space="preserve"> </w:t>
      </w:r>
      <w:r w:rsidR="00A66552" w:rsidRPr="00A66552">
        <w:t>visaptverošai</w:t>
      </w:r>
      <w:r w:rsidR="00AE5597" w:rsidRPr="00A66552">
        <w:t xml:space="preserve"> </w:t>
      </w:r>
      <w:r w:rsidR="00A66552" w:rsidRPr="00A66552">
        <w:t>valstu MI</w:t>
      </w:r>
      <w:r w:rsidR="00AE5597" w:rsidRPr="00A66552">
        <w:t xml:space="preserve"> </w:t>
      </w:r>
      <w:r w:rsidR="00A66552" w:rsidRPr="00A66552">
        <w:t xml:space="preserve">snieguma </w:t>
      </w:r>
      <w:r w:rsidR="00AE5597" w:rsidRPr="00A66552">
        <w:t>novērtēšanas sistēm</w:t>
      </w:r>
      <w:r w:rsidR="00A66552" w:rsidRPr="00A66552">
        <w:t>ai</w:t>
      </w:r>
      <w:r w:rsidR="00AE5597" w:rsidRPr="00A66552">
        <w:t xml:space="preserve">. </w:t>
      </w:r>
    </w:p>
    <w:p w14:paraId="63026B48" w14:textId="4DC2498B" w:rsidR="00AB6667" w:rsidRDefault="00381FF4" w:rsidP="005818AA">
      <w:pPr>
        <w:pStyle w:val="ListParagraph"/>
        <w:spacing w:line="276" w:lineRule="auto"/>
        <w:ind w:left="426"/>
        <w:jc w:val="both"/>
      </w:pPr>
      <w:r>
        <w:t xml:space="preserve">Lai pievērstu iestāžu uzmanību un vienlaikus mērītu sniegumu MI pielietojumā publiskajā pārvaldē, </w:t>
      </w:r>
      <w:r w:rsidR="00AE5597" w:rsidRPr="00A66552">
        <w:t xml:space="preserve">VARAM </w:t>
      </w:r>
      <w:r>
        <w:t>plāno papildināt</w:t>
      </w:r>
      <w:r w:rsidR="00AE5597" w:rsidRPr="00A66552">
        <w:t xml:space="preserve"> e-indeksu</w:t>
      </w:r>
      <w:r w:rsidR="00A66552" w:rsidRPr="00A66552">
        <w:t xml:space="preserve"> ar MI komponenti</w:t>
      </w:r>
      <w:r>
        <w:t>.</w:t>
      </w:r>
    </w:p>
    <w:p w14:paraId="7ADDE9F6" w14:textId="77777777" w:rsidR="002A1884" w:rsidRDefault="002A1884">
      <w:pPr>
        <w:pStyle w:val="ListParagraph"/>
        <w:spacing w:line="276" w:lineRule="auto"/>
        <w:ind w:left="0"/>
        <w:jc w:val="both"/>
      </w:pPr>
    </w:p>
    <w:p w14:paraId="71455A1E" w14:textId="516670E2" w:rsidR="006C2DC6" w:rsidRDefault="006C2DC6" w:rsidP="00997480">
      <w:pPr>
        <w:pStyle w:val="ListParagraph"/>
        <w:numPr>
          <w:ilvl w:val="0"/>
          <w:numId w:val="12"/>
        </w:numPr>
        <w:spacing w:line="276" w:lineRule="auto"/>
        <w:ind w:left="426" w:hanging="426"/>
        <w:jc w:val="both"/>
      </w:pPr>
      <w:r>
        <w:t>Tiesiskai regulējums</w:t>
      </w:r>
      <w:r w:rsidR="002A1884">
        <w:t xml:space="preserve"> un ētika</w:t>
      </w:r>
      <w:r w:rsidR="000657D6">
        <w:t>.</w:t>
      </w:r>
    </w:p>
    <w:p w14:paraId="302FC847" w14:textId="2B9B6C46" w:rsidR="00AB6667" w:rsidRDefault="00C86E7A">
      <w:pPr>
        <w:pStyle w:val="ListParagraph"/>
        <w:spacing w:line="276" w:lineRule="auto"/>
        <w:ind w:left="426"/>
        <w:jc w:val="both"/>
      </w:pPr>
      <w:r>
        <w:t xml:space="preserve">Jaunās tehnoloģijas radīs jaunos izaicinājumus </w:t>
      </w:r>
      <w:r w:rsidR="001A4BBB">
        <w:t xml:space="preserve">normatīvā </w:t>
      </w:r>
      <w:r>
        <w:t xml:space="preserve">regulējuma jomā. </w:t>
      </w:r>
      <w:r w:rsidR="000D7C7F">
        <w:t>Tieslietu ministrijai j</w:t>
      </w:r>
      <w:r w:rsidR="00F511A1">
        <w:t>āveic</w:t>
      </w:r>
      <w:r>
        <w:t xml:space="preserve"> izvērtējum</w:t>
      </w:r>
      <w:r w:rsidR="00F511A1">
        <w:t>s</w:t>
      </w:r>
      <w:r>
        <w:t xml:space="preserve"> par nepieciešamību pilnveidot normatīvo regulējumu un izstrādāt vadlīnijas</w:t>
      </w:r>
      <w:r w:rsidR="002C55A1">
        <w:t xml:space="preserve"> normatīvā </w:t>
      </w:r>
      <w:r w:rsidR="000A6CD6">
        <w:t>regulējuma piemērošanai</w:t>
      </w:r>
      <w:r w:rsidR="002C55A1">
        <w:t xml:space="preserve">, lai nepieciešamības gadījumā vienoti tiktu adaptēts tiesiskais regulējums attiecībā uz MI pielietojumiem, tai skaitā attiecībā uz </w:t>
      </w:r>
      <w:r w:rsidR="000657D6">
        <w:t xml:space="preserve">strīdu </w:t>
      </w:r>
      <w:r w:rsidR="002C55A1">
        <w:t>izšķiršanu</w:t>
      </w:r>
      <w:r>
        <w:t>.</w:t>
      </w:r>
    </w:p>
    <w:p w14:paraId="775937CA" w14:textId="03D68D13" w:rsidR="002A1884" w:rsidRPr="002A1884" w:rsidRDefault="002A1884" w:rsidP="00997480">
      <w:pPr>
        <w:pStyle w:val="ListParagraph"/>
        <w:numPr>
          <w:ilvl w:val="1"/>
          <w:numId w:val="12"/>
        </w:numPr>
        <w:spacing w:line="276" w:lineRule="auto"/>
        <w:ind w:left="426"/>
        <w:jc w:val="both"/>
      </w:pPr>
      <w:r w:rsidRPr="002A1884">
        <w:rPr>
          <w:bCs/>
        </w:rPr>
        <w:t xml:space="preserve">MI sistēmu lietošanā tieslietu jomā vēlams ievērot CEPEJ 31. plenārsēdes laikā Strasbūrā 2018. gada 2.-4. decembrī pieņemto dokumentu “Eiropas Ētikas harta par </w:t>
      </w:r>
      <w:r w:rsidR="00440BED">
        <w:rPr>
          <w:bCs/>
        </w:rPr>
        <w:t>MI</w:t>
      </w:r>
      <w:r w:rsidRPr="002A1884">
        <w:rPr>
          <w:bCs/>
        </w:rPr>
        <w:t xml:space="preserve"> izmantošanu tiesu sistēmā” (</w:t>
      </w:r>
      <w:r w:rsidRPr="00E77026">
        <w:rPr>
          <w:bCs/>
          <w:i/>
        </w:rPr>
        <w:t>European Ethical Charter on the Use of Artificial Intelligence in Judicial Systems and their environment</w:t>
      </w:r>
      <w:r w:rsidR="00F66B80">
        <w:rPr>
          <w:rStyle w:val="FootnoteReference"/>
          <w:bCs/>
          <w:i/>
        </w:rPr>
        <w:footnoteReference w:id="74"/>
      </w:r>
      <w:r w:rsidRPr="002A1884">
        <w:rPr>
          <w:bCs/>
        </w:rPr>
        <w:t>).</w:t>
      </w:r>
    </w:p>
    <w:p w14:paraId="34BE2A68" w14:textId="7A9D64B7" w:rsidR="002A1884" w:rsidRPr="002A1884" w:rsidRDefault="002A1884" w:rsidP="00997480">
      <w:pPr>
        <w:pStyle w:val="ListParagraph"/>
        <w:numPr>
          <w:ilvl w:val="1"/>
          <w:numId w:val="12"/>
        </w:numPr>
        <w:spacing w:line="276" w:lineRule="auto"/>
        <w:ind w:left="426"/>
        <w:jc w:val="both"/>
      </w:pPr>
      <w:r w:rsidRPr="002A1884">
        <w:rPr>
          <w:bCs/>
        </w:rPr>
        <w:lastRenderedPageBreak/>
        <w:t xml:space="preserve">MI sistēmu izstrādē vēlams vadīties no </w:t>
      </w:r>
      <w:r w:rsidR="000A6CD6">
        <w:rPr>
          <w:bCs/>
        </w:rPr>
        <w:t>ES</w:t>
      </w:r>
      <w:r w:rsidR="000A6CD6" w:rsidRPr="002A1884">
        <w:rPr>
          <w:bCs/>
        </w:rPr>
        <w:t xml:space="preserve"> </w:t>
      </w:r>
      <w:r w:rsidR="001A4BBB">
        <w:rPr>
          <w:bCs/>
        </w:rPr>
        <w:t>MI</w:t>
      </w:r>
      <w:r w:rsidRPr="002A1884">
        <w:rPr>
          <w:bCs/>
        </w:rPr>
        <w:t xml:space="preserve"> ētikas vadlīnijām, kuras apstiprināja 2019. gada </w:t>
      </w:r>
      <w:r w:rsidR="000A6CD6">
        <w:rPr>
          <w:bCs/>
        </w:rPr>
        <w:t xml:space="preserve">8. </w:t>
      </w:r>
      <w:r w:rsidRPr="002A1884">
        <w:rPr>
          <w:bCs/>
        </w:rPr>
        <w:t>aprīlī</w:t>
      </w:r>
      <w:r w:rsidR="000A6CD6">
        <w:rPr>
          <w:rStyle w:val="FootnoteReference"/>
          <w:bCs/>
        </w:rPr>
        <w:footnoteReference w:id="75"/>
      </w:r>
      <w:r w:rsidR="00483EDF">
        <w:rPr>
          <w:bCs/>
        </w:rPr>
        <w:t>.</w:t>
      </w:r>
    </w:p>
    <w:p w14:paraId="2038D656" w14:textId="2867397D" w:rsidR="002A1884" w:rsidRPr="002A1884" w:rsidRDefault="000A6CD6" w:rsidP="00997480">
      <w:pPr>
        <w:pStyle w:val="ListParagraph"/>
        <w:numPr>
          <w:ilvl w:val="1"/>
          <w:numId w:val="12"/>
        </w:numPr>
        <w:autoSpaceDE w:val="0"/>
        <w:autoSpaceDN w:val="0"/>
        <w:adjustRightInd w:val="0"/>
        <w:spacing w:line="276" w:lineRule="auto"/>
        <w:ind w:left="426"/>
        <w:jc w:val="both"/>
        <w:rPr>
          <w:bCs/>
        </w:rPr>
      </w:pPr>
      <w:r>
        <w:t xml:space="preserve">MI sistēmu pasūtītājiem un izstrādātājiem, </w:t>
      </w:r>
      <w:r w:rsidR="00013BA9">
        <w:t>kuri</w:t>
      </w:r>
      <w:r>
        <w:t xml:space="preserve"> </w:t>
      </w:r>
      <w:r w:rsidR="00013BA9">
        <w:t>izmanto</w:t>
      </w:r>
      <w:r>
        <w:t xml:space="preserve"> MI sist</w:t>
      </w:r>
      <w:r w:rsidR="00013BA9">
        <w:t xml:space="preserve">ēmas komunikācijai </w:t>
      </w:r>
      <w:r>
        <w:t xml:space="preserve">ar </w:t>
      </w:r>
      <w:r w:rsidR="00013BA9">
        <w:t>klientiem, būtu</w:t>
      </w:r>
      <w:r w:rsidR="002A1884" w:rsidRPr="002A1884">
        <w:t xml:space="preserve"> jābrīdina</w:t>
      </w:r>
      <w:r w:rsidR="00013BA9">
        <w:t xml:space="preserve"> cilvēks</w:t>
      </w:r>
      <w:r w:rsidR="002A1884" w:rsidRPr="002A1884">
        <w:t xml:space="preserve">, </w:t>
      </w:r>
      <w:r w:rsidR="004810B4">
        <w:t>ja</w:t>
      </w:r>
      <w:r w:rsidR="004810B4" w:rsidRPr="002A1884">
        <w:t xml:space="preserve"> </w:t>
      </w:r>
      <w:r w:rsidR="002A1884" w:rsidRPr="002A1884">
        <w:t xml:space="preserve">konkrētā situācijā </w:t>
      </w:r>
      <w:r w:rsidR="00013BA9">
        <w:t>klients komunicē</w:t>
      </w:r>
      <w:r w:rsidR="00013BA9" w:rsidRPr="002A1884">
        <w:t xml:space="preserve"> </w:t>
      </w:r>
      <w:r w:rsidR="002A1884" w:rsidRPr="002A1884">
        <w:t xml:space="preserve">ar virtuālo asistentu nevis dzīvu cilvēku. MI sistēmām arī vienmēr būtu jābrīdina cilvēks, ja cilvēka rīcība var apdraudēt viņu pašu, citus cilvēkus vai apkārtējo vidi. </w:t>
      </w:r>
    </w:p>
    <w:p w14:paraId="000760AA" w14:textId="58EEBF62" w:rsidR="002A1884" w:rsidRPr="002A1884" w:rsidRDefault="002A1884" w:rsidP="00997480">
      <w:pPr>
        <w:pStyle w:val="ListParagraph"/>
        <w:numPr>
          <w:ilvl w:val="1"/>
          <w:numId w:val="12"/>
        </w:numPr>
        <w:spacing w:line="276" w:lineRule="auto"/>
        <w:ind w:left="426"/>
        <w:jc w:val="both"/>
        <w:rPr>
          <w:bCs/>
        </w:rPr>
      </w:pPr>
      <w:r w:rsidRPr="002A1884">
        <w:rPr>
          <w:bCs/>
        </w:rPr>
        <w:t xml:space="preserve">MI sistēmas nav </w:t>
      </w:r>
      <w:r w:rsidR="001A4BBB">
        <w:rPr>
          <w:bCs/>
        </w:rPr>
        <w:t>pilnībā</w:t>
      </w:r>
      <w:r w:rsidRPr="002A1884">
        <w:rPr>
          <w:bCs/>
        </w:rPr>
        <w:t xml:space="preserve"> </w:t>
      </w:r>
      <w:r w:rsidR="00997480">
        <w:rPr>
          <w:bCs/>
        </w:rPr>
        <w:t>uzticamas</w:t>
      </w:r>
      <w:r w:rsidRPr="002A1884">
        <w:rPr>
          <w:bCs/>
        </w:rPr>
        <w:t>, tāpat kā jebkādas citas sistēmas un pats cilvēks (</w:t>
      </w:r>
      <w:r w:rsidR="001A4BBB">
        <w:rPr>
          <w:bCs/>
        </w:rPr>
        <w:t xml:space="preserve">tomēr </w:t>
      </w:r>
      <w:r w:rsidRPr="002A1884">
        <w:rPr>
          <w:bCs/>
        </w:rPr>
        <w:t>daudzi MI risinājumi pārsniedz cilvēka</w:t>
      </w:r>
      <w:r w:rsidR="00013BA9">
        <w:rPr>
          <w:bCs/>
        </w:rPr>
        <w:t xml:space="preserve"> </w:t>
      </w:r>
      <w:r w:rsidR="001A4BBB">
        <w:rPr>
          <w:bCs/>
        </w:rPr>
        <w:t>spējas</w:t>
      </w:r>
      <w:r w:rsidRPr="002A1884">
        <w:rPr>
          <w:bCs/>
        </w:rPr>
        <w:t xml:space="preserve">). MI strādā uz varbūtībām un lietotājs jābrīdina par iespēju, kas </w:t>
      </w:r>
      <w:r w:rsidR="001A4BBB">
        <w:rPr>
          <w:bCs/>
        </w:rPr>
        <w:t xml:space="preserve">MI </w:t>
      </w:r>
      <w:r w:rsidRPr="002A1884">
        <w:rPr>
          <w:bCs/>
        </w:rPr>
        <w:t xml:space="preserve">sistēma var kļūdīties un kā jārīkojas, lai kļūdu labotu. Analoģiski kā ārsts brīdina pacientu par ārstēšanas sekmīguma iespējamību, iespējamām sekām, komplikācijām un blaknēm. </w:t>
      </w:r>
      <w:r w:rsidR="00997480">
        <w:rPr>
          <w:bCs/>
        </w:rPr>
        <w:t xml:space="preserve">Piemēram, ja sistēma kaut kādu iemeslu dēļ saka, ka māju šai vietā celt nedrīkst, bet klients skaidri zina, ka drīkst, tad jābūt skaidrai norādei kā ziņot par kļūdu. </w:t>
      </w:r>
      <w:r w:rsidR="000A6CD6">
        <w:rPr>
          <w:bCs/>
        </w:rPr>
        <w:t xml:space="preserve">MI sistēmu lietotājiem </w:t>
      </w:r>
      <w:r w:rsidR="000A6CD6">
        <w:t>j</w:t>
      </w:r>
      <w:r w:rsidRPr="002A1884">
        <w:t xml:space="preserve">āņem vērā, ka kļūmes MI sistēmu darbībā var izraisīt gan nepareizs algoritms, gan nepareiza datu kopā uz kā veic algoritma </w:t>
      </w:r>
      <w:r w:rsidR="008F3D51">
        <w:t>“</w:t>
      </w:r>
      <w:r w:rsidRPr="002A1884">
        <w:t>treniņu</w:t>
      </w:r>
      <w:r w:rsidR="008F3D51">
        <w:t>”</w:t>
      </w:r>
      <w:r w:rsidRPr="002A1884">
        <w:t>.</w:t>
      </w:r>
    </w:p>
    <w:p w14:paraId="3613FB2D" w14:textId="6CF895AE" w:rsidR="002A1884" w:rsidRPr="002A1884" w:rsidRDefault="002A1884" w:rsidP="00997480">
      <w:pPr>
        <w:pStyle w:val="ListParagraph"/>
        <w:numPr>
          <w:ilvl w:val="1"/>
          <w:numId w:val="12"/>
        </w:numPr>
        <w:spacing w:line="276" w:lineRule="auto"/>
        <w:ind w:left="426"/>
        <w:jc w:val="both"/>
      </w:pPr>
      <w:r w:rsidRPr="002A1884">
        <w:t>Ievērojot prognozēto plašo MI izplatību, no sabiedrības drošības un veselības viedokļa būtu svarīgi ieviest standartizētu MI risinājumu drošības marķējumu, kas attiecīgā risinājuma lietotājam dotu iespēju izprast būtiskākos MI risinājuma kvalitātes rādītājus un tā izveidē izman</w:t>
      </w:r>
      <w:r w:rsidR="007159F5">
        <w:t>toto datu sadalījuma īpatnības.</w:t>
      </w:r>
      <w:r w:rsidR="00997480" w:rsidRPr="002A1884">
        <w:t xml:space="preserve"> </w:t>
      </w:r>
      <w:r w:rsidR="00997480">
        <w:t>Marķējums apliecinās, ka katrs risinājums tiek auditēts no MI apmācības kopas analīzes viedokļa</w:t>
      </w:r>
      <w:r w:rsidR="007159F5">
        <w:t>,</w:t>
      </w:r>
      <w:r w:rsidR="00997480">
        <w:t xml:space="preserve"> lai saprastu cik homogēni un reprezentatīvi bija parametri un savāktie dati. </w:t>
      </w:r>
      <w:r w:rsidRPr="002A1884">
        <w:t>Tādējādi potenciālais lietotājs varēs novērtēt sagaidāmo risinājuma atbilstību konkrētajiem darbināšanas apstākļiem un izveidot kopējo pakalpojuma piegādes procesu, kas novērš iespējamos diskriminācijas vai citus riskus.</w:t>
      </w:r>
    </w:p>
    <w:p w14:paraId="3ECB97D7" w14:textId="71CABCB8" w:rsidR="002A1884" w:rsidRPr="004810B4" w:rsidRDefault="002A1884" w:rsidP="00997480">
      <w:pPr>
        <w:pStyle w:val="ListParagraph"/>
        <w:numPr>
          <w:ilvl w:val="1"/>
          <w:numId w:val="12"/>
        </w:numPr>
        <w:spacing w:line="276" w:lineRule="auto"/>
        <w:ind w:left="426"/>
        <w:jc w:val="both"/>
        <w:rPr>
          <w:bCs/>
        </w:rPr>
      </w:pPr>
      <w:r w:rsidRPr="004810B4">
        <w:rPr>
          <w:bCs/>
        </w:rPr>
        <w:t xml:space="preserve">MI sistēmas, kurām ir liels risks nodarīt kādu kaitējumu, </w:t>
      </w:r>
      <w:r w:rsidR="004810B4" w:rsidRPr="004810B4">
        <w:rPr>
          <w:bCs/>
        </w:rPr>
        <w:t xml:space="preserve">jānodrošina </w:t>
      </w:r>
      <w:r w:rsidRPr="004810B4">
        <w:rPr>
          <w:bCs/>
        </w:rPr>
        <w:t xml:space="preserve">ar sava veida “melnās kastes” analogu, lai </w:t>
      </w:r>
      <w:r w:rsidR="001A4BBB">
        <w:rPr>
          <w:bCs/>
        </w:rPr>
        <w:t xml:space="preserve">fiksētu </w:t>
      </w:r>
      <w:r w:rsidRPr="004810B4">
        <w:rPr>
          <w:bCs/>
        </w:rPr>
        <w:t xml:space="preserve">visas darbības un </w:t>
      </w:r>
      <w:r w:rsidR="001A4BBB">
        <w:rPr>
          <w:bCs/>
        </w:rPr>
        <w:t xml:space="preserve">ar to saistīto </w:t>
      </w:r>
      <w:r w:rsidRPr="004810B4">
        <w:rPr>
          <w:bCs/>
        </w:rPr>
        <w:t>informāciju vēlākai analīzei.</w:t>
      </w:r>
    </w:p>
    <w:p w14:paraId="5D1815C0" w14:textId="77777777" w:rsidR="002A1884" w:rsidRPr="002A1884" w:rsidRDefault="002A1884">
      <w:pPr>
        <w:spacing w:line="276" w:lineRule="auto"/>
        <w:jc w:val="both"/>
        <w:rPr>
          <w:b/>
        </w:rPr>
      </w:pPr>
    </w:p>
    <w:p w14:paraId="38F3C2B8" w14:textId="6DEAE01C" w:rsidR="00C13FC4" w:rsidRDefault="000F2A8E" w:rsidP="00997480">
      <w:pPr>
        <w:pStyle w:val="ListParagraph"/>
        <w:numPr>
          <w:ilvl w:val="0"/>
          <w:numId w:val="12"/>
        </w:numPr>
        <w:spacing w:line="276" w:lineRule="auto"/>
        <w:ind w:left="426" w:hanging="426"/>
        <w:rPr>
          <w:bCs/>
        </w:rPr>
      </w:pPr>
      <w:r w:rsidRPr="00C13FC4">
        <w:rPr>
          <w:bCs/>
        </w:rPr>
        <w:t xml:space="preserve">Aktīva MI </w:t>
      </w:r>
      <w:r w:rsidR="00A31A3B">
        <w:rPr>
          <w:bCs/>
        </w:rPr>
        <w:t>ieviešana tautsaimniecībā</w:t>
      </w:r>
      <w:r w:rsidR="00C13FC4">
        <w:rPr>
          <w:bCs/>
        </w:rPr>
        <w:t>.</w:t>
      </w:r>
    </w:p>
    <w:p w14:paraId="1835BAB4" w14:textId="77777777" w:rsidR="006C144C" w:rsidRPr="00D634C7" w:rsidRDefault="006C144C" w:rsidP="00997480">
      <w:pPr>
        <w:pStyle w:val="ListParagraph"/>
        <w:numPr>
          <w:ilvl w:val="1"/>
          <w:numId w:val="12"/>
        </w:numPr>
        <w:spacing w:line="276" w:lineRule="auto"/>
        <w:ind w:left="426" w:hanging="426"/>
        <w:jc w:val="both"/>
        <w:rPr>
          <w:bCs/>
        </w:rPr>
      </w:pPr>
      <w:r w:rsidRPr="00D634C7">
        <w:rPr>
          <w:bCs/>
        </w:rPr>
        <w:t xml:space="preserve">2018.gadā balstoties uz Eiropas Komisijas iezīmētajiem prioritārajiem virzieniem, Ekonomikas ministrija (turpmāk – EM) identificēja </w:t>
      </w:r>
      <w:r>
        <w:rPr>
          <w:bCs/>
        </w:rPr>
        <w:t>trīs</w:t>
      </w:r>
      <w:r w:rsidRPr="00D634C7">
        <w:rPr>
          <w:bCs/>
        </w:rPr>
        <w:t xml:space="preserve"> stratēģiskās jomas, uz kā pamata attiecīgi tika izveidotas biomedicīnas, viedās pilsētas un viedo materiālu ekosistēmas</w:t>
      </w:r>
      <w:r>
        <w:rPr>
          <w:bCs/>
        </w:rPr>
        <w:t xml:space="preserve">, </w:t>
      </w:r>
      <w:r w:rsidRPr="00D634C7">
        <w:rPr>
          <w:bCs/>
        </w:rPr>
        <w:t>iezīmē</w:t>
      </w:r>
      <w:r>
        <w:rPr>
          <w:bCs/>
        </w:rPr>
        <w:t>jot</w:t>
      </w:r>
      <w:r w:rsidRPr="00D634C7">
        <w:rPr>
          <w:bCs/>
        </w:rPr>
        <w:t xml:space="preserve"> katras ekosistēmas attīstības potenciāl</w:t>
      </w:r>
      <w:r>
        <w:rPr>
          <w:bCs/>
        </w:rPr>
        <w:t>u</w:t>
      </w:r>
      <w:r w:rsidRPr="00D634C7">
        <w:rPr>
          <w:bCs/>
        </w:rPr>
        <w:t xml:space="preserve"> un iespējas jaunu produktu un/vai pakalpojumu radīšanai. Lai nodrošinātu procesa nepārtrauktību un ilgtspēju, </w:t>
      </w:r>
      <w:r>
        <w:rPr>
          <w:bCs/>
        </w:rPr>
        <w:t xml:space="preserve">nākamā plānošanas perioda būtiskāko tautsaimniecības un ekonomiskās izaugsmes plānošanas dokumentu izstrāde tiks balstīta uz </w:t>
      </w:r>
      <w:r w:rsidRPr="001D6AEF">
        <w:rPr>
          <w:bCs/>
        </w:rPr>
        <w:t>ekosistēmu pieeju, to izveidi un kapacitātes stiprināšanu, kā arī globālo tendenču izvērtēšanu un nepieciešamību iesaistīties stratēģiskajās vērtību ķēdēs.</w:t>
      </w:r>
      <w:r w:rsidRPr="00E41E55">
        <w:rPr>
          <w:bCs/>
        </w:rPr>
        <w:t xml:space="preserve"> </w:t>
      </w:r>
      <w:r w:rsidRPr="001D6AEF">
        <w:rPr>
          <w:bCs/>
        </w:rPr>
        <w:t xml:space="preserve">Ekosistēma ir instruments, ar kura palīdzību veicināt sadarbību starp privāto, publisko un akadēmisko sektoru. </w:t>
      </w:r>
      <w:r w:rsidRPr="001D6AEF">
        <w:rPr>
          <w:bCs/>
        </w:rPr>
        <w:lastRenderedPageBreak/>
        <w:t>Tā ir iespēja stiprināt arī starpnozaru sadarbību, kas jo īpaši būtiska turpmākās tautsaimniecības izaugsmes nodrošināšanā caur tehnoloģiskā progresa, inovācijas un digitalizācijas prizmu.</w:t>
      </w:r>
      <w:r>
        <w:rPr>
          <w:bCs/>
        </w:rPr>
        <w:t xml:space="preserve"> </w:t>
      </w:r>
      <w:r w:rsidRPr="001D6AEF">
        <w:rPr>
          <w:bCs/>
        </w:rPr>
        <w:t>Būtiska spēcīgas ekosistēmas priekšrocība ir investīciju piesaiste un vienota pieeja ilgtermiņa mērķu definēšanā.</w:t>
      </w:r>
      <w:r>
        <w:rPr>
          <w:bCs/>
        </w:rPr>
        <w:t xml:space="preserve"> Līdz ar to, </w:t>
      </w:r>
      <w:r w:rsidRPr="001D6AEF">
        <w:rPr>
          <w:bCs/>
        </w:rPr>
        <w:t>MI ieviešanā</w:t>
      </w:r>
      <w:r>
        <w:rPr>
          <w:bCs/>
        </w:rPr>
        <w:t xml:space="preserve"> arī būtu</w:t>
      </w:r>
      <w:r w:rsidRPr="001D6AEF">
        <w:rPr>
          <w:bCs/>
        </w:rPr>
        <w:t xml:space="preserve"> jābalstās uz ekosistēmu pieeju un</w:t>
      </w:r>
      <w:r>
        <w:rPr>
          <w:bCs/>
        </w:rPr>
        <w:t xml:space="preserve"> integrēšanos</w:t>
      </w:r>
      <w:r w:rsidRPr="001D6AEF">
        <w:rPr>
          <w:bCs/>
        </w:rPr>
        <w:t xml:space="preserve"> stratēģiskaj</w:t>
      </w:r>
      <w:r>
        <w:rPr>
          <w:bCs/>
        </w:rPr>
        <w:t>ās</w:t>
      </w:r>
      <w:r w:rsidRPr="001D6AEF">
        <w:rPr>
          <w:bCs/>
        </w:rPr>
        <w:t xml:space="preserve"> vērtību ķēdē</w:t>
      </w:r>
      <w:r>
        <w:rPr>
          <w:bCs/>
        </w:rPr>
        <w:t>s</w:t>
      </w:r>
      <w:r w:rsidRPr="001D6AEF">
        <w:rPr>
          <w:bCs/>
        </w:rPr>
        <w:t>.</w:t>
      </w:r>
    </w:p>
    <w:p w14:paraId="60483FB1" w14:textId="77777777" w:rsidR="006C144C" w:rsidRPr="001D6AEF" w:rsidRDefault="006C144C" w:rsidP="006C144C">
      <w:pPr>
        <w:pStyle w:val="ListParagraph"/>
        <w:spacing w:line="276" w:lineRule="auto"/>
        <w:ind w:left="426"/>
        <w:jc w:val="both"/>
        <w:rPr>
          <w:bCs/>
        </w:rPr>
      </w:pPr>
    </w:p>
    <w:p w14:paraId="7AE10BE9" w14:textId="09B6D9A8" w:rsidR="00D634C7" w:rsidRPr="00FD7F10" w:rsidRDefault="00D634C7" w:rsidP="00997480">
      <w:pPr>
        <w:pStyle w:val="ListParagraph"/>
        <w:numPr>
          <w:ilvl w:val="1"/>
          <w:numId w:val="12"/>
        </w:numPr>
        <w:spacing w:line="276" w:lineRule="auto"/>
        <w:ind w:left="426" w:hanging="426"/>
        <w:jc w:val="both"/>
        <w:rPr>
          <w:bCs/>
        </w:rPr>
      </w:pPr>
      <w:r w:rsidRPr="00D634C7">
        <w:rPr>
          <w:bCs/>
        </w:rPr>
        <w:t>Industrij</w:t>
      </w:r>
      <w:r w:rsidR="005818AA">
        <w:rPr>
          <w:bCs/>
        </w:rPr>
        <w:t xml:space="preserve">u </w:t>
      </w:r>
      <w:r w:rsidRPr="00D634C7">
        <w:rPr>
          <w:bCs/>
        </w:rPr>
        <w:t xml:space="preserve">turpmāka digitalizācija un MI risinājumu ieviešana tiks veicināta arī caur tādu horizontālo plānošanas dokumentu un to saistīto rīcības plānu aktivitātēm kā Datos balstītas nācijas koncepts. </w:t>
      </w:r>
      <w:r w:rsidRPr="00FD7F10">
        <w:rPr>
          <w:bCs/>
        </w:rPr>
        <w:t xml:space="preserve">VARAM līdz 2021. gada otrajam ceturksnim sagatavos atsevišķu dokumentu “Digitālās transformācijas pamatnostādnes”, kur </w:t>
      </w:r>
      <w:r w:rsidR="000D6E35">
        <w:rPr>
          <w:bCs/>
        </w:rPr>
        <w:t xml:space="preserve">tiks </w:t>
      </w:r>
      <w:r w:rsidRPr="00FD7F10">
        <w:rPr>
          <w:bCs/>
        </w:rPr>
        <w:t>plašāk aprakstīs nepieciešamos pasākumus digitālai transformācijai</w:t>
      </w:r>
      <w:r w:rsidR="005818AA">
        <w:rPr>
          <w:bCs/>
        </w:rPr>
        <w:t xml:space="preserve"> tautsaimniecībā, valsts</w:t>
      </w:r>
      <w:r w:rsidR="001E0A4D">
        <w:rPr>
          <w:bCs/>
        </w:rPr>
        <w:t xml:space="preserve"> pārvaldē</w:t>
      </w:r>
      <w:r w:rsidR="005818AA">
        <w:rPr>
          <w:bCs/>
        </w:rPr>
        <w:t xml:space="preserve"> un sabiedrībā</w:t>
      </w:r>
      <w:r w:rsidRPr="00FD7F10">
        <w:rPr>
          <w:bCs/>
        </w:rPr>
        <w:t>.</w:t>
      </w:r>
    </w:p>
    <w:p w14:paraId="230EF10D" w14:textId="6BC9D23F" w:rsidR="00D634C7" w:rsidRPr="001D6AEF" w:rsidRDefault="00D634C7" w:rsidP="00997480">
      <w:pPr>
        <w:pStyle w:val="ListParagraph"/>
        <w:numPr>
          <w:ilvl w:val="1"/>
          <w:numId w:val="12"/>
        </w:numPr>
        <w:spacing w:line="276" w:lineRule="auto"/>
        <w:ind w:left="426"/>
        <w:jc w:val="both"/>
        <w:rPr>
          <w:bCs/>
        </w:rPr>
      </w:pPr>
      <w:r w:rsidRPr="001D6AEF">
        <w:rPr>
          <w:bCs/>
        </w:rPr>
        <w:t>Lai veicinātu MI izmantošanu industrijā, jāaicina uzņēmumi, kuri veiksmīgi integrējuši MI savā uzņēmumā, dalīties ar savu pieredzi.</w:t>
      </w:r>
    </w:p>
    <w:p w14:paraId="2E6579E1" w14:textId="1268377A" w:rsidR="002A1884" w:rsidRDefault="006C144C">
      <w:pPr>
        <w:pStyle w:val="ListParagraph"/>
        <w:spacing w:line="276" w:lineRule="auto"/>
        <w:ind w:left="426"/>
        <w:jc w:val="both"/>
        <w:rPr>
          <w:bCs/>
        </w:rPr>
      </w:pPr>
      <w:r w:rsidRPr="00A07399">
        <w:rPr>
          <w:bCs/>
        </w:rPr>
        <w:t>Gatavojoties nākamajam finanšu plānošanas periodam 2021.-2027.gadam, nepieciešams izvērtēt iespēju ieviest atbalsta programmas, kas vērstas uz zinātnes, pētniecības un inovāciju attīstību MI jomā</w:t>
      </w:r>
      <w:r>
        <w:rPr>
          <w:bCs/>
        </w:rPr>
        <w:t xml:space="preserve"> (piemēram, inovāciju vaučers komersantiem MI risinājumu attīstībai)</w:t>
      </w:r>
      <w:r w:rsidRPr="00A07399">
        <w:rPr>
          <w:bCs/>
        </w:rPr>
        <w:t>.</w:t>
      </w:r>
      <w:r w:rsidRPr="001D6AEF" w:rsidDel="00A07399">
        <w:rPr>
          <w:bCs/>
        </w:rPr>
        <w:t xml:space="preserve"> </w:t>
      </w:r>
    </w:p>
    <w:p w14:paraId="69E8CF49" w14:textId="77777777" w:rsidR="00344693" w:rsidRDefault="00344693">
      <w:pPr>
        <w:pStyle w:val="ListParagraph"/>
        <w:spacing w:line="276" w:lineRule="auto"/>
        <w:ind w:left="426"/>
        <w:jc w:val="both"/>
        <w:rPr>
          <w:bCs/>
        </w:rPr>
      </w:pPr>
    </w:p>
    <w:p w14:paraId="68820EFF" w14:textId="77777777" w:rsidR="00344693" w:rsidRPr="002A1884" w:rsidRDefault="00344693" w:rsidP="00997480">
      <w:pPr>
        <w:pStyle w:val="ListParagraph"/>
        <w:numPr>
          <w:ilvl w:val="0"/>
          <w:numId w:val="12"/>
        </w:numPr>
        <w:spacing w:line="276" w:lineRule="auto"/>
        <w:ind w:left="426" w:hanging="426"/>
        <w:rPr>
          <w:bCs/>
        </w:rPr>
      </w:pPr>
      <w:r>
        <w:rPr>
          <w:bCs/>
        </w:rPr>
        <w:t xml:space="preserve">Starptautiskā sadarbība. </w:t>
      </w:r>
      <w:r w:rsidRPr="002A1884">
        <w:rPr>
          <w:bCs/>
        </w:rPr>
        <w:t>Starptautiskā sadarbība būtu jānostiprina kā:</w:t>
      </w:r>
    </w:p>
    <w:p w14:paraId="6086395B" w14:textId="77777777" w:rsidR="00344693" w:rsidRPr="002A1884" w:rsidRDefault="00344693" w:rsidP="00997480">
      <w:pPr>
        <w:pStyle w:val="ListParagraph"/>
        <w:numPr>
          <w:ilvl w:val="1"/>
          <w:numId w:val="12"/>
        </w:numPr>
        <w:spacing w:line="276" w:lineRule="auto"/>
        <w:ind w:left="426" w:hanging="426"/>
        <w:jc w:val="both"/>
        <w:rPr>
          <w:rFonts w:eastAsiaTheme="minorHAnsi"/>
          <w:bCs/>
        </w:rPr>
      </w:pPr>
      <w:r w:rsidRPr="002A1884">
        <w:rPr>
          <w:rFonts w:eastAsiaTheme="minorHAnsi"/>
          <w:bCs/>
        </w:rPr>
        <w:t>aktīva Ārlietu ministrijas iesaiste Latvijas sasniegumu MI jomā starptautiskā prezentācijā, izmantojot to kā platformu Latvijas nacionālo interešu īstenošanai valsts atpazīstamības, investīciju piesaistes, ekonomiskās un politiskās sadarbības jomās;</w:t>
      </w:r>
    </w:p>
    <w:p w14:paraId="18534768" w14:textId="77777777" w:rsidR="00344693" w:rsidRPr="002A1884" w:rsidRDefault="00344693" w:rsidP="00997480">
      <w:pPr>
        <w:pStyle w:val="ListParagraph"/>
        <w:numPr>
          <w:ilvl w:val="1"/>
          <w:numId w:val="12"/>
        </w:numPr>
        <w:spacing w:line="276" w:lineRule="auto"/>
        <w:ind w:left="426" w:hanging="426"/>
        <w:jc w:val="both"/>
        <w:rPr>
          <w:bCs/>
        </w:rPr>
      </w:pPr>
      <w:r w:rsidRPr="002A1884">
        <w:rPr>
          <w:rFonts w:eastAsiaTheme="minorHAnsi"/>
          <w:bCs/>
        </w:rPr>
        <w:t xml:space="preserve">iesaiste starptautiskā regulējuma izstrādē attiecībā uz MI sistēmām; </w:t>
      </w:r>
    </w:p>
    <w:p w14:paraId="4DE7111C" w14:textId="77777777" w:rsidR="00344693" w:rsidRPr="002A1884" w:rsidRDefault="00344693" w:rsidP="00997480">
      <w:pPr>
        <w:pStyle w:val="ListParagraph"/>
        <w:numPr>
          <w:ilvl w:val="1"/>
          <w:numId w:val="12"/>
        </w:numPr>
        <w:spacing w:line="276" w:lineRule="auto"/>
        <w:ind w:left="426" w:hanging="426"/>
        <w:jc w:val="both"/>
        <w:rPr>
          <w:rFonts w:eastAsiaTheme="minorHAnsi"/>
          <w:bCs/>
        </w:rPr>
      </w:pPr>
      <w:r w:rsidRPr="002A1884">
        <w:rPr>
          <w:rFonts w:eastAsiaTheme="minorHAnsi"/>
          <w:bCs/>
        </w:rPr>
        <w:t>iespēja ar MI algoritmu palīdzību apkarot organizētas dezinformācijas kampaņas;</w:t>
      </w:r>
    </w:p>
    <w:p w14:paraId="165C2848" w14:textId="4E6956C2" w:rsidR="00344693" w:rsidRPr="007159F5" w:rsidRDefault="00344693" w:rsidP="007159F5">
      <w:pPr>
        <w:pStyle w:val="ListParagraph"/>
        <w:numPr>
          <w:ilvl w:val="1"/>
          <w:numId w:val="12"/>
        </w:numPr>
        <w:spacing w:line="276" w:lineRule="auto"/>
        <w:ind w:left="426" w:hanging="426"/>
        <w:jc w:val="both"/>
        <w:rPr>
          <w:bCs/>
        </w:rPr>
      </w:pPr>
      <w:r w:rsidRPr="002A1884">
        <w:rPr>
          <w:bCs/>
        </w:rPr>
        <w:t>latviešu diasporas ārvalstīs</w:t>
      </w:r>
      <w:r w:rsidR="007159F5">
        <w:rPr>
          <w:bCs/>
        </w:rPr>
        <w:t xml:space="preserve"> iesaiste investīciju piesaistē;</w:t>
      </w:r>
    </w:p>
    <w:p w14:paraId="58F8A22E" w14:textId="4A730026" w:rsidR="00E6093F" w:rsidRPr="002A1884" w:rsidRDefault="007159F5" w:rsidP="007159F5">
      <w:pPr>
        <w:pStyle w:val="ListParagraph"/>
        <w:numPr>
          <w:ilvl w:val="1"/>
          <w:numId w:val="12"/>
        </w:numPr>
        <w:spacing w:before="120" w:line="276" w:lineRule="auto"/>
        <w:ind w:left="426" w:hanging="426"/>
        <w:jc w:val="both"/>
        <w:rPr>
          <w:color w:val="000000"/>
        </w:rPr>
      </w:pPr>
      <w:r>
        <w:rPr>
          <w:color w:val="000000"/>
        </w:rPr>
        <w:t>resursu</w:t>
      </w:r>
      <w:r w:rsidR="00E6093F" w:rsidRPr="002A1884">
        <w:rPr>
          <w:color w:val="000000"/>
        </w:rPr>
        <w:t xml:space="preserve"> </w:t>
      </w:r>
      <w:r w:rsidRPr="002A1884">
        <w:rPr>
          <w:color w:val="000000"/>
        </w:rPr>
        <w:t xml:space="preserve">apvienotu </w:t>
      </w:r>
      <w:r w:rsidR="00E6093F" w:rsidRPr="002A1884">
        <w:rPr>
          <w:color w:val="000000"/>
        </w:rPr>
        <w:t>pētījumiem un tehnoloģijas attīstībai;</w:t>
      </w:r>
    </w:p>
    <w:p w14:paraId="55729C72" w14:textId="7F7DF38D" w:rsidR="00E6093F" w:rsidRPr="002A1884" w:rsidRDefault="007159F5" w:rsidP="007159F5">
      <w:pPr>
        <w:pStyle w:val="ListParagraph"/>
        <w:numPr>
          <w:ilvl w:val="1"/>
          <w:numId w:val="12"/>
        </w:numPr>
        <w:spacing w:before="120" w:line="276" w:lineRule="auto"/>
        <w:ind w:left="426" w:hanging="426"/>
        <w:jc w:val="both"/>
        <w:rPr>
          <w:color w:val="000000"/>
        </w:rPr>
      </w:pPr>
      <w:r w:rsidRPr="002A1884">
        <w:rPr>
          <w:color w:val="000000"/>
        </w:rPr>
        <w:t>piekļuv</w:t>
      </w:r>
      <w:r>
        <w:rPr>
          <w:color w:val="000000"/>
        </w:rPr>
        <w:t>es</w:t>
      </w:r>
      <w:r w:rsidRPr="002A1884">
        <w:rPr>
          <w:color w:val="000000"/>
        </w:rPr>
        <w:t xml:space="preserve"> </w:t>
      </w:r>
      <w:r w:rsidR="00E6093F" w:rsidRPr="002A1884">
        <w:rPr>
          <w:color w:val="000000"/>
        </w:rPr>
        <w:t>nodrošinā</w:t>
      </w:r>
      <w:r>
        <w:rPr>
          <w:color w:val="000000"/>
        </w:rPr>
        <w:t>šanu</w:t>
      </w:r>
      <w:r w:rsidR="00E6093F" w:rsidRPr="002A1884">
        <w:rPr>
          <w:color w:val="000000"/>
        </w:rPr>
        <w:t xml:space="preserve"> liela apjoma datiem;</w:t>
      </w:r>
    </w:p>
    <w:p w14:paraId="28E8A42C" w14:textId="05112EE1" w:rsidR="00E6093F" w:rsidRPr="00DC28AC" w:rsidRDefault="00E6093F" w:rsidP="007159F5">
      <w:pPr>
        <w:pStyle w:val="ListParagraph"/>
        <w:numPr>
          <w:ilvl w:val="1"/>
          <w:numId w:val="12"/>
        </w:numPr>
        <w:spacing w:before="120" w:line="276" w:lineRule="auto"/>
        <w:ind w:left="426" w:hanging="426"/>
        <w:jc w:val="both"/>
        <w:rPr>
          <w:color w:val="000000"/>
        </w:rPr>
      </w:pPr>
      <w:r w:rsidRPr="002A1884">
        <w:rPr>
          <w:color w:val="000000"/>
        </w:rPr>
        <w:t>piedalī</w:t>
      </w:r>
      <w:r w:rsidR="007159F5">
        <w:rPr>
          <w:color w:val="000000"/>
        </w:rPr>
        <w:t>šanās</w:t>
      </w:r>
      <w:r w:rsidRPr="002A1884">
        <w:rPr>
          <w:color w:val="000000"/>
        </w:rPr>
        <w:t xml:space="preserve"> reģionālu un globālu standartu un normu izstrādāšanā attiecībā uz MI.</w:t>
      </w:r>
    </w:p>
    <w:p w14:paraId="6FBB430A" w14:textId="77777777" w:rsidR="00E6093F" w:rsidRPr="00E6093F" w:rsidRDefault="00E6093F" w:rsidP="00E6093F">
      <w:pPr>
        <w:spacing w:line="276" w:lineRule="auto"/>
        <w:jc w:val="both"/>
        <w:rPr>
          <w:bCs/>
        </w:rPr>
      </w:pPr>
    </w:p>
    <w:p w14:paraId="486E0808" w14:textId="77777777" w:rsidR="00AE5597" w:rsidRPr="00A66552" w:rsidRDefault="002A1884" w:rsidP="00997480">
      <w:pPr>
        <w:pStyle w:val="ListParagraph"/>
        <w:numPr>
          <w:ilvl w:val="0"/>
          <w:numId w:val="12"/>
        </w:numPr>
        <w:spacing w:line="276" w:lineRule="auto"/>
        <w:ind w:left="426" w:hanging="426"/>
        <w:jc w:val="both"/>
        <w:rPr>
          <w:rFonts w:eastAsiaTheme="minorHAnsi"/>
          <w:bCs/>
        </w:rPr>
      </w:pPr>
      <w:r w:rsidRPr="00A66552">
        <w:rPr>
          <w:rFonts w:eastAsiaTheme="minorHAnsi"/>
          <w:bCs/>
        </w:rPr>
        <w:t>Komunikācija</w:t>
      </w:r>
      <w:r w:rsidR="000D7C48" w:rsidRPr="00A66552">
        <w:rPr>
          <w:rFonts w:eastAsiaTheme="minorHAnsi"/>
          <w:bCs/>
        </w:rPr>
        <w:t>.</w:t>
      </w:r>
      <w:r w:rsidR="00F710F3" w:rsidRPr="00A66552">
        <w:rPr>
          <w:rFonts w:eastAsiaTheme="minorHAnsi"/>
          <w:bCs/>
        </w:rPr>
        <w:t xml:space="preserve"> </w:t>
      </w:r>
    </w:p>
    <w:p w14:paraId="15591C6D" w14:textId="048213FE" w:rsidR="00C13FC4" w:rsidRPr="00424EB1" w:rsidRDefault="00AE5597" w:rsidP="00A66552">
      <w:pPr>
        <w:pStyle w:val="ListParagraph"/>
        <w:spacing w:line="276" w:lineRule="auto"/>
        <w:ind w:left="426"/>
        <w:jc w:val="both"/>
        <w:rPr>
          <w:rFonts w:eastAsiaTheme="minorHAnsi"/>
          <w:bCs/>
        </w:rPr>
      </w:pPr>
      <w:r w:rsidRPr="00A66552">
        <w:rPr>
          <w:rFonts w:eastAsiaTheme="minorHAnsi"/>
          <w:bCs/>
        </w:rPr>
        <w:t xml:space="preserve">Lai starptautiski </w:t>
      </w:r>
      <w:r w:rsidR="00A66552" w:rsidRPr="00A66552">
        <w:rPr>
          <w:rFonts w:eastAsiaTheme="minorHAnsi"/>
          <w:bCs/>
        </w:rPr>
        <w:t>popularizētu</w:t>
      </w:r>
      <w:r w:rsidRPr="00A66552">
        <w:rPr>
          <w:rFonts w:eastAsiaTheme="minorHAnsi"/>
          <w:bCs/>
        </w:rPr>
        <w:t xml:space="preserve"> Latvijas panākumus </w:t>
      </w:r>
      <w:r w:rsidR="00A66552" w:rsidRPr="00A66552">
        <w:rPr>
          <w:rFonts w:eastAsiaTheme="minorHAnsi"/>
          <w:bCs/>
        </w:rPr>
        <w:t xml:space="preserve">un plānus </w:t>
      </w:r>
      <w:r w:rsidRPr="00A66552">
        <w:rPr>
          <w:rFonts w:eastAsiaTheme="minorHAnsi"/>
          <w:bCs/>
        </w:rPr>
        <w:t xml:space="preserve">MI jomā, tādā veidā prezentējot Latviju kā modernu un </w:t>
      </w:r>
      <w:r w:rsidR="00A66552" w:rsidRPr="00A66552">
        <w:rPr>
          <w:rFonts w:eastAsiaTheme="minorHAnsi"/>
          <w:bCs/>
        </w:rPr>
        <w:t>konkurētspējīgu valsti</w:t>
      </w:r>
      <w:r w:rsidRPr="00A66552">
        <w:rPr>
          <w:rFonts w:eastAsiaTheme="minorHAnsi"/>
          <w:bCs/>
        </w:rPr>
        <w:t xml:space="preserve">, ir nepieciešams izstrādāt </w:t>
      </w:r>
      <w:r w:rsidR="00A66552" w:rsidRPr="00A66552">
        <w:rPr>
          <w:rFonts w:eastAsiaTheme="minorHAnsi"/>
          <w:bCs/>
        </w:rPr>
        <w:t>vienotu</w:t>
      </w:r>
      <w:r w:rsidRPr="00A66552">
        <w:rPr>
          <w:rFonts w:eastAsiaTheme="minorHAnsi"/>
          <w:bCs/>
        </w:rPr>
        <w:t xml:space="preserve"> komunikācijas plānu</w:t>
      </w:r>
      <w:r w:rsidR="00A66552" w:rsidRPr="00A66552">
        <w:rPr>
          <w:rFonts w:eastAsiaTheme="minorHAnsi"/>
          <w:bCs/>
        </w:rPr>
        <w:t xml:space="preserve"> starptautiskajā</w:t>
      </w:r>
      <w:r w:rsidRPr="00A66552">
        <w:rPr>
          <w:rFonts w:eastAsiaTheme="minorHAnsi"/>
          <w:bCs/>
        </w:rPr>
        <w:t xml:space="preserve"> sadarbībā iesaistītām institūcijām</w:t>
      </w:r>
      <w:r w:rsidR="00F710F3" w:rsidRPr="00A66552">
        <w:rPr>
          <w:rFonts w:eastAsiaTheme="minorHAnsi"/>
          <w:bCs/>
        </w:rPr>
        <w:t>.</w:t>
      </w:r>
    </w:p>
    <w:p w14:paraId="06017BCB" w14:textId="77777777" w:rsidR="002A1884" w:rsidRDefault="002A1884">
      <w:pPr>
        <w:pStyle w:val="ListParagraph"/>
        <w:spacing w:line="276" w:lineRule="auto"/>
        <w:ind w:left="426"/>
        <w:jc w:val="both"/>
        <w:rPr>
          <w:rFonts w:eastAsiaTheme="minorHAnsi"/>
          <w:bCs/>
        </w:rPr>
      </w:pPr>
    </w:p>
    <w:p w14:paraId="4C6DB966" w14:textId="77777777" w:rsidR="00E6093F" w:rsidRPr="00DC28AC" w:rsidRDefault="00E6093F" w:rsidP="00E6093F">
      <w:pPr>
        <w:spacing w:before="120" w:line="276" w:lineRule="auto"/>
        <w:jc w:val="both"/>
        <w:rPr>
          <w:rFonts w:ascii="Times New Roman" w:hAnsi="Times New Roman" w:cs="Times New Roman"/>
          <w:color w:val="000000"/>
          <w:sz w:val="24"/>
          <w:szCs w:val="24"/>
        </w:rPr>
      </w:pPr>
      <w:r w:rsidRPr="00DC28AC">
        <w:rPr>
          <w:rFonts w:ascii="Times New Roman" w:hAnsi="Times New Roman" w:cs="Times New Roman"/>
          <w:color w:val="000000"/>
          <w:sz w:val="24"/>
          <w:szCs w:val="24"/>
        </w:rPr>
        <w:t>Rīcības kopsavilkums tabulas veidā pievienots</w:t>
      </w:r>
      <w:r>
        <w:rPr>
          <w:rFonts w:ascii="Times New Roman" w:hAnsi="Times New Roman" w:cs="Times New Roman"/>
          <w:color w:val="000000"/>
          <w:sz w:val="24"/>
          <w:szCs w:val="24"/>
        </w:rPr>
        <w:t xml:space="preserve"> šī informatīvā ziņojuma</w:t>
      </w:r>
      <w:r w:rsidRPr="00DC28AC">
        <w:rPr>
          <w:rFonts w:ascii="Times New Roman" w:hAnsi="Times New Roman" w:cs="Times New Roman"/>
          <w:color w:val="000000"/>
          <w:sz w:val="24"/>
          <w:szCs w:val="24"/>
        </w:rPr>
        <w:t xml:space="preserve"> 2. pielikumā.</w:t>
      </w:r>
    </w:p>
    <w:p w14:paraId="221FDF32" w14:textId="13AFDD92" w:rsidR="009049ED" w:rsidRPr="000F149C" w:rsidRDefault="009049ED" w:rsidP="00DC28AC">
      <w:pPr>
        <w:keepNext/>
        <w:keepLines/>
        <w:spacing w:before="240" w:after="0" w:line="276" w:lineRule="auto"/>
        <w:outlineLvl w:val="0"/>
      </w:pPr>
    </w:p>
    <w:sectPr w:rsidR="009049ED" w:rsidRPr="000F149C" w:rsidSect="00DC28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CF216" w14:textId="77777777" w:rsidR="006454A4" w:rsidRDefault="006454A4" w:rsidP="005D514C">
      <w:pPr>
        <w:spacing w:after="0" w:line="240" w:lineRule="auto"/>
      </w:pPr>
      <w:r>
        <w:separator/>
      </w:r>
    </w:p>
  </w:endnote>
  <w:endnote w:type="continuationSeparator" w:id="0">
    <w:p w14:paraId="069B8E51" w14:textId="77777777" w:rsidR="006454A4" w:rsidRDefault="006454A4" w:rsidP="005D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GVGN I+ Helvetica Neue">
    <w:altName w:val="Times New Roman"/>
    <w:charset w:val="00"/>
    <w:family w:val="auto"/>
    <w:pitch w:val="default"/>
  </w:font>
  <w:font w:name="HelveticaNeueLT Std Lt">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091A" w14:textId="6BB9EFEB" w:rsidR="00736A69" w:rsidRDefault="00736A69">
    <w:pPr>
      <w:pStyle w:val="Footer"/>
    </w:pPr>
    <w:r>
      <w:rPr>
        <w:noProof/>
      </w:rPr>
      <w:fldChar w:fldCharType="begin"/>
    </w:r>
    <w:r>
      <w:rPr>
        <w:noProof/>
      </w:rPr>
      <w:instrText xml:space="preserve"> FILENAME   \* MERGEFORMAT </w:instrText>
    </w:r>
    <w:r>
      <w:rPr>
        <w:noProof/>
      </w:rPr>
      <w:fldChar w:fldCharType="separate"/>
    </w:r>
    <w:r>
      <w:rPr>
        <w:noProof/>
      </w:rPr>
      <w:t>IZ_MI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9C7AD" w14:textId="77777777" w:rsidR="006454A4" w:rsidRDefault="006454A4" w:rsidP="005D514C">
      <w:pPr>
        <w:spacing w:after="0" w:line="240" w:lineRule="auto"/>
      </w:pPr>
      <w:r>
        <w:separator/>
      </w:r>
    </w:p>
  </w:footnote>
  <w:footnote w:type="continuationSeparator" w:id="0">
    <w:p w14:paraId="0398F70A" w14:textId="77777777" w:rsidR="006454A4" w:rsidRDefault="006454A4" w:rsidP="005D514C">
      <w:pPr>
        <w:spacing w:after="0" w:line="240" w:lineRule="auto"/>
      </w:pPr>
      <w:r>
        <w:continuationSeparator/>
      </w:r>
    </w:p>
  </w:footnote>
  <w:footnote w:id="1">
    <w:p w14:paraId="6D3449D0" w14:textId="32F88556" w:rsidR="00736A69" w:rsidRDefault="00736A69">
      <w:pPr>
        <w:pStyle w:val="FootnoteText"/>
      </w:pPr>
      <w:r>
        <w:rPr>
          <w:rStyle w:val="FootnoteReference"/>
        </w:rPr>
        <w:footnoteRef/>
      </w:r>
      <w:r>
        <w:t xml:space="preserve"> </w:t>
      </w:r>
      <w:r w:rsidRPr="000C4D26">
        <w:t>Coordinated Plan on Artificial Intelligence (COM(2018) 795 final)</w:t>
      </w:r>
      <w:r>
        <w:t xml:space="preserve">. </w:t>
      </w:r>
      <w:r w:rsidRPr="00CC5F8A">
        <w:rPr>
          <w:i/>
        </w:rPr>
        <w:t>Eiropas komisijas tīmekļvietne.</w:t>
      </w:r>
      <w:r>
        <w:t xml:space="preserve"> Pieejams: </w:t>
      </w:r>
      <w:hyperlink r:id="rId1" w:history="1">
        <w:r>
          <w:rPr>
            <w:rStyle w:val="Hyperlink"/>
          </w:rPr>
          <w:t>https://ec.europa.eu/knowledge4policy/publication/coordinated-plan-artificial-intelligence-com2018-795-final_en</w:t>
        </w:r>
      </w:hyperlink>
      <w:r>
        <w:t xml:space="preserve"> [aplūkots 06.06.2019.]</w:t>
      </w:r>
    </w:p>
  </w:footnote>
  <w:footnote w:id="2">
    <w:p w14:paraId="1823EB17" w14:textId="161D310C" w:rsidR="00736A69" w:rsidRPr="0086171B" w:rsidRDefault="00736A69" w:rsidP="00E84B0D">
      <w:pPr>
        <w:spacing w:after="0"/>
        <w:rPr>
          <w:rFonts w:ascii="Times New Roman" w:hAnsi="Times New Roman" w:cs="Times New Roman"/>
          <w:bCs/>
          <w:sz w:val="24"/>
          <w:szCs w:val="24"/>
        </w:rPr>
      </w:pPr>
      <w:r>
        <w:rPr>
          <w:rStyle w:val="FootnoteReference"/>
        </w:rPr>
        <w:footnoteRef/>
      </w:r>
      <w:r>
        <w:t xml:space="preserve"> </w:t>
      </w:r>
      <w:r>
        <w:rPr>
          <w:rFonts w:ascii="Times New Roman" w:hAnsi="Times New Roman" w:cs="Times New Roman"/>
          <w:bCs/>
          <w:sz w:val="20"/>
          <w:szCs w:val="20"/>
        </w:rPr>
        <w:t xml:space="preserve">Pasaules valstu aktuālie </w:t>
      </w:r>
      <w:r w:rsidRPr="00D83D4A">
        <w:rPr>
          <w:rFonts w:ascii="Times New Roman" w:hAnsi="Times New Roman" w:cs="Times New Roman"/>
          <w:bCs/>
          <w:sz w:val="20"/>
          <w:szCs w:val="20"/>
        </w:rPr>
        <w:t>plānošanas dokumenti MI jomā</w:t>
      </w:r>
      <w:r>
        <w:rPr>
          <w:rFonts w:ascii="Times New Roman" w:hAnsi="Times New Roman" w:cs="Times New Roman"/>
          <w:bCs/>
          <w:sz w:val="20"/>
          <w:szCs w:val="20"/>
        </w:rPr>
        <w:t>.</w:t>
      </w:r>
      <w:r w:rsidRPr="00D83D4A">
        <w:rPr>
          <w:rFonts w:ascii="Times New Roman" w:hAnsi="Times New Roman" w:cs="Times New Roman"/>
          <w:bCs/>
          <w:sz w:val="20"/>
          <w:szCs w:val="20"/>
        </w:rPr>
        <w:t xml:space="preserve"> </w:t>
      </w:r>
      <w:r w:rsidRPr="00CC5F8A">
        <w:rPr>
          <w:rFonts w:ascii="Times New Roman" w:hAnsi="Times New Roman" w:cs="Times New Roman"/>
          <w:bCs/>
          <w:i/>
          <w:sz w:val="20"/>
          <w:szCs w:val="20"/>
        </w:rPr>
        <w:t>OECD tīmekļvietne.</w:t>
      </w:r>
      <w:r>
        <w:rPr>
          <w:rFonts w:ascii="Times New Roman" w:hAnsi="Times New Roman" w:cs="Times New Roman"/>
          <w:bCs/>
          <w:sz w:val="20"/>
          <w:szCs w:val="20"/>
        </w:rPr>
        <w:t xml:space="preserve"> Pieejams: </w:t>
      </w:r>
      <w:hyperlink r:id="rId2" w:history="1">
        <w:r w:rsidRPr="006B2BDF">
          <w:rPr>
            <w:rStyle w:val="Hyperlink"/>
            <w:rFonts w:ascii="Times New Roman" w:hAnsi="Times New Roman" w:cs="Times New Roman"/>
            <w:bCs/>
            <w:sz w:val="20"/>
            <w:szCs w:val="20"/>
          </w:rPr>
          <w:t>http://www.oecd.org/going-digital/ai/initiatives-worldwide/</w:t>
        </w:r>
      </w:hyperlink>
      <w:r>
        <w:rPr>
          <w:rFonts w:ascii="Times New Roman" w:hAnsi="Times New Roman" w:cs="Times New Roman"/>
          <w:bCs/>
          <w:sz w:val="20"/>
          <w:szCs w:val="20"/>
        </w:rPr>
        <w:t xml:space="preserve"> [aplūkots </w:t>
      </w:r>
      <w:r w:rsidRPr="00D83D4A">
        <w:rPr>
          <w:rFonts w:ascii="Times New Roman" w:hAnsi="Times New Roman" w:cs="Times New Roman"/>
          <w:bCs/>
          <w:sz w:val="20"/>
          <w:szCs w:val="20"/>
        </w:rPr>
        <w:t>02.05.2019.</w:t>
      </w:r>
      <w:r>
        <w:rPr>
          <w:rFonts w:ascii="Times New Roman" w:hAnsi="Times New Roman" w:cs="Times New Roman"/>
          <w:bCs/>
          <w:sz w:val="20"/>
          <w:szCs w:val="20"/>
        </w:rPr>
        <w:t>]</w:t>
      </w:r>
      <w:r w:rsidRPr="00D83D4A">
        <w:rPr>
          <w:rFonts w:ascii="Times New Roman" w:hAnsi="Times New Roman" w:cs="Times New Roman"/>
          <w:bCs/>
          <w:sz w:val="20"/>
          <w:szCs w:val="20"/>
        </w:rPr>
        <w:t xml:space="preserve"> </w:t>
      </w:r>
    </w:p>
  </w:footnote>
  <w:footnote w:id="3">
    <w:p w14:paraId="2CB7974C" w14:textId="158D00CE" w:rsidR="00736A69" w:rsidRPr="00D83D4A" w:rsidRDefault="00736A69" w:rsidP="00E84B0D">
      <w:pPr>
        <w:pStyle w:val="FootnoteText"/>
      </w:pPr>
      <w:r>
        <w:rPr>
          <w:rStyle w:val="FootnoteReference"/>
        </w:rPr>
        <w:footnoteRef/>
      </w:r>
      <w:r w:rsidRPr="00757795">
        <w:t xml:space="preserve"> </w:t>
      </w:r>
      <w:r w:rsidRPr="000C4D26">
        <w:t>A definition of Artificial Intelligence: main capabilities and scientific disciplines</w:t>
      </w:r>
      <w:r>
        <w:t>.</w:t>
      </w:r>
      <w:r w:rsidRPr="00D83D4A">
        <w:t xml:space="preserve"> </w:t>
      </w:r>
      <w:r w:rsidRPr="00CC5F8A">
        <w:rPr>
          <w:i/>
        </w:rPr>
        <w:t>Eiropas komisijas tīmekļvietne.</w:t>
      </w:r>
      <w:r w:rsidRPr="00CC5F8A">
        <w:t xml:space="preserve"> </w:t>
      </w:r>
      <w:r>
        <w:rPr>
          <w:bCs/>
        </w:rPr>
        <w:t xml:space="preserve">Pieejams: </w:t>
      </w:r>
      <w:hyperlink r:id="rId3" w:history="1">
        <w:r w:rsidRPr="00D83D4A">
          <w:rPr>
            <w:rStyle w:val="Hyperlink"/>
            <w:color w:val="auto"/>
          </w:rPr>
          <w:t>https://ec.europa.eu/digital-single-market/en/news/definition-artificial-intelligence-main-capabilities-and-scientific-disciplines</w:t>
        </w:r>
      </w:hyperlink>
      <w:r w:rsidRPr="00D83D4A">
        <w:rPr>
          <w:rStyle w:val="Hyperlink"/>
          <w:color w:val="auto"/>
        </w:rPr>
        <w:t xml:space="preserve"> </w:t>
      </w:r>
      <w:r>
        <w:rPr>
          <w:rStyle w:val="Hyperlink"/>
          <w:color w:val="auto"/>
        </w:rPr>
        <w:t xml:space="preserve">[aplūkots </w:t>
      </w:r>
      <w:r w:rsidRPr="00D83D4A">
        <w:rPr>
          <w:rStyle w:val="Hyperlink"/>
          <w:color w:val="auto"/>
        </w:rPr>
        <w:t>02.05.2019.</w:t>
      </w:r>
      <w:r>
        <w:rPr>
          <w:rStyle w:val="Hyperlink"/>
          <w:color w:val="auto"/>
        </w:rPr>
        <w:t>]</w:t>
      </w:r>
    </w:p>
  </w:footnote>
  <w:footnote w:id="4">
    <w:p w14:paraId="6740CC5D" w14:textId="08125D85" w:rsidR="00736A69" w:rsidRPr="00215838" w:rsidRDefault="00736A69" w:rsidP="00215838">
      <w:pPr>
        <w:pStyle w:val="FootnoteText"/>
        <w:rPr>
          <w:i/>
        </w:rPr>
      </w:pPr>
      <w:r>
        <w:rPr>
          <w:rStyle w:val="FootnoteReference"/>
        </w:rPr>
        <w:footnoteRef/>
      </w:r>
      <w:r>
        <w:t xml:space="preserve"> </w:t>
      </w:r>
      <w:r w:rsidRPr="000C4D26">
        <w:t>Ekspertsistēma</w:t>
      </w:r>
      <w:r>
        <w:t xml:space="preserve">. </w:t>
      </w:r>
      <w:r w:rsidRPr="00215838">
        <w:rPr>
          <w:i/>
        </w:rPr>
        <w:t>Akadēmiskā terminu datubāze</w:t>
      </w:r>
      <w:r w:rsidRPr="00CC5F8A">
        <w:rPr>
          <w:i/>
        </w:rPr>
        <w:t>.</w:t>
      </w:r>
      <w:r>
        <w:t xml:space="preserve"> </w:t>
      </w:r>
      <w:r>
        <w:rPr>
          <w:bCs/>
        </w:rPr>
        <w:t xml:space="preserve">Pieejams: </w:t>
      </w:r>
      <w:hyperlink r:id="rId4" w:history="1">
        <w:r w:rsidRPr="00A27060">
          <w:rPr>
            <w:rStyle w:val="Hyperlink"/>
          </w:rPr>
          <w:t>http://termini.lza.lv/term.php?term=ekspertsist%C4%93ma&amp;list=ekspertsist%C4%93ma&amp;lang=LV</w:t>
        </w:r>
      </w:hyperlink>
      <w:r>
        <w:t xml:space="preserve"> [aplūkots 05.07.2019.]</w:t>
      </w:r>
    </w:p>
  </w:footnote>
  <w:footnote w:id="5">
    <w:p w14:paraId="22952F59" w14:textId="66AA40D2" w:rsidR="00736A69" w:rsidRDefault="00736A69">
      <w:pPr>
        <w:pStyle w:val="FootnoteText"/>
      </w:pPr>
      <w:r>
        <w:rPr>
          <w:rStyle w:val="FootnoteReference"/>
        </w:rPr>
        <w:footnoteRef/>
      </w:r>
      <w:r>
        <w:t xml:space="preserve"> </w:t>
      </w:r>
      <w:r w:rsidRPr="00364B70">
        <w:t>Fourth Industrial Revolution</w:t>
      </w:r>
      <w:r>
        <w:t xml:space="preserve">. </w:t>
      </w:r>
      <w:r w:rsidRPr="00CC5F8A">
        <w:rPr>
          <w:i/>
        </w:rPr>
        <w:t>Vikipēdija.</w:t>
      </w:r>
      <w:r>
        <w:t xml:space="preserve"> </w:t>
      </w:r>
      <w:r>
        <w:rPr>
          <w:bCs/>
        </w:rPr>
        <w:t xml:space="preserve">Pieejams: </w:t>
      </w:r>
      <w:hyperlink r:id="rId5" w:history="1">
        <w:r>
          <w:rPr>
            <w:rStyle w:val="Hyperlink"/>
          </w:rPr>
          <w:t>https://en.wikipedia.org/wiki/Fourth_Industrial_Revolution</w:t>
        </w:r>
      </w:hyperlink>
      <w:r>
        <w:rPr>
          <w:rStyle w:val="Hyperlink"/>
        </w:rPr>
        <w:t xml:space="preserve"> [aplūkots 02.05.2019.]</w:t>
      </w:r>
    </w:p>
  </w:footnote>
  <w:footnote w:id="6">
    <w:p w14:paraId="6CE3A6BD" w14:textId="31E22105" w:rsidR="00736A69" w:rsidRDefault="00736A69">
      <w:pPr>
        <w:pStyle w:val="FootnoteText"/>
      </w:pPr>
      <w:r>
        <w:rPr>
          <w:rStyle w:val="FootnoteReference"/>
        </w:rPr>
        <w:footnoteRef/>
      </w:r>
      <w:r>
        <w:t xml:space="preserve"> </w:t>
      </w:r>
      <w:r w:rsidRPr="000C4D26">
        <w:t>3D drukāšana</w:t>
      </w:r>
      <w:r>
        <w:t xml:space="preserve">. </w:t>
      </w:r>
      <w:r w:rsidRPr="0047660F">
        <w:rPr>
          <w:i/>
        </w:rPr>
        <w:t>Vikipēdija.</w:t>
      </w:r>
      <w:r>
        <w:t xml:space="preserve"> </w:t>
      </w:r>
      <w:r>
        <w:rPr>
          <w:bCs/>
        </w:rPr>
        <w:t xml:space="preserve">Pieejams: </w:t>
      </w:r>
      <w:hyperlink r:id="rId6" w:history="1">
        <w:r>
          <w:rPr>
            <w:rStyle w:val="Hyperlink"/>
          </w:rPr>
          <w:t>https://lv.wikipedia.org/wiki/3D_druk%C4%81%C5%A1ana</w:t>
        </w:r>
      </w:hyperlink>
      <w:r>
        <w:t xml:space="preserve"> [aplūkots 06.06.2019.]</w:t>
      </w:r>
    </w:p>
  </w:footnote>
  <w:footnote w:id="7">
    <w:p w14:paraId="4A4E2305" w14:textId="4B1998AE" w:rsidR="00736A69" w:rsidRDefault="00736A69">
      <w:pPr>
        <w:pStyle w:val="FootnoteText"/>
      </w:pPr>
      <w:r>
        <w:rPr>
          <w:rStyle w:val="FootnoteReference"/>
        </w:rPr>
        <w:footnoteRef/>
      </w:r>
      <w:r>
        <w:t xml:space="preserve"> </w:t>
      </w:r>
      <w:r w:rsidRPr="000C4D26">
        <w:t>4D printing</w:t>
      </w:r>
      <w:r>
        <w:t xml:space="preserve">. </w:t>
      </w:r>
      <w:r w:rsidRPr="0047660F">
        <w:rPr>
          <w:i/>
        </w:rPr>
        <w:t>Vikipēdija.</w:t>
      </w:r>
      <w:r>
        <w:t xml:space="preserve"> </w:t>
      </w:r>
      <w:r>
        <w:rPr>
          <w:bCs/>
        </w:rPr>
        <w:t xml:space="preserve">Pieejams: </w:t>
      </w:r>
      <w:hyperlink r:id="rId7" w:history="1">
        <w:r>
          <w:rPr>
            <w:rStyle w:val="Hyperlink"/>
          </w:rPr>
          <w:t>https://en.wikipedia.org/wiki/4D_printing</w:t>
        </w:r>
      </w:hyperlink>
      <w:r>
        <w:t xml:space="preserve"> [aplūkots 06.06.2019.]</w:t>
      </w:r>
    </w:p>
  </w:footnote>
  <w:footnote w:id="8">
    <w:p w14:paraId="25299F61" w14:textId="07438704" w:rsidR="00736A69" w:rsidRDefault="00736A69">
      <w:pPr>
        <w:pStyle w:val="FootnoteText"/>
      </w:pPr>
      <w:r>
        <w:rPr>
          <w:rStyle w:val="FootnoteReference"/>
        </w:rPr>
        <w:footnoteRef/>
      </w:r>
      <w:r>
        <w:t xml:space="preserve"> </w:t>
      </w:r>
      <w:r w:rsidRPr="006A49D8">
        <w:t>Ten HR Trends In The Age Of Artificial Intelligence</w:t>
      </w:r>
      <w:r>
        <w:t xml:space="preserve">. </w:t>
      </w:r>
      <w:r w:rsidRPr="00CC5F8A">
        <w:rPr>
          <w:i/>
        </w:rPr>
        <w:t>Forbes</w:t>
      </w:r>
      <w:r>
        <w:rPr>
          <w:i/>
        </w:rPr>
        <w:t xml:space="preserve"> tīmekļvietne</w:t>
      </w:r>
      <w:r w:rsidRPr="00CC5F8A">
        <w:rPr>
          <w:i/>
        </w:rPr>
        <w:t>.</w:t>
      </w:r>
      <w:r>
        <w:t xml:space="preserve"> </w:t>
      </w:r>
      <w:r>
        <w:rPr>
          <w:bCs/>
        </w:rPr>
        <w:t xml:space="preserve">Pieejams: </w:t>
      </w:r>
      <w:hyperlink r:id="rId8" w:anchor="4d615dce3219" w:history="1">
        <w:r>
          <w:rPr>
            <w:rStyle w:val="Hyperlink"/>
          </w:rPr>
          <w:t>https://www.forbes.com/sites/jeannemeister/2019/01/08/ten-hr-trends-in-the-age-of-artificial-intelligence/#4d615dce3219</w:t>
        </w:r>
      </w:hyperlink>
      <w:r>
        <w:rPr>
          <w:rStyle w:val="Hyperlink"/>
        </w:rPr>
        <w:t xml:space="preserve"> [aplūkots 05.02.2019.]</w:t>
      </w:r>
    </w:p>
  </w:footnote>
  <w:footnote w:id="9">
    <w:p w14:paraId="6AB215C0" w14:textId="779CC933" w:rsidR="00736A69" w:rsidRDefault="00736A69">
      <w:pPr>
        <w:pStyle w:val="FootnoteText"/>
      </w:pPr>
      <w:r>
        <w:rPr>
          <w:rStyle w:val="FootnoteReference"/>
        </w:rPr>
        <w:footnoteRef/>
      </w:r>
      <w:r>
        <w:t xml:space="preserve"> </w:t>
      </w:r>
      <w:r w:rsidRPr="00DC787A">
        <w:t>Accelerating success in the 4th industrial revolution</w:t>
      </w:r>
      <w:r>
        <w:t xml:space="preserve">. </w:t>
      </w:r>
      <w:r>
        <w:rPr>
          <w:i/>
        </w:rPr>
        <w:t>Huawei tīmekļvietne.</w:t>
      </w:r>
      <w:r>
        <w:t xml:space="preserve"> </w:t>
      </w:r>
      <w:r>
        <w:rPr>
          <w:bCs/>
        </w:rPr>
        <w:t xml:space="preserve">Pieejams: </w:t>
      </w:r>
      <w:hyperlink r:id="rId9" w:history="1">
        <w:r>
          <w:rPr>
            <w:rStyle w:val="Hyperlink"/>
          </w:rPr>
          <w:t>https://www.huawei.com/nz/about-huawei/publications/winwin-magazine/29/accelerating-success-in-the-4th-industrial-revolution</w:t>
        </w:r>
      </w:hyperlink>
      <w:r>
        <w:rPr>
          <w:rStyle w:val="Hyperlink"/>
        </w:rPr>
        <w:t xml:space="preserve"> [aplūkots 02.05.2019.]</w:t>
      </w:r>
    </w:p>
  </w:footnote>
  <w:footnote w:id="10">
    <w:p w14:paraId="4E1FA13B" w14:textId="52B846CE" w:rsidR="00736A69" w:rsidRDefault="00736A69" w:rsidP="009B2561">
      <w:pPr>
        <w:pStyle w:val="FootnoteText"/>
      </w:pPr>
      <w:r>
        <w:rPr>
          <w:rStyle w:val="FootnoteReference"/>
        </w:rPr>
        <w:footnoteRef/>
      </w:r>
      <w:r>
        <w:t xml:space="preserve"> </w:t>
      </w:r>
      <w:r w:rsidRPr="00DC787A">
        <w:t>ARTIFICIAL INTELLIGENCE IS THE FUTURE OF GROWTH</w:t>
      </w:r>
      <w:r>
        <w:t xml:space="preserve">. </w:t>
      </w:r>
      <w:r w:rsidRPr="00CC5F8A">
        <w:rPr>
          <w:i/>
        </w:rPr>
        <w:t>Accenture tīmekļvietne.</w:t>
      </w:r>
      <w:r>
        <w:t xml:space="preserve"> </w:t>
      </w:r>
      <w:r>
        <w:rPr>
          <w:bCs/>
        </w:rPr>
        <w:t xml:space="preserve">Pieejams: </w:t>
      </w:r>
      <w:hyperlink r:id="rId10" w:history="1">
        <w:r>
          <w:rPr>
            <w:rStyle w:val="Hyperlink"/>
          </w:rPr>
          <w:t>https://www.accenture.com/us-en/insight-artificial-intelligence-future-growth</w:t>
        </w:r>
      </w:hyperlink>
      <w:r>
        <w:rPr>
          <w:rStyle w:val="Hyperlink"/>
        </w:rPr>
        <w:t xml:space="preserve"> [aplūkots 02.05.2019.]</w:t>
      </w:r>
    </w:p>
  </w:footnote>
  <w:footnote w:id="11">
    <w:p w14:paraId="60B246D5" w14:textId="3BC7E7CB" w:rsidR="00736A69" w:rsidRDefault="00736A69" w:rsidP="00EE198C">
      <w:pPr>
        <w:pStyle w:val="FootnoteText"/>
      </w:pPr>
      <w:r>
        <w:rPr>
          <w:rStyle w:val="FootnoteReference"/>
        </w:rPr>
        <w:footnoteRef/>
      </w:r>
      <w:r>
        <w:t xml:space="preserve"> Žurnāls “Innovations” 5. numurs. </w:t>
      </w:r>
      <w:r w:rsidRPr="005531AE">
        <w:rPr>
          <w:i/>
        </w:rPr>
        <w:t>RTU tīmekļvietne.</w:t>
      </w:r>
      <w:r>
        <w:t xml:space="preserve"> </w:t>
      </w:r>
      <w:r>
        <w:rPr>
          <w:bCs/>
        </w:rPr>
        <w:t xml:space="preserve">Pieejams: </w:t>
      </w:r>
      <w:hyperlink r:id="rId11" w:history="1">
        <w:r w:rsidRPr="006B2BDF">
          <w:rPr>
            <w:rStyle w:val="Hyperlink"/>
          </w:rPr>
          <w:t>https://www.rtu.lv/lv/universitate/masu-medijiem/innovation</w:t>
        </w:r>
      </w:hyperlink>
      <w:r>
        <w:t xml:space="preserve"> 02.05.2019.</w:t>
      </w:r>
    </w:p>
  </w:footnote>
  <w:footnote w:id="12">
    <w:p w14:paraId="5C64B267" w14:textId="22FF0C1E" w:rsidR="00736A69" w:rsidRDefault="00736A69">
      <w:pPr>
        <w:pStyle w:val="FootnoteText"/>
      </w:pPr>
      <w:r>
        <w:rPr>
          <w:rStyle w:val="FootnoteReference"/>
        </w:rPr>
        <w:footnoteRef/>
      </w:r>
      <w:r>
        <w:t xml:space="preserve"> How much time and money can AI save government? </w:t>
      </w:r>
      <w:r w:rsidRPr="00CC5F8A">
        <w:rPr>
          <w:i/>
        </w:rPr>
        <w:t>Deloitte tīmekļvietne.</w:t>
      </w:r>
      <w:r>
        <w:t xml:space="preserve"> </w:t>
      </w:r>
      <w:r>
        <w:rPr>
          <w:bCs/>
        </w:rPr>
        <w:t xml:space="preserve">Pieejams: </w:t>
      </w:r>
      <w:hyperlink r:id="rId12" w:history="1">
        <w:r w:rsidRPr="00EA30CE">
          <w:rPr>
            <w:rStyle w:val="Hyperlink"/>
          </w:rPr>
          <w:t>https://www2.deloitte.com/content/dam/insights/us/articles/3834_How-much-time-and-money-can-AI-save-government/DUP_How-much-time-and-money-can-AI-save-government.pdf</w:t>
        </w:r>
      </w:hyperlink>
      <w:r>
        <w:t xml:space="preserve"> [aplūkots 02.05.2019.]</w:t>
      </w:r>
    </w:p>
  </w:footnote>
  <w:footnote w:id="13">
    <w:p w14:paraId="1E1D10A2" w14:textId="6C636D5D" w:rsidR="00736A69" w:rsidRDefault="00736A69" w:rsidP="003111A0">
      <w:pPr>
        <w:pStyle w:val="FootnoteText"/>
      </w:pPr>
      <w:r>
        <w:rPr>
          <w:rStyle w:val="FootnoteReference"/>
        </w:rPr>
        <w:footnoteRef/>
      </w:r>
      <w:r>
        <w:t xml:space="preserve"> </w:t>
      </w:r>
      <w:r w:rsidRPr="00423C69">
        <w:t>Gartner Top 10 Strategic Technology Trends for 2019</w:t>
      </w:r>
      <w:r>
        <w:t xml:space="preserve">. </w:t>
      </w:r>
      <w:r w:rsidRPr="00CC5F8A">
        <w:rPr>
          <w:i/>
        </w:rPr>
        <w:t>Gartner tīmekļvietne.</w:t>
      </w:r>
      <w:r w:rsidRPr="00423C69">
        <w:t xml:space="preserve"> </w:t>
      </w:r>
      <w:r>
        <w:rPr>
          <w:bCs/>
        </w:rPr>
        <w:t xml:space="preserve">Pieejams: </w:t>
      </w:r>
      <w:hyperlink r:id="rId13" w:history="1">
        <w:r>
          <w:rPr>
            <w:rStyle w:val="Hyperlink"/>
          </w:rPr>
          <w:t>https://www.gartner.com/smarterwithgartner/gartner-top-10-strategic-technology-trends-for-2019/</w:t>
        </w:r>
      </w:hyperlink>
      <w:r>
        <w:rPr>
          <w:rStyle w:val="Hyperlink"/>
        </w:rPr>
        <w:t xml:space="preserve"> [aplūkots </w:t>
      </w:r>
      <w:r>
        <w:t>02.05.2019.]</w:t>
      </w:r>
    </w:p>
  </w:footnote>
  <w:footnote w:id="14">
    <w:p w14:paraId="5C13C9F4" w14:textId="6531B24F" w:rsidR="00736A69" w:rsidRDefault="00736A69" w:rsidP="003111A0">
      <w:pPr>
        <w:pStyle w:val="FootnoteText"/>
      </w:pPr>
      <w:r>
        <w:rPr>
          <w:rStyle w:val="FootnoteReference"/>
        </w:rPr>
        <w:footnoteRef/>
      </w:r>
      <w:r>
        <w:t xml:space="preserve"> </w:t>
      </w:r>
      <w:r w:rsidRPr="00CD39E5">
        <w:t>80% of businesses want chatbots by 2020</w:t>
      </w:r>
      <w:r>
        <w:t xml:space="preserve">. </w:t>
      </w:r>
      <w:r w:rsidRPr="00CC5F8A">
        <w:rPr>
          <w:i/>
        </w:rPr>
        <w:t>Business insider tīmekļvietne.</w:t>
      </w:r>
      <w:r w:rsidRPr="00CD39E5">
        <w:t xml:space="preserve"> </w:t>
      </w:r>
      <w:r>
        <w:rPr>
          <w:bCs/>
        </w:rPr>
        <w:t xml:space="preserve">Pieejams: </w:t>
      </w:r>
      <w:hyperlink r:id="rId14" w:history="1">
        <w:r>
          <w:rPr>
            <w:rStyle w:val="Hyperlink"/>
          </w:rPr>
          <w:t>https://www.businessinsider.com/80-of-businesses-want-chatbots-by-2020-2016-12</w:t>
        </w:r>
      </w:hyperlink>
      <w:r>
        <w:rPr>
          <w:rStyle w:val="Hyperlink"/>
        </w:rPr>
        <w:t xml:space="preserve"> [aplūkots </w:t>
      </w:r>
      <w:r>
        <w:t>02.05.2019.]</w:t>
      </w:r>
    </w:p>
  </w:footnote>
  <w:footnote w:id="15">
    <w:p w14:paraId="6286F347" w14:textId="742B9E05" w:rsidR="00736A69" w:rsidRDefault="00736A69">
      <w:pPr>
        <w:pStyle w:val="FootnoteText"/>
      </w:pPr>
      <w:r>
        <w:rPr>
          <w:rStyle w:val="FootnoteReference"/>
        </w:rPr>
        <w:footnoteRef/>
      </w:r>
      <w:r>
        <w:t xml:space="preserve"> </w:t>
      </w:r>
      <w:r w:rsidRPr="000C4D26">
        <w:t>Fighting food poisoning in Las Vegas with machine learning</w:t>
      </w:r>
      <w:r>
        <w:t xml:space="preserve">. </w:t>
      </w:r>
      <w:r w:rsidRPr="00CC5F8A">
        <w:rPr>
          <w:i/>
          <w:lang w:val="en-GB"/>
        </w:rPr>
        <w:t xml:space="preserve">National science foundation </w:t>
      </w:r>
      <w:r w:rsidRPr="00CC5F8A">
        <w:rPr>
          <w:i/>
        </w:rPr>
        <w:t>tīmekļvietne.</w:t>
      </w:r>
      <w:r>
        <w:t xml:space="preserve"> </w:t>
      </w:r>
      <w:r>
        <w:rPr>
          <w:bCs/>
        </w:rPr>
        <w:t xml:space="preserve">Pieejams: </w:t>
      </w:r>
      <w:hyperlink r:id="rId15" w:history="1">
        <w:r>
          <w:rPr>
            <w:rStyle w:val="Hyperlink"/>
          </w:rPr>
          <w:t>https://www.nsf.gov/news/news_summ.jsp?cntn_id=137848</w:t>
        </w:r>
      </w:hyperlink>
      <w:r>
        <w:t xml:space="preserve"> [aplūkots 06.06.2019.]</w:t>
      </w:r>
    </w:p>
  </w:footnote>
  <w:footnote w:id="16">
    <w:p w14:paraId="3C431485" w14:textId="535164A4" w:rsidR="00736A69" w:rsidRDefault="00736A69">
      <w:pPr>
        <w:pStyle w:val="FootnoteText"/>
      </w:pPr>
      <w:r>
        <w:rPr>
          <w:rStyle w:val="FootnoteReference"/>
        </w:rPr>
        <w:footnoteRef/>
      </w:r>
      <w:r>
        <w:t xml:space="preserve"> </w:t>
      </w:r>
      <w:r w:rsidRPr="000C4D26">
        <w:t>IBM’s Watson AI Recommends Same Treatment as Doctors in 99% of Cancer Cases</w:t>
      </w:r>
      <w:r>
        <w:t xml:space="preserve">. </w:t>
      </w:r>
      <w:r w:rsidRPr="00CC5F8A">
        <w:rPr>
          <w:i/>
        </w:rPr>
        <w:t>Futurism tīmekļvietne.</w:t>
      </w:r>
      <w:r>
        <w:t xml:space="preserve"> </w:t>
      </w:r>
      <w:r>
        <w:rPr>
          <w:bCs/>
        </w:rPr>
        <w:t xml:space="preserve">Pieejams: </w:t>
      </w:r>
      <w:hyperlink r:id="rId16" w:history="1">
        <w:r>
          <w:rPr>
            <w:rStyle w:val="Hyperlink"/>
          </w:rPr>
          <w:t>https://futurism.com/ibms-watson-ai-recommends-same-treatment-as-doctors-in-99-of-cancer-cases</w:t>
        </w:r>
      </w:hyperlink>
      <w:r>
        <w:t xml:space="preserve"> [aplūkots 06.06.2019.]</w:t>
      </w:r>
    </w:p>
  </w:footnote>
  <w:footnote w:id="17">
    <w:p w14:paraId="7A8F695A" w14:textId="2014DFA5" w:rsidR="00736A69" w:rsidRDefault="00736A69">
      <w:pPr>
        <w:pStyle w:val="FootnoteText"/>
      </w:pPr>
      <w:r>
        <w:rPr>
          <w:rStyle w:val="FootnoteReference"/>
        </w:rPr>
        <w:footnoteRef/>
      </w:r>
      <w:r>
        <w:t xml:space="preserve"> </w:t>
      </w:r>
      <w:r w:rsidRPr="000C4D26">
        <w:t>Artificial Intelligence Systems Can Now Predict When You Will Die</w:t>
      </w:r>
      <w:r>
        <w:t xml:space="preserve">. </w:t>
      </w:r>
      <w:r w:rsidRPr="00CC5F8A">
        <w:rPr>
          <w:i/>
          <w:lang w:val="en-GB"/>
        </w:rPr>
        <w:t>Interesting engineering</w:t>
      </w:r>
      <w:r w:rsidRPr="00CC5F8A">
        <w:rPr>
          <w:i/>
        </w:rPr>
        <w:t xml:space="preserve"> tīmekļvietne.</w:t>
      </w:r>
      <w:r>
        <w:t xml:space="preserve"> </w:t>
      </w:r>
      <w:r>
        <w:rPr>
          <w:bCs/>
        </w:rPr>
        <w:t xml:space="preserve">Pieejams: </w:t>
      </w:r>
      <w:hyperlink r:id="rId17" w:history="1">
        <w:r>
          <w:rPr>
            <w:rStyle w:val="Hyperlink"/>
          </w:rPr>
          <w:t>https://interestingengineering.com/artificial-intelligence-can-now-predict-when-you-will-die</w:t>
        </w:r>
      </w:hyperlink>
      <w:r>
        <w:t xml:space="preserve"> [aplūkots 06.06.2019.]</w:t>
      </w:r>
    </w:p>
  </w:footnote>
  <w:footnote w:id="18">
    <w:p w14:paraId="1DE5FB7F" w14:textId="184C095C" w:rsidR="00736A69" w:rsidRDefault="00736A69">
      <w:pPr>
        <w:pStyle w:val="FootnoteText"/>
      </w:pPr>
      <w:r>
        <w:rPr>
          <w:rStyle w:val="FootnoteReference"/>
        </w:rPr>
        <w:footnoteRef/>
      </w:r>
      <w:r>
        <w:t xml:space="preserve"> </w:t>
      </w:r>
      <w:r w:rsidRPr="000C4D26">
        <w:t>FBI Uses Big Data &amp; Crowdsourcing To Hunt The Boston Bomber</w:t>
      </w:r>
      <w:r>
        <w:t xml:space="preserve">. </w:t>
      </w:r>
      <w:r w:rsidRPr="00CC5F8A">
        <w:rPr>
          <w:i/>
        </w:rPr>
        <w:t>Silicon angle tīmekļvietne.</w:t>
      </w:r>
      <w:r>
        <w:t xml:space="preserve"> </w:t>
      </w:r>
      <w:r>
        <w:rPr>
          <w:bCs/>
        </w:rPr>
        <w:t xml:space="preserve">Pieejams: </w:t>
      </w:r>
      <w:hyperlink r:id="rId18" w:history="1">
        <w:r>
          <w:rPr>
            <w:rStyle w:val="Hyperlink"/>
          </w:rPr>
          <w:t>https://siliconangle.com/2013/04/17/fbi-uses-big-data-crowdsourcing-to-hunt-the-boston-bomber/</w:t>
        </w:r>
      </w:hyperlink>
      <w:r>
        <w:t xml:space="preserve"> [aplūkots 06.06.2019.]</w:t>
      </w:r>
    </w:p>
  </w:footnote>
  <w:footnote w:id="19">
    <w:p w14:paraId="7E376AD5" w14:textId="2806E0EE" w:rsidR="00736A69" w:rsidRDefault="00736A69">
      <w:pPr>
        <w:pStyle w:val="FootnoteText"/>
      </w:pPr>
      <w:r>
        <w:rPr>
          <w:rStyle w:val="FootnoteReference"/>
        </w:rPr>
        <w:footnoteRef/>
      </w:r>
      <w:r>
        <w:t xml:space="preserve"> </w:t>
      </w:r>
      <w:r w:rsidRPr="000C4D26">
        <w:t>Chinese Police Add Facial Recognition Glasses to Their Surveillance Arsenal</w:t>
      </w:r>
      <w:r>
        <w:t xml:space="preserve">. </w:t>
      </w:r>
      <w:r w:rsidRPr="00CC5F8A">
        <w:rPr>
          <w:i/>
        </w:rPr>
        <w:t>Futurism tīmekļvietne.</w:t>
      </w:r>
      <w:r>
        <w:t xml:space="preserve"> </w:t>
      </w:r>
      <w:r>
        <w:rPr>
          <w:bCs/>
        </w:rPr>
        <w:t xml:space="preserve">Pieejams: </w:t>
      </w:r>
      <w:hyperlink r:id="rId19" w:history="1">
        <w:r w:rsidRPr="00A45F7D">
          <w:rPr>
            <w:rStyle w:val="Hyperlink"/>
          </w:rPr>
          <w:t>https://futurism.com/chinese-police-facial-recognition-glasses-surveillance-arsenal/</w:t>
        </w:r>
      </w:hyperlink>
      <w:r>
        <w:t xml:space="preserve"> [aplūkots 02.05.2019.]</w:t>
      </w:r>
    </w:p>
  </w:footnote>
  <w:footnote w:id="20">
    <w:p w14:paraId="248D325E" w14:textId="7765F539" w:rsidR="00736A69" w:rsidRDefault="00736A69">
      <w:pPr>
        <w:pStyle w:val="FootnoteText"/>
      </w:pPr>
      <w:r>
        <w:rPr>
          <w:rStyle w:val="FootnoteReference"/>
        </w:rPr>
        <w:footnoteRef/>
      </w:r>
      <w:r>
        <w:t xml:space="preserve"> </w:t>
      </w:r>
      <w:r w:rsidRPr="000C4D26">
        <w:t>DeepMind and Moorfields Eye Hospital NHS Foundation Trust</w:t>
      </w:r>
      <w:r>
        <w:t xml:space="preserve">. </w:t>
      </w:r>
      <w:r w:rsidRPr="005531AE">
        <w:rPr>
          <w:i/>
        </w:rPr>
        <w:t>Deepmind tīmekļvietne.</w:t>
      </w:r>
      <w:r>
        <w:t xml:space="preserve"> </w:t>
      </w:r>
      <w:r>
        <w:rPr>
          <w:bCs/>
        </w:rPr>
        <w:t xml:space="preserve">Pieejams: </w:t>
      </w:r>
      <w:hyperlink r:id="rId20" w:history="1">
        <w:r>
          <w:rPr>
            <w:rStyle w:val="Hyperlink"/>
          </w:rPr>
          <w:t>https://deepmind.com/applied/deepmind-health/working-partners/health-research-tomorrow/moorfields-eye-hospital-nhs-foundation-trust/</w:t>
        </w:r>
      </w:hyperlink>
      <w:r>
        <w:t xml:space="preserve"> [aplūkots 06.06.2019.]</w:t>
      </w:r>
    </w:p>
  </w:footnote>
  <w:footnote w:id="21">
    <w:p w14:paraId="0D17BF6E" w14:textId="23782568" w:rsidR="00736A69" w:rsidRDefault="00736A69" w:rsidP="007220AB">
      <w:pPr>
        <w:pStyle w:val="FootnoteText"/>
      </w:pPr>
      <w:r>
        <w:rPr>
          <w:rStyle w:val="FootnoteReference"/>
        </w:rPr>
        <w:footnoteRef/>
      </w:r>
      <w:r>
        <w:t xml:space="preserve"> </w:t>
      </w:r>
      <w:r w:rsidRPr="00676530">
        <w:t>CAN AI BE A FAIR JUDGE IN COURT? ESTONIA THINKS SO</w:t>
      </w:r>
      <w:r>
        <w:t xml:space="preserve">. </w:t>
      </w:r>
      <w:r w:rsidRPr="005531AE">
        <w:rPr>
          <w:i/>
        </w:rPr>
        <w:t>Wired tīmekļvietne.</w:t>
      </w:r>
      <w:r>
        <w:t xml:space="preserve"> </w:t>
      </w:r>
      <w:r>
        <w:rPr>
          <w:bCs/>
        </w:rPr>
        <w:t xml:space="preserve">Pieejams: </w:t>
      </w:r>
      <w:hyperlink r:id="rId21" w:history="1">
        <w:r>
          <w:rPr>
            <w:rStyle w:val="Hyperlink"/>
          </w:rPr>
          <w:t>https://www.wired.com/story/can-ai-be-fair-judge-court-estonia-thinks-so/</w:t>
        </w:r>
      </w:hyperlink>
      <w:r>
        <w:rPr>
          <w:rStyle w:val="Hyperlink"/>
        </w:rPr>
        <w:t xml:space="preserve"> [aplūkots </w:t>
      </w:r>
      <w:r>
        <w:t>02.05.2019.]</w:t>
      </w:r>
    </w:p>
  </w:footnote>
  <w:footnote w:id="22">
    <w:p w14:paraId="2F0A5B60" w14:textId="6838FF1D" w:rsidR="00736A69" w:rsidRDefault="00736A69" w:rsidP="006970C7">
      <w:pPr>
        <w:pStyle w:val="FootnoteText"/>
      </w:pPr>
      <w:r>
        <w:rPr>
          <w:rStyle w:val="FootnoteReference"/>
        </w:rPr>
        <w:footnoteRef/>
      </w:r>
      <w:r>
        <w:t xml:space="preserve"> ARTIFICIAL INTELLIGENCE THE NEXT DIGITAL FRONTIER? </w:t>
      </w:r>
      <w:r w:rsidRPr="005531AE">
        <w:rPr>
          <w:i/>
        </w:rPr>
        <w:t>Mckinsey tīmekļvietne.</w:t>
      </w:r>
      <w:r>
        <w:t xml:space="preserve"> </w:t>
      </w:r>
      <w:r>
        <w:rPr>
          <w:bCs/>
        </w:rPr>
        <w:t xml:space="preserve">Pieejams: </w:t>
      </w:r>
      <w:hyperlink r:id="rId22" w:history="1">
        <w:r w:rsidRPr="008C6CAE">
          <w:rPr>
            <w:rStyle w:val="Hyperlink"/>
          </w:rPr>
          <w:t>https://www.mckinsey.com/~/media/mckinsey/industries/advanced%20electronics/our%20insights/how%20artificial%20intelligence%20can%20deliver%20real%20value%20to%20companies/mgi-artificial-intelligence-discussion-paper.ashx</w:t>
        </w:r>
      </w:hyperlink>
      <w:r>
        <w:t xml:space="preserve"> [aplūkots 02.05.2019.]</w:t>
      </w:r>
    </w:p>
  </w:footnote>
  <w:footnote w:id="23">
    <w:p w14:paraId="57888BB3" w14:textId="20F9BE44" w:rsidR="00736A69" w:rsidRDefault="00736A69">
      <w:pPr>
        <w:pStyle w:val="FootnoteText"/>
      </w:pPr>
      <w:r>
        <w:rPr>
          <w:rStyle w:val="FootnoteReference"/>
        </w:rPr>
        <w:footnoteRef/>
      </w:r>
      <w:r>
        <w:t xml:space="preserve"> </w:t>
      </w:r>
      <w:r w:rsidRPr="000C4D26">
        <w:t>The Digital Economy and Society Index (DESI)</w:t>
      </w:r>
      <w:r>
        <w:t xml:space="preserve">. Eiropas komisijas tīmekļvietne. </w:t>
      </w:r>
      <w:r>
        <w:rPr>
          <w:bCs/>
        </w:rPr>
        <w:t xml:space="preserve">Pieejams: </w:t>
      </w:r>
      <w:hyperlink r:id="rId23" w:history="1">
        <w:r>
          <w:rPr>
            <w:rStyle w:val="Hyperlink"/>
          </w:rPr>
          <w:t>https://ec.europa.eu/digital-single-market/en/desi</w:t>
        </w:r>
      </w:hyperlink>
      <w:r>
        <w:t xml:space="preserve"> [aplūkots 05.07.2019.]</w:t>
      </w:r>
    </w:p>
  </w:footnote>
  <w:footnote w:id="24">
    <w:p w14:paraId="73AF47E6" w14:textId="58D416A5" w:rsidR="00736A69" w:rsidRPr="00AC72D3" w:rsidRDefault="00736A69" w:rsidP="00AC72D3">
      <w:pPr>
        <w:pStyle w:val="FootnoteText"/>
      </w:pPr>
      <w:r>
        <w:rPr>
          <w:rStyle w:val="FootnoteReference"/>
        </w:rPr>
        <w:footnoteRef/>
      </w:r>
      <w:r>
        <w:t xml:space="preserve"> </w:t>
      </w:r>
      <w:r w:rsidRPr="000C4D26">
        <w:t>Latvijas ilgtspējīgas attīstības stratēģija 2030.gadam</w:t>
      </w:r>
      <w:r>
        <w:t xml:space="preserve">. </w:t>
      </w:r>
      <w:r w:rsidRPr="00CC5F8A">
        <w:t>Politikas plānošanas dokumentu datubāze</w:t>
      </w:r>
      <w:r>
        <w:t xml:space="preserve">. </w:t>
      </w:r>
      <w:r>
        <w:rPr>
          <w:bCs/>
        </w:rPr>
        <w:t xml:space="preserve">Pieejams: </w:t>
      </w:r>
      <w:hyperlink r:id="rId24" w:history="1">
        <w:r w:rsidRPr="00FA417F">
          <w:rPr>
            <w:rStyle w:val="Hyperlink"/>
            <w:rFonts w:eastAsia="Courier New"/>
          </w:rPr>
          <w:t>http://polsis.mk.gov.lv/documents/3323</w:t>
        </w:r>
      </w:hyperlink>
      <w:r>
        <w:t xml:space="preserve"> [aplūkots 06.06.2019.]</w:t>
      </w:r>
    </w:p>
  </w:footnote>
  <w:footnote w:id="25">
    <w:p w14:paraId="26664981" w14:textId="74CC332C" w:rsidR="00736A69" w:rsidRPr="00AC72D3" w:rsidRDefault="00736A69" w:rsidP="00AC72D3">
      <w:pPr>
        <w:pStyle w:val="FootnoteText"/>
      </w:pPr>
      <w:r>
        <w:rPr>
          <w:rStyle w:val="FootnoteReference"/>
        </w:rPr>
        <w:footnoteRef/>
      </w:r>
      <w:r>
        <w:t xml:space="preserve"> Deklarācija par Artura Krišjāņa Kariņa vadītā Ministru kabineta iecerēto darbību. Ministru kabineta tīmekļvietne. </w:t>
      </w:r>
      <w:r>
        <w:rPr>
          <w:bCs/>
        </w:rPr>
        <w:t xml:space="preserve">Pieejams: </w:t>
      </w:r>
      <w:hyperlink r:id="rId25" w:history="1">
        <w:r w:rsidRPr="00670800">
          <w:rPr>
            <w:rStyle w:val="Hyperlink"/>
          </w:rPr>
          <w:t>https://www.mk.gov.lv/sites/default/files/editor/kk-valdibas-deklaracija_red-gala.pdf</w:t>
        </w:r>
      </w:hyperlink>
      <w:r>
        <w:t xml:space="preserve"> [aplūkots 06.06.2019.]</w:t>
      </w:r>
    </w:p>
  </w:footnote>
  <w:footnote w:id="26">
    <w:p w14:paraId="5156755C" w14:textId="6D9FE734" w:rsidR="00736A69" w:rsidRDefault="00736A69">
      <w:pPr>
        <w:pStyle w:val="FootnoteText"/>
      </w:pPr>
      <w:r>
        <w:rPr>
          <w:rStyle w:val="FootnoteReference"/>
        </w:rPr>
        <w:footnoteRef/>
      </w:r>
      <w:r>
        <w:t xml:space="preserve"> </w:t>
      </w:r>
      <w:r w:rsidRPr="00B12F6F">
        <w:t xml:space="preserve">Virtuālais asistents </w:t>
      </w:r>
      <w:r>
        <w:t>–</w:t>
      </w:r>
      <w:r w:rsidRPr="00B12F6F">
        <w:t xml:space="preserve"> UNA</w:t>
      </w:r>
      <w:r>
        <w:t xml:space="preserve">. </w:t>
      </w:r>
      <w:r w:rsidRPr="005531AE">
        <w:rPr>
          <w:i/>
        </w:rPr>
        <w:t>Uzņēmumu reģistra tīmekļvietne.</w:t>
      </w:r>
      <w:r w:rsidRPr="00B12F6F">
        <w:t xml:space="preserve"> </w:t>
      </w:r>
      <w:r>
        <w:rPr>
          <w:bCs/>
        </w:rPr>
        <w:t xml:space="preserve">Pieejams: </w:t>
      </w:r>
      <w:hyperlink r:id="rId26" w:history="1">
        <w:r w:rsidRPr="00E65C19">
          <w:rPr>
            <w:rStyle w:val="Hyperlink"/>
          </w:rPr>
          <w:t>https://www.ur.gov.lv/lv/par-mums/una/</w:t>
        </w:r>
      </w:hyperlink>
      <w:r>
        <w:t xml:space="preserve"> [aplūkots 06.06.2019.]</w:t>
      </w:r>
    </w:p>
  </w:footnote>
  <w:footnote w:id="27">
    <w:p w14:paraId="7853DBB8" w14:textId="2F9C225B" w:rsidR="00736A69" w:rsidRDefault="00736A69">
      <w:pPr>
        <w:pStyle w:val="FootnoteText"/>
      </w:pPr>
      <w:r>
        <w:rPr>
          <w:rStyle w:val="FootnoteReference"/>
        </w:rPr>
        <w:footnoteRef/>
      </w:r>
      <w:r>
        <w:t xml:space="preserve"> </w:t>
      </w:r>
      <w:r w:rsidRPr="00B12F6F">
        <w:t>Lauku atbalsta dienestā darbu ir uzsācis robots Varis</w:t>
      </w:r>
      <w:r>
        <w:t xml:space="preserve">. </w:t>
      </w:r>
      <w:r w:rsidRPr="005531AE">
        <w:rPr>
          <w:i/>
        </w:rPr>
        <w:t>Lauku atbalsta dienesta tīmekļvietne.</w:t>
      </w:r>
      <w:r>
        <w:t xml:space="preserve"> </w:t>
      </w:r>
      <w:r>
        <w:rPr>
          <w:bCs/>
        </w:rPr>
        <w:t xml:space="preserve">Pieejams: </w:t>
      </w:r>
      <w:hyperlink r:id="rId27" w:history="1">
        <w:r>
          <w:rPr>
            <w:rStyle w:val="Hyperlink"/>
          </w:rPr>
          <w:t>http://www.lad.gov.lv/lv/aktualitates-un-kalendars/aktualitates/lauku-atbalsta-dienesta-darbu-ir-uzsacis-robots-varis-889</w:t>
        </w:r>
      </w:hyperlink>
      <w:r>
        <w:rPr>
          <w:rStyle w:val="Hyperlink"/>
        </w:rPr>
        <w:t xml:space="preserve"> [aplūkots 06.06.2019.]</w:t>
      </w:r>
    </w:p>
  </w:footnote>
  <w:footnote w:id="28">
    <w:p w14:paraId="23C70D21" w14:textId="28F95D26" w:rsidR="00736A69" w:rsidRDefault="00736A69">
      <w:pPr>
        <w:pStyle w:val="FootnoteText"/>
      </w:pPr>
      <w:r>
        <w:rPr>
          <w:rStyle w:val="FootnoteReference"/>
        </w:rPr>
        <w:footnoteRef/>
      </w:r>
      <w:r>
        <w:t xml:space="preserve"> </w:t>
      </w:r>
      <w:r w:rsidRPr="000C4D26">
        <w:t>Kultūras informācijas sistēmu centrs sācis vienotu valsts pārvaldes virtuālā asistenta platformas attīstību</w:t>
      </w:r>
      <w:r>
        <w:t xml:space="preserve">. </w:t>
      </w:r>
      <w:r w:rsidRPr="005531AE">
        <w:rPr>
          <w:i/>
        </w:rPr>
        <w:t>Latvijas avīze. Latvijas avīze.</w:t>
      </w:r>
      <w:r>
        <w:t xml:space="preserve"> 2019. 24. maijs. </w:t>
      </w:r>
      <w:r>
        <w:rPr>
          <w:bCs/>
        </w:rPr>
        <w:t xml:space="preserve">Pieejams: </w:t>
      </w:r>
      <w:hyperlink r:id="rId28" w:history="1">
        <w:r>
          <w:rPr>
            <w:rStyle w:val="Hyperlink"/>
          </w:rPr>
          <w:t>http://www.la.lv/kulturas-informacijas-sistemu-centrs-sacis-vienotu-valsts-parvaldes-virtuala-asistenta-platformas-attistibu</w:t>
        </w:r>
      </w:hyperlink>
      <w:r>
        <w:rPr>
          <w:rStyle w:val="Hyperlink"/>
        </w:rPr>
        <w:t xml:space="preserve"> [aplūkots 06.06.2019.]</w:t>
      </w:r>
    </w:p>
  </w:footnote>
  <w:footnote w:id="29">
    <w:p w14:paraId="4D819A00" w14:textId="50B92AB1" w:rsidR="00736A69" w:rsidRDefault="00736A69">
      <w:pPr>
        <w:pStyle w:val="FootnoteText"/>
      </w:pPr>
      <w:r>
        <w:rPr>
          <w:rStyle w:val="FootnoteReference"/>
        </w:rPr>
        <w:footnoteRef/>
      </w:r>
      <w:r>
        <w:t xml:space="preserve"> </w:t>
      </w:r>
      <w:r w:rsidRPr="00EE198C">
        <w:t>Tiesu administrācijā uzsāk ieviest robotizācijas procesus</w:t>
      </w:r>
      <w:r>
        <w:t xml:space="preserve">. </w:t>
      </w:r>
      <w:r w:rsidRPr="005531AE">
        <w:rPr>
          <w:i/>
        </w:rPr>
        <w:t xml:space="preserve">Tiesu administrācijas tīmekļvietne. </w:t>
      </w:r>
      <w:r>
        <w:rPr>
          <w:bCs/>
        </w:rPr>
        <w:t xml:space="preserve">Pieejams: </w:t>
      </w:r>
      <w:hyperlink r:id="rId29" w:history="1">
        <w:r>
          <w:rPr>
            <w:rStyle w:val="Hyperlink"/>
          </w:rPr>
          <w:t>https://www.ta.gov.lv/lv/aktualitates_17/tiesu_administracija_uzsak_ieviest_robotizacijas_procesus.html_C1647</w:t>
        </w:r>
      </w:hyperlink>
      <w:r>
        <w:t xml:space="preserve"> [aplūkots 06.06.2019.]</w:t>
      </w:r>
    </w:p>
  </w:footnote>
  <w:footnote w:id="30">
    <w:p w14:paraId="08B84292" w14:textId="434143A3" w:rsidR="00736A69" w:rsidRDefault="00736A69">
      <w:pPr>
        <w:pStyle w:val="FootnoteText"/>
      </w:pPr>
      <w:r>
        <w:rPr>
          <w:rStyle w:val="FootnoteReference"/>
        </w:rPr>
        <w:footnoteRef/>
      </w:r>
      <w:r>
        <w:t xml:space="preserve"> </w:t>
      </w:r>
      <w:r w:rsidRPr="00EE198C">
        <w:t>RTA lektors Sergejs Kodors izvirzīts Eižena Āriņa balvai datorikā 2016</w:t>
      </w:r>
      <w:r>
        <w:t xml:space="preserve">. </w:t>
      </w:r>
      <w:r w:rsidRPr="005531AE">
        <w:rPr>
          <w:i/>
        </w:rPr>
        <w:t>Rēzeknes tehnoloģiju akadēmijas tīmekļvietne.</w:t>
      </w:r>
      <w:r>
        <w:t xml:space="preserve"> </w:t>
      </w:r>
      <w:r>
        <w:rPr>
          <w:bCs/>
        </w:rPr>
        <w:t xml:space="preserve">Pieejams: </w:t>
      </w:r>
      <w:hyperlink r:id="rId30" w:history="1">
        <w:r>
          <w:rPr>
            <w:rStyle w:val="Hyperlink"/>
          </w:rPr>
          <w:t>https://www.rta.lv/aktualitates/479</w:t>
        </w:r>
      </w:hyperlink>
      <w:r>
        <w:t xml:space="preserve"> [aplūkots 06.06.2019.]</w:t>
      </w:r>
    </w:p>
  </w:footnote>
  <w:footnote w:id="31">
    <w:p w14:paraId="646249C0" w14:textId="0804D54D" w:rsidR="00736A69" w:rsidRDefault="00736A69" w:rsidP="005C5E98">
      <w:pPr>
        <w:pStyle w:val="FootnoteText"/>
      </w:pPr>
      <w:r>
        <w:rPr>
          <w:rStyle w:val="FootnoteReference"/>
        </w:rPr>
        <w:footnoteRef/>
      </w:r>
      <w:r>
        <w:t xml:space="preserve"> </w:t>
      </w:r>
      <w:r w:rsidRPr="000C4D26">
        <w:t>EU Member States sign up to cooperate on Artificial Intelligence</w:t>
      </w:r>
      <w:r>
        <w:t xml:space="preserve">. </w:t>
      </w:r>
      <w:r w:rsidRPr="005531AE">
        <w:rPr>
          <w:i/>
        </w:rPr>
        <w:t>Eiropas komisijas tīmekļvietne.</w:t>
      </w:r>
      <w:r>
        <w:t xml:space="preserve"> </w:t>
      </w:r>
      <w:r>
        <w:rPr>
          <w:bCs/>
        </w:rPr>
        <w:t xml:space="preserve">Pieejams: </w:t>
      </w:r>
      <w:hyperlink r:id="rId31" w:history="1">
        <w:r w:rsidRPr="008C6CAE">
          <w:rPr>
            <w:rStyle w:val="Hyperlink"/>
          </w:rPr>
          <w:t>https://ec.europa.eu/digital-single-market/en/news/eu-member-states-sign-cooperate-artificial-intelligence</w:t>
        </w:r>
      </w:hyperlink>
      <w:r>
        <w:t xml:space="preserve"> [aplūkots 21.02.2019.]</w:t>
      </w:r>
    </w:p>
  </w:footnote>
  <w:footnote w:id="32">
    <w:p w14:paraId="69C20BCA" w14:textId="7CABB7A1" w:rsidR="00736A69" w:rsidRDefault="00736A69" w:rsidP="000C4D26">
      <w:pPr>
        <w:pStyle w:val="FootnoteText"/>
      </w:pPr>
      <w:r>
        <w:rPr>
          <w:rStyle w:val="FootnoteReference"/>
        </w:rPr>
        <w:footnoteRef/>
      </w:r>
      <w:r>
        <w:t xml:space="preserve"> Eiropas Ekonomikas un sociālo lietu komitejas atzinums par tematu “Mākslīgais intelekts: prognozēt tā ietekmi uz nodarbinātību, lai nodrošinātu taisnīgu pāreju” (pašiniciatīvas atzinums). </w:t>
      </w:r>
      <w:r w:rsidRPr="005531AE">
        <w:rPr>
          <w:i/>
        </w:rPr>
        <w:t xml:space="preserve">Eiropas Savienības tiesību aktu tīmekļvietne. </w:t>
      </w:r>
      <w:r>
        <w:rPr>
          <w:bCs/>
        </w:rPr>
        <w:t xml:space="preserve">Pieejams: </w:t>
      </w:r>
      <w:hyperlink r:id="rId32" w:history="1">
        <w:r>
          <w:rPr>
            <w:rStyle w:val="Hyperlink"/>
          </w:rPr>
          <w:t>https://eur-lex.europa.eu/legal-content/LV/TXT/?uri=uriserv:OJ.C_.2018.440.01.0001.01.LAV&amp;toc=OJ:C:2018:440:TOC</w:t>
        </w:r>
      </w:hyperlink>
      <w:r>
        <w:t xml:space="preserve"> [aplūkots 08.04.2019.]</w:t>
      </w:r>
    </w:p>
  </w:footnote>
  <w:footnote w:id="33">
    <w:p w14:paraId="29B4318E" w14:textId="5F93CAF6" w:rsidR="00736A69" w:rsidRDefault="00736A69" w:rsidP="005C5E98">
      <w:pPr>
        <w:pStyle w:val="FootnoteText"/>
      </w:pPr>
      <w:r>
        <w:rPr>
          <w:rStyle w:val="FootnoteReference"/>
        </w:rPr>
        <w:footnoteRef/>
      </w:r>
      <w:r>
        <w:t xml:space="preserve"> </w:t>
      </w:r>
      <w:r w:rsidRPr="00B8793F">
        <w:t>Have your say: European expert group seeks feedback on draft ethics guidelines for trustworthy artificial intelligence</w:t>
      </w:r>
      <w:r>
        <w:t xml:space="preserve">. </w:t>
      </w:r>
      <w:r w:rsidRPr="005531AE">
        <w:rPr>
          <w:i/>
        </w:rPr>
        <w:t>Eiropas komisijas tīmekļvietne.</w:t>
      </w:r>
      <w:r>
        <w:t xml:space="preserve"> </w:t>
      </w:r>
      <w:r>
        <w:rPr>
          <w:bCs/>
        </w:rPr>
        <w:t xml:space="preserve">Pieejams: </w:t>
      </w:r>
      <w:hyperlink r:id="rId33" w:history="1">
        <w:r w:rsidRPr="0094226A">
          <w:rPr>
            <w:rStyle w:val="Hyperlink"/>
          </w:rPr>
          <w:t>https://ec.europa.eu/digital-single-market/en/news/have-your-say-european-expert-group-seeks-feedback-draft-ethics-guidelines-trustworthy</w:t>
        </w:r>
      </w:hyperlink>
      <w:r>
        <w:t xml:space="preserve"> [aplūkots 20.02.2019.]</w:t>
      </w:r>
    </w:p>
  </w:footnote>
  <w:footnote w:id="34">
    <w:p w14:paraId="14BD3F3C" w14:textId="12DD803E" w:rsidR="00736A69" w:rsidRDefault="00736A69">
      <w:pPr>
        <w:pStyle w:val="FootnoteText"/>
      </w:pPr>
      <w:r>
        <w:rPr>
          <w:rStyle w:val="FootnoteReference"/>
        </w:rPr>
        <w:footnoteRef/>
      </w:r>
      <w:r>
        <w:t xml:space="preserve"> </w:t>
      </w:r>
      <w:r w:rsidRPr="00B8793F">
        <w:t>Building trust in human-centric AI</w:t>
      </w:r>
      <w:r>
        <w:t xml:space="preserve">. </w:t>
      </w:r>
      <w:r w:rsidRPr="005531AE">
        <w:rPr>
          <w:i/>
        </w:rPr>
        <w:t>Eiropas komisijas tīmekļvietne.</w:t>
      </w:r>
      <w:r>
        <w:t xml:space="preserve"> </w:t>
      </w:r>
      <w:r>
        <w:rPr>
          <w:bCs/>
        </w:rPr>
        <w:t xml:space="preserve">Pieejams: </w:t>
      </w:r>
      <w:hyperlink r:id="rId34" w:anchor="Top" w:history="1">
        <w:r>
          <w:rPr>
            <w:rStyle w:val="Hyperlink"/>
          </w:rPr>
          <w:t>https://ec.europa.eu/futurium/en/ai-alliance-consultation/guidelines#Top</w:t>
        </w:r>
      </w:hyperlink>
      <w:r>
        <w:t xml:space="preserve"> [aplūkots 02.05.2019.]</w:t>
      </w:r>
    </w:p>
  </w:footnote>
  <w:footnote w:id="35">
    <w:p w14:paraId="00DDD028" w14:textId="51D5248C" w:rsidR="00736A69" w:rsidRDefault="00736A69" w:rsidP="005C5E98">
      <w:pPr>
        <w:pStyle w:val="FootnoteText"/>
      </w:pPr>
      <w:r>
        <w:rPr>
          <w:rStyle w:val="FootnoteReference"/>
        </w:rPr>
        <w:footnoteRef/>
      </w:r>
      <w:r>
        <w:t xml:space="preserve"> </w:t>
      </w:r>
      <w:r w:rsidRPr="00B8793F">
        <w:t>Artificial Intelligence: A European Perspective</w:t>
      </w:r>
      <w:r>
        <w:t xml:space="preserve">. </w:t>
      </w:r>
      <w:r w:rsidRPr="005531AE">
        <w:rPr>
          <w:i/>
        </w:rPr>
        <w:t xml:space="preserve">Eiropas komisijas tīmekļvietne. </w:t>
      </w:r>
      <w:r>
        <w:rPr>
          <w:bCs/>
        </w:rPr>
        <w:t xml:space="preserve">Pieejams: </w:t>
      </w:r>
      <w:hyperlink r:id="rId35" w:history="1">
        <w:r w:rsidRPr="008C6CAE">
          <w:rPr>
            <w:rStyle w:val="Hyperlink"/>
          </w:rPr>
          <w:t>https://ec.europa.eu/jrc/en/publication/eur-scientific-and-technical-research-reports/artificial-intelligence-european-perspective</w:t>
        </w:r>
      </w:hyperlink>
      <w:r>
        <w:t xml:space="preserve"> [aplūkots 21.02.2019.]</w:t>
      </w:r>
    </w:p>
  </w:footnote>
  <w:footnote w:id="36">
    <w:p w14:paraId="58875184" w14:textId="143D6F76" w:rsidR="00736A69" w:rsidRDefault="00736A69" w:rsidP="005C5E98">
      <w:pPr>
        <w:pStyle w:val="FootnoteText"/>
      </w:pPr>
      <w:r>
        <w:rPr>
          <w:rStyle w:val="FootnoteReference"/>
        </w:rPr>
        <w:footnoteRef/>
      </w:r>
      <w:r>
        <w:t xml:space="preserve"> </w:t>
      </w:r>
      <w:r w:rsidRPr="00B8793F">
        <w:t>Coordinated Plan on Artificial Intelligence</w:t>
      </w:r>
      <w:r>
        <w:t xml:space="preserve">. </w:t>
      </w:r>
      <w:r w:rsidRPr="005531AE">
        <w:rPr>
          <w:i/>
        </w:rPr>
        <w:t>Eiropas komisijas tīmekļvietne.</w:t>
      </w:r>
      <w:r>
        <w:t xml:space="preserve"> </w:t>
      </w:r>
      <w:r>
        <w:rPr>
          <w:bCs/>
        </w:rPr>
        <w:t xml:space="preserve">Pieejams: </w:t>
      </w:r>
      <w:hyperlink r:id="rId36" w:history="1">
        <w:r w:rsidRPr="0094226A">
          <w:rPr>
            <w:rStyle w:val="Hyperlink"/>
          </w:rPr>
          <w:t>https://ec.europa.eu/digital-single-market/en/news/coordinated-plan-artificial-intelligence</w:t>
        </w:r>
      </w:hyperlink>
      <w:r>
        <w:t xml:space="preserve"> [aplūkots 20.02.2019.]</w:t>
      </w:r>
    </w:p>
  </w:footnote>
  <w:footnote w:id="37">
    <w:p w14:paraId="5A4F1DA1" w14:textId="1D5357CA" w:rsidR="00736A69" w:rsidRDefault="00736A69" w:rsidP="005C5E98">
      <w:pPr>
        <w:pStyle w:val="FootnoteText"/>
      </w:pPr>
      <w:r>
        <w:rPr>
          <w:rStyle w:val="FootnoteReference"/>
        </w:rPr>
        <w:footnoteRef/>
      </w:r>
      <w:r>
        <w:t xml:space="preserve"> </w:t>
      </w:r>
      <w:r w:rsidRPr="00B8793F">
        <w:t>Koordinēts Eiropas plāns attiecībā uz mākslīgo intelektu</w:t>
      </w:r>
      <w:r>
        <w:t xml:space="preserve">. </w:t>
      </w:r>
      <w:r w:rsidRPr="005531AE">
        <w:rPr>
          <w:i/>
        </w:rPr>
        <w:t>Eiropadomes tīmekļvietne.</w:t>
      </w:r>
      <w:r>
        <w:t xml:space="preserve"> </w:t>
      </w:r>
      <w:r>
        <w:rPr>
          <w:bCs/>
        </w:rPr>
        <w:t xml:space="preserve">Pieejams: </w:t>
      </w:r>
      <w:hyperlink r:id="rId37" w:history="1">
        <w:r w:rsidRPr="00F0790D">
          <w:rPr>
            <w:rStyle w:val="Hyperlink"/>
            <w:bCs/>
            <w:noProof/>
          </w:rPr>
          <w:t>https://www.consilium.europa.eu/lv/press/press-releases/2019/02/18/european-coordinated-plan-on-artificial-intelligence/</w:t>
        </w:r>
      </w:hyperlink>
      <w:r>
        <w:rPr>
          <w:bCs/>
          <w:noProof/>
          <w:sz w:val="24"/>
          <w:szCs w:val="24"/>
        </w:rPr>
        <w:t xml:space="preserve"> </w:t>
      </w:r>
      <w:r w:rsidRPr="00DA3B48">
        <w:rPr>
          <w:bCs/>
          <w:noProof/>
        </w:rPr>
        <w:t>[aplūkots</w:t>
      </w:r>
      <w:r>
        <w:rPr>
          <w:bCs/>
          <w:noProof/>
          <w:sz w:val="24"/>
          <w:szCs w:val="24"/>
        </w:rPr>
        <w:t xml:space="preserve"> </w:t>
      </w:r>
      <w:r w:rsidRPr="00885ED7">
        <w:rPr>
          <w:bCs/>
          <w:noProof/>
        </w:rPr>
        <w:t>21.02.2019.</w:t>
      </w:r>
      <w:r>
        <w:rPr>
          <w:bCs/>
          <w:noProof/>
        </w:rPr>
        <w:t>]</w:t>
      </w:r>
    </w:p>
  </w:footnote>
  <w:footnote w:id="38">
    <w:p w14:paraId="28308547" w14:textId="65A741D8" w:rsidR="00736A69" w:rsidRDefault="00736A69" w:rsidP="005C5E98">
      <w:pPr>
        <w:pStyle w:val="FootnoteText"/>
      </w:pPr>
      <w:r>
        <w:rPr>
          <w:rStyle w:val="FootnoteReference"/>
        </w:rPr>
        <w:footnoteRef/>
      </w:r>
      <w:r>
        <w:t xml:space="preserve"> </w:t>
      </w:r>
      <w:r w:rsidRPr="00B8793F">
        <w:t>Artificial intelligence</w:t>
      </w:r>
      <w:r>
        <w:t xml:space="preserve">. </w:t>
      </w:r>
      <w:r w:rsidRPr="005531AE">
        <w:rPr>
          <w:i/>
        </w:rPr>
        <w:t>OECD tīmekļvietne.</w:t>
      </w:r>
      <w:r>
        <w:t xml:space="preserve"> </w:t>
      </w:r>
      <w:r>
        <w:rPr>
          <w:bCs/>
        </w:rPr>
        <w:t xml:space="preserve">Pieejams: </w:t>
      </w:r>
      <w:hyperlink r:id="rId38" w:history="1">
        <w:r w:rsidRPr="008C6CAE">
          <w:rPr>
            <w:rStyle w:val="Hyperlink"/>
          </w:rPr>
          <w:t>http://www.oecd.org/going-digital/ai/</w:t>
        </w:r>
      </w:hyperlink>
      <w:r>
        <w:t xml:space="preserve"> [aplūkots 22.02.2019.]</w:t>
      </w:r>
    </w:p>
  </w:footnote>
  <w:footnote w:id="39">
    <w:p w14:paraId="7C887C4A" w14:textId="6215AC3F" w:rsidR="00736A69" w:rsidRDefault="00736A69" w:rsidP="007B4C82">
      <w:pPr>
        <w:pStyle w:val="FootnoteText"/>
      </w:pPr>
      <w:r>
        <w:rPr>
          <w:rStyle w:val="FootnoteReference"/>
        </w:rPr>
        <w:footnoteRef/>
      </w:r>
      <w:r>
        <w:t xml:space="preserve"> </w:t>
      </w:r>
      <w:r w:rsidRPr="00B8793F">
        <w:t>What are the OECD Principles on AI?</w:t>
      </w:r>
      <w:r>
        <w:t xml:space="preserve"> </w:t>
      </w:r>
      <w:r w:rsidRPr="005531AE">
        <w:rPr>
          <w:i/>
        </w:rPr>
        <w:t>OECD tīmekļvietne.</w:t>
      </w:r>
      <w:r>
        <w:t xml:space="preserve"> </w:t>
      </w:r>
      <w:r>
        <w:rPr>
          <w:bCs/>
        </w:rPr>
        <w:t xml:space="preserve">Pieejams: </w:t>
      </w:r>
      <w:hyperlink r:id="rId39" w:history="1">
        <w:r>
          <w:rPr>
            <w:rStyle w:val="Hyperlink"/>
          </w:rPr>
          <w:t>http://www.oecd.org/going-digital/ai/principles/</w:t>
        </w:r>
      </w:hyperlink>
      <w:r>
        <w:t xml:space="preserve"> [aplūkots 04.06.2019.]</w:t>
      </w:r>
    </w:p>
  </w:footnote>
  <w:footnote w:id="40">
    <w:p w14:paraId="242D6E91" w14:textId="5A8FCC4F" w:rsidR="00736A69" w:rsidRDefault="00736A69">
      <w:pPr>
        <w:pStyle w:val="FootnoteText"/>
      </w:pPr>
      <w:r>
        <w:rPr>
          <w:rStyle w:val="FootnoteReference"/>
        </w:rPr>
        <w:footnoteRef/>
      </w:r>
      <w:r>
        <w:t xml:space="preserve"> Global trends to 2030. Challenges and choices for Europe. </w:t>
      </w:r>
      <w:r w:rsidRPr="005531AE">
        <w:rPr>
          <w:i/>
        </w:rPr>
        <w:t>Eiropas komisijas tīmekļvietne.</w:t>
      </w:r>
      <w:r>
        <w:t xml:space="preserve"> </w:t>
      </w:r>
      <w:r>
        <w:rPr>
          <w:bCs/>
        </w:rPr>
        <w:t xml:space="preserve">Pieejams: </w:t>
      </w:r>
      <w:hyperlink r:id="rId40" w:history="1">
        <w:r>
          <w:rPr>
            <w:rStyle w:val="Hyperlink"/>
          </w:rPr>
          <w:t>https://ec.europa.eu/epsc/sites/epsc/files/espas_report2019.pdf</w:t>
        </w:r>
      </w:hyperlink>
      <w:r>
        <w:t xml:space="preserve"> [aplūkots 06.06.2019.]</w:t>
      </w:r>
    </w:p>
  </w:footnote>
  <w:footnote w:id="41">
    <w:p w14:paraId="1B1C0A15" w14:textId="77777777" w:rsidR="00736A69" w:rsidRDefault="00736A69" w:rsidP="00215838">
      <w:pPr>
        <w:pStyle w:val="FootnoteText"/>
      </w:pPr>
      <w:r>
        <w:rPr>
          <w:rStyle w:val="FootnoteReference"/>
        </w:rPr>
        <w:footnoteRef/>
      </w:r>
      <w:r>
        <w:t xml:space="preserve"> Eiropas Komisija, </w:t>
      </w:r>
      <w:r>
        <w:rPr>
          <w:rFonts w:eastAsiaTheme="minorHAnsi"/>
          <w:bCs/>
        </w:rPr>
        <w:t>Pārdomu dokuments “Ceļā uz ilgtspējīgu Eiropu līdz 2030. gadam</w:t>
      </w:r>
      <w:r>
        <w:t xml:space="preserve">”, </w:t>
      </w:r>
      <w:hyperlink r:id="rId41" w:history="1">
        <w:r w:rsidRPr="00A27060">
          <w:rPr>
            <w:rStyle w:val="Hyperlink"/>
          </w:rPr>
          <w:t>https://ec.europa.eu/commission/sites/beta-political/files/rp_sustainable_europe_lv_v2_web.pdf</w:t>
        </w:r>
      </w:hyperlink>
      <w:r>
        <w:t>, 22.</w:t>
      </w:r>
    </w:p>
  </w:footnote>
  <w:footnote w:id="42">
    <w:p w14:paraId="12C7358D" w14:textId="0BC7C265" w:rsidR="00736A69" w:rsidRDefault="00736A69">
      <w:pPr>
        <w:pStyle w:val="FootnoteText"/>
      </w:pPr>
      <w:r>
        <w:rPr>
          <w:rStyle w:val="FootnoteReference"/>
        </w:rPr>
        <w:footnoteRef/>
      </w:r>
      <w:r>
        <w:t xml:space="preserve"> </w:t>
      </w:r>
      <w:r w:rsidRPr="00E222C7">
        <w:t>Building Trust in Human Centric Artificial Intelligence</w:t>
      </w:r>
      <w:r>
        <w:t xml:space="preserve">. </w:t>
      </w:r>
      <w:r w:rsidRPr="005531AE">
        <w:rPr>
          <w:i/>
        </w:rPr>
        <w:t>Eiropas komisijas tīmekļvietne.</w:t>
      </w:r>
      <w:r w:rsidRPr="00E222C7">
        <w:t xml:space="preserve"> </w:t>
      </w:r>
      <w:r>
        <w:rPr>
          <w:bCs/>
        </w:rPr>
        <w:t xml:space="preserve">Pieejams: </w:t>
      </w:r>
      <w:hyperlink r:id="rId42" w:history="1">
        <w:r>
          <w:rPr>
            <w:rStyle w:val="Hyperlink"/>
          </w:rPr>
          <w:t>https://ec.europa.eu/digital-single-market/en/news/communication-building-trust-human-centric-artificial-intelligence</w:t>
        </w:r>
      </w:hyperlink>
      <w:r>
        <w:t xml:space="preserve"> [aplūkots 02.05.2019.]</w:t>
      </w:r>
    </w:p>
  </w:footnote>
  <w:footnote w:id="43">
    <w:p w14:paraId="00DA8F4B" w14:textId="7EA92011" w:rsidR="00736A69" w:rsidRDefault="00736A69" w:rsidP="00B8793F">
      <w:pPr>
        <w:pStyle w:val="FootnoteText"/>
      </w:pPr>
      <w:r>
        <w:rPr>
          <w:rStyle w:val="FootnoteReference"/>
        </w:rPr>
        <w:footnoteRef/>
      </w:r>
      <w:r>
        <w:t xml:space="preserve"> Measuring the Digital Transformation A Roadmap for the Future. </w:t>
      </w:r>
      <w:r w:rsidRPr="005531AE">
        <w:rPr>
          <w:i/>
        </w:rPr>
        <w:t>OECD tīmekļvietne.</w:t>
      </w:r>
      <w:r>
        <w:t xml:space="preserve"> </w:t>
      </w:r>
      <w:r>
        <w:rPr>
          <w:bCs/>
        </w:rPr>
        <w:t xml:space="preserve">Pieejams: </w:t>
      </w:r>
      <w:hyperlink r:id="rId43" w:anchor="_ga=2.257487433.399316007.1559824888-760773235.1554892506" w:history="1">
        <w:r>
          <w:rPr>
            <w:rStyle w:val="Hyperlink"/>
          </w:rPr>
          <w:t>https://www.oecd-ilibrary.org/docserver/9789264311992-en.pdf?expires=1559828990&amp;id=id&amp;accname=oid048312&amp;checksum=7E52BDC678BF798968974C834F118D7A#_ga=2.257487433.399316007.1559824888-760773235.1554892506</w:t>
        </w:r>
      </w:hyperlink>
      <w:r>
        <w:t xml:space="preserve"> [aplūkots 06.06.2019.]</w:t>
      </w:r>
    </w:p>
  </w:footnote>
  <w:footnote w:id="44">
    <w:p w14:paraId="7C93B5DD" w14:textId="09DB92C4" w:rsidR="00736A69" w:rsidRDefault="00736A69" w:rsidP="00384533">
      <w:pPr>
        <w:pStyle w:val="FootnoteText"/>
      </w:pPr>
      <w:r>
        <w:rPr>
          <w:rStyle w:val="FootnoteReference"/>
        </w:rPr>
        <w:footnoteRef/>
      </w:r>
      <w:r>
        <w:t xml:space="preserve"> Artificial Intelligence Benchmark. </w:t>
      </w:r>
      <w:r w:rsidRPr="005531AE">
        <w:rPr>
          <w:i/>
        </w:rPr>
        <w:t>Capgemini tīmekļvietne.</w:t>
      </w:r>
      <w:r>
        <w:t xml:space="preserve"> </w:t>
      </w:r>
      <w:r>
        <w:rPr>
          <w:bCs/>
        </w:rPr>
        <w:t xml:space="preserve">Pieejams: </w:t>
      </w:r>
      <w:hyperlink r:id="rId44" w:history="1">
        <w:r>
          <w:rPr>
            <w:rStyle w:val="Hyperlink"/>
          </w:rPr>
          <w:t>https://www.capgemini.com/wp-content/uploads/2018/07/AI-Readiness-Benchmark-POV.pdf</w:t>
        </w:r>
      </w:hyperlink>
      <w:r>
        <w:rPr>
          <w:rStyle w:val="Hyperlink"/>
        </w:rPr>
        <w:t xml:space="preserve"> [aplūkots 06.06.2019.]</w:t>
      </w:r>
    </w:p>
  </w:footnote>
  <w:footnote w:id="45">
    <w:p w14:paraId="41C0FF28" w14:textId="40825BBC" w:rsidR="00736A69" w:rsidRPr="00D83D4A" w:rsidRDefault="00736A69" w:rsidP="002931CE">
      <w:pPr>
        <w:spacing w:after="0"/>
        <w:rPr>
          <w:sz w:val="20"/>
          <w:szCs w:val="20"/>
        </w:rPr>
      </w:pPr>
      <w:r>
        <w:rPr>
          <w:rStyle w:val="FootnoteReference"/>
        </w:rPr>
        <w:footnoteRef/>
      </w:r>
      <w:r>
        <w:t xml:space="preserve"> </w:t>
      </w:r>
      <w:r w:rsidRPr="00DA3B48">
        <w:rPr>
          <w:rFonts w:ascii="Times New Roman" w:hAnsi="Times New Roman" w:cs="Times New Roman"/>
          <w:sz w:val="20"/>
          <w:szCs w:val="20"/>
        </w:rPr>
        <w:t xml:space="preserve">Artificial Intelligence Readiness and -Performance Benchmark. </w:t>
      </w:r>
      <w:r w:rsidRPr="005531AE">
        <w:rPr>
          <w:rFonts w:ascii="Times New Roman" w:hAnsi="Times New Roman" w:cs="Times New Roman"/>
          <w:i/>
          <w:sz w:val="20"/>
          <w:szCs w:val="20"/>
        </w:rPr>
        <w:t>Capgemini tīmekļvietne.</w:t>
      </w:r>
      <w:r>
        <w:t xml:space="preserve"> </w:t>
      </w:r>
      <w:r w:rsidRPr="00DA3B48">
        <w:rPr>
          <w:rFonts w:ascii="Times New Roman" w:hAnsi="Times New Roman" w:cs="Times New Roman"/>
          <w:bCs/>
          <w:sz w:val="20"/>
          <w:szCs w:val="20"/>
        </w:rPr>
        <w:t>Pieejams</w:t>
      </w:r>
      <w:r>
        <w:rPr>
          <w:rFonts w:ascii="Times New Roman" w:hAnsi="Times New Roman" w:cs="Times New Roman"/>
          <w:bCs/>
          <w:sz w:val="20"/>
          <w:szCs w:val="20"/>
        </w:rPr>
        <w:t>:</w:t>
      </w:r>
      <w:r>
        <w:rPr>
          <w:bCs/>
        </w:rPr>
        <w:t xml:space="preserve"> </w:t>
      </w:r>
      <w:hyperlink r:id="rId45" w:history="1">
        <w:r w:rsidRPr="00556FE4">
          <w:rPr>
            <w:rStyle w:val="Hyperlink"/>
            <w:rFonts w:ascii="Times New Roman" w:hAnsi="Times New Roman" w:cs="Times New Roman"/>
            <w:sz w:val="20"/>
            <w:szCs w:val="20"/>
          </w:rPr>
          <w:t>https://www.capgemini.com/2018/07/artificial-intelligence-readiness-and-performance-benchmark/</w:t>
        </w:r>
      </w:hyperlink>
      <w:r w:rsidRPr="00556FE4">
        <w:rPr>
          <w:rFonts w:ascii="Times New Roman" w:hAnsi="Times New Roman" w:cs="Times New Roman"/>
          <w:sz w:val="20"/>
          <w:szCs w:val="20"/>
        </w:rPr>
        <w:t xml:space="preserve"> </w:t>
      </w:r>
      <w:r>
        <w:rPr>
          <w:rFonts w:ascii="Times New Roman" w:hAnsi="Times New Roman" w:cs="Times New Roman"/>
          <w:sz w:val="20"/>
          <w:szCs w:val="20"/>
        </w:rPr>
        <w:t xml:space="preserve">[aplūkots </w:t>
      </w:r>
      <w:r w:rsidRPr="00556FE4">
        <w:rPr>
          <w:rFonts w:ascii="Times New Roman" w:hAnsi="Times New Roman" w:cs="Times New Roman"/>
          <w:sz w:val="20"/>
          <w:szCs w:val="20"/>
        </w:rPr>
        <w:t>02.05.2019.</w:t>
      </w:r>
      <w:r>
        <w:rPr>
          <w:rFonts w:ascii="Times New Roman" w:hAnsi="Times New Roman" w:cs="Times New Roman"/>
          <w:sz w:val="20"/>
          <w:szCs w:val="20"/>
        </w:rPr>
        <w:t>]</w:t>
      </w:r>
    </w:p>
  </w:footnote>
  <w:footnote w:id="46">
    <w:p w14:paraId="2E039F77" w14:textId="6B8F06C8" w:rsidR="00736A69" w:rsidRPr="00D83D4A" w:rsidRDefault="00736A69" w:rsidP="00D83D4A">
      <w:pPr>
        <w:pStyle w:val="FootnoteText"/>
      </w:pPr>
      <w:r w:rsidRPr="00D83D4A">
        <w:rPr>
          <w:rStyle w:val="FootnoteReference"/>
        </w:rPr>
        <w:footnoteRef/>
      </w:r>
      <w:r w:rsidRPr="00D83D4A">
        <w:t xml:space="preserve"> </w:t>
      </w:r>
      <w:r w:rsidRPr="00384533">
        <w:t>THE AUTOMATION READINESS INDEX</w:t>
      </w:r>
      <w:r>
        <w:t xml:space="preserve">. </w:t>
      </w:r>
      <w:r w:rsidRPr="005531AE">
        <w:rPr>
          <w:i/>
        </w:rPr>
        <w:t>The Economist.</w:t>
      </w:r>
      <w:r>
        <w:t xml:space="preserve"> </w:t>
      </w:r>
      <w:r>
        <w:rPr>
          <w:bCs/>
        </w:rPr>
        <w:t xml:space="preserve">Pieejams: </w:t>
      </w:r>
      <w:hyperlink r:id="rId46" w:history="1">
        <w:r w:rsidRPr="00D83D4A">
          <w:rPr>
            <w:rStyle w:val="Hyperlink"/>
          </w:rPr>
          <w:t>http://www.automationreadiness.eiu.com/</w:t>
        </w:r>
      </w:hyperlink>
      <w:r w:rsidRPr="00D83D4A">
        <w:t xml:space="preserve"> </w:t>
      </w:r>
      <w:r>
        <w:t xml:space="preserve">[aplūkots </w:t>
      </w:r>
      <w:r w:rsidRPr="00D83D4A">
        <w:t>02.05.2019.</w:t>
      </w:r>
      <w:r>
        <w:t>]</w:t>
      </w:r>
    </w:p>
  </w:footnote>
  <w:footnote w:id="47">
    <w:p w14:paraId="5C096F4C" w14:textId="6CBC29C9" w:rsidR="00736A69" w:rsidRDefault="00736A69" w:rsidP="00D83D4A">
      <w:pPr>
        <w:pStyle w:val="FootnoteText"/>
      </w:pPr>
      <w:r w:rsidRPr="00D83D4A">
        <w:rPr>
          <w:rStyle w:val="FootnoteReference"/>
        </w:rPr>
        <w:footnoteRef/>
      </w:r>
      <w:r w:rsidRPr="00D83D4A">
        <w:t xml:space="preserve"> </w:t>
      </w:r>
      <w:r w:rsidRPr="00384533">
        <w:t>Artificial Intelligence: A European Perspective</w:t>
      </w:r>
      <w:r>
        <w:t xml:space="preserve">. </w:t>
      </w:r>
      <w:r w:rsidRPr="005531AE">
        <w:rPr>
          <w:i/>
        </w:rPr>
        <w:t>Eiropas komisijas tīmekļvietne.</w:t>
      </w:r>
      <w:r>
        <w:t xml:space="preserve"> </w:t>
      </w:r>
      <w:r>
        <w:rPr>
          <w:bCs/>
        </w:rPr>
        <w:t xml:space="preserve">Pieejams: </w:t>
      </w:r>
      <w:hyperlink r:id="rId47" w:history="1">
        <w:r w:rsidRPr="00D83D4A">
          <w:rPr>
            <w:rStyle w:val="Hyperlink"/>
          </w:rPr>
          <w:t>https://ec.europa.eu/jrc/en/publication/eur-scientific-and-technical-research-reports/artificial-intelligence-european-perspective</w:t>
        </w:r>
      </w:hyperlink>
      <w:r w:rsidRPr="00D83D4A">
        <w:t xml:space="preserve"> </w:t>
      </w:r>
      <w:r>
        <w:t xml:space="preserve">[aplūkots </w:t>
      </w:r>
      <w:r w:rsidRPr="00D83D4A">
        <w:t>02.05.2019.</w:t>
      </w:r>
      <w:r>
        <w:t>]</w:t>
      </w:r>
    </w:p>
  </w:footnote>
  <w:footnote w:id="48">
    <w:p w14:paraId="70FF92FE" w14:textId="3511E069" w:rsidR="00736A69" w:rsidRDefault="00736A69">
      <w:pPr>
        <w:pStyle w:val="FootnoteText"/>
      </w:pPr>
      <w:r>
        <w:rPr>
          <w:rStyle w:val="FootnoteReference"/>
        </w:rPr>
        <w:footnoteRef/>
      </w:r>
      <w:r>
        <w:t xml:space="preserve"> AI in Eastern Europe ARTIFICIAL INTELLIGENCE INDUSTRY LANDSCAPE OVERVIEW 2018. </w:t>
      </w:r>
      <w:r w:rsidRPr="005531AE">
        <w:rPr>
          <w:i/>
        </w:rPr>
        <w:t>Pharma Division tīmekļvietne.</w:t>
      </w:r>
      <w:r>
        <w:t xml:space="preserve"> </w:t>
      </w:r>
      <w:r>
        <w:rPr>
          <w:bCs/>
        </w:rPr>
        <w:t xml:space="preserve">Pieejams: </w:t>
      </w:r>
      <w:hyperlink r:id="rId48" w:history="1">
        <w:r w:rsidRPr="00A45F7D">
          <w:rPr>
            <w:rStyle w:val="Hyperlink"/>
          </w:rPr>
          <w:t>http://analytics.dkv.global/data/pdf/AI-in-EE/AI-in-Eastern-Europe-Teaser.pdf</w:t>
        </w:r>
      </w:hyperlink>
      <w:r>
        <w:t xml:space="preserve"> 02.05.2019.</w:t>
      </w:r>
    </w:p>
  </w:footnote>
  <w:footnote w:id="49">
    <w:p w14:paraId="238FC93C" w14:textId="0D78CF27" w:rsidR="00736A69" w:rsidRDefault="00736A69" w:rsidP="00725B2C">
      <w:pPr>
        <w:pStyle w:val="FootnoteText"/>
      </w:pPr>
      <w:r>
        <w:rPr>
          <w:rStyle w:val="FootnoteReference"/>
        </w:rPr>
        <w:footnoteRef/>
      </w:r>
      <w:r>
        <w:t xml:space="preserve"> </w:t>
      </w:r>
      <w:r w:rsidRPr="00384533">
        <w:t>Latvijas E-indekss</w:t>
      </w:r>
      <w:r>
        <w:t xml:space="preserve">. </w:t>
      </w:r>
      <w:r w:rsidRPr="005531AE">
        <w:rPr>
          <w:i/>
        </w:rPr>
        <w:t>“Mana Latvija” tīmekļvietne.</w:t>
      </w:r>
      <w:r>
        <w:t xml:space="preserve"> </w:t>
      </w:r>
      <w:r>
        <w:rPr>
          <w:bCs/>
        </w:rPr>
        <w:t xml:space="preserve">Pieejams: </w:t>
      </w:r>
      <w:hyperlink r:id="rId49" w:history="1">
        <w:r>
          <w:rPr>
            <w:rStyle w:val="Hyperlink"/>
          </w:rPr>
          <w:t>https://mana.latvija.lv/e-indekss/</w:t>
        </w:r>
      </w:hyperlink>
      <w:r>
        <w:rPr>
          <w:rStyle w:val="Hyperlink"/>
        </w:rPr>
        <w:t xml:space="preserve"> [aplūkots 06.06.2019.]</w:t>
      </w:r>
    </w:p>
  </w:footnote>
  <w:footnote w:id="50">
    <w:p w14:paraId="2FE465D4" w14:textId="77777777" w:rsidR="00736A69" w:rsidRDefault="00736A69" w:rsidP="00215838">
      <w:pPr>
        <w:pStyle w:val="FootnoteText"/>
      </w:pPr>
      <w:r>
        <w:rPr>
          <w:rStyle w:val="FootnoteReference"/>
        </w:rPr>
        <w:footnoteRef/>
      </w:r>
      <w:r>
        <w:t xml:space="preserve"> Eiropas Komisija, Digitālās ekonomikas un sabiedrības indekss 2019. Pieejams: </w:t>
      </w:r>
      <w:hyperlink r:id="rId50" w:history="1">
        <w:r w:rsidRPr="00A27060">
          <w:rPr>
            <w:rStyle w:val="Hyperlink"/>
          </w:rPr>
          <w:t>https://ec.europa.eu/digital-single-market/en/scoreboard/latvia</w:t>
        </w:r>
      </w:hyperlink>
      <w:r>
        <w:t xml:space="preserve"> </w:t>
      </w:r>
    </w:p>
  </w:footnote>
  <w:footnote w:id="51">
    <w:p w14:paraId="4006CFA0" w14:textId="4C1B6B32" w:rsidR="00736A69" w:rsidRDefault="00736A69">
      <w:pPr>
        <w:pStyle w:val="FootnoteText"/>
      </w:pPr>
      <w:r>
        <w:rPr>
          <w:rStyle w:val="FootnoteReference"/>
        </w:rPr>
        <w:footnoteRef/>
      </w:r>
      <w:r>
        <w:t xml:space="preserve"> Vadlīnijas automatizētu transportlīdzekļu tehnoloģiju testēšanai. </w:t>
      </w:r>
      <w:r w:rsidRPr="005531AE">
        <w:rPr>
          <w:i/>
        </w:rPr>
        <w:t>Satiksmes ministrijas tīmekļvietne.</w:t>
      </w:r>
      <w:r>
        <w:t xml:space="preserve"> </w:t>
      </w:r>
      <w:r>
        <w:rPr>
          <w:bCs/>
        </w:rPr>
        <w:t xml:space="preserve">Pieejams: </w:t>
      </w:r>
      <w:hyperlink r:id="rId51" w:history="1">
        <w:r>
          <w:rPr>
            <w:rStyle w:val="Hyperlink"/>
          </w:rPr>
          <w:t>http://www.sam.gov.lv/images/modules/items/PDF/item_7222_test_vadlinijas.pdf</w:t>
        </w:r>
      </w:hyperlink>
      <w:r>
        <w:t xml:space="preserve"> [aplūkots 06.06.2019.]</w:t>
      </w:r>
    </w:p>
  </w:footnote>
  <w:footnote w:id="52">
    <w:p w14:paraId="6AAF0BAE" w14:textId="507C3355" w:rsidR="00736A69" w:rsidRDefault="00736A69">
      <w:pPr>
        <w:pStyle w:val="FootnoteText"/>
      </w:pPr>
      <w:r>
        <w:rPr>
          <w:rStyle w:val="FootnoteReference"/>
        </w:rPr>
        <w:footnoteRef/>
      </w:r>
      <w:r>
        <w:t xml:space="preserve"> </w:t>
      </w:r>
      <w:r w:rsidRPr="00BE4264">
        <w:t>Izkliedēta Heterogēnu Karšu Apv</w:t>
      </w:r>
      <w:r>
        <w:t xml:space="preserve">ienošana Daudzu Robotu Sistēmās. </w:t>
      </w:r>
      <w:r w:rsidRPr="005531AE">
        <w:rPr>
          <w:i/>
        </w:rPr>
        <w:t>RTU tīmekļvietne.</w:t>
      </w:r>
      <w:r>
        <w:t xml:space="preserve"> </w:t>
      </w:r>
      <w:r>
        <w:rPr>
          <w:bCs/>
        </w:rPr>
        <w:t xml:space="preserve">Pieejams: </w:t>
      </w:r>
      <w:hyperlink r:id="rId52" w:history="1">
        <w:r>
          <w:rPr>
            <w:rStyle w:val="Hyperlink"/>
          </w:rPr>
          <w:t>http://misik.rtu.lv/2018/02/1596/</w:t>
        </w:r>
      </w:hyperlink>
      <w:r>
        <w:t xml:space="preserve"> [aplūkots 06.06.2019.]</w:t>
      </w:r>
    </w:p>
  </w:footnote>
  <w:footnote w:id="53">
    <w:p w14:paraId="32DB1621" w14:textId="2BB4E27B" w:rsidR="00736A69" w:rsidRDefault="00736A69">
      <w:pPr>
        <w:pStyle w:val="FootnoteText"/>
      </w:pPr>
      <w:r>
        <w:rPr>
          <w:rStyle w:val="FootnoteReference"/>
        </w:rPr>
        <w:footnoteRef/>
      </w:r>
      <w:r>
        <w:t xml:space="preserve"> </w:t>
      </w:r>
      <w:r w:rsidRPr="005531AE">
        <w:rPr>
          <w:i/>
        </w:rPr>
        <w:t>ECSEL tīmekļvietne.</w:t>
      </w:r>
      <w:r>
        <w:t xml:space="preserve"> Pieejams: </w:t>
      </w:r>
      <w:hyperlink r:id="rId53" w:history="1">
        <w:r>
          <w:rPr>
            <w:rStyle w:val="Hyperlink"/>
          </w:rPr>
          <w:t>https://www.ecsel.eu/</w:t>
        </w:r>
      </w:hyperlink>
      <w:r>
        <w:rPr>
          <w:rStyle w:val="Hyperlink"/>
        </w:rPr>
        <w:t xml:space="preserve"> [aplūkots 06.06.2019.]</w:t>
      </w:r>
    </w:p>
  </w:footnote>
  <w:footnote w:id="54">
    <w:p w14:paraId="17B7190E" w14:textId="0C11707B" w:rsidR="00736A69" w:rsidRDefault="00736A69">
      <w:pPr>
        <w:pStyle w:val="FootnoteText"/>
      </w:pPr>
      <w:r>
        <w:rPr>
          <w:rStyle w:val="FootnoteReference"/>
        </w:rPr>
        <w:footnoteRef/>
      </w:r>
      <w:r>
        <w:t xml:space="preserve"> Elements of AI. </w:t>
      </w:r>
      <w:r w:rsidRPr="005531AE">
        <w:rPr>
          <w:i/>
        </w:rPr>
        <w:t>Elements of AI tīmekļvietne.</w:t>
      </w:r>
      <w:r w:rsidRPr="00DC28AC">
        <w:rPr>
          <w:bCs/>
        </w:rPr>
        <w:t xml:space="preserve"> </w:t>
      </w:r>
      <w:r>
        <w:rPr>
          <w:bCs/>
        </w:rPr>
        <w:t>Pieejams:</w:t>
      </w:r>
      <w:r>
        <w:t xml:space="preserve"> </w:t>
      </w:r>
      <w:hyperlink r:id="rId54" w:history="1">
        <w:r w:rsidRPr="00573906">
          <w:rPr>
            <w:rStyle w:val="Hyperlink"/>
          </w:rPr>
          <w:t>https://www.elementsofai.com/</w:t>
        </w:r>
      </w:hyperlink>
      <w:r>
        <w:t xml:space="preserve"> [aplūkots 02.05.2019.]</w:t>
      </w:r>
    </w:p>
  </w:footnote>
  <w:footnote w:id="55">
    <w:p w14:paraId="35D40C1A" w14:textId="1C670DAD" w:rsidR="00736A69" w:rsidDel="00AB6667" w:rsidRDefault="00736A69">
      <w:pPr>
        <w:pStyle w:val="FootnoteText"/>
        <w:rPr>
          <w:del w:id="9" w:author="Jānis Ratkevičs" w:date="2019-04-15T14:21:00Z"/>
        </w:rPr>
      </w:pPr>
    </w:p>
  </w:footnote>
  <w:footnote w:id="56">
    <w:p w14:paraId="325631DC" w14:textId="1AFB885F" w:rsidR="00736A69" w:rsidRDefault="00736A69">
      <w:pPr>
        <w:pStyle w:val="FootnoteText"/>
      </w:pPr>
      <w:r>
        <w:rPr>
          <w:rStyle w:val="FootnoteReference"/>
        </w:rPr>
        <w:footnoteRef/>
      </w:r>
      <w:r>
        <w:t xml:space="preserve"> </w:t>
      </w:r>
      <w:r w:rsidRPr="00215838">
        <w:t>IKT pārvaldība un optimizācija</w:t>
      </w:r>
      <w:r>
        <w:t xml:space="preserve">. </w:t>
      </w:r>
      <w:r w:rsidRPr="004C7E6B">
        <w:rPr>
          <w:i/>
        </w:rPr>
        <w:t>Ministru kabineta tīmekļvietne.</w:t>
      </w:r>
      <w:r>
        <w:t xml:space="preserve"> </w:t>
      </w:r>
      <w:r w:rsidRPr="009671F5">
        <w:t>https://www.mk.gov.lv/sites/default/files/editor/IS_padomes_sedes/isp_23052019_ikt_parvaldiba_un_optimizacija.pdf</w:t>
      </w:r>
    </w:p>
  </w:footnote>
  <w:footnote w:id="57">
    <w:p w14:paraId="62D4DDE7" w14:textId="17792934" w:rsidR="00736A69" w:rsidRDefault="00736A69">
      <w:pPr>
        <w:pStyle w:val="FootnoteText"/>
      </w:pPr>
      <w:r>
        <w:rPr>
          <w:rStyle w:val="FootnoteReference"/>
        </w:rPr>
        <w:footnoteRef/>
      </w:r>
      <w:r>
        <w:t xml:space="preserve"> </w:t>
      </w:r>
      <w:r w:rsidRPr="007C61A3">
        <w:t>Coordinated Plan on Artificial Intelligence</w:t>
      </w:r>
      <w:r>
        <w:t xml:space="preserve">. </w:t>
      </w:r>
      <w:r w:rsidRPr="005531AE">
        <w:rPr>
          <w:i/>
        </w:rPr>
        <w:t>Eiropas komisijas tīmekļvietne.</w:t>
      </w:r>
      <w:r>
        <w:t xml:space="preserve"> Pieejams: </w:t>
      </w:r>
      <w:hyperlink r:id="rId55" w:history="1">
        <w:r>
          <w:rPr>
            <w:rStyle w:val="Hyperlink"/>
          </w:rPr>
          <w:t>https://ec.europa.eu/digital-single-market/en/news/coordinated-plan-artificial-intelligence</w:t>
        </w:r>
      </w:hyperlink>
      <w:r>
        <w:t xml:space="preserve"> [aplūkots 06.06.2019.]</w:t>
      </w:r>
    </w:p>
  </w:footnote>
  <w:footnote w:id="58">
    <w:p w14:paraId="3BDD12B5" w14:textId="03A4E773" w:rsidR="00736A69" w:rsidRDefault="00736A69">
      <w:pPr>
        <w:pStyle w:val="FootnoteText"/>
      </w:pPr>
      <w:r>
        <w:rPr>
          <w:rStyle w:val="FootnoteReference"/>
        </w:rPr>
        <w:footnoteRef/>
      </w:r>
      <w:r>
        <w:t xml:space="preserve"> </w:t>
      </w:r>
      <w:r w:rsidRPr="007C61A3">
        <w:t>How Much Data Do We Create Every Day? The Mind-Blowing Stats Everyone Should Read</w:t>
      </w:r>
      <w:r>
        <w:t xml:space="preserve">. </w:t>
      </w:r>
      <w:r w:rsidRPr="00A663EF">
        <w:rPr>
          <w:i/>
        </w:rPr>
        <w:t>Forbes tīmekļvietne.</w:t>
      </w:r>
      <w:r>
        <w:t xml:space="preserve"> </w:t>
      </w:r>
      <w:r>
        <w:rPr>
          <w:bCs/>
        </w:rPr>
        <w:t xml:space="preserve">Pieejams: </w:t>
      </w:r>
      <w:hyperlink r:id="rId56" w:anchor="1cd1928f60ba" w:history="1">
        <w:r>
          <w:rPr>
            <w:rStyle w:val="Hyperlink"/>
          </w:rPr>
          <w:t>https://www.forbes.com/sites/bernardmarr/2018/05/21/how-much-data-do-we-create-every-day-the-mind-blowing-stats-everyone-should-read/#1cd1928f60ba</w:t>
        </w:r>
      </w:hyperlink>
      <w:r>
        <w:t xml:space="preserve"> [aplūkots 06.06.2019.]</w:t>
      </w:r>
    </w:p>
  </w:footnote>
  <w:footnote w:id="59">
    <w:p w14:paraId="26C8064A" w14:textId="2A75B6C5" w:rsidR="00736A69" w:rsidRPr="00AE6934" w:rsidRDefault="00736A69" w:rsidP="0027017A">
      <w:pPr>
        <w:spacing w:after="0"/>
        <w:rPr>
          <w:rFonts w:ascii="Times New Roman" w:hAnsi="Times New Roman" w:cs="Times New Roman"/>
          <w:sz w:val="24"/>
          <w:szCs w:val="24"/>
        </w:rPr>
      </w:pPr>
      <w:r>
        <w:rPr>
          <w:rStyle w:val="FootnoteReference"/>
        </w:rPr>
        <w:footnoteRef/>
      </w:r>
      <w:r>
        <w:t xml:space="preserve"> </w:t>
      </w:r>
      <w:r w:rsidRPr="00DC28AC">
        <w:rPr>
          <w:rFonts w:ascii="Times New Roman" w:hAnsi="Times New Roman" w:cs="Times New Roman"/>
          <w:bCs/>
          <w:sz w:val="20"/>
          <w:szCs w:val="20"/>
        </w:rPr>
        <w:t>Augstās veiktspējas skaitļošana.</w:t>
      </w:r>
      <w:r w:rsidRPr="00721D61">
        <w:rPr>
          <w:rFonts w:ascii="Times New Roman" w:hAnsi="Times New Roman" w:cs="Times New Roman"/>
          <w:bCs/>
          <w:sz w:val="20"/>
          <w:szCs w:val="20"/>
        </w:rPr>
        <w:t xml:space="preserve"> </w:t>
      </w:r>
      <w:r w:rsidRPr="00A663EF">
        <w:rPr>
          <w:rFonts w:ascii="Times New Roman" w:hAnsi="Times New Roman" w:cs="Times New Roman"/>
          <w:bCs/>
          <w:i/>
          <w:sz w:val="20"/>
          <w:szCs w:val="20"/>
        </w:rPr>
        <w:t xml:space="preserve">Ventspils starptautiskā radioastronomijas centra tīmekļvietne. </w:t>
      </w:r>
      <w:r>
        <w:rPr>
          <w:rFonts w:ascii="Times New Roman" w:hAnsi="Times New Roman" w:cs="Times New Roman"/>
          <w:bCs/>
          <w:sz w:val="20"/>
          <w:szCs w:val="20"/>
        </w:rPr>
        <w:t>Pieejams:</w:t>
      </w:r>
      <w:r>
        <w:rPr>
          <w:bCs/>
        </w:rPr>
        <w:t xml:space="preserve"> </w:t>
      </w:r>
      <w:hyperlink r:id="rId57" w:history="1">
        <w:r w:rsidRPr="0027017A">
          <w:rPr>
            <w:rFonts w:ascii="Times New Roman" w:hAnsi="Times New Roman" w:cs="Times New Roman"/>
            <w:sz w:val="20"/>
            <w:szCs w:val="20"/>
          </w:rPr>
          <w:t>http://virac.eu/petnieciba/petniecibas-virzieni/augstas-veiktspejas-skaitlosanas/</w:t>
        </w:r>
      </w:hyperlink>
      <w:r>
        <w:rPr>
          <w:rFonts w:ascii="Times New Roman" w:hAnsi="Times New Roman" w:cs="Times New Roman"/>
          <w:sz w:val="20"/>
          <w:szCs w:val="20"/>
        </w:rPr>
        <w:t xml:space="preserve"> [aplūkots 06.06.2019.]</w:t>
      </w:r>
    </w:p>
  </w:footnote>
  <w:footnote w:id="60">
    <w:p w14:paraId="1439538D" w14:textId="36BE5DCE" w:rsidR="00736A69" w:rsidRDefault="00736A69" w:rsidP="00424EB1">
      <w:pPr>
        <w:pStyle w:val="FootnoteText"/>
      </w:pPr>
      <w:r>
        <w:rPr>
          <w:rStyle w:val="FootnoteReference"/>
        </w:rPr>
        <w:footnoteRef/>
      </w:r>
      <w:r>
        <w:t xml:space="preserve"> </w:t>
      </w:r>
      <w:r w:rsidRPr="00BD39F7">
        <w:t>Artificial intelligence controls quantum computers</w:t>
      </w:r>
      <w:r>
        <w:t xml:space="preserve">. </w:t>
      </w:r>
      <w:r w:rsidRPr="00A663EF">
        <w:rPr>
          <w:i/>
        </w:rPr>
        <w:t>Science Daily tīmekļvietne.</w:t>
      </w:r>
      <w:r>
        <w:t xml:space="preserve"> 2018. 25. oktobris. </w:t>
      </w:r>
      <w:r>
        <w:rPr>
          <w:bCs/>
        </w:rPr>
        <w:t xml:space="preserve">Pieejams: </w:t>
      </w:r>
      <w:hyperlink r:id="rId58" w:history="1">
        <w:r w:rsidRPr="00455F26">
          <w:rPr>
            <w:rStyle w:val="Hyperlink"/>
          </w:rPr>
          <w:t>https://www.sciencedaily.com/releases/2018/10/181025113215.htm</w:t>
        </w:r>
      </w:hyperlink>
      <w:r>
        <w:t xml:space="preserve"> [aplūkots 02.05.2019.]</w:t>
      </w:r>
    </w:p>
  </w:footnote>
  <w:footnote w:id="61">
    <w:p w14:paraId="190F7B3A" w14:textId="3DC72D96" w:rsidR="00736A69" w:rsidRDefault="00736A69">
      <w:pPr>
        <w:pStyle w:val="FootnoteText"/>
      </w:pPr>
      <w:r>
        <w:rPr>
          <w:rStyle w:val="FootnoteReference"/>
        </w:rPr>
        <w:footnoteRef/>
      </w:r>
      <w:r>
        <w:t xml:space="preserve"> </w:t>
      </w:r>
      <w:r w:rsidRPr="00E86E52">
        <w:t>Quantum</w:t>
      </w:r>
      <w:r>
        <w:t xml:space="preserve">AI. </w:t>
      </w:r>
      <w:r w:rsidRPr="00A663EF">
        <w:rPr>
          <w:i/>
        </w:rPr>
        <w:t xml:space="preserve">QuantumAI tīmekļvietne. </w:t>
      </w:r>
      <w:r>
        <w:rPr>
          <w:bCs/>
        </w:rPr>
        <w:t xml:space="preserve">Pieejams: </w:t>
      </w:r>
      <w:hyperlink r:id="rId59" w:history="1">
        <w:r w:rsidRPr="006B2BDF">
          <w:rPr>
            <w:rStyle w:val="Hyperlink"/>
          </w:rPr>
          <w:t>https://ai.google/research/teams/applied-science/quantum-ai/</w:t>
        </w:r>
      </w:hyperlink>
      <w:r>
        <w:t xml:space="preserve"> [aplūkots 02.05.2019.]</w:t>
      </w:r>
    </w:p>
  </w:footnote>
  <w:footnote w:id="62">
    <w:p w14:paraId="7B3686F0" w14:textId="7F9F1143" w:rsidR="00736A69" w:rsidRPr="00FA0A61" w:rsidRDefault="00736A69" w:rsidP="0090004F">
      <w:pPr>
        <w:pStyle w:val="FootnoteText"/>
      </w:pPr>
      <w:r w:rsidRPr="00FA0A61">
        <w:rPr>
          <w:rStyle w:val="FootnoteReference"/>
        </w:rPr>
        <w:footnoteRef/>
      </w:r>
      <w:r>
        <w:t> </w:t>
      </w:r>
      <w:r w:rsidRPr="005B3130">
        <w:t>Evaluation of Council Directive 85/374/EEC on the approximation of laws, regulations and administrative provisions of the Member States concerning liability for defective products</w:t>
      </w:r>
      <w:r>
        <w:t xml:space="preserve">. </w:t>
      </w:r>
      <w:r w:rsidRPr="00A663EF">
        <w:rPr>
          <w:i/>
        </w:rPr>
        <w:t>Eiropas komisijas publikāciju tīmekļvietne.</w:t>
      </w:r>
      <w:r w:rsidRPr="005B3130">
        <w:rPr>
          <w:rStyle w:val="Hyperlink"/>
          <w:color w:val="auto"/>
          <w:u w:val="none"/>
        </w:rPr>
        <w:t xml:space="preserve"> </w:t>
      </w:r>
      <w:r>
        <w:rPr>
          <w:bCs/>
        </w:rPr>
        <w:t xml:space="preserve">Pieejams: </w:t>
      </w:r>
      <w:hyperlink r:id="rId60" w:history="1">
        <w:r w:rsidRPr="00BA2122">
          <w:rPr>
            <w:rStyle w:val="Hyperlink"/>
            <w:rFonts w:cs="Tahoma"/>
            <w:bCs/>
          </w:rPr>
          <w:t>https://publications.europa.eu/en/publication-detail/-/publication/d4e3e1f5-526c-11e8-be1d-01aa75ed71a1/language-en/format-PDF/source-73598901</w:t>
        </w:r>
      </w:hyperlink>
      <w:r w:rsidRPr="00C5528A">
        <w:rPr>
          <w:rFonts w:cs="Tahoma"/>
          <w:bCs/>
          <w:color w:val="000000"/>
        </w:rPr>
        <w:t>,</w:t>
      </w:r>
      <w:r>
        <w:rPr>
          <w:rFonts w:cs="Tahoma"/>
          <w:bCs/>
          <w:color w:val="000000"/>
        </w:rPr>
        <w:t xml:space="preserve"> </w:t>
      </w:r>
      <w:r w:rsidRPr="00C5528A">
        <w:rPr>
          <w:rFonts w:cs="Tahoma"/>
          <w:bCs/>
          <w:color w:val="000000"/>
        </w:rPr>
        <w:t xml:space="preserve"> 24., 36.</w:t>
      </w:r>
      <w:r>
        <w:rPr>
          <w:rFonts w:cs="Tahoma"/>
          <w:bCs/>
          <w:color w:val="000000"/>
        </w:rPr>
        <w:t xml:space="preserve"> [aplūkots </w:t>
      </w:r>
      <w:r>
        <w:t>02.05.2019.]</w:t>
      </w:r>
    </w:p>
  </w:footnote>
  <w:footnote w:id="63">
    <w:p w14:paraId="67F33BED" w14:textId="0A05FD46" w:rsidR="00736A69" w:rsidRDefault="00736A69" w:rsidP="00F66B80">
      <w:pPr>
        <w:pStyle w:val="FootnoteText"/>
      </w:pPr>
      <w:r>
        <w:rPr>
          <w:rStyle w:val="FootnoteReference"/>
        </w:rPr>
        <w:footnoteRef/>
      </w:r>
      <w:r>
        <w:t xml:space="preserve"> </w:t>
      </w:r>
      <w:r w:rsidRPr="00C75964">
        <w:t>Sandbox (software development)</w:t>
      </w:r>
      <w:r>
        <w:t xml:space="preserve">. </w:t>
      </w:r>
      <w:r w:rsidRPr="00A663EF">
        <w:rPr>
          <w:i/>
        </w:rPr>
        <w:t>Vikipēdija.</w:t>
      </w:r>
      <w:r>
        <w:t xml:space="preserve"> </w:t>
      </w:r>
      <w:r>
        <w:rPr>
          <w:bCs/>
        </w:rPr>
        <w:t xml:space="preserve">Pieejams: </w:t>
      </w:r>
      <w:hyperlink r:id="rId61" w:history="1">
        <w:r w:rsidRPr="006B2BDF">
          <w:rPr>
            <w:rStyle w:val="Hyperlink"/>
          </w:rPr>
          <w:t>https://en.wikipedia.org/wiki/Sandbox_(software_development)</w:t>
        </w:r>
      </w:hyperlink>
      <w:r>
        <w:t xml:space="preserve"> [aplūkots 02.05.2019.]</w:t>
      </w:r>
    </w:p>
  </w:footnote>
  <w:footnote w:id="64">
    <w:p w14:paraId="5F2A54F8" w14:textId="578F8751" w:rsidR="00736A69" w:rsidRDefault="00736A69" w:rsidP="005A2904">
      <w:pPr>
        <w:pStyle w:val="FootnoteText"/>
      </w:pPr>
      <w:r>
        <w:rPr>
          <w:rStyle w:val="FootnoteReference"/>
        </w:rPr>
        <w:footnoteRef/>
      </w:r>
      <w:r>
        <w:t xml:space="preserve"> </w:t>
      </w:r>
      <w:r w:rsidRPr="005B3130">
        <w:t>Have your say: European expert group seeks feedback on draft ethics guidelines for trustworthy artificial intelligence</w:t>
      </w:r>
      <w:r>
        <w:t xml:space="preserve">. </w:t>
      </w:r>
      <w:r w:rsidRPr="00A663EF">
        <w:rPr>
          <w:i/>
        </w:rPr>
        <w:t>Eiropas komisijas tīmekļvietne.</w:t>
      </w:r>
      <w:r w:rsidRPr="005B3130">
        <w:rPr>
          <w:rStyle w:val="Hyperlink"/>
          <w:color w:val="auto"/>
          <w:u w:val="none"/>
        </w:rPr>
        <w:t xml:space="preserve"> </w:t>
      </w:r>
      <w:r>
        <w:rPr>
          <w:bCs/>
        </w:rPr>
        <w:t xml:space="preserve">Pieejams: </w:t>
      </w:r>
      <w:hyperlink r:id="rId62" w:history="1">
        <w:r w:rsidRPr="0094226A">
          <w:rPr>
            <w:rStyle w:val="Hyperlink"/>
          </w:rPr>
          <w:t>https://ec.europa.eu/digital-single-market/en/news/have-your-say-european-expert-group-seeks-feedback-draft-ethics-guidelines-trustworthy</w:t>
        </w:r>
      </w:hyperlink>
      <w:r>
        <w:t xml:space="preserve"> [aplūkots 20.02.2019.]</w:t>
      </w:r>
    </w:p>
  </w:footnote>
  <w:footnote w:id="65">
    <w:p w14:paraId="2F6CAA24" w14:textId="46A728E8" w:rsidR="00736A69" w:rsidRDefault="00736A69" w:rsidP="005B3130">
      <w:pPr>
        <w:pStyle w:val="FootnoteText"/>
      </w:pPr>
      <w:r>
        <w:rPr>
          <w:rStyle w:val="FootnoteReference"/>
        </w:rPr>
        <w:footnoteRef/>
      </w:r>
      <w:r>
        <w:t xml:space="preserve"> Ethics Guidelines for Trustworthy AI. </w:t>
      </w:r>
      <w:r w:rsidRPr="00A663EF">
        <w:rPr>
          <w:i/>
        </w:rPr>
        <w:t>Eiropas komisijas tīmekļvietne.</w:t>
      </w:r>
      <w:r>
        <w:rPr>
          <w:rStyle w:val="Hyperlink"/>
        </w:rPr>
        <w:t xml:space="preserve"> </w:t>
      </w:r>
      <w:r>
        <w:rPr>
          <w:bCs/>
        </w:rPr>
        <w:t xml:space="preserve">Pieejams: </w:t>
      </w:r>
      <w:hyperlink r:id="rId63" w:anchor="Top" w:history="1">
        <w:r>
          <w:rPr>
            <w:rStyle w:val="Hyperlink"/>
          </w:rPr>
          <w:t>https://ec.europa.eu/futurium/en/ai-alliance-consultation/guidelines#Top</w:t>
        </w:r>
      </w:hyperlink>
      <w:r>
        <w:t xml:space="preserve"> [aplūkots 02.05.2019.]</w:t>
      </w:r>
    </w:p>
  </w:footnote>
  <w:footnote w:id="66">
    <w:p w14:paraId="53C20BCE" w14:textId="3D66A20A" w:rsidR="00736A69" w:rsidRDefault="00736A69" w:rsidP="00A56C96">
      <w:pPr>
        <w:pStyle w:val="FootnoteText"/>
      </w:pPr>
      <w:r>
        <w:rPr>
          <w:rStyle w:val="FootnoteReference"/>
        </w:rPr>
        <w:footnoteRef/>
      </w:r>
      <w:r>
        <w:t xml:space="preserve"> </w:t>
      </w:r>
      <w:r w:rsidRPr="005B3130">
        <w:t>CEPEJ European Ethical Charter on the use of artificial intelligence (AI) in judicial systems and their environment</w:t>
      </w:r>
      <w:r>
        <w:t xml:space="preserve">. </w:t>
      </w:r>
      <w:r w:rsidRPr="00A663EF">
        <w:rPr>
          <w:i/>
        </w:rPr>
        <w:t>Eiropas Padomes tīmekļvietne.</w:t>
      </w:r>
      <w:r w:rsidRPr="00A663EF">
        <w:rPr>
          <w:rStyle w:val="Hyperlink"/>
          <w:i/>
          <w:color w:val="auto"/>
          <w:u w:val="none"/>
        </w:rPr>
        <w:t xml:space="preserve"> </w:t>
      </w:r>
      <w:r>
        <w:rPr>
          <w:bCs/>
        </w:rPr>
        <w:t xml:space="preserve">Pieejams: </w:t>
      </w:r>
      <w:hyperlink r:id="rId64" w:history="1">
        <w:r w:rsidRPr="003F46D3">
          <w:rPr>
            <w:rStyle w:val="Hyperlink"/>
          </w:rPr>
          <w:t>https://www.coe.int/en/web/cepej/cepej-european-ethical-charter-on-the-use-of-artificial-intelligence-ai-in-judicial-systems-and-their-environment</w:t>
        </w:r>
      </w:hyperlink>
      <w:r>
        <w:t xml:space="preserve"> [aplūkots 02.05.2019.]</w:t>
      </w:r>
    </w:p>
  </w:footnote>
  <w:footnote w:id="67">
    <w:p w14:paraId="55622CAD" w14:textId="4C1024A1" w:rsidR="00736A69" w:rsidRDefault="00736A69">
      <w:pPr>
        <w:pStyle w:val="FootnoteText"/>
      </w:pPr>
      <w:r>
        <w:rPr>
          <w:rStyle w:val="FootnoteReference"/>
        </w:rPr>
        <w:footnoteRef/>
      </w:r>
      <w:r>
        <w:t xml:space="preserve"> </w:t>
      </w:r>
      <w:r w:rsidRPr="005B3130">
        <w:t>Ethics Guidelines for Trustworthy AI</w:t>
      </w:r>
      <w:r>
        <w:t xml:space="preserve">. </w:t>
      </w:r>
      <w:r w:rsidRPr="00A663EF">
        <w:rPr>
          <w:i/>
        </w:rPr>
        <w:t>Eiropas komisijas tīmekļvietne.</w:t>
      </w:r>
      <w:r w:rsidRPr="005B3130">
        <w:rPr>
          <w:rStyle w:val="Hyperlink"/>
          <w:color w:val="auto"/>
          <w:u w:val="none"/>
        </w:rPr>
        <w:t xml:space="preserve"> </w:t>
      </w:r>
      <w:r>
        <w:rPr>
          <w:bCs/>
        </w:rPr>
        <w:t xml:space="preserve">Pieejams: </w:t>
      </w:r>
      <w:hyperlink r:id="rId65" w:anchor="Top" w:history="1">
        <w:r>
          <w:rPr>
            <w:rStyle w:val="Hyperlink"/>
          </w:rPr>
          <w:t>https://ec.europa.eu/futurium/en/ai-alliance-consultation/guidelines#Top</w:t>
        </w:r>
      </w:hyperlink>
      <w:r>
        <w:t xml:space="preserve"> [aplūkots 02.05.2019.]</w:t>
      </w:r>
    </w:p>
  </w:footnote>
  <w:footnote w:id="68">
    <w:p w14:paraId="483BAB2C" w14:textId="171B169F" w:rsidR="00736A69" w:rsidRDefault="00736A69">
      <w:pPr>
        <w:pStyle w:val="FootnoteText"/>
      </w:pPr>
      <w:r>
        <w:rPr>
          <w:rStyle w:val="FootnoteReference"/>
        </w:rPr>
        <w:footnoteRef/>
      </w:r>
      <w:r>
        <w:t xml:space="preserve"> </w:t>
      </w:r>
      <w:r w:rsidRPr="005B3130">
        <w:t>Meet Aurora: Finland's AI assistant aims to give each citizen tailored advice</w:t>
      </w:r>
      <w:r>
        <w:t xml:space="preserve">. </w:t>
      </w:r>
      <w:r w:rsidRPr="00A663EF">
        <w:rPr>
          <w:i/>
        </w:rPr>
        <w:t>Zdnet.</w:t>
      </w:r>
      <w:r>
        <w:t xml:space="preserve"> 2019. 7. februāris.</w:t>
      </w:r>
      <w:r w:rsidRPr="005B3130">
        <w:rPr>
          <w:rStyle w:val="Hyperlink"/>
          <w:color w:val="auto"/>
          <w:u w:val="none"/>
        </w:rPr>
        <w:t xml:space="preserve"> </w:t>
      </w:r>
      <w:r>
        <w:rPr>
          <w:bCs/>
        </w:rPr>
        <w:t xml:space="preserve">Pieejams: </w:t>
      </w:r>
      <w:hyperlink r:id="rId66" w:history="1">
        <w:r>
          <w:rPr>
            <w:rStyle w:val="Hyperlink"/>
          </w:rPr>
          <w:t>https://www.zdnet.com/article/meet-aurora-finlands-ai-assistant-aims-to-give-each-citizen-tailored-advice/</w:t>
        </w:r>
      </w:hyperlink>
      <w:r>
        <w:rPr>
          <w:rStyle w:val="Hyperlink"/>
        </w:rPr>
        <w:t xml:space="preserve"> [aplūkots </w:t>
      </w:r>
      <w:r>
        <w:t>02.05.2019.]</w:t>
      </w:r>
    </w:p>
  </w:footnote>
  <w:footnote w:id="69">
    <w:p w14:paraId="7A21DBA8" w14:textId="149EDA4B" w:rsidR="00736A69" w:rsidRDefault="00736A69">
      <w:pPr>
        <w:pStyle w:val="FootnoteText"/>
      </w:pPr>
      <w:r>
        <w:rPr>
          <w:rStyle w:val="FootnoteReference"/>
        </w:rPr>
        <w:footnoteRef/>
      </w:r>
      <w:r>
        <w:t xml:space="preserve"> Mapping the challenges and opportunities of artificial intelligence for the conduct of diplomacy. </w:t>
      </w:r>
      <w:r w:rsidRPr="00A663EF">
        <w:rPr>
          <w:i/>
        </w:rPr>
        <w:t>Diplo foundation.</w:t>
      </w:r>
      <w:r>
        <w:t xml:space="preserve"> </w:t>
      </w:r>
      <w:r>
        <w:rPr>
          <w:bCs/>
        </w:rPr>
        <w:t xml:space="preserve">Pieejams: </w:t>
      </w:r>
      <w:hyperlink r:id="rId67" w:history="1">
        <w:r>
          <w:rPr>
            <w:rStyle w:val="Hyperlink"/>
          </w:rPr>
          <w:t>https://www.diplomacy.edu/sites/default/files/AI-diplo-report.pdf</w:t>
        </w:r>
      </w:hyperlink>
      <w:r>
        <w:t xml:space="preserve"> [aplūkots 06.06.2019.]</w:t>
      </w:r>
    </w:p>
  </w:footnote>
  <w:footnote w:id="70">
    <w:p w14:paraId="5728AEF7" w14:textId="77777777" w:rsidR="0060351E" w:rsidRDefault="0060351E" w:rsidP="0060351E">
      <w:pPr>
        <w:pStyle w:val="FootnoteText"/>
      </w:pPr>
      <w:r>
        <w:rPr>
          <w:rStyle w:val="FootnoteReference"/>
        </w:rPr>
        <w:footnoteRef/>
      </w:r>
      <w:r>
        <w:t xml:space="preserve"> </w:t>
      </w:r>
      <w:r w:rsidRPr="005B3130">
        <w:t>European legislation on the re-use of public sector information</w:t>
      </w:r>
      <w:r>
        <w:t xml:space="preserve">. </w:t>
      </w:r>
      <w:r w:rsidRPr="00A663EF">
        <w:rPr>
          <w:i/>
        </w:rPr>
        <w:t>Eiropas komisijas tīmekļvietne.</w:t>
      </w:r>
      <w:r w:rsidRPr="005B3130">
        <w:rPr>
          <w:rStyle w:val="Hyperlink"/>
          <w:color w:val="auto"/>
          <w:u w:val="none"/>
        </w:rPr>
        <w:t xml:space="preserve"> </w:t>
      </w:r>
      <w:r>
        <w:rPr>
          <w:bCs/>
        </w:rPr>
        <w:t xml:space="preserve">Pieejams: </w:t>
      </w:r>
      <w:hyperlink r:id="rId68" w:history="1">
        <w:r>
          <w:rPr>
            <w:rStyle w:val="Hyperlink"/>
          </w:rPr>
          <w:t>https://ec.europa.eu/digital-single-market/en/european-legislation-reuse-public-sector-information</w:t>
        </w:r>
      </w:hyperlink>
      <w:r>
        <w:rPr>
          <w:rStyle w:val="Hyperlink"/>
        </w:rPr>
        <w:t xml:space="preserve"> [aplūkots 06.06.2019.]</w:t>
      </w:r>
    </w:p>
  </w:footnote>
  <w:footnote w:id="71">
    <w:p w14:paraId="06C8B98E" w14:textId="0C605254" w:rsidR="00736A69" w:rsidDel="005910CE" w:rsidRDefault="00736A69" w:rsidP="006C2DC6">
      <w:pPr>
        <w:pStyle w:val="FootnoteText"/>
        <w:rPr>
          <w:del w:id="15" w:author="Jānis Ratkevičs" w:date="2019-05-08T13:40:00Z"/>
        </w:rPr>
      </w:pPr>
      <w:r>
        <w:rPr>
          <w:rStyle w:val="FootnoteReference"/>
        </w:rPr>
        <w:footnoteRef/>
      </w:r>
      <w:r w:rsidRPr="00847C00">
        <w:rPr>
          <w:bCs/>
        </w:rPr>
        <w:t>Coordinated Plan on the development of Artificial Intelligence Made in Europe – 2018</w:t>
      </w:r>
      <w:r w:rsidRPr="00847C00">
        <w:t>.</w:t>
      </w:r>
      <w:r>
        <w:t xml:space="preserve"> </w:t>
      </w:r>
      <w:r w:rsidRPr="00847C00">
        <w:rPr>
          <w:i/>
        </w:rPr>
        <w:t>Eiropas Komisijas tīmekļvietne.</w:t>
      </w:r>
      <w:r>
        <w:t xml:space="preserve"> </w:t>
      </w:r>
      <w:r>
        <w:rPr>
          <w:bCs/>
        </w:rPr>
        <w:t xml:space="preserve">Pieejams: </w:t>
      </w:r>
      <w:hyperlink r:id="rId69" w:history="1">
        <w:r>
          <w:rPr>
            <w:rStyle w:val="Hyperlink"/>
          </w:rPr>
          <w:t>https://ec.europa.eu/digital-single-market/en/news/coordinated-plan-artificial-intelligence</w:t>
        </w:r>
      </w:hyperlink>
      <w:r>
        <w:t xml:space="preserve"> [aplūkots 05.07.2019.]</w:t>
      </w:r>
    </w:p>
  </w:footnote>
  <w:footnote w:id="72">
    <w:p w14:paraId="3B20BB85" w14:textId="5F324E04" w:rsidR="00736A69" w:rsidRPr="00847C00" w:rsidRDefault="00736A69">
      <w:pPr>
        <w:rPr>
          <w:rFonts w:ascii="Times New Roman" w:hAnsi="Times New Roman" w:cs="Times New Roman"/>
        </w:rPr>
      </w:pPr>
      <w:r w:rsidRPr="00847C00">
        <w:rPr>
          <w:rStyle w:val="FootnoteReference"/>
          <w:rFonts w:ascii="Times New Roman" w:hAnsi="Times New Roman" w:cs="Times New Roman"/>
        </w:rPr>
        <w:footnoteRef/>
      </w:r>
      <w:r w:rsidRPr="00847C00">
        <w:rPr>
          <w:rFonts w:ascii="Times New Roman" w:hAnsi="Times New Roman" w:cs="Times New Roman"/>
        </w:rPr>
        <w:t xml:space="preserve"> </w:t>
      </w:r>
      <w:r w:rsidRPr="00847C00">
        <w:rPr>
          <w:rFonts w:ascii="Times New Roman" w:hAnsi="Times New Roman" w:cs="Times New Roman"/>
          <w:i/>
        </w:rPr>
        <w:t>AI Digital Innovation Hubs Network tīmekļvietne.</w:t>
      </w:r>
      <w:r w:rsidRPr="00847C00">
        <w:rPr>
          <w:rFonts w:ascii="Times New Roman" w:hAnsi="Times New Roman" w:cs="Times New Roman"/>
        </w:rPr>
        <w:t xml:space="preserve"> Pieejams: </w:t>
      </w:r>
      <w:hyperlink r:id="rId70" w:history="1">
        <w:r w:rsidRPr="00847C00">
          <w:rPr>
            <w:rStyle w:val="Hyperlink"/>
            <w:rFonts w:ascii="Times New Roman" w:hAnsi="Times New Roman" w:cs="Times New Roman"/>
          </w:rPr>
          <w:t>https://ai-dih-network.eu/</w:t>
        </w:r>
      </w:hyperlink>
      <w:r w:rsidRPr="00847C00">
        <w:rPr>
          <w:rFonts w:ascii="Times New Roman" w:hAnsi="Times New Roman" w:cs="Times New Roman"/>
        </w:rPr>
        <w:t xml:space="preserve"> [aplūkots 05.07.209.]</w:t>
      </w:r>
    </w:p>
  </w:footnote>
  <w:footnote w:id="73">
    <w:p w14:paraId="71C6BFFF" w14:textId="457CE9E1" w:rsidR="00736A69" w:rsidRDefault="00736A69" w:rsidP="00847C00">
      <w:pPr>
        <w:pStyle w:val="FootnoteText"/>
      </w:pPr>
      <w:r>
        <w:rPr>
          <w:rStyle w:val="FootnoteReference"/>
        </w:rPr>
        <w:footnoteRef/>
      </w:r>
      <w:r>
        <w:t xml:space="preserve"> </w:t>
      </w:r>
      <w:r w:rsidRPr="00847C00">
        <w:rPr>
          <w:i/>
        </w:rPr>
        <w:t>SMART SPECIALISATION PLATFORM.</w:t>
      </w:r>
      <w:r>
        <w:t xml:space="preserve"> </w:t>
      </w:r>
      <w:r w:rsidRPr="00847C00">
        <w:rPr>
          <w:i/>
        </w:rPr>
        <w:t>Eiropas Komisijas tīmekļvietne.</w:t>
      </w:r>
      <w:r w:rsidRPr="00847C00">
        <w:t xml:space="preserve"> Pieejams: </w:t>
      </w:r>
      <w:hyperlink r:id="rId71" w:history="1">
        <w:r>
          <w:rPr>
            <w:rStyle w:val="Hyperlink"/>
          </w:rPr>
          <w:t>http://s3platform.jrc.ec.europa.eu/digital-innovation-hubs-tool</w:t>
        </w:r>
      </w:hyperlink>
      <w:r>
        <w:t xml:space="preserve"> </w:t>
      </w:r>
      <w:r w:rsidRPr="00847C00">
        <w:t>[aplūkots 05.07.209.]</w:t>
      </w:r>
    </w:p>
  </w:footnote>
  <w:footnote w:id="74">
    <w:p w14:paraId="749729F3" w14:textId="51EB4BA6" w:rsidR="00736A69" w:rsidRDefault="00736A69">
      <w:pPr>
        <w:pStyle w:val="FootnoteText"/>
      </w:pPr>
      <w:r>
        <w:rPr>
          <w:rStyle w:val="FootnoteReference"/>
        </w:rPr>
        <w:footnoteRef/>
      </w:r>
      <w:r>
        <w:t xml:space="preserve"> </w:t>
      </w:r>
      <w:r w:rsidRPr="00F66B80">
        <w:t>CEPEJ European Ethical Charter on the use of artificial intelligence (AI) in judicial systems and their environment</w:t>
      </w:r>
      <w:r>
        <w:t>.</w:t>
      </w:r>
      <w:r w:rsidRPr="00F66B80">
        <w:t xml:space="preserve"> </w:t>
      </w:r>
      <w:r w:rsidRPr="00A663EF">
        <w:rPr>
          <w:i/>
        </w:rPr>
        <w:t>Eiropas Padomes tīmekļvietne.</w:t>
      </w:r>
      <w:r>
        <w:t xml:space="preserve"> </w:t>
      </w:r>
      <w:r>
        <w:rPr>
          <w:bCs/>
        </w:rPr>
        <w:t xml:space="preserve">Pieejams: </w:t>
      </w:r>
      <w:hyperlink r:id="rId72" w:history="1">
        <w:r>
          <w:rPr>
            <w:rStyle w:val="Hyperlink"/>
          </w:rPr>
          <w:t>https://www.coe.int/en/web/cepej/cepej-european-ethical-charter-on-the-use-of-artificial-intelligence-ai-in-judicial-systems-and-their-environment</w:t>
        </w:r>
      </w:hyperlink>
      <w:r>
        <w:t xml:space="preserve"> [aplūkots 06.06.2019.]</w:t>
      </w:r>
    </w:p>
  </w:footnote>
  <w:footnote w:id="75">
    <w:p w14:paraId="2140B9BD" w14:textId="24EADA83" w:rsidR="00736A69" w:rsidRDefault="00736A69">
      <w:pPr>
        <w:pStyle w:val="FootnoteText"/>
      </w:pPr>
      <w:r>
        <w:rPr>
          <w:rStyle w:val="FootnoteReference"/>
        </w:rPr>
        <w:footnoteRef/>
      </w:r>
      <w:r>
        <w:t xml:space="preserve"> </w:t>
      </w:r>
      <w:r w:rsidRPr="005B3130">
        <w:t>Ethics guidelines for trustworthy AI</w:t>
      </w:r>
      <w:r>
        <w:t xml:space="preserve">. </w:t>
      </w:r>
      <w:r w:rsidRPr="00A663EF">
        <w:rPr>
          <w:i/>
        </w:rPr>
        <w:t>Eiropas komisijas tīmekļvietne.</w:t>
      </w:r>
      <w:r w:rsidRPr="005B3130">
        <w:t xml:space="preserve"> </w:t>
      </w:r>
      <w:r>
        <w:rPr>
          <w:bCs/>
        </w:rPr>
        <w:t xml:space="preserve">Pieejams: </w:t>
      </w:r>
      <w:hyperlink r:id="rId73" w:history="1">
        <w:r>
          <w:rPr>
            <w:rStyle w:val="Hyperlink"/>
          </w:rPr>
          <w:t>https://ec.europa.eu/digital-single-market/en/news/ethics-guidelines-trustworthy-ai</w:t>
        </w:r>
      </w:hyperlink>
      <w:r>
        <w:t xml:space="preserve"> [aplūkots 06.06.2019.]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332040"/>
      <w:docPartObj>
        <w:docPartGallery w:val="Page Numbers (Top of Page)"/>
        <w:docPartUnique/>
      </w:docPartObj>
    </w:sdtPr>
    <w:sdtEndPr>
      <w:rPr>
        <w:noProof/>
      </w:rPr>
    </w:sdtEndPr>
    <w:sdtContent>
      <w:p w14:paraId="7AEA22AC" w14:textId="528A3C4D" w:rsidR="00736A69" w:rsidRDefault="00736A69" w:rsidP="00B52045">
        <w:pPr>
          <w:pStyle w:val="Header"/>
          <w:jc w:val="center"/>
        </w:pPr>
        <w:r>
          <w:fldChar w:fldCharType="begin"/>
        </w:r>
        <w:r>
          <w:instrText xml:space="preserve"> PAGE   \* MERGEFORMAT </w:instrText>
        </w:r>
        <w:r>
          <w:fldChar w:fldCharType="separate"/>
        </w:r>
        <w:r w:rsidR="00CA3BE4">
          <w:rPr>
            <w:noProof/>
          </w:rPr>
          <w:t>39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0D2A" w14:textId="77777777" w:rsidR="00736A69" w:rsidRDefault="00736A69" w:rsidP="00B520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7F6"/>
    <w:multiLevelType w:val="hybridMultilevel"/>
    <w:tmpl w:val="A572B2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0F">
      <w:start w:val="1"/>
      <w:numFmt w:val="decimal"/>
      <w:lvlText w:val="%3."/>
      <w:lvlJc w:val="lef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40F6CAC"/>
    <w:multiLevelType w:val="multilevel"/>
    <w:tmpl w:val="EAC40AF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1824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416F2"/>
    <w:multiLevelType w:val="hybridMultilevel"/>
    <w:tmpl w:val="4ACE5996"/>
    <w:lvl w:ilvl="0" w:tplc="3A3EE6A0">
      <w:start w:val="1"/>
      <w:numFmt w:val="bullet"/>
      <w:pStyle w:val="VPBullet1"/>
      <w:lvlText w:val=""/>
      <w:lvlJc w:val="left"/>
      <w:pPr>
        <w:ind w:left="720" w:hanging="360"/>
      </w:pPr>
      <w:rPr>
        <w:rFonts w:ascii="Wingdings" w:hAnsi="Wingdings" w:hint="default"/>
        <w:color w:val="808080" w:themeColor="background1" w:themeShade="80"/>
        <w:sz w:val="24"/>
      </w:rPr>
    </w:lvl>
    <w:lvl w:ilvl="1" w:tplc="1EFCFF10">
      <w:start w:val="1"/>
      <w:numFmt w:val="bullet"/>
      <w:lvlText w:val="o"/>
      <w:lvlJc w:val="left"/>
      <w:pPr>
        <w:ind w:left="1440" w:hanging="360"/>
      </w:pPr>
      <w:rPr>
        <w:rFonts w:ascii="Courier New" w:hAnsi="Courier New" w:cs="Courier New" w:hint="default"/>
      </w:rPr>
    </w:lvl>
    <w:lvl w:ilvl="2" w:tplc="AE7C6AB2">
      <w:start w:val="1"/>
      <w:numFmt w:val="bullet"/>
      <w:lvlText w:val=""/>
      <w:lvlJc w:val="left"/>
      <w:pPr>
        <w:ind w:left="2160" w:hanging="360"/>
      </w:pPr>
      <w:rPr>
        <w:rFonts w:ascii="Wingdings" w:hAnsi="Wingdings" w:hint="default"/>
      </w:rPr>
    </w:lvl>
    <w:lvl w:ilvl="3" w:tplc="855ED19E" w:tentative="1">
      <w:start w:val="1"/>
      <w:numFmt w:val="bullet"/>
      <w:lvlText w:val=""/>
      <w:lvlJc w:val="left"/>
      <w:pPr>
        <w:ind w:left="2880" w:hanging="360"/>
      </w:pPr>
      <w:rPr>
        <w:rFonts w:ascii="Symbol" w:hAnsi="Symbol" w:hint="default"/>
      </w:rPr>
    </w:lvl>
    <w:lvl w:ilvl="4" w:tplc="4224B874" w:tentative="1">
      <w:start w:val="1"/>
      <w:numFmt w:val="bullet"/>
      <w:lvlText w:val="o"/>
      <w:lvlJc w:val="left"/>
      <w:pPr>
        <w:ind w:left="3600" w:hanging="360"/>
      </w:pPr>
      <w:rPr>
        <w:rFonts w:ascii="Courier New" w:hAnsi="Courier New" w:cs="Courier New" w:hint="default"/>
      </w:rPr>
    </w:lvl>
    <w:lvl w:ilvl="5" w:tplc="B2B65FA8" w:tentative="1">
      <w:start w:val="1"/>
      <w:numFmt w:val="bullet"/>
      <w:lvlText w:val=""/>
      <w:lvlJc w:val="left"/>
      <w:pPr>
        <w:ind w:left="4320" w:hanging="360"/>
      </w:pPr>
      <w:rPr>
        <w:rFonts w:ascii="Wingdings" w:hAnsi="Wingdings" w:hint="default"/>
      </w:rPr>
    </w:lvl>
    <w:lvl w:ilvl="6" w:tplc="1A1E347E" w:tentative="1">
      <w:start w:val="1"/>
      <w:numFmt w:val="bullet"/>
      <w:lvlText w:val=""/>
      <w:lvlJc w:val="left"/>
      <w:pPr>
        <w:ind w:left="5040" w:hanging="360"/>
      </w:pPr>
      <w:rPr>
        <w:rFonts w:ascii="Symbol" w:hAnsi="Symbol" w:hint="default"/>
      </w:rPr>
    </w:lvl>
    <w:lvl w:ilvl="7" w:tplc="1B7222DC" w:tentative="1">
      <w:start w:val="1"/>
      <w:numFmt w:val="bullet"/>
      <w:lvlText w:val="o"/>
      <w:lvlJc w:val="left"/>
      <w:pPr>
        <w:ind w:left="5760" w:hanging="360"/>
      </w:pPr>
      <w:rPr>
        <w:rFonts w:ascii="Courier New" w:hAnsi="Courier New" w:cs="Courier New" w:hint="default"/>
      </w:rPr>
    </w:lvl>
    <w:lvl w:ilvl="8" w:tplc="9F449B1A" w:tentative="1">
      <w:start w:val="1"/>
      <w:numFmt w:val="bullet"/>
      <w:lvlText w:val=""/>
      <w:lvlJc w:val="left"/>
      <w:pPr>
        <w:ind w:left="6480" w:hanging="360"/>
      </w:pPr>
      <w:rPr>
        <w:rFonts w:ascii="Wingdings" w:hAnsi="Wingdings" w:hint="default"/>
      </w:rPr>
    </w:lvl>
  </w:abstractNum>
  <w:abstractNum w:abstractNumId="5" w15:restartNumberingAfterBreak="0">
    <w:nsid w:val="0ACC5A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E7F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BC4E68"/>
    <w:multiLevelType w:val="hybridMultilevel"/>
    <w:tmpl w:val="5122E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15E26"/>
    <w:multiLevelType w:val="multilevel"/>
    <w:tmpl w:val="4FE6C124"/>
    <w:lvl w:ilvl="0">
      <w:start w:val="1"/>
      <w:numFmt w:val="decimal"/>
      <w:lvlText w:val="%1."/>
      <w:lvlJc w:val="left"/>
      <w:pPr>
        <w:ind w:left="1584"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9" w15:restartNumberingAfterBreak="0">
    <w:nsid w:val="183601DB"/>
    <w:multiLevelType w:val="hybridMultilevel"/>
    <w:tmpl w:val="CE2E5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25513"/>
    <w:multiLevelType w:val="hybridMultilevel"/>
    <w:tmpl w:val="57F27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D92706"/>
    <w:multiLevelType w:val="hybridMultilevel"/>
    <w:tmpl w:val="AACAB452"/>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A0653"/>
    <w:multiLevelType w:val="hybridMultilevel"/>
    <w:tmpl w:val="1FCE9332"/>
    <w:lvl w:ilvl="0" w:tplc="D214C8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93F1A88"/>
    <w:multiLevelType w:val="hybridMultilevel"/>
    <w:tmpl w:val="06A40C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C6F6729"/>
    <w:multiLevelType w:val="hybridMultilevel"/>
    <w:tmpl w:val="FC3C4E16"/>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396C6B92">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B2499E"/>
    <w:multiLevelType w:val="hybridMultilevel"/>
    <w:tmpl w:val="CDBC1C9C"/>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F6CBB"/>
    <w:multiLevelType w:val="hybridMultilevel"/>
    <w:tmpl w:val="FE56D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A0576"/>
    <w:multiLevelType w:val="hybridMultilevel"/>
    <w:tmpl w:val="1C2E84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506C6"/>
    <w:multiLevelType w:val="hybridMultilevel"/>
    <w:tmpl w:val="1482135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16A95"/>
    <w:multiLevelType w:val="multilevel"/>
    <w:tmpl w:val="283A9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94665A"/>
    <w:multiLevelType w:val="hybridMultilevel"/>
    <w:tmpl w:val="BA725E8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D4D43C5"/>
    <w:multiLevelType w:val="multilevel"/>
    <w:tmpl w:val="CFCC74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05E4285"/>
    <w:multiLevelType w:val="multilevel"/>
    <w:tmpl w:val="4FE6C124"/>
    <w:lvl w:ilvl="0">
      <w:start w:val="1"/>
      <w:numFmt w:val="decimal"/>
      <w:lvlText w:val="%1."/>
      <w:lvlJc w:val="left"/>
      <w:pPr>
        <w:ind w:left="1584"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23" w15:restartNumberingAfterBreak="0">
    <w:nsid w:val="64474A8A"/>
    <w:multiLevelType w:val="hybridMultilevel"/>
    <w:tmpl w:val="BDA29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BD666E"/>
    <w:multiLevelType w:val="hybridMultilevel"/>
    <w:tmpl w:val="E29C1F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8A08E2"/>
    <w:multiLevelType w:val="hybridMultilevel"/>
    <w:tmpl w:val="0D967D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942C29"/>
    <w:multiLevelType w:val="hybridMultilevel"/>
    <w:tmpl w:val="AAEE1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9173D2"/>
    <w:multiLevelType w:val="hybridMultilevel"/>
    <w:tmpl w:val="2F9E4C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7F22BF"/>
    <w:multiLevelType w:val="multilevel"/>
    <w:tmpl w:val="B218EB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F11B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num>
  <w:num w:numId="4">
    <w:abstractNumId w:val="28"/>
  </w:num>
  <w:num w:numId="5">
    <w:abstractNumId w:val="10"/>
  </w:num>
  <w:num w:numId="6">
    <w:abstractNumId w:val="17"/>
  </w:num>
  <w:num w:numId="7">
    <w:abstractNumId w:val="21"/>
  </w:num>
  <w:num w:numId="8">
    <w:abstractNumId w:val="1"/>
  </w:num>
  <w:num w:numId="9">
    <w:abstractNumId w:val="14"/>
  </w:num>
  <w:num w:numId="10">
    <w:abstractNumId w:val="24"/>
  </w:num>
  <w:num w:numId="11">
    <w:abstractNumId w:val="26"/>
  </w:num>
  <w:num w:numId="12">
    <w:abstractNumId w:val="22"/>
  </w:num>
  <w:num w:numId="13">
    <w:abstractNumId w:val="20"/>
  </w:num>
  <w:num w:numId="14">
    <w:abstractNumId w:val="12"/>
  </w:num>
  <w:num w:numId="15">
    <w:abstractNumId w:val="9"/>
  </w:num>
  <w:num w:numId="16">
    <w:abstractNumId w:val="11"/>
  </w:num>
  <w:num w:numId="17">
    <w:abstractNumId w:val="18"/>
  </w:num>
  <w:num w:numId="18">
    <w:abstractNumId w:val="5"/>
  </w:num>
  <w:num w:numId="19">
    <w:abstractNumId w:val="29"/>
  </w:num>
  <w:num w:numId="20">
    <w:abstractNumId w:val="6"/>
  </w:num>
  <w:num w:numId="21">
    <w:abstractNumId w:val="3"/>
  </w:num>
  <w:num w:numId="22">
    <w:abstractNumId w:val="16"/>
  </w:num>
  <w:num w:numId="23">
    <w:abstractNumId w:val="23"/>
  </w:num>
  <w:num w:numId="24">
    <w:abstractNumId w:val="13"/>
  </w:num>
  <w:num w:numId="25">
    <w:abstractNumId w:val="25"/>
  </w:num>
  <w:num w:numId="26">
    <w:abstractNumId w:val="15"/>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0"/>
  </w:num>
  <w:num w:numId="43">
    <w:abstractNumId w:val="8"/>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Ratkevičs">
    <w15:presenceInfo w15:providerId="AD" w15:userId="S-1-5-21-1177238915-1417001333-839522115-15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6F"/>
    <w:rsid w:val="00000DA8"/>
    <w:rsid w:val="00000F88"/>
    <w:rsid w:val="00001F52"/>
    <w:rsid w:val="000045AB"/>
    <w:rsid w:val="0000718E"/>
    <w:rsid w:val="00013801"/>
    <w:rsid w:val="00013BA9"/>
    <w:rsid w:val="00015362"/>
    <w:rsid w:val="0001699D"/>
    <w:rsid w:val="00020035"/>
    <w:rsid w:val="00020E22"/>
    <w:rsid w:val="0002240B"/>
    <w:rsid w:val="0002295A"/>
    <w:rsid w:val="00022A77"/>
    <w:rsid w:val="00023B2E"/>
    <w:rsid w:val="00023F0A"/>
    <w:rsid w:val="00024D1D"/>
    <w:rsid w:val="00030083"/>
    <w:rsid w:val="00037600"/>
    <w:rsid w:val="00040C73"/>
    <w:rsid w:val="00047F03"/>
    <w:rsid w:val="00050D74"/>
    <w:rsid w:val="00050F74"/>
    <w:rsid w:val="00063EB7"/>
    <w:rsid w:val="000657D6"/>
    <w:rsid w:val="000747AF"/>
    <w:rsid w:val="00074D32"/>
    <w:rsid w:val="0007595C"/>
    <w:rsid w:val="00077E2C"/>
    <w:rsid w:val="00083508"/>
    <w:rsid w:val="00086182"/>
    <w:rsid w:val="00094861"/>
    <w:rsid w:val="00094ED2"/>
    <w:rsid w:val="00096D5C"/>
    <w:rsid w:val="00097B0D"/>
    <w:rsid w:val="000A62C9"/>
    <w:rsid w:val="000A69E7"/>
    <w:rsid w:val="000A6CD6"/>
    <w:rsid w:val="000B19C3"/>
    <w:rsid w:val="000B1F40"/>
    <w:rsid w:val="000B4E9F"/>
    <w:rsid w:val="000B730C"/>
    <w:rsid w:val="000C181F"/>
    <w:rsid w:val="000C4D26"/>
    <w:rsid w:val="000C7E82"/>
    <w:rsid w:val="000D29B1"/>
    <w:rsid w:val="000D2E87"/>
    <w:rsid w:val="000D47B1"/>
    <w:rsid w:val="000D6E35"/>
    <w:rsid w:val="000D773B"/>
    <w:rsid w:val="000D7C48"/>
    <w:rsid w:val="000D7C7F"/>
    <w:rsid w:val="000E14B2"/>
    <w:rsid w:val="000E57D1"/>
    <w:rsid w:val="000E7ED6"/>
    <w:rsid w:val="000F137F"/>
    <w:rsid w:val="000F149C"/>
    <w:rsid w:val="000F2A8E"/>
    <w:rsid w:val="000F4B3F"/>
    <w:rsid w:val="000F7B89"/>
    <w:rsid w:val="00102514"/>
    <w:rsid w:val="00107DED"/>
    <w:rsid w:val="0011067B"/>
    <w:rsid w:val="001156FC"/>
    <w:rsid w:val="00116BBD"/>
    <w:rsid w:val="00124ECE"/>
    <w:rsid w:val="00126504"/>
    <w:rsid w:val="001344B8"/>
    <w:rsid w:val="00134889"/>
    <w:rsid w:val="00136B8D"/>
    <w:rsid w:val="00136F8E"/>
    <w:rsid w:val="00141132"/>
    <w:rsid w:val="00147314"/>
    <w:rsid w:val="0015119B"/>
    <w:rsid w:val="00163769"/>
    <w:rsid w:val="00167269"/>
    <w:rsid w:val="00167C52"/>
    <w:rsid w:val="00172D08"/>
    <w:rsid w:val="00172EDF"/>
    <w:rsid w:val="001741FC"/>
    <w:rsid w:val="00176856"/>
    <w:rsid w:val="00180D4B"/>
    <w:rsid w:val="00182A47"/>
    <w:rsid w:val="00184C4B"/>
    <w:rsid w:val="00185E27"/>
    <w:rsid w:val="00187358"/>
    <w:rsid w:val="00187F89"/>
    <w:rsid w:val="00187FF0"/>
    <w:rsid w:val="0019133F"/>
    <w:rsid w:val="00191934"/>
    <w:rsid w:val="001926E2"/>
    <w:rsid w:val="00196D85"/>
    <w:rsid w:val="001A39A0"/>
    <w:rsid w:val="001A4BBB"/>
    <w:rsid w:val="001A6F74"/>
    <w:rsid w:val="001B2EF3"/>
    <w:rsid w:val="001B5865"/>
    <w:rsid w:val="001C18BE"/>
    <w:rsid w:val="001C36FA"/>
    <w:rsid w:val="001C466B"/>
    <w:rsid w:val="001C6F87"/>
    <w:rsid w:val="001C6F90"/>
    <w:rsid w:val="001D6AEF"/>
    <w:rsid w:val="001E0778"/>
    <w:rsid w:val="001E0A4D"/>
    <w:rsid w:val="001E16E4"/>
    <w:rsid w:val="001E3A48"/>
    <w:rsid w:val="001E461C"/>
    <w:rsid w:val="001E4E31"/>
    <w:rsid w:val="001E5A8F"/>
    <w:rsid w:val="001E6832"/>
    <w:rsid w:val="001E7236"/>
    <w:rsid w:val="001E7265"/>
    <w:rsid w:val="001F120F"/>
    <w:rsid w:val="001F13D6"/>
    <w:rsid w:val="001F3670"/>
    <w:rsid w:val="001F595D"/>
    <w:rsid w:val="001F68F5"/>
    <w:rsid w:val="001F6BB7"/>
    <w:rsid w:val="00205514"/>
    <w:rsid w:val="0020571B"/>
    <w:rsid w:val="00207D70"/>
    <w:rsid w:val="002120FC"/>
    <w:rsid w:val="00215838"/>
    <w:rsid w:val="00215862"/>
    <w:rsid w:val="00215C2A"/>
    <w:rsid w:val="00223674"/>
    <w:rsid w:val="00223ED2"/>
    <w:rsid w:val="00224082"/>
    <w:rsid w:val="00224A61"/>
    <w:rsid w:val="00224ADA"/>
    <w:rsid w:val="00225B12"/>
    <w:rsid w:val="00230BE6"/>
    <w:rsid w:val="00231240"/>
    <w:rsid w:val="00231F3F"/>
    <w:rsid w:val="002345E3"/>
    <w:rsid w:val="00237662"/>
    <w:rsid w:val="00237F38"/>
    <w:rsid w:val="00241865"/>
    <w:rsid w:val="002420DF"/>
    <w:rsid w:val="00243143"/>
    <w:rsid w:val="00243225"/>
    <w:rsid w:val="002439BA"/>
    <w:rsid w:val="00246811"/>
    <w:rsid w:val="00247C4A"/>
    <w:rsid w:val="00253647"/>
    <w:rsid w:val="002568A4"/>
    <w:rsid w:val="00261A96"/>
    <w:rsid w:val="00263DBD"/>
    <w:rsid w:val="0026444E"/>
    <w:rsid w:val="00264C10"/>
    <w:rsid w:val="00265C90"/>
    <w:rsid w:val="00266770"/>
    <w:rsid w:val="002669A6"/>
    <w:rsid w:val="002671E1"/>
    <w:rsid w:val="0027017A"/>
    <w:rsid w:val="002751C0"/>
    <w:rsid w:val="0027669D"/>
    <w:rsid w:val="002807AB"/>
    <w:rsid w:val="00285B7E"/>
    <w:rsid w:val="00292404"/>
    <w:rsid w:val="002931CE"/>
    <w:rsid w:val="0029455E"/>
    <w:rsid w:val="002A17EF"/>
    <w:rsid w:val="002A1884"/>
    <w:rsid w:val="002A3415"/>
    <w:rsid w:val="002A38D3"/>
    <w:rsid w:val="002A6EB9"/>
    <w:rsid w:val="002A6F13"/>
    <w:rsid w:val="002B76CF"/>
    <w:rsid w:val="002C55A1"/>
    <w:rsid w:val="002C7955"/>
    <w:rsid w:val="002D55BB"/>
    <w:rsid w:val="002D5C5D"/>
    <w:rsid w:val="002D5F4C"/>
    <w:rsid w:val="002D698E"/>
    <w:rsid w:val="002F07D5"/>
    <w:rsid w:val="002F3013"/>
    <w:rsid w:val="002F40E7"/>
    <w:rsid w:val="002F47DE"/>
    <w:rsid w:val="002F4C08"/>
    <w:rsid w:val="003034A9"/>
    <w:rsid w:val="003059AD"/>
    <w:rsid w:val="00306434"/>
    <w:rsid w:val="003111A0"/>
    <w:rsid w:val="0032116E"/>
    <w:rsid w:val="00327017"/>
    <w:rsid w:val="00330415"/>
    <w:rsid w:val="00330E0E"/>
    <w:rsid w:val="00331D5A"/>
    <w:rsid w:val="00332A4A"/>
    <w:rsid w:val="00333F42"/>
    <w:rsid w:val="00333FCD"/>
    <w:rsid w:val="00337175"/>
    <w:rsid w:val="00344693"/>
    <w:rsid w:val="00345158"/>
    <w:rsid w:val="00345E43"/>
    <w:rsid w:val="003468FA"/>
    <w:rsid w:val="003546F5"/>
    <w:rsid w:val="00360C8D"/>
    <w:rsid w:val="00361B7B"/>
    <w:rsid w:val="00363123"/>
    <w:rsid w:val="00364AD2"/>
    <w:rsid w:val="00364B70"/>
    <w:rsid w:val="00365825"/>
    <w:rsid w:val="003718A4"/>
    <w:rsid w:val="003736ED"/>
    <w:rsid w:val="003743BE"/>
    <w:rsid w:val="00374B97"/>
    <w:rsid w:val="0037568D"/>
    <w:rsid w:val="00376B9C"/>
    <w:rsid w:val="00381FF4"/>
    <w:rsid w:val="003821D1"/>
    <w:rsid w:val="00383CBF"/>
    <w:rsid w:val="00384533"/>
    <w:rsid w:val="003849ED"/>
    <w:rsid w:val="003917E0"/>
    <w:rsid w:val="003938DF"/>
    <w:rsid w:val="00395BEA"/>
    <w:rsid w:val="003A1140"/>
    <w:rsid w:val="003A4753"/>
    <w:rsid w:val="003A606E"/>
    <w:rsid w:val="003A6275"/>
    <w:rsid w:val="003B0330"/>
    <w:rsid w:val="003B12FE"/>
    <w:rsid w:val="003B1763"/>
    <w:rsid w:val="003B2C12"/>
    <w:rsid w:val="003B4FE9"/>
    <w:rsid w:val="003B53B7"/>
    <w:rsid w:val="003C297B"/>
    <w:rsid w:val="003C3B30"/>
    <w:rsid w:val="003C4349"/>
    <w:rsid w:val="003C4D24"/>
    <w:rsid w:val="003C4E1C"/>
    <w:rsid w:val="003C5DC7"/>
    <w:rsid w:val="003C6A6A"/>
    <w:rsid w:val="003D0227"/>
    <w:rsid w:val="003D59FC"/>
    <w:rsid w:val="003D7540"/>
    <w:rsid w:val="003E150C"/>
    <w:rsid w:val="003E177F"/>
    <w:rsid w:val="003E2B54"/>
    <w:rsid w:val="003E577D"/>
    <w:rsid w:val="003F0649"/>
    <w:rsid w:val="003F7FDB"/>
    <w:rsid w:val="004063C9"/>
    <w:rsid w:val="004103C5"/>
    <w:rsid w:val="00417152"/>
    <w:rsid w:val="00417313"/>
    <w:rsid w:val="00417453"/>
    <w:rsid w:val="004235D6"/>
    <w:rsid w:val="00423C69"/>
    <w:rsid w:val="00424EB1"/>
    <w:rsid w:val="004263AF"/>
    <w:rsid w:val="004268F9"/>
    <w:rsid w:val="00433477"/>
    <w:rsid w:val="00433631"/>
    <w:rsid w:val="0043574A"/>
    <w:rsid w:val="00440BED"/>
    <w:rsid w:val="00441485"/>
    <w:rsid w:val="00442D9D"/>
    <w:rsid w:val="004503A2"/>
    <w:rsid w:val="00454378"/>
    <w:rsid w:val="0045556B"/>
    <w:rsid w:val="004607A1"/>
    <w:rsid w:val="00463D3E"/>
    <w:rsid w:val="00466B93"/>
    <w:rsid w:val="00467C36"/>
    <w:rsid w:val="00480D58"/>
    <w:rsid w:val="004810B4"/>
    <w:rsid w:val="00482C57"/>
    <w:rsid w:val="00482CC8"/>
    <w:rsid w:val="00483EDF"/>
    <w:rsid w:val="00484834"/>
    <w:rsid w:val="00493F30"/>
    <w:rsid w:val="004960D8"/>
    <w:rsid w:val="004A1F4D"/>
    <w:rsid w:val="004A26DC"/>
    <w:rsid w:val="004A5790"/>
    <w:rsid w:val="004A6BA1"/>
    <w:rsid w:val="004A7717"/>
    <w:rsid w:val="004B78CA"/>
    <w:rsid w:val="004B7AB4"/>
    <w:rsid w:val="004C2ACB"/>
    <w:rsid w:val="004C79F0"/>
    <w:rsid w:val="004C7E6B"/>
    <w:rsid w:val="004D5CFA"/>
    <w:rsid w:val="004D6A73"/>
    <w:rsid w:val="004D7235"/>
    <w:rsid w:val="004D7D02"/>
    <w:rsid w:val="004E265C"/>
    <w:rsid w:val="004E521E"/>
    <w:rsid w:val="004F3FBB"/>
    <w:rsid w:val="004F6E36"/>
    <w:rsid w:val="00500B21"/>
    <w:rsid w:val="00506739"/>
    <w:rsid w:val="0050685B"/>
    <w:rsid w:val="005072C0"/>
    <w:rsid w:val="00507E00"/>
    <w:rsid w:val="0052101F"/>
    <w:rsid w:val="0052119A"/>
    <w:rsid w:val="00521586"/>
    <w:rsid w:val="00524B5F"/>
    <w:rsid w:val="005256AE"/>
    <w:rsid w:val="00526879"/>
    <w:rsid w:val="005269FF"/>
    <w:rsid w:val="00527D0E"/>
    <w:rsid w:val="00537508"/>
    <w:rsid w:val="00542672"/>
    <w:rsid w:val="00543C8A"/>
    <w:rsid w:val="00546166"/>
    <w:rsid w:val="00547DE7"/>
    <w:rsid w:val="005531AE"/>
    <w:rsid w:val="0055607D"/>
    <w:rsid w:val="00556FE4"/>
    <w:rsid w:val="00560AB4"/>
    <w:rsid w:val="00565DB0"/>
    <w:rsid w:val="005663E1"/>
    <w:rsid w:val="00570477"/>
    <w:rsid w:val="0057261F"/>
    <w:rsid w:val="00572C37"/>
    <w:rsid w:val="00575134"/>
    <w:rsid w:val="0057568D"/>
    <w:rsid w:val="00580B5B"/>
    <w:rsid w:val="005818AA"/>
    <w:rsid w:val="00581A73"/>
    <w:rsid w:val="00581B69"/>
    <w:rsid w:val="005830B7"/>
    <w:rsid w:val="00583B91"/>
    <w:rsid w:val="00590CDE"/>
    <w:rsid w:val="005910CE"/>
    <w:rsid w:val="005918EE"/>
    <w:rsid w:val="005929BC"/>
    <w:rsid w:val="005960A8"/>
    <w:rsid w:val="00596425"/>
    <w:rsid w:val="0059714C"/>
    <w:rsid w:val="005A2904"/>
    <w:rsid w:val="005A2BB8"/>
    <w:rsid w:val="005A4A34"/>
    <w:rsid w:val="005A7DA9"/>
    <w:rsid w:val="005B059F"/>
    <w:rsid w:val="005B3130"/>
    <w:rsid w:val="005B575A"/>
    <w:rsid w:val="005B7648"/>
    <w:rsid w:val="005C5517"/>
    <w:rsid w:val="005C5E98"/>
    <w:rsid w:val="005C683C"/>
    <w:rsid w:val="005D3A0F"/>
    <w:rsid w:val="005D514C"/>
    <w:rsid w:val="005D7A26"/>
    <w:rsid w:val="005E096F"/>
    <w:rsid w:val="005E1B7E"/>
    <w:rsid w:val="005E1D4F"/>
    <w:rsid w:val="005E2477"/>
    <w:rsid w:val="005E620B"/>
    <w:rsid w:val="005F5DD5"/>
    <w:rsid w:val="00600D97"/>
    <w:rsid w:val="0060351E"/>
    <w:rsid w:val="00605894"/>
    <w:rsid w:val="0061317B"/>
    <w:rsid w:val="0061322F"/>
    <w:rsid w:val="00614604"/>
    <w:rsid w:val="0061693F"/>
    <w:rsid w:val="00617AFD"/>
    <w:rsid w:val="00620E18"/>
    <w:rsid w:val="00621177"/>
    <w:rsid w:val="00626610"/>
    <w:rsid w:val="00627F0C"/>
    <w:rsid w:val="00632F91"/>
    <w:rsid w:val="00633FB0"/>
    <w:rsid w:val="0064276F"/>
    <w:rsid w:val="006454A4"/>
    <w:rsid w:val="00646207"/>
    <w:rsid w:val="00652C7B"/>
    <w:rsid w:val="006547AE"/>
    <w:rsid w:val="00654D98"/>
    <w:rsid w:val="00656138"/>
    <w:rsid w:val="006623A1"/>
    <w:rsid w:val="00665983"/>
    <w:rsid w:val="006675CF"/>
    <w:rsid w:val="0067054E"/>
    <w:rsid w:val="00670DF1"/>
    <w:rsid w:val="00671288"/>
    <w:rsid w:val="00671CAF"/>
    <w:rsid w:val="0067428D"/>
    <w:rsid w:val="00676530"/>
    <w:rsid w:val="00677AB5"/>
    <w:rsid w:val="00677DA9"/>
    <w:rsid w:val="006843B0"/>
    <w:rsid w:val="00687666"/>
    <w:rsid w:val="0069283C"/>
    <w:rsid w:val="0069421E"/>
    <w:rsid w:val="00694798"/>
    <w:rsid w:val="006970C7"/>
    <w:rsid w:val="0069799C"/>
    <w:rsid w:val="00697D33"/>
    <w:rsid w:val="006A03B5"/>
    <w:rsid w:val="006A3F58"/>
    <w:rsid w:val="006A49D8"/>
    <w:rsid w:val="006A6C4C"/>
    <w:rsid w:val="006B1E69"/>
    <w:rsid w:val="006B30AC"/>
    <w:rsid w:val="006B5410"/>
    <w:rsid w:val="006C144C"/>
    <w:rsid w:val="006C2DC6"/>
    <w:rsid w:val="006C4526"/>
    <w:rsid w:val="006D201F"/>
    <w:rsid w:val="006D27E8"/>
    <w:rsid w:val="006D3287"/>
    <w:rsid w:val="006D59EB"/>
    <w:rsid w:val="006D7006"/>
    <w:rsid w:val="006E0A4F"/>
    <w:rsid w:val="006E0FC9"/>
    <w:rsid w:val="006E5BAA"/>
    <w:rsid w:val="006E6082"/>
    <w:rsid w:val="006E6947"/>
    <w:rsid w:val="006F30FF"/>
    <w:rsid w:val="0070340D"/>
    <w:rsid w:val="00703420"/>
    <w:rsid w:val="00705C03"/>
    <w:rsid w:val="007105A7"/>
    <w:rsid w:val="00711B7A"/>
    <w:rsid w:val="0071315F"/>
    <w:rsid w:val="007137EB"/>
    <w:rsid w:val="0071553D"/>
    <w:rsid w:val="007159F5"/>
    <w:rsid w:val="00721D61"/>
    <w:rsid w:val="007220AB"/>
    <w:rsid w:val="007228F6"/>
    <w:rsid w:val="00724849"/>
    <w:rsid w:val="00725B2C"/>
    <w:rsid w:val="00726279"/>
    <w:rsid w:val="00727F94"/>
    <w:rsid w:val="00736A69"/>
    <w:rsid w:val="00743DA4"/>
    <w:rsid w:val="00746167"/>
    <w:rsid w:val="007465A2"/>
    <w:rsid w:val="00751B1D"/>
    <w:rsid w:val="00751D9B"/>
    <w:rsid w:val="007555EA"/>
    <w:rsid w:val="00757795"/>
    <w:rsid w:val="00760D06"/>
    <w:rsid w:val="0076109D"/>
    <w:rsid w:val="007610A4"/>
    <w:rsid w:val="00762A89"/>
    <w:rsid w:val="00764D1D"/>
    <w:rsid w:val="007651FE"/>
    <w:rsid w:val="0076589B"/>
    <w:rsid w:val="00767C6C"/>
    <w:rsid w:val="0077625C"/>
    <w:rsid w:val="00776EAB"/>
    <w:rsid w:val="0078441A"/>
    <w:rsid w:val="00787455"/>
    <w:rsid w:val="00791D67"/>
    <w:rsid w:val="007943F0"/>
    <w:rsid w:val="007962D0"/>
    <w:rsid w:val="007A5C2E"/>
    <w:rsid w:val="007B4C82"/>
    <w:rsid w:val="007C4682"/>
    <w:rsid w:val="007C4C22"/>
    <w:rsid w:val="007C54F7"/>
    <w:rsid w:val="007C61A3"/>
    <w:rsid w:val="007C6CE6"/>
    <w:rsid w:val="007D1B99"/>
    <w:rsid w:val="007D54FC"/>
    <w:rsid w:val="007D6880"/>
    <w:rsid w:val="007E1F75"/>
    <w:rsid w:val="007E69F5"/>
    <w:rsid w:val="007F2235"/>
    <w:rsid w:val="007F3322"/>
    <w:rsid w:val="007F6993"/>
    <w:rsid w:val="00800A02"/>
    <w:rsid w:val="008011BF"/>
    <w:rsid w:val="00801F09"/>
    <w:rsid w:val="00803B51"/>
    <w:rsid w:val="008052A7"/>
    <w:rsid w:val="008118E0"/>
    <w:rsid w:val="008152FD"/>
    <w:rsid w:val="008210A0"/>
    <w:rsid w:val="00825197"/>
    <w:rsid w:val="00830622"/>
    <w:rsid w:val="00830D4E"/>
    <w:rsid w:val="008322BC"/>
    <w:rsid w:val="00832593"/>
    <w:rsid w:val="008404EE"/>
    <w:rsid w:val="00843099"/>
    <w:rsid w:val="00843E1E"/>
    <w:rsid w:val="00847404"/>
    <w:rsid w:val="00847AE3"/>
    <w:rsid w:val="00847C00"/>
    <w:rsid w:val="00851D06"/>
    <w:rsid w:val="00851EB1"/>
    <w:rsid w:val="00852F56"/>
    <w:rsid w:val="0086171B"/>
    <w:rsid w:val="00863B4B"/>
    <w:rsid w:val="00863F23"/>
    <w:rsid w:val="00865809"/>
    <w:rsid w:val="00865DE4"/>
    <w:rsid w:val="00866E46"/>
    <w:rsid w:val="00867AB1"/>
    <w:rsid w:val="008702C6"/>
    <w:rsid w:val="008727A4"/>
    <w:rsid w:val="008744E5"/>
    <w:rsid w:val="008774E4"/>
    <w:rsid w:val="0087770E"/>
    <w:rsid w:val="00884EF0"/>
    <w:rsid w:val="0088540B"/>
    <w:rsid w:val="0088566A"/>
    <w:rsid w:val="00885ED7"/>
    <w:rsid w:val="00891ACE"/>
    <w:rsid w:val="008927C9"/>
    <w:rsid w:val="00892AD4"/>
    <w:rsid w:val="00897F8F"/>
    <w:rsid w:val="008A0217"/>
    <w:rsid w:val="008A13D5"/>
    <w:rsid w:val="008A4109"/>
    <w:rsid w:val="008A6097"/>
    <w:rsid w:val="008B238D"/>
    <w:rsid w:val="008B3A30"/>
    <w:rsid w:val="008B3A85"/>
    <w:rsid w:val="008B3FD4"/>
    <w:rsid w:val="008B49D8"/>
    <w:rsid w:val="008B51AD"/>
    <w:rsid w:val="008B528F"/>
    <w:rsid w:val="008B7149"/>
    <w:rsid w:val="008B7BA7"/>
    <w:rsid w:val="008C03D5"/>
    <w:rsid w:val="008C4B9D"/>
    <w:rsid w:val="008C7442"/>
    <w:rsid w:val="008D05D2"/>
    <w:rsid w:val="008D17D9"/>
    <w:rsid w:val="008D1FCF"/>
    <w:rsid w:val="008D2CF5"/>
    <w:rsid w:val="008F0E08"/>
    <w:rsid w:val="008F184C"/>
    <w:rsid w:val="008F38B1"/>
    <w:rsid w:val="008F3D51"/>
    <w:rsid w:val="008F5F9B"/>
    <w:rsid w:val="008F652E"/>
    <w:rsid w:val="0090004F"/>
    <w:rsid w:val="009049ED"/>
    <w:rsid w:val="0091124E"/>
    <w:rsid w:val="009130C6"/>
    <w:rsid w:val="009149E4"/>
    <w:rsid w:val="00916242"/>
    <w:rsid w:val="009172D3"/>
    <w:rsid w:val="00927D95"/>
    <w:rsid w:val="00932508"/>
    <w:rsid w:val="00933A60"/>
    <w:rsid w:val="0093407B"/>
    <w:rsid w:val="009379EE"/>
    <w:rsid w:val="009455B9"/>
    <w:rsid w:val="00945A23"/>
    <w:rsid w:val="00945C75"/>
    <w:rsid w:val="00952B60"/>
    <w:rsid w:val="009538C4"/>
    <w:rsid w:val="00954BBB"/>
    <w:rsid w:val="00956FFE"/>
    <w:rsid w:val="009632E7"/>
    <w:rsid w:val="00967BF4"/>
    <w:rsid w:val="0097213B"/>
    <w:rsid w:val="009729B2"/>
    <w:rsid w:val="00972E2B"/>
    <w:rsid w:val="0097536D"/>
    <w:rsid w:val="00985546"/>
    <w:rsid w:val="009955AE"/>
    <w:rsid w:val="00997480"/>
    <w:rsid w:val="00997C3B"/>
    <w:rsid w:val="009A191C"/>
    <w:rsid w:val="009A2821"/>
    <w:rsid w:val="009A52B7"/>
    <w:rsid w:val="009B0722"/>
    <w:rsid w:val="009B0773"/>
    <w:rsid w:val="009B2561"/>
    <w:rsid w:val="009B3F50"/>
    <w:rsid w:val="009B6ED8"/>
    <w:rsid w:val="009C01E3"/>
    <w:rsid w:val="009C46F8"/>
    <w:rsid w:val="009D0EB0"/>
    <w:rsid w:val="009D66B7"/>
    <w:rsid w:val="009D6B03"/>
    <w:rsid w:val="009E1370"/>
    <w:rsid w:val="009E1C38"/>
    <w:rsid w:val="009E22ED"/>
    <w:rsid w:val="009E3731"/>
    <w:rsid w:val="009E384B"/>
    <w:rsid w:val="009E6CF3"/>
    <w:rsid w:val="009E6D79"/>
    <w:rsid w:val="009F231E"/>
    <w:rsid w:val="009F3A08"/>
    <w:rsid w:val="009F3FEE"/>
    <w:rsid w:val="009F6DA2"/>
    <w:rsid w:val="009F76CA"/>
    <w:rsid w:val="00A0179F"/>
    <w:rsid w:val="00A0512A"/>
    <w:rsid w:val="00A06A25"/>
    <w:rsid w:val="00A1156C"/>
    <w:rsid w:val="00A118E5"/>
    <w:rsid w:val="00A15AA3"/>
    <w:rsid w:val="00A16CAF"/>
    <w:rsid w:val="00A1799C"/>
    <w:rsid w:val="00A2084A"/>
    <w:rsid w:val="00A21B1F"/>
    <w:rsid w:val="00A24DD9"/>
    <w:rsid w:val="00A26214"/>
    <w:rsid w:val="00A27E33"/>
    <w:rsid w:val="00A31A3B"/>
    <w:rsid w:val="00A333AC"/>
    <w:rsid w:val="00A33DE1"/>
    <w:rsid w:val="00A34B3B"/>
    <w:rsid w:val="00A36C7C"/>
    <w:rsid w:val="00A37D04"/>
    <w:rsid w:val="00A40D88"/>
    <w:rsid w:val="00A4140C"/>
    <w:rsid w:val="00A46568"/>
    <w:rsid w:val="00A46BD7"/>
    <w:rsid w:val="00A501B7"/>
    <w:rsid w:val="00A513BC"/>
    <w:rsid w:val="00A51522"/>
    <w:rsid w:val="00A5303E"/>
    <w:rsid w:val="00A56C96"/>
    <w:rsid w:val="00A57A94"/>
    <w:rsid w:val="00A57C31"/>
    <w:rsid w:val="00A663EF"/>
    <w:rsid w:val="00A66552"/>
    <w:rsid w:val="00A73293"/>
    <w:rsid w:val="00A732B2"/>
    <w:rsid w:val="00A7394D"/>
    <w:rsid w:val="00A74088"/>
    <w:rsid w:val="00A74C36"/>
    <w:rsid w:val="00A80873"/>
    <w:rsid w:val="00A80DA9"/>
    <w:rsid w:val="00A81985"/>
    <w:rsid w:val="00A8289D"/>
    <w:rsid w:val="00A84F3F"/>
    <w:rsid w:val="00A86674"/>
    <w:rsid w:val="00A8687D"/>
    <w:rsid w:val="00A872F3"/>
    <w:rsid w:val="00A87DEC"/>
    <w:rsid w:val="00A90783"/>
    <w:rsid w:val="00A90AD3"/>
    <w:rsid w:val="00A912E0"/>
    <w:rsid w:val="00A96163"/>
    <w:rsid w:val="00AA1497"/>
    <w:rsid w:val="00AA1639"/>
    <w:rsid w:val="00AA7284"/>
    <w:rsid w:val="00AA7922"/>
    <w:rsid w:val="00AB350B"/>
    <w:rsid w:val="00AB5CC3"/>
    <w:rsid w:val="00AB6667"/>
    <w:rsid w:val="00AB7764"/>
    <w:rsid w:val="00AC0690"/>
    <w:rsid w:val="00AC46E7"/>
    <w:rsid w:val="00AC52EA"/>
    <w:rsid w:val="00AC56F2"/>
    <w:rsid w:val="00AC6D8B"/>
    <w:rsid w:val="00AC72D3"/>
    <w:rsid w:val="00AD1B71"/>
    <w:rsid w:val="00AD1BF3"/>
    <w:rsid w:val="00AD44F5"/>
    <w:rsid w:val="00AD527E"/>
    <w:rsid w:val="00AE2CC0"/>
    <w:rsid w:val="00AE4521"/>
    <w:rsid w:val="00AE5597"/>
    <w:rsid w:val="00AE6934"/>
    <w:rsid w:val="00AF08C3"/>
    <w:rsid w:val="00AF2EF1"/>
    <w:rsid w:val="00AF509A"/>
    <w:rsid w:val="00B00936"/>
    <w:rsid w:val="00B01E6C"/>
    <w:rsid w:val="00B06177"/>
    <w:rsid w:val="00B11CD8"/>
    <w:rsid w:val="00B12F6F"/>
    <w:rsid w:val="00B14E5D"/>
    <w:rsid w:val="00B17A0A"/>
    <w:rsid w:val="00B17F6D"/>
    <w:rsid w:val="00B21969"/>
    <w:rsid w:val="00B26240"/>
    <w:rsid w:val="00B269AD"/>
    <w:rsid w:val="00B27067"/>
    <w:rsid w:val="00B272A5"/>
    <w:rsid w:val="00B36D2D"/>
    <w:rsid w:val="00B36EC8"/>
    <w:rsid w:val="00B42FE3"/>
    <w:rsid w:val="00B43A32"/>
    <w:rsid w:val="00B43E02"/>
    <w:rsid w:val="00B45C7E"/>
    <w:rsid w:val="00B52045"/>
    <w:rsid w:val="00B56813"/>
    <w:rsid w:val="00B6480E"/>
    <w:rsid w:val="00B665EF"/>
    <w:rsid w:val="00B67E16"/>
    <w:rsid w:val="00B70E4D"/>
    <w:rsid w:val="00B7143F"/>
    <w:rsid w:val="00B717C6"/>
    <w:rsid w:val="00B72FFD"/>
    <w:rsid w:val="00B738CD"/>
    <w:rsid w:val="00B740F7"/>
    <w:rsid w:val="00B748B9"/>
    <w:rsid w:val="00B77FD8"/>
    <w:rsid w:val="00B8100D"/>
    <w:rsid w:val="00B84938"/>
    <w:rsid w:val="00B859A9"/>
    <w:rsid w:val="00B85A9B"/>
    <w:rsid w:val="00B8793F"/>
    <w:rsid w:val="00B9044A"/>
    <w:rsid w:val="00B93BC5"/>
    <w:rsid w:val="00B9445F"/>
    <w:rsid w:val="00B94AF2"/>
    <w:rsid w:val="00B94D81"/>
    <w:rsid w:val="00B95BCC"/>
    <w:rsid w:val="00BB18C7"/>
    <w:rsid w:val="00BB3F7C"/>
    <w:rsid w:val="00BB448B"/>
    <w:rsid w:val="00BB6001"/>
    <w:rsid w:val="00BC039C"/>
    <w:rsid w:val="00BC170D"/>
    <w:rsid w:val="00BC4445"/>
    <w:rsid w:val="00BC724A"/>
    <w:rsid w:val="00BD39F7"/>
    <w:rsid w:val="00BD6E27"/>
    <w:rsid w:val="00BE0C5D"/>
    <w:rsid w:val="00BE35EC"/>
    <w:rsid w:val="00BE4264"/>
    <w:rsid w:val="00BF0ACF"/>
    <w:rsid w:val="00BF235F"/>
    <w:rsid w:val="00BF3AFA"/>
    <w:rsid w:val="00BF4DFF"/>
    <w:rsid w:val="00BF5BF1"/>
    <w:rsid w:val="00C01B82"/>
    <w:rsid w:val="00C11CB6"/>
    <w:rsid w:val="00C13FC4"/>
    <w:rsid w:val="00C17533"/>
    <w:rsid w:val="00C22F03"/>
    <w:rsid w:val="00C237E0"/>
    <w:rsid w:val="00C24A29"/>
    <w:rsid w:val="00C25A08"/>
    <w:rsid w:val="00C30363"/>
    <w:rsid w:val="00C30EB1"/>
    <w:rsid w:val="00C32453"/>
    <w:rsid w:val="00C33DB1"/>
    <w:rsid w:val="00C3481A"/>
    <w:rsid w:val="00C362D0"/>
    <w:rsid w:val="00C419E9"/>
    <w:rsid w:val="00C42805"/>
    <w:rsid w:val="00C43AD4"/>
    <w:rsid w:val="00C45805"/>
    <w:rsid w:val="00C515C3"/>
    <w:rsid w:val="00C52982"/>
    <w:rsid w:val="00C54177"/>
    <w:rsid w:val="00C55E7A"/>
    <w:rsid w:val="00C5795F"/>
    <w:rsid w:val="00C622EA"/>
    <w:rsid w:val="00C63D59"/>
    <w:rsid w:val="00C662C5"/>
    <w:rsid w:val="00C715CA"/>
    <w:rsid w:val="00C72CC6"/>
    <w:rsid w:val="00C75964"/>
    <w:rsid w:val="00C86BB4"/>
    <w:rsid w:val="00C86E7A"/>
    <w:rsid w:val="00C87353"/>
    <w:rsid w:val="00C93EA0"/>
    <w:rsid w:val="00C951F9"/>
    <w:rsid w:val="00C97D90"/>
    <w:rsid w:val="00CA0C27"/>
    <w:rsid w:val="00CA1214"/>
    <w:rsid w:val="00CA1BCE"/>
    <w:rsid w:val="00CA3BE4"/>
    <w:rsid w:val="00CA7442"/>
    <w:rsid w:val="00CA7A5D"/>
    <w:rsid w:val="00CB22E0"/>
    <w:rsid w:val="00CB26C0"/>
    <w:rsid w:val="00CB3B68"/>
    <w:rsid w:val="00CB4240"/>
    <w:rsid w:val="00CB438F"/>
    <w:rsid w:val="00CC04DC"/>
    <w:rsid w:val="00CC07A0"/>
    <w:rsid w:val="00CC0EE2"/>
    <w:rsid w:val="00CC3115"/>
    <w:rsid w:val="00CC3C0D"/>
    <w:rsid w:val="00CC5F8A"/>
    <w:rsid w:val="00CC65B2"/>
    <w:rsid w:val="00CC68C6"/>
    <w:rsid w:val="00CC6C96"/>
    <w:rsid w:val="00CD129C"/>
    <w:rsid w:val="00CD3721"/>
    <w:rsid w:val="00CD39E5"/>
    <w:rsid w:val="00CD4735"/>
    <w:rsid w:val="00CD4BBF"/>
    <w:rsid w:val="00CE4DDF"/>
    <w:rsid w:val="00CE5D4F"/>
    <w:rsid w:val="00CF1173"/>
    <w:rsid w:val="00CF1906"/>
    <w:rsid w:val="00CF2166"/>
    <w:rsid w:val="00CF2721"/>
    <w:rsid w:val="00CF4A73"/>
    <w:rsid w:val="00CF6693"/>
    <w:rsid w:val="00CF7E6F"/>
    <w:rsid w:val="00D0008B"/>
    <w:rsid w:val="00D004E7"/>
    <w:rsid w:val="00D11896"/>
    <w:rsid w:val="00D14B43"/>
    <w:rsid w:val="00D15241"/>
    <w:rsid w:val="00D16E3B"/>
    <w:rsid w:val="00D22189"/>
    <w:rsid w:val="00D2263B"/>
    <w:rsid w:val="00D22B86"/>
    <w:rsid w:val="00D30CF3"/>
    <w:rsid w:val="00D367CC"/>
    <w:rsid w:val="00D37D6B"/>
    <w:rsid w:val="00D41F57"/>
    <w:rsid w:val="00D44813"/>
    <w:rsid w:val="00D52056"/>
    <w:rsid w:val="00D524DA"/>
    <w:rsid w:val="00D5569F"/>
    <w:rsid w:val="00D564A2"/>
    <w:rsid w:val="00D57738"/>
    <w:rsid w:val="00D634C7"/>
    <w:rsid w:val="00D63EEB"/>
    <w:rsid w:val="00D64084"/>
    <w:rsid w:val="00D65DE4"/>
    <w:rsid w:val="00D65E03"/>
    <w:rsid w:val="00D66F9C"/>
    <w:rsid w:val="00D7166C"/>
    <w:rsid w:val="00D75DA3"/>
    <w:rsid w:val="00D82F91"/>
    <w:rsid w:val="00D8382F"/>
    <w:rsid w:val="00D83D4A"/>
    <w:rsid w:val="00D861DF"/>
    <w:rsid w:val="00D865B1"/>
    <w:rsid w:val="00D902F0"/>
    <w:rsid w:val="00D91261"/>
    <w:rsid w:val="00D97C7B"/>
    <w:rsid w:val="00DA256B"/>
    <w:rsid w:val="00DA3B48"/>
    <w:rsid w:val="00DA476D"/>
    <w:rsid w:val="00DA5D15"/>
    <w:rsid w:val="00DA61EA"/>
    <w:rsid w:val="00DB27D0"/>
    <w:rsid w:val="00DB5018"/>
    <w:rsid w:val="00DB61C1"/>
    <w:rsid w:val="00DB6374"/>
    <w:rsid w:val="00DC28AC"/>
    <w:rsid w:val="00DC4A27"/>
    <w:rsid w:val="00DC6AA1"/>
    <w:rsid w:val="00DC760C"/>
    <w:rsid w:val="00DC787A"/>
    <w:rsid w:val="00DC7CD2"/>
    <w:rsid w:val="00DD2B18"/>
    <w:rsid w:val="00DD760B"/>
    <w:rsid w:val="00DD7921"/>
    <w:rsid w:val="00DE2572"/>
    <w:rsid w:val="00DE7B84"/>
    <w:rsid w:val="00DF2231"/>
    <w:rsid w:val="00DF59E4"/>
    <w:rsid w:val="00E000F5"/>
    <w:rsid w:val="00E022DF"/>
    <w:rsid w:val="00E05391"/>
    <w:rsid w:val="00E0558B"/>
    <w:rsid w:val="00E06F4D"/>
    <w:rsid w:val="00E07086"/>
    <w:rsid w:val="00E13169"/>
    <w:rsid w:val="00E14874"/>
    <w:rsid w:val="00E164D0"/>
    <w:rsid w:val="00E16691"/>
    <w:rsid w:val="00E21219"/>
    <w:rsid w:val="00E222C7"/>
    <w:rsid w:val="00E233A4"/>
    <w:rsid w:val="00E236F6"/>
    <w:rsid w:val="00E252B3"/>
    <w:rsid w:val="00E27357"/>
    <w:rsid w:val="00E27B04"/>
    <w:rsid w:val="00E30355"/>
    <w:rsid w:val="00E32A75"/>
    <w:rsid w:val="00E37488"/>
    <w:rsid w:val="00E42C96"/>
    <w:rsid w:val="00E43DFE"/>
    <w:rsid w:val="00E449B2"/>
    <w:rsid w:val="00E46161"/>
    <w:rsid w:val="00E52AF5"/>
    <w:rsid w:val="00E568B1"/>
    <w:rsid w:val="00E604C2"/>
    <w:rsid w:val="00E6093F"/>
    <w:rsid w:val="00E61CCF"/>
    <w:rsid w:val="00E64722"/>
    <w:rsid w:val="00E70674"/>
    <w:rsid w:val="00E77026"/>
    <w:rsid w:val="00E8208F"/>
    <w:rsid w:val="00E83477"/>
    <w:rsid w:val="00E84B0D"/>
    <w:rsid w:val="00E85252"/>
    <w:rsid w:val="00E8696E"/>
    <w:rsid w:val="00E86E52"/>
    <w:rsid w:val="00E87C56"/>
    <w:rsid w:val="00E9046A"/>
    <w:rsid w:val="00E90A42"/>
    <w:rsid w:val="00E91FD5"/>
    <w:rsid w:val="00E92586"/>
    <w:rsid w:val="00E94FD7"/>
    <w:rsid w:val="00EA0B87"/>
    <w:rsid w:val="00EA3D0E"/>
    <w:rsid w:val="00EA656C"/>
    <w:rsid w:val="00EA72AD"/>
    <w:rsid w:val="00EB75D5"/>
    <w:rsid w:val="00EC2A88"/>
    <w:rsid w:val="00EC4FF1"/>
    <w:rsid w:val="00EC7069"/>
    <w:rsid w:val="00ED694F"/>
    <w:rsid w:val="00EE0B84"/>
    <w:rsid w:val="00EE0C66"/>
    <w:rsid w:val="00EE139E"/>
    <w:rsid w:val="00EE198C"/>
    <w:rsid w:val="00EE2773"/>
    <w:rsid w:val="00EE756E"/>
    <w:rsid w:val="00F017DC"/>
    <w:rsid w:val="00F05AEE"/>
    <w:rsid w:val="00F074DB"/>
    <w:rsid w:val="00F0790D"/>
    <w:rsid w:val="00F07B29"/>
    <w:rsid w:val="00F103B5"/>
    <w:rsid w:val="00F137AA"/>
    <w:rsid w:val="00F14925"/>
    <w:rsid w:val="00F15C3C"/>
    <w:rsid w:val="00F15C81"/>
    <w:rsid w:val="00F17282"/>
    <w:rsid w:val="00F24CD9"/>
    <w:rsid w:val="00F255A7"/>
    <w:rsid w:val="00F32600"/>
    <w:rsid w:val="00F336E1"/>
    <w:rsid w:val="00F33B25"/>
    <w:rsid w:val="00F34A23"/>
    <w:rsid w:val="00F413F1"/>
    <w:rsid w:val="00F432A6"/>
    <w:rsid w:val="00F4630E"/>
    <w:rsid w:val="00F50C27"/>
    <w:rsid w:val="00F511A1"/>
    <w:rsid w:val="00F52B67"/>
    <w:rsid w:val="00F576E8"/>
    <w:rsid w:val="00F66B80"/>
    <w:rsid w:val="00F70C3D"/>
    <w:rsid w:val="00F710F3"/>
    <w:rsid w:val="00F7455E"/>
    <w:rsid w:val="00F81A70"/>
    <w:rsid w:val="00F86B40"/>
    <w:rsid w:val="00F91749"/>
    <w:rsid w:val="00F92FF0"/>
    <w:rsid w:val="00F933F0"/>
    <w:rsid w:val="00F94174"/>
    <w:rsid w:val="00FA0F9C"/>
    <w:rsid w:val="00FA2B72"/>
    <w:rsid w:val="00FA3A94"/>
    <w:rsid w:val="00FA544F"/>
    <w:rsid w:val="00FA6895"/>
    <w:rsid w:val="00FB1DC9"/>
    <w:rsid w:val="00FB2218"/>
    <w:rsid w:val="00FB5C99"/>
    <w:rsid w:val="00FB6306"/>
    <w:rsid w:val="00FB76C7"/>
    <w:rsid w:val="00FC0097"/>
    <w:rsid w:val="00FC1116"/>
    <w:rsid w:val="00FC52BE"/>
    <w:rsid w:val="00FC7C87"/>
    <w:rsid w:val="00FD1F09"/>
    <w:rsid w:val="00FD450C"/>
    <w:rsid w:val="00FD7B88"/>
    <w:rsid w:val="00FD7F10"/>
    <w:rsid w:val="00FE071A"/>
    <w:rsid w:val="00FE17B0"/>
    <w:rsid w:val="00FE2602"/>
    <w:rsid w:val="00FE4C5D"/>
    <w:rsid w:val="00FE7D00"/>
    <w:rsid w:val="00FF028B"/>
    <w:rsid w:val="00FF059A"/>
    <w:rsid w:val="00FF5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A579"/>
  <w15:docId w15:val="{35E3582D-7CFF-454D-9404-1F09D1F9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24082"/>
    <w:pPr>
      <w:keepNext/>
      <w:keepLines/>
      <w:spacing w:before="240" w:after="0" w:line="276" w:lineRule="auto"/>
      <w:jc w:val="center"/>
      <w:outlineLvl w:val="0"/>
    </w:pPr>
    <w:rPr>
      <w:rFonts w:ascii="Times New Roman" w:eastAsiaTheme="majorEastAsia" w:hAnsi="Times New Roman" w:cs="Times New Roman"/>
      <w:b/>
      <w:bCs/>
      <w:sz w:val="32"/>
      <w:szCs w:val="24"/>
    </w:rPr>
  </w:style>
  <w:style w:type="paragraph" w:styleId="Heading2">
    <w:name w:val="heading 2"/>
    <w:basedOn w:val="Normal"/>
    <w:next w:val="Normal"/>
    <w:link w:val="Heading2Char"/>
    <w:uiPriority w:val="9"/>
    <w:unhideWhenUsed/>
    <w:qFormat/>
    <w:rsid w:val="007F2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59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14C"/>
    <w:rPr>
      <w:color w:val="0563C1"/>
      <w:u w:val="single"/>
    </w:rPr>
  </w:style>
  <w:style w:type="paragraph" w:styleId="NormalWeb">
    <w:name w:val="Normal (Web)"/>
    <w:basedOn w:val="Normal"/>
    <w:uiPriority w:val="99"/>
    <w:rsid w:val="005D514C"/>
    <w:pPr>
      <w:spacing w:before="100" w:beforeAutospacing="1" w:after="100" w:afterAutospacing="1" w:line="240" w:lineRule="auto"/>
    </w:pPr>
    <w:rPr>
      <w:rFonts w:ascii="Times New Roman" w:eastAsia="Arial Unicode MS" w:hAnsi="Times New Roman" w:cs="Times New Roman"/>
      <w:sz w:val="24"/>
      <w:szCs w:val="24"/>
      <w:lang w:val="en-GB"/>
    </w:rPr>
  </w:style>
  <w:style w:type="character" w:styleId="Strong">
    <w:name w:val="Strong"/>
    <w:uiPriority w:val="22"/>
    <w:qFormat/>
    <w:rsid w:val="005D514C"/>
    <w:rPr>
      <w:b/>
      <w:bC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5D51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uiPriority w:val="99"/>
    <w:rsid w:val="005D514C"/>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symbolCarZchn"/>
    <w:unhideWhenUsed/>
    <w:qFormat/>
    <w:rsid w:val="005D514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D514C"/>
    <w:pPr>
      <w:spacing w:line="240" w:lineRule="exact"/>
      <w:jc w:val="both"/>
    </w:pPr>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5D514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D514C"/>
    <w:rPr>
      <w:rFonts w:ascii="Times New Roman" w:eastAsia="Times New Roman" w:hAnsi="Times New Roman" w:cs="Times New Roman"/>
      <w:sz w:val="24"/>
      <w:szCs w:val="24"/>
    </w:rPr>
  </w:style>
  <w:style w:type="paragraph" w:customStyle="1" w:styleId="VPBullet1">
    <w:name w:val="VP Bullet 1"/>
    <w:basedOn w:val="Normal"/>
    <w:qFormat/>
    <w:rsid w:val="009E384B"/>
    <w:pPr>
      <w:numPr>
        <w:numId w:val="1"/>
      </w:numPr>
      <w:tabs>
        <w:tab w:val="left" w:pos="0"/>
      </w:tabs>
      <w:spacing w:before="120" w:after="80" w:line="240" w:lineRule="auto"/>
      <w:jc w:val="both"/>
    </w:pPr>
    <w:rPr>
      <w:rFonts w:ascii="Times New Roman" w:hAnsi="Times New Roman" w:cs="Times New Roman"/>
      <w:bCs/>
      <w:sz w:val="24"/>
    </w:rPr>
  </w:style>
  <w:style w:type="character" w:customStyle="1" w:styleId="Heading1Char">
    <w:name w:val="Heading 1 Char"/>
    <w:basedOn w:val="DefaultParagraphFont"/>
    <w:link w:val="Heading1"/>
    <w:uiPriority w:val="9"/>
    <w:rsid w:val="00224082"/>
    <w:rPr>
      <w:rFonts w:ascii="Times New Roman" w:eastAsiaTheme="majorEastAsia" w:hAnsi="Times New Roman" w:cs="Times New Roman"/>
      <w:b/>
      <w:bCs/>
      <w:sz w:val="32"/>
      <w:szCs w:val="24"/>
    </w:rPr>
  </w:style>
  <w:style w:type="character" w:customStyle="1" w:styleId="Heading2Char">
    <w:name w:val="Heading 2 Char"/>
    <w:basedOn w:val="DefaultParagraphFont"/>
    <w:link w:val="Heading2"/>
    <w:uiPriority w:val="9"/>
    <w:rsid w:val="007F223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F2235"/>
    <w:pPr>
      <w:outlineLvl w:val="9"/>
    </w:pPr>
    <w:rPr>
      <w:lang w:val="en-US"/>
    </w:rPr>
  </w:style>
  <w:style w:type="paragraph" w:styleId="TOC2">
    <w:name w:val="toc 2"/>
    <w:basedOn w:val="Normal"/>
    <w:next w:val="Normal"/>
    <w:autoRedefine/>
    <w:uiPriority w:val="39"/>
    <w:unhideWhenUsed/>
    <w:rsid w:val="007F223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F2235"/>
    <w:pPr>
      <w:spacing w:after="100"/>
    </w:pPr>
    <w:rPr>
      <w:rFonts w:eastAsiaTheme="minorEastAsia" w:cs="Times New Roman"/>
      <w:lang w:val="en-US"/>
    </w:rPr>
  </w:style>
  <w:style w:type="paragraph" w:styleId="TOC3">
    <w:name w:val="toc 3"/>
    <w:basedOn w:val="Normal"/>
    <w:next w:val="Normal"/>
    <w:autoRedefine/>
    <w:uiPriority w:val="39"/>
    <w:unhideWhenUsed/>
    <w:rsid w:val="007F2235"/>
    <w:pPr>
      <w:spacing w:after="100"/>
      <w:ind w:left="440"/>
    </w:pPr>
    <w:rPr>
      <w:rFonts w:eastAsiaTheme="minorEastAsia" w:cs="Times New Roman"/>
      <w:lang w:val="en-US"/>
    </w:rPr>
  </w:style>
  <w:style w:type="paragraph" w:customStyle="1" w:styleId="Default">
    <w:name w:val="Default"/>
    <w:basedOn w:val="Normal"/>
    <w:rsid w:val="0007595C"/>
    <w:pPr>
      <w:autoSpaceDE w:val="0"/>
      <w:autoSpaceDN w:val="0"/>
      <w:spacing w:after="0" w:line="240" w:lineRule="auto"/>
    </w:pPr>
    <w:rPr>
      <w:rFonts w:ascii="FGVGN I+ Helvetica Neue" w:eastAsia="Calibri" w:hAnsi="FGVGN I+ Helvetica Neue" w:cs="Times New Roman"/>
      <w:color w:val="000000"/>
      <w:sz w:val="24"/>
      <w:szCs w:val="24"/>
      <w:lang w:eastAsia="lv-LV"/>
    </w:rPr>
  </w:style>
  <w:style w:type="paragraph" w:customStyle="1" w:styleId="Pa8">
    <w:name w:val="Pa8"/>
    <w:basedOn w:val="Normal"/>
    <w:uiPriority w:val="99"/>
    <w:rsid w:val="0007595C"/>
    <w:pPr>
      <w:autoSpaceDE w:val="0"/>
      <w:autoSpaceDN w:val="0"/>
      <w:spacing w:after="0" w:line="181" w:lineRule="atLeast"/>
    </w:pPr>
    <w:rPr>
      <w:rFonts w:ascii="HelveticaNeueLT Std Lt" w:eastAsia="Calibri" w:hAnsi="HelveticaNeueLT Std Lt" w:cs="Times New Roman"/>
      <w:sz w:val="24"/>
      <w:szCs w:val="24"/>
      <w:lang w:eastAsia="lv-LV"/>
    </w:rPr>
  </w:style>
  <w:style w:type="character" w:customStyle="1" w:styleId="Heading3Char">
    <w:name w:val="Heading 3 Char"/>
    <w:basedOn w:val="DefaultParagraphFont"/>
    <w:link w:val="Heading3"/>
    <w:uiPriority w:val="9"/>
    <w:rsid w:val="0007595C"/>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627F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F0C"/>
    <w:rPr>
      <w:sz w:val="20"/>
      <w:szCs w:val="20"/>
    </w:rPr>
  </w:style>
  <w:style w:type="character" w:styleId="EndnoteReference">
    <w:name w:val="endnote reference"/>
    <w:basedOn w:val="DefaultParagraphFont"/>
    <w:uiPriority w:val="99"/>
    <w:semiHidden/>
    <w:unhideWhenUsed/>
    <w:rsid w:val="00627F0C"/>
    <w:rPr>
      <w:vertAlign w:val="superscript"/>
    </w:rPr>
  </w:style>
  <w:style w:type="character" w:styleId="FollowedHyperlink">
    <w:name w:val="FollowedHyperlink"/>
    <w:basedOn w:val="DefaultParagraphFont"/>
    <w:uiPriority w:val="99"/>
    <w:semiHidden/>
    <w:unhideWhenUsed/>
    <w:rsid w:val="00626610"/>
    <w:rPr>
      <w:color w:val="954F72" w:themeColor="followedHyperlink"/>
      <w:u w:val="single"/>
    </w:rPr>
  </w:style>
  <w:style w:type="character" w:customStyle="1" w:styleId="word">
    <w:name w:val="word"/>
    <w:basedOn w:val="DefaultParagraphFont"/>
    <w:rsid w:val="004063C9"/>
  </w:style>
  <w:style w:type="table" w:styleId="TableGrid">
    <w:name w:val="Table Grid"/>
    <w:basedOn w:val="TableNormal"/>
    <w:uiPriority w:val="39"/>
    <w:rsid w:val="00B0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094861"/>
    <w:rPr>
      <w:rFonts w:cs="Times New Roman"/>
    </w:rPr>
  </w:style>
  <w:style w:type="paragraph" w:customStyle="1" w:styleId="ISBulletText">
    <w:name w:val="IS Bullet Text"/>
    <w:basedOn w:val="Normal"/>
    <w:link w:val="ISBulletTextChar"/>
    <w:uiPriority w:val="99"/>
    <w:qFormat/>
    <w:rsid w:val="00094861"/>
    <w:pPr>
      <w:numPr>
        <w:numId w:val="3"/>
      </w:numPr>
      <w:overflowPunct w:val="0"/>
      <w:autoSpaceDE w:val="0"/>
      <w:autoSpaceDN w:val="0"/>
      <w:adjustRightInd w:val="0"/>
      <w:spacing w:before="120" w:after="120" w:line="240" w:lineRule="auto"/>
      <w:ind w:right="28"/>
      <w:jc w:val="both"/>
    </w:pPr>
    <w:rPr>
      <w:rFonts w:ascii="Segoe UI" w:eastAsia="MS Mincho" w:hAnsi="Segoe UI" w:cs="Segoe UI"/>
      <w:szCs w:val="18"/>
      <w:lang w:eastAsia="lv-LV"/>
    </w:rPr>
  </w:style>
  <w:style w:type="character" w:customStyle="1" w:styleId="ISBulletTextChar">
    <w:name w:val="IS Bullet Text Char"/>
    <w:link w:val="ISBulletText"/>
    <w:uiPriority w:val="99"/>
    <w:rsid w:val="00094861"/>
    <w:rPr>
      <w:rFonts w:ascii="Segoe UI" w:eastAsia="MS Mincho" w:hAnsi="Segoe UI" w:cs="Segoe UI"/>
      <w:szCs w:val="18"/>
      <w:lang w:eastAsia="lv-LV"/>
    </w:rPr>
  </w:style>
  <w:style w:type="character" w:styleId="Emphasis">
    <w:name w:val="Emphasis"/>
    <w:basedOn w:val="DefaultParagraphFont"/>
    <w:uiPriority w:val="20"/>
    <w:qFormat/>
    <w:rsid w:val="00AE6934"/>
    <w:rPr>
      <w:i/>
      <w:iCs/>
    </w:rPr>
  </w:style>
  <w:style w:type="character" w:customStyle="1" w:styleId="highlight">
    <w:name w:val="highlight"/>
    <w:basedOn w:val="DefaultParagraphFont"/>
    <w:rsid w:val="00AE6934"/>
  </w:style>
  <w:style w:type="paragraph" w:styleId="BalloonText">
    <w:name w:val="Balloon Text"/>
    <w:basedOn w:val="Normal"/>
    <w:link w:val="BalloonTextChar"/>
    <w:uiPriority w:val="99"/>
    <w:semiHidden/>
    <w:unhideWhenUsed/>
    <w:rsid w:val="00180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4B"/>
    <w:rPr>
      <w:rFonts w:ascii="Segoe UI" w:hAnsi="Segoe UI" w:cs="Segoe UI"/>
      <w:sz w:val="18"/>
      <w:szCs w:val="18"/>
    </w:rPr>
  </w:style>
  <w:style w:type="paragraph" w:styleId="Header">
    <w:name w:val="header"/>
    <w:basedOn w:val="Normal"/>
    <w:link w:val="HeaderChar"/>
    <w:uiPriority w:val="99"/>
    <w:unhideWhenUsed/>
    <w:rsid w:val="00C22F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2F03"/>
  </w:style>
  <w:style w:type="paragraph" w:styleId="Footer">
    <w:name w:val="footer"/>
    <w:basedOn w:val="Normal"/>
    <w:link w:val="FooterChar"/>
    <w:uiPriority w:val="99"/>
    <w:unhideWhenUsed/>
    <w:rsid w:val="00C22F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2F03"/>
  </w:style>
  <w:style w:type="paragraph" w:styleId="HTMLPreformatted">
    <w:name w:val="HTML Preformatted"/>
    <w:basedOn w:val="Normal"/>
    <w:link w:val="HTMLPreformattedChar"/>
    <w:uiPriority w:val="99"/>
    <w:unhideWhenUsed/>
    <w:rsid w:val="0052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524B5F"/>
    <w:rPr>
      <w:rFonts w:ascii="Courier New" w:eastAsia="Times New Roman" w:hAnsi="Courier New" w:cs="Courier New"/>
      <w:sz w:val="20"/>
      <w:szCs w:val="20"/>
      <w:lang w:eastAsia="lv-LV"/>
    </w:rPr>
  </w:style>
  <w:style w:type="character" w:styleId="CommentReference">
    <w:name w:val="annotation reference"/>
    <w:basedOn w:val="DefaultParagraphFont"/>
    <w:uiPriority w:val="99"/>
    <w:semiHidden/>
    <w:unhideWhenUsed/>
    <w:rsid w:val="00791D67"/>
    <w:rPr>
      <w:sz w:val="16"/>
      <w:szCs w:val="16"/>
    </w:rPr>
  </w:style>
  <w:style w:type="paragraph" w:styleId="CommentText">
    <w:name w:val="annotation text"/>
    <w:basedOn w:val="Normal"/>
    <w:link w:val="CommentTextChar"/>
    <w:uiPriority w:val="99"/>
    <w:unhideWhenUsed/>
    <w:rsid w:val="00791D67"/>
    <w:pPr>
      <w:spacing w:line="240" w:lineRule="auto"/>
    </w:pPr>
    <w:rPr>
      <w:sz w:val="20"/>
      <w:szCs w:val="20"/>
    </w:rPr>
  </w:style>
  <w:style w:type="character" w:customStyle="1" w:styleId="CommentTextChar">
    <w:name w:val="Comment Text Char"/>
    <w:basedOn w:val="DefaultParagraphFont"/>
    <w:link w:val="CommentText"/>
    <w:uiPriority w:val="99"/>
    <w:rsid w:val="00791D67"/>
    <w:rPr>
      <w:sz w:val="20"/>
      <w:szCs w:val="20"/>
    </w:rPr>
  </w:style>
  <w:style w:type="paragraph" w:styleId="CommentSubject">
    <w:name w:val="annotation subject"/>
    <w:basedOn w:val="CommentText"/>
    <w:next w:val="CommentText"/>
    <w:link w:val="CommentSubjectChar"/>
    <w:uiPriority w:val="99"/>
    <w:semiHidden/>
    <w:unhideWhenUsed/>
    <w:rsid w:val="00791D67"/>
    <w:rPr>
      <w:b/>
      <w:bCs/>
    </w:rPr>
  </w:style>
  <w:style w:type="character" w:customStyle="1" w:styleId="CommentSubjectChar">
    <w:name w:val="Comment Subject Char"/>
    <w:basedOn w:val="CommentTextChar"/>
    <w:link w:val="CommentSubject"/>
    <w:uiPriority w:val="99"/>
    <w:semiHidden/>
    <w:rsid w:val="00791D67"/>
    <w:rPr>
      <w:b/>
      <w:bCs/>
      <w:sz w:val="20"/>
      <w:szCs w:val="20"/>
    </w:rPr>
  </w:style>
  <w:style w:type="paragraph" w:customStyle="1" w:styleId="mt-translation">
    <w:name w:val="mt-translation"/>
    <w:basedOn w:val="Normal"/>
    <w:rsid w:val="001E16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1E16E4"/>
  </w:style>
  <w:style w:type="paragraph" w:styleId="NoSpacing">
    <w:name w:val="No Spacing"/>
    <w:uiPriority w:val="1"/>
    <w:qFormat/>
    <w:rsid w:val="00F24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15">
      <w:marLeft w:val="0"/>
      <w:marRight w:val="0"/>
      <w:marTop w:val="0"/>
      <w:marBottom w:val="0"/>
      <w:divBdr>
        <w:top w:val="none" w:sz="0" w:space="0" w:color="auto"/>
        <w:left w:val="none" w:sz="0" w:space="0" w:color="auto"/>
        <w:bottom w:val="none" w:sz="0" w:space="0" w:color="auto"/>
        <w:right w:val="none" w:sz="0" w:space="0" w:color="auto"/>
      </w:divBdr>
    </w:div>
    <w:div w:id="7022520">
      <w:marLeft w:val="0"/>
      <w:marRight w:val="0"/>
      <w:marTop w:val="0"/>
      <w:marBottom w:val="0"/>
      <w:divBdr>
        <w:top w:val="none" w:sz="0" w:space="0" w:color="auto"/>
        <w:left w:val="none" w:sz="0" w:space="0" w:color="auto"/>
        <w:bottom w:val="none" w:sz="0" w:space="0" w:color="auto"/>
        <w:right w:val="none" w:sz="0" w:space="0" w:color="auto"/>
      </w:divBdr>
    </w:div>
    <w:div w:id="11080418">
      <w:marLeft w:val="0"/>
      <w:marRight w:val="0"/>
      <w:marTop w:val="0"/>
      <w:marBottom w:val="0"/>
      <w:divBdr>
        <w:top w:val="none" w:sz="0" w:space="0" w:color="auto"/>
        <w:left w:val="none" w:sz="0" w:space="0" w:color="auto"/>
        <w:bottom w:val="none" w:sz="0" w:space="0" w:color="auto"/>
        <w:right w:val="none" w:sz="0" w:space="0" w:color="auto"/>
      </w:divBdr>
    </w:div>
    <w:div w:id="15430728">
      <w:marLeft w:val="0"/>
      <w:marRight w:val="0"/>
      <w:marTop w:val="0"/>
      <w:marBottom w:val="0"/>
      <w:divBdr>
        <w:top w:val="none" w:sz="0" w:space="0" w:color="auto"/>
        <w:left w:val="none" w:sz="0" w:space="0" w:color="auto"/>
        <w:bottom w:val="none" w:sz="0" w:space="0" w:color="auto"/>
        <w:right w:val="none" w:sz="0" w:space="0" w:color="auto"/>
      </w:divBdr>
    </w:div>
    <w:div w:id="15734737">
      <w:marLeft w:val="0"/>
      <w:marRight w:val="0"/>
      <w:marTop w:val="0"/>
      <w:marBottom w:val="0"/>
      <w:divBdr>
        <w:top w:val="none" w:sz="0" w:space="0" w:color="auto"/>
        <w:left w:val="none" w:sz="0" w:space="0" w:color="auto"/>
        <w:bottom w:val="none" w:sz="0" w:space="0" w:color="auto"/>
        <w:right w:val="none" w:sz="0" w:space="0" w:color="auto"/>
      </w:divBdr>
    </w:div>
    <w:div w:id="20447987">
      <w:marLeft w:val="0"/>
      <w:marRight w:val="0"/>
      <w:marTop w:val="0"/>
      <w:marBottom w:val="0"/>
      <w:divBdr>
        <w:top w:val="none" w:sz="0" w:space="0" w:color="auto"/>
        <w:left w:val="none" w:sz="0" w:space="0" w:color="auto"/>
        <w:bottom w:val="none" w:sz="0" w:space="0" w:color="auto"/>
        <w:right w:val="none" w:sz="0" w:space="0" w:color="auto"/>
      </w:divBdr>
    </w:div>
    <w:div w:id="22218289">
      <w:marLeft w:val="0"/>
      <w:marRight w:val="0"/>
      <w:marTop w:val="0"/>
      <w:marBottom w:val="0"/>
      <w:divBdr>
        <w:top w:val="none" w:sz="0" w:space="0" w:color="auto"/>
        <w:left w:val="none" w:sz="0" w:space="0" w:color="auto"/>
        <w:bottom w:val="none" w:sz="0" w:space="0" w:color="auto"/>
        <w:right w:val="none" w:sz="0" w:space="0" w:color="auto"/>
      </w:divBdr>
    </w:div>
    <w:div w:id="25566523">
      <w:marLeft w:val="0"/>
      <w:marRight w:val="0"/>
      <w:marTop w:val="0"/>
      <w:marBottom w:val="0"/>
      <w:divBdr>
        <w:top w:val="none" w:sz="0" w:space="0" w:color="auto"/>
        <w:left w:val="none" w:sz="0" w:space="0" w:color="auto"/>
        <w:bottom w:val="none" w:sz="0" w:space="0" w:color="auto"/>
        <w:right w:val="none" w:sz="0" w:space="0" w:color="auto"/>
      </w:divBdr>
    </w:div>
    <w:div w:id="26804272">
      <w:marLeft w:val="0"/>
      <w:marRight w:val="0"/>
      <w:marTop w:val="0"/>
      <w:marBottom w:val="0"/>
      <w:divBdr>
        <w:top w:val="none" w:sz="0" w:space="0" w:color="auto"/>
        <w:left w:val="none" w:sz="0" w:space="0" w:color="auto"/>
        <w:bottom w:val="none" w:sz="0" w:space="0" w:color="auto"/>
        <w:right w:val="none" w:sz="0" w:space="0" w:color="auto"/>
      </w:divBdr>
    </w:div>
    <w:div w:id="27033268">
      <w:marLeft w:val="0"/>
      <w:marRight w:val="0"/>
      <w:marTop w:val="0"/>
      <w:marBottom w:val="0"/>
      <w:divBdr>
        <w:top w:val="none" w:sz="0" w:space="0" w:color="auto"/>
        <w:left w:val="none" w:sz="0" w:space="0" w:color="auto"/>
        <w:bottom w:val="none" w:sz="0" w:space="0" w:color="auto"/>
        <w:right w:val="none" w:sz="0" w:space="0" w:color="auto"/>
      </w:divBdr>
    </w:div>
    <w:div w:id="31082019">
      <w:marLeft w:val="0"/>
      <w:marRight w:val="0"/>
      <w:marTop w:val="0"/>
      <w:marBottom w:val="0"/>
      <w:divBdr>
        <w:top w:val="none" w:sz="0" w:space="0" w:color="auto"/>
        <w:left w:val="none" w:sz="0" w:space="0" w:color="auto"/>
        <w:bottom w:val="none" w:sz="0" w:space="0" w:color="auto"/>
        <w:right w:val="none" w:sz="0" w:space="0" w:color="auto"/>
      </w:divBdr>
    </w:div>
    <w:div w:id="32922085">
      <w:bodyDiv w:val="1"/>
      <w:marLeft w:val="0"/>
      <w:marRight w:val="0"/>
      <w:marTop w:val="0"/>
      <w:marBottom w:val="0"/>
      <w:divBdr>
        <w:top w:val="none" w:sz="0" w:space="0" w:color="auto"/>
        <w:left w:val="none" w:sz="0" w:space="0" w:color="auto"/>
        <w:bottom w:val="none" w:sz="0" w:space="0" w:color="auto"/>
        <w:right w:val="none" w:sz="0" w:space="0" w:color="auto"/>
      </w:divBdr>
    </w:div>
    <w:div w:id="37050512">
      <w:marLeft w:val="0"/>
      <w:marRight w:val="0"/>
      <w:marTop w:val="0"/>
      <w:marBottom w:val="0"/>
      <w:divBdr>
        <w:top w:val="none" w:sz="0" w:space="0" w:color="auto"/>
        <w:left w:val="none" w:sz="0" w:space="0" w:color="auto"/>
        <w:bottom w:val="none" w:sz="0" w:space="0" w:color="auto"/>
        <w:right w:val="none" w:sz="0" w:space="0" w:color="auto"/>
      </w:divBdr>
    </w:div>
    <w:div w:id="40832036">
      <w:marLeft w:val="0"/>
      <w:marRight w:val="0"/>
      <w:marTop w:val="0"/>
      <w:marBottom w:val="0"/>
      <w:divBdr>
        <w:top w:val="none" w:sz="0" w:space="0" w:color="auto"/>
        <w:left w:val="none" w:sz="0" w:space="0" w:color="auto"/>
        <w:bottom w:val="none" w:sz="0" w:space="0" w:color="auto"/>
        <w:right w:val="none" w:sz="0" w:space="0" w:color="auto"/>
      </w:divBdr>
    </w:div>
    <w:div w:id="41681763">
      <w:marLeft w:val="0"/>
      <w:marRight w:val="0"/>
      <w:marTop w:val="0"/>
      <w:marBottom w:val="0"/>
      <w:divBdr>
        <w:top w:val="none" w:sz="0" w:space="0" w:color="auto"/>
        <w:left w:val="none" w:sz="0" w:space="0" w:color="auto"/>
        <w:bottom w:val="none" w:sz="0" w:space="0" w:color="auto"/>
        <w:right w:val="none" w:sz="0" w:space="0" w:color="auto"/>
      </w:divBdr>
    </w:div>
    <w:div w:id="45418422">
      <w:marLeft w:val="0"/>
      <w:marRight w:val="0"/>
      <w:marTop w:val="0"/>
      <w:marBottom w:val="0"/>
      <w:divBdr>
        <w:top w:val="none" w:sz="0" w:space="0" w:color="auto"/>
        <w:left w:val="none" w:sz="0" w:space="0" w:color="auto"/>
        <w:bottom w:val="none" w:sz="0" w:space="0" w:color="auto"/>
        <w:right w:val="none" w:sz="0" w:space="0" w:color="auto"/>
      </w:divBdr>
    </w:div>
    <w:div w:id="46691258">
      <w:marLeft w:val="0"/>
      <w:marRight w:val="0"/>
      <w:marTop w:val="0"/>
      <w:marBottom w:val="0"/>
      <w:divBdr>
        <w:top w:val="none" w:sz="0" w:space="0" w:color="auto"/>
        <w:left w:val="none" w:sz="0" w:space="0" w:color="auto"/>
        <w:bottom w:val="none" w:sz="0" w:space="0" w:color="auto"/>
        <w:right w:val="none" w:sz="0" w:space="0" w:color="auto"/>
      </w:divBdr>
    </w:div>
    <w:div w:id="52970576">
      <w:bodyDiv w:val="1"/>
      <w:marLeft w:val="0"/>
      <w:marRight w:val="0"/>
      <w:marTop w:val="0"/>
      <w:marBottom w:val="0"/>
      <w:divBdr>
        <w:top w:val="none" w:sz="0" w:space="0" w:color="auto"/>
        <w:left w:val="none" w:sz="0" w:space="0" w:color="auto"/>
        <w:bottom w:val="none" w:sz="0" w:space="0" w:color="auto"/>
        <w:right w:val="none" w:sz="0" w:space="0" w:color="auto"/>
      </w:divBdr>
    </w:div>
    <w:div w:id="61099209">
      <w:marLeft w:val="0"/>
      <w:marRight w:val="0"/>
      <w:marTop w:val="0"/>
      <w:marBottom w:val="0"/>
      <w:divBdr>
        <w:top w:val="none" w:sz="0" w:space="0" w:color="auto"/>
        <w:left w:val="none" w:sz="0" w:space="0" w:color="auto"/>
        <w:bottom w:val="none" w:sz="0" w:space="0" w:color="auto"/>
        <w:right w:val="none" w:sz="0" w:space="0" w:color="auto"/>
      </w:divBdr>
    </w:div>
    <w:div w:id="62878279">
      <w:marLeft w:val="0"/>
      <w:marRight w:val="0"/>
      <w:marTop w:val="0"/>
      <w:marBottom w:val="0"/>
      <w:divBdr>
        <w:top w:val="none" w:sz="0" w:space="0" w:color="auto"/>
        <w:left w:val="none" w:sz="0" w:space="0" w:color="auto"/>
        <w:bottom w:val="none" w:sz="0" w:space="0" w:color="auto"/>
        <w:right w:val="none" w:sz="0" w:space="0" w:color="auto"/>
      </w:divBdr>
    </w:div>
    <w:div w:id="63375414">
      <w:bodyDiv w:val="1"/>
      <w:marLeft w:val="0"/>
      <w:marRight w:val="0"/>
      <w:marTop w:val="0"/>
      <w:marBottom w:val="0"/>
      <w:divBdr>
        <w:top w:val="none" w:sz="0" w:space="0" w:color="auto"/>
        <w:left w:val="none" w:sz="0" w:space="0" w:color="auto"/>
        <w:bottom w:val="none" w:sz="0" w:space="0" w:color="auto"/>
        <w:right w:val="none" w:sz="0" w:space="0" w:color="auto"/>
      </w:divBdr>
      <w:divsChild>
        <w:div w:id="1090080637">
          <w:marLeft w:val="734"/>
          <w:marRight w:val="0"/>
          <w:marTop w:val="0"/>
          <w:marBottom w:val="120"/>
          <w:divBdr>
            <w:top w:val="none" w:sz="0" w:space="0" w:color="auto"/>
            <w:left w:val="none" w:sz="0" w:space="0" w:color="auto"/>
            <w:bottom w:val="none" w:sz="0" w:space="0" w:color="auto"/>
            <w:right w:val="none" w:sz="0" w:space="0" w:color="auto"/>
          </w:divBdr>
        </w:div>
      </w:divsChild>
    </w:div>
    <w:div w:id="65499863">
      <w:marLeft w:val="0"/>
      <w:marRight w:val="0"/>
      <w:marTop w:val="0"/>
      <w:marBottom w:val="0"/>
      <w:divBdr>
        <w:top w:val="none" w:sz="0" w:space="0" w:color="auto"/>
        <w:left w:val="none" w:sz="0" w:space="0" w:color="auto"/>
        <w:bottom w:val="none" w:sz="0" w:space="0" w:color="auto"/>
        <w:right w:val="none" w:sz="0" w:space="0" w:color="auto"/>
      </w:divBdr>
    </w:div>
    <w:div w:id="77409193">
      <w:marLeft w:val="0"/>
      <w:marRight w:val="0"/>
      <w:marTop w:val="0"/>
      <w:marBottom w:val="0"/>
      <w:divBdr>
        <w:top w:val="none" w:sz="0" w:space="0" w:color="auto"/>
        <w:left w:val="none" w:sz="0" w:space="0" w:color="auto"/>
        <w:bottom w:val="none" w:sz="0" w:space="0" w:color="auto"/>
        <w:right w:val="none" w:sz="0" w:space="0" w:color="auto"/>
      </w:divBdr>
    </w:div>
    <w:div w:id="80682535">
      <w:marLeft w:val="0"/>
      <w:marRight w:val="0"/>
      <w:marTop w:val="0"/>
      <w:marBottom w:val="0"/>
      <w:divBdr>
        <w:top w:val="none" w:sz="0" w:space="0" w:color="auto"/>
        <w:left w:val="none" w:sz="0" w:space="0" w:color="auto"/>
        <w:bottom w:val="none" w:sz="0" w:space="0" w:color="auto"/>
        <w:right w:val="none" w:sz="0" w:space="0" w:color="auto"/>
      </w:divBdr>
    </w:div>
    <w:div w:id="86385771">
      <w:marLeft w:val="0"/>
      <w:marRight w:val="0"/>
      <w:marTop w:val="0"/>
      <w:marBottom w:val="0"/>
      <w:divBdr>
        <w:top w:val="none" w:sz="0" w:space="0" w:color="auto"/>
        <w:left w:val="none" w:sz="0" w:space="0" w:color="auto"/>
        <w:bottom w:val="none" w:sz="0" w:space="0" w:color="auto"/>
        <w:right w:val="none" w:sz="0" w:space="0" w:color="auto"/>
      </w:divBdr>
    </w:div>
    <w:div w:id="88501127">
      <w:bodyDiv w:val="1"/>
      <w:marLeft w:val="0"/>
      <w:marRight w:val="0"/>
      <w:marTop w:val="0"/>
      <w:marBottom w:val="0"/>
      <w:divBdr>
        <w:top w:val="none" w:sz="0" w:space="0" w:color="auto"/>
        <w:left w:val="none" w:sz="0" w:space="0" w:color="auto"/>
        <w:bottom w:val="none" w:sz="0" w:space="0" w:color="auto"/>
        <w:right w:val="none" w:sz="0" w:space="0" w:color="auto"/>
      </w:divBdr>
      <w:divsChild>
        <w:div w:id="137767924">
          <w:marLeft w:val="734"/>
          <w:marRight w:val="0"/>
          <w:marTop w:val="0"/>
          <w:marBottom w:val="120"/>
          <w:divBdr>
            <w:top w:val="none" w:sz="0" w:space="0" w:color="auto"/>
            <w:left w:val="none" w:sz="0" w:space="0" w:color="auto"/>
            <w:bottom w:val="none" w:sz="0" w:space="0" w:color="auto"/>
            <w:right w:val="none" w:sz="0" w:space="0" w:color="auto"/>
          </w:divBdr>
        </w:div>
        <w:div w:id="436146924">
          <w:marLeft w:val="0"/>
          <w:marRight w:val="0"/>
          <w:marTop w:val="0"/>
          <w:marBottom w:val="120"/>
          <w:divBdr>
            <w:top w:val="none" w:sz="0" w:space="0" w:color="auto"/>
            <w:left w:val="none" w:sz="0" w:space="0" w:color="auto"/>
            <w:bottom w:val="none" w:sz="0" w:space="0" w:color="auto"/>
            <w:right w:val="none" w:sz="0" w:space="0" w:color="auto"/>
          </w:divBdr>
        </w:div>
        <w:div w:id="477264514">
          <w:marLeft w:val="734"/>
          <w:marRight w:val="0"/>
          <w:marTop w:val="0"/>
          <w:marBottom w:val="120"/>
          <w:divBdr>
            <w:top w:val="none" w:sz="0" w:space="0" w:color="auto"/>
            <w:left w:val="none" w:sz="0" w:space="0" w:color="auto"/>
            <w:bottom w:val="none" w:sz="0" w:space="0" w:color="auto"/>
            <w:right w:val="none" w:sz="0" w:space="0" w:color="auto"/>
          </w:divBdr>
        </w:div>
        <w:div w:id="688213069">
          <w:marLeft w:val="734"/>
          <w:marRight w:val="0"/>
          <w:marTop w:val="0"/>
          <w:marBottom w:val="120"/>
          <w:divBdr>
            <w:top w:val="none" w:sz="0" w:space="0" w:color="auto"/>
            <w:left w:val="none" w:sz="0" w:space="0" w:color="auto"/>
            <w:bottom w:val="none" w:sz="0" w:space="0" w:color="auto"/>
            <w:right w:val="none" w:sz="0" w:space="0" w:color="auto"/>
          </w:divBdr>
        </w:div>
        <w:div w:id="789321268">
          <w:marLeft w:val="0"/>
          <w:marRight w:val="0"/>
          <w:marTop w:val="180"/>
          <w:marBottom w:val="45"/>
          <w:divBdr>
            <w:top w:val="none" w:sz="0" w:space="0" w:color="auto"/>
            <w:left w:val="none" w:sz="0" w:space="0" w:color="auto"/>
            <w:bottom w:val="none" w:sz="0" w:space="0" w:color="auto"/>
            <w:right w:val="none" w:sz="0" w:space="0" w:color="auto"/>
          </w:divBdr>
        </w:div>
        <w:div w:id="800810083">
          <w:marLeft w:val="734"/>
          <w:marRight w:val="0"/>
          <w:marTop w:val="0"/>
          <w:marBottom w:val="120"/>
          <w:divBdr>
            <w:top w:val="none" w:sz="0" w:space="0" w:color="auto"/>
            <w:left w:val="none" w:sz="0" w:space="0" w:color="auto"/>
            <w:bottom w:val="none" w:sz="0" w:space="0" w:color="auto"/>
            <w:right w:val="none" w:sz="0" w:space="0" w:color="auto"/>
          </w:divBdr>
        </w:div>
        <w:div w:id="850098048">
          <w:marLeft w:val="0"/>
          <w:marRight w:val="0"/>
          <w:marTop w:val="0"/>
          <w:marBottom w:val="120"/>
          <w:divBdr>
            <w:top w:val="none" w:sz="0" w:space="0" w:color="auto"/>
            <w:left w:val="none" w:sz="0" w:space="0" w:color="auto"/>
            <w:bottom w:val="none" w:sz="0" w:space="0" w:color="auto"/>
            <w:right w:val="none" w:sz="0" w:space="0" w:color="auto"/>
          </w:divBdr>
        </w:div>
        <w:div w:id="857038118">
          <w:marLeft w:val="734"/>
          <w:marRight w:val="0"/>
          <w:marTop w:val="0"/>
          <w:marBottom w:val="120"/>
          <w:divBdr>
            <w:top w:val="none" w:sz="0" w:space="0" w:color="auto"/>
            <w:left w:val="none" w:sz="0" w:space="0" w:color="auto"/>
            <w:bottom w:val="none" w:sz="0" w:space="0" w:color="auto"/>
            <w:right w:val="none" w:sz="0" w:space="0" w:color="auto"/>
          </w:divBdr>
        </w:div>
        <w:div w:id="948853783">
          <w:marLeft w:val="734"/>
          <w:marRight w:val="0"/>
          <w:marTop w:val="0"/>
          <w:marBottom w:val="120"/>
          <w:divBdr>
            <w:top w:val="none" w:sz="0" w:space="0" w:color="auto"/>
            <w:left w:val="none" w:sz="0" w:space="0" w:color="auto"/>
            <w:bottom w:val="none" w:sz="0" w:space="0" w:color="auto"/>
            <w:right w:val="none" w:sz="0" w:space="0" w:color="auto"/>
          </w:divBdr>
        </w:div>
        <w:div w:id="1448045265">
          <w:marLeft w:val="734"/>
          <w:marRight w:val="0"/>
          <w:marTop w:val="0"/>
          <w:marBottom w:val="120"/>
          <w:divBdr>
            <w:top w:val="none" w:sz="0" w:space="0" w:color="auto"/>
            <w:left w:val="none" w:sz="0" w:space="0" w:color="auto"/>
            <w:bottom w:val="none" w:sz="0" w:space="0" w:color="auto"/>
            <w:right w:val="none" w:sz="0" w:space="0" w:color="auto"/>
          </w:divBdr>
        </w:div>
        <w:div w:id="1572278978">
          <w:marLeft w:val="734"/>
          <w:marRight w:val="0"/>
          <w:marTop w:val="0"/>
          <w:marBottom w:val="120"/>
          <w:divBdr>
            <w:top w:val="none" w:sz="0" w:space="0" w:color="auto"/>
            <w:left w:val="none" w:sz="0" w:space="0" w:color="auto"/>
            <w:bottom w:val="none" w:sz="0" w:space="0" w:color="auto"/>
            <w:right w:val="none" w:sz="0" w:space="0" w:color="auto"/>
          </w:divBdr>
        </w:div>
        <w:div w:id="1660842820">
          <w:marLeft w:val="734"/>
          <w:marRight w:val="0"/>
          <w:marTop w:val="0"/>
          <w:marBottom w:val="120"/>
          <w:divBdr>
            <w:top w:val="none" w:sz="0" w:space="0" w:color="auto"/>
            <w:left w:val="none" w:sz="0" w:space="0" w:color="auto"/>
            <w:bottom w:val="none" w:sz="0" w:space="0" w:color="auto"/>
            <w:right w:val="none" w:sz="0" w:space="0" w:color="auto"/>
          </w:divBdr>
        </w:div>
        <w:div w:id="1781365613">
          <w:marLeft w:val="734"/>
          <w:marRight w:val="0"/>
          <w:marTop w:val="0"/>
          <w:marBottom w:val="120"/>
          <w:divBdr>
            <w:top w:val="none" w:sz="0" w:space="0" w:color="auto"/>
            <w:left w:val="none" w:sz="0" w:space="0" w:color="auto"/>
            <w:bottom w:val="none" w:sz="0" w:space="0" w:color="auto"/>
            <w:right w:val="none" w:sz="0" w:space="0" w:color="auto"/>
          </w:divBdr>
        </w:div>
        <w:div w:id="1821073187">
          <w:marLeft w:val="734"/>
          <w:marRight w:val="0"/>
          <w:marTop w:val="0"/>
          <w:marBottom w:val="120"/>
          <w:divBdr>
            <w:top w:val="none" w:sz="0" w:space="0" w:color="auto"/>
            <w:left w:val="none" w:sz="0" w:space="0" w:color="auto"/>
            <w:bottom w:val="none" w:sz="0" w:space="0" w:color="auto"/>
            <w:right w:val="none" w:sz="0" w:space="0" w:color="auto"/>
          </w:divBdr>
        </w:div>
        <w:div w:id="1829664110">
          <w:marLeft w:val="734"/>
          <w:marRight w:val="0"/>
          <w:marTop w:val="0"/>
          <w:marBottom w:val="120"/>
          <w:divBdr>
            <w:top w:val="none" w:sz="0" w:space="0" w:color="auto"/>
            <w:left w:val="none" w:sz="0" w:space="0" w:color="auto"/>
            <w:bottom w:val="none" w:sz="0" w:space="0" w:color="auto"/>
            <w:right w:val="none" w:sz="0" w:space="0" w:color="auto"/>
          </w:divBdr>
        </w:div>
        <w:div w:id="1941643230">
          <w:marLeft w:val="734"/>
          <w:marRight w:val="0"/>
          <w:marTop w:val="0"/>
          <w:marBottom w:val="120"/>
          <w:divBdr>
            <w:top w:val="none" w:sz="0" w:space="0" w:color="auto"/>
            <w:left w:val="none" w:sz="0" w:space="0" w:color="auto"/>
            <w:bottom w:val="none" w:sz="0" w:space="0" w:color="auto"/>
            <w:right w:val="none" w:sz="0" w:space="0" w:color="auto"/>
          </w:divBdr>
        </w:div>
        <w:div w:id="2014797237">
          <w:marLeft w:val="734"/>
          <w:marRight w:val="0"/>
          <w:marTop w:val="0"/>
          <w:marBottom w:val="120"/>
          <w:divBdr>
            <w:top w:val="none" w:sz="0" w:space="0" w:color="auto"/>
            <w:left w:val="none" w:sz="0" w:space="0" w:color="auto"/>
            <w:bottom w:val="none" w:sz="0" w:space="0" w:color="auto"/>
            <w:right w:val="none" w:sz="0" w:space="0" w:color="auto"/>
          </w:divBdr>
        </w:div>
      </w:divsChild>
    </w:div>
    <w:div w:id="89007720">
      <w:marLeft w:val="0"/>
      <w:marRight w:val="0"/>
      <w:marTop w:val="0"/>
      <w:marBottom w:val="0"/>
      <w:divBdr>
        <w:top w:val="none" w:sz="0" w:space="0" w:color="auto"/>
        <w:left w:val="none" w:sz="0" w:space="0" w:color="auto"/>
        <w:bottom w:val="none" w:sz="0" w:space="0" w:color="auto"/>
        <w:right w:val="none" w:sz="0" w:space="0" w:color="auto"/>
      </w:divBdr>
    </w:div>
    <w:div w:id="89939166">
      <w:bodyDiv w:val="1"/>
      <w:marLeft w:val="0"/>
      <w:marRight w:val="0"/>
      <w:marTop w:val="0"/>
      <w:marBottom w:val="0"/>
      <w:divBdr>
        <w:top w:val="none" w:sz="0" w:space="0" w:color="auto"/>
        <w:left w:val="none" w:sz="0" w:space="0" w:color="auto"/>
        <w:bottom w:val="none" w:sz="0" w:space="0" w:color="auto"/>
        <w:right w:val="none" w:sz="0" w:space="0" w:color="auto"/>
      </w:divBdr>
    </w:div>
    <w:div w:id="91241155">
      <w:marLeft w:val="0"/>
      <w:marRight w:val="0"/>
      <w:marTop w:val="0"/>
      <w:marBottom w:val="0"/>
      <w:divBdr>
        <w:top w:val="none" w:sz="0" w:space="0" w:color="auto"/>
        <w:left w:val="none" w:sz="0" w:space="0" w:color="auto"/>
        <w:bottom w:val="none" w:sz="0" w:space="0" w:color="auto"/>
        <w:right w:val="none" w:sz="0" w:space="0" w:color="auto"/>
      </w:divBdr>
    </w:div>
    <w:div w:id="94056547">
      <w:bodyDiv w:val="1"/>
      <w:marLeft w:val="0"/>
      <w:marRight w:val="0"/>
      <w:marTop w:val="0"/>
      <w:marBottom w:val="0"/>
      <w:divBdr>
        <w:top w:val="none" w:sz="0" w:space="0" w:color="auto"/>
        <w:left w:val="none" w:sz="0" w:space="0" w:color="auto"/>
        <w:bottom w:val="none" w:sz="0" w:space="0" w:color="auto"/>
        <w:right w:val="none" w:sz="0" w:space="0" w:color="auto"/>
      </w:divBdr>
    </w:div>
    <w:div w:id="95713134">
      <w:marLeft w:val="0"/>
      <w:marRight w:val="0"/>
      <w:marTop w:val="0"/>
      <w:marBottom w:val="0"/>
      <w:divBdr>
        <w:top w:val="none" w:sz="0" w:space="0" w:color="auto"/>
        <w:left w:val="none" w:sz="0" w:space="0" w:color="auto"/>
        <w:bottom w:val="none" w:sz="0" w:space="0" w:color="auto"/>
        <w:right w:val="none" w:sz="0" w:space="0" w:color="auto"/>
      </w:divBdr>
    </w:div>
    <w:div w:id="97720790">
      <w:marLeft w:val="0"/>
      <w:marRight w:val="0"/>
      <w:marTop w:val="0"/>
      <w:marBottom w:val="0"/>
      <w:divBdr>
        <w:top w:val="none" w:sz="0" w:space="0" w:color="auto"/>
        <w:left w:val="none" w:sz="0" w:space="0" w:color="auto"/>
        <w:bottom w:val="none" w:sz="0" w:space="0" w:color="auto"/>
        <w:right w:val="none" w:sz="0" w:space="0" w:color="auto"/>
      </w:divBdr>
    </w:div>
    <w:div w:id="97990450">
      <w:marLeft w:val="0"/>
      <w:marRight w:val="0"/>
      <w:marTop w:val="0"/>
      <w:marBottom w:val="0"/>
      <w:divBdr>
        <w:top w:val="none" w:sz="0" w:space="0" w:color="auto"/>
        <w:left w:val="none" w:sz="0" w:space="0" w:color="auto"/>
        <w:bottom w:val="none" w:sz="0" w:space="0" w:color="auto"/>
        <w:right w:val="none" w:sz="0" w:space="0" w:color="auto"/>
      </w:divBdr>
    </w:div>
    <w:div w:id="98181695">
      <w:marLeft w:val="0"/>
      <w:marRight w:val="0"/>
      <w:marTop w:val="0"/>
      <w:marBottom w:val="0"/>
      <w:divBdr>
        <w:top w:val="none" w:sz="0" w:space="0" w:color="auto"/>
        <w:left w:val="none" w:sz="0" w:space="0" w:color="auto"/>
        <w:bottom w:val="none" w:sz="0" w:space="0" w:color="auto"/>
        <w:right w:val="none" w:sz="0" w:space="0" w:color="auto"/>
      </w:divBdr>
    </w:div>
    <w:div w:id="99104657">
      <w:marLeft w:val="0"/>
      <w:marRight w:val="0"/>
      <w:marTop w:val="0"/>
      <w:marBottom w:val="0"/>
      <w:divBdr>
        <w:top w:val="none" w:sz="0" w:space="0" w:color="auto"/>
        <w:left w:val="none" w:sz="0" w:space="0" w:color="auto"/>
        <w:bottom w:val="none" w:sz="0" w:space="0" w:color="auto"/>
        <w:right w:val="none" w:sz="0" w:space="0" w:color="auto"/>
      </w:divBdr>
    </w:div>
    <w:div w:id="99301505">
      <w:marLeft w:val="0"/>
      <w:marRight w:val="0"/>
      <w:marTop w:val="0"/>
      <w:marBottom w:val="0"/>
      <w:divBdr>
        <w:top w:val="none" w:sz="0" w:space="0" w:color="auto"/>
        <w:left w:val="none" w:sz="0" w:space="0" w:color="auto"/>
        <w:bottom w:val="none" w:sz="0" w:space="0" w:color="auto"/>
        <w:right w:val="none" w:sz="0" w:space="0" w:color="auto"/>
      </w:divBdr>
    </w:div>
    <w:div w:id="100029796">
      <w:bodyDiv w:val="1"/>
      <w:marLeft w:val="0"/>
      <w:marRight w:val="0"/>
      <w:marTop w:val="0"/>
      <w:marBottom w:val="0"/>
      <w:divBdr>
        <w:top w:val="none" w:sz="0" w:space="0" w:color="auto"/>
        <w:left w:val="none" w:sz="0" w:space="0" w:color="auto"/>
        <w:bottom w:val="none" w:sz="0" w:space="0" w:color="auto"/>
        <w:right w:val="none" w:sz="0" w:space="0" w:color="auto"/>
      </w:divBdr>
      <w:divsChild>
        <w:div w:id="1148479929">
          <w:marLeft w:val="720"/>
          <w:marRight w:val="0"/>
          <w:marTop w:val="96"/>
          <w:marBottom w:val="0"/>
          <w:divBdr>
            <w:top w:val="none" w:sz="0" w:space="0" w:color="auto"/>
            <w:left w:val="none" w:sz="0" w:space="0" w:color="auto"/>
            <w:bottom w:val="none" w:sz="0" w:space="0" w:color="auto"/>
            <w:right w:val="none" w:sz="0" w:space="0" w:color="auto"/>
          </w:divBdr>
        </w:div>
      </w:divsChild>
    </w:div>
    <w:div w:id="100877262">
      <w:marLeft w:val="0"/>
      <w:marRight w:val="0"/>
      <w:marTop w:val="0"/>
      <w:marBottom w:val="0"/>
      <w:divBdr>
        <w:top w:val="none" w:sz="0" w:space="0" w:color="auto"/>
        <w:left w:val="none" w:sz="0" w:space="0" w:color="auto"/>
        <w:bottom w:val="none" w:sz="0" w:space="0" w:color="auto"/>
        <w:right w:val="none" w:sz="0" w:space="0" w:color="auto"/>
      </w:divBdr>
    </w:div>
    <w:div w:id="103698176">
      <w:marLeft w:val="0"/>
      <w:marRight w:val="0"/>
      <w:marTop w:val="0"/>
      <w:marBottom w:val="0"/>
      <w:divBdr>
        <w:top w:val="none" w:sz="0" w:space="0" w:color="auto"/>
        <w:left w:val="none" w:sz="0" w:space="0" w:color="auto"/>
        <w:bottom w:val="none" w:sz="0" w:space="0" w:color="auto"/>
        <w:right w:val="none" w:sz="0" w:space="0" w:color="auto"/>
      </w:divBdr>
    </w:div>
    <w:div w:id="103816862">
      <w:marLeft w:val="0"/>
      <w:marRight w:val="0"/>
      <w:marTop w:val="0"/>
      <w:marBottom w:val="0"/>
      <w:divBdr>
        <w:top w:val="none" w:sz="0" w:space="0" w:color="auto"/>
        <w:left w:val="none" w:sz="0" w:space="0" w:color="auto"/>
        <w:bottom w:val="none" w:sz="0" w:space="0" w:color="auto"/>
        <w:right w:val="none" w:sz="0" w:space="0" w:color="auto"/>
      </w:divBdr>
    </w:div>
    <w:div w:id="104155653">
      <w:marLeft w:val="0"/>
      <w:marRight w:val="0"/>
      <w:marTop w:val="0"/>
      <w:marBottom w:val="0"/>
      <w:divBdr>
        <w:top w:val="none" w:sz="0" w:space="0" w:color="auto"/>
        <w:left w:val="none" w:sz="0" w:space="0" w:color="auto"/>
        <w:bottom w:val="none" w:sz="0" w:space="0" w:color="auto"/>
        <w:right w:val="none" w:sz="0" w:space="0" w:color="auto"/>
      </w:divBdr>
    </w:div>
    <w:div w:id="104161143">
      <w:marLeft w:val="0"/>
      <w:marRight w:val="0"/>
      <w:marTop w:val="0"/>
      <w:marBottom w:val="0"/>
      <w:divBdr>
        <w:top w:val="none" w:sz="0" w:space="0" w:color="auto"/>
        <w:left w:val="none" w:sz="0" w:space="0" w:color="auto"/>
        <w:bottom w:val="none" w:sz="0" w:space="0" w:color="auto"/>
        <w:right w:val="none" w:sz="0" w:space="0" w:color="auto"/>
      </w:divBdr>
    </w:div>
    <w:div w:id="104429676">
      <w:marLeft w:val="0"/>
      <w:marRight w:val="0"/>
      <w:marTop w:val="0"/>
      <w:marBottom w:val="0"/>
      <w:divBdr>
        <w:top w:val="none" w:sz="0" w:space="0" w:color="auto"/>
        <w:left w:val="none" w:sz="0" w:space="0" w:color="auto"/>
        <w:bottom w:val="none" w:sz="0" w:space="0" w:color="auto"/>
        <w:right w:val="none" w:sz="0" w:space="0" w:color="auto"/>
      </w:divBdr>
    </w:div>
    <w:div w:id="107315041">
      <w:marLeft w:val="0"/>
      <w:marRight w:val="0"/>
      <w:marTop w:val="0"/>
      <w:marBottom w:val="0"/>
      <w:divBdr>
        <w:top w:val="none" w:sz="0" w:space="0" w:color="auto"/>
        <w:left w:val="none" w:sz="0" w:space="0" w:color="auto"/>
        <w:bottom w:val="none" w:sz="0" w:space="0" w:color="auto"/>
        <w:right w:val="none" w:sz="0" w:space="0" w:color="auto"/>
      </w:divBdr>
    </w:div>
    <w:div w:id="108546700">
      <w:marLeft w:val="0"/>
      <w:marRight w:val="0"/>
      <w:marTop w:val="0"/>
      <w:marBottom w:val="0"/>
      <w:divBdr>
        <w:top w:val="none" w:sz="0" w:space="0" w:color="auto"/>
        <w:left w:val="none" w:sz="0" w:space="0" w:color="auto"/>
        <w:bottom w:val="none" w:sz="0" w:space="0" w:color="auto"/>
        <w:right w:val="none" w:sz="0" w:space="0" w:color="auto"/>
      </w:divBdr>
    </w:div>
    <w:div w:id="109858997">
      <w:marLeft w:val="0"/>
      <w:marRight w:val="0"/>
      <w:marTop w:val="0"/>
      <w:marBottom w:val="0"/>
      <w:divBdr>
        <w:top w:val="none" w:sz="0" w:space="0" w:color="auto"/>
        <w:left w:val="none" w:sz="0" w:space="0" w:color="auto"/>
        <w:bottom w:val="none" w:sz="0" w:space="0" w:color="auto"/>
        <w:right w:val="none" w:sz="0" w:space="0" w:color="auto"/>
      </w:divBdr>
    </w:div>
    <w:div w:id="116341759">
      <w:marLeft w:val="0"/>
      <w:marRight w:val="0"/>
      <w:marTop w:val="0"/>
      <w:marBottom w:val="0"/>
      <w:divBdr>
        <w:top w:val="none" w:sz="0" w:space="0" w:color="auto"/>
        <w:left w:val="none" w:sz="0" w:space="0" w:color="auto"/>
        <w:bottom w:val="none" w:sz="0" w:space="0" w:color="auto"/>
        <w:right w:val="none" w:sz="0" w:space="0" w:color="auto"/>
      </w:divBdr>
    </w:div>
    <w:div w:id="116488484">
      <w:marLeft w:val="0"/>
      <w:marRight w:val="0"/>
      <w:marTop w:val="0"/>
      <w:marBottom w:val="0"/>
      <w:divBdr>
        <w:top w:val="none" w:sz="0" w:space="0" w:color="auto"/>
        <w:left w:val="none" w:sz="0" w:space="0" w:color="auto"/>
        <w:bottom w:val="none" w:sz="0" w:space="0" w:color="auto"/>
        <w:right w:val="none" w:sz="0" w:space="0" w:color="auto"/>
      </w:divBdr>
    </w:div>
    <w:div w:id="123932012">
      <w:marLeft w:val="0"/>
      <w:marRight w:val="0"/>
      <w:marTop w:val="0"/>
      <w:marBottom w:val="0"/>
      <w:divBdr>
        <w:top w:val="none" w:sz="0" w:space="0" w:color="auto"/>
        <w:left w:val="none" w:sz="0" w:space="0" w:color="auto"/>
        <w:bottom w:val="none" w:sz="0" w:space="0" w:color="auto"/>
        <w:right w:val="none" w:sz="0" w:space="0" w:color="auto"/>
      </w:divBdr>
    </w:div>
    <w:div w:id="125246186">
      <w:bodyDiv w:val="1"/>
      <w:marLeft w:val="0"/>
      <w:marRight w:val="0"/>
      <w:marTop w:val="0"/>
      <w:marBottom w:val="0"/>
      <w:divBdr>
        <w:top w:val="none" w:sz="0" w:space="0" w:color="auto"/>
        <w:left w:val="none" w:sz="0" w:space="0" w:color="auto"/>
        <w:bottom w:val="none" w:sz="0" w:space="0" w:color="auto"/>
        <w:right w:val="none" w:sz="0" w:space="0" w:color="auto"/>
      </w:divBdr>
    </w:div>
    <w:div w:id="126244384">
      <w:marLeft w:val="0"/>
      <w:marRight w:val="0"/>
      <w:marTop w:val="0"/>
      <w:marBottom w:val="0"/>
      <w:divBdr>
        <w:top w:val="none" w:sz="0" w:space="0" w:color="auto"/>
        <w:left w:val="none" w:sz="0" w:space="0" w:color="auto"/>
        <w:bottom w:val="none" w:sz="0" w:space="0" w:color="auto"/>
        <w:right w:val="none" w:sz="0" w:space="0" w:color="auto"/>
      </w:divBdr>
    </w:div>
    <w:div w:id="127282127">
      <w:marLeft w:val="0"/>
      <w:marRight w:val="0"/>
      <w:marTop w:val="0"/>
      <w:marBottom w:val="0"/>
      <w:divBdr>
        <w:top w:val="none" w:sz="0" w:space="0" w:color="auto"/>
        <w:left w:val="none" w:sz="0" w:space="0" w:color="auto"/>
        <w:bottom w:val="none" w:sz="0" w:space="0" w:color="auto"/>
        <w:right w:val="none" w:sz="0" w:space="0" w:color="auto"/>
      </w:divBdr>
    </w:div>
    <w:div w:id="127742290">
      <w:marLeft w:val="0"/>
      <w:marRight w:val="0"/>
      <w:marTop w:val="0"/>
      <w:marBottom w:val="0"/>
      <w:divBdr>
        <w:top w:val="none" w:sz="0" w:space="0" w:color="auto"/>
        <w:left w:val="none" w:sz="0" w:space="0" w:color="auto"/>
        <w:bottom w:val="none" w:sz="0" w:space="0" w:color="auto"/>
        <w:right w:val="none" w:sz="0" w:space="0" w:color="auto"/>
      </w:divBdr>
    </w:div>
    <w:div w:id="132645963">
      <w:marLeft w:val="0"/>
      <w:marRight w:val="0"/>
      <w:marTop w:val="0"/>
      <w:marBottom w:val="0"/>
      <w:divBdr>
        <w:top w:val="none" w:sz="0" w:space="0" w:color="auto"/>
        <w:left w:val="none" w:sz="0" w:space="0" w:color="auto"/>
        <w:bottom w:val="none" w:sz="0" w:space="0" w:color="auto"/>
        <w:right w:val="none" w:sz="0" w:space="0" w:color="auto"/>
      </w:divBdr>
    </w:div>
    <w:div w:id="134184655">
      <w:bodyDiv w:val="1"/>
      <w:marLeft w:val="0"/>
      <w:marRight w:val="0"/>
      <w:marTop w:val="0"/>
      <w:marBottom w:val="0"/>
      <w:divBdr>
        <w:top w:val="none" w:sz="0" w:space="0" w:color="auto"/>
        <w:left w:val="none" w:sz="0" w:space="0" w:color="auto"/>
        <w:bottom w:val="none" w:sz="0" w:space="0" w:color="auto"/>
        <w:right w:val="none" w:sz="0" w:space="0" w:color="auto"/>
      </w:divBdr>
    </w:div>
    <w:div w:id="134184803">
      <w:bodyDiv w:val="1"/>
      <w:marLeft w:val="0"/>
      <w:marRight w:val="0"/>
      <w:marTop w:val="0"/>
      <w:marBottom w:val="0"/>
      <w:divBdr>
        <w:top w:val="none" w:sz="0" w:space="0" w:color="auto"/>
        <w:left w:val="none" w:sz="0" w:space="0" w:color="auto"/>
        <w:bottom w:val="none" w:sz="0" w:space="0" w:color="auto"/>
        <w:right w:val="none" w:sz="0" w:space="0" w:color="auto"/>
      </w:divBdr>
    </w:div>
    <w:div w:id="136147445">
      <w:marLeft w:val="0"/>
      <w:marRight w:val="0"/>
      <w:marTop w:val="0"/>
      <w:marBottom w:val="0"/>
      <w:divBdr>
        <w:top w:val="none" w:sz="0" w:space="0" w:color="auto"/>
        <w:left w:val="none" w:sz="0" w:space="0" w:color="auto"/>
        <w:bottom w:val="none" w:sz="0" w:space="0" w:color="auto"/>
        <w:right w:val="none" w:sz="0" w:space="0" w:color="auto"/>
      </w:divBdr>
    </w:div>
    <w:div w:id="136463157">
      <w:marLeft w:val="0"/>
      <w:marRight w:val="0"/>
      <w:marTop w:val="0"/>
      <w:marBottom w:val="0"/>
      <w:divBdr>
        <w:top w:val="none" w:sz="0" w:space="0" w:color="auto"/>
        <w:left w:val="none" w:sz="0" w:space="0" w:color="auto"/>
        <w:bottom w:val="none" w:sz="0" w:space="0" w:color="auto"/>
        <w:right w:val="none" w:sz="0" w:space="0" w:color="auto"/>
      </w:divBdr>
    </w:div>
    <w:div w:id="137501584">
      <w:marLeft w:val="0"/>
      <w:marRight w:val="0"/>
      <w:marTop w:val="0"/>
      <w:marBottom w:val="0"/>
      <w:divBdr>
        <w:top w:val="none" w:sz="0" w:space="0" w:color="auto"/>
        <w:left w:val="none" w:sz="0" w:space="0" w:color="auto"/>
        <w:bottom w:val="none" w:sz="0" w:space="0" w:color="auto"/>
        <w:right w:val="none" w:sz="0" w:space="0" w:color="auto"/>
      </w:divBdr>
    </w:div>
    <w:div w:id="142813005">
      <w:bodyDiv w:val="1"/>
      <w:marLeft w:val="0"/>
      <w:marRight w:val="0"/>
      <w:marTop w:val="0"/>
      <w:marBottom w:val="0"/>
      <w:divBdr>
        <w:top w:val="none" w:sz="0" w:space="0" w:color="auto"/>
        <w:left w:val="none" w:sz="0" w:space="0" w:color="auto"/>
        <w:bottom w:val="none" w:sz="0" w:space="0" w:color="auto"/>
        <w:right w:val="none" w:sz="0" w:space="0" w:color="auto"/>
      </w:divBdr>
    </w:div>
    <w:div w:id="145828120">
      <w:bodyDiv w:val="1"/>
      <w:marLeft w:val="0"/>
      <w:marRight w:val="0"/>
      <w:marTop w:val="0"/>
      <w:marBottom w:val="0"/>
      <w:divBdr>
        <w:top w:val="none" w:sz="0" w:space="0" w:color="auto"/>
        <w:left w:val="none" w:sz="0" w:space="0" w:color="auto"/>
        <w:bottom w:val="none" w:sz="0" w:space="0" w:color="auto"/>
        <w:right w:val="none" w:sz="0" w:space="0" w:color="auto"/>
      </w:divBdr>
    </w:div>
    <w:div w:id="148060022">
      <w:marLeft w:val="0"/>
      <w:marRight w:val="0"/>
      <w:marTop w:val="0"/>
      <w:marBottom w:val="0"/>
      <w:divBdr>
        <w:top w:val="none" w:sz="0" w:space="0" w:color="auto"/>
        <w:left w:val="none" w:sz="0" w:space="0" w:color="auto"/>
        <w:bottom w:val="none" w:sz="0" w:space="0" w:color="auto"/>
        <w:right w:val="none" w:sz="0" w:space="0" w:color="auto"/>
      </w:divBdr>
    </w:div>
    <w:div w:id="151257685">
      <w:marLeft w:val="0"/>
      <w:marRight w:val="0"/>
      <w:marTop w:val="0"/>
      <w:marBottom w:val="0"/>
      <w:divBdr>
        <w:top w:val="none" w:sz="0" w:space="0" w:color="auto"/>
        <w:left w:val="none" w:sz="0" w:space="0" w:color="auto"/>
        <w:bottom w:val="none" w:sz="0" w:space="0" w:color="auto"/>
        <w:right w:val="none" w:sz="0" w:space="0" w:color="auto"/>
      </w:divBdr>
    </w:div>
    <w:div w:id="153035888">
      <w:marLeft w:val="0"/>
      <w:marRight w:val="0"/>
      <w:marTop w:val="0"/>
      <w:marBottom w:val="0"/>
      <w:divBdr>
        <w:top w:val="none" w:sz="0" w:space="0" w:color="auto"/>
        <w:left w:val="none" w:sz="0" w:space="0" w:color="auto"/>
        <w:bottom w:val="none" w:sz="0" w:space="0" w:color="auto"/>
        <w:right w:val="none" w:sz="0" w:space="0" w:color="auto"/>
      </w:divBdr>
    </w:div>
    <w:div w:id="154146972">
      <w:marLeft w:val="0"/>
      <w:marRight w:val="0"/>
      <w:marTop w:val="0"/>
      <w:marBottom w:val="0"/>
      <w:divBdr>
        <w:top w:val="none" w:sz="0" w:space="0" w:color="auto"/>
        <w:left w:val="none" w:sz="0" w:space="0" w:color="auto"/>
        <w:bottom w:val="none" w:sz="0" w:space="0" w:color="auto"/>
        <w:right w:val="none" w:sz="0" w:space="0" w:color="auto"/>
      </w:divBdr>
    </w:div>
    <w:div w:id="161508657">
      <w:marLeft w:val="0"/>
      <w:marRight w:val="0"/>
      <w:marTop w:val="0"/>
      <w:marBottom w:val="0"/>
      <w:divBdr>
        <w:top w:val="none" w:sz="0" w:space="0" w:color="auto"/>
        <w:left w:val="none" w:sz="0" w:space="0" w:color="auto"/>
        <w:bottom w:val="none" w:sz="0" w:space="0" w:color="auto"/>
        <w:right w:val="none" w:sz="0" w:space="0" w:color="auto"/>
      </w:divBdr>
    </w:div>
    <w:div w:id="165872362">
      <w:marLeft w:val="0"/>
      <w:marRight w:val="0"/>
      <w:marTop w:val="0"/>
      <w:marBottom w:val="0"/>
      <w:divBdr>
        <w:top w:val="none" w:sz="0" w:space="0" w:color="auto"/>
        <w:left w:val="none" w:sz="0" w:space="0" w:color="auto"/>
        <w:bottom w:val="none" w:sz="0" w:space="0" w:color="auto"/>
        <w:right w:val="none" w:sz="0" w:space="0" w:color="auto"/>
      </w:divBdr>
    </w:div>
    <w:div w:id="169178856">
      <w:marLeft w:val="0"/>
      <w:marRight w:val="0"/>
      <w:marTop w:val="0"/>
      <w:marBottom w:val="0"/>
      <w:divBdr>
        <w:top w:val="none" w:sz="0" w:space="0" w:color="auto"/>
        <w:left w:val="none" w:sz="0" w:space="0" w:color="auto"/>
        <w:bottom w:val="none" w:sz="0" w:space="0" w:color="auto"/>
        <w:right w:val="none" w:sz="0" w:space="0" w:color="auto"/>
      </w:divBdr>
    </w:div>
    <w:div w:id="169301321">
      <w:marLeft w:val="0"/>
      <w:marRight w:val="0"/>
      <w:marTop w:val="0"/>
      <w:marBottom w:val="0"/>
      <w:divBdr>
        <w:top w:val="none" w:sz="0" w:space="0" w:color="auto"/>
        <w:left w:val="none" w:sz="0" w:space="0" w:color="auto"/>
        <w:bottom w:val="none" w:sz="0" w:space="0" w:color="auto"/>
        <w:right w:val="none" w:sz="0" w:space="0" w:color="auto"/>
      </w:divBdr>
    </w:div>
    <w:div w:id="169954847">
      <w:marLeft w:val="0"/>
      <w:marRight w:val="0"/>
      <w:marTop w:val="0"/>
      <w:marBottom w:val="0"/>
      <w:divBdr>
        <w:top w:val="none" w:sz="0" w:space="0" w:color="auto"/>
        <w:left w:val="none" w:sz="0" w:space="0" w:color="auto"/>
        <w:bottom w:val="none" w:sz="0" w:space="0" w:color="auto"/>
        <w:right w:val="none" w:sz="0" w:space="0" w:color="auto"/>
      </w:divBdr>
    </w:div>
    <w:div w:id="174685807">
      <w:bodyDiv w:val="1"/>
      <w:marLeft w:val="0"/>
      <w:marRight w:val="0"/>
      <w:marTop w:val="0"/>
      <w:marBottom w:val="0"/>
      <w:divBdr>
        <w:top w:val="none" w:sz="0" w:space="0" w:color="auto"/>
        <w:left w:val="none" w:sz="0" w:space="0" w:color="auto"/>
        <w:bottom w:val="none" w:sz="0" w:space="0" w:color="auto"/>
        <w:right w:val="none" w:sz="0" w:space="0" w:color="auto"/>
      </w:divBdr>
    </w:div>
    <w:div w:id="184944185">
      <w:marLeft w:val="0"/>
      <w:marRight w:val="0"/>
      <w:marTop w:val="0"/>
      <w:marBottom w:val="0"/>
      <w:divBdr>
        <w:top w:val="none" w:sz="0" w:space="0" w:color="auto"/>
        <w:left w:val="none" w:sz="0" w:space="0" w:color="auto"/>
        <w:bottom w:val="none" w:sz="0" w:space="0" w:color="auto"/>
        <w:right w:val="none" w:sz="0" w:space="0" w:color="auto"/>
      </w:divBdr>
    </w:div>
    <w:div w:id="188378457">
      <w:marLeft w:val="0"/>
      <w:marRight w:val="0"/>
      <w:marTop w:val="0"/>
      <w:marBottom w:val="0"/>
      <w:divBdr>
        <w:top w:val="none" w:sz="0" w:space="0" w:color="auto"/>
        <w:left w:val="none" w:sz="0" w:space="0" w:color="auto"/>
        <w:bottom w:val="none" w:sz="0" w:space="0" w:color="auto"/>
        <w:right w:val="none" w:sz="0" w:space="0" w:color="auto"/>
      </w:divBdr>
    </w:div>
    <w:div w:id="189029282">
      <w:marLeft w:val="0"/>
      <w:marRight w:val="0"/>
      <w:marTop w:val="0"/>
      <w:marBottom w:val="0"/>
      <w:divBdr>
        <w:top w:val="none" w:sz="0" w:space="0" w:color="auto"/>
        <w:left w:val="none" w:sz="0" w:space="0" w:color="auto"/>
        <w:bottom w:val="none" w:sz="0" w:space="0" w:color="auto"/>
        <w:right w:val="none" w:sz="0" w:space="0" w:color="auto"/>
      </w:divBdr>
    </w:div>
    <w:div w:id="190150933">
      <w:marLeft w:val="0"/>
      <w:marRight w:val="0"/>
      <w:marTop w:val="0"/>
      <w:marBottom w:val="0"/>
      <w:divBdr>
        <w:top w:val="none" w:sz="0" w:space="0" w:color="auto"/>
        <w:left w:val="none" w:sz="0" w:space="0" w:color="auto"/>
        <w:bottom w:val="none" w:sz="0" w:space="0" w:color="auto"/>
        <w:right w:val="none" w:sz="0" w:space="0" w:color="auto"/>
      </w:divBdr>
    </w:div>
    <w:div w:id="191843094">
      <w:marLeft w:val="0"/>
      <w:marRight w:val="0"/>
      <w:marTop w:val="0"/>
      <w:marBottom w:val="0"/>
      <w:divBdr>
        <w:top w:val="none" w:sz="0" w:space="0" w:color="auto"/>
        <w:left w:val="none" w:sz="0" w:space="0" w:color="auto"/>
        <w:bottom w:val="none" w:sz="0" w:space="0" w:color="auto"/>
        <w:right w:val="none" w:sz="0" w:space="0" w:color="auto"/>
      </w:divBdr>
    </w:div>
    <w:div w:id="193688253">
      <w:marLeft w:val="0"/>
      <w:marRight w:val="0"/>
      <w:marTop w:val="0"/>
      <w:marBottom w:val="0"/>
      <w:divBdr>
        <w:top w:val="none" w:sz="0" w:space="0" w:color="auto"/>
        <w:left w:val="none" w:sz="0" w:space="0" w:color="auto"/>
        <w:bottom w:val="none" w:sz="0" w:space="0" w:color="auto"/>
        <w:right w:val="none" w:sz="0" w:space="0" w:color="auto"/>
      </w:divBdr>
    </w:div>
    <w:div w:id="197158276">
      <w:marLeft w:val="0"/>
      <w:marRight w:val="0"/>
      <w:marTop w:val="0"/>
      <w:marBottom w:val="0"/>
      <w:divBdr>
        <w:top w:val="none" w:sz="0" w:space="0" w:color="auto"/>
        <w:left w:val="none" w:sz="0" w:space="0" w:color="auto"/>
        <w:bottom w:val="none" w:sz="0" w:space="0" w:color="auto"/>
        <w:right w:val="none" w:sz="0" w:space="0" w:color="auto"/>
      </w:divBdr>
    </w:div>
    <w:div w:id="199629297">
      <w:marLeft w:val="0"/>
      <w:marRight w:val="0"/>
      <w:marTop w:val="0"/>
      <w:marBottom w:val="0"/>
      <w:divBdr>
        <w:top w:val="none" w:sz="0" w:space="0" w:color="auto"/>
        <w:left w:val="none" w:sz="0" w:space="0" w:color="auto"/>
        <w:bottom w:val="none" w:sz="0" w:space="0" w:color="auto"/>
        <w:right w:val="none" w:sz="0" w:space="0" w:color="auto"/>
      </w:divBdr>
    </w:div>
    <w:div w:id="201019773">
      <w:marLeft w:val="0"/>
      <w:marRight w:val="0"/>
      <w:marTop w:val="0"/>
      <w:marBottom w:val="0"/>
      <w:divBdr>
        <w:top w:val="none" w:sz="0" w:space="0" w:color="auto"/>
        <w:left w:val="none" w:sz="0" w:space="0" w:color="auto"/>
        <w:bottom w:val="none" w:sz="0" w:space="0" w:color="auto"/>
        <w:right w:val="none" w:sz="0" w:space="0" w:color="auto"/>
      </w:divBdr>
    </w:div>
    <w:div w:id="202331843">
      <w:marLeft w:val="0"/>
      <w:marRight w:val="0"/>
      <w:marTop w:val="0"/>
      <w:marBottom w:val="0"/>
      <w:divBdr>
        <w:top w:val="none" w:sz="0" w:space="0" w:color="auto"/>
        <w:left w:val="none" w:sz="0" w:space="0" w:color="auto"/>
        <w:bottom w:val="none" w:sz="0" w:space="0" w:color="auto"/>
        <w:right w:val="none" w:sz="0" w:space="0" w:color="auto"/>
      </w:divBdr>
    </w:div>
    <w:div w:id="202448105">
      <w:bodyDiv w:val="1"/>
      <w:marLeft w:val="0"/>
      <w:marRight w:val="0"/>
      <w:marTop w:val="0"/>
      <w:marBottom w:val="0"/>
      <w:divBdr>
        <w:top w:val="none" w:sz="0" w:space="0" w:color="auto"/>
        <w:left w:val="none" w:sz="0" w:space="0" w:color="auto"/>
        <w:bottom w:val="none" w:sz="0" w:space="0" w:color="auto"/>
        <w:right w:val="none" w:sz="0" w:space="0" w:color="auto"/>
      </w:divBdr>
    </w:div>
    <w:div w:id="204174975">
      <w:marLeft w:val="0"/>
      <w:marRight w:val="0"/>
      <w:marTop w:val="0"/>
      <w:marBottom w:val="0"/>
      <w:divBdr>
        <w:top w:val="none" w:sz="0" w:space="0" w:color="auto"/>
        <w:left w:val="none" w:sz="0" w:space="0" w:color="auto"/>
        <w:bottom w:val="none" w:sz="0" w:space="0" w:color="auto"/>
        <w:right w:val="none" w:sz="0" w:space="0" w:color="auto"/>
      </w:divBdr>
    </w:div>
    <w:div w:id="205332308">
      <w:marLeft w:val="0"/>
      <w:marRight w:val="0"/>
      <w:marTop w:val="0"/>
      <w:marBottom w:val="0"/>
      <w:divBdr>
        <w:top w:val="none" w:sz="0" w:space="0" w:color="auto"/>
        <w:left w:val="none" w:sz="0" w:space="0" w:color="auto"/>
        <w:bottom w:val="none" w:sz="0" w:space="0" w:color="auto"/>
        <w:right w:val="none" w:sz="0" w:space="0" w:color="auto"/>
      </w:divBdr>
    </w:div>
    <w:div w:id="205871946">
      <w:bodyDiv w:val="1"/>
      <w:marLeft w:val="0"/>
      <w:marRight w:val="0"/>
      <w:marTop w:val="0"/>
      <w:marBottom w:val="0"/>
      <w:divBdr>
        <w:top w:val="none" w:sz="0" w:space="0" w:color="auto"/>
        <w:left w:val="none" w:sz="0" w:space="0" w:color="auto"/>
        <w:bottom w:val="none" w:sz="0" w:space="0" w:color="auto"/>
        <w:right w:val="none" w:sz="0" w:space="0" w:color="auto"/>
      </w:divBdr>
    </w:div>
    <w:div w:id="209348881">
      <w:marLeft w:val="0"/>
      <w:marRight w:val="0"/>
      <w:marTop w:val="0"/>
      <w:marBottom w:val="0"/>
      <w:divBdr>
        <w:top w:val="none" w:sz="0" w:space="0" w:color="auto"/>
        <w:left w:val="none" w:sz="0" w:space="0" w:color="auto"/>
        <w:bottom w:val="none" w:sz="0" w:space="0" w:color="auto"/>
        <w:right w:val="none" w:sz="0" w:space="0" w:color="auto"/>
      </w:divBdr>
    </w:div>
    <w:div w:id="209924575">
      <w:marLeft w:val="0"/>
      <w:marRight w:val="0"/>
      <w:marTop w:val="0"/>
      <w:marBottom w:val="0"/>
      <w:divBdr>
        <w:top w:val="none" w:sz="0" w:space="0" w:color="auto"/>
        <w:left w:val="none" w:sz="0" w:space="0" w:color="auto"/>
        <w:bottom w:val="none" w:sz="0" w:space="0" w:color="auto"/>
        <w:right w:val="none" w:sz="0" w:space="0" w:color="auto"/>
      </w:divBdr>
    </w:div>
    <w:div w:id="211235066">
      <w:marLeft w:val="0"/>
      <w:marRight w:val="0"/>
      <w:marTop w:val="0"/>
      <w:marBottom w:val="0"/>
      <w:divBdr>
        <w:top w:val="none" w:sz="0" w:space="0" w:color="auto"/>
        <w:left w:val="none" w:sz="0" w:space="0" w:color="auto"/>
        <w:bottom w:val="none" w:sz="0" w:space="0" w:color="auto"/>
        <w:right w:val="none" w:sz="0" w:space="0" w:color="auto"/>
      </w:divBdr>
    </w:div>
    <w:div w:id="212742811">
      <w:bodyDiv w:val="1"/>
      <w:marLeft w:val="0"/>
      <w:marRight w:val="0"/>
      <w:marTop w:val="0"/>
      <w:marBottom w:val="0"/>
      <w:divBdr>
        <w:top w:val="none" w:sz="0" w:space="0" w:color="auto"/>
        <w:left w:val="none" w:sz="0" w:space="0" w:color="auto"/>
        <w:bottom w:val="none" w:sz="0" w:space="0" w:color="auto"/>
        <w:right w:val="none" w:sz="0" w:space="0" w:color="auto"/>
      </w:divBdr>
    </w:div>
    <w:div w:id="213934797">
      <w:marLeft w:val="0"/>
      <w:marRight w:val="0"/>
      <w:marTop w:val="0"/>
      <w:marBottom w:val="0"/>
      <w:divBdr>
        <w:top w:val="none" w:sz="0" w:space="0" w:color="auto"/>
        <w:left w:val="none" w:sz="0" w:space="0" w:color="auto"/>
        <w:bottom w:val="none" w:sz="0" w:space="0" w:color="auto"/>
        <w:right w:val="none" w:sz="0" w:space="0" w:color="auto"/>
      </w:divBdr>
    </w:div>
    <w:div w:id="214894359">
      <w:marLeft w:val="0"/>
      <w:marRight w:val="0"/>
      <w:marTop w:val="0"/>
      <w:marBottom w:val="0"/>
      <w:divBdr>
        <w:top w:val="none" w:sz="0" w:space="0" w:color="auto"/>
        <w:left w:val="none" w:sz="0" w:space="0" w:color="auto"/>
        <w:bottom w:val="none" w:sz="0" w:space="0" w:color="auto"/>
        <w:right w:val="none" w:sz="0" w:space="0" w:color="auto"/>
      </w:divBdr>
    </w:div>
    <w:div w:id="217059500">
      <w:bodyDiv w:val="1"/>
      <w:marLeft w:val="0"/>
      <w:marRight w:val="0"/>
      <w:marTop w:val="0"/>
      <w:marBottom w:val="0"/>
      <w:divBdr>
        <w:top w:val="none" w:sz="0" w:space="0" w:color="auto"/>
        <w:left w:val="none" w:sz="0" w:space="0" w:color="auto"/>
        <w:bottom w:val="none" w:sz="0" w:space="0" w:color="auto"/>
        <w:right w:val="none" w:sz="0" w:space="0" w:color="auto"/>
      </w:divBdr>
    </w:div>
    <w:div w:id="219946131">
      <w:marLeft w:val="0"/>
      <w:marRight w:val="0"/>
      <w:marTop w:val="0"/>
      <w:marBottom w:val="0"/>
      <w:divBdr>
        <w:top w:val="none" w:sz="0" w:space="0" w:color="auto"/>
        <w:left w:val="none" w:sz="0" w:space="0" w:color="auto"/>
        <w:bottom w:val="none" w:sz="0" w:space="0" w:color="auto"/>
        <w:right w:val="none" w:sz="0" w:space="0" w:color="auto"/>
      </w:divBdr>
    </w:div>
    <w:div w:id="222522150">
      <w:marLeft w:val="0"/>
      <w:marRight w:val="0"/>
      <w:marTop w:val="0"/>
      <w:marBottom w:val="0"/>
      <w:divBdr>
        <w:top w:val="none" w:sz="0" w:space="0" w:color="auto"/>
        <w:left w:val="none" w:sz="0" w:space="0" w:color="auto"/>
        <w:bottom w:val="none" w:sz="0" w:space="0" w:color="auto"/>
        <w:right w:val="none" w:sz="0" w:space="0" w:color="auto"/>
      </w:divBdr>
    </w:div>
    <w:div w:id="223837788">
      <w:marLeft w:val="0"/>
      <w:marRight w:val="0"/>
      <w:marTop w:val="0"/>
      <w:marBottom w:val="0"/>
      <w:divBdr>
        <w:top w:val="none" w:sz="0" w:space="0" w:color="auto"/>
        <w:left w:val="none" w:sz="0" w:space="0" w:color="auto"/>
        <w:bottom w:val="none" w:sz="0" w:space="0" w:color="auto"/>
        <w:right w:val="none" w:sz="0" w:space="0" w:color="auto"/>
      </w:divBdr>
    </w:div>
    <w:div w:id="224267511">
      <w:marLeft w:val="0"/>
      <w:marRight w:val="0"/>
      <w:marTop w:val="0"/>
      <w:marBottom w:val="0"/>
      <w:divBdr>
        <w:top w:val="none" w:sz="0" w:space="0" w:color="auto"/>
        <w:left w:val="none" w:sz="0" w:space="0" w:color="auto"/>
        <w:bottom w:val="none" w:sz="0" w:space="0" w:color="auto"/>
        <w:right w:val="none" w:sz="0" w:space="0" w:color="auto"/>
      </w:divBdr>
    </w:div>
    <w:div w:id="228344514">
      <w:marLeft w:val="0"/>
      <w:marRight w:val="0"/>
      <w:marTop w:val="0"/>
      <w:marBottom w:val="0"/>
      <w:divBdr>
        <w:top w:val="none" w:sz="0" w:space="0" w:color="auto"/>
        <w:left w:val="none" w:sz="0" w:space="0" w:color="auto"/>
        <w:bottom w:val="none" w:sz="0" w:space="0" w:color="auto"/>
        <w:right w:val="none" w:sz="0" w:space="0" w:color="auto"/>
      </w:divBdr>
    </w:div>
    <w:div w:id="228804499">
      <w:marLeft w:val="0"/>
      <w:marRight w:val="0"/>
      <w:marTop w:val="0"/>
      <w:marBottom w:val="0"/>
      <w:divBdr>
        <w:top w:val="none" w:sz="0" w:space="0" w:color="auto"/>
        <w:left w:val="none" w:sz="0" w:space="0" w:color="auto"/>
        <w:bottom w:val="none" w:sz="0" w:space="0" w:color="auto"/>
        <w:right w:val="none" w:sz="0" w:space="0" w:color="auto"/>
      </w:divBdr>
    </w:div>
    <w:div w:id="231089235">
      <w:marLeft w:val="0"/>
      <w:marRight w:val="0"/>
      <w:marTop w:val="0"/>
      <w:marBottom w:val="0"/>
      <w:divBdr>
        <w:top w:val="none" w:sz="0" w:space="0" w:color="auto"/>
        <w:left w:val="none" w:sz="0" w:space="0" w:color="auto"/>
        <w:bottom w:val="none" w:sz="0" w:space="0" w:color="auto"/>
        <w:right w:val="none" w:sz="0" w:space="0" w:color="auto"/>
      </w:divBdr>
    </w:div>
    <w:div w:id="232476005">
      <w:bodyDiv w:val="1"/>
      <w:marLeft w:val="0"/>
      <w:marRight w:val="0"/>
      <w:marTop w:val="0"/>
      <w:marBottom w:val="0"/>
      <w:divBdr>
        <w:top w:val="none" w:sz="0" w:space="0" w:color="auto"/>
        <w:left w:val="none" w:sz="0" w:space="0" w:color="auto"/>
        <w:bottom w:val="none" w:sz="0" w:space="0" w:color="auto"/>
        <w:right w:val="none" w:sz="0" w:space="0" w:color="auto"/>
      </w:divBdr>
    </w:div>
    <w:div w:id="235359964">
      <w:marLeft w:val="0"/>
      <w:marRight w:val="0"/>
      <w:marTop w:val="0"/>
      <w:marBottom w:val="0"/>
      <w:divBdr>
        <w:top w:val="none" w:sz="0" w:space="0" w:color="auto"/>
        <w:left w:val="none" w:sz="0" w:space="0" w:color="auto"/>
        <w:bottom w:val="none" w:sz="0" w:space="0" w:color="auto"/>
        <w:right w:val="none" w:sz="0" w:space="0" w:color="auto"/>
      </w:divBdr>
    </w:div>
    <w:div w:id="235746509">
      <w:marLeft w:val="0"/>
      <w:marRight w:val="0"/>
      <w:marTop w:val="0"/>
      <w:marBottom w:val="0"/>
      <w:divBdr>
        <w:top w:val="none" w:sz="0" w:space="0" w:color="auto"/>
        <w:left w:val="none" w:sz="0" w:space="0" w:color="auto"/>
        <w:bottom w:val="none" w:sz="0" w:space="0" w:color="auto"/>
        <w:right w:val="none" w:sz="0" w:space="0" w:color="auto"/>
      </w:divBdr>
    </w:div>
    <w:div w:id="235943840">
      <w:marLeft w:val="0"/>
      <w:marRight w:val="0"/>
      <w:marTop w:val="0"/>
      <w:marBottom w:val="0"/>
      <w:divBdr>
        <w:top w:val="none" w:sz="0" w:space="0" w:color="auto"/>
        <w:left w:val="none" w:sz="0" w:space="0" w:color="auto"/>
        <w:bottom w:val="none" w:sz="0" w:space="0" w:color="auto"/>
        <w:right w:val="none" w:sz="0" w:space="0" w:color="auto"/>
      </w:divBdr>
    </w:div>
    <w:div w:id="244808482">
      <w:bodyDiv w:val="1"/>
      <w:marLeft w:val="0"/>
      <w:marRight w:val="0"/>
      <w:marTop w:val="0"/>
      <w:marBottom w:val="0"/>
      <w:divBdr>
        <w:top w:val="none" w:sz="0" w:space="0" w:color="auto"/>
        <w:left w:val="none" w:sz="0" w:space="0" w:color="auto"/>
        <w:bottom w:val="none" w:sz="0" w:space="0" w:color="auto"/>
        <w:right w:val="none" w:sz="0" w:space="0" w:color="auto"/>
      </w:divBdr>
    </w:div>
    <w:div w:id="246497901">
      <w:marLeft w:val="0"/>
      <w:marRight w:val="0"/>
      <w:marTop w:val="0"/>
      <w:marBottom w:val="0"/>
      <w:divBdr>
        <w:top w:val="none" w:sz="0" w:space="0" w:color="auto"/>
        <w:left w:val="none" w:sz="0" w:space="0" w:color="auto"/>
        <w:bottom w:val="none" w:sz="0" w:space="0" w:color="auto"/>
        <w:right w:val="none" w:sz="0" w:space="0" w:color="auto"/>
      </w:divBdr>
    </w:div>
    <w:div w:id="249044858">
      <w:marLeft w:val="0"/>
      <w:marRight w:val="0"/>
      <w:marTop w:val="0"/>
      <w:marBottom w:val="0"/>
      <w:divBdr>
        <w:top w:val="none" w:sz="0" w:space="0" w:color="auto"/>
        <w:left w:val="none" w:sz="0" w:space="0" w:color="auto"/>
        <w:bottom w:val="none" w:sz="0" w:space="0" w:color="auto"/>
        <w:right w:val="none" w:sz="0" w:space="0" w:color="auto"/>
      </w:divBdr>
    </w:div>
    <w:div w:id="252395969">
      <w:marLeft w:val="0"/>
      <w:marRight w:val="0"/>
      <w:marTop w:val="0"/>
      <w:marBottom w:val="0"/>
      <w:divBdr>
        <w:top w:val="none" w:sz="0" w:space="0" w:color="auto"/>
        <w:left w:val="none" w:sz="0" w:space="0" w:color="auto"/>
        <w:bottom w:val="none" w:sz="0" w:space="0" w:color="auto"/>
        <w:right w:val="none" w:sz="0" w:space="0" w:color="auto"/>
      </w:divBdr>
    </w:div>
    <w:div w:id="254288815">
      <w:marLeft w:val="0"/>
      <w:marRight w:val="0"/>
      <w:marTop w:val="0"/>
      <w:marBottom w:val="0"/>
      <w:divBdr>
        <w:top w:val="none" w:sz="0" w:space="0" w:color="auto"/>
        <w:left w:val="none" w:sz="0" w:space="0" w:color="auto"/>
        <w:bottom w:val="none" w:sz="0" w:space="0" w:color="auto"/>
        <w:right w:val="none" w:sz="0" w:space="0" w:color="auto"/>
      </w:divBdr>
    </w:div>
    <w:div w:id="257757622">
      <w:marLeft w:val="0"/>
      <w:marRight w:val="0"/>
      <w:marTop w:val="0"/>
      <w:marBottom w:val="0"/>
      <w:divBdr>
        <w:top w:val="none" w:sz="0" w:space="0" w:color="auto"/>
        <w:left w:val="none" w:sz="0" w:space="0" w:color="auto"/>
        <w:bottom w:val="none" w:sz="0" w:space="0" w:color="auto"/>
        <w:right w:val="none" w:sz="0" w:space="0" w:color="auto"/>
      </w:divBdr>
    </w:div>
    <w:div w:id="260797823">
      <w:marLeft w:val="0"/>
      <w:marRight w:val="0"/>
      <w:marTop w:val="0"/>
      <w:marBottom w:val="0"/>
      <w:divBdr>
        <w:top w:val="none" w:sz="0" w:space="0" w:color="auto"/>
        <w:left w:val="none" w:sz="0" w:space="0" w:color="auto"/>
        <w:bottom w:val="none" w:sz="0" w:space="0" w:color="auto"/>
        <w:right w:val="none" w:sz="0" w:space="0" w:color="auto"/>
      </w:divBdr>
    </w:div>
    <w:div w:id="263533448">
      <w:marLeft w:val="0"/>
      <w:marRight w:val="0"/>
      <w:marTop w:val="0"/>
      <w:marBottom w:val="0"/>
      <w:divBdr>
        <w:top w:val="none" w:sz="0" w:space="0" w:color="auto"/>
        <w:left w:val="none" w:sz="0" w:space="0" w:color="auto"/>
        <w:bottom w:val="none" w:sz="0" w:space="0" w:color="auto"/>
        <w:right w:val="none" w:sz="0" w:space="0" w:color="auto"/>
      </w:divBdr>
    </w:div>
    <w:div w:id="265161039">
      <w:marLeft w:val="0"/>
      <w:marRight w:val="0"/>
      <w:marTop w:val="0"/>
      <w:marBottom w:val="0"/>
      <w:divBdr>
        <w:top w:val="none" w:sz="0" w:space="0" w:color="auto"/>
        <w:left w:val="none" w:sz="0" w:space="0" w:color="auto"/>
        <w:bottom w:val="none" w:sz="0" w:space="0" w:color="auto"/>
        <w:right w:val="none" w:sz="0" w:space="0" w:color="auto"/>
      </w:divBdr>
    </w:div>
    <w:div w:id="265693623">
      <w:bodyDiv w:val="1"/>
      <w:marLeft w:val="0"/>
      <w:marRight w:val="0"/>
      <w:marTop w:val="0"/>
      <w:marBottom w:val="0"/>
      <w:divBdr>
        <w:top w:val="none" w:sz="0" w:space="0" w:color="auto"/>
        <w:left w:val="none" w:sz="0" w:space="0" w:color="auto"/>
        <w:bottom w:val="none" w:sz="0" w:space="0" w:color="auto"/>
        <w:right w:val="none" w:sz="0" w:space="0" w:color="auto"/>
      </w:divBdr>
    </w:div>
    <w:div w:id="265771690">
      <w:marLeft w:val="0"/>
      <w:marRight w:val="0"/>
      <w:marTop w:val="0"/>
      <w:marBottom w:val="0"/>
      <w:divBdr>
        <w:top w:val="none" w:sz="0" w:space="0" w:color="auto"/>
        <w:left w:val="none" w:sz="0" w:space="0" w:color="auto"/>
        <w:bottom w:val="none" w:sz="0" w:space="0" w:color="auto"/>
        <w:right w:val="none" w:sz="0" w:space="0" w:color="auto"/>
      </w:divBdr>
    </w:div>
    <w:div w:id="268200222">
      <w:marLeft w:val="0"/>
      <w:marRight w:val="0"/>
      <w:marTop w:val="0"/>
      <w:marBottom w:val="0"/>
      <w:divBdr>
        <w:top w:val="none" w:sz="0" w:space="0" w:color="auto"/>
        <w:left w:val="none" w:sz="0" w:space="0" w:color="auto"/>
        <w:bottom w:val="none" w:sz="0" w:space="0" w:color="auto"/>
        <w:right w:val="none" w:sz="0" w:space="0" w:color="auto"/>
      </w:divBdr>
    </w:div>
    <w:div w:id="270011771">
      <w:marLeft w:val="0"/>
      <w:marRight w:val="0"/>
      <w:marTop w:val="0"/>
      <w:marBottom w:val="0"/>
      <w:divBdr>
        <w:top w:val="none" w:sz="0" w:space="0" w:color="auto"/>
        <w:left w:val="none" w:sz="0" w:space="0" w:color="auto"/>
        <w:bottom w:val="none" w:sz="0" w:space="0" w:color="auto"/>
        <w:right w:val="none" w:sz="0" w:space="0" w:color="auto"/>
      </w:divBdr>
    </w:div>
    <w:div w:id="283075618">
      <w:marLeft w:val="0"/>
      <w:marRight w:val="0"/>
      <w:marTop w:val="0"/>
      <w:marBottom w:val="0"/>
      <w:divBdr>
        <w:top w:val="none" w:sz="0" w:space="0" w:color="auto"/>
        <w:left w:val="none" w:sz="0" w:space="0" w:color="auto"/>
        <w:bottom w:val="none" w:sz="0" w:space="0" w:color="auto"/>
        <w:right w:val="none" w:sz="0" w:space="0" w:color="auto"/>
      </w:divBdr>
    </w:div>
    <w:div w:id="283462822">
      <w:marLeft w:val="0"/>
      <w:marRight w:val="0"/>
      <w:marTop w:val="0"/>
      <w:marBottom w:val="0"/>
      <w:divBdr>
        <w:top w:val="none" w:sz="0" w:space="0" w:color="auto"/>
        <w:left w:val="none" w:sz="0" w:space="0" w:color="auto"/>
        <w:bottom w:val="none" w:sz="0" w:space="0" w:color="auto"/>
        <w:right w:val="none" w:sz="0" w:space="0" w:color="auto"/>
      </w:divBdr>
    </w:div>
    <w:div w:id="287778940">
      <w:marLeft w:val="0"/>
      <w:marRight w:val="0"/>
      <w:marTop w:val="0"/>
      <w:marBottom w:val="0"/>
      <w:divBdr>
        <w:top w:val="none" w:sz="0" w:space="0" w:color="auto"/>
        <w:left w:val="none" w:sz="0" w:space="0" w:color="auto"/>
        <w:bottom w:val="none" w:sz="0" w:space="0" w:color="auto"/>
        <w:right w:val="none" w:sz="0" w:space="0" w:color="auto"/>
      </w:divBdr>
    </w:div>
    <w:div w:id="288979516">
      <w:marLeft w:val="0"/>
      <w:marRight w:val="0"/>
      <w:marTop w:val="0"/>
      <w:marBottom w:val="0"/>
      <w:divBdr>
        <w:top w:val="none" w:sz="0" w:space="0" w:color="auto"/>
        <w:left w:val="none" w:sz="0" w:space="0" w:color="auto"/>
        <w:bottom w:val="none" w:sz="0" w:space="0" w:color="auto"/>
        <w:right w:val="none" w:sz="0" w:space="0" w:color="auto"/>
      </w:divBdr>
    </w:div>
    <w:div w:id="290869054">
      <w:marLeft w:val="0"/>
      <w:marRight w:val="0"/>
      <w:marTop w:val="0"/>
      <w:marBottom w:val="0"/>
      <w:divBdr>
        <w:top w:val="none" w:sz="0" w:space="0" w:color="auto"/>
        <w:left w:val="none" w:sz="0" w:space="0" w:color="auto"/>
        <w:bottom w:val="none" w:sz="0" w:space="0" w:color="auto"/>
        <w:right w:val="none" w:sz="0" w:space="0" w:color="auto"/>
      </w:divBdr>
    </w:div>
    <w:div w:id="292637779">
      <w:marLeft w:val="0"/>
      <w:marRight w:val="0"/>
      <w:marTop w:val="0"/>
      <w:marBottom w:val="0"/>
      <w:divBdr>
        <w:top w:val="none" w:sz="0" w:space="0" w:color="auto"/>
        <w:left w:val="none" w:sz="0" w:space="0" w:color="auto"/>
        <w:bottom w:val="none" w:sz="0" w:space="0" w:color="auto"/>
        <w:right w:val="none" w:sz="0" w:space="0" w:color="auto"/>
      </w:divBdr>
    </w:div>
    <w:div w:id="294601733">
      <w:marLeft w:val="0"/>
      <w:marRight w:val="0"/>
      <w:marTop w:val="0"/>
      <w:marBottom w:val="0"/>
      <w:divBdr>
        <w:top w:val="none" w:sz="0" w:space="0" w:color="auto"/>
        <w:left w:val="none" w:sz="0" w:space="0" w:color="auto"/>
        <w:bottom w:val="none" w:sz="0" w:space="0" w:color="auto"/>
        <w:right w:val="none" w:sz="0" w:space="0" w:color="auto"/>
      </w:divBdr>
    </w:div>
    <w:div w:id="302851440">
      <w:bodyDiv w:val="1"/>
      <w:marLeft w:val="0"/>
      <w:marRight w:val="0"/>
      <w:marTop w:val="0"/>
      <w:marBottom w:val="0"/>
      <w:divBdr>
        <w:top w:val="none" w:sz="0" w:space="0" w:color="auto"/>
        <w:left w:val="none" w:sz="0" w:space="0" w:color="auto"/>
        <w:bottom w:val="none" w:sz="0" w:space="0" w:color="auto"/>
        <w:right w:val="none" w:sz="0" w:space="0" w:color="auto"/>
      </w:divBdr>
      <w:divsChild>
        <w:div w:id="1104958600">
          <w:marLeft w:val="1195"/>
          <w:marRight w:val="0"/>
          <w:marTop w:val="91"/>
          <w:marBottom w:val="0"/>
          <w:divBdr>
            <w:top w:val="none" w:sz="0" w:space="0" w:color="auto"/>
            <w:left w:val="none" w:sz="0" w:space="0" w:color="auto"/>
            <w:bottom w:val="none" w:sz="0" w:space="0" w:color="auto"/>
            <w:right w:val="none" w:sz="0" w:space="0" w:color="auto"/>
          </w:divBdr>
        </w:div>
        <w:div w:id="1504516578">
          <w:marLeft w:val="1195"/>
          <w:marRight w:val="0"/>
          <w:marTop w:val="91"/>
          <w:marBottom w:val="0"/>
          <w:divBdr>
            <w:top w:val="none" w:sz="0" w:space="0" w:color="auto"/>
            <w:left w:val="none" w:sz="0" w:space="0" w:color="auto"/>
            <w:bottom w:val="none" w:sz="0" w:space="0" w:color="auto"/>
            <w:right w:val="none" w:sz="0" w:space="0" w:color="auto"/>
          </w:divBdr>
        </w:div>
      </w:divsChild>
    </w:div>
    <w:div w:id="305353111">
      <w:marLeft w:val="0"/>
      <w:marRight w:val="0"/>
      <w:marTop w:val="0"/>
      <w:marBottom w:val="0"/>
      <w:divBdr>
        <w:top w:val="none" w:sz="0" w:space="0" w:color="auto"/>
        <w:left w:val="none" w:sz="0" w:space="0" w:color="auto"/>
        <w:bottom w:val="none" w:sz="0" w:space="0" w:color="auto"/>
        <w:right w:val="none" w:sz="0" w:space="0" w:color="auto"/>
      </w:divBdr>
    </w:div>
    <w:div w:id="308945193">
      <w:marLeft w:val="0"/>
      <w:marRight w:val="0"/>
      <w:marTop w:val="0"/>
      <w:marBottom w:val="0"/>
      <w:divBdr>
        <w:top w:val="none" w:sz="0" w:space="0" w:color="auto"/>
        <w:left w:val="none" w:sz="0" w:space="0" w:color="auto"/>
        <w:bottom w:val="none" w:sz="0" w:space="0" w:color="auto"/>
        <w:right w:val="none" w:sz="0" w:space="0" w:color="auto"/>
      </w:divBdr>
    </w:div>
    <w:div w:id="313527438">
      <w:marLeft w:val="0"/>
      <w:marRight w:val="0"/>
      <w:marTop w:val="0"/>
      <w:marBottom w:val="0"/>
      <w:divBdr>
        <w:top w:val="none" w:sz="0" w:space="0" w:color="auto"/>
        <w:left w:val="none" w:sz="0" w:space="0" w:color="auto"/>
        <w:bottom w:val="none" w:sz="0" w:space="0" w:color="auto"/>
        <w:right w:val="none" w:sz="0" w:space="0" w:color="auto"/>
      </w:divBdr>
    </w:div>
    <w:div w:id="318385538">
      <w:bodyDiv w:val="1"/>
      <w:marLeft w:val="0"/>
      <w:marRight w:val="0"/>
      <w:marTop w:val="0"/>
      <w:marBottom w:val="0"/>
      <w:divBdr>
        <w:top w:val="none" w:sz="0" w:space="0" w:color="auto"/>
        <w:left w:val="none" w:sz="0" w:space="0" w:color="auto"/>
        <w:bottom w:val="none" w:sz="0" w:space="0" w:color="auto"/>
        <w:right w:val="none" w:sz="0" w:space="0" w:color="auto"/>
      </w:divBdr>
    </w:div>
    <w:div w:id="322051730">
      <w:bodyDiv w:val="1"/>
      <w:marLeft w:val="0"/>
      <w:marRight w:val="0"/>
      <w:marTop w:val="0"/>
      <w:marBottom w:val="0"/>
      <w:divBdr>
        <w:top w:val="none" w:sz="0" w:space="0" w:color="auto"/>
        <w:left w:val="none" w:sz="0" w:space="0" w:color="auto"/>
        <w:bottom w:val="none" w:sz="0" w:space="0" w:color="auto"/>
        <w:right w:val="none" w:sz="0" w:space="0" w:color="auto"/>
      </w:divBdr>
    </w:div>
    <w:div w:id="323246554">
      <w:marLeft w:val="0"/>
      <w:marRight w:val="0"/>
      <w:marTop w:val="0"/>
      <w:marBottom w:val="0"/>
      <w:divBdr>
        <w:top w:val="none" w:sz="0" w:space="0" w:color="auto"/>
        <w:left w:val="none" w:sz="0" w:space="0" w:color="auto"/>
        <w:bottom w:val="none" w:sz="0" w:space="0" w:color="auto"/>
        <w:right w:val="none" w:sz="0" w:space="0" w:color="auto"/>
      </w:divBdr>
    </w:div>
    <w:div w:id="330760898">
      <w:marLeft w:val="0"/>
      <w:marRight w:val="0"/>
      <w:marTop w:val="0"/>
      <w:marBottom w:val="0"/>
      <w:divBdr>
        <w:top w:val="none" w:sz="0" w:space="0" w:color="auto"/>
        <w:left w:val="none" w:sz="0" w:space="0" w:color="auto"/>
        <w:bottom w:val="none" w:sz="0" w:space="0" w:color="auto"/>
        <w:right w:val="none" w:sz="0" w:space="0" w:color="auto"/>
      </w:divBdr>
    </w:div>
    <w:div w:id="334039562">
      <w:marLeft w:val="0"/>
      <w:marRight w:val="0"/>
      <w:marTop w:val="0"/>
      <w:marBottom w:val="0"/>
      <w:divBdr>
        <w:top w:val="none" w:sz="0" w:space="0" w:color="auto"/>
        <w:left w:val="none" w:sz="0" w:space="0" w:color="auto"/>
        <w:bottom w:val="none" w:sz="0" w:space="0" w:color="auto"/>
        <w:right w:val="none" w:sz="0" w:space="0" w:color="auto"/>
      </w:divBdr>
    </w:div>
    <w:div w:id="335619341">
      <w:marLeft w:val="0"/>
      <w:marRight w:val="0"/>
      <w:marTop w:val="0"/>
      <w:marBottom w:val="0"/>
      <w:divBdr>
        <w:top w:val="none" w:sz="0" w:space="0" w:color="auto"/>
        <w:left w:val="none" w:sz="0" w:space="0" w:color="auto"/>
        <w:bottom w:val="none" w:sz="0" w:space="0" w:color="auto"/>
        <w:right w:val="none" w:sz="0" w:space="0" w:color="auto"/>
      </w:divBdr>
    </w:div>
    <w:div w:id="338848875">
      <w:bodyDiv w:val="1"/>
      <w:marLeft w:val="0"/>
      <w:marRight w:val="0"/>
      <w:marTop w:val="0"/>
      <w:marBottom w:val="0"/>
      <w:divBdr>
        <w:top w:val="none" w:sz="0" w:space="0" w:color="auto"/>
        <w:left w:val="none" w:sz="0" w:space="0" w:color="auto"/>
        <w:bottom w:val="none" w:sz="0" w:space="0" w:color="auto"/>
        <w:right w:val="none" w:sz="0" w:space="0" w:color="auto"/>
      </w:divBdr>
    </w:div>
    <w:div w:id="339085124">
      <w:marLeft w:val="0"/>
      <w:marRight w:val="0"/>
      <w:marTop w:val="0"/>
      <w:marBottom w:val="0"/>
      <w:divBdr>
        <w:top w:val="none" w:sz="0" w:space="0" w:color="auto"/>
        <w:left w:val="none" w:sz="0" w:space="0" w:color="auto"/>
        <w:bottom w:val="none" w:sz="0" w:space="0" w:color="auto"/>
        <w:right w:val="none" w:sz="0" w:space="0" w:color="auto"/>
      </w:divBdr>
    </w:div>
    <w:div w:id="344093580">
      <w:marLeft w:val="0"/>
      <w:marRight w:val="0"/>
      <w:marTop w:val="0"/>
      <w:marBottom w:val="0"/>
      <w:divBdr>
        <w:top w:val="none" w:sz="0" w:space="0" w:color="auto"/>
        <w:left w:val="none" w:sz="0" w:space="0" w:color="auto"/>
        <w:bottom w:val="none" w:sz="0" w:space="0" w:color="auto"/>
        <w:right w:val="none" w:sz="0" w:space="0" w:color="auto"/>
      </w:divBdr>
    </w:div>
    <w:div w:id="344209306">
      <w:marLeft w:val="0"/>
      <w:marRight w:val="0"/>
      <w:marTop w:val="0"/>
      <w:marBottom w:val="0"/>
      <w:divBdr>
        <w:top w:val="none" w:sz="0" w:space="0" w:color="auto"/>
        <w:left w:val="none" w:sz="0" w:space="0" w:color="auto"/>
        <w:bottom w:val="none" w:sz="0" w:space="0" w:color="auto"/>
        <w:right w:val="none" w:sz="0" w:space="0" w:color="auto"/>
      </w:divBdr>
    </w:div>
    <w:div w:id="348341065">
      <w:marLeft w:val="0"/>
      <w:marRight w:val="0"/>
      <w:marTop w:val="0"/>
      <w:marBottom w:val="0"/>
      <w:divBdr>
        <w:top w:val="none" w:sz="0" w:space="0" w:color="auto"/>
        <w:left w:val="none" w:sz="0" w:space="0" w:color="auto"/>
        <w:bottom w:val="none" w:sz="0" w:space="0" w:color="auto"/>
        <w:right w:val="none" w:sz="0" w:space="0" w:color="auto"/>
      </w:divBdr>
    </w:div>
    <w:div w:id="351222583">
      <w:marLeft w:val="0"/>
      <w:marRight w:val="0"/>
      <w:marTop w:val="0"/>
      <w:marBottom w:val="0"/>
      <w:divBdr>
        <w:top w:val="none" w:sz="0" w:space="0" w:color="auto"/>
        <w:left w:val="none" w:sz="0" w:space="0" w:color="auto"/>
        <w:bottom w:val="none" w:sz="0" w:space="0" w:color="auto"/>
        <w:right w:val="none" w:sz="0" w:space="0" w:color="auto"/>
      </w:divBdr>
    </w:div>
    <w:div w:id="352997273">
      <w:marLeft w:val="0"/>
      <w:marRight w:val="0"/>
      <w:marTop w:val="0"/>
      <w:marBottom w:val="0"/>
      <w:divBdr>
        <w:top w:val="none" w:sz="0" w:space="0" w:color="auto"/>
        <w:left w:val="none" w:sz="0" w:space="0" w:color="auto"/>
        <w:bottom w:val="none" w:sz="0" w:space="0" w:color="auto"/>
        <w:right w:val="none" w:sz="0" w:space="0" w:color="auto"/>
      </w:divBdr>
    </w:div>
    <w:div w:id="355086044">
      <w:marLeft w:val="0"/>
      <w:marRight w:val="0"/>
      <w:marTop w:val="0"/>
      <w:marBottom w:val="0"/>
      <w:divBdr>
        <w:top w:val="none" w:sz="0" w:space="0" w:color="auto"/>
        <w:left w:val="none" w:sz="0" w:space="0" w:color="auto"/>
        <w:bottom w:val="none" w:sz="0" w:space="0" w:color="auto"/>
        <w:right w:val="none" w:sz="0" w:space="0" w:color="auto"/>
      </w:divBdr>
    </w:div>
    <w:div w:id="358046576">
      <w:marLeft w:val="0"/>
      <w:marRight w:val="0"/>
      <w:marTop w:val="0"/>
      <w:marBottom w:val="0"/>
      <w:divBdr>
        <w:top w:val="none" w:sz="0" w:space="0" w:color="auto"/>
        <w:left w:val="none" w:sz="0" w:space="0" w:color="auto"/>
        <w:bottom w:val="none" w:sz="0" w:space="0" w:color="auto"/>
        <w:right w:val="none" w:sz="0" w:space="0" w:color="auto"/>
      </w:divBdr>
    </w:div>
    <w:div w:id="360252303">
      <w:marLeft w:val="0"/>
      <w:marRight w:val="0"/>
      <w:marTop w:val="0"/>
      <w:marBottom w:val="0"/>
      <w:divBdr>
        <w:top w:val="none" w:sz="0" w:space="0" w:color="auto"/>
        <w:left w:val="none" w:sz="0" w:space="0" w:color="auto"/>
        <w:bottom w:val="none" w:sz="0" w:space="0" w:color="auto"/>
        <w:right w:val="none" w:sz="0" w:space="0" w:color="auto"/>
      </w:divBdr>
    </w:div>
    <w:div w:id="360517815">
      <w:marLeft w:val="0"/>
      <w:marRight w:val="0"/>
      <w:marTop w:val="0"/>
      <w:marBottom w:val="0"/>
      <w:divBdr>
        <w:top w:val="none" w:sz="0" w:space="0" w:color="auto"/>
        <w:left w:val="none" w:sz="0" w:space="0" w:color="auto"/>
        <w:bottom w:val="none" w:sz="0" w:space="0" w:color="auto"/>
        <w:right w:val="none" w:sz="0" w:space="0" w:color="auto"/>
      </w:divBdr>
    </w:div>
    <w:div w:id="361441686">
      <w:marLeft w:val="0"/>
      <w:marRight w:val="0"/>
      <w:marTop w:val="0"/>
      <w:marBottom w:val="0"/>
      <w:divBdr>
        <w:top w:val="none" w:sz="0" w:space="0" w:color="auto"/>
        <w:left w:val="none" w:sz="0" w:space="0" w:color="auto"/>
        <w:bottom w:val="none" w:sz="0" w:space="0" w:color="auto"/>
        <w:right w:val="none" w:sz="0" w:space="0" w:color="auto"/>
      </w:divBdr>
    </w:div>
    <w:div w:id="363097790">
      <w:marLeft w:val="0"/>
      <w:marRight w:val="0"/>
      <w:marTop w:val="0"/>
      <w:marBottom w:val="0"/>
      <w:divBdr>
        <w:top w:val="none" w:sz="0" w:space="0" w:color="auto"/>
        <w:left w:val="none" w:sz="0" w:space="0" w:color="auto"/>
        <w:bottom w:val="none" w:sz="0" w:space="0" w:color="auto"/>
        <w:right w:val="none" w:sz="0" w:space="0" w:color="auto"/>
      </w:divBdr>
    </w:div>
    <w:div w:id="365253854">
      <w:marLeft w:val="0"/>
      <w:marRight w:val="0"/>
      <w:marTop w:val="0"/>
      <w:marBottom w:val="0"/>
      <w:divBdr>
        <w:top w:val="none" w:sz="0" w:space="0" w:color="auto"/>
        <w:left w:val="none" w:sz="0" w:space="0" w:color="auto"/>
        <w:bottom w:val="none" w:sz="0" w:space="0" w:color="auto"/>
        <w:right w:val="none" w:sz="0" w:space="0" w:color="auto"/>
      </w:divBdr>
    </w:div>
    <w:div w:id="365911712">
      <w:marLeft w:val="0"/>
      <w:marRight w:val="0"/>
      <w:marTop w:val="0"/>
      <w:marBottom w:val="0"/>
      <w:divBdr>
        <w:top w:val="none" w:sz="0" w:space="0" w:color="auto"/>
        <w:left w:val="none" w:sz="0" w:space="0" w:color="auto"/>
        <w:bottom w:val="none" w:sz="0" w:space="0" w:color="auto"/>
        <w:right w:val="none" w:sz="0" w:space="0" w:color="auto"/>
      </w:divBdr>
    </w:div>
    <w:div w:id="371002197">
      <w:bodyDiv w:val="1"/>
      <w:marLeft w:val="0"/>
      <w:marRight w:val="0"/>
      <w:marTop w:val="0"/>
      <w:marBottom w:val="0"/>
      <w:divBdr>
        <w:top w:val="none" w:sz="0" w:space="0" w:color="auto"/>
        <w:left w:val="none" w:sz="0" w:space="0" w:color="auto"/>
        <w:bottom w:val="none" w:sz="0" w:space="0" w:color="auto"/>
        <w:right w:val="none" w:sz="0" w:space="0" w:color="auto"/>
      </w:divBdr>
    </w:div>
    <w:div w:id="371996735">
      <w:marLeft w:val="0"/>
      <w:marRight w:val="0"/>
      <w:marTop w:val="0"/>
      <w:marBottom w:val="0"/>
      <w:divBdr>
        <w:top w:val="none" w:sz="0" w:space="0" w:color="auto"/>
        <w:left w:val="none" w:sz="0" w:space="0" w:color="auto"/>
        <w:bottom w:val="none" w:sz="0" w:space="0" w:color="auto"/>
        <w:right w:val="none" w:sz="0" w:space="0" w:color="auto"/>
      </w:divBdr>
    </w:div>
    <w:div w:id="373627479">
      <w:marLeft w:val="0"/>
      <w:marRight w:val="0"/>
      <w:marTop w:val="0"/>
      <w:marBottom w:val="0"/>
      <w:divBdr>
        <w:top w:val="none" w:sz="0" w:space="0" w:color="auto"/>
        <w:left w:val="none" w:sz="0" w:space="0" w:color="auto"/>
        <w:bottom w:val="none" w:sz="0" w:space="0" w:color="auto"/>
        <w:right w:val="none" w:sz="0" w:space="0" w:color="auto"/>
      </w:divBdr>
    </w:div>
    <w:div w:id="381179263">
      <w:marLeft w:val="0"/>
      <w:marRight w:val="0"/>
      <w:marTop w:val="0"/>
      <w:marBottom w:val="0"/>
      <w:divBdr>
        <w:top w:val="none" w:sz="0" w:space="0" w:color="auto"/>
        <w:left w:val="none" w:sz="0" w:space="0" w:color="auto"/>
        <w:bottom w:val="none" w:sz="0" w:space="0" w:color="auto"/>
        <w:right w:val="none" w:sz="0" w:space="0" w:color="auto"/>
      </w:divBdr>
    </w:div>
    <w:div w:id="383481649">
      <w:bodyDiv w:val="1"/>
      <w:marLeft w:val="0"/>
      <w:marRight w:val="0"/>
      <w:marTop w:val="0"/>
      <w:marBottom w:val="0"/>
      <w:divBdr>
        <w:top w:val="none" w:sz="0" w:space="0" w:color="auto"/>
        <w:left w:val="none" w:sz="0" w:space="0" w:color="auto"/>
        <w:bottom w:val="none" w:sz="0" w:space="0" w:color="auto"/>
        <w:right w:val="none" w:sz="0" w:space="0" w:color="auto"/>
      </w:divBdr>
    </w:div>
    <w:div w:id="385884167">
      <w:marLeft w:val="0"/>
      <w:marRight w:val="0"/>
      <w:marTop w:val="0"/>
      <w:marBottom w:val="0"/>
      <w:divBdr>
        <w:top w:val="none" w:sz="0" w:space="0" w:color="auto"/>
        <w:left w:val="none" w:sz="0" w:space="0" w:color="auto"/>
        <w:bottom w:val="none" w:sz="0" w:space="0" w:color="auto"/>
        <w:right w:val="none" w:sz="0" w:space="0" w:color="auto"/>
      </w:divBdr>
    </w:div>
    <w:div w:id="388774082">
      <w:marLeft w:val="0"/>
      <w:marRight w:val="0"/>
      <w:marTop w:val="0"/>
      <w:marBottom w:val="0"/>
      <w:divBdr>
        <w:top w:val="none" w:sz="0" w:space="0" w:color="auto"/>
        <w:left w:val="none" w:sz="0" w:space="0" w:color="auto"/>
        <w:bottom w:val="none" w:sz="0" w:space="0" w:color="auto"/>
        <w:right w:val="none" w:sz="0" w:space="0" w:color="auto"/>
      </w:divBdr>
    </w:div>
    <w:div w:id="390158874">
      <w:marLeft w:val="0"/>
      <w:marRight w:val="0"/>
      <w:marTop w:val="0"/>
      <w:marBottom w:val="0"/>
      <w:divBdr>
        <w:top w:val="none" w:sz="0" w:space="0" w:color="auto"/>
        <w:left w:val="none" w:sz="0" w:space="0" w:color="auto"/>
        <w:bottom w:val="none" w:sz="0" w:space="0" w:color="auto"/>
        <w:right w:val="none" w:sz="0" w:space="0" w:color="auto"/>
      </w:divBdr>
    </w:div>
    <w:div w:id="392430654">
      <w:marLeft w:val="0"/>
      <w:marRight w:val="0"/>
      <w:marTop w:val="0"/>
      <w:marBottom w:val="0"/>
      <w:divBdr>
        <w:top w:val="none" w:sz="0" w:space="0" w:color="auto"/>
        <w:left w:val="none" w:sz="0" w:space="0" w:color="auto"/>
        <w:bottom w:val="none" w:sz="0" w:space="0" w:color="auto"/>
        <w:right w:val="none" w:sz="0" w:space="0" w:color="auto"/>
      </w:divBdr>
    </w:div>
    <w:div w:id="402722618">
      <w:marLeft w:val="0"/>
      <w:marRight w:val="0"/>
      <w:marTop w:val="0"/>
      <w:marBottom w:val="0"/>
      <w:divBdr>
        <w:top w:val="none" w:sz="0" w:space="0" w:color="auto"/>
        <w:left w:val="none" w:sz="0" w:space="0" w:color="auto"/>
        <w:bottom w:val="none" w:sz="0" w:space="0" w:color="auto"/>
        <w:right w:val="none" w:sz="0" w:space="0" w:color="auto"/>
      </w:divBdr>
    </w:div>
    <w:div w:id="411197795">
      <w:marLeft w:val="0"/>
      <w:marRight w:val="0"/>
      <w:marTop w:val="0"/>
      <w:marBottom w:val="0"/>
      <w:divBdr>
        <w:top w:val="none" w:sz="0" w:space="0" w:color="auto"/>
        <w:left w:val="none" w:sz="0" w:space="0" w:color="auto"/>
        <w:bottom w:val="none" w:sz="0" w:space="0" w:color="auto"/>
        <w:right w:val="none" w:sz="0" w:space="0" w:color="auto"/>
      </w:divBdr>
    </w:div>
    <w:div w:id="416248834">
      <w:marLeft w:val="0"/>
      <w:marRight w:val="0"/>
      <w:marTop w:val="0"/>
      <w:marBottom w:val="0"/>
      <w:divBdr>
        <w:top w:val="none" w:sz="0" w:space="0" w:color="auto"/>
        <w:left w:val="none" w:sz="0" w:space="0" w:color="auto"/>
        <w:bottom w:val="none" w:sz="0" w:space="0" w:color="auto"/>
        <w:right w:val="none" w:sz="0" w:space="0" w:color="auto"/>
      </w:divBdr>
    </w:div>
    <w:div w:id="418134672">
      <w:marLeft w:val="0"/>
      <w:marRight w:val="0"/>
      <w:marTop w:val="0"/>
      <w:marBottom w:val="0"/>
      <w:divBdr>
        <w:top w:val="none" w:sz="0" w:space="0" w:color="auto"/>
        <w:left w:val="none" w:sz="0" w:space="0" w:color="auto"/>
        <w:bottom w:val="none" w:sz="0" w:space="0" w:color="auto"/>
        <w:right w:val="none" w:sz="0" w:space="0" w:color="auto"/>
      </w:divBdr>
    </w:div>
    <w:div w:id="418448359">
      <w:bodyDiv w:val="1"/>
      <w:marLeft w:val="0"/>
      <w:marRight w:val="0"/>
      <w:marTop w:val="0"/>
      <w:marBottom w:val="0"/>
      <w:divBdr>
        <w:top w:val="none" w:sz="0" w:space="0" w:color="auto"/>
        <w:left w:val="none" w:sz="0" w:space="0" w:color="auto"/>
        <w:bottom w:val="none" w:sz="0" w:space="0" w:color="auto"/>
        <w:right w:val="none" w:sz="0" w:space="0" w:color="auto"/>
      </w:divBdr>
    </w:div>
    <w:div w:id="427582226">
      <w:marLeft w:val="0"/>
      <w:marRight w:val="0"/>
      <w:marTop w:val="0"/>
      <w:marBottom w:val="0"/>
      <w:divBdr>
        <w:top w:val="none" w:sz="0" w:space="0" w:color="auto"/>
        <w:left w:val="none" w:sz="0" w:space="0" w:color="auto"/>
        <w:bottom w:val="none" w:sz="0" w:space="0" w:color="auto"/>
        <w:right w:val="none" w:sz="0" w:space="0" w:color="auto"/>
      </w:divBdr>
    </w:div>
    <w:div w:id="433671145">
      <w:marLeft w:val="0"/>
      <w:marRight w:val="0"/>
      <w:marTop w:val="0"/>
      <w:marBottom w:val="0"/>
      <w:divBdr>
        <w:top w:val="none" w:sz="0" w:space="0" w:color="auto"/>
        <w:left w:val="none" w:sz="0" w:space="0" w:color="auto"/>
        <w:bottom w:val="none" w:sz="0" w:space="0" w:color="auto"/>
        <w:right w:val="none" w:sz="0" w:space="0" w:color="auto"/>
      </w:divBdr>
    </w:div>
    <w:div w:id="434061890">
      <w:bodyDiv w:val="1"/>
      <w:marLeft w:val="0"/>
      <w:marRight w:val="0"/>
      <w:marTop w:val="0"/>
      <w:marBottom w:val="0"/>
      <w:divBdr>
        <w:top w:val="none" w:sz="0" w:space="0" w:color="auto"/>
        <w:left w:val="none" w:sz="0" w:space="0" w:color="auto"/>
        <w:bottom w:val="none" w:sz="0" w:space="0" w:color="auto"/>
        <w:right w:val="none" w:sz="0" w:space="0" w:color="auto"/>
      </w:divBdr>
    </w:div>
    <w:div w:id="435757217">
      <w:marLeft w:val="0"/>
      <w:marRight w:val="0"/>
      <w:marTop w:val="0"/>
      <w:marBottom w:val="0"/>
      <w:divBdr>
        <w:top w:val="none" w:sz="0" w:space="0" w:color="auto"/>
        <w:left w:val="none" w:sz="0" w:space="0" w:color="auto"/>
        <w:bottom w:val="none" w:sz="0" w:space="0" w:color="auto"/>
        <w:right w:val="none" w:sz="0" w:space="0" w:color="auto"/>
      </w:divBdr>
    </w:div>
    <w:div w:id="436603520">
      <w:marLeft w:val="0"/>
      <w:marRight w:val="0"/>
      <w:marTop w:val="0"/>
      <w:marBottom w:val="0"/>
      <w:divBdr>
        <w:top w:val="none" w:sz="0" w:space="0" w:color="auto"/>
        <w:left w:val="none" w:sz="0" w:space="0" w:color="auto"/>
        <w:bottom w:val="none" w:sz="0" w:space="0" w:color="auto"/>
        <w:right w:val="none" w:sz="0" w:space="0" w:color="auto"/>
      </w:divBdr>
    </w:div>
    <w:div w:id="439225702">
      <w:bodyDiv w:val="1"/>
      <w:marLeft w:val="0"/>
      <w:marRight w:val="0"/>
      <w:marTop w:val="0"/>
      <w:marBottom w:val="0"/>
      <w:divBdr>
        <w:top w:val="none" w:sz="0" w:space="0" w:color="auto"/>
        <w:left w:val="none" w:sz="0" w:space="0" w:color="auto"/>
        <w:bottom w:val="none" w:sz="0" w:space="0" w:color="auto"/>
        <w:right w:val="none" w:sz="0" w:space="0" w:color="auto"/>
      </w:divBdr>
      <w:divsChild>
        <w:div w:id="1143083210">
          <w:marLeft w:val="547"/>
          <w:marRight w:val="0"/>
          <w:marTop w:val="91"/>
          <w:marBottom w:val="0"/>
          <w:divBdr>
            <w:top w:val="none" w:sz="0" w:space="0" w:color="auto"/>
            <w:left w:val="none" w:sz="0" w:space="0" w:color="auto"/>
            <w:bottom w:val="none" w:sz="0" w:space="0" w:color="auto"/>
            <w:right w:val="none" w:sz="0" w:space="0" w:color="auto"/>
          </w:divBdr>
        </w:div>
        <w:div w:id="1332485764">
          <w:marLeft w:val="547"/>
          <w:marRight w:val="0"/>
          <w:marTop w:val="91"/>
          <w:marBottom w:val="0"/>
          <w:divBdr>
            <w:top w:val="none" w:sz="0" w:space="0" w:color="auto"/>
            <w:left w:val="none" w:sz="0" w:space="0" w:color="auto"/>
            <w:bottom w:val="none" w:sz="0" w:space="0" w:color="auto"/>
            <w:right w:val="none" w:sz="0" w:space="0" w:color="auto"/>
          </w:divBdr>
        </w:div>
        <w:div w:id="1871336416">
          <w:marLeft w:val="547"/>
          <w:marRight w:val="0"/>
          <w:marTop w:val="91"/>
          <w:marBottom w:val="0"/>
          <w:divBdr>
            <w:top w:val="none" w:sz="0" w:space="0" w:color="auto"/>
            <w:left w:val="none" w:sz="0" w:space="0" w:color="auto"/>
            <w:bottom w:val="none" w:sz="0" w:space="0" w:color="auto"/>
            <w:right w:val="none" w:sz="0" w:space="0" w:color="auto"/>
          </w:divBdr>
        </w:div>
        <w:div w:id="1939754187">
          <w:marLeft w:val="547"/>
          <w:marRight w:val="0"/>
          <w:marTop w:val="91"/>
          <w:marBottom w:val="0"/>
          <w:divBdr>
            <w:top w:val="none" w:sz="0" w:space="0" w:color="auto"/>
            <w:left w:val="none" w:sz="0" w:space="0" w:color="auto"/>
            <w:bottom w:val="none" w:sz="0" w:space="0" w:color="auto"/>
            <w:right w:val="none" w:sz="0" w:space="0" w:color="auto"/>
          </w:divBdr>
        </w:div>
      </w:divsChild>
    </w:div>
    <w:div w:id="440489444">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45932086">
      <w:marLeft w:val="0"/>
      <w:marRight w:val="0"/>
      <w:marTop w:val="0"/>
      <w:marBottom w:val="0"/>
      <w:divBdr>
        <w:top w:val="none" w:sz="0" w:space="0" w:color="auto"/>
        <w:left w:val="none" w:sz="0" w:space="0" w:color="auto"/>
        <w:bottom w:val="none" w:sz="0" w:space="0" w:color="auto"/>
        <w:right w:val="none" w:sz="0" w:space="0" w:color="auto"/>
      </w:divBdr>
    </w:div>
    <w:div w:id="446391227">
      <w:marLeft w:val="0"/>
      <w:marRight w:val="0"/>
      <w:marTop w:val="0"/>
      <w:marBottom w:val="0"/>
      <w:divBdr>
        <w:top w:val="none" w:sz="0" w:space="0" w:color="auto"/>
        <w:left w:val="none" w:sz="0" w:space="0" w:color="auto"/>
        <w:bottom w:val="none" w:sz="0" w:space="0" w:color="auto"/>
        <w:right w:val="none" w:sz="0" w:space="0" w:color="auto"/>
      </w:divBdr>
    </w:div>
    <w:div w:id="453444994">
      <w:marLeft w:val="0"/>
      <w:marRight w:val="0"/>
      <w:marTop w:val="0"/>
      <w:marBottom w:val="0"/>
      <w:divBdr>
        <w:top w:val="none" w:sz="0" w:space="0" w:color="auto"/>
        <w:left w:val="none" w:sz="0" w:space="0" w:color="auto"/>
        <w:bottom w:val="none" w:sz="0" w:space="0" w:color="auto"/>
        <w:right w:val="none" w:sz="0" w:space="0" w:color="auto"/>
      </w:divBdr>
    </w:div>
    <w:div w:id="453715420">
      <w:marLeft w:val="0"/>
      <w:marRight w:val="0"/>
      <w:marTop w:val="0"/>
      <w:marBottom w:val="0"/>
      <w:divBdr>
        <w:top w:val="none" w:sz="0" w:space="0" w:color="auto"/>
        <w:left w:val="none" w:sz="0" w:space="0" w:color="auto"/>
        <w:bottom w:val="none" w:sz="0" w:space="0" w:color="auto"/>
        <w:right w:val="none" w:sz="0" w:space="0" w:color="auto"/>
      </w:divBdr>
    </w:div>
    <w:div w:id="453794445">
      <w:marLeft w:val="0"/>
      <w:marRight w:val="0"/>
      <w:marTop w:val="0"/>
      <w:marBottom w:val="0"/>
      <w:divBdr>
        <w:top w:val="none" w:sz="0" w:space="0" w:color="auto"/>
        <w:left w:val="none" w:sz="0" w:space="0" w:color="auto"/>
        <w:bottom w:val="none" w:sz="0" w:space="0" w:color="auto"/>
        <w:right w:val="none" w:sz="0" w:space="0" w:color="auto"/>
      </w:divBdr>
    </w:div>
    <w:div w:id="461579203">
      <w:marLeft w:val="0"/>
      <w:marRight w:val="0"/>
      <w:marTop w:val="0"/>
      <w:marBottom w:val="0"/>
      <w:divBdr>
        <w:top w:val="none" w:sz="0" w:space="0" w:color="auto"/>
        <w:left w:val="none" w:sz="0" w:space="0" w:color="auto"/>
        <w:bottom w:val="none" w:sz="0" w:space="0" w:color="auto"/>
        <w:right w:val="none" w:sz="0" w:space="0" w:color="auto"/>
      </w:divBdr>
    </w:div>
    <w:div w:id="462574706">
      <w:bodyDiv w:val="1"/>
      <w:marLeft w:val="0"/>
      <w:marRight w:val="0"/>
      <w:marTop w:val="0"/>
      <w:marBottom w:val="0"/>
      <w:divBdr>
        <w:top w:val="none" w:sz="0" w:space="0" w:color="auto"/>
        <w:left w:val="none" w:sz="0" w:space="0" w:color="auto"/>
        <w:bottom w:val="none" w:sz="0" w:space="0" w:color="auto"/>
        <w:right w:val="none" w:sz="0" w:space="0" w:color="auto"/>
      </w:divBdr>
    </w:div>
    <w:div w:id="462697932">
      <w:marLeft w:val="0"/>
      <w:marRight w:val="0"/>
      <w:marTop w:val="0"/>
      <w:marBottom w:val="0"/>
      <w:divBdr>
        <w:top w:val="none" w:sz="0" w:space="0" w:color="auto"/>
        <w:left w:val="none" w:sz="0" w:space="0" w:color="auto"/>
        <w:bottom w:val="none" w:sz="0" w:space="0" w:color="auto"/>
        <w:right w:val="none" w:sz="0" w:space="0" w:color="auto"/>
      </w:divBdr>
    </w:div>
    <w:div w:id="465203662">
      <w:marLeft w:val="0"/>
      <w:marRight w:val="0"/>
      <w:marTop w:val="0"/>
      <w:marBottom w:val="0"/>
      <w:divBdr>
        <w:top w:val="none" w:sz="0" w:space="0" w:color="auto"/>
        <w:left w:val="none" w:sz="0" w:space="0" w:color="auto"/>
        <w:bottom w:val="none" w:sz="0" w:space="0" w:color="auto"/>
        <w:right w:val="none" w:sz="0" w:space="0" w:color="auto"/>
      </w:divBdr>
    </w:div>
    <w:div w:id="467092899">
      <w:marLeft w:val="0"/>
      <w:marRight w:val="0"/>
      <w:marTop w:val="0"/>
      <w:marBottom w:val="0"/>
      <w:divBdr>
        <w:top w:val="none" w:sz="0" w:space="0" w:color="auto"/>
        <w:left w:val="none" w:sz="0" w:space="0" w:color="auto"/>
        <w:bottom w:val="none" w:sz="0" w:space="0" w:color="auto"/>
        <w:right w:val="none" w:sz="0" w:space="0" w:color="auto"/>
      </w:divBdr>
    </w:div>
    <w:div w:id="469591523">
      <w:marLeft w:val="0"/>
      <w:marRight w:val="0"/>
      <w:marTop w:val="0"/>
      <w:marBottom w:val="0"/>
      <w:divBdr>
        <w:top w:val="none" w:sz="0" w:space="0" w:color="auto"/>
        <w:left w:val="none" w:sz="0" w:space="0" w:color="auto"/>
        <w:bottom w:val="none" w:sz="0" w:space="0" w:color="auto"/>
        <w:right w:val="none" w:sz="0" w:space="0" w:color="auto"/>
      </w:divBdr>
    </w:div>
    <w:div w:id="471289836">
      <w:bodyDiv w:val="1"/>
      <w:marLeft w:val="0"/>
      <w:marRight w:val="0"/>
      <w:marTop w:val="0"/>
      <w:marBottom w:val="0"/>
      <w:divBdr>
        <w:top w:val="none" w:sz="0" w:space="0" w:color="auto"/>
        <w:left w:val="none" w:sz="0" w:space="0" w:color="auto"/>
        <w:bottom w:val="none" w:sz="0" w:space="0" w:color="auto"/>
        <w:right w:val="none" w:sz="0" w:space="0" w:color="auto"/>
      </w:divBdr>
    </w:div>
    <w:div w:id="474101432">
      <w:marLeft w:val="0"/>
      <w:marRight w:val="0"/>
      <w:marTop w:val="0"/>
      <w:marBottom w:val="0"/>
      <w:divBdr>
        <w:top w:val="none" w:sz="0" w:space="0" w:color="auto"/>
        <w:left w:val="none" w:sz="0" w:space="0" w:color="auto"/>
        <w:bottom w:val="none" w:sz="0" w:space="0" w:color="auto"/>
        <w:right w:val="none" w:sz="0" w:space="0" w:color="auto"/>
      </w:divBdr>
    </w:div>
    <w:div w:id="479274042">
      <w:marLeft w:val="0"/>
      <w:marRight w:val="0"/>
      <w:marTop w:val="0"/>
      <w:marBottom w:val="0"/>
      <w:divBdr>
        <w:top w:val="none" w:sz="0" w:space="0" w:color="auto"/>
        <w:left w:val="none" w:sz="0" w:space="0" w:color="auto"/>
        <w:bottom w:val="none" w:sz="0" w:space="0" w:color="auto"/>
        <w:right w:val="none" w:sz="0" w:space="0" w:color="auto"/>
      </w:divBdr>
    </w:div>
    <w:div w:id="480272214">
      <w:bodyDiv w:val="1"/>
      <w:marLeft w:val="0"/>
      <w:marRight w:val="0"/>
      <w:marTop w:val="0"/>
      <w:marBottom w:val="0"/>
      <w:divBdr>
        <w:top w:val="none" w:sz="0" w:space="0" w:color="auto"/>
        <w:left w:val="none" w:sz="0" w:space="0" w:color="auto"/>
        <w:bottom w:val="none" w:sz="0" w:space="0" w:color="auto"/>
        <w:right w:val="none" w:sz="0" w:space="0" w:color="auto"/>
      </w:divBdr>
      <w:divsChild>
        <w:div w:id="601643085">
          <w:marLeft w:val="720"/>
          <w:marRight w:val="0"/>
          <w:marTop w:val="96"/>
          <w:marBottom w:val="0"/>
          <w:divBdr>
            <w:top w:val="none" w:sz="0" w:space="0" w:color="auto"/>
            <w:left w:val="none" w:sz="0" w:space="0" w:color="auto"/>
            <w:bottom w:val="none" w:sz="0" w:space="0" w:color="auto"/>
            <w:right w:val="none" w:sz="0" w:space="0" w:color="auto"/>
          </w:divBdr>
        </w:div>
        <w:div w:id="1065835657">
          <w:marLeft w:val="720"/>
          <w:marRight w:val="0"/>
          <w:marTop w:val="96"/>
          <w:marBottom w:val="0"/>
          <w:divBdr>
            <w:top w:val="none" w:sz="0" w:space="0" w:color="auto"/>
            <w:left w:val="none" w:sz="0" w:space="0" w:color="auto"/>
            <w:bottom w:val="none" w:sz="0" w:space="0" w:color="auto"/>
            <w:right w:val="none" w:sz="0" w:space="0" w:color="auto"/>
          </w:divBdr>
        </w:div>
        <w:div w:id="1165628495">
          <w:marLeft w:val="720"/>
          <w:marRight w:val="0"/>
          <w:marTop w:val="96"/>
          <w:marBottom w:val="0"/>
          <w:divBdr>
            <w:top w:val="none" w:sz="0" w:space="0" w:color="auto"/>
            <w:left w:val="none" w:sz="0" w:space="0" w:color="auto"/>
            <w:bottom w:val="none" w:sz="0" w:space="0" w:color="auto"/>
            <w:right w:val="none" w:sz="0" w:space="0" w:color="auto"/>
          </w:divBdr>
        </w:div>
        <w:div w:id="2011329732">
          <w:marLeft w:val="720"/>
          <w:marRight w:val="0"/>
          <w:marTop w:val="96"/>
          <w:marBottom w:val="0"/>
          <w:divBdr>
            <w:top w:val="none" w:sz="0" w:space="0" w:color="auto"/>
            <w:left w:val="none" w:sz="0" w:space="0" w:color="auto"/>
            <w:bottom w:val="none" w:sz="0" w:space="0" w:color="auto"/>
            <w:right w:val="none" w:sz="0" w:space="0" w:color="auto"/>
          </w:divBdr>
        </w:div>
        <w:div w:id="2047675926">
          <w:marLeft w:val="720"/>
          <w:marRight w:val="0"/>
          <w:marTop w:val="96"/>
          <w:marBottom w:val="0"/>
          <w:divBdr>
            <w:top w:val="none" w:sz="0" w:space="0" w:color="auto"/>
            <w:left w:val="none" w:sz="0" w:space="0" w:color="auto"/>
            <w:bottom w:val="none" w:sz="0" w:space="0" w:color="auto"/>
            <w:right w:val="none" w:sz="0" w:space="0" w:color="auto"/>
          </w:divBdr>
        </w:div>
      </w:divsChild>
    </w:div>
    <w:div w:id="480390426">
      <w:marLeft w:val="0"/>
      <w:marRight w:val="0"/>
      <w:marTop w:val="0"/>
      <w:marBottom w:val="0"/>
      <w:divBdr>
        <w:top w:val="none" w:sz="0" w:space="0" w:color="auto"/>
        <w:left w:val="none" w:sz="0" w:space="0" w:color="auto"/>
        <w:bottom w:val="none" w:sz="0" w:space="0" w:color="auto"/>
        <w:right w:val="none" w:sz="0" w:space="0" w:color="auto"/>
      </w:divBdr>
    </w:div>
    <w:div w:id="480924571">
      <w:marLeft w:val="0"/>
      <w:marRight w:val="0"/>
      <w:marTop w:val="0"/>
      <w:marBottom w:val="0"/>
      <w:divBdr>
        <w:top w:val="none" w:sz="0" w:space="0" w:color="auto"/>
        <w:left w:val="none" w:sz="0" w:space="0" w:color="auto"/>
        <w:bottom w:val="none" w:sz="0" w:space="0" w:color="auto"/>
        <w:right w:val="none" w:sz="0" w:space="0" w:color="auto"/>
      </w:divBdr>
    </w:div>
    <w:div w:id="482048243">
      <w:marLeft w:val="0"/>
      <w:marRight w:val="0"/>
      <w:marTop w:val="0"/>
      <w:marBottom w:val="0"/>
      <w:divBdr>
        <w:top w:val="none" w:sz="0" w:space="0" w:color="auto"/>
        <w:left w:val="none" w:sz="0" w:space="0" w:color="auto"/>
        <w:bottom w:val="none" w:sz="0" w:space="0" w:color="auto"/>
        <w:right w:val="none" w:sz="0" w:space="0" w:color="auto"/>
      </w:divBdr>
    </w:div>
    <w:div w:id="482502279">
      <w:bodyDiv w:val="1"/>
      <w:marLeft w:val="0"/>
      <w:marRight w:val="0"/>
      <w:marTop w:val="0"/>
      <w:marBottom w:val="0"/>
      <w:divBdr>
        <w:top w:val="none" w:sz="0" w:space="0" w:color="auto"/>
        <w:left w:val="none" w:sz="0" w:space="0" w:color="auto"/>
        <w:bottom w:val="none" w:sz="0" w:space="0" w:color="auto"/>
        <w:right w:val="none" w:sz="0" w:space="0" w:color="auto"/>
      </w:divBdr>
    </w:div>
    <w:div w:id="483738555">
      <w:marLeft w:val="0"/>
      <w:marRight w:val="0"/>
      <w:marTop w:val="0"/>
      <w:marBottom w:val="0"/>
      <w:divBdr>
        <w:top w:val="none" w:sz="0" w:space="0" w:color="auto"/>
        <w:left w:val="none" w:sz="0" w:space="0" w:color="auto"/>
        <w:bottom w:val="none" w:sz="0" w:space="0" w:color="auto"/>
        <w:right w:val="none" w:sz="0" w:space="0" w:color="auto"/>
      </w:divBdr>
    </w:div>
    <w:div w:id="486434415">
      <w:marLeft w:val="0"/>
      <w:marRight w:val="0"/>
      <w:marTop w:val="0"/>
      <w:marBottom w:val="0"/>
      <w:divBdr>
        <w:top w:val="none" w:sz="0" w:space="0" w:color="auto"/>
        <w:left w:val="none" w:sz="0" w:space="0" w:color="auto"/>
        <w:bottom w:val="none" w:sz="0" w:space="0" w:color="auto"/>
        <w:right w:val="none" w:sz="0" w:space="0" w:color="auto"/>
      </w:divBdr>
    </w:div>
    <w:div w:id="496772101">
      <w:marLeft w:val="0"/>
      <w:marRight w:val="0"/>
      <w:marTop w:val="0"/>
      <w:marBottom w:val="0"/>
      <w:divBdr>
        <w:top w:val="none" w:sz="0" w:space="0" w:color="auto"/>
        <w:left w:val="none" w:sz="0" w:space="0" w:color="auto"/>
        <w:bottom w:val="none" w:sz="0" w:space="0" w:color="auto"/>
        <w:right w:val="none" w:sz="0" w:space="0" w:color="auto"/>
      </w:divBdr>
    </w:div>
    <w:div w:id="499009798">
      <w:marLeft w:val="0"/>
      <w:marRight w:val="0"/>
      <w:marTop w:val="0"/>
      <w:marBottom w:val="0"/>
      <w:divBdr>
        <w:top w:val="none" w:sz="0" w:space="0" w:color="auto"/>
        <w:left w:val="none" w:sz="0" w:space="0" w:color="auto"/>
        <w:bottom w:val="none" w:sz="0" w:space="0" w:color="auto"/>
        <w:right w:val="none" w:sz="0" w:space="0" w:color="auto"/>
      </w:divBdr>
    </w:div>
    <w:div w:id="503133651">
      <w:marLeft w:val="0"/>
      <w:marRight w:val="0"/>
      <w:marTop w:val="0"/>
      <w:marBottom w:val="0"/>
      <w:divBdr>
        <w:top w:val="none" w:sz="0" w:space="0" w:color="auto"/>
        <w:left w:val="none" w:sz="0" w:space="0" w:color="auto"/>
        <w:bottom w:val="none" w:sz="0" w:space="0" w:color="auto"/>
        <w:right w:val="none" w:sz="0" w:space="0" w:color="auto"/>
      </w:divBdr>
    </w:div>
    <w:div w:id="505634165">
      <w:marLeft w:val="0"/>
      <w:marRight w:val="0"/>
      <w:marTop w:val="0"/>
      <w:marBottom w:val="0"/>
      <w:divBdr>
        <w:top w:val="none" w:sz="0" w:space="0" w:color="auto"/>
        <w:left w:val="none" w:sz="0" w:space="0" w:color="auto"/>
        <w:bottom w:val="none" w:sz="0" w:space="0" w:color="auto"/>
        <w:right w:val="none" w:sz="0" w:space="0" w:color="auto"/>
      </w:divBdr>
    </w:div>
    <w:div w:id="506752432">
      <w:marLeft w:val="0"/>
      <w:marRight w:val="0"/>
      <w:marTop w:val="0"/>
      <w:marBottom w:val="0"/>
      <w:divBdr>
        <w:top w:val="none" w:sz="0" w:space="0" w:color="auto"/>
        <w:left w:val="none" w:sz="0" w:space="0" w:color="auto"/>
        <w:bottom w:val="none" w:sz="0" w:space="0" w:color="auto"/>
        <w:right w:val="none" w:sz="0" w:space="0" w:color="auto"/>
      </w:divBdr>
    </w:div>
    <w:div w:id="508955854">
      <w:bodyDiv w:val="1"/>
      <w:marLeft w:val="0"/>
      <w:marRight w:val="0"/>
      <w:marTop w:val="0"/>
      <w:marBottom w:val="0"/>
      <w:divBdr>
        <w:top w:val="none" w:sz="0" w:space="0" w:color="auto"/>
        <w:left w:val="none" w:sz="0" w:space="0" w:color="auto"/>
        <w:bottom w:val="none" w:sz="0" w:space="0" w:color="auto"/>
        <w:right w:val="none" w:sz="0" w:space="0" w:color="auto"/>
      </w:divBdr>
    </w:div>
    <w:div w:id="510804759">
      <w:marLeft w:val="0"/>
      <w:marRight w:val="0"/>
      <w:marTop w:val="0"/>
      <w:marBottom w:val="0"/>
      <w:divBdr>
        <w:top w:val="none" w:sz="0" w:space="0" w:color="auto"/>
        <w:left w:val="none" w:sz="0" w:space="0" w:color="auto"/>
        <w:bottom w:val="none" w:sz="0" w:space="0" w:color="auto"/>
        <w:right w:val="none" w:sz="0" w:space="0" w:color="auto"/>
      </w:divBdr>
    </w:div>
    <w:div w:id="512885876">
      <w:marLeft w:val="0"/>
      <w:marRight w:val="0"/>
      <w:marTop w:val="0"/>
      <w:marBottom w:val="0"/>
      <w:divBdr>
        <w:top w:val="none" w:sz="0" w:space="0" w:color="auto"/>
        <w:left w:val="none" w:sz="0" w:space="0" w:color="auto"/>
        <w:bottom w:val="none" w:sz="0" w:space="0" w:color="auto"/>
        <w:right w:val="none" w:sz="0" w:space="0" w:color="auto"/>
      </w:divBdr>
    </w:div>
    <w:div w:id="513957780">
      <w:marLeft w:val="0"/>
      <w:marRight w:val="0"/>
      <w:marTop w:val="0"/>
      <w:marBottom w:val="0"/>
      <w:divBdr>
        <w:top w:val="none" w:sz="0" w:space="0" w:color="auto"/>
        <w:left w:val="none" w:sz="0" w:space="0" w:color="auto"/>
        <w:bottom w:val="none" w:sz="0" w:space="0" w:color="auto"/>
        <w:right w:val="none" w:sz="0" w:space="0" w:color="auto"/>
      </w:divBdr>
    </w:div>
    <w:div w:id="519396114">
      <w:marLeft w:val="0"/>
      <w:marRight w:val="0"/>
      <w:marTop w:val="0"/>
      <w:marBottom w:val="0"/>
      <w:divBdr>
        <w:top w:val="none" w:sz="0" w:space="0" w:color="auto"/>
        <w:left w:val="none" w:sz="0" w:space="0" w:color="auto"/>
        <w:bottom w:val="none" w:sz="0" w:space="0" w:color="auto"/>
        <w:right w:val="none" w:sz="0" w:space="0" w:color="auto"/>
      </w:divBdr>
    </w:div>
    <w:div w:id="519582953">
      <w:marLeft w:val="0"/>
      <w:marRight w:val="0"/>
      <w:marTop w:val="0"/>
      <w:marBottom w:val="0"/>
      <w:divBdr>
        <w:top w:val="none" w:sz="0" w:space="0" w:color="auto"/>
        <w:left w:val="none" w:sz="0" w:space="0" w:color="auto"/>
        <w:bottom w:val="none" w:sz="0" w:space="0" w:color="auto"/>
        <w:right w:val="none" w:sz="0" w:space="0" w:color="auto"/>
      </w:divBdr>
    </w:div>
    <w:div w:id="521939745">
      <w:marLeft w:val="0"/>
      <w:marRight w:val="0"/>
      <w:marTop w:val="0"/>
      <w:marBottom w:val="0"/>
      <w:divBdr>
        <w:top w:val="none" w:sz="0" w:space="0" w:color="auto"/>
        <w:left w:val="none" w:sz="0" w:space="0" w:color="auto"/>
        <w:bottom w:val="none" w:sz="0" w:space="0" w:color="auto"/>
        <w:right w:val="none" w:sz="0" w:space="0" w:color="auto"/>
      </w:divBdr>
    </w:div>
    <w:div w:id="522479892">
      <w:marLeft w:val="0"/>
      <w:marRight w:val="0"/>
      <w:marTop w:val="0"/>
      <w:marBottom w:val="0"/>
      <w:divBdr>
        <w:top w:val="none" w:sz="0" w:space="0" w:color="auto"/>
        <w:left w:val="none" w:sz="0" w:space="0" w:color="auto"/>
        <w:bottom w:val="none" w:sz="0" w:space="0" w:color="auto"/>
        <w:right w:val="none" w:sz="0" w:space="0" w:color="auto"/>
      </w:divBdr>
    </w:div>
    <w:div w:id="522742571">
      <w:bodyDiv w:val="1"/>
      <w:marLeft w:val="0"/>
      <w:marRight w:val="0"/>
      <w:marTop w:val="0"/>
      <w:marBottom w:val="0"/>
      <w:divBdr>
        <w:top w:val="none" w:sz="0" w:space="0" w:color="auto"/>
        <w:left w:val="none" w:sz="0" w:space="0" w:color="auto"/>
        <w:bottom w:val="none" w:sz="0" w:space="0" w:color="auto"/>
        <w:right w:val="none" w:sz="0" w:space="0" w:color="auto"/>
      </w:divBdr>
    </w:div>
    <w:div w:id="527720207">
      <w:marLeft w:val="0"/>
      <w:marRight w:val="0"/>
      <w:marTop w:val="0"/>
      <w:marBottom w:val="0"/>
      <w:divBdr>
        <w:top w:val="none" w:sz="0" w:space="0" w:color="auto"/>
        <w:left w:val="none" w:sz="0" w:space="0" w:color="auto"/>
        <w:bottom w:val="none" w:sz="0" w:space="0" w:color="auto"/>
        <w:right w:val="none" w:sz="0" w:space="0" w:color="auto"/>
      </w:divBdr>
    </w:div>
    <w:div w:id="531260778">
      <w:marLeft w:val="0"/>
      <w:marRight w:val="0"/>
      <w:marTop w:val="0"/>
      <w:marBottom w:val="0"/>
      <w:divBdr>
        <w:top w:val="none" w:sz="0" w:space="0" w:color="auto"/>
        <w:left w:val="none" w:sz="0" w:space="0" w:color="auto"/>
        <w:bottom w:val="none" w:sz="0" w:space="0" w:color="auto"/>
        <w:right w:val="none" w:sz="0" w:space="0" w:color="auto"/>
      </w:divBdr>
    </w:div>
    <w:div w:id="533929652">
      <w:bodyDiv w:val="1"/>
      <w:marLeft w:val="0"/>
      <w:marRight w:val="0"/>
      <w:marTop w:val="0"/>
      <w:marBottom w:val="0"/>
      <w:divBdr>
        <w:top w:val="none" w:sz="0" w:space="0" w:color="auto"/>
        <w:left w:val="none" w:sz="0" w:space="0" w:color="auto"/>
        <w:bottom w:val="none" w:sz="0" w:space="0" w:color="auto"/>
        <w:right w:val="none" w:sz="0" w:space="0" w:color="auto"/>
      </w:divBdr>
    </w:div>
    <w:div w:id="535628035">
      <w:bodyDiv w:val="1"/>
      <w:marLeft w:val="0"/>
      <w:marRight w:val="0"/>
      <w:marTop w:val="0"/>
      <w:marBottom w:val="0"/>
      <w:divBdr>
        <w:top w:val="none" w:sz="0" w:space="0" w:color="auto"/>
        <w:left w:val="none" w:sz="0" w:space="0" w:color="auto"/>
        <w:bottom w:val="none" w:sz="0" w:space="0" w:color="auto"/>
        <w:right w:val="none" w:sz="0" w:space="0" w:color="auto"/>
      </w:divBdr>
    </w:div>
    <w:div w:id="535891351">
      <w:marLeft w:val="0"/>
      <w:marRight w:val="0"/>
      <w:marTop w:val="0"/>
      <w:marBottom w:val="0"/>
      <w:divBdr>
        <w:top w:val="none" w:sz="0" w:space="0" w:color="auto"/>
        <w:left w:val="none" w:sz="0" w:space="0" w:color="auto"/>
        <w:bottom w:val="none" w:sz="0" w:space="0" w:color="auto"/>
        <w:right w:val="none" w:sz="0" w:space="0" w:color="auto"/>
      </w:divBdr>
    </w:div>
    <w:div w:id="535965596">
      <w:marLeft w:val="0"/>
      <w:marRight w:val="0"/>
      <w:marTop w:val="0"/>
      <w:marBottom w:val="0"/>
      <w:divBdr>
        <w:top w:val="none" w:sz="0" w:space="0" w:color="auto"/>
        <w:left w:val="none" w:sz="0" w:space="0" w:color="auto"/>
        <w:bottom w:val="none" w:sz="0" w:space="0" w:color="auto"/>
        <w:right w:val="none" w:sz="0" w:space="0" w:color="auto"/>
      </w:divBdr>
    </w:div>
    <w:div w:id="543098141">
      <w:marLeft w:val="0"/>
      <w:marRight w:val="0"/>
      <w:marTop w:val="0"/>
      <w:marBottom w:val="0"/>
      <w:divBdr>
        <w:top w:val="none" w:sz="0" w:space="0" w:color="auto"/>
        <w:left w:val="none" w:sz="0" w:space="0" w:color="auto"/>
        <w:bottom w:val="none" w:sz="0" w:space="0" w:color="auto"/>
        <w:right w:val="none" w:sz="0" w:space="0" w:color="auto"/>
      </w:divBdr>
    </w:div>
    <w:div w:id="544870869">
      <w:bodyDiv w:val="1"/>
      <w:marLeft w:val="0"/>
      <w:marRight w:val="0"/>
      <w:marTop w:val="0"/>
      <w:marBottom w:val="0"/>
      <w:divBdr>
        <w:top w:val="none" w:sz="0" w:space="0" w:color="auto"/>
        <w:left w:val="none" w:sz="0" w:space="0" w:color="auto"/>
        <w:bottom w:val="none" w:sz="0" w:space="0" w:color="auto"/>
        <w:right w:val="none" w:sz="0" w:space="0" w:color="auto"/>
      </w:divBdr>
    </w:div>
    <w:div w:id="545062973">
      <w:marLeft w:val="0"/>
      <w:marRight w:val="0"/>
      <w:marTop w:val="0"/>
      <w:marBottom w:val="0"/>
      <w:divBdr>
        <w:top w:val="none" w:sz="0" w:space="0" w:color="auto"/>
        <w:left w:val="none" w:sz="0" w:space="0" w:color="auto"/>
        <w:bottom w:val="none" w:sz="0" w:space="0" w:color="auto"/>
        <w:right w:val="none" w:sz="0" w:space="0" w:color="auto"/>
      </w:divBdr>
    </w:div>
    <w:div w:id="545413118">
      <w:marLeft w:val="0"/>
      <w:marRight w:val="0"/>
      <w:marTop w:val="0"/>
      <w:marBottom w:val="0"/>
      <w:divBdr>
        <w:top w:val="none" w:sz="0" w:space="0" w:color="auto"/>
        <w:left w:val="none" w:sz="0" w:space="0" w:color="auto"/>
        <w:bottom w:val="none" w:sz="0" w:space="0" w:color="auto"/>
        <w:right w:val="none" w:sz="0" w:space="0" w:color="auto"/>
      </w:divBdr>
    </w:div>
    <w:div w:id="546378604">
      <w:marLeft w:val="0"/>
      <w:marRight w:val="0"/>
      <w:marTop w:val="0"/>
      <w:marBottom w:val="0"/>
      <w:divBdr>
        <w:top w:val="none" w:sz="0" w:space="0" w:color="auto"/>
        <w:left w:val="none" w:sz="0" w:space="0" w:color="auto"/>
        <w:bottom w:val="none" w:sz="0" w:space="0" w:color="auto"/>
        <w:right w:val="none" w:sz="0" w:space="0" w:color="auto"/>
      </w:divBdr>
    </w:div>
    <w:div w:id="549415667">
      <w:marLeft w:val="0"/>
      <w:marRight w:val="0"/>
      <w:marTop w:val="0"/>
      <w:marBottom w:val="0"/>
      <w:divBdr>
        <w:top w:val="none" w:sz="0" w:space="0" w:color="auto"/>
        <w:left w:val="none" w:sz="0" w:space="0" w:color="auto"/>
        <w:bottom w:val="none" w:sz="0" w:space="0" w:color="auto"/>
        <w:right w:val="none" w:sz="0" w:space="0" w:color="auto"/>
      </w:divBdr>
    </w:div>
    <w:div w:id="551039292">
      <w:marLeft w:val="0"/>
      <w:marRight w:val="0"/>
      <w:marTop w:val="0"/>
      <w:marBottom w:val="0"/>
      <w:divBdr>
        <w:top w:val="none" w:sz="0" w:space="0" w:color="auto"/>
        <w:left w:val="none" w:sz="0" w:space="0" w:color="auto"/>
        <w:bottom w:val="none" w:sz="0" w:space="0" w:color="auto"/>
        <w:right w:val="none" w:sz="0" w:space="0" w:color="auto"/>
      </w:divBdr>
    </w:div>
    <w:div w:id="557591883">
      <w:bodyDiv w:val="1"/>
      <w:marLeft w:val="0"/>
      <w:marRight w:val="0"/>
      <w:marTop w:val="0"/>
      <w:marBottom w:val="0"/>
      <w:divBdr>
        <w:top w:val="none" w:sz="0" w:space="0" w:color="auto"/>
        <w:left w:val="none" w:sz="0" w:space="0" w:color="auto"/>
        <w:bottom w:val="none" w:sz="0" w:space="0" w:color="auto"/>
        <w:right w:val="none" w:sz="0" w:space="0" w:color="auto"/>
      </w:divBdr>
    </w:div>
    <w:div w:id="559828505">
      <w:marLeft w:val="0"/>
      <w:marRight w:val="0"/>
      <w:marTop w:val="0"/>
      <w:marBottom w:val="0"/>
      <w:divBdr>
        <w:top w:val="none" w:sz="0" w:space="0" w:color="auto"/>
        <w:left w:val="none" w:sz="0" w:space="0" w:color="auto"/>
        <w:bottom w:val="none" w:sz="0" w:space="0" w:color="auto"/>
        <w:right w:val="none" w:sz="0" w:space="0" w:color="auto"/>
      </w:divBdr>
    </w:div>
    <w:div w:id="566307024">
      <w:marLeft w:val="0"/>
      <w:marRight w:val="0"/>
      <w:marTop w:val="0"/>
      <w:marBottom w:val="0"/>
      <w:divBdr>
        <w:top w:val="none" w:sz="0" w:space="0" w:color="auto"/>
        <w:left w:val="none" w:sz="0" w:space="0" w:color="auto"/>
        <w:bottom w:val="none" w:sz="0" w:space="0" w:color="auto"/>
        <w:right w:val="none" w:sz="0" w:space="0" w:color="auto"/>
      </w:divBdr>
    </w:div>
    <w:div w:id="566308490">
      <w:marLeft w:val="0"/>
      <w:marRight w:val="0"/>
      <w:marTop w:val="0"/>
      <w:marBottom w:val="0"/>
      <w:divBdr>
        <w:top w:val="none" w:sz="0" w:space="0" w:color="auto"/>
        <w:left w:val="none" w:sz="0" w:space="0" w:color="auto"/>
        <w:bottom w:val="none" w:sz="0" w:space="0" w:color="auto"/>
        <w:right w:val="none" w:sz="0" w:space="0" w:color="auto"/>
      </w:divBdr>
    </w:div>
    <w:div w:id="567350608">
      <w:bodyDiv w:val="1"/>
      <w:marLeft w:val="0"/>
      <w:marRight w:val="0"/>
      <w:marTop w:val="0"/>
      <w:marBottom w:val="0"/>
      <w:divBdr>
        <w:top w:val="none" w:sz="0" w:space="0" w:color="auto"/>
        <w:left w:val="none" w:sz="0" w:space="0" w:color="auto"/>
        <w:bottom w:val="none" w:sz="0" w:space="0" w:color="auto"/>
        <w:right w:val="none" w:sz="0" w:space="0" w:color="auto"/>
      </w:divBdr>
    </w:div>
    <w:div w:id="568417257">
      <w:marLeft w:val="0"/>
      <w:marRight w:val="0"/>
      <w:marTop w:val="0"/>
      <w:marBottom w:val="0"/>
      <w:divBdr>
        <w:top w:val="none" w:sz="0" w:space="0" w:color="auto"/>
        <w:left w:val="none" w:sz="0" w:space="0" w:color="auto"/>
        <w:bottom w:val="none" w:sz="0" w:space="0" w:color="auto"/>
        <w:right w:val="none" w:sz="0" w:space="0" w:color="auto"/>
      </w:divBdr>
    </w:div>
    <w:div w:id="572080176">
      <w:marLeft w:val="0"/>
      <w:marRight w:val="0"/>
      <w:marTop w:val="0"/>
      <w:marBottom w:val="0"/>
      <w:divBdr>
        <w:top w:val="none" w:sz="0" w:space="0" w:color="auto"/>
        <w:left w:val="none" w:sz="0" w:space="0" w:color="auto"/>
        <w:bottom w:val="none" w:sz="0" w:space="0" w:color="auto"/>
        <w:right w:val="none" w:sz="0" w:space="0" w:color="auto"/>
      </w:divBdr>
    </w:div>
    <w:div w:id="574702172">
      <w:marLeft w:val="0"/>
      <w:marRight w:val="0"/>
      <w:marTop w:val="0"/>
      <w:marBottom w:val="0"/>
      <w:divBdr>
        <w:top w:val="none" w:sz="0" w:space="0" w:color="auto"/>
        <w:left w:val="none" w:sz="0" w:space="0" w:color="auto"/>
        <w:bottom w:val="none" w:sz="0" w:space="0" w:color="auto"/>
        <w:right w:val="none" w:sz="0" w:space="0" w:color="auto"/>
      </w:divBdr>
    </w:div>
    <w:div w:id="575674203">
      <w:marLeft w:val="0"/>
      <w:marRight w:val="0"/>
      <w:marTop w:val="0"/>
      <w:marBottom w:val="0"/>
      <w:divBdr>
        <w:top w:val="none" w:sz="0" w:space="0" w:color="auto"/>
        <w:left w:val="none" w:sz="0" w:space="0" w:color="auto"/>
        <w:bottom w:val="none" w:sz="0" w:space="0" w:color="auto"/>
        <w:right w:val="none" w:sz="0" w:space="0" w:color="auto"/>
      </w:divBdr>
    </w:div>
    <w:div w:id="575895402">
      <w:bodyDiv w:val="1"/>
      <w:marLeft w:val="0"/>
      <w:marRight w:val="0"/>
      <w:marTop w:val="0"/>
      <w:marBottom w:val="0"/>
      <w:divBdr>
        <w:top w:val="none" w:sz="0" w:space="0" w:color="auto"/>
        <w:left w:val="none" w:sz="0" w:space="0" w:color="auto"/>
        <w:bottom w:val="none" w:sz="0" w:space="0" w:color="auto"/>
        <w:right w:val="none" w:sz="0" w:space="0" w:color="auto"/>
      </w:divBdr>
    </w:div>
    <w:div w:id="576480947">
      <w:bodyDiv w:val="1"/>
      <w:marLeft w:val="0"/>
      <w:marRight w:val="0"/>
      <w:marTop w:val="0"/>
      <w:marBottom w:val="0"/>
      <w:divBdr>
        <w:top w:val="none" w:sz="0" w:space="0" w:color="auto"/>
        <w:left w:val="none" w:sz="0" w:space="0" w:color="auto"/>
        <w:bottom w:val="none" w:sz="0" w:space="0" w:color="auto"/>
        <w:right w:val="none" w:sz="0" w:space="0" w:color="auto"/>
      </w:divBdr>
    </w:div>
    <w:div w:id="578639651">
      <w:bodyDiv w:val="1"/>
      <w:marLeft w:val="0"/>
      <w:marRight w:val="0"/>
      <w:marTop w:val="0"/>
      <w:marBottom w:val="0"/>
      <w:divBdr>
        <w:top w:val="none" w:sz="0" w:space="0" w:color="auto"/>
        <w:left w:val="none" w:sz="0" w:space="0" w:color="auto"/>
        <w:bottom w:val="none" w:sz="0" w:space="0" w:color="auto"/>
        <w:right w:val="none" w:sz="0" w:space="0" w:color="auto"/>
      </w:divBdr>
    </w:div>
    <w:div w:id="580145031">
      <w:marLeft w:val="0"/>
      <w:marRight w:val="0"/>
      <w:marTop w:val="0"/>
      <w:marBottom w:val="0"/>
      <w:divBdr>
        <w:top w:val="none" w:sz="0" w:space="0" w:color="auto"/>
        <w:left w:val="none" w:sz="0" w:space="0" w:color="auto"/>
        <w:bottom w:val="none" w:sz="0" w:space="0" w:color="auto"/>
        <w:right w:val="none" w:sz="0" w:space="0" w:color="auto"/>
      </w:divBdr>
    </w:div>
    <w:div w:id="582959326">
      <w:marLeft w:val="0"/>
      <w:marRight w:val="0"/>
      <w:marTop w:val="0"/>
      <w:marBottom w:val="0"/>
      <w:divBdr>
        <w:top w:val="none" w:sz="0" w:space="0" w:color="auto"/>
        <w:left w:val="none" w:sz="0" w:space="0" w:color="auto"/>
        <w:bottom w:val="none" w:sz="0" w:space="0" w:color="auto"/>
        <w:right w:val="none" w:sz="0" w:space="0" w:color="auto"/>
      </w:divBdr>
    </w:div>
    <w:div w:id="583955787">
      <w:marLeft w:val="0"/>
      <w:marRight w:val="0"/>
      <w:marTop w:val="0"/>
      <w:marBottom w:val="0"/>
      <w:divBdr>
        <w:top w:val="none" w:sz="0" w:space="0" w:color="auto"/>
        <w:left w:val="none" w:sz="0" w:space="0" w:color="auto"/>
        <w:bottom w:val="none" w:sz="0" w:space="0" w:color="auto"/>
        <w:right w:val="none" w:sz="0" w:space="0" w:color="auto"/>
      </w:divBdr>
    </w:div>
    <w:div w:id="584076745">
      <w:marLeft w:val="0"/>
      <w:marRight w:val="0"/>
      <w:marTop w:val="0"/>
      <w:marBottom w:val="0"/>
      <w:divBdr>
        <w:top w:val="none" w:sz="0" w:space="0" w:color="auto"/>
        <w:left w:val="none" w:sz="0" w:space="0" w:color="auto"/>
        <w:bottom w:val="none" w:sz="0" w:space="0" w:color="auto"/>
        <w:right w:val="none" w:sz="0" w:space="0" w:color="auto"/>
      </w:divBdr>
    </w:div>
    <w:div w:id="584535098">
      <w:marLeft w:val="0"/>
      <w:marRight w:val="0"/>
      <w:marTop w:val="0"/>
      <w:marBottom w:val="0"/>
      <w:divBdr>
        <w:top w:val="none" w:sz="0" w:space="0" w:color="auto"/>
        <w:left w:val="none" w:sz="0" w:space="0" w:color="auto"/>
        <w:bottom w:val="none" w:sz="0" w:space="0" w:color="auto"/>
        <w:right w:val="none" w:sz="0" w:space="0" w:color="auto"/>
      </w:divBdr>
    </w:div>
    <w:div w:id="593515670">
      <w:marLeft w:val="0"/>
      <w:marRight w:val="0"/>
      <w:marTop w:val="0"/>
      <w:marBottom w:val="0"/>
      <w:divBdr>
        <w:top w:val="none" w:sz="0" w:space="0" w:color="auto"/>
        <w:left w:val="none" w:sz="0" w:space="0" w:color="auto"/>
        <w:bottom w:val="none" w:sz="0" w:space="0" w:color="auto"/>
        <w:right w:val="none" w:sz="0" w:space="0" w:color="auto"/>
      </w:divBdr>
    </w:div>
    <w:div w:id="596213120">
      <w:marLeft w:val="0"/>
      <w:marRight w:val="0"/>
      <w:marTop w:val="0"/>
      <w:marBottom w:val="0"/>
      <w:divBdr>
        <w:top w:val="none" w:sz="0" w:space="0" w:color="auto"/>
        <w:left w:val="none" w:sz="0" w:space="0" w:color="auto"/>
        <w:bottom w:val="none" w:sz="0" w:space="0" w:color="auto"/>
        <w:right w:val="none" w:sz="0" w:space="0" w:color="auto"/>
      </w:divBdr>
    </w:div>
    <w:div w:id="598804606">
      <w:marLeft w:val="0"/>
      <w:marRight w:val="0"/>
      <w:marTop w:val="0"/>
      <w:marBottom w:val="0"/>
      <w:divBdr>
        <w:top w:val="none" w:sz="0" w:space="0" w:color="auto"/>
        <w:left w:val="none" w:sz="0" w:space="0" w:color="auto"/>
        <w:bottom w:val="none" w:sz="0" w:space="0" w:color="auto"/>
        <w:right w:val="none" w:sz="0" w:space="0" w:color="auto"/>
      </w:divBdr>
    </w:div>
    <w:div w:id="599720820">
      <w:marLeft w:val="0"/>
      <w:marRight w:val="0"/>
      <w:marTop w:val="0"/>
      <w:marBottom w:val="0"/>
      <w:divBdr>
        <w:top w:val="none" w:sz="0" w:space="0" w:color="auto"/>
        <w:left w:val="none" w:sz="0" w:space="0" w:color="auto"/>
        <w:bottom w:val="none" w:sz="0" w:space="0" w:color="auto"/>
        <w:right w:val="none" w:sz="0" w:space="0" w:color="auto"/>
      </w:divBdr>
    </w:div>
    <w:div w:id="601449495">
      <w:bodyDiv w:val="1"/>
      <w:marLeft w:val="0"/>
      <w:marRight w:val="0"/>
      <w:marTop w:val="0"/>
      <w:marBottom w:val="0"/>
      <w:divBdr>
        <w:top w:val="none" w:sz="0" w:space="0" w:color="auto"/>
        <w:left w:val="none" w:sz="0" w:space="0" w:color="auto"/>
        <w:bottom w:val="none" w:sz="0" w:space="0" w:color="auto"/>
        <w:right w:val="none" w:sz="0" w:space="0" w:color="auto"/>
      </w:divBdr>
    </w:div>
    <w:div w:id="601886363">
      <w:marLeft w:val="0"/>
      <w:marRight w:val="0"/>
      <w:marTop w:val="0"/>
      <w:marBottom w:val="0"/>
      <w:divBdr>
        <w:top w:val="none" w:sz="0" w:space="0" w:color="auto"/>
        <w:left w:val="none" w:sz="0" w:space="0" w:color="auto"/>
        <w:bottom w:val="none" w:sz="0" w:space="0" w:color="auto"/>
        <w:right w:val="none" w:sz="0" w:space="0" w:color="auto"/>
      </w:divBdr>
    </w:div>
    <w:div w:id="606082073">
      <w:bodyDiv w:val="1"/>
      <w:marLeft w:val="0"/>
      <w:marRight w:val="0"/>
      <w:marTop w:val="0"/>
      <w:marBottom w:val="0"/>
      <w:divBdr>
        <w:top w:val="none" w:sz="0" w:space="0" w:color="auto"/>
        <w:left w:val="none" w:sz="0" w:space="0" w:color="auto"/>
        <w:bottom w:val="none" w:sz="0" w:space="0" w:color="auto"/>
        <w:right w:val="none" w:sz="0" w:space="0" w:color="auto"/>
      </w:divBdr>
    </w:div>
    <w:div w:id="608510970">
      <w:marLeft w:val="0"/>
      <w:marRight w:val="0"/>
      <w:marTop w:val="0"/>
      <w:marBottom w:val="0"/>
      <w:divBdr>
        <w:top w:val="none" w:sz="0" w:space="0" w:color="auto"/>
        <w:left w:val="none" w:sz="0" w:space="0" w:color="auto"/>
        <w:bottom w:val="none" w:sz="0" w:space="0" w:color="auto"/>
        <w:right w:val="none" w:sz="0" w:space="0" w:color="auto"/>
      </w:divBdr>
    </w:div>
    <w:div w:id="615140664">
      <w:marLeft w:val="0"/>
      <w:marRight w:val="0"/>
      <w:marTop w:val="0"/>
      <w:marBottom w:val="0"/>
      <w:divBdr>
        <w:top w:val="none" w:sz="0" w:space="0" w:color="auto"/>
        <w:left w:val="none" w:sz="0" w:space="0" w:color="auto"/>
        <w:bottom w:val="none" w:sz="0" w:space="0" w:color="auto"/>
        <w:right w:val="none" w:sz="0" w:space="0" w:color="auto"/>
      </w:divBdr>
    </w:div>
    <w:div w:id="615677862">
      <w:marLeft w:val="0"/>
      <w:marRight w:val="0"/>
      <w:marTop w:val="0"/>
      <w:marBottom w:val="0"/>
      <w:divBdr>
        <w:top w:val="none" w:sz="0" w:space="0" w:color="auto"/>
        <w:left w:val="none" w:sz="0" w:space="0" w:color="auto"/>
        <w:bottom w:val="none" w:sz="0" w:space="0" w:color="auto"/>
        <w:right w:val="none" w:sz="0" w:space="0" w:color="auto"/>
      </w:divBdr>
    </w:div>
    <w:div w:id="619846189">
      <w:bodyDiv w:val="1"/>
      <w:marLeft w:val="0"/>
      <w:marRight w:val="0"/>
      <w:marTop w:val="0"/>
      <w:marBottom w:val="0"/>
      <w:divBdr>
        <w:top w:val="none" w:sz="0" w:space="0" w:color="auto"/>
        <w:left w:val="none" w:sz="0" w:space="0" w:color="auto"/>
        <w:bottom w:val="none" w:sz="0" w:space="0" w:color="auto"/>
        <w:right w:val="none" w:sz="0" w:space="0" w:color="auto"/>
      </w:divBdr>
    </w:div>
    <w:div w:id="621114454">
      <w:marLeft w:val="0"/>
      <w:marRight w:val="0"/>
      <w:marTop w:val="0"/>
      <w:marBottom w:val="0"/>
      <w:divBdr>
        <w:top w:val="none" w:sz="0" w:space="0" w:color="auto"/>
        <w:left w:val="none" w:sz="0" w:space="0" w:color="auto"/>
        <w:bottom w:val="none" w:sz="0" w:space="0" w:color="auto"/>
        <w:right w:val="none" w:sz="0" w:space="0" w:color="auto"/>
      </w:divBdr>
    </w:div>
    <w:div w:id="625352397">
      <w:marLeft w:val="0"/>
      <w:marRight w:val="0"/>
      <w:marTop w:val="0"/>
      <w:marBottom w:val="0"/>
      <w:divBdr>
        <w:top w:val="none" w:sz="0" w:space="0" w:color="auto"/>
        <w:left w:val="none" w:sz="0" w:space="0" w:color="auto"/>
        <w:bottom w:val="none" w:sz="0" w:space="0" w:color="auto"/>
        <w:right w:val="none" w:sz="0" w:space="0" w:color="auto"/>
      </w:divBdr>
    </w:div>
    <w:div w:id="626400481">
      <w:bodyDiv w:val="1"/>
      <w:marLeft w:val="0"/>
      <w:marRight w:val="0"/>
      <w:marTop w:val="0"/>
      <w:marBottom w:val="0"/>
      <w:divBdr>
        <w:top w:val="none" w:sz="0" w:space="0" w:color="auto"/>
        <w:left w:val="none" w:sz="0" w:space="0" w:color="auto"/>
        <w:bottom w:val="none" w:sz="0" w:space="0" w:color="auto"/>
        <w:right w:val="none" w:sz="0" w:space="0" w:color="auto"/>
      </w:divBdr>
      <w:divsChild>
        <w:div w:id="1282495666">
          <w:marLeft w:val="1195"/>
          <w:marRight w:val="0"/>
          <w:marTop w:val="91"/>
          <w:marBottom w:val="0"/>
          <w:divBdr>
            <w:top w:val="none" w:sz="0" w:space="0" w:color="auto"/>
            <w:left w:val="none" w:sz="0" w:space="0" w:color="auto"/>
            <w:bottom w:val="none" w:sz="0" w:space="0" w:color="auto"/>
            <w:right w:val="none" w:sz="0" w:space="0" w:color="auto"/>
          </w:divBdr>
        </w:div>
        <w:div w:id="1525439015">
          <w:marLeft w:val="1195"/>
          <w:marRight w:val="0"/>
          <w:marTop w:val="91"/>
          <w:marBottom w:val="0"/>
          <w:divBdr>
            <w:top w:val="none" w:sz="0" w:space="0" w:color="auto"/>
            <w:left w:val="none" w:sz="0" w:space="0" w:color="auto"/>
            <w:bottom w:val="none" w:sz="0" w:space="0" w:color="auto"/>
            <w:right w:val="none" w:sz="0" w:space="0" w:color="auto"/>
          </w:divBdr>
        </w:div>
      </w:divsChild>
    </w:div>
    <w:div w:id="628514303">
      <w:bodyDiv w:val="1"/>
      <w:marLeft w:val="0"/>
      <w:marRight w:val="0"/>
      <w:marTop w:val="0"/>
      <w:marBottom w:val="0"/>
      <w:divBdr>
        <w:top w:val="none" w:sz="0" w:space="0" w:color="auto"/>
        <w:left w:val="none" w:sz="0" w:space="0" w:color="auto"/>
        <w:bottom w:val="none" w:sz="0" w:space="0" w:color="auto"/>
        <w:right w:val="none" w:sz="0" w:space="0" w:color="auto"/>
      </w:divBdr>
    </w:div>
    <w:div w:id="639463891">
      <w:marLeft w:val="0"/>
      <w:marRight w:val="0"/>
      <w:marTop w:val="0"/>
      <w:marBottom w:val="0"/>
      <w:divBdr>
        <w:top w:val="none" w:sz="0" w:space="0" w:color="auto"/>
        <w:left w:val="none" w:sz="0" w:space="0" w:color="auto"/>
        <w:bottom w:val="none" w:sz="0" w:space="0" w:color="auto"/>
        <w:right w:val="none" w:sz="0" w:space="0" w:color="auto"/>
      </w:divBdr>
    </w:div>
    <w:div w:id="645889331">
      <w:marLeft w:val="0"/>
      <w:marRight w:val="0"/>
      <w:marTop w:val="0"/>
      <w:marBottom w:val="0"/>
      <w:divBdr>
        <w:top w:val="none" w:sz="0" w:space="0" w:color="auto"/>
        <w:left w:val="none" w:sz="0" w:space="0" w:color="auto"/>
        <w:bottom w:val="none" w:sz="0" w:space="0" w:color="auto"/>
        <w:right w:val="none" w:sz="0" w:space="0" w:color="auto"/>
      </w:divBdr>
    </w:div>
    <w:div w:id="646323249">
      <w:bodyDiv w:val="1"/>
      <w:marLeft w:val="0"/>
      <w:marRight w:val="0"/>
      <w:marTop w:val="0"/>
      <w:marBottom w:val="0"/>
      <w:divBdr>
        <w:top w:val="none" w:sz="0" w:space="0" w:color="auto"/>
        <w:left w:val="none" w:sz="0" w:space="0" w:color="auto"/>
        <w:bottom w:val="none" w:sz="0" w:space="0" w:color="auto"/>
        <w:right w:val="none" w:sz="0" w:space="0" w:color="auto"/>
      </w:divBdr>
    </w:div>
    <w:div w:id="647899019">
      <w:bodyDiv w:val="1"/>
      <w:marLeft w:val="0"/>
      <w:marRight w:val="0"/>
      <w:marTop w:val="0"/>
      <w:marBottom w:val="0"/>
      <w:divBdr>
        <w:top w:val="none" w:sz="0" w:space="0" w:color="auto"/>
        <w:left w:val="none" w:sz="0" w:space="0" w:color="auto"/>
        <w:bottom w:val="none" w:sz="0" w:space="0" w:color="auto"/>
        <w:right w:val="none" w:sz="0" w:space="0" w:color="auto"/>
      </w:divBdr>
    </w:div>
    <w:div w:id="651713435">
      <w:bodyDiv w:val="1"/>
      <w:marLeft w:val="0"/>
      <w:marRight w:val="0"/>
      <w:marTop w:val="0"/>
      <w:marBottom w:val="0"/>
      <w:divBdr>
        <w:top w:val="none" w:sz="0" w:space="0" w:color="auto"/>
        <w:left w:val="none" w:sz="0" w:space="0" w:color="auto"/>
        <w:bottom w:val="none" w:sz="0" w:space="0" w:color="auto"/>
        <w:right w:val="none" w:sz="0" w:space="0" w:color="auto"/>
      </w:divBdr>
    </w:div>
    <w:div w:id="653143254">
      <w:marLeft w:val="0"/>
      <w:marRight w:val="0"/>
      <w:marTop w:val="0"/>
      <w:marBottom w:val="0"/>
      <w:divBdr>
        <w:top w:val="none" w:sz="0" w:space="0" w:color="auto"/>
        <w:left w:val="none" w:sz="0" w:space="0" w:color="auto"/>
        <w:bottom w:val="none" w:sz="0" w:space="0" w:color="auto"/>
        <w:right w:val="none" w:sz="0" w:space="0" w:color="auto"/>
      </w:divBdr>
    </w:div>
    <w:div w:id="655375507">
      <w:marLeft w:val="0"/>
      <w:marRight w:val="0"/>
      <w:marTop w:val="0"/>
      <w:marBottom w:val="0"/>
      <w:divBdr>
        <w:top w:val="none" w:sz="0" w:space="0" w:color="auto"/>
        <w:left w:val="none" w:sz="0" w:space="0" w:color="auto"/>
        <w:bottom w:val="none" w:sz="0" w:space="0" w:color="auto"/>
        <w:right w:val="none" w:sz="0" w:space="0" w:color="auto"/>
      </w:divBdr>
      <w:divsChild>
        <w:div w:id="602420345">
          <w:marLeft w:val="0"/>
          <w:marRight w:val="0"/>
          <w:marTop w:val="0"/>
          <w:marBottom w:val="0"/>
          <w:divBdr>
            <w:top w:val="none" w:sz="0" w:space="0" w:color="auto"/>
            <w:left w:val="none" w:sz="0" w:space="0" w:color="auto"/>
            <w:bottom w:val="none" w:sz="0" w:space="0" w:color="auto"/>
            <w:right w:val="none" w:sz="0" w:space="0" w:color="auto"/>
          </w:divBdr>
          <w:divsChild>
            <w:div w:id="14693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4525">
      <w:bodyDiv w:val="1"/>
      <w:marLeft w:val="0"/>
      <w:marRight w:val="0"/>
      <w:marTop w:val="0"/>
      <w:marBottom w:val="0"/>
      <w:divBdr>
        <w:top w:val="none" w:sz="0" w:space="0" w:color="auto"/>
        <w:left w:val="none" w:sz="0" w:space="0" w:color="auto"/>
        <w:bottom w:val="none" w:sz="0" w:space="0" w:color="auto"/>
        <w:right w:val="none" w:sz="0" w:space="0" w:color="auto"/>
      </w:divBdr>
    </w:div>
    <w:div w:id="664355011">
      <w:bodyDiv w:val="1"/>
      <w:marLeft w:val="0"/>
      <w:marRight w:val="0"/>
      <w:marTop w:val="0"/>
      <w:marBottom w:val="0"/>
      <w:divBdr>
        <w:top w:val="none" w:sz="0" w:space="0" w:color="auto"/>
        <w:left w:val="none" w:sz="0" w:space="0" w:color="auto"/>
        <w:bottom w:val="none" w:sz="0" w:space="0" w:color="auto"/>
        <w:right w:val="none" w:sz="0" w:space="0" w:color="auto"/>
      </w:divBdr>
      <w:divsChild>
        <w:div w:id="427896785">
          <w:marLeft w:val="0"/>
          <w:marRight w:val="0"/>
          <w:marTop w:val="96"/>
          <w:marBottom w:val="0"/>
          <w:divBdr>
            <w:top w:val="none" w:sz="0" w:space="0" w:color="auto"/>
            <w:left w:val="none" w:sz="0" w:space="0" w:color="auto"/>
            <w:bottom w:val="none" w:sz="0" w:space="0" w:color="auto"/>
            <w:right w:val="none" w:sz="0" w:space="0" w:color="auto"/>
          </w:divBdr>
        </w:div>
        <w:div w:id="682977822">
          <w:marLeft w:val="0"/>
          <w:marRight w:val="0"/>
          <w:marTop w:val="96"/>
          <w:marBottom w:val="0"/>
          <w:divBdr>
            <w:top w:val="none" w:sz="0" w:space="0" w:color="auto"/>
            <w:left w:val="none" w:sz="0" w:space="0" w:color="auto"/>
            <w:bottom w:val="none" w:sz="0" w:space="0" w:color="auto"/>
            <w:right w:val="none" w:sz="0" w:space="0" w:color="auto"/>
          </w:divBdr>
        </w:div>
        <w:div w:id="1266234569">
          <w:marLeft w:val="0"/>
          <w:marRight w:val="0"/>
          <w:marTop w:val="96"/>
          <w:marBottom w:val="0"/>
          <w:divBdr>
            <w:top w:val="none" w:sz="0" w:space="0" w:color="auto"/>
            <w:left w:val="none" w:sz="0" w:space="0" w:color="auto"/>
            <w:bottom w:val="none" w:sz="0" w:space="0" w:color="auto"/>
            <w:right w:val="none" w:sz="0" w:space="0" w:color="auto"/>
          </w:divBdr>
        </w:div>
      </w:divsChild>
    </w:div>
    <w:div w:id="664862814">
      <w:marLeft w:val="0"/>
      <w:marRight w:val="0"/>
      <w:marTop w:val="0"/>
      <w:marBottom w:val="0"/>
      <w:divBdr>
        <w:top w:val="none" w:sz="0" w:space="0" w:color="auto"/>
        <w:left w:val="none" w:sz="0" w:space="0" w:color="auto"/>
        <w:bottom w:val="none" w:sz="0" w:space="0" w:color="auto"/>
        <w:right w:val="none" w:sz="0" w:space="0" w:color="auto"/>
      </w:divBdr>
    </w:div>
    <w:div w:id="665980161">
      <w:marLeft w:val="0"/>
      <w:marRight w:val="0"/>
      <w:marTop w:val="0"/>
      <w:marBottom w:val="0"/>
      <w:divBdr>
        <w:top w:val="none" w:sz="0" w:space="0" w:color="auto"/>
        <w:left w:val="none" w:sz="0" w:space="0" w:color="auto"/>
        <w:bottom w:val="none" w:sz="0" w:space="0" w:color="auto"/>
        <w:right w:val="none" w:sz="0" w:space="0" w:color="auto"/>
      </w:divBdr>
    </w:div>
    <w:div w:id="666175661">
      <w:marLeft w:val="0"/>
      <w:marRight w:val="0"/>
      <w:marTop w:val="0"/>
      <w:marBottom w:val="0"/>
      <w:divBdr>
        <w:top w:val="none" w:sz="0" w:space="0" w:color="auto"/>
        <w:left w:val="none" w:sz="0" w:space="0" w:color="auto"/>
        <w:bottom w:val="none" w:sz="0" w:space="0" w:color="auto"/>
        <w:right w:val="none" w:sz="0" w:space="0" w:color="auto"/>
      </w:divBdr>
    </w:div>
    <w:div w:id="667485425">
      <w:marLeft w:val="0"/>
      <w:marRight w:val="0"/>
      <w:marTop w:val="0"/>
      <w:marBottom w:val="0"/>
      <w:divBdr>
        <w:top w:val="none" w:sz="0" w:space="0" w:color="auto"/>
        <w:left w:val="none" w:sz="0" w:space="0" w:color="auto"/>
        <w:bottom w:val="none" w:sz="0" w:space="0" w:color="auto"/>
        <w:right w:val="none" w:sz="0" w:space="0" w:color="auto"/>
      </w:divBdr>
    </w:div>
    <w:div w:id="669871700">
      <w:marLeft w:val="0"/>
      <w:marRight w:val="0"/>
      <w:marTop w:val="0"/>
      <w:marBottom w:val="0"/>
      <w:divBdr>
        <w:top w:val="none" w:sz="0" w:space="0" w:color="auto"/>
        <w:left w:val="none" w:sz="0" w:space="0" w:color="auto"/>
        <w:bottom w:val="none" w:sz="0" w:space="0" w:color="auto"/>
        <w:right w:val="none" w:sz="0" w:space="0" w:color="auto"/>
      </w:divBdr>
    </w:div>
    <w:div w:id="671296359">
      <w:marLeft w:val="0"/>
      <w:marRight w:val="0"/>
      <w:marTop w:val="0"/>
      <w:marBottom w:val="0"/>
      <w:divBdr>
        <w:top w:val="none" w:sz="0" w:space="0" w:color="auto"/>
        <w:left w:val="none" w:sz="0" w:space="0" w:color="auto"/>
        <w:bottom w:val="none" w:sz="0" w:space="0" w:color="auto"/>
        <w:right w:val="none" w:sz="0" w:space="0" w:color="auto"/>
      </w:divBdr>
    </w:div>
    <w:div w:id="671641461">
      <w:marLeft w:val="0"/>
      <w:marRight w:val="0"/>
      <w:marTop w:val="0"/>
      <w:marBottom w:val="0"/>
      <w:divBdr>
        <w:top w:val="none" w:sz="0" w:space="0" w:color="auto"/>
        <w:left w:val="none" w:sz="0" w:space="0" w:color="auto"/>
        <w:bottom w:val="none" w:sz="0" w:space="0" w:color="auto"/>
        <w:right w:val="none" w:sz="0" w:space="0" w:color="auto"/>
      </w:divBdr>
    </w:div>
    <w:div w:id="672030358">
      <w:marLeft w:val="0"/>
      <w:marRight w:val="0"/>
      <w:marTop w:val="0"/>
      <w:marBottom w:val="0"/>
      <w:divBdr>
        <w:top w:val="none" w:sz="0" w:space="0" w:color="auto"/>
        <w:left w:val="none" w:sz="0" w:space="0" w:color="auto"/>
        <w:bottom w:val="none" w:sz="0" w:space="0" w:color="auto"/>
        <w:right w:val="none" w:sz="0" w:space="0" w:color="auto"/>
      </w:divBdr>
    </w:div>
    <w:div w:id="672221697">
      <w:marLeft w:val="0"/>
      <w:marRight w:val="0"/>
      <w:marTop w:val="0"/>
      <w:marBottom w:val="0"/>
      <w:divBdr>
        <w:top w:val="none" w:sz="0" w:space="0" w:color="auto"/>
        <w:left w:val="none" w:sz="0" w:space="0" w:color="auto"/>
        <w:bottom w:val="none" w:sz="0" w:space="0" w:color="auto"/>
        <w:right w:val="none" w:sz="0" w:space="0" w:color="auto"/>
      </w:divBdr>
    </w:div>
    <w:div w:id="672882014">
      <w:marLeft w:val="0"/>
      <w:marRight w:val="0"/>
      <w:marTop w:val="0"/>
      <w:marBottom w:val="0"/>
      <w:divBdr>
        <w:top w:val="none" w:sz="0" w:space="0" w:color="auto"/>
        <w:left w:val="none" w:sz="0" w:space="0" w:color="auto"/>
        <w:bottom w:val="none" w:sz="0" w:space="0" w:color="auto"/>
        <w:right w:val="none" w:sz="0" w:space="0" w:color="auto"/>
      </w:divBdr>
    </w:div>
    <w:div w:id="683095153">
      <w:marLeft w:val="0"/>
      <w:marRight w:val="0"/>
      <w:marTop w:val="0"/>
      <w:marBottom w:val="0"/>
      <w:divBdr>
        <w:top w:val="none" w:sz="0" w:space="0" w:color="auto"/>
        <w:left w:val="none" w:sz="0" w:space="0" w:color="auto"/>
        <w:bottom w:val="none" w:sz="0" w:space="0" w:color="auto"/>
        <w:right w:val="none" w:sz="0" w:space="0" w:color="auto"/>
      </w:divBdr>
    </w:div>
    <w:div w:id="684793339">
      <w:marLeft w:val="0"/>
      <w:marRight w:val="0"/>
      <w:marTop w:val="0"/>
      <w:marBottom w:val="0"/>
      <w:divBdr>
        <w:top w:val="none" w:sz="0" w:space="0" w:color="auto"/>
        <w:left w:val="none" w:sz="0" w:space="0" w:color="auto"/>
        <w:bottom w:val="none" w:sz="0" w:space="0" w:color="auto"/>
        <w:right w:val="none" w:sz="0" w:space="0" w:color="auto"/>
      </w:divBdr>
    </w:div>
    <w:div w:id="686441786">
      <w:marLeft w:val="0"/>
      <w:marRight w:val="0"/>
      <w:marTop w:val="0"/>
      <w:marBottom w:val="0"/>
      <w:divBdr>
        <w:top w:val="none" w:sz="0" w:space="0" w:color="auto"/>
        <w:left w:val="none" w:sz="0" w:space="0" w:color="auto"/>
        <w:bottom w:val="none" w:sz="0" w:space="0" w:color="auto"/>
        <w:right w:val="none" w:sz="0" w:space="0" w:color="auto"/>
      </w:divBdr>
    </w:div>
    <w:div w:id="688486046">
      <w:marLeft w:val="0"/>
      <w:marRight w:val="0"/>
      <w:marTop w:val="0"/>
      <w:marBottom w:val="0"/>
      <w:divBdr>
        <w:top w:val="none" w:sz="0" w:space="0" w:color="auto"/>
        <w:left w:val="none" w:sz="0" w:space="0" w:color="auto"/>
        <w:bottom w:val="none" w:sz="0" w:space="0" w:color="auto"/>
        <w:right w:val="none" w:sz="0" w:space="0" w:color="auto"/>
      </w:divBdr>
    </w:div>
    <w:div w:id="688684685">
      <w:marLeft w:val="0"/>
      <w:marRight w:val="0"/>
      <w:marTop w:val="0"/>
      <w:marBottom w:val="0"/>
      <w:divBdr>
        <w:top w:val="none" w:sz="0" w:space="0" w:color="auto"/>
        <w:left w:val="none" w:sz="0" w:space="0" w:color="auto"/>
        <w:bottom w:val="none" w:sz="0" w:space="0" w:color="auto"/>
        <w:right w:val="none" w:sz="0" w:space="0" w:color="auto"/>
      </w:divBdr>
    </w:div>
    <w:div w:id="691303295">
      <w:marLeft w:val="0"/>
      <w:marRight w:val="0"/>
      <w:marTop w:val="0"/>
      <w:marBottom w:val="0"/>
      <w:divBdr>
        <w:top w:val="none" w:sz="0" w:space="0" w:color="auto"/>
        <w:left w:val="none" w:sz="0" w:space="0" w:color="auto"/>
        <w:bottom w:val="none" w:sz="0" w:space="0" w:color="auto"/>
        <w:right w:val="none" w:sz="0" w:space="0" w:color="auto"/>
      </w:divBdr>
    </w:div>
    <w:div w:id="691804139">
      <w:marLeft w:val="0"/>
      <w:marRight w:val="0"/>
      <w:marTop w:val="0"/>
      <w:marBottom w:val="0"/>
      <w:divBdr>
        <w:top w:val="none" w:sz="0" w:space="0" w:color="auto"/>
        <w:left w:val="none" w:sz="0" w:space="0" w:color="auto"/>
        <w:bottom w:val="none" w:sz="0" w:space="0" w:color="auto"/>
        <w:right w:val="none" w:sz="0" w:space="0" w:color="auto"/>
      </w:divBdr>
    </w:div>
    <w:div w:id="698353911">
      <w:marLeft w:val="0"/>
      <w:marRight w:val="0"/>
      <w:marTop w:val="0"/>
      <w:marBottom w:val="0"/>
      <w:divBdr>
        <w:top w:val="none" w:sz="0" w:space="0" w:color="auto"/>
        <w:left w:val="none" w:sz="0" w:space="0" w:color="auto"/>
        <w:bottom w:val="none" w:sz="0" w:space="0" w:color="auto"/>
        <w:right w:val="none" w:sz="0" w:space="0" w:color="auto"/>
      </w:divBdr>
    </w:div>
    <w:div w:id="699236350">
      <w:marLeft w:val="0"/>
      <w:marRight w:val="0"/>
      <w:marTop w:val="0"/>
      <w:marBottom w:val="0"/>
      <w:divBdr>
        <w:top w:val="none" w:sz="0" w:space="0" w:color="auto"/>
        <w:left w:val="none" w:sz="0" w:space="0" w:color="auto"/>
        <w:bottom w:val="none" w:sz="0" w:space="0" w:color="auto"/>
        <w:right w:val="none" w:sz="0" w:space="0" w:color="auto"/>
      </w:divBdr>
    </w:div>
    <w:div w:id="702681054">
      <w:marLeft w:val="0"/>
      <w:marRight w:val="0"/>
      <w:marTop w:val="0"/>
      <w:marBottom w:val="0"/>
      <w:divBdr>
        <w:top w:val="none" w:sz="0" w:space="0" w:color="auto"/>
        <w:left w:val="none" w:sz="0" w:space="0" w:color="auto"/>
        <w:bottom w:val="none" w:sz="0" w:space="0" w:color="auto"/>
        <w:right w:val="none" w:sz="0" w:space="0" w:color="auto"/>
      </w:divBdr>
    </w:div>
    <w:div w:id="703671309">
      <w:marLeft w:val="0"/>
      <w:marRight w:val="0"/>
      <w:marTop w:val="0"/>
      <w:marBottom w:val="0"/>
      <w:divBdr>
        <w:top w:val="none" w:sz="0" w:space="0" w:color="auto"/>
        <w:left w:val="none" w:sz="0" w:space="0" w:color="auto"/>
        <w:bottom w:val="none" w:sz="0" w:space="0" w:color="auto"/>
        <w:right w:val="none" w:sz="0" w:space="0" w:color="auto"/>
      </w:divBdr>
    </w:div>
    <w:div w:id="704643147">
      <w:bodyDiv w:val="1"/>
      <w:marLeft w:val="0"/>
      <w:marRight w:val="0"/>
      <w:marTop w:val="0"/>
      <w:marBottom w:val="0"/>
      <w:divBdr>
        <w:top w:val="none" w:sz="0" w:space="0" w:color="auto"/>
        <w:left w:val="none" w:sz="0" w:space="0" w:color="auto"/>
        <w:bottom w:val="none" w:sz="0" w:space="0" w:color="auto"/>
        <w:right w:val="none" w:sz="0" w:space="0" w:color="auto"/>
      </w:divBdr>
    </w:div>
    <w:div w:id="708992757">
      <w:marLeft w:val="0"/>
      <w:marRight w:val="0"/>
      <w:marTop w:val="0"/>
      <w:marBottom w:val="0"/>
      <w:divBdr>
        <w:top w:val="none" w:sz="0" w:space="0" w:color="auto"/>
        <w:left w:val="none" w:sz="0" w:space="0" w:color="auto"/>
        <w:bottom w:val="none" w:sz="0" w:space="0" w:color="auto"/>
        <w:right w:val="none" w:sz="0" w:space="0" w:color="auto"/>
      </w:divBdr>
    </w:div>
    <w:div w:id="709384489">
      <w:marLeft w:val="0"/>
      <w:marRight w:val="0"/>
      <w:marTop w:val="0"/>
      <w:marBottom w:val="0"/>
      <w:divBdr>
        <w:top w:val="none" w:sz="0" w:space="0" w:color="auto"/>
        <w:left w:val="none" w:sz="0" w:space="0" w:color="auto"/>
        <w:bottom w:val="none" w:sz="0" w:space="0" w:color="auto"/>
        <w:right w:val="none" w:sz="0" w:space="0" w:color="auto"/>
      </w:divBdr>
    </w:div>
    <w:div w:id="714046838">
      <w:marLeft w:val="0"/>
      <w:marRight w:val="0"/>
      <w:marTop w:val="0"/>
      <w:marBottom w:val="0"/>
      <w:divBdr>
        <w:top w:val="none" w:sz="0" w:space="0" w:color="auto"/>
        <w:left w:val="none" w:sz="0" w:space="0" w:color="auto"/>
        <w:bottom w:val="none" w:sz="0" w:space="0" w:color="auto"/>
        <w:right w:val="none" w:sz="0" w:space="0" w:color="auto"/>
      </w:divBdr>
    </w:div>
    <w:div w:id="714548932">
      <w:marLeft w:val="0"/>
      <w:marRight w:val="0"/>
      <w:marTop w:val="0"/>
      <w:marBottom w:val="0"/>
      <w:divBdr>
        <w:top w:val="none" w:sz="0" w:space="0" w:color="auto"/>
        <w:left w:val="none" w:sz="0" w:space="0" w:color="auto"/>
        <w:bottom w:val="none" w:sz="0" w:space="0" w:color="auto"/>
        <w:right w:val="none" w:sz="0" w:space="0" w:color="auto"/>
      </w:divBdr>
    </w:div>
    <w:div w:id="715472153">
      <w:bodyDiv w:val="1"/>
      <w:marLeft w:val="0"/>
      <w:marRight w:val="0"/>
      <w:marTop w:val="0"/>
      <w:marBottom w:val="0"/>
      <w:divBdr>
        <w:top w:val="none" w:sz="0" w:space="0" w:color="auto"/>
        <w:left w:val="none" w:sz="0" w:space="0" w:color="auto"/>
        <w:bottom w:val="none" w:sz="0" w:space="0" w:color="auto"/>
        <w:right w:val="none" w:sz="0" w:space="0" w:color="auto"/>
      </w:divBdr>
    </w:div>
    <w:div w:id="716048090">
      <w:bodyDiv w:val="1"/>
      <w:marLeft w:val="0"/>
      <w:marRight w:val="0"/>
      <w:marTop w:val="0"/>
      <w:marBottom w:val="0"/>
      <w:divBdr>
        <w:top w:val="none" w:sz="0" w:space="0" w:color="auto"/>
        <w:left w:val="none" w:sz="0" w:space="0" w:color="auto"/>
        <w:bottom w:val="none" w:sz="0" w:space="0" w:color="auto"/>
        <w:right w:val="none" w:sz="0" w:space="0" w:color="auto"/>
      </w:divBdr>
    </w:div>
    <w:div w:id="716903327">
      <w:marLeft w:val="0"/>
      <w:marRight w:val="0"/>
      <w:marTop w:val="0"/>
      <w:marBottom w:val="0"/>
      <w:divBdr>
        <w:top w:val="none" w:sz="0" w:space="0" w:color="auto"/>
        <w:left w:val="none" w:sz="0" w:space="0" w:color="auto"/>
        <w:bottom w:val="none" w:sz="0" w:space="0" w:color="auto"/>
        <w:right w:val="none" w:sz="0" w:space="0" w:color="auto"/>
      </w:divBdr>
    </w:div>
    <w:div w:id="719549851">
      <w:marLeft w:val="0"/>
      <w:marRight w:val="0"/>
      <w:marTop w:val="0"/>
      <w:marBottom w:val="0"/>
      <w:divBdr>
        <w:top w:val="none" w:sz="0" w:space="0" w:color="auto"/>
        <w:left w:val="none" w:sz="0" w:space="0" w:color="auto"/>
        <w:bottom w:val="none" w:sz="0" w:space="0" w:color="auto"/>
        <w:right w:val="none" w:sz="0" w:space="0" w:color="auto"/>
      </w:divBdr>
    </w:div>
    <w:div w:id="720519288">
      <w:marLeft w:val="0"/>
      <w:marRight w:val="0"/>
      <w:marTop w:val="0"/>
      <w:marBottom w:val="0"/>
      <w:divBdr>
        <w:top w:val="none" w:sz="0" w:space="0" w:color="auto"/>
        <w:left w:val="none" w:sz="0" w:space="0" w:color="auto"/>
        <w:bottom w:val="none" w:sz="0" w:space="0" w:color="auto"/>
        <w:right w:val="none" w:sz="0" w:space="0" w:color="auto"/>
      </w:divBdr>
    </w:div>
    <w:div w:id="721639847">
      <w:marLeft w:val="0"/>
      <w:marRight w:val="0"/>
      <w:marTop w:val="0"/>
      <w:marBottom w:val="0"/>
      <w:divBdr>
        <w:top w:val="none" w:sz="0" w:space="0" w:color="auto"/>
        <w:left w:val="none" w:sz="0" w:space="0" w:color="auto"/>
        <w:bottom w:val="none" w:sz="0" w:space="0" w:color="auto"/>
        <w:right w:val="none" w:sz="0" w:space="0" w:color="auto"/>
      </w:divBdr>
    </w:div>
    <w:div w:id="724643937">
      <w:marLeft w:val="0"/>
      <w:marRight w:val="0"/>
      <w:marTop w:val="0"/>
      <w:marBottom w:val="0"/>
      <w:divBdr>
        <w:top w:val="none" w:sz="0" w:space="0" w:color="auto"/>
        <w:left w:val="none" w:sz="0" w:space="0" w:color="auto"/>
        <w:bottom w:val="none" w:sz="0" w:space="0" w:color="auto"/>
        <w:right w:val="none" w:sz="0" w:space="0" w:color="auto"/>
      </w:divBdr>
    </w:div>
    <w:div w:id="728649741">
      <w:marLeft w:val="0"/>
      <w:marRight w:val="0"/>
      <w:marTop w:val="0"/>
      <w:marBottom w:val="0"/>
      <w:divBdr>
        <w:top w:val="none" w:sz="0" w:space="0" w:color="auto"/>
        <w:left w:val="none" w:sz="0" w:space="0" w:color="auto"/>
        <w:bottom w:val="none" w:sz="0" w:space="0" w:color="auto"/>
        <w:right w:val="none" w:sz="0" w:space="0" w:color="auto"/>
      </w:divBdr>
    </w:div>
    <w:div w:id="729958779">
      <w:marLeft w:val="0"/>
      <w:marRight w:val="0"/>
      <w:marTop w:val="0"/>
      <w:marBottom w:val="0"/>
      <w:divBdr>
        <w:top w:val="none" w:sz="0" w:space="0" w:color="auto"/>
        <w:left w:val="none" w:sz="0" w:space="0" w:color="auto"/>
        <w:bottom w:val="none" w:sz="0" w:space="0" w:color="auto"/>
        <w:right w:val="none" w:sz="0" w:space="0" w:color="auto"/>
      </w:divBdr>
    </w:div>
    <w:div w:id="738678233">
      <w:marLeft w:val="0"/>
      <w:marRight w:val="0"/>
      <w:marTop w:val="0"/>
      <w:marBottom w:val="0"/>
      <w:divBdr>
        <w:top w:val="none" w:sz="0" w:space="0" w:color="auto"/>
        <w:left w:val="none" w:sz="0" w:space="0" w:color="auto"/>
        <w:bottom w:val="none" w:sz="0" w:space="0" w:color="auto"/>
        <w:right w:val="none" w:sz="0" w:space="0" w:color="auto"/>
      </w:divBdr>
    </w:div>
    <w:div w:id="739408010">
      <w:marLeft w:val="0"/>
      <w:marRight w:val="0"/>
      <w:marTop w:val="0"/>
      <w:marBottom w:val="0"/>
      <w:divBdr>
        <w:top w:val="none" w:sz="0" w:space="0" w:color="auto"/>
        <w:left w:val="none" w:sz="0" w:space="0" w:color="auto"/>
        <w:bottom w:val="none" w:sz="0" w:space="0" w:color="auto"/>
        <w:right w:val="none" w:sz="0" w:space="0" w:color="auto"/>
      </w:divBdr>
    </w:div>
    <w:div w:id="742872081">
      <w:marLeft w:val="0"/>
      <w:marRight w:val="0"/>
      <w:marTop w:val="0"/>
      <w:marBottom w:val="0"/>
      <w:divBdr>
        <w:top w:val="none" w:sz="0" w:space="0" w:color="auto"/>
        <w:left w:val="none" w:sz="0" w:space="0" w:color="auto"/>
        <w:bottom w:val="none" w:sz="0" w:space="0" w:color="auto"/>
        <w:right w:val="none" w:sz="0" w:space="0" w:color="auto"/>
      </w:divBdr>
    </w:div>
    <w:div w:id="746733859">
      <w:marLeft w:val="0"/>
      <w:marRight w:val="0"/>
      <w:marTop w:val="0"/>
      <w:marBottom w:val="0"/>
      <w:divBdr>
        <w:top w:val="none" w:sz="0" w:space="0" w:color="auto"/>
        <w:left w:val="none" w:sz="0" w:space="0" w:color="auto"/>
        <w:bottom w:val="none" w:sz="0" w:space="0" w:color="auto"/>
        <w:right w:val="none" w:sz="0" w:space="0" w:color="auto"/>
      </w:divBdr>
    </w:div>
    <w:div w:id="750807611">
      <w:marLeft w:val="0"/>
      <w:marRight w:val="0"/>
      <w:marTop w:val="0"/>
      <w:marBottom w:val="0"/>
      <w:divBdr>
        <w:top w:val="none" w:sz="0" w:space="0" w:color="auto"/>
        <w:left w:val="none" w:sz="0" w:space="0" w:color="auto"/>
        <w:bottom w:val="none" w:sz="0" w:space="0" w:color="auto"/>
        <w:right w:val="none" w:sz="0" w:space="0" w:color="auto"/>
      </w:divBdr>
    </w:div>
    <w:div w:id="752550849">
      <w:marLeft w:val="0"/>
      <w:marRight w:val="0"/>
      <w:marTop w:val="0"/>
      <w:marBottom w:val="0"/>
      <w:divBdr>
        <w:top w:val="none" w:sz="0" w:space="0" w:color="auto"/>
        <w:left w:val="none" w:sz="0" w:space="0" w:color="auto"/>
        <w:bottom w:val="none" w:sz="0" w:space="0" w:color="auto"/>
        <w:right w:val="none" w:sz="0" w:space="0" w:color="auto"/>
      </w:divBdr>
    </w:div>
    <w:div w:id="753164364">
      <w:marLeft w:val="0"/>
      <w:marRight w:val="0"/>
      <w:marTop w:val="0"/>
      <w:marBottom w:val="0"/>
      <w:divBdr>
        <w:top w:val="none" w:sz="0" w:space="0" w:color="auto"/>
        <w:left w:val="none" w:sz="0" w:space="0" w:color="auto"/>
        <w:bottom w:val="none" w:sz="0" w:space="0" w:color="auto"/>
        <w:right w:val="none" w:sz="0" w:space="0" w:color="auto"/>
      </w:divBdr>
    </w:div>
    <w:div w:id="760684003">
      <w:marLeft w:val="0"/>
      <w:marRight w:val="0"/>
      <w:marTop w:val="0"/>
      <w:marBottom w:val="0"/>
      <w:divBdr>
        <w:top w:val="none" w:sz="0" w:space="0" w:color="auto"/>
        <w:left w:val="none" w:sz="0" w:space="0" w:color="auto"/>
        <w:bottom w:val="none" w:sz="0" w:space="0" w:color="auto"/>
        <w:right w:val="none" w:sz="0" w:space="0" w:color="auto"/>
      </w:divBdr>
    </w:div>
    <w:div w:id="761225205">
      <w:marLeft w:val="0"/>
      <w:marRight w:val="0"/>
      <w:marTop w:val="0"/>
      <w:marBottom w:val="0"/>
      <w:divBdr>
        <w:top w:val="none" w:sz="0" w:space="0" w:color="auto"/>
        <w:left w:val="none" w:sz="0" w:space="0" w:color="auto"/>
        <w:bottom w:val="none" w:sz="0" w:space="0" w:color="auto"/>
        <w:right w:val="none" w:sz="0" w:space="0" w:color="auto"/>
      </w:divBdr>
    </w:div>
    <w:div w:id="763574167">
      <w:marLeft w:val="0"/>
      <w:marRight w:val="0"/>
      <w:marTop w:val="0"/>
      <w:marBottom w:val="0"/>
      <w:divBdr>
        <w:top w:val="none" w:sz="0" w:space="0" w:color="auto"/>
        <w:left w:val="none" w:sz="0" w:space="0" w:color="auto"/>
        <w:bottom w:val="none" w:sz="0" w:space="0" w:color="auto"/>
        <w:right w:val="none" w:sz="0" w:space="0" w:color="auto"/>
      </w:divBdr>
    </w:div>
    <w:div w:id="767190794">
      <w:marLeft w:val="0"/>
      <w:marRight w:val="0"/>
      <w:marTop w:val="0"/>
      <w:marBottom w:val="0"/>
      <w:divBdr>
        <w:top w:val="none" w:sz="0" w:space="0" w:color="auto"/>
        <w:left w:val="none" w:sz="0" w:space="0" w:color="auto"/>
        <w:bottom w:val="none" w:sz="0" w:space="0" w:color="auto"/>
        <w:right w:val="none" w:sz="0" w:space="0" w:color="auto"/>
      </w:divBdr>
    </w:div>
    <w:div w:id="768813676">
      <w:marLeft w:val="0"/>
      <w:marRight w:val="0"/>
      <w:marTop w:val="0"/>
      <w:marBottom w:val="0"/>
      <w:divBdr>
        <w:top w:val="none" w:sz="0" w:space="0" w:color="auto"/>
        <w:left w:val="none" w:sz="0" w:space="0" w:color="auto"/>
        <w:bottom w:val="none" w:sz="0" w:space="0" w:color="auto"/>
        <w:right w:val="none" w:sz="0" w:space="0" w:color="auto"/>
      </w:divBdr>
    </w:div>
    <w:div w:id="770510854">
      <w:marLeft w:val="0"/>
      <w:marRight w:val="0"/>
      <w:marTop w:val="0"/>
      <w:marBottom w:val="0"/>
      <w:divBdr>
        <w:top w:val="none" w:sz="0" w:space="0" w:color="auto"/>
        <w:left w:val="none" w:sz="0" w:space="0" w:color="auto"/>
        <w:bottom w:val="none" w:sz="0" w:space="0" w:color="auto"/>
        <w:right w:val="none" w:sz="0" w:space="0" w:color="auto"/>
      </w:divBdr>
    </w:div>
    <w:div w:id="771170495">
      <w:bodyDiv w:val="1"/>
      <w:marLeft w:val="0"/>
      <w:marRight w:val="0"/>
      <w:marTop w:val="0"/>
      <w:marBottom w:val="0"/>
      <w:divBdr>
        <w:top w:val="none" w:sz="0" w:space="0" w:color="auto"/>
        <w:left w:val="none" w:sz="0" w:space="0" w:color="auto"/>
        <w:bottom w:val="none" w:sz="0" w:space="0" w:color="auto"/>
        <w:right w:val="none" w:sz="0" w:space="0" w:color="auto"/>
      </w:divBdr>
    </w:div>
    <w:div w:id="773549968">
      <w:marLeft w:val="0"/>
      <w:marRight w:val="0"/>
      <w:marTop w:val="0"/>
      <w:marBottom w:val="0"/>
      <w:divBdr>
        <w:top w:val="none" w:sz="0" w:space="0" w:color="auto"/>
        <w:left w:val="none" w:sz="0" w:space="0" w:color="auto"/>
        <w:bottom w:val="none" w:sz="0" w:space="0" w:color="auto"/>
        <w:right w:val="none" w:sz="0" w:space="0" w:color="auto"/>
      </w:divBdr>
    </w:div>
    <w:div w:id="774591079">
      <w:marLeft w:val="0"/>
      <w:marRight w:val="0"/>
      <w:marTop w:val="0"/>
      <w:marBottom w:val="0"/>
      <w:divBdr>
        <w:top w:val="none" w:sz="0" w:space="0" w:color="auto"/>
        <w:left w:val="none" w:sz="0" w:space="0" w:color="auto"/>
        <w:bottom w:val="none" w:sz="0" w:space="0" w:color="auto"/>
        <w:right w:val="none" w:sz="0" w:space="0" w:color="auto"/>
      </w:divBdr>
    </w:div>
    <w:div w:id="777944000">
      <w:marLeft w:val="0"/>
      <w:marRight w:val="0"/>
      <w:marTop w:val="0"/>
      <w:marBottom w:val="0"/>
      <w:divBdr>
        <w:top w:val="none" w:sz="0" w:space="0" w:color="auto"/>
        <w:left w:val="none" w:sz="0" w:space="0" w:color="auto"/>
        <w:bottom w:val="none" w:sz="0" w:space="0" w:color="auto"/>
        <w:right w:val="none" w:sz="0" w:space="0" w:color="auto"/>
      </w:divBdr>
    </w:div>
    <w:div w:id="780416851">
      <w:marLeft w:val="0"/>
      <w:marRight w:val="0"/>
      <w:marTop w:val="0"/>
      <w:marBottom w:val="0"/>
      <w:divBdr>
        <w:top w:val="none" w:sz="0" w:space="0" w:color="auto"/>
        <w:left w:val="none" w:sz="0" w:space="0" w:color="auto"/>
        <w:bottom w:val="none" w:sz="0" w:space="0" w:color="auto"/>
        <w:right w:val="none" w:sz="0" w:space="0" w:color="auto"/>
      </w:divBdr>
    </w:div>
    <w:div w:id="784956966">
      <w:marLeft w:val="0"/>
      <w:marRight w:val="0"/>
      <w:marTop w:val="0"/>
      <w:marBottom w:val="0"/>
      <w:divBdr>
        <w:top w:val="none" w:sz="0" w:space="0" w:color="auto"/>
        <w:left w:val="none" w:sz="0" w:space="0" w:color="auto"/>
        <w:bottom w:val="none" w:sz="0" w:space="0" w:color="auto"/>
        <w:right w:val="none" w:sz="0" w:space="0" w:color="auto"/>
      </w:divBdr>
    </w:div>
    <w:div w:id="785347482">
      <w:bodyDiv w:val="1"/>
      <w:marLeft w:val="0"/>
      <w:marRight w:val="0"/>
      <w:marTop w:val="0"/>
      <w:marBottom w:val="0"/>
      <w:divBdr>
        <w:top w:val="none" w:sz="0" w:space="0" w:color="auto"/>
        <w:left w:val="none" w:sz="0" w:space="0" w:color="auto"/>
        <w:bottom w:val="none" w:sz="0" w:space="0" w:color="auto"/>
        <w:right w:val="none" w:sz="0" w:space="0" w:color="auto"/>
      </w:divBdr>
    </w:div>
    <w:div w:id="787164962">
      <w:bodyDiv w:val="1"/>
      <w:marLeft w:val="0"/>
      <w:marRight w:val="0"/>
      <w:marTop w:val="0"/>
      <w:marBottom w:val="0"/>
      <w:divBdr>
        <w:top w:val="none" w:sz="0" w:space="0" w:color="auto"/>
        <w:left w:val="none" w:sz="0" w:space="0" w:color="auto"/>
        <w:bottom w:val="none" w:sz="0" w:space="0" w:color="auto"/>
        <w:right w:val="none" w:sz="0" w:space="0" w:color="auto"/>
      </w:divBdr>
    </w:div>
    <w:div w:id="787625216">
      <w:marLeft w:val="0"/>
      <w:marRight w:val="0"/>
      <w:marTop w:val="0"/>
      <w:marBottom w:val="0"/>
      <w:divBdr>
        <w:top w:val="none" w:sz="0" w:space="0" w:color="auto"/>
        <w:left w:val="none" w:sz="0" w:space="0" w:color="auto"/>
        <w:bottom w:val="none" w:sz="0" w:space="0" w:color="auto"/>
        <w:right w:val="none" w:sz="0" w:space="0" w:color="auto"/>
      </w:divBdr>
    </w:div>
    <w:div w:id="788666250">
      <w:marLeft w:val="0"/>
      <w:marRight w:val="0"/>
      <w:marTop w:val="0"/>
      <w:marBottom w:val="0"/>
      <w:divBdr>
        <w:top w:val="none" w:sz="0" w:space="0" w:color="auto"/>
        <w:left w:val="none" w:sz="0" w:space="0" w:color="auto"/>
        <w:bottom w:val="none" w:sz="0" w:space="0" w:color="auto"/>
        <w:right w:val="none" w:sz="0" w:space="0" w:color="auto"/>
      </w:divBdr>
    </w:div>
    <w:div w:id="789056667">
      <w:marLeft w:val="0"/>
      <w:marRight w:val="0"/>
      <w:marTop w:val="0"/>
      <w:marBottom w:val="0"/>
      <w:divBdr>
        <w:top w:val="none" w:sz="0" w:space="0" w:color="auto"/>
        <w:left w:val="none" w:sz="0" w:space="0" w:color="auto"/>
        <w:bottom w:val="none" w:sz="0" w:space="0" w:color="auto"/>
        <w:right w:val="none" w:sz="0" w:space="0" w:color="auto"/>
      </w:divBdr>
    </w:div>
    <w:div w:id="790053142">
      <w:marLeft w:val="0"/>
      <w:marRight w:val="0"/>
      <w:marTop w:val="0"/>
      <w:marBottom w:val="0"/>
      <w:divBdr>
        <w:top w:val="none" w:sz="0" w:space="0" w:color="auto"/>
        <w:left w:val="none" w:sz="0" w:space="0" w:color="auto"/>
        <w:bottom w:val="none" w:sz="0" w:space="0" w:color="auto"/>
        <w:right w:val="none" w:sz="0" w:space="0" w:color="auto"/>
      </w:divBdr>
    </w:div>
    <w:div w:id="791558974">
      <w:marLeft w:val="0"/>
      <w:marRight w:val="0"/>
      <w:marTop w:val="0"/>
      <w:marBottom w:val="0"/>
      <w:divBdr>
        <w:top w:val="none" w:sz="0" w:space="0" w:color="auto"/>
        <w:left w:val="none" w:sz="0" w:space="0" w:color="auto"/>
        <w:bottom w:val="none" w:sz="0" w:space="0" w:color="auto"/>
        <w:right w:val="none" w:sz="0" w:space="0" w:color="auto"/>
      </w:divBdr>
    </w:div>
    <w:div w:id="798037601">
      <w:marLeft w:val="0"/>
      <w:marRight w:val="0"/>
      <w:marTop w:val="0"/>
      <w:marBottom w:val="0"/>
      <w:divBdr>
        <w:top w:val="none" w:sz="0" w:space="0" w:color="auto"/>
        <w:left w:val="none" w:sz="0" w:space="0" w:color="auto"/>
        <w:bottom w:val="none" w:sz="0" w:space="0" w:color="auto"/>
        <w:right w:val="none" w:sz="0" w:space="0" w:color="auto"/>
      </w:divBdr>
    </w:div>
    <w:div w:id="798576148">
      <w:marLeft w:val="0"/>
      <w:marRight w:val="0"/>
      <w:marTop w:val="0"/>
      <w:marBottom w:val="0"/>
      <w:divBdr>
        <w:top w:val="none" w:sz="0" w:space="0" w:color="auto"/>
        <w:left w:val="none" w:sz="0" w:space="0" w:color="auto"/>
        <w:bottom w:val="none" w:sz="0" w:space="0" w:color="auto"/>
        <w:right w:val="none" w:sz="0" w:space="0" w:color="auto"/>
      </w:divBdr>
    </w:div>
    <w:div w:id="804085729">
      <w:marLeft w:val="0"/>
      <w:marRight w:val="0"/>
      <w:marTop w:val="0"/>
      <w:marBottom w:val="0"/>
      <w:divBdr>
        <w:top w:val="none" w:sz="0" w:space="0" w:color="auto"/>
        <w:left w:val="none" w:sz="0" w:space="0" w:color="auto"/>
        <w:bottom w:val="none" w:sz="0" w:space="0" w:color="auto"/>
        <w:right w:val="none" w:sz="0" w:space="0" w:color="auto"/>
      </w:divBdr>
    </w:div>
    <w:div w:id="804156547">
      <w:bodyDiv w:val="1"/>
      <w:marLeft w:val="0"/>
      <w:marRight w:val="0"/>
      <w:marTop w:val="0"/>
      <w:marBottom w:val="0"/>
      <w:divBdr>
        <w:top w:val="none" w:sz="0" w:space="0" w:color="auto"/>
        <w:left w:val="none" w:sz="0" w:space="0" w:color="auto"/>
        <w:bottom w:val="none" w:sz="0" w:space="0" w:color="auto"/>
        <w:right w:val="none" w:sz="0" w:space="0" w:color="auto"/>
      </w:divBdr>
    </w:div>
    <w:div w:id="804663689">
      <w:bodyDiv w:val="1"/>
      <w:marLeft w:val="0"/>
      <w:marRight w:val="0"/>
      <w:marTop w:val="0"/>
      <w:marBottom w:val="0"/>
      <w:divBdr>
        <w:top w:val="none" w:sz="0" w:space="0" w:color="auto"/>
        <w:left w:val="none" w:sz="0" w:space="0" w:color="auto"/>
        <w:bottom w:val="none" w:sz="0" w:space="0" w:color="auto"/>
        <w:right w:val="none" w:sz="0" w:space="0" w:color="auto"/>
      </w:divBdr>
    </w:div>
    <w:div w:id="804735650">
      <w:marLeft w:val="0"/>
      <w:marRight w:val="0"/>
      <w:marTop w:val="0"/>
      <w:marBottom w:val="0"/>
      <w:divBdr>
        <w:top w:val="none" w:sz="0" w:space="0" w:color="auto"/>
        <w:left w:val="none" w:sz="0" w:space="0" w:color="auto"/>
        <w:bottom w:val="none" w:sz="0" w:space="0" w:color="auto"/>
        <w:right w:val="none" w:sz="0" w:space="0" w:color="auto"/>
      </w:divBdr>
    </w:div>
    <w:div w:id="807360113">
      <w:marLeft w:val="0"/>
      <w:marRight w:val="0"/>
      <w:marTop w:val="0"/>
      <w:marBottom w:val="0"/>
      <w:divBdr>
        <w:top w:val="none" w:sz="0" w:space="0" w:color="auto"/>
        <w:left w:val="none" w:sz="0" w:space="0" w:color="auto"/>
        <w:bottom w:val="none" w:sz="0" w:space="0" w:color="auto"/>
        <w:right w:val="none" w:sz="0" w:space="0" w:color="auto"/>
      </w:divBdr>
    </w:div>
    <w:div w:id="808477171">
      <w:marLeft w:val="0"/>
      <w:marRight w:val="0"/>
      <w:marTop w:val="0"/>
      <w:marBottom w:val="0"/>
      <w:divBdr>
        <w:top w:val="none" w:sz="0" w:space="0" w:color="auto"/>
        <w:left w:val="none" w:sz="0" w:space="0" w:color="auto"/>
        <w:bottom w:val="none" w:sz="0" w:space="0" w:color="auto"/>
        <w:right w:val="none" w:sz="0" w:space="0" w:color="auto"/>
      </w:divBdr>
    </w:div>
    <w:div w:id="812141350">
      <w:marLeft w:val="0"/>
      <w:marRight w:val="0"/>
      <w:marTop w:val="0"/>
      <w:marBottom w:val="0"/>
      <w:divBdr>
        <w:top w:val="none" w:sz="0" w:space="0" w:color="auto"/>
        <w:left w:val="none" w:sz="0" w:space="0" w:color="auto"/>
        <w:bottom w:val="none" w:sz="0" w:space="0" w:color="auto"/>
        <w:right w:val="none" w:sz="0" w:space="0" w:color="auto"/>
      </w:divBdr>
    </w:div>
    <w:div w:id="814300155">
      <w:marLeft w:val="0"/>
      <w:marRight w:val="0"/>
      <w:marTop w:val="0"/>
      <w:marBottom w:val="0"/>
      <w:divBdr>
        <w:top w:val="none" w:sz="0" w:space="0" w:color="auto"/>
        <w:left w:val="none" w:sz="0" w:space="0" w:color="auto"/>
        <w:bottom w:val="none" w:sz="0" w:space="0" w:color="auto"/>
        <w:right w:val="none" w:sz="0" w:space="0" w:color="auto"/>
      </w:divBdr>
    </w:div>
    <w:div w:id="814566674">
      <w:marLeft w:val="0"/>
      <w:marRight w:val="0"/>
      <w:marTop w:val="0"/>
      <w:marBottom w:val="0"/>
      <w:divBdr>
        <w:top w:val="none" w:sz="0" w:space="0" w:color="auto"/>
        <w:left w:val="none" w:sz="0" w:space="0" w:color="auto"/>
        <w:bottom w:val="none" w:sz="0" w:space="0" w:color="auto"/>
        <w:right w:val="none" w:sz="0" w:space="0" w:color="auto"/>
      </w:divBdr>
    </w:div>
    <w:div w:id="815537929">
      <w:marLeft w:val="0"/>
      <w:marRight w:val="0"/>
      <w:marTop w:val="0"/>
      <w:marBottom w:val="0"/>
      <w:divBdr>
        <w:top w:val="none" w:sz="0" w:space="0" w:color="auto"/>
        <w:left w:val="none" w:sz="0" w:space="0" w:color="auto"/>
        <w:bottom w:val="none" w:sz="0" w:space="0" w:color="auto"/>
        <w:right w:val="none" w:sz="0" w:space="0" w:color="auto"/>
      </w:divBdr>
    </w:div>
    <w:div w:id="816916479">
      <w:bodyDiv w:val="1"/>
      <w:marLeft w:val="0"/>
      <w:marRight w:val="0"/>
      <w:marTop w:val="0"/>
      <w:marBottom w:val="0"/>
      <w:divBdr>
        <w:top w:val="none" w:sz="0" w:space="0" w:color="auto"/>
        <w:left w:val="none" w:sz="0" w:space="0" w:color="auto"/>
        <w:bottom w:val="none" w:sz="0" w:space="0" w:color="auto"/>
        <w:right w:val="none" w:sz="0" w:space="0" w:color="auto"/>
      </w:divBdr>
    </w:div>
    <w:div w:id="822936711">
      <w:marLeft w:val="0"/>
      <w:marRight w:val="0"/>
      <w:marTop w:val="0"/>
      <w:marBottom w:val="0"/>
      <w:divBdr>
        <w:top w:val="none" w:sz="0" w:space="0" w:color="auto"/>
        <w:left w:val="none" w:sz="0" w:space="0" w:color="auto"/>
        <w:bottom w:val="none" w:sz="0" w:space="0" w:color="auto"/>
        <w:right w:val="none" w:sz="0" w:space="0" w:color="auto"/>
      </w:divBdr>
    </w:div>
    <w:div w:id="823938504">
      <w:marLeft w:val="0"/>
      <w:marRight w:val="0"/>
      <w:marTop w:val="0"/>
      <w:marBottom w:val="0"/>
      <w:divBdr>
        <w:top w:val="none" w:sz="0" w:space="0" w:color="auto"/>
        <w:left w:val="none" w:sz="0" w:space="0" w:color="auto"/>
        <w:bottom w:val="none" w:sz="0" w:space="0" w:color="auto"/>
        <w:right w:val="none" w:sz="0" w:space="0" w:color="auto"/>
      </w:divBdr>
      <w:divsChild>
        <w:div w:id="1781608462">
          <w:marLeft w:val="0"/>
          <w:marRight w:val="0"/>
          <w:marTop w:val="0"/>
          <w:marBottom w:val="0"/>
          <w:divBdr>
            <w:top w:val="none" w:sz="0" w:space="0" w:color="auto"/>
            <w:left w:val="none" w:sz="0" w:space="0" w:color="auto"/>
            <w:bottom w:val="none" w:sz="0" w:space="0" w:color="auto"/>
            <w:right w:val="none" w:sz="0" w:space="0" w:color="auto"/>
          </w:divBdr>
          <w:divsChild>
            <w:div w:id="21099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5819">
      <w:marLeft w:val="0"/>
      <w:marRight w:val="0"/>
      <w:marTop w:val="0"/>
      <w:marBottom w:val="0"/>
      <w:divBdr>
        <w:top w:val="none" w:sz="0" w:space="0" w:color="auto"/>
        <w:left w:val="none" w:sz="0" w:space="0" w:color="auto"/>
        <w:bottom w:val="none" w:sz="0" w:space="0" w:color="auto"/>
        <w:right w:val="none" w:sz="0" w:space="0" w:color="auto"/>
      </w:divBdr>
    </w:div>
    <w:div w:id="826017557">
      <w:marLeft w:val="0"/>
      <w:marRight w:val="0"/>
      <w:marTop w:val="0"/>
      <w:marBottom w:val="0"/>
      <w:divBdr>
        <w:top w:val="none" w:sz="0" w:space="0" w:color="auto"/>
        <w:left w:val="none" w:sz="0" w:space="0" w:color="auto"/>
        <w:bottom w:val="none" w:sz="0" w:space="0" w:color="auto"/>
        <w:right w:val="none" w:sz="0" w:space="0" w:color="auto"/>
      </w:divBdr>
    </w:div>
    <w:div w:id="831409469">
      <w:marLeft w:val="0"/>
      <w:marRight w:val="0"/>
      <w:marTop w:val="0"/>
      <w:marBottom w:val="0"/>
      <w:divBdr>
        <w:top w:val="none" w:sz="0" w:space="0" w:color="auto"/>
        <w:left w:val="none" w:sz="0" w:space="0" w:color="auto"/>
        <w:bottom w:val="none" w:sz="0" w:space="0" w:color="auto"/>
        <w:right w:val="none" w:sz="0" w:space="0" w:color="auto"/>
      </w:divBdr>
    </w:div>
    <w:div w:id="831608471">
      <w:bodyDiv w:val="1"/>
      <w:marLeft w:val="0"/>
      <w:marRight w:val="0"/>
      <w:marTop w:val="0"/>
      <w:marBottom w:val="0"/>
      <w:divBdr>
        <w:top w:val="none" w:sz="0" w:space="0" w:color="auto"/>
        <w:left w:val="none" w:sz="0" w:space="0" w:color="auto"/>
        <w:bottom w:val="none" w:sz="0" w:space="0" w:color="auto"/>
        <w:right w:val="none" w:sz="0" w:space="0" w:color="auto"/>
      </w:divBdr>
    </w:div>
    <w:div w:id="834883405">
      <w:marLeft w:val="0"/>
      <w:marRight w:val="0"/>
      <w:marTop w:val="0"/>
      <w:marBottom w:val="0"/>
      <w:divBdr>
        <w:top w:val="none" w:sz="0" w:space="0" w:color="auto"/>
        <w:left w:val="none" w:sz="0" w:space="0" w:color="auto"/>
        <w:bottom w:val="none" w:sz="0" w:space="0" w:color="auto"/>
        <w:right w:val="none" w:sz="0" w:space="0" w:color="auto"/>
      </w:divBdr>
    </w:div>
    <w:div w:id="842937586">
      <w:marLeft w:val="0"/>
      <w:marRight w:val="0"/>
      <w:marTop w:val="0"/>
      <w:marBottom w:val="0"/>
      <w:divBdr>
        <w:top w:val="none" w:sz="0" w:space="0" w:color="auto"/>
        <w:left w:val="none" w:sz="0" w:space="0" w:color="auto"/>
        <w:bottom w:val="none" w:sz="0" w:space="0" w:color="auto"/>
        <w:right w:val="none" w:sz="0" w:space="0" w:color="auto"/>
      </w:divBdr>
    </w:div>
    <w:div w:id="843128494">
      <w:marLeft w:val="0"/>
      <w:marRight w:val="0"/>
      <w:marTop w:val="0"/>
      <w:marBottom w:val="0"/>
      <w:divBdr>
        <w:top w:val="none" w:sz="0" w:space="0" w:color="auto"/>
        <w:left w:val="none" w:sz="0" w:space="0" w:color="auto"/>
        <w:bottom w:val="none" w:sz="0" w:space="0" w:color="auto"/>
        <w:right w:val="none" w:sz="0" w:space="0" w:color="auto"/>
      </w:divBdr>
    </w:div>
    <w:div w:id="844707543">
      <w:marLeft w:val="0"/>
      <w:marRight w:val="0"/>
      <w:marTop w:val="0"/>
      <w:marBottom w:val="0"/>
      <w:divBdr>
        <w:top w:val="none" w:sz="0" w:space="0" w:color="auto"/>
        <w:left w:val="none" w:sz="0" w:space="0" w:color="auto"/>
        <w:bottom w:val="none" w:sz="0" w:space="0" w:color="auto"/>
        <w:right w:val="none" w:sz="0" w:space="0" w:color="auto"/>
      </w:divBdr>
    </w:div>
    <w:div w:id="846677817">
      <w:marLeft w:val="0"/>
      <w:marRight w:val="0"/>
      <w:marTop w:val="0"/>
      <w:marBottom w:val="0"/>
      <w:divBdr>
        <w:top w:val="none" w:sz="0" w:space="0" w:color="auto"/>
        <w:left w:val="none" w:sz="0" w:space="0" w:color="auto"/>
        <w:bottom w:val="none" w:sz="0" w:space="0" w:color="auto"/>
        <w:right w:val="none" w:sz="0" w:space="0" w:color="auto"/>
      </w:divBdr>
    </w:div>
    <w:div w:id="847213634">
      <w:marLeft w:val="0"/>
      <w:marRight w:val="0"/>
      <w:marTop w:val="0"/>
      <w:marBottom w:val="0"/>
      <w:divBdr>
        <w:top w:val="none" w:sz="0" w:space="0" w:color="auto"/>
        <w:left w:val="none" w:sz="0" w:space="0" w:color="auto"/>
        <w:bottom w:val="none" w:sz="0" w:space="0" w:color="auto"/>
        <w:right w:val="none" w:sz="0" w:space="0" w:color="auto"/>
      </w:divBdr>
    </w:div>
    <w:div w:id="847258738">
      <w:marLeft w:val="0"/>
      <w:marRight w:val="0"/>
      <w:marTop w:val="0"/>
      <w:marBottom w:val="0"/>
      <w:divBdr>
        <w:top w:val="none" w:sz="0" w:space="0" w:color="auto"/>
        <w:left w:val="none" w:sz="0" w:space="0" w:color="auto"/>
        <w:bottom w:val="none" w:sz="0" w:space="0" w:color="auto"/>
        <w:right w:val="none" w:sz="0" w:space="0" w:color="auto"/>
      </w:divBdr>
    </w:div>
    <w:div w:id="849100623">
      <w:marLeft w:val="0"/>
      <w:marRight w:val="0"/>
      <w:marTop w:val="0"/>
      <w:marBottom w:val="0"/>
      <w:divBdr>
        <w:top w:val="none" w:sz="0" w:space="0" w:color="auto"/>
        <w:left w:val="none" w:sz="0" w:space="0" w:color="auto"/>
        <w:bottom w:val="none" w:sz="0" w:space="0" w:color="auto"/>
        <w:right w:val="none" w:sz="0" w:space="0" w:color="auto"/>
      </w:divBdr>
    </w:div>
    <w:div w:id="849561981">
      <w:bodyDiv w:val="1"/>
      <w:marLeft w:val="0"/>
      <w:marRight w:val="0"/>
      <w:marTop w:val="0"/>
      <w:marBottom w:val="0"/>
      <w:divBdr>
        <w:top w:val="none" w:sz="0" w:space="0" w:color="auto"/>
        <w:left w:val="none" w:sz="0" w:space="0" w:color="auto"/>
        <w:bottom w:val="none" w:sz="0" w:space="0" w:color="auto"/>
        <w:right w:val="none" w:sz="0" w:space="0" w:color="auto"/>
      </w:divBdr>
    </w:div>
    <w:div w:id="854804417">
      <w:marLeft w:val="0"/>
      <w:marRight w:val="0"/>
      <w:marTop w:val="0"/>
      <w:marBottom w:val="0"/>
      <w:divBdr>
        <w:top w:val="none" w:sz="0" w:space="0" w:color="auto"/>
        <w:left w:val="none" w:sz="0" w:space="0" w:color="auto"/>
        <w:bottom w:val="none" w:sz="0" w:space="0" w:color="auto"/>
        <w:right w:val="none" w:sz="0" w:space="0" w:color="auto"/>
      </w:divBdr>
    </w:div>
    <w:div w:id="860242661">
      <w:marLeft w:val="0"/>
      <w:marRight w:val="0"/>
      <w:marTop w:val="0"/>
      <w:marBottom w:val="0"/>
      <w:divBdr>
        <w:top w:val="none" w:sz="0" w:space="0" w:color="auto"/>
        <w:left w:val="none" w:sz="0" w:space="0" w:color="auto"/>
        <w:bottom w:val="none" w:sz="0" w:space="0" w:color="auto"/>
        <w:right w:val="none" w:sz="0" w:space="0" w:color="auto"/>
      </w:divBdr>
    </w:div>
    <w:div w:id="861167499">
      <w:marLeft w:val="0"/>
      <w:marRight w:val="0"/>
      <w:marTop w:val="0"/>
      <w:marBottom w:val="0"/>
      <w:divBdr>
        <w:top w:val="none" w:sz="0" w:space="0" w:color="auto"/>
        <w:left w:val="none" w:sz="0" w:space="0" w:color="auto"/>
        <w:bottom w:val="none" w:sz="0" w:space="0" w:color="auto"/>
        <w:right w:val="none" w:sz="0" w:space="0" w:color="auto"/>
      </w:divBdr>
    </w:div>
    <w:div w:id="863639646">
      <w:marLeft w:val="0"/>
      <w:marRight w:val="0"/>
      <w:marTop w:val="0"/>
      <w:marBottom w:val="0"/>
      <w:divBdr>
        <w:top w:val="none" w:sz="0" w:space="0" w:color="auto"/>
        <w:left w:val="none" w:sz="0" w:space="0" w:color="auto"/>
        <w:bottom w:val="none" w:sz="0" w:space="0" w:color="auto"/>
        <w:right w:val="none" w:sz="0" w:space="0" w:color="auto"/>
      </w:divBdr>
    </w:div>
    <w:div w:id="867530341">
      <w:marLeft w:val="0"/>
      <w:marRight w:val="0"/>
      <w:marTop w:val="0"/>
      <w:marBottom w:val="0"/>
      <w:divBdr>
        <w:top w:val="none" w:sz="0" w:space="0" w:color="auto"/>
        <w:left w:val="none" w:sz="0" w:space="0" w:color="auto"/>
        <w:bottom w:val="none" w:sz="0" w:space="0" w:color="auto"/>
        <w:right w:val="none" w:sz="0" w:space="0" w:color="auto"/>
      </w:divBdr>
    </w:div>
    <w:div w:id="870604452">
      <w:marLeft w:val="0"/>
      <w:marRight w:val="0"/>
      <w:marTop w:val="0"/>
      <w:marBottom w:val="0"/>
      <w:divBdr>
        <w:top w:val="none" w:sz="0" w:space="0" w:color="auto"/>
        <w:left w:val="none" w:sz="0" w:space="0" w:color="auto"/>
        <w:bottom w:val="none" w:sz="0" w:space="0" w:color="auto"/>
        <w:right w:val="none" w:sz="0" w:space="0" w:color="auto"/>
      </w:divBdr>
    </w:div>
    <w:div w:id="873155612">
      <w:marLeft w:val="0"/>
      <w:marRight w:val="0"/>
      <w:marTop w:val="0"/>
      <w:marBottom w:val="0"/>
      <w:divBdr>
        <w:top w:val="none" w:sz="0" w:space="0" w:color="auto"/>
        <w:left w:val="none" w:sz="0" w:space="0" w:color="auto"/>
        <w:bottom w:val="none" w:sz="0" w:space="0" w:color="auto"/>
        <w:right w:val="none" w:sz="0" w:space="0" w:color="auto"/>
      </w:divBdr>
    </w:div>
    <w:div w:id="874389897">
      <w:marLeft w:val="0"/>
      <w:marRight w:val="0"/>
      <w:marTop w:val="0"/>
      <w:marBottom w:val="0"/>
      <w:divBdr>
        <w:top w:val="none" w:sz="0" w:space="0" w:color="auto"/>
        <w:left w:val="none" w:sz="0" w:space="0" w:color="auto"/>
        <w:bottom w:val="none" w:sz="0" w:space="0" w:color="auto"/>
        <w:right w:val="none" w:sz="0" w:space="0" w:color="auto"/>
      </w:divBdr>
    </w:div>
    <w:div w:id="874469623">
      <w:marLeft w:val="0"/>
      <w:marRight w:val="0"/>
      <w:marTop w:val="0"/>
      <w:marBottom w:val="0"/>
      <w:divBdr>
        <w:top w:val="none" w:sz="0" w:space="0" w:color="auto"/>
        <w:left w:val="none" w:sz="0" w:space="0" w:color="auto"/>
        <w:bottom w:val="none" w:sz="0" w:space="0" w:color="auto"/>
        <w:right w:val="none" w:sz="0" w:space="0" w:color="auto"/>
      </w:divBdr>
    </w:div>
    <w:div w:id="881282926">
      <w:bodyDiv w:val="1"/>
      <w:marLeft w:val="0"/>
      <w:marRight w:val="0"/>
      <w:marTop w:val="0"/>
      <w:marBottom w:val="0"/>
      <w:divBdr>
        <w:top w:val="none" w:sz="0" w:space="0" w:color="auto"/>
        <w:left w:val="none" w:sz="0" w:space="0" w:color="auto"/>
        <w:bottom w:val="none" w:sz="0" w:space="0" w:color="auto"/>
        <w:right w:val="none" w:sz="0" w:space="0" w:color="auto"/>
      </w:divBdr>
    </w:div>
    <w:div w:id="881553731">
      <w:bodyDiv w:val="1"/>
      <w:marLeft w:val="0"/>
      <w:marRight w:val="0"/>
      <w:marTop w:val="0"/>
      <w:marBottom w:val="0"/>
      <w:divBdr>
        <w:top w:val="none" w:sz="0" w:space="0" w:color="auto"/>
        <w:left w:val="none" w:sz="0" w:space="0" w:color="auto"/>
        <w:bottom w:val="none" w:sz="0" w:space="0" w:color="auto"/>
        <w:right w:val="none" w:sz="0" w:space="0" w:color="auto"/>
      </w:divBdr>
    </w:div>
    <w:div w:id="882326884">
      <w:marLeft w:val="0"/>
      <w:marRight w:val="0"/>
      <w:marTop w:val="0"/>
      <w:marBottom w:val="0"/>
      <w:divBdr>
        <w:top w:val="none" w:sz="0" w:space="0" w:color="auto"/>
        <w:left w:val="none" w:sz="0" w:space="0" w:color="auto"/>
        <w:bottom w:val="none" w:sz="0" w:space="0" w:color="auto"/>
        <w:right w:val="none" w:sz="0" w:space="0" w:color="auto"/>
      </w:divBdr>
    </w:div>
    <w:div w:id="884146433">
      <w:marLeft w:val="0"/>
      <w:marRight w:val="0"/>
      <w:marTop w:val="0"/>
      <w:marBottom w:val="0"/>
      <w:divBdr>
        <w:top w:val="none" w:sz="0" w:space="0" w:color="auto"/>
        <w:left w:val="none" w:sz="0" w:space="0" w:color="auto"/>
        <w:bottom w:val="none" w:sz="0" w:space="0" w:color="auto"/>
        <w:right w:val="none" w:sz="0" w:space="0" w:color="auto"/>
      </w:divBdr>
    </w:div>
    <w:div w:id="885485332">
      <w:bodyDiv w:val="1"/>
      <w:marLeft w:val="0"/>
      <w:marRight w:val="0"/>
      <w:marTop w:val="0"/>
      <w:marBottom w:val="0"/>
      <w:divBdr>
        <w:top w:val="none" w:sz="0" w:space="0" w:color="auto"/>
        <w:left w:val="none" w:sz="0" w:space="0" w:color="auto"/>
        <w:bottom w:val="none" w:sz="0" w:space="0" w:color="auto"/>
        <w:right w:val="none" w:sz="0" w:space="0" w:color="auto"/>
      </w:divBdr>
    </w:div>
    <w:div w:id="886575223">
      <w:marLeft w:val="0"/>
      <w:marRight w:val="0"/>
      <w:marTop w:val="0"/>
      <w:marBottom w:val="0"/>
      <w:divBdr>
        <w:top w:val="none" w:sz="0" w:space="0" w:color="auto"/>
        <w:left w:val="none" w:sz="0" w:space="0" w:color="auto"/>
        <w:bottom w:val="none" w:sz="0" w:space="0" w:color="auto"/>
        <w:right w:val="none" w:sz="0" w:space="0" w:color="auto"/>
      </w:divBdr>
    </w:div>
    <w:div w:id="888296764">
      <w:marLeft w:val="0"/>
      <w:marRight w:val="0"/>
      <w:marTop w:val="0"/>
      <w:marBottom w:val="0"/>
      <w:divBdr>
        <w:top w:val="none" w:sz="0" w:space="0" w:color="auto"/>
        <w:left w:val="none" w:sz="0" w:space="0" w:color="auto"/>
        <w:bottom w:val="none" w:sz="0" w:space="0" w:color="auto"/>
        <w:right w:val="none" w:sz="0" w:space="0" w:color="auto"/>
      </w:divBdr>
    </w:div>
    <w:div w:id="889194044">
      <w:marLeft w:val="0"/>
      <w:marRight w:val="0"/>
      <w:marTop w:val="0"/>
      <w:marBottom w:val="0"/>
      <w:divBdr>
        <w:top w:val="none" w:sz="0" w:space="0" w:color="auto"/>
        <w:left w:val="none" w:sz="0" w:space="0" w:color="auto"/>
        <w:bottom w:val="none" w:sz="0" w:space="0" w:color="auto"/>
        <w:right w:val="none" w:sz="0" w:space="0" w:color="auto"/>
      </w:divBdr>
    </w:div>
    <w:div w:id="891043479">
      <w:marLeft w:val="0"/>
      <w:marRight w:val="0"/>
      <w:marTop w:val="0"/>
      <w:marBottom w:val="0"/>
      <w:divBdr>
        <w:top w:val="none" w:sz="0" w:space="0" w:color="auto"/>
        <w:left w:val="none" w:sz="0" w:space="0" w:color="auto"/>
        <w:bottom w:val="none" w:sz="0" w:space="0" w:color="auto"/>
        <w:right w:val="none" w:sz="0" w:space="0" w:color="auto"/>
      </w:divBdr>
    </w:div>
    <w:div w:id="891769900">
      <w:marLeft w:val="0"/>
      <w:marRight w:val="0"/>
      <w:marTop w:val="0"/>
      <w:marBottom w:val="0"/>
      <w:divBdr>
        <w:top w:val="none" w:sz="0" w:space="0" w:color="auto"/>
        <w:left w:val="none" w:sz="0" w:space="0" w:color="auto"/>
        <w:bottom w:val="none" w:sz="0" w:space="0" w:color="auto"/>
        <w:right w:val="none" w:sz="0" w:space="0" w:color="auto"/>
      </w:divBdr>
    </w:div>
    <w:div w:id="893157075">
      <w:marLeft w:val="0"/>
      <w:marRight w:val="0"/>
      <w:marTop w:val="0"/>
      <w:marBottom w:val="0"/>
      <w:divBdr>
        <w:top w:val="none" w:sz="0" w:space="0" w:color="auto"/>
        <w:left w:val="none" w:sz="0" w:space="0" w:color="auto"/>
        <w:bottom w:val="none" w:sz="0" w:space="0" w:color="auto"/>
        <w:right w:val="none" w:sz="0" w:space="0" w:color="auto"/>
      </w:divBdr>
    </w:div>
    <w:div w:id="898172576">
      <w:marLeft w:val="0"/>
      <w:marRight w:val="0"/>
      <w:marTop w:val="0"/>
      <w:marBottom w:val="0"/>
      <w:divBdr>
        <w:top w:val="none" w:sz="0" w:space="0" w:color="auto"/>
        <w:left w:val="none" w:sz="0" w:space="0" w:color="auto"/>
        <w:bottom w:val="none" w:sz="0" w:space="0" w:color="auto"/>
        <w:right w:val="none" w:sz="0" w:space="0" w:color="auto"/>
      </w:divBdr>
    </w:div>
    <w:div w:id="899097004">
      <w:marLeft w:val="0"/>
      <w:marRight w:val="0"/>
      <w:marTop w:val="0"/>
      <w:marBottom w:val="0"/>
      <w:divBdr>
        <w:top w:val="none" w:sz="0" w:space="0" w:color="auto"/>
        <w:left w:val="none" w:sz="0" w:space="0" w:color="auto"/>
        <w:bottom w:val="none" w:sz="0" w:space="0" w:color="auto"/>
        <w:right w:val="none" w:sz="0" w:space="0" w:color="auto"/>
      </w:divBdr>
    </w:div>
    <w:div w:id="901251724">
      <w:marLeft w:val="0"/>
      <w:marRight w:val="0"/>
      <w:marTop w:val="0"/>
      <w:marBottom w:val="0"/>
      <w:divBdr>
        <w:top w:val="none" w:sz="0" w:space="0" w:color="auto"/>
        <w:left w:val="none" w:sz="0" w:space="0" w:color="auto"/>
        <w:bottom w:val="none" w:sz="0" w:space="0" w:color="auto"/>
        <w:right w:val="none" w:sz="0" w:space="0" w:color="auto"/>
      </w:divBdr>
    </w:div>
    <w:div w:id="904334338">
      <w:bodyDiv w:val="1"/>
      <w:marLeft w:val="0"/>
      <w:marRight w:val="0"/>
      <w:marTop w:val="0"/>
      <w:marBottom w:val="0"/>
      <w:divBdr>
        <w:top w:val="none" w:sz="0" w:space="0" w:color="auto"/>
        <w:left w:val="none" w:sz="0" w:space="0" w:color="auto"/>
        <w:bottom w:val="none" w:sz="0" w:space="0" w:color="auto"/>
        <w:right w:val="none" w:sz="0" w:space="0" w:color="auto"/>
      </w:divBdr>
    </w:div>
    <w:div w:id="905333391">
      <w:marLeft w:val="0"/>
      <w:marRight w:val="0"/>
      <w:marTop w:val="0"/>
      <w:marBottom w:val="0"/>
      <w:divBdr>
        <w:top w:val="none" w:sz="0" w:space="0" w:color="auto"/>
        <w:left w:val="none" w:sz="0" w:space="0" w:color="auto"/>
        <w:bottom w:val="none" w:sz="0" w:space="0" w:color="auto"/>
        <w:right w:val="none" w:sz="0" w:space="0" w:color="auto"/>
      </w:divBdr>
    </w:div>
    <w:div w:id="908346296">
      <w:marLeft w:val="0"/>
      <w:marRight w:val="0"/>
      <w:marTop w:val="0"/>
      <w:marBottom w:val="0"/>
      <w:divBdr>
        <w:top w:val="none" w:sz="0" w:space="0" w:color="auto"/>
        <w:left w:val="none" w:sz="0" w:space="0" w:color="auto"/>
        <w:bottom w:val="none" w:sz="0" w:space="0" w:color="auto"/>
        <w:right w:val="none" w:sz="0" w:space="0" w:color="auto"/>
      </w:divBdr>
    </w:div>
    <w:div w:id="914514191">
      <w:marLeft w:val="0"/>
      <w:marRight w:val="0"/>
      <w:marTop w:val="0"/>
      <w:marBottom w:val="0"/>
      <w:divBdr>
        <w:top w:val="none" w:sz="0" w:space="0" w:color="auto"/>
        <w:left w:val="none" w:sz="0" w:space="0" w:color="auto"/>
        <w:bottom w:val="none" w:sz="0" w:space="0" w:color="auto"/>
        <w:right w:val="none" w:sz="0" w:space="0" w:color="auto"/>
      </w:divBdr>
    </w:div>
    <w:div w:id="919217397">
      <w:marLeft w:val="0"/>
      <w:marRight w:val="0"/>
      <w:marTop w:val="0"/>
      <w:marBottom w:val="0"/>
      <w:divBdr>
        <w:top w:val="none" w:sz="0" w:space="0" w:color="auto"/>
        <w:left w:val="none" w:sz="0" w:space="0" w:color="auto"/>
        <w:bottom w:val="none" w:sz="0" w:space="0" w:color="auto"/>
        <w:right w:val="none" w:sz="0" w:space="0" w:color="auto"/>
      </w:divBdr>
    </w:div>
    <w:div w:id="919749670">
      <w:marLeft w:val="0"/>
      <w:marRight w:val="0"/>
      <w:marTop w:val="0"/>
      <w:marBottom w:val="0"/>
      <w:divBdr>
        <w:top w:val="none" w:sz="0" w:space="0" w:color="auto"/>
        <w:left w:val="none" w:sz="0" w:space="0" w:color="auto"/>
        <w:bottom w:val="none" w:sz="0" w:space="0" w:color="auto"/>
        <w:right w:val="none" w:sz="0" w:space="0" w:color="auto"/>
      </w:divBdr>
    </w:div>
    <w:div w:id="919758201">
      <w:marLeft w:val="0"/>
      <w:marRight w:val="0"/>
      <w:marTop w:val="0"/>
      <w:marBottom w:val="0"/>
      <w:divBdr>
        <w:top w:val="none" w:sz="0" w:space="0" w:color="auto"/>
        <w:left w:val="none" w:sz="0" w:space="0" w:color="auto"/>
        <w:bottom w:val="none" w:sz="0" w:space="0" w:color="auto"/>
        <w:right w:val="none" w:sz="0" w:space="0" w:color="auto"/>
      </w:divBdr>
    </w:div>
    <w:div w:id="923880287">
      <w:bodyDiv w:val="1"/>
      <w:marLeft w:val="0"/>
      <w:marRight w:val="0"/>
      <w:marTop w:val="0"/>
      <w:marBottom w:val="0"/>
      <w:divBdr>
        <w:top w:val="none" w:sz="0" w:space="0" w:color="auto"/>
        <w:left w:val="none" w:sz="0" w:space="0" w:color="auto"/>
        <w:bottom w:val="none" w:sz="0" w:space="0" w:color="auto"/>
        <w:right w:val="none" w:sz="0" w:space="0" w:color="auto"/>
      </w:divBdr>
    </w:div>
    <w:div w:id="927353224">
      <w:marLeft w:val="0"/>
      <w:marRight w:val="0"/>
      <w:marTop w:val="0"/>
      <w:marBottom w:val="0"/>
      <w:divBdr>
        <w:top w:val="none" w:sz="0" w:space="0" w:color="auto"/>
        <w:left w:val="none" w:sz="0" w:space="0" w:color="auto"/>
        <w:bottom w:val="none" w:sz="0" w:space="0" w:color="auto"/>
        <w:right w:val="none" w:sz="0" w:space="0" w:color="auto"/>
      </w:divBdr>
    </w:div>
    <w:div w:id="935016731">
      <w:marLeft w:val="0"/>
      <w:marRight w:val="0"/>
      <w:marTop w:val="0"/>
      <w:marBottom w:val="0"/>
      <w:divBdr>
        <w:top w:val="none" w:sz="0" w:space="0" w:color="auto"/>
        <w:left w:val="none" w:sz="0" w:space="0" w:color="auto"/>
        <w:bottom w:val="none" w:sz="0" w:space="0" w:color="auto"/>
        <w:right w:val="none" w:sz="0" w:space="0" w:color="auto"/>
      </w:divBdr>
    </w:div>
    <w:div w:id="937131611">
      <w:marLeft w:val="0"/>
      <w:marRight w:val="0"/>
      <w:marTop w:val="0"/>
      <w:marBottom w:val="0"/>
      <w:divBdr>
        <w:top w:val="none" w:sz="0" w:space="0" w:color="auto"/>
        <w:left w:val="none" w:sz="0" w:space="0" w:color="auto"/>
        <w:bottom w:val="none" w:sz="0" w:space="0" w:color="auto"/>
        <w:right w:val="none" w:sz="0" w:space="0" w:color="auto"/>
      </w:divBdr>
    </w:div>
    <w:div w:id="941642733">
      <w:marLeft w:val="0"/>
      <w:marRight w:val="0"/>
      <w:marTop w:val="0"/>
      <w:marBottom w:val="0"/>
      <w:divBdr>
        <w:top w:val="none" w:sz="0" w:space="0" w:color="auto"/>
        <w:left w:val="none" w:sz="0" w:space="0" w:color="auto"/>
        <w:bottom w:val="none" w:sz="0" w:space="0" w:color="auto"/>
        <w:right w:val="none" w:sz="0" w:space="0" w:color="auto"/>
      </w:divBdr>
    </w:div>
    <w:div w:id="949438206">
      <w:marLeft w:val="0"/>
      <w:marRight w:val="0"/>
      <w:marTop w:val="0"/>
      <w:marBottom w:val="0"/>
      <w:divBdr>
        <w:top w:val="none" w:sz="0" w:space="0" w:color="auto"/>
        <w:left w:val="none" w:sz="0" w:space="0" w:color="auto"/>
        <w:bottom w:val="none" w:sz="0" w:space="0" w:color="auto"/>
        <w:right w:val="none" w:sz="0" w:space="0" w:color="auto"/>
      </w:divBdr>
    </w:div>
    <w:div w:id="951324331">
      <w:marLeft w:val="0"/>
      <w:marRight w:val="0"/>
      <w:marTop w:val="0"/>
      <w:marBottom w:val="0"/>
      <w:divBdr>
        <w:top w:val="none" w:sz="0" w:space="0" w:color="auto"/>
        <w:left w:val="none" w:sz="0" w:space="0" w:color="auto"/>
        <w:bottom w:val="none" w:sz="0" w:space="0" w:color="auto"/>
        <w:right w:val="none" w:sz="0" w:space="0" w:color="auto"/>
      </w:divBdr>
    </w:div>
    <w:div w:id="952325489">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961500594">
      <w:marLeft w:val="0"/>
      <w:marRight w:val="0"/>
      <w:marTop w:val="0"/>
      <w:marBottom w:val="0"/>
      <w:divBdr>
        <w:top w:val="none" w:sz="0" w:space="0" w:color="auto"/>
        <w:left w:val="none" w:sz="0" w:space="0" w:color="auto"/>
        <w:bottom w:val="none" w:sz="0" w:space="0" w:color="auto"/>
        <w:right w:val="none" w:sz="0" w:space="0" w:color="auto"/>
      </w:divBdr>
    </w:div>
    <w:div w:id="963465360">
      <w:marLeft w:val="0"/>
      <w:marRight w:val="0"/>
      <w:marTop w:val="0"/>
      <w:marBottom w:val="0"/>
      <w:divBdr>
        <w:top w:val="none" w:sz="0" w:space="0" w:color="auto"/>
        <w:left w:val="none" w:sz="0" w:space="0" w:color="auto"/>
        <w:bottom w:val="none" w:sz="0" w:space="0" w:color="auto"/>
        <w:right w:val="none" w:sz="0" w:space="0" w:color="auto"/>
      </w:divBdr>
    </w:div>
    <w:div w:id="963727923">
      <w:marLeft w:val="0"/>
      <w:marRight w:val="0"/>
      <w:marTop w:val="0"/>
      <w:marBottom w:val="0"/>
      <w:divBdr>
        <w:top w:val="none" w:sz="0" w:space="0" w:color="auto"/>
        <w:left w:val="none" w:sz="0" w:space="0" w:color="auto"/>
        <w:bottom w:val="none" w:sz="0" w:space="0" w:color="auto"/>
        <w:right w:val="none" w:sz="0" w:space="0" w:color="auto"/>
      </w:divBdr>
    </w:div>
    <w:div w:id="964656890">
      <w:marLeft w:val="0"/>
      <w:marRight w:val="0"/>
      <w:marTop w:val="0"/>
      <w:marBottom w:val="0"/>
      <w:divBdr>
        <w:top w:val="none" w:sz="0" w:space="0" w:color="auto"/>
        <w:left w:val="none" w:sz="0" w:space="0" w:color="auto"/>
        <w:bottom w:val="none" w:sz="0" w:space="0" w:color="auto"/>
        <w:right w:val="none" w:sz="0" w:space="0" w:color="auto"/>
      </w:divBdr>
    </w:div>
    <w:div w:id="970403338">
      <w:marLeft w:val="0"/>
      <w:marRight w:val="0"/>
      <w:marTop w:val="0"/>
      <w:marBottom w:val="0"/>
      <w:divBdr>
        <w:top w:val="none" w:sz="0" w:space="0" w:color="auto"/>
        <w:left w:val="none" w:sz="0" w:space="0" w:color="auto"/>
        <w:bottom w:val="none" w:sz="0" w:space="0" w:color="auto"/>
        <w:right w:val="none" w:sz="0" w:space="0" w:color="auto"/>
      </w:divBdr>
    </w:div>
    <w:div w:id="971404614">
      <w:marLeft w:val="0"/>
      <w:marRight w:val="0"/>
      <w:marTop w:val="0"/>
      <w:marBottom w:val="0"/>
      <w:divBdr>
        <w:top w:val="none" w:sz="0" w:space="0" w:color="auto"/>
        <w:left w:val="none" w:sz="0" w:space="0" w:color="auto"/>
        <w:bottom w:val="none" w:sz="0" w:space="0" w:color="auto"/>
        <w:right w:val="none" w:sz="0" w:space="0" w:color="auto"/>
      </w:divBdr>
    </w:div>
    <w:div w:id="972834158">
      <w:marLeft w:val="0"/>
      <w:marRight w:val="0"/>
      <w:marTop w:val="0"/>
      <w:marBottom w:val="0"/>
      <w:divBdr>
        <w:top w:val="none" w:sz="0" w:space="0" w:color="auto"/>
        <w:left w:val="none" w:sz="0" w:space="0" w:color="auto"/>
        <w:bottom w:val="none" w:sz="0" w:space="0" w:color="auto"/>
        <w:right w:val="none" w:sz="0" w:space="0" w:color="auto"/>
      </w:divBdr>
    </w:div>
    <w:div w:id="977537546">
      <w:marLeft w:val="0"/>
      <w:marRight w:val="0"/>
      <w:marTop w:val="0"/>
      <w:marBottom w:val="0"/>
      <w:divBdr>
        <w:top w:val="none" w:sz="0" w:space="0" w:color="auto"/>
        <w:left w:val="none" w:sz="0" w:space="0" w:color="auto"/>
        <w:bottom w:val="none" w:sz="0" w:space="0" w:color="auto"/>
        <w:right w:val="none" w:sz="0" w:space="0" w:color="auto"/>
      </w:divBdr>
    </w:div>
    <w:div w:id="980111174">
      <w:marLeft w:val="0"/>
      <w:marRight w:val="0"/>
      <w:marTop w:val="0"/>
      <w:marBottom w:val="0"/>
      <w:divBdr>
        <w:top w:val="none" w:sz="0" w:space="0" w:color="auto"/>
        <w:left w:val="none" w:sz="0" w:space="0" w:color="auto"/>
        <w:bottom w:val="none" w:sz="0" w:space="0" w:color="auto"/>
        <w:right w:val="none" w:sz="0" w:space="0" w:color="auto"/>
      </w:divBdr>
    </w:div>
    <w:div w:id="980882794">
      <w:marLeft w:val="0"/>
      <w:marRight w:val="0"/>
      <w:marTop w:val="0"/>
      <w:marBottom w:val="0"/>
      <w:divBdr>
        <w:top w:val="none" w:sz="0" w:space="0" w:color="auto"/>
        <w:left w:val="none" w:sz="0" w:space="0" w:color="auto"/>
        <w:bottom w:val="none" w:sz="0" w:space="0" w:color="auto"/>
        <w:right w:val="none" w:sz="0" w:space="0" w:color="auto"/>
      </w:divBdr>
    </w:div>
    <w:div w:id="984969207">
      <w:marLeft w:val="0"/>
      <w:marRight w:val="0"/>
      <w:marTop w:val="0"/>
      <w:marBottom w:val="0"/>
      <w:divBdr>
        <w:top w:val="none" w:sz="0" w:space="0" w:color="auto"/>
        <w:left w:val="none" w:sz="0" w:space="0" w:color="auto"/>
        <w:bottom w:val="none" w:sz="0" w:space="0" w:color="auto"/>
        <w:right w:val="none" w:sz="0" w:space="0" w:color="auto"/>
      </w:divBdr>
    </w:div>
    <w:div w:id="986935364">
      <w:marLeft w:val="0"/>
      <w:marRight w:val="0"/>
      <w:marTop w:val="0"/>
      <w:marBottom w:val="0"/>
      <w:divBdr>
        <w:top w:val="none" w:sz="0" w:space="0" w:color="auto"/>
        <w:left w:val="none" w:sz="0" w:space="0" w:color="auto"/>
        <w:bottom w:val="none" w:sz="0" w:space="0" w:color="auto"/>
        <w:right w:val="none" w:sz="0" w:space="0" w:color="auto"/>
      </w:divBdr>
    </w:div>
    <w:div w:id="990786776">
      <w:marLeft w:val="0"/>
      <w:marRight w:val="0"/>
      <w:marTop w:val="0"/>
      <w:marBottom w:val="0"/>
      <w:divBdr>
        <w:top w:val="none" w:sz="0" w:space="0" w:color="auto"/>
        <w:left w:val="none" w:sz="0" w:space="0" w:color="auto"/>
        <w:bottom w:val="none" w:sz="0" w:space="0" w:color="auto"/>
        <w:right w:val="none" w:sz="0" w:space="0" w:color="auto"/>
      </w:divBdr>
    </w:div>
    <w:div w:id="998197391">
      <w:marLeft w:val="0"/>
      <w:marRight w:val="0"/>
      <w:marTop w:val="0"/>
      <w:marBottom w:val="0"/>
      <w:divBdr>
        <w:top w:val="none" w:sz="0" w:space="0" w:color="auto"/>
        <w:left w:val="none" w:sz="0" w:space="0" w:color="auto"/>
        <w:bottom w:val="none" w:sz="0" w:space="0" w:color="auto"/>
        <w:right w:val="none" w:sz="0" w:space="0" w:color="auto"/>
      </w:divBdr>
    </w:div>
    <w:div w:id="998390160">
      <w:marLeft w:val="0"/>
      <w:marRight w:val="0"/>
      <w:marTop w:val="0"/>
      <w:marBottom w:val="0"/>
      <w:divBdr>
        <w:top w:val="none" w:sz="0" w:space="0" w:color="auto"/>
        <w:left w:val="none" w:sz="0" w:space="0" w:color="auto"/>
        <w:bottom w:val="none" w:sz="0" w:space="0" w:color="auto"/>
        <w:right w:val="none" w:sz="0" w:space="0" w:color="auto"/>
      </w:divBdr>
    </w:div>
    <w:div w:id="999192467">
      <w:marLeft w:val="0"/>
      <w:marRight w:val="0"/>
      <w:marTop w:val="0"/>
      <w:marBottom w:val="0"/>
      <w:divBdr>
        <w:top w:val="none" w:sz="0" w:space="0" w:color="auto"/>
        <w:left w:val="none" w:sz="0" w:space="0" w:color="auto"/>
        <w:bottom w:val="none" w:sz="0" w:space="0" w:color="auto"/>
        <w:right w:val="none" w:sz="0" w:space="0" w:color="auto"/>
      </w:divBdr>
    </w:div>
    <w:div w:id="999506059">
      <w:marLeft w:val="0"/>
      <w:marRight w:val="0"/>
      <w:marTop w:val="0"/>
      <w:marBottom w:val="0"/>
      <w:divBdr>
        <w:top w:val="none" w:sz="0" w:space="0" w:color="auto"/>
        <w:left w:val="none" w:sz="0" w:space="0" w:color="auto"/>
        <w:bottom w:val="none" w:sz="0" w:space="0" w:color="auto"/>
        <w:right w:val="none" w:sz="0" w:space="0" w:color="auto"/>
      </w:divBdr>
    </w:div>
    <w:div w:id="1004280389">
      <w:marLeft w:val="0"/>
      <w:marRight w:val="0"/>
      <w:marTop w:val="0"/>
      <w:marBottom w:val="0"/>
      <w:divBdr>
        <w:top w:val="none" w:sz="0" w:space="0" w:color="auto"/>
        <w:left w:val="none" w:sz="0" w:space="0" w:color="auto"/>
        <w:bottom w:val="none" w:sz="0" w:space="0" w:color="auto"/>
        <w:right w:val="none" w:sz="0" w:space="0" w:color="auto"/>
      </w:divBdr>
    </w:div>
    <w:div w:id="1010763404">
      <w:marLeft w:val="0"/>
      <w:marRight w:val="0"/>
      <w:marTop w:val="0"/>
      <w:marBottom w:val="0"/>
      <w:divBdr>
        <w:top w:val="none" w:sz="0" w:space="0" w:color="auto"/>
        <w:left w:val="none" w:sz="0" w:space="0" w:color="auto"/>
        <w:bottom w:val="none" w:sz="0" w:space="0" w:color="auto"/>
        <w:right w:val="none" w:sz="0" w:space="0" w:color="auto"/>
      </w:divBdr>
    </w:div>
    <w:div w:id="1011564718">
      <w:marLeft w:val="0"/>
      <w:marRight w:val="0"/>
      <w:marTop w:val="0"/>
      <w:marBottom w:val="0"/>
      <w:divBdr>
        <w:top w:val="none" w:sz="0" w:space="0" w:color="auto"/>
        <w:left w:val="none" w:sz="0" w:space="0" w:color="auto"/>
        <w:bottom w:val="none" w:sz="0" w:space="0" w:color="auto"/>
        <w:right w:val="none" w:sz="0" w:space="0" w:color="auto"/>
      </w:divBdr>
    </w:div>
    <w:div w:id="1013074284">
      <w:marLeft w:val="0"/>
      <w:marRight w:val="0"/>
      <w:marTop w:val="0"/>
      <w:marBottom w:val="0"/>
      <w:divBdr>
        <w:top w:val="none" w:sz="0" w:space="0" w:color="auto"/>
        <w:left w:val="none" w:sz="0" w:space="0" w:color="auto"/>
        <w:bottom w:val="none" w:sz="0" w:space="0" w:color="auto"/>
        <w:right w:val="none" w:sz="0" w:space="0" w:color="auto"/>
      </w:divBdr>
    </w:div>
    <w:div w:id="1014189551">
      <w:marLeft w:val="0"/>
      <w:marRight w:val="0"/>
      <w:marTop w:val="0"/>
      <w:marBottom w:val="0"/>
      <w:divBdr>
        <w:top w:val="none" w:sz="0" w:space="0" w:color="auto"/>
        <w:left w:val="none" w:sz="0" w:space="0" w:color="auto"/>
        <w:bottom w:val="none" w:sz="0" w:space="0" w:color="auto"/>
        <w:right w:val="none" w:sz="0" w:space="0" w:color="auto"/>
      </w:divBdr>
    </w:div>
    <w:div w:id="1019625228">
      <w:marLeft w:val="0"/>
      <w:marRight w:val="0"/>
      <w:marTop w:val="0"/>
      <w:marBottom w:val="0"/>
      <w:divBdr>
        <w:top w:val="none" w:sz="0" w:space="0" w:color="auto"/>
        <w:left w:val="none" w:sz="0" w:space="0" w:color="auto"/>
        <w:bottom w:val="none" w:sz="0" w:space="0" w:color="auto"/>
        <w:right w:val="none" w:sz="0" w:space="0" w:color="auto"/>
      </w:divBdr>
    </w:div>
    <w:div w:id="1025403593">
      <w:marLeft w:val="0"/>
      <w:marRight w:val="0"/>
      <w:marTop w:val="0"/>
      <w:marBottom w:val="0"/>
      <w:divBdr>
        <w:top w:val="none" w:sz="0" w:space="0" w:color="auto"/>
        <w:left w:val="none" w:sz="0" w:space="0" w:color="auto"/>
        <w:bottom w:val="none" w:sz="0" w:space="0" w:color="auto"/>
        <w:right w:val="none" w:sz="0" w:space="0" w:color="auto"/>
      </w:divBdr>
    </w:div>
    <w:div w:id="1027291761">
      <w:marLeft w:val="0"/>
      <w:marRight w:val="0"/>
      <w:marTop w:val="0"/>
      <w:marBottom w:val="0"/>
      <w:divBdr>
        <w:top w:val="none" w:sz="0" w:space="0" w:color="auto"/>
        <w:left w:val="none" w:sz="0" w:space="0" w:color="auto"/>
        <w:bottom w:val="none" w:sz="0" w:space="0" w:color="auto"/>
        <w:right w:val="none" w:sz="0" w:space="0" w:color="auto"/>
      </w:divBdr>
    </w:div>
    <w:div w:id="1029262253">
      <w:marLeft w:val="0"/>
      <w:marRight w:val="0"/>
      <w:marTop w:val="0"/>
      <w:marBottom w:val="0"/>
      <w:divBdr>
        <w:top w:val="none" w:sz="0" w:space="0" w:color="auto"/>
        <w:left w:val="none" w:sz="0" w:space="0" w:color="auto"/>
        <w:bottom w:val="none" w:sz="0" w:space="0" w:color="auto"/>
        <w:right w:val="none" w:sz="0" w:space="0" w:color="auto"/>
      </w:divBdr>
    </w:div>
    <w:div w:id="1029719815">
      <w:bodyDiv w:val="1"/>
      <w:marLeft w:val="0"/>
      <w:marRight w:val="0"/>
      <w:marTop w:val="0"/>
      <w:marBottom w:val="0"/>
      <w:divBdr>
        <w:top w:val="none" w:sz="0" w:space="0" w:color="auto"/>
        <w:left w:val="none" w:sz="0" w:space="0" w:color="auto"/>
        <w:bottom w:val="none" w:sz="0" w:space="0" w:color="auto"/>
        <w:right w:val="none" w:sz="0" w:space="0" w:color="auto"/>
      </w:divBdr>
    </w:div>
    <w:div w:id="1031609319">
      <w:marLeft w:val="0"/>
      <w:marRight w:val="0"/>
      <w:marTop w:val="0"/>
      <w:marBottom w:val="0"/>
      <w:divBdr>
        <w:top w:val="none" w:sz="0" w:space="0" w:color="auto"/>
        <w:left w:val="none" w:sz="0" w:space="0" w:color="auto"/>
        <w:bottom w:val="none" w:sz="0" w:space="0" w:color="auto"/>
        <w:right w:val="none" w:sz="0" w:space="0" w:color="auto"/>
      </w:divBdr>
    </w:div>
    <w:div w:id="1031685749">
      <w:marLeft w:val="0"/>
      <w:marRight w:val="0"/>
      <w:marTop w:val="0"/>
      <w:marBottom w:val="0"/>
      <w:divBdr>
        <w:top w:val="none" w:sz="0" w:space="0" w:color="auto"/>
        <w:left w:val="none" w:sz="0" w:space="0" w:color="auto"/>
        <w:bottom w:val="none" w:sz="0" w:space="0" w:color="auto"/>
        <w:right w:val="none" w:sz="0" w:space="0" w:color="auto"/>
      </w:divBdr>
    </w:div>
    <w:div w:id="1037512417">
      <w:marLeft w:val="0"/>
      <w:marRight w:val="0"/>
      <w:marTop w:val="0"/>
      <w:marBottom w:val="0"/>
      <w:divBdr>
        <w:top w:val="none" w:sz="0" w:space="0" w:color="auto"/>
        <w:left w:val="none" w:sz="0" w:space="0" w:color="auto"/>
        <w:bottom w:val="none" w:sz="0" w:space="0" w:color="auto"/>
        <w:right w:val="none" w:sz="0" w:space="0" w:color="auto"/>
      </w:divBdr>
    </w:div>
    <w:div w:id="1037781675">
      <w:marLeft w:val="0"/>
      <w:marRight w:val="0"/>
      <w:marTop w:val="0"/>
      <w:marBottom w:val="0"/>
      <w:divBdr>
        <w:top w:val="none" w:sz="0" w:space="0" w:color="auto"/>
        <w:left w:val="none" w:sz="0" w:space="0" w:color="auto"/>
        <w:bottom w:val="none" w:sz="0" w:space="0" w:color="auto"/>
        <w:right w:val="none" w:sz="0" w:space="0" w:color="auto"/>
      </w:divBdr>
    </w:div>
    <w:div w:id="1039011002">
      <w:bodyDiv w:val="1"/>
      <w:marLeft w:val="0"/>
      <w:marRight w:val="0"/>
      <w:marTop w:val="0"/>
      <w:marBottom w:val="0"/>
      <w:divBdr>
        <w:top w:val="none" w:sz="0" w:space="0" w:color="auto"/>
        <w:left w:val="none" w:sz="0" w:space="0" w:color="auto"/>
        <w:bottom w:val="none" w:sz="0" w:space="0" w:color="auto"/>
        <w:right w:val="none" w:sz="0" w:space="0" w:color="auto"/>
      </w:divBdr>
    </w:div>
    <w:div w:id="1039161592">
      <w:marLeft w:val="0"/>
      <w:marRight w:val="0"/>
      <w:marTop w:val="0"/>
      <w:marBottom w:val="0"/>
      <w:divBdr>
        <w:top w:val="none" w:sz="0" w:space="0" w:color="auto"/>
        <w:left w:val="none" w:sz="0" w:space="0" w:color="auto"/>
        <w:bottom w:val="none" w:sz="0" w:space="0" w:color="auto"/>
        <w:right w:val="none" w:sz="0" w:space="0" w:color="auto"/>
      </w:divBdr>
    </w:div>
    <w:div w:id="1039621371">
      <w:marLeft w:val="0"/>
      <w:marRight w:val="0"/>
      <w:marTop w:val="0"/>
      <w:marBottom w:val="0"/>
      <w:divBdr>
        <w:top w:val="none" w:sz="0" w:space="0" w:color="auto"/>
        <w:left w:val="none" w:sz="0" w:space="0" w:color="auto"/>
        <w:bottom w:val="none" w:sz="0" w:space="0" w:color="auto"/>
        <w:right w:val="none" w:sz="0" w:space="0" w:color="auto"/>
      </w:divBdr>
    </w:div>
    <w:div w:id="1041518538">
      <w:bodyDiv w:val="1"/>
      <w:marLeft w:val="0"/>
      <w:marRight w:val="0"/>
      <w:marTop w:val="0"/>
      <w:marBottom w:val="0"/>
      <w:divBdr>
        <w:top w:val="none" w:sz="0" w:space="0" w:color="auto"/>
        <w:left w:val="none" w:sz="0" w:space="0" w:color="auto"/>
        <w:bottom w:val="none" w:sz="0" w:space="0" w:color="auto"/>
        <w:right w:val="none" w:sz="0" w:space="0" w:color="auto"/>
      </w:divBdr>
    </w:div>
    <w:div w:id="1042435181">
      <w:marLeft w:val="0"/>
      <w:marRight w:val="0"/>
      <w:marTop w:val="0"/>
      <w:marBottom w:val="0"/>
      <w:divBdr>
        <w:top w:val="none" w:sz="0" w:space="0" w:color="auto"/>
        <w:left w:val="none" w:sz="0" w:space="0" w:color="auto"/>
        <w:bottom w:val="none" w:sz="0" w:space="0" w:color="auto"/>
        <w:right w:val="none" w:sz="0" w:space="0" w:color="auto"/>
      </w:divBdr>
    </w:div>
    <w:div w:id="1044133822">
      <w:marLeft w:val="0"/>
      <w:marRight w:val="0"/>
      <w:marTop w:val="0"/>
      <w:marBottom w:val="0"/>
      <w:divBdr>
        <w:top w:val="none" w:sz="0" w:space="0" w:color="auto"/>
        <w:left w:val="none" w:sz="0" w:space="0" w:color="auto"/>
        <w:bottom w:val="none" w:sz="0" w:space="0" w:color="auto"/>
        <w:right w:val="none" w:sz="0" w:space="0" w:color="auto"/>
      </w:divBdr>
    </w:div>
    <w:div w:id="1047337163">
      <w:bodyDiv w:val="1"/>
      <w:marLeft w:val="0"/>
      <w:marRight w:val="0"/>
      <w:marTop w:val="0"/>
      <w:marBottom w:val="0"/>
      <w:divBdr>
        <w:top w:val="none" w:sz="0" w:space="0" w:color="auto"/>
        <w:left w:val="none" w:sz="0" w:space="0" w:color="auto"/>
        <w:bottom w:val="none" w:sz="0" w:space="0" w:color="auto"/>
        <w:right w:val="none" w:sz="0" w:space="0" w:color="auto"/>
      </w:divBdr>
    </w:div>
    <w:div w:id="1048065671">
      <w:marLeft w:val="0"/>
      <w:marRight w:val="0"/>
      <w:marTop w:val="0"/>
      <w:marBottom w:val="0"/>
      <w:divBdr>
        <w:top w:val="none" w:sz="0" w:space="0" w:color="auto"/>
        <w:left w:val="none" w:sz="0" w:space="0" w:color="auto"/>
        <w:bottom w:val="none" w:sz="0" w:space="0" w:color="auto"/>
        <w:right w:val="none" w:sz="0" w:space="0" w:color="auto"/>
      </w:divBdr>
    </w:div>
    <w:div w:id="1048214941">
      <w:marLeft w:val="0"/>
      <w:marRight w:val="0"/>
      <w:marTop w:val="0"/>
      <w:marBottom w:val="0"/>
      <w:divBdr>
        <w:top w:val="none" w:sz="0" w:space="0" w:color="auto"/>
        <w:left w:val="none" w:sz="0" w:space="0" w:color="auto"/>
        <w:bottom w:val="none" w:sz="0" w:space="0" w:color="auto"/>
        <w:right w:val="none" w:sz="0" w:space="0" w:color="auto"/>
      </w:divBdr>
    </w:div>
    <w:div w:id="1049648552">
      <w:marLeft w:val="0"/>
      <w:marRight w:val="0"/>
      <w:marTop w:val="0"/>
      <w:marBottom w:val="0"/>
      <w:divBdr>
        <w:top w:val="none" w:sz="0" w:space="0" w:color="auto"/>
        <w:left w:val="none" w:sz="0" w:space="0" w:color="auto"/>
        <w:bottom w:val="none" w:sz="0" w:space="0" w:color="auto"/>
        <w:right w:val="none" w:sz="0" w:space="0" w:color="auto"/>
      </w:divBdr>
    </w:div>
    <w:div w:id="1054353108">
      <w:marLeft w:val="0"/>
      <w:marRight w:val="0"/>
      <w:marTop w:val="0"/>
      <w:marBottom w:val="0"/>
      <w:divBdr>
        <w:top w:val="none" w:sz="0" w:space="0" w:color="auto"/>
        <w:left w:val="none" w:sz="0" w:space="0" w:color="auto"/>
        <w:bottom w:val="none" w:sz="0" w:space="0" w:color="auto"/>
        <w:right w:val="none" w:sz="0" w:space="0" w:color="auto"/>
      </w:divBdr>
    </w:div>
    <w:div w:id="1055200496">
      <w:marLeft w:val="0"/>
      <w:marRight w:val="0"/>
      <w:marTop w:val="0"/>
      <w:marBottom w:val="0"/>
      <w:divBdr>
        <w:top w:val="none" w:sz="0" w:space="0" w:color="auto"/>
        <w:left w:val="none" w:sz="0" w:space="0" w:color="auto"/>
        <w:bottom w:val="none" w:sz="0" w:space="0" w:color="auto"/>
        <w:right w:val="none" w:sz="0" w:space="0" w:color="auto"/>
      </w:divBdr>
    </w:div>
    <w:div w:id="1059129663">
      <w:marLeft w:val="0"/>
      <w:marRight w:val="0"/>
      <w:marTop w:val="0"/>
      <w:marBottom w:val="0"/>
      <w:divBdr>
        <w:top w:val="none" w:sz="0" w:space="0" w:color="auto"/>
        <w:left w:val="none" w:sz="0" w:space="0" w:color="auto"/>
        <w:bottom w:val="none" w:sz="0" w:space="0" w:color="auto"/>
        <w:right w:val="none" w:sz="0" w:space="0" w:color="auto"/>
      </w:divBdr>
    </w:div>
    <w:div w:id="1059280212">
      <w:marLeft w:val="0"/>
      <w:marRight w:val="0"/>
      <w:marTop w:val="0"/>
      <w:marBottom w:val="0"/>
      <w:divBdr>
        <w:top w:val="none" w:sz="0" w:space="0" w:color="auto"/>
        <w:left w:val="none" w:sz="0" w:space="0" w:color="auto"/>
        <w:bottom w:val="none" w:sz="0" w:space="0" w:color="auto"/>
        <w:right w:val="none" w:sz="0" w:space="0" w:color="auto"/>
      </w:divBdr>
    </w:div>
    <w:div w:id="1059673642">
      <w:marLeft w:val="0"/>
      <w:marRight w:val="0"/>
      <w:marTop w:val="0"/>
      <w:marBottom w:val="0"/>
      <w:divBdr>
        <w:top w:val="none" w:sz="0" w:space="0" w:color="auto"/>
        <w:left w:val="none" w:sz="0" w:space="0" w:color="auto"/>
        <w:bottom w:val="none" w:sz="0" w:space="0" w:color="auto"/>
        <w:right w:val="none" w:sz="0" w:space="0" w:color="auto"/>
      </w:divBdr>
    </w:div>
    <w:div w:id="1064109207">
      <w:marLeft w:val="0"/>
      <w:marRight w:val="0"/>
      <w:marTop w:val="0"/>
      <w:marBottom w:val="0"/>
      <w:divBdr>
        <w:top w:val="none" w:sz="0" w:space="0" w:color="auto"/>
        <w:left w:val="none" w:sz="0" w:space="0" w:color="auto"/>
        <w:bottom w:val="none" w:sz="0" w:space="0" w:color="auto"/>
        <w:right w:val="none" w:sz="0" w:space="0" w:color="auto"/>
      </w:divBdr>
    </w:div>
    <w:div w:id="1068915625">
      <w:marLeft w:val="0"/>
      <w:marRight w:val="0"/>
      <w:marTop w:val="0"/>
      <w:marBottom w:val="0"/>
      <w:divBdr>
        <w:top w:val="none" w:sz="0" w:space="0" w:color="auto"/>
        <w:left w:val="none" w:sz="0" w:space="0" w:color="auto"/>
        <w:bottom w:val="none" w:sz="0" w:space="0" w:color="auto"/>
        <w:right w:val="none" w:sz="0" w:space="0" w:color="auto"/>
      </w:divBdr>
    </w:div>
    <w:div w:id="1069377726">
      <w:marLeft w:val="0"/>
      <w:marRight w:val="0"/>
      <w:marTop w:val="0"/>
      <w:marBottom w:val="0"/>
      <w:divBdr>
        <w:top w:val="none" w:sz="0" w:space="0" w:color="auto"/>
        <w:left w:val="none" w:sz="0" w:space="0" w:color="auto"/>
        <w:bottom w:val="none" w:sz="0" w:space="0" w:color="auto"/>
        <w:right w:val="none" w:sz="0" w:space="0" w:color="auto"/>
      </w:divBdr>
    </w:div>
    <w:div w:id="1070495061">
      <w:marLeft w:val="0"/>
      <w:marRight w:val="0"/>
      <w:marTop w:val="0"/>
      <w:marBottom w:val="0"/>
      <w:divBdr>
        <w:top w:val="none" w:sz="0" w:space="0" w:color="auto"/>
        <w:left w:val="none" w:sz="0" w:space="0" w:color="auto"/>
        <w:bottom w:val="none" w:sz="0" w:space="0" w:color="auto"/>
        <w:right w:val="none" w:sz="0" w:space="0" w:color="auto"/>
      </w:divBdr>
    </w:div>
    <w:div w:id="1079012547">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1089306549">
      <w:bodyDiv w:val="1"/>
      <w:marLeft w:val="0"/>
      <w:marRight w:val="0"/>
      <w:marTop w:val="0"/>
      <w:marBottom w:val="0"/>
      <w:divBdr>
        <w:top w:val="none" w:sz="0" w:space="0" w:color="auto"/>
        <w:left w:val="none" w:sz="0" w:space="0" w:color="auto"/>
        <w:bottom w:val="none" w:sz="0" w:space="0" w:color="auto"/>
        <w:right w:val="none" w:sz="0" w:space="0" w:color="auto"/>
      </w:divBdr>
    </w:div>
    <w:div w:id="1089932436">
      <w:marLeft w:val="0"/>
      <w:marRight w:val="0"/>
      <w:marTop w:val="0"/>
      <w:marBottom w:val="0"/>
      <w:divBdr>
        <w:top w:val="none" w:sz="0" w:space="0" w:color="auto"/>
        <w:left w:val="none" w:sz="0" w:space="0" w:color="auto"/>
        <w:bottom w:val="none" w:sz="0" w:space="0" w:color="auto"/>
        <w:right w:val="none" w:sz="0" w:space="0" w:color="auto"/>
      </w:divBdr>
    </w:div>
    <w:div w:id="1092243867">
      <w:marLeft w:val="0"/>
      <w:marRight w:val="0"/>
      <w:marTop w:val="0"/>
      <w:marBottom w:val="0"/>
      <w:divBdr>
        <w:top w:val="none" w:sz="0" w:space="0" w:color="auto"/>
        <w:left w:val="none" w:sz="0" w:space="0" w:color="auto"/>
        <w:bottom w:val="none" w:sz="0" w:space="0" w:color="auto"/>
        <w:right w:val="none" w:sz="0" w:space="0" w:color="auto"/>
      </w:divBdr>
    </w:div>
    <w:div w:id="1093625364">
      <w:marLeft w:val="0"/>
      <w:marRight w:val="0"/>
      <w:marTop w:val="0"/>
      <w:marBottom w:val="0"/>
      <w:divBdr>
        <w:top w:val="none" w:sz="0" w:space="0" w:color="auto"/>
        <w:left w:val="none" w:sz="0" w:space="0" w:color="auto"/>
        <w:bottom w:val="none" w:sz="0" w:space="0" w:color="auto"/>
        <w:right w:val="none" w:sz="0" w:space="0" w:color="auto"/>
      </w:divBdr>
    </w:div>
    <w:div w:id="1094713423">
      <w:bodyDiv w:val="1"/>
      <w:marLeft w:val="0"/>
      <w:marRight w:val="0"/>
      <w:marTop w:val="0"/>
      <w:marBottom w:val="0"/>
      <w:divBdr>
        <w:top w:val="none" w:sz="0" w:space="0" w:color="auto"/>
        <w:left w:val="none" w:sz="0" w:space="0" w:color="auto"/>
        <w:bottom w:val="none" w:sz="0" w:space="0" w:color="auto"/>
        <w:right w:val="none" w:sz="0" w:space="0" w:color="auto"/>
      </w:divBdr>
      <w:divsChild>
        <w:div w:id="566766619">
          <w:marLeft w:val="547"/>
          <w:marRight w:val="0"/>
          <w:marTop w:val="96"/>
          <w:marBottom w:val="0"/>
          <w:divBdr>
            <w:top w:val="none" w:sz="0" w:space="0" w:color="auto"/>
            <w:left w:val="none" w:sz="0" w:space="0" w:color="auto"/>
            <w:bottom w:val="none" w:sz="0" w:space="0" w:color="auto"/>
            <w:right w:val="none" w:sz="0" w:space="0" w:color="auto"/>
          </w:divBdr>
        </w:div>
        <w:div w:id="768311247">
          <w:marLeft w:val="547"/>
          <w:marRight w:val="0"/>
          <w:marTop w:val="96"/>
          <w:marBottom w:val="0"/>
          <w:divBdr>
            <w:top w:val="none" w:sz="0" w:space="0" w:color="auto"/>
            <w:left w:val="none" w:sz="0" w:space="0" w:color="auto"/>
            <w:bottom w:val="none" w:sz="0" w:space="0" w:color="auto"/>
            <w:right w:val="none" w:sz="0" w:space="0" w:color="auto"/>
          </w:divBdr>
        </w:div>
        <w:div w:id="884100775">
          <w:marLeft w:val="547"/>
          <w:marRight w:val="0"/>
          <w:marTop w:val="96"/>
          <w:marBottom w:val="0"/>
          <w:divBdr>
            <w:top w:val="none" w:sz="0" w:space="0" w:color="auto"/>
            <w:left w:val="none" w:sz="0" w:space="0" w:color="auto"/>
            <w:bottom w:val="none" w:sz="0" w:space="0" w:color="auto"/>
            <w:right w:val="none" w:sz="0" w:space="0" w:color="auto"/>
          </w:divBdr>
        </w:div>
        <w:div w:id="1463647155">
          <w:marLeft w:val="547"/>
          <w:marRight w:val="0"/>
          <w:marTop w:val="96"/>
          <w:marBottom w:val="0"/>
          <w:divBdr>
            <w:top w:val="none" w:sz="0" w:space="0" w:color="auto"/>
            <w:left w:val="none" w:sz="0" w:space="0" w:color="auto"/>
            <w:bottom w:val="none" w:sz="0" w:space="0" w:color="auto"/>
            <w:right w:val="none" w:sz="0" w:space="0" w:color="auto"/>
          </w:divBdr>
        </w:div>
      </w:divsChild>
    </w:div>
    <w:div w:id="1096907547">
      <w:marLeft w:val="0"/>
      <w:marRight w:val="0"/>
      <w:marTop w:val="0"/>
      <w:marBottom w:val="0"/>
      <w:divBdr>
        <w:top w:val="none" w:sz="0" w:space="0" w:color="auto"/>
        <w:left w:val="none" w:sz="0" w:space="0" w:color="auto"/>
        <w:bottom w:val="none" w:sz="0" w:space="0" w:color="auto"/>
        <w:right w:val="none" w:sz="0" w:space="0" w:color="auto"/>
      </w:divBdr>
    </w:div>
    <w:div w:id="1103258548">
      <w:marLeft w:val="0"/>
      <w:marRight w:val="0"/>
      <w:marTop w:val="0"/>
      <w:marBottom w:val="0"/>
      <w:divBdr>
        <w:top w:val="none" w:sz="0" w:space="0" w:color="auto"/>
        <w:left w:val="none" w:sz="0" w:space="0" w:color="auto"/>
        <w:bottom w:val="none" w:sz="0" w:space="0" w:color="auto"/>
        <w:right w:val="none" w:sz="0" w:space="0" w:color="auto"/>
      </w:divBdr>
    </w:div>
    <w:div w:id="1103572312">
      <w:marLeft w:val="0"/>
      <w:marRight w:val="0"/>
      <w:marTop w:val="0"/>
      <w:marBottom w:val="0"/>
      <w:divBdr>
        <w:top w:val="none" w:sz="0" w:space="0" w:color="auto"/>
        <w:left w:val="none" w:sz="0" w:space="0" w:color="auto"/>
        <w:bottom w:val="none" w:sz="0" w:space="0" w:color="auto"/>
        <w:right w:val="none" w:sz="0" w:space="0" w:color="auto"/>
      </w:divBdr>
    </w:div>
    <w:div w:id="1107579180">
      <w:bodyDiv w:val="1"/>
      <w:marLeft w:val="0"/>
      <w:marRight w:val="0"/>
      <w:marTop w:val="0"/>
      <w:marBottom w:val="0"/>
      <w:divBdr>
        <w:top w:val="none" w:sz="0" w:space="0" w:color="auto"/>
        <w:left w:val="none" w:sz="0" w:space="0" w:color="auto"/>
        <w:bottom w:val="none" w:sz="0" w:space="0" w:color="auto"/>
        <w:right w:val="none" w:sz="0" w:space="0" w:color="auto"/>
      </w:divBdr>
      <w:divsChild>
        <w:div w:id="1894580286">
          <w:marLeft w:val="734"/>
          <w:marRight w:val="0"/>
          <w:marTop w:val="0"/>
          <w:marBottom w:val="120"/>
          <w:divBdr>
            <w:top w:val="none" w:sz="0" w:space="0" w:color="auto"/>
            <w:left w:val="none" w:sz="0" w:space="0" w:color="auto"/>
            <w:bottom w:val="none" w:sz="0" w:space="0" w:color="auto"/>
            <w:right w:val="none" w:sz="0" w:space="0" w:color="auto"/>
          </w:divBdr>
        </w:div>
      </w:divsChild>
    </w:div>
    <w:div w:id="1108813518">
      <w:marLeft w:val="0"/>
      <w:marRight w:val="0"/>
      <w:marTop w:val="0"/>
      <w:marBottom w:val="0"/>
      <w:divBdr>
        <w:top w:val="none" w:sz="0" w:space="0" w:color="auto"/>
        <w:left w:val="none" w:sz="0" w:space="0" w:color="auto"/>
        <w:bottom w:val="none" w:sz="0" w:space="0" w:color="auto"/>
        <w:right w:val="none" w:sz="0" w:space="0" w:color="auto"/>
      </w:divBdr>
    </w:div>
    <w:div w:id="1109937346">
      <w:marLeft w:val="0"/>
      <w:marRight w:val="0"/>
      <w:marTop w:val="0"/>
      <w:marBottom w:val="0"/>
      <w:divBdr>
        <w:top w:val="none" w:sz="0" w:space="0" w:color="auto"/>
        <w:left w:val="none" w:sz="0" w:space="0" w:color="auto"/>
        <w:bottom w:val="none" w:sz="0" w:space="0" w:color="auto"/>
        <w:right w:val="none" w:sz="0" w:space="0" w:color="auto"/>
      </w:divBdr>
    </w:div>
    <w:div w:id="1110663282">
      <w:marLeft w:val="0"/>
      <w:marRight w:val="0"/>
      <w:marTop w:val="0"/>
      <w:marBottom w:val="0"/>
      <w:divBdr>
        <w:top w:val="none" w:sz="0" w:space="0" w:color="auto"/>
        <w:left w:val="none" w:sz="0" w:space="0" w:color="auto"/>
        <w:bottom w:val="none" w:sz="0" w:space="0" w:color="auto"/>
        <w:right w:val="none" w:sz="0" w:space="0" w:color="auto"/>
      </w:divBdr>
    </w:div>
    <w:div w:id="1112633993">
      <w:marLeft w:val="0"/>
      <w:marRight w:val="0"/>
      <w:marTop w:val="0"/>
      <w:marBottom w:val="0"/>
      <w:divBdr>
        <w:top w:val="none" w:sz="0" w:space="0" w:color="auto"/>
        <w:left w:val="none" w:sz="0" w:space="0" w:color="auto"/>
        <w:bottom w:val="none" w:sz="0" w:space="0" w:color="auto"/>
        <w:right w:val="none" w:sz="0" w:space="0" w:color="auto"/>
      </w:divBdr>
    </w:div>
    <w:div w:id="1117409283">
      <w:marLeft w:val="0"/>
      <w:marRight w:val="0"/>
      <w:marTop w:val="0"/>
      <w:marBottom w:val="0"/>
      <w:divBdr>
        <w:top w:val="none" w:sz="0" w:space="0" w:color="auto"/>
        <w:left w:val="none" w:sz="0" w:space="0" w:color="auto"/>
        <w:bottom w:val="none" w:sz="0" w:space="0" w:color="auto"/>
        <w:right w:val="none" w:sz="0" w:space="0" w:color="auto"/>
      </w:divBdr>
    </w:div>
    <w:div w:id="1120804843">
      <w:marLeft w:val="0"/>
      <w:marRight w:val="0"/>
      <w:marTop w:val="0"/>
      <w:marBottom w:val="0"/>
      <w:divBdr>
        <w:top w:val="none" w:sz="0" w:space="0" w:color="auto"/>
        <w:left w:val="none" w:sz="0" w:space="0" w:color="auto"/>
        <w:bottom w:val="none" w:sz="0" w:space="0" w:color="auto"/>
        <w:right w:val="none" w:sz="0" w:space="0" w:color="auto"/>
      </w:divBdr>
    </w:div>
    <w:div w:id="1126196439">
      <w:marLeft w:val="0"/>
      <w:marRight w:val="0"/>
      <w:marTop w:val="0"/>
      <w:marBottom w:val="0"/>
      <w:divBdr>
        <w:top w:val="none" w:sz="0" w:space="0" w:color="auto"/>
        <w:left w:val="none" w:sz="0" w:space="0" w:color="auto"/>
        <w:bottom w:val="none" w:sz="0" w:space="0" w:color="auto"/>
        <w:right w:val="none" w:sz="0" w:space="0" w:color="auto"/>
      </w:divBdr>
    </w:div>
    <w:div w:id="1131745956">
      <w:bodyDiv w:val="1"/>
      <w:marLeft w:val="0"/>
      <w:marRight w:val="0"/>
      <w:marTop w:val="0"/>
      <w:marBottom w:val="0"/>
      <w:divBdr>
        <w:top w:val="none" w:sz="0" w:space="0" w:color="auto"/>
        <w:left w:val="none" w:sz="0" w:space="0" w:color="auto"/>
        <w:bottom w:val="none" w:sz="0" w:space="0" w:color="auto"/>
        <w:right w:val="none" w:sz="0" w:space="0" w:color="auto"/>
      </w:divBdr>
    </w:div>
    <w:div w:id="1133209551">
      <w:bodyDiv w:val="1"/>
      <w:marLeft w:val="0"/>
      <w:marRight w:val="0"/>
      <w:marTop w:val="0"/>
      <w:marBottom w:val="0"/>
      <w:divBdr>
        <w:top w:val="none" w:sz="0" w:space="0" w:color="auto"/>
        <w:left w:val="none" w:sz="0" w:space="0" w:color="auto"/>
        <w:bottom w:val="none" w:sz="0" w:space="0" w:color="auto"/>
        <w:right w:val="none" w:sz="0" w:space="0" w:color="auto"/>
      </w:divBdr>
    </w:div>
    <w:div w:id="1137842065">
      <w:marLeft w:val="0"/>
      <w:marRight w:val="0"/>
      <w:marTop w:val="0"/>
      <w:marBottom w:val="0"/>
      <w:divBdr>
        <w:top w:val="none" w:sz="0" w:space="0" w:color="auto"/>
        <w:left w:val="none" w:sz="0" w:space="0" w:color="auto"/>
        <w:bottom w:val="none" w:sz="0" w:space="0" w:color="auto"/>
        <w:right w:val="none" w:sz="0" w:space="0" w:color="auto"/>
      </w:divBdr>
    </w:div>
    <w:div w:id="1138035660">
      <w:marLeft w:val="0"/>
      <w:marRight w:val="0"/>
      <w:marTop w:val="0"/>
      <w:marBottom w:val="0"/>
      <w:divBdr>
        <w:top w:val="none" w:sz="0" w:space="0" w:color="auto"/>
        <w:left w:val="none" w:sz="0" w:space="0" w:color="auto"/>
        <w:bottom w:val="none" w:sz="0" w:space="0" w:color="auto"/>
        <w:right w:val="none" w:sz="0" w:space="0" w:color="auto"/>
      </w:divBdr>
    </w:div>
    <w:div w:id="1141189043">
      <w:bodyDiv w:val="1"/>
      <w:marLeft w:val="0"/>
      <w:marRight w:val="0"/>
      <w:marTop w:val="0"/>
      <w:marBottom w:val="0"/>
      <w:divBdr>
        <w:top w:val="none" w:sz="0" w:space="0" w:color="auto"/>
        <w:left w:val="none" w:sz="0" w:space="0" w:color="auto"/>
        <w:bottom w:val="none" w:sz="0" w:space="0" w:color="auto"/>
        <w:right w:val="none" w:sz="0" w:space="0" w:color="auto"/>
      </w:divBdr>
    </w:div>
    <w:div w:id="1143737742">
      <w:marLeft w:val="0"/>
      <w:marRight w:val="0"/>
      <w:marTop w:val="0"/>
      <w:marBottom w:val="0"/>
      <w:divBdr>
        <w:top w:val="none" w:sz="0" w:space="0" w:color="auto"/>
        <w:left w:val="none" w:sz="0" w:space="0" w:color="auto"/>
        <w:bottom w:val="none" w:sz="0" w:space="0" w:color="auto"/>
        <w:right w:val="none" w:sz="0" w:space="0" w:color="auto"/>
      </w:divBdr>
    </w:div>
    <w:div w:id="1145392735">
      <w:marLeft w:val="0"/>
      <w:marRight w:val="0"/>
      <w:marTop w:val="0"/>
      <w:marBottom w:val="0"/>
      <w:divBdr>
        <w:top w:val="none" w:sz="0" w:space="0" w:color="auto"/>
        <w:left w:val="none" w:sz="0" w:space="0" w:color="auto"/>
        <w:bottom w:val="none" w:sz="0" w:space="0" w:color="auto"/>
        <w:right w:val="none" w:sz="0" w:space="0" w:color="auto"/>
      </w:divBdr>
    </w:div>
    <w:div w:id="1147287720">
      <w:bodyDiv w:val="1"/>
      <w:marLeft w:val="0"/>
      <w:marRight w:val="0"/>
      <w:marTop w:val="0"/>
      <w:marBottom w:val="0"/>
      <w:divBdr>
        <w:top w:val="none" w:sz="0" w:space="0" w:color="auto"/>
        <w:left w:val="none" w:sz="0" w:space="0" w:color="auto"/>
        <w:bottom w:val="none" w:sz="0" w:space="0" w:color="auto"/>
        <w:right w:val="none" w:sz="0" w:space="0" w:color="auto"/>
      </w:divBdr>
    </w:div>
    <w:div w:id="1148939352">
      <w:bodyDiv w:val="1"/>
      <w:marLeft w:val="0"/>
      <w:marRight w:val="0"/>
      <w:marTop w:val="0"/>
      <w:marBottom w:val="0"/>
      <w:divBdr>
        <w:top w:val="none" w:sz="0" w:space="0" w:color="auto"/>
        <w:left w:val="none" w:sz="0" w:space="0" w:color="auto"/>
        <w:bottom w:val="none" w:sz="0" w:space="0" w:color="auto"/>
        <w:right w:val="none" w:sz="0" w:space="0" w:color="auto"/>
      </w:divBdr>
    </w:div>
    <w:div w:id="1153062075">
      <w:marLeft w:val="0"/>
      <w:marRight w:val="0"/>
      <w:marTop w:val="0"/>
      <w:marBottom w:val="0"/>
      <w:divBdr>
        <w:top w:val="none" w:sz="0" w:space="0" w:color="auto"/>
        <w:left w:val="none" w:sz="0" w:space="0" w:color="auto"/>
        <w:bottom w:val="none" w:sz="0" w:space="0" w:color="auto"/>
        <w:right w:val="none" w:sz="0" w:space="0" w:color="auto"/>
      </w:divBdr>
    </w:div>
    <w:div w:id="1154175062">
      <w:marLeft w:val="0"/>
      <w:marRight w:val="0"/>
      <w:marTop w:val="0"/>
      <w:marBottom w:val="0"/>
      <w:divBdr>
        <w:top w:val="none" w:sz="0" w:space="0" w:color="auto"/>
        <w:left w:val="none" w:sz="0" w:space="0" w:color="auto"/>
        <w:bottom w:val="none" w:sz="0" w:space="0" w:color="auto"/>
        <w:right w:val="none" w:sz="0" w:space="0" w:color="auto"/>
      </w:divBdr>
    </w:div>
    <w:div w:id="1157070028">
      <w:marLeft w:val="0"/>
      <w:marRight w:val="0"/>
      <w:marTop w:val="0"/>
      <w:marBottom w:val="0"/>
      <w:divBdr>
        <w:top w:val="none" w:sz="0" w:space="0" w:color="auto"/>
        <w:left w:val="none" w:sz="0" w:space="0" w:color="auto"/>
        <w:bottom w:val="none" w:sz="0" w:space="0" w:color="auto"/>
        <w:right w:val="none" w:sz="0" w:space="0" w:color="auto"/>
      </w:divBdr>
    </w:div>
    <w:div w:id="1158694970">
      <w:marLeft w:val="0"/>
      <w:marRight w:val="0"/>
      <w:marTop w:val="0"/>
      <w:marBottom w:val="0"/>
      <w:divBdr>
        <w:top w:val="none" w:sz="0" w:space="0" w:color="auto"/>
        <w:left w:val="none" w:sz="0" w:space="0" w:color="auto"/>
        <w:bottom w:val="none" w:sz="0" w:space="0" w:color="auto"/>
        <w:right w:val="none" w:sz="0" w:space="0" w:color="auto"/>
      </w:divBdr>
    </w:div>
    <w:div w:id="1159732053">
      <w:bodyDiv w:val="1"/>
      <w:marLeft w:val="0"/>
      <w:marRight w:val="0"/>
      <w:marTop w:val="0"/>
      <w:marBottom w:val="0"/>
      <w:divBdr>
        <w:top w:val="none" w:sz="0" w:space="0" w:color="auto"/>
        <w:left w:val="none" w:sz="0" w:space="0" w:color="auto"/>
        <w:bottom w:val="none" w:sz="0" w:space="0" w:color="auto"/>
        <w:right w:val="none" w:sz="0" w:space="0" w:color="auto"/>
      </w:divBdr>
    </w:div>
    <w:div w:id="1161509802">
      <w:marLeft w:val="0"/>
      <w:marRight w:val="0"/>
      <w:marTop w:val="0"/>
      <w:marBottom w:val="0"/>
      <w:divBdr>
        <w:top w:val="none" w:sz="0" w:space="0" w:color="auto"/>
        <w:left w:val="none" w:sz="0" w:space="0" w:color="auto"/>
        <w:bottom w:val="none" w:sz="0" w:space="0" w:color="auto"/>
        <w:right w:val="none" w:sz="0" w:space="0" w:color="auto"/>
      </w:divBdr>
    </w:div>
    <w:div w:id="1168331625">
      <w:bodyDiv w:val="1"/>
      <w:marLeft w:val="0"/>
      <w:marRight w:val="0"/>
      <w:marTop w:val="0"/>
      <w:marBottom w:val="0"/>
      <w:divBdr>
        <w:top w:val="none" w:sz="0" w:space="0" w:color="auto"/>
        <w:left w:val="none" w:sz="0" w:space="0" w:color="auto"/>
        <w:bottom w:val="none" w:sz="0" w:space="0" w:color="auto"/>
        <w:right w:val="none" w:sz="0" w:space="0" w:color="auto"/>
      </w:divBdr>
    </w:div>
    <w:div w:id="1173178897">
      <w:marLeft w:val="0"/>
      <w:marRight w:val="0"/>
      <w:marTop w:val="0"/>
      <w:marBottom w:val="0"/>
      <w:divBdr>
        <w:top w:val="none" w:sz="0" w:space="0" w:color="auto"/>
        <w:left w:val="none" w:sz="0" w:space="0" w:color="auto"/>
        <w:bottom w:val="none" w:sz="0" w:space="0" w:color="auto"/>
        <w:right w:val="none" w:sz="0" w:space="0" w:color="auto"/>
      </w:divBdr>
    </w:div>
    <w:div w:id="1173298638">
      <w:marLeft w:val="0"/>
      <w:marRight w:val="0"/>
      <w:marTop w:val="0"/>
      <w:marBottom w:val="0"/>
      <w:divBdr>
        <w:top w:val="none" w:sz="0" w:space="0" w:color="auto"/>
        <w:left w:val="none" w:sz="0" w:space="0" w:color="auto"/>
        <w:bottom w:val="none" w:sz="0" w:space="0" w:color="auto"/>
        <w:right w:val="none" w:sz="0" w:space="0" w:color="auto"/>
      </w:divBdr>
    </w:div>
    <w:div w:id="1174613534">
      <w:marLeft w:val="0"/>
      <w:marRight w:val="0"/>
      <w:marTop w:val="0"/>
      <w:marBottom w:val="0"/>
      <w:divBdr>
        <w:top w:val="none" w:sz="0" w:space="0" w:color="auto"/>
        <w:left w:val="none" w:sz="0" w:space="0" w:color="auto"/>
        <w:bottom w:val="none" w:sz="0" w:space="0" w:color="auto"/>
        <w:right w:val="none" w:sz="0" w:space="0" w:color="auto"/>
      </w:divBdr>
    </w:div>
    <w:div w:id="1175068673">
      <w:marLeft w:val="0"/>
      <w:marRight w:val="0"/>
      <w:marTop w:val="0"/>
      <w:marBottom w:val="0"/>
      <w:divBdr>
        <w:top w:val="none" w:sz="0" w:space="0" w:color="auto"/>
        <w:left w:val="none" w:sz="0" w:space="0" w:color="auto"/>
        <w:bottom w:val="none" w:sz="0" w:space="0" w:color="auto"/>
        <w:right w:val="none" w:sz="0" w:space="0" w:color="auto"/>
      </w:divBdr>
    </w:div>
    <w:div w:id="1175144967">
      <w:marLeft w:val="0"/>
      <w:marRight w:val="0"/>
      <w:marTop w:val="0"/>
      <w:marBottom w:val="0"/>
      <w:divBdr>
        <w:top w:val="none" w:sz="0" w:space="0" w:color="auto"/>
        <w:left w:val="none" w:sz="0" w:space="0" w:color="auto"/>
        <w:bottom w:val="none" w:sz="0" w:space="0" w:color="auto"/>
        <w:right w:val="none" w:sz="0" w:space="0" w:color="auto"/>
      </w:divBdr>
    </w:div>
    <w:div w:id="1179276753">
      <w:marLeft w:val="0"/>
      <w:marRight w:val="0"/>
      <w:marTop w:val="0"/>
      <w:marBottom w:val="0"/>
      <w:divBdr>
        <w:top w:val="none" w:sz="0" w:space="0" w:color="auto"/>
        <w:left w:val="none" w:sz="0" w:space="0" w:color="auto"/>
        <w:bottom w:val="none" w:sz="0" w:space="0" w:color="auto"/>
        <w:right w:val="none" w:sz="0" w:space="0" w:color="auto"/>
      </w:divBdr>
    </w:div>
    <w:div w:id="1180119014">
      <w:bodyDiv w:val="1"/>
      <w:marLeft w:val="0"/>
      <w:marRight w:val="0"/>
      <w:marTop w:val="0"/>
      <w:marBottom w:val="0"/>
      <w:divBdr>
        <w:top w:val="none" w:sz="0" w:space="0" w:color="auto"/>
        <w:left w:val="none" w:sz="0" w:space="0" w:color="auto"/>
        <w:bottom w:val="none" w:sz="0" w:space="0" w:color="auto"/>
        <w:right w:val="none" w:sz="0" w:space="0" w:color="auto"/>
      </w:divBdr>
    </w:div>
    <w:div w:id="1185826117">
      <w:bodyDiv w:val="1"/>
      <w:marLeft w:val="0"/>
      <w:marRight w:val="0"/>
      <w:marTop w:val="0"/>
      <w:marBottom w:val="0"/>
      <w:divBdr>
        <w:top w:val="none" w:sz="0" w:space="0" w:color="auto"/>
        <w:left w:val="none" w:sz="0" w:space="0" w:color="auto"/>
        <w:bottom w:val="none" w:sz="0" w:space="0" w:color="auto"/>
        <w:right w:val="none" w:sz="0" w:space="0" w:color="auto"/>
      </w:divBdr>
    </w:div>
    <w:div w:id="1186214476">
      <w:marLeft w:val="0"/>
      <w:marRight w:val="0"/>
      <w:marTop w:val="0"/>
      <w:marBottom w:val="0"/>
      <w:divBdr>
        <w:top w:val="none" w:sz="0" w:space="0" w:color="auto"/>
        <w:left w:val="none" w:sz="0" w:space="0" w:color="auto"/>
        <w:bottom w:val="none" w:sz="0" w:space="0" w:color="auto"/>
        <w:right w:val="none" w:sz="0" w:space="0" w:color="auto"/>
      </w:divBdr>
    </w:div>
    <w:div w:id="1186360110">
      <w:marLeft w:val="0"/>
      <w:marRight w:val="0"/>
      <w:marTop w:val="0"/>
      <w:marBottom w:val="0"/>
      <w:divBdr>
        <w:top w:val="none" w:sz="0" w:space="0" w:color="auto"/>
        <w:left w:val="none" w:sz="0" w:space="0" w:color="auto"/>
        <w:bottom w:val="none" w:sz="0" w:space="0" w:color="auto"/>
        <w:right w:val="none" w:sz="0" w:space="0" w:color="auto"/>
      </w:divBdr>
    </w:div>
    <w:div w:id="1190025205">
      <w:marLeft w:val="0"/>
      <w:marRight w:val="0"/>
      <w:marTop w:val="0"/>
      <w:marBottom w:val="0"/>
      <w:divBdr>
        <w:top w:val="none" w:sz="0" w:space="0" w:color="auto"/>
        <w:left w:val="none" w:sz="0" w:space="0" w:color="auto"/>
        <w:bottom w:val="none" w:sz="0" w:space="0" w:color="auto"/>
        <w:right w:val="none" w:sz="0" w:space="0" w:color="auto"/>
      </w:divBdr>
    </w:div>
    <w:div w:id="1192766190">
      <w:marLeft w:val="0"/>
      <w:marRight w:val="0"/>
      <w:marTop w:val="0"/>
      <w:marBottom w:val="0"/>
      <w:divBdr>
        <w:top w:val="none" w:sz="0" w:space="0" w:color="auto"/>
        <w:left w:val="none" w:sz="0" w:space="0" w:color="auto"/>
        <w:bottom w:val="none" w:sz="0" w:space="0" w:color="auto"/>
        <w:right w:val="none" w:sz="0" w:space="0" w:color="auto"/>
      </w:divBdr>
    </w:div>
    <w:div w:id="1209758604">
      <w:marLeft w:val="0"/>
      <w:marRight w:val="0"/>
      <w:marTop w:val="0"/>
      <w:marBottom w:val="0"/>
      <w:divBdr>
        <w:top w:val="none" w:sz="0" w:space="0" w:color="auto"/>
        <w:left w:val="none" w:sz="0" w:space="0" w:color="auto"/>
        <w:bottom w:val="none" w:sz="0" w:space="0" w:color="auto"/>
        <w:right w:val="none" w:sz="0" w:space="0" w:color="auto"/>
      </w:divBdr>
    </w:div>
    <w:div w:id="1215310082">
      <w:marLeft w:val="0"/>
      <w:marRight w:val="0"/>
      <w:marTop w:val="0"/>
      <w:marBottom w:val="0"/>
      <w:divBdr>
        <w:top w:val="none" w:sz="0" w:space="0" w:color="auto"/>
        <w:left w:val="none" w:sz="0" w:space="0" w:color="auto"/>
        <w:bottom w:val="none" w:sz="0" w:space="0" w:color="auto"/>
        <w:right w:val="none" w:sz="0" w:space="0" w:color="auto"/>
      </w:divBdr>
    </w:div>
    <w:div w:id="1215311779">
      <w:marLeft w:val="0"/>
      <w:marRight w:val="0"/>
      <w:marTop w:val="0"/>
      <w:marBottom w:val="0"/>
      <w:divBdr>
        <w:top w:val="none" w:sz="0" w:space="0" w:color="auto"/>
        <w:left w:val="none" w:sz="0" w:space="0" w:color="auto"/>
        <w:bottom w:val="none" w:sz="0" w:space="0" w:color="auto"/>
        <w:right w:val="none" w:sz="0" w:space="0" w:color="auto"/>
      </w:divBdr>
    </w:div>
    <w:div w:id="1215701152">
      <w:marLeft w:val="0"/>
      <w:marRight w:val="0"/>
      <w:marTop w:val="0"/>
      <w:marBottom w:val="0"/>
      <w:divBdr>
        <w:top w:val="none" w:sz="0" w:space="0" w:color="auto"/>
        <w:left w:val="none" w:sz="0" w:space="0" w:color="auto"/>
        <w:bottom w:val="none" w:sz="0" w:space="0" w:color="auto"/>
        <w:right w:val="none" w:sz="0" w:space="0" w:color="auto"/>
      </w:divBdr>
    </w:div>
    <w:div w:id="1216044180">
      <w:marLeft w:val="0"/>
      <w:marRight w:val="0"/>
      <w:marTop w:val="0"/>
      <w:marBottom w:val="0"/>
      <w:divBdr>
        <w:top w:val="none" w:sz="0" w:space="0" w:color="auto"/>
        <w:left w:val="none" w:sz="0" w:space="0" w:color="auto"/>
        <w:bottom w:val="none" w:sz="0" w:space="0" w:color="auto"/>
        <w:right w:val="none" w:sz="0" w:space="0" w:color="auto"/>
      </w:divBdr>
    </w:div>
    <w:div w:id="1218278718">
      <w:marLeft w:val="0"/>
      <w:marRight w:val="0"/>
      <w:marTop w:val="0"/>
      <w:marBottom w:val="0"/>
      <w:divBdr>
        <w:top w:val="none" w:sz="0" w:space="0" w:color="auto"/>
        <w:left w:val="none" w:sz="0" w:space="0" w:color="auto"/>
        <w:bottom w:val="none" w:sz="0" w:space="0" w:color="auto"/>
        <w:right w:val="none" w:sz="0" w:space="0" w:color="auto"/>
      </w:divBdr>
    </w:div>
    <w:div w:id="1222592322">
      <w:bodyDiv w:val="1"/>
      <w:marLeft w:val="0"/>
      <w:marRight w:val="0"/>
      <w:marTop w:val="0"/>
      <w:marBottom w:val="0"/>
      <w:divBdr>
        <w:top w:val="none" w:sz="0" w:space="0" w:color="auto"/>
        <w:left w:val="none" w:sz="0" w:space="0" w:color="auto"/>
        <w:bottom w:val="none" w:sz="0" w:space="0" w:color="auto"/>
        <w:right w:val="none" w:sz="0" w:space="0" w:color="auto"/>
      </w:divBdr>
    </w:div>
    <w:div w:id="1236085971">
      <w:marLeft w:val="0"/>
      <w:marRight w:val="0"/>
      <w:marTop w:val="0"/>
      <w:marBottom w:val="0"/>
      <w:divBdr>
        <w:top w:val="none" w:sz="0" w:space="0" w:color="auto"/>
        <w:left w:val="none" w:sz="0" w:space="0" w:color="auto"/>
        <w:bottom w:val="none" w:sz="0" w:space="0" w:color="auto"/>
        <w:right w:val="none" w:sz="0" w:space="0" w:color="auto"/>
      </w:divBdr>
    </w:div>
    <w:div w:id="1239023909">
      <w:bodyDiv w:val="1"/>
      <w:marLeft w:val="0"/>
      <w:marRight w:val="0"/>
      <w:marTop w:val="0"/>
      <w:marBottom w:val="0"/>
      <w:divBdr>
        <w:top w:val="none" w:sz="0" w:space="0" w:color="auto"/>
        <w:left w:val="none" w:sz="0" w:space="0" w:color="auto"/>
        <w:bottom w:val="none" w:sz="0" w:space="0" w:color="auto"/>
        <w:right w:val="none" w:sz="0" w:space="0" w:color="auto"/>
      </w:divBdr>
      <w:divsChild>
        <w:div w:id="151261129">
          <w:marLeft w:val="0"/>
          <w:marRight w:val="0"/>
          <w:marTop w:val="0"/>
          <w:marBottom w:val="0"/>
          <w:divBdr>
            <w:top w:val="none" w:sz="0" w:space="0" w:color="auto"/>
            <w:left w:val="none" w:sz="0" w:space="0" w:color="auto"/>
            <w:bottom w:val="none" w:sz="0" w:space="0" w:color="auto"/>
            <w:right w:val="none" w:sz="0" w:space="0" w:color="auto"/>
          </w:divBdr>
        </w:div>
        <w:div w:id="518399387">
          <w:marLeft w:val="0"/>
          <w:marRight w:val="0"/>
          <w:marTop w:val="0"/>
          <w:marBottom w:val="0"/>
          <w:divBdr>
            <w:top w:val="none" w:sz="0" w:space="0" w:color="auto"/>
            <w:left w:val="none" w:sz="0" w:space="0" w:color="auto"/>
            <w:bottom w:val="none" w:sz="0" w:space="0" w:color="auto"/>
            <w:right w:val="none" w:sz="0" w:space="0" w:color="auto"/>
          </w:divBdr>
        </w:div>
        <w:div w:id="753671468">
          <w:marLeft w:val="0"/>
          <w:marRight w:val="0"/>
          <w:marTop w:val="0"/>
          <w:marBottom w:val="0"/>
          <w:divBdr>
            <w:top w:val="none" w:sz="0" w:space="0" w:color="auto"/>
            <w:left w:val="none" w:sz="0" w:space="0" w:color="auto"/>
            <w:bottom w:val="none" w:sz="0" w:space="0" w:color="auto"/>
            <w:right w:val="none" w:sz="0" w:space="0" w:color="auto"/>
          </w:divBdr>
        </w:div>
        <w:div w:id="852231600">
          <w:marLeft w:val="0"/>
          <w:marRight w:val="0"/>
          <w:marTop w:val="0"/>
          <w:marBottom w:val="0"/>
          <w:divBdr>
            <w:top w:val="none" w:sz="0" w:space="0" w:color="auto"/>
            <w:left w:val="none" w:sz="0" w:space="0" w:color="auto"/>
            <w:bottom w:val="none" w:sz="0" w:space="0" w:color="auto"/>
            <w:right w:val="none" w:sz="0" w:space="0" w:color="auto"/>
          </w:divBdr>
        </w:div>
        <w:div w:id="871655171">
          <w:marLeft w:val="0"/>
          <w:marRight w:val="0"/>
          <w:marTop w:val="0"/>
          <w:marBottom w:val="0"/>
          <w:divBdr>
            <w:top w:val="none" w:sz="0" w:space="0" w:color="auto"/>
            <w:left w:val="none" w:sz="0" w:space="0" w:color="auto"/>
            <w:bottom w:val="none" w:sz="0" w:space="0" w:color="auto"/>
            <w:right w:val="none" w:sz="0" w:space="0" w:color="auto"/>
          </w:divBdr>
        </w:div>
        <w:div w:id="1260404698">
          <w:marLeft w:val="0"/>
          <w:marRight w:val="0"/>
          <w:marTop w:val="0"/>
          <w:marBottom w:val="0"/>
          <w:divBdr>
            <w:top w:val="none" w:sz="0" w:space="0" w:color="auto"/>
            <w:left w:val="none" w:sz="0" w:space="0" w:color="auto"/>
            <w:bottom w:val="none" w:sz="0" w:space="0" w:color="auto"/>
            <w:right w:val="none" w:sz="0" w:space="0" w:color="auto"/>
          </w:divBdr>
        </w:div>
        <w:div w:id="1496608032">
          <w:marLeft w:val="0"/>
          <w:marRight w:val="0"/>
          <w:marTop w:val="0"/>
          <w:marBottom w:val="0"/>
          <w:divBdr>
            <w:top w:val="none" w:sz="0" w:space="0" w:color="auto"/>
            <w:left w:val="none" w:sz="0" w:space="0" w:color="auto"/>
            <w:bottom w:val="none" w:sz="0" w:space="0" w:color="auto"/>
            <w:right w:val="none" w:sz="0" w:space="0" w:color="auto"/>
          </w:divBdr>
        </w:div>
        <w:div w:id="1955284743">
          <w:marLeft w:val="0"/>
          <w:marRight w:val="0"/>
          <w:marTop w:val="0"/>
          <w:marBottom w:val="0"/>
          <w:divBdr>
            <w:top w:val="none" w:sz="0" w:space="0" w:color="auto"/>
            <w:left w:val="none" w:sz="0" w:space="0" w:color="auto"/>
            <w:bottom w:val="none" w:sz="0" w:space="0" w:color="auto"/>
            <w:right w:val="none" w:sz="0" w:space="0" w:color="auto"/>
          </w:divBdr>
        </w:div>
        <w:div w:id="1989284741">
          <w:marLeft w:val="0"/>
          <w:marRight w:val="0"/>
          <w:marTop w:val="0"/>
          <w:marBottom w:val="0"/>
          <w:divBdr>
            <w:top w:val="none" w:sz="0" w:space="0" w:color="auto"/>
            <w:left w:val="none" w:sz="0" w:space="0" w:color="auto"/>
            <w:bottom w:val="none" w:sz="0" w:space="0" w:color="auto"/>
            <w:right w:val="none" w:sz="0" w:space="0" w:color="auto"/>
          </w:divBdr>
        </w:div>
        <w:div w:id="2056192229">
          <w:marLeft w:val="0"/>
          <w:marRight w:val="0"/>
          <w:marTop w:val="0"/>
          <w:marBottom w:val="0"/>
          <w:divBdr>
            <w:top w:val="none" w:sz="0" w:space="0" w:color="auto"/>
            <w:left w:val="none" w:sz="0" w:space="0" w:color="auto"/>
            <w:bottom w:val="none" w:sz="0" w:space="0" w:color="auto"/>
            <w:right w:val="none" w:sz="0" w:space="0" w:color="auto"/>
          </w:divBdr>
        </w:div>
      </w:divsChild>
    </w:div>
    <w:div w:id="1242644658">
      <w:marLeft w:val="0"/>
      <w:marRight w:val="0"/>
      <w:marTop w:val="0"/>
      <w:marBottom w:val="0"/>
      <w:divBdr>
        <w:top w:val="none" w:sz="0" w:space="0" w:color="auto"/>
        <w:left w:val="none" w:sz="0" w:space="0" w:color="auto"/>
        <w:bottom w:val="none" w:sz="0" w:space="0" w:color="auto"/>
        <w:right w:val="none" w:sz="0" w:space="0" w:color="auto"/>
      </w:divBdr>
    </w:div>
    <w:div w:id="1245915830">
      <w:marLeft w:val="0"/>
      <w:marRight w:val="0"/>
      <w:marTop w:val="0"/>
      <w:marBottom w:val="0"/>
      <w:divBdr>
        <w:top w:val="none" w:sz="0" w:space="0" w:color="auto"/>
        <w:left w:val="none" w:sz="0" w:space="0" w:color="auto"/>
        <w:bottom w:val="none" w:sz="0" w:space="0" w:color="auto"/>
        <w:right w:val="none" w:sz="0" w:space="0" w:color="auto"/>
      </w:divBdr>
    </w:div>
    <w:div w:id="1247609821">
      <w:marLeft w:val="0"/>
      <w:marRight w:val="0"/>
      <w:marTop w:val="0"/>
      <w:marBottom w:val="0"/>
      <w:divBdr>
        <w:top w:val="none" w:sz="0" w:space="0" w:color="auto"/>
        <w:left w:val="none" w:sz="0" w:space="0" w:color="auto"/>
        <w:bottom w:val="none" w:sz="0" w:space="0" w:color="auto"/>
        <w:right w:val="none" w:sz="0" w:space="0" w:color="auto"/>
      </w:divBdr>
    </w:div>
    <w:div w:id="1251546245">
      <w:marLeft w:val="0"/>
      <w:marRight w:val="0"/>
      <w:marTop w:val="0"/>
      <w:marBottom w:val="0"/>
      <w:divBdr>
        <w:top w:val="none" w:sz="0" w:space="0" w:color="auto"/>
        <w:left w:val="none" w:sz="0" w:space="0" w:color="auto"/>
        <w:bottom w:val="none" w:sz="0" w:space="0" w:color="auto"/>
        <w:right w:val="none" w:sz="0" w:space="0" w:color="auto"/>
      </w:divBdr>
    </w:div>
    <w:div w:id="1253247791">
      <w:marLeft w:val="0"/>
      <w:marRight w:val="0"/>
      <w:marTop w:val="0"/>
      <w:marBottom w:val="0"/>
      <w:divBdr>
        <w:top w:val="none" w:sz="0" w:space="0" w:color="auto"/>
        <w:left w:val="none" w:sz="0" w:space="0" w:color="auto"/>
        <w:bottom w:val="none" w:sz="0" w:space="0" w:color="auto"/>
        <w:right w:val="none" w:sz="0" w:space="0" w:color="auto"/>
      </w:divBdr>
    </w:div>
    <w:div w:id="1253855581">
      <w:marLeft w:val="0"/>
      <w:marRight w:val="0"/>
      <w:marTop w:val="0"/>
      <w:marBottom w:val="0"/>
      <w:divBdr>
        <w:top w:val="none" w:sz="0" w:space="0" w:color="auto"/>
        <w:left w:val="none" w:sz="0" w:space="0" w:color="auto"/>
        <w:bottom w:val="none" w:sz="0" w:space="0" w:color="auto"/>
        <w:right w:val="none" w:sz="0" w:space="0" w:color="auto"/>
      </w:divBdr>
    </w:div>
    <w:div w:id="1257208760">
      <w:marLeft w:val="0"/>
      <w:marRight w:val="0"/>
      <w:marTop w:val="0"/>
      <w:marBottom w:val="0"/>
      <w:divBdr>
        <w:top w:val="none" w:sz="0" w:space="0" w:color="auto"/>
        <w:left w:val="none" w:sz="0" w:space="0" w:color="auto"/>
        <w:bottom w:val="none" w:sz="0" w:space="0" w:color="auto"/>
        <w:right w:val="none" w:sz="0" w:space="0" w:color="auto"/>
      </w:divBdr>
    </w:div>
    <w:div w:id="1257787893">
      <w:marLeft w:val="0"/>
      <w:marRight w:val="0"/>
      <w:marTop w:val="0"/>
      <w:marBottom w:val="0"/>
      <w:divBdr>
        <w:top w:val="none" w:sz="0" w:space="0" w:color="auto"/>
        <w:left w:val="none" w:sz="0" w:space="0" w:color="auto"/>
        <w:bottom w:val="none" w:sz="0" w:space="0" w:color="auto"/>
        <w:right w:val="none" w:sz="0" w:space="0" w:color="auto"/>
      </w:divBdr>
    </w:div>
    <w:div w:id="1258367562">
      <w:marLeft w:val="0"/>
      <w:marRight w:val="0"/>
      <w:marTop w:val="0"/>
      <w:marBottom w:val="0"/>
      <w:divBdr>
        <w:top w:val="none" w:sz="0" w:space="0" w:color="auto"/>
        <w:left w:val="none" w:sz="0" w:space="0" w:color="auto"/>
        <w:bottom w:val="none" w:sz="0" w:space="0" w:color="auto"/>
        <w:right w:val="none" w:sz="0" w:space="0" w:color="auto"/>
      </w:divBdr>
    </w:div>
    <w:div w:id="1258369104">
      <w:marLeft w:val="0"/>
      <w:marRight w:val="0"/>
      <w:marTop w:val="0"/>
      <w:marBottom w:val="0"/>
      <w:divBdr>
        <w:top w:val="none" w:sz="0" w:space="0" w:color="auto"/>
        <w:left w:val="none" w:sz="0" w:space="0" w:color="auto"/>
        <w:bottom w:val="none" w:sz="0" w:space="0" w:color="auto"/>
        <w:right w:val="none" w:sz="0" w:space="0" w:color="auto"/>
      </w:divBdr>
    </w:div>
    <w:div w:id="1265460847">
      <w:marLeft w:val="0"/>
      <w:marRight w:val="0"/>
      <w:marTop w:val="0"/>
      <w:marBottom w:val="0"/>
      <w:divBdr>
        <w:top w:val="none" w:sz="0" w:space="0" w:color="auto"/>
        <w:left w:val="none" w:sz="0" w:space="0" w:color="auto"/>
        <w:bottom w:val="none" w:sz="0" w:space="0" w:color="auto"/>
        <w:right w:val="none" w:sz="0" w:space="0" w:color="auto"/>
      </w:divBdr>
    </w:div>
    <w:div w:id="1266116025">
      <w:marLeft w:val="0"/>
      <w:marRight w:val="0"/>
      <w:marTop w:val="0"/>
      <w:marBottom w:val="0"/>
      <w:divBdr>
        <w:top w:val="none" w:sz="0" w:space="0" w:color="auto"/>
        <w:left w:val="none" w:sz="0" w:space="0" w:color="auto"/>
        <w:bottom w:val="none" w:sz="0" w:space="0" w:color="auto"/>
        <w:right w:val="none" w:sz="0" w:space="0" w:color="auto"/>
      </w:divBdr>
    </w:div>
    <w:div w:id="1269120707">
      <w:marLeft w:val="0"/>
      <w:marRight w:val="0"/>
      <w:marTop w:val="0"/>
      <w:marBottom w:val="0"/>
      <w:divBdr>
        <w:top w:val="none" w:sz="0" w:space="0" w:color="auto"/>
        <w:left w:val="none" w:sz="0" w:space="0" w:color="auto"/>
        <w:bottom w:val="none" w:sz="0" w:space="0" w:color="auto"/>
        <w:right w:val="none" w:sz="0" w:space="0" w:color="auto"/>
      </w:divBdr>
    </w:div>
    <w:div w:id="1270160982">
      <w:marLeft w:val="0"/>
      <w:marRight w:val="0"/>
      <w:marTop w:val="0"/>
      <w:marBottom w:val="0"/>
      <w:divBdr>
        <w:top w:val="none" w:sz="0" w:space="0" w:color="auto"/>
        <w:left w:val="none" w:sz="0" w:space="0" w:color="auto"/>
        <w:bottom w:val="none" w:sz="0" w:space="0" w:color="auto"/>
        <w:right w:val="none" w:sz="0" w:space="0" w:color="auto"/>
      </w:divBdr>
    </w:div>
    <w:div w:id="1273515762">
      <w:marLeft w:val="0"/>
      <w:marRight w:val="0"/>
      <w:marTop w:val="0"/>
      <w:marBottom w:val="0"/>
      <w:divBdr>
        <w:top w:val="none" w:sz="0" w:space="0" w:color="auto"/>
        <w:left w:val="none" w:sz="0" w:space="0" w:color="auto"/>
        <w:bottom w:val="none" w:sz="0" w:space="0" w:color="auto"/>
        <w:right w:val="none" w:sz="0" w:space="0" w:color="auto"/>
      </w:divBdr>
    </w:div>
    <w:div w:id="1274435592">
      <w:marLeft w:val="0"/>
      <w:marRight w:val="0"/>
      <w:marTop w:val="0"/>
      <w:marBottom w:val="0"/>
      <w:divBdr>
        <w:top w:val="none" w:sz="0" w:space="0" w:color="auto"/>
        <w:left w:val="none" w:sz="0" w:space="0" w:color="auto"/>
        <w:bottom w:val="none" w:sz="0" w:space="0" w:color="auto"/>
        <w:right w:val="none" w:sz="0" w:space="0" w:color="auto"/>
      </w:divBdr>
    </w:div>
    <w:div w:id="1277370192">
      <w:marLeft w:val="0"/>
      <w:marRight w:val="0"/>
      <w:marTop w:val="0"/>
      <w:marBottom w:val="0"/>
      <w:divBdr>
        <w:top w:val="none" w:sz="0" w:space="0" w:color="auto"/>
        <w:left w:val="none" w:sz="0" w:space="0" w:color="auto"/>
        <w:bottom w:val="none" w:sz="0" w:space="0" w:color="auto"/>
        <w:right w:val="none" w:sz="0" w:space="0" w:color="auto"/>
      </w:divBdr>
    </w:div>
    <w:div w:id="1278681878">
      <w:marLeft w:val="0"/>
      <w:marRight w:val="0"/>
      <w:marTop w:val="0"/>
      <w:marBottom w:val="0"/>
      <w:divBdr>
        <w:top w:val="none" w:sz="0" w:space="0" w:color="auto"/>
        <w:left w:val="none" w:sz="0" w:space="0" w:color="auto"/>
        <w:bottom w:val="none" w:sz="0" w:space="0" w:color="auto"/>
        <w:right w:val="none" w:sz="0" w:space="0" w:color="auto"/>
      </w:divBdr>
    </w:div>
    <w:div w:id="1283266604">
      <w:marLeft w:val="0"/>
      <w:marRight w:val="0"/>
      <w:marTop w:val="0"/>
      <w:marBottom w:val="0"/>
      <w:divBdr>
        <w:top w:val="none" w:sz="0" w:space="0" w:color="auto"/>
        <w:left w:val="none" w:sz="0" w:space="0" w:color="auto"/>
        <w:bottom w:val="none" w:sz="0" w:space="0" w:color="auto"/>
        <w:right w:val="none" w:sz="0" w:space="0" w:color="auto"/>
      </w:divBdr>
    </w:div>
    <w:div w:id="1283993951">
      <w:marLeft w:val="0"/>
      <w:marRight w:val="0"/>
      <w:marTop w:val="0"/>
      <w:marBottom w:val="0"/>
      <w:divBdr>
        <w:top w:val="none" w:sz="0" w:space="0" w:color="auto"/>
        <w:left w:val="none" w:sz="0" w:space="0" w:color="auto"/>
        <w:bottom w:val="none" w:sz="0" w:space="0" w:color="auto"/>
        <w:right w:val="none" w:sz="0" w:space="0" w:color="auto"/>
      </w:divBdr>
    </w:div>
    <w:div w:id="1285963490">
      <w:marLeft w:val="0"/>
      <w:marRight w:val="0"/>
      <w:marTop w:val="0"/>
      <w:marBottom w:val="0"/>
      <w:divBdr>
        <w:top w:val="none" w:sz="0" w:space="0" w:color="auto"/>
        <w:left w:val="none" w:sz="0" w:space="0" w:color="auto"/>
        <w:bottom w:val="none" w:sz="0" w:space="0" w:color="auto"/>
        <w:right w:val="none" w:sz="0" w:space="0" w:color="auto"/>
      </w:divBdr>
    </w:div>
    <w:div w:id="1297369065">
      <w:marLeft w:val="0"/>
      <w:marRight w:val="0"/>
      <w:marTop w:val="0"/>
      <w:marBottom w:val="0"/>
      <w:divBdr>
        <w:top w:val="none" w:sz="0" w:space="0" w:color="auto"/>
        <w:left w:val="none" w:sz="0" w:space="0" w:color="auto"/>
        <w:bottom w:val="none" w:sz="0" w:space="0" w:color="auto"/>
        <w:right w:val="none" w:sz="0" w:space="0" w:color="auto"/>
      </w:divBdr>
    </w:div>
    <w:div w:id="1297683105">
      <w:marLeft w:val="0"/>
      <w:marRight w:val="0"/>
      <w:marTop w:val="0"/>
      <w:marBottom w:val="0"/>
      <w:divBdr>
        <w:top w:val="none" w:sz="0" w:space="0" w:color="auto"/>
        <w:left w:val="none" w:sz="0" w:space="0" w:color="auto"/>
        <w:bottom w:val="none" w:sz="0" w:space="0" w:color="auto"/>
        <w:right w:val="none" w:sz="0" w:space="0" w:color="auto"/>
      </w:divBdr>
    </w:div>
    <w:div w:id="1298300510">
      <w:marLeft w:val="0"/>
      <w:marRight w:val="0"/>
      <w:marTop w:val="0"/>
      <w:marBottom w:val="0"/>
      <w:divBdr>
        <w:top w:val="none" w:sz="0" w:space="0" w:color="auto"/>
        <w:left w:val="none" w:sz="0" w:space="0" w:color="auto"/>
        <w:bottom w:val="none" w:sz="0" w:space="0" w:color="auto"/>
        <w:right w:val="none" w:sz="0" w:space="0" w:color="auto"/>
      </w:divBdr>
    </w:div>
    <w:div w:id="1300259450">
      <w:marLeft w:val="0"/>
      <w:marRight w:val="0"/>
      <w:marTop w:val="0"/>
      <w:marBottom w:val="0"/>
      <w:divBdr>
        <w:top w:val="none" w:sz="0" w:space="0" w:color="auto"/>
        <w:left w:val="none" w:sz="0" w:space="0" w:color="auto"/>
        <w:bottom w:val="none" w:sz="0" w:space="0" w:color="auto"/>
        <w:right w:val="none" w:sz="0" w:space="0" w:color="auto"/>
      </w:divBdr>
    </w:div>
    <w:div w:id="1303851667">
      <w:bodyDiv w:val="1"/>
      <w:marLeft w:val="0"/>
      <w:marRight w:val="0"/>
      <w:marTop w:val="0"/>
      <w:marBottom w:val="0"/>
      <w:divBdr>
        <w:top w:val="none" w:sz="0" w:space="0" w:color="auto"/>
        <w:left w:val="none" w:sz="0" w:space="0" w:color="auto"/>
        <w:bottom w:val="none" w:sz="0" w:space="0" w:color="auto"/>
        <w:right w:val="none" w:sz="0" w:space="0" w:color="auto"/>
      </w:divBdr>
    </w:div>
    <w:div w:id="1307123123">
      <w:marLeft w:val="0"/>
      <w:marRight w:val="0"/>
      <w:marTop w:val="0"/>
      <w:marBottom w:val="0"/>
      <w:divBdr>
        <w:top w:val="none" w:sz="0" w:space="0" w:color="auto"/>
        <w:left w:val="none" w:sz="0" w:space="0" w:color="auto"/>
        <w:bottom w:val="none" w:sz="0" w:space="0" w:color="auto"/>
        <w:right w:val="none" w:sz="0" w:space="0" w:color="auto"/>
      </w:divBdr>
    </w:div>
    <w:div w:id="1307390149">
      <w:marLeft w:val="0"/>
      <w:marRight w:val="0"/>
      <w:marTop w:val="0"/>
      <w:marBottom w:val="0"/>
      <w:divBdr>
        <w:top w:val="none" w:sz="0" w:space="0" w:color="auto"/>
        <w:left w:val="none" w:sz="0" w:space="0" w:color="auto"/>
        <w:bottom w:val="none" w:sz="0" w:space="0" w:color="auto"/>
        <w:right w:val="none" w:sz="0" w:space="0" w:color="auto"/>
      </w:divBdr>
    </w:div>
    <w:div w:id="1308363734">
      <w:marLeft w:val="0"/>
      <w:marRight w:val="0"/>
      <w:marTop w:val="0"/>
      <w:marBottom w:val="0"/>
      <w:divBdr>
        <w:top w:val="none" w:sz="0" w:space="0" w:color="auto"/>
        <w:left w:val="none" w:sz="0" w:space="0" w:color="auto"/>
        <w:bottom w:val="none" w:sz="0" w:space="0" w:color="auto"/>
        <w:right w:val="none" w:sz="0" w:space="0" w:color="auto"/>
      </w:divBdr>
    </w:div>
    <w:div w:id="1309675075">
      <w:marLeft w:val="0"/>
      <w:marRight w:val="0"/>
      <w:marTop w:val="0"/>
      <w:marBottom w:val="0"/>
      <w:divBdr>
        <w:top w:val="none" w:sz="0" w:space="0" w:color="auto"/>
        <w:left w:val="none" w:sz="0" w:space="0" w:color="auto"/>
        <w:bottom w:val="none" w:sz="0" w:space="0" w:color="auto"/>
        <w:right w:val="none" w:sz="0" w:space="0" w:color="auto"/>
      </w:divBdr>
    </w:div>
    <w:div w:id="1309900393">
      <w:bodyDiv w:val="1"/>
      <w:marLeft w:val="0"/>
      <w:marRight w:val="0"/>
      <w:marTop w:val="0"/>
      <w:marBottom w:val="0"/>
      <w:divBdr>
        <w:top w:val="none" w:sz="0" w:space="0" w:color="auto"/>
        <w:left w:val="none" w:sz="0" w:space="0" w:color="auto"/>
        <w:bottom w:val="none" w:sz="0" w:space="0" w:color="auto"/>
        <w:right w:val="none" w:sz="0" w:space="0" w:color="auto"/>
      </w:divBdr>
    </w:div>
    <w:div w:id="1311982288">
      <w:marLeft w:val="0"/>
      <w:marRight w:val="0"/>
      <w:marTop w:val="0"/>
      <w:marBottom w:val="0"/>
      <w:divBdr>
        <w:top w:val="none" w:sz="0" w:space="0" w:color="auto"/>
        <w:left w:val="none" w:sz="0" w:space="0" w:color="auto"/>
        <w:bottom w:val="none" w:sz="0" w:space="0" w:color="auto"/>
        <w:right w:val="none" w:sz="0" w:space="0" w:color="auto"/>
      </w:divBdr>
    </w:div>
    <w:div w:id="1318535758">
      <w:marLeft w:val="0"/>
      <w:marRight w:val="0"/>
      <w:marTop w:val="0"/>
      <w:marBottom w:val="0"/>
      <w:divBdr>
        <w:top w:val="none" w:sz="0" w:space="0" w:color="auto"/>
        <w:left w:val="none" w:sz="0" w:space="0" w:color="auto"/>
        <w:bottom w:val="none" w:sz="0" w:space="0" w:color="auto"/>
        <w:right w:val="none" w:sz="0" w:space="0" w:color="auto"/>
      </w:divBdr>
    </w:div>
    <w:div w:id="1318874300">
      <w:marLeft w:val="0"/>
      <w:marRight w:val="0"/>
      <w:marTop w:val="0"/>
      <w:marBottom w:val="0"/>
      <w:divBdr>
        <w:top w:val="none" w:sz="0" w:space="0" w:color="auto"/>
        <w:left w:val="none" w:sz="0" w:space="0" w:color="auto"/>
        <w:bottom w:val="none" w:sz="0" w:space="0" w:color="auto"/>
        <w:right w:val="none" w:sz="0" w:space="0" w:color="auto"/>
      </w:divBdr>
    </w:div>
    <w:div w:id="1323848595">
      <w:marLeft w:val="0"/>
      <w:marRight w:val="0"/>
      <w:marTop w:val="0"/>
      <w:marBottom w:val="0"/>
      <w:divBdr>
        <w:top w:val="none" w:sz="0" w:space="0" w:color="auto"/>
        <w:left w:val="none" w:sz="0" w:space="0" w:color="auto"/>
        <w:bottom w:val="none" w:sz="0" w:space="0" w:color="auto"/>
        <w:right w:val="none" w:sz="0" w:space="0" w:color="auto"/>
      </w:divBdr>
    </w:div>
    <w:div w:id="1324578845">
      <w:marLeft w:val="0"/>
      <w:marRight w:val="0"/>
      <w:marTop w:val="0"/>
      <w:marBottom w:val="0"/>
      <w:divBdr>
        <w:top w:val="none" w:sz="0" w:space="0" w:color="auto"/>
        <w:left w:val="none" w:sz="0" w:space="0" w:color="auto"/>
        <w:bottom w:val="none" w:sz="0" w:space="0" w:color="auto"/>
        <w:right w:val="none" w:sz="0" w:space="0" w:color="auto"/>
      </w:divBdr>
    </w:div>
    <w:div w:id="1324894845">
      <w:marLeft w:val="0"/>
      <w:marRight w:val="0"/>
      <w:marTop w:val="0"/>
      <w:marBottom w:val="0"/>
      <w:divBdr>
        <w:top w:val="none" w:sz="0" w:space="0" w:color="auto"/>
        <w:left w:val="none" w:sz="0" w:space="0" w:color="auto"/>
        <w:bottom w:val="none" w:sz="0" w:space="0" w:color="auto"/>
        <w:right w:val="none" w:sz="0" w:space="0" w:color="auto"/>
      </w:divBdr>
    </w:div>
    <w:div w:id="1326784307">
      <w:marLeft w:val="0"/>
      <w:marRight w:val="0"/>
      <w:marTop w:val="0"/>
      <w:marBottom w:val="0"/>
      <w:divBdr>
        <w:top w:val="none" w:sz="0" w:space="0" w:color="auto"/>
        <w:left w:val="none" w:sz="0" w:space="0" w:color="auto"/>
        <w:bottom w:val="none" w:sz="0" w:space="0" w:color="auto"/>
        <w:right w:val="none" w:sz="0" w:space="0" w:color="auto"/>
      </w:divBdr>
    </w:div>
    <w:div w:id="1327973149">
      <w:marLeft w:val="0"/>
      <w:marRight w:val="0"/>
      <w:marTop w:val="0"/>
      <w:marBottom w:val="0"/>
      <w:divBdr>
        <w:top w:val="none" w:sz="0" w:space="0" w:color="auto"/>
        <w:left w:val="none" w:sz="0" w:space="0" w:color="auto"/>
        <w:bottom w:val="none" w:sz="0" w:space="0" w:color="auto"/>
        <w:right w:val="none" w:sz="0" w:space="0" w:color="auto"/>
      </w:divBdr>
    </w:div>
    <w:div w:id="1328896857">
      <w:marLeft w:val="0"/>
      <w:marRight w:val="0"/>
      <w:marTop w:val="0"/>
      <w:marBottom w:val="0"/>
      <w:divBdr>
        <w:top w:val="none" w:sz="0" w:space="0" w:color="auto"/>
        <w:left w:val="none" w:sz="0" w:space="0" w:color="auto"/>
        <w:bottom w:val="none" w:sz="0" w:space="0" w:color="auto"/>
        <w:right w:val="none" w:sz="0" w:space="0" w:color="auto"/>
      </w:divBdr>
    </w:div>
    <w:div w:id="1331909484">
      <w:marLeft w:val="0"/>
      <w:marRight w:val="0"/>
      <w:marTop w:val="0"/>
      <w:marBottom w:val="0"/>
      <w:divBdr>
        <w:top w:val="none" w:sz="0" w:space="0" w:color="auto"/>
        <w:left w:val="none" w:sz="0" w:space="0" w:color="auto"/>
        <w:bottom w:val="none" w:sz="0" w:space="0" w:color="auto"/>
        <w:right w:val="none" w:sz="0" w:space="0" w:color="auto"/>
      </w:divBdr>
    </w:div>
    <w:div w:id="1335108519">
      <w:bodyDiv w:val="1"/>
      <w:marLeft w:val="0"/>
      <w:marRight w:val="0"/>
      <w:marTop w:val="0"/>
      <w:marBottom w:val="0"/>
      <w:divBdr>
        <w:top w:val="none" w:sz="0" w:space="0" w:color="auto"/>
        <w:left w:val="none" w:sz="0" w:space="0" w:color="auto"/>
        <w:bottom w:val="none" w:sz="0" w:space="0" w:color="auto"/>
        <w:right w:val="none" w:sz="0" w:space="0" w:color="auto"/>
      </w:divBdr>
    </w:div>
    <w:div w:id="1339648732">
      <w:bodyDiv w:val="1"/>
      <w:marLeft w:val="0"/>
      <w:marRight w:val="0"/>
      <w:marTop w:val="0"/>
      <w:marBottom w:val="0"/>
      <w:divBdr>
        <w:top w:val="none" w:sz="0" w:space="0" w:color="auto"/>
        <w:left w:val="none" w:sz="0" w:space="0" w:color="auto"/>
        <w:bottom w:val="none" w:sz="0" w:space="0" w:color="auto"/>
        <w:right w:val="none" w:sz="0" w:space="0" w:color="auto"/>
      </w:divBdr>
    </w:div>
    <w:div w:id="1344162840">
      <w:bodyDiv w:val="1"/>
      <w:marLeft w:val="0"/>
      <w:marRight w:val="0"/>
      <w:marTop w:val="0"/>
      <w:marBottom w:val="0"/>
      <w:divBdr>
        <w:top w:val="none" w:sz="0" w:space="0" w:color="auto"/>
        <w:left w:val="none" w:sz="0" w:space="0" w:color="auto"/>
        <w:bottom w:val="none" w:sz="0" w:space="0" w:color="auto"/>
        <w:right w:val="none" w:sz="0" w:space="0" w:color="auto"/>
      </w:divBdr>
    </w:div>
    <w:div w:id="1359283528">
      <w:marLeft w:val="0"/>
      <w:marRight w:val="0"/>
      <w:marTop w:val="0"/>
      <w:marBottom w:val="0"/>
      <w:divBdr>
        <w:top w:val="none" w:sz="0" w:space="0" w:color="auto"/>
        <w:left w:val="none" w:sz="0" w:space="0" w:color="auto"/>
        <w:bottom w:val="none" w:sz="0" w:space="0" w:color="auto"/>
        <w:right w:val="none" w:sz="0" w:space="0" w:color="auto"/>
      </w:divBdr>
    </w:div>
    <w:div w:id="1362517019">
      <w:marLeft w:val="0"/>
      <w:marRight w:val="0"/>
      <w:marTop w:val="0"/>
      <w:marBottom w:val="0"/>
      <w:divBdr>
        <w:top w:val="none" w:sz="0" w:space="0" w:color="auto"/>
        <w:left w:val="none" w:sz="0" w:space="0" w:color="auto"/>
        <w:bottom w:val="none" w:sz="0" w:space="0" w:color="auto"/>
        <w:right w:val="none" w:sz="0" w:space="0" w:color="auto"/>
      </w:divBdr>
    </w:div>
    <w:div w:id="1362777742">
      <w:marLeft w:val="0"/>
      <w:marRight w:val="0"/>
      <w:marTop w:val="0"/>
      <w:marBottom w:val="0"/>
      <w:divBdr>
        <w:top w:val="none" w:sz="0" w:space="0" w:color="auto"/>
        <w:left w:val="none" w:sz="0" w:space="0" w:color="auto"/>
        <w:bottom w:val="none" w:sz="0" w:space="0" w:color="auto"/>
        <w:right w:val="none" w:sz="0" w:space="0" w:color="auto"/>
      </w:divBdr>
    </w:div>
    <w:div w:id="1364208864">
      <w:marLeft w:val="0"/>
      <w:marRight w:val="0"/>
      <w:marTop w:val="0"/>
      <w:marBottom w:val="0"/>
      <w:divBdr>
        <w:top w:val="none" w:sz="0" w:space="0" w:color="auto"/>
        <w:left w:val="none" w:sz="0" w:space="0" w:color="auto"/>
        <w:bottom w:val="none" w:sz="0" w:space="0" w:color="auto"/>
        <w:right w:val="none" w:sz="0" w:space="0" w:color="auto"/>
      </w:divBdr>
    </w:div>
    <w:div w:id="1368019346">
      <w:marLeft w:val="0"/>
      <w:marRight w:val="0"/>
      <w:marTop w:val="0"/>
      <w:marBottom w:val="0"/>
      <w:divBdr>
        <w:top w:val="none" w:sz="0" w:space="0" w:color="auto"/>
        <w:left w:val="none" w:sz="0" w:space="0" w:color="auto"/>
        <w:bottom w:val="none" w:sz="0" w:space="0" w:color="auto"/>
        <w:right w:val="none" w:sz="0" w:space="0" w:color="auto"/>
      </w:divBdr>
    </w:div>
    <w:div w:id="1368874631">
      <w:marLeft w:val="0"/>
      <w:marRight w:val="0"/>
      <w:marTop w:val="0"/>
      <w:marBottom w:val="0"/>
      <w:divBdr>
        <w:top w:val="none" w:sz="0" w:space="0" w:color="auto"/>
        <w:left w:val="none" w:sz="0" w:space="0" w:color="auto"/>
        <w:bottom w:val="none" w:sz="0" w:space="0" w:color="auto"/>
        <w:right w:val="none" w:sz="0" w:space="0" w:color="auto"/>
      </w:divBdr>
    </w:div>
    <w:div w:id="1371563748">
      <w:marLeft w:val="0"/>
      <w:marRight w:val="0"/>
      <w:marTop w:val="0"/>
      <w:marBottom w:val="0"/>
      <w:divBdr>
        <w:top w:val="none" w:sz="0" w:space="0" w:color="auto"/>
        <w:left w:val="none" w:sz="0" w:space="0" w:color="auto"/>
        <w:bottom w:val="none" w:sz="0" w:space="0" w:color="auto"/>
        <w:right w:val="none" w:sz="0" w:space="0" w:color="auto"/>
      </w:divBdr>
    </w:div>
    <w:div w:id="1372147567">
      <w:marLeft w:val="0"/>
      <w:marRight w:val="0"/>
      <w:marTop w:val="0"/>
      <w:marBottom w:val="0"/>
      <w:divBdr>
        <w:top w:val="none" w:sz="0" w:space="0" w:color="auto"/>
        <w:left w:val="none" w:sz="0" w:space="0" w:color="auto"/>
        <w:bottom w:val="none" w:sz="0" w:space="0" w:color="auto"/>
        <w:right w:val="none" w:sz="0" w:space="0" w:color="auto"/>
      </w:divBdr>
    </w:div>
    <w:div w:id="1375499645">
      <w:bodyDiv w:val="1"/>
      <w:marLeft w:val="0"/>
      <w:marRight w:val="0"/>
      <w:marTop w:val="0"/>
      <w:marBottom w:val="0"/>
      <w:divBdr>
        <w:top w:val="none" w:sz="0" w:space="0" w:color="auto"/>
        <w:left w:val="none" w:sz="0" w:space="0" w:color="auto"/>
        <w:bottom w:val="none" w:sz="0" w:space="0" w:color="auto"/>
        <w:right w:val="none" w:sz="0" w:space="0" w:color="auto"/>
      </w:divBdr>
    </w:div>
    <w:div w:id="1379889776">
      <w:marLeft w:val="0"/>
      <w:marRight w:val="0"/>
      <w:marTop w:val="0"/>
      <w:marBottom w:val="0"/>
      <w:divBdr>
        <w:top w:val="none" w:sz="0" w:space="0" w:color="auto"/>
        <w:left w:val="none" w:sz="0" w:space="0" w:color="auto"/>
        <w:bottom w:val="none" w:sz="0" w:space="0" w:color="auto"/>
        <w:right w:val="none" w:sz="0" w:space="0" w:color="auto"/>
      </w:divBdr>
    </w:div>
    <w:div w:id="1380400524">
      <w:marLeft w:val="0"/>
      <w:marRight w:val="0"/>
      <w:marTop w:val="0"/>
      <w:marBottom w:val="0"/>
      <w:divBdr>
        <w:top w:val="none" w:sz="0" w:space="0" w:color="auto"/>
        <w:left w:val="none" w:sz="0" w:space="0" w:color="auto"/>
        <w:bottom w:val="none" w:sz="0" w:space="0" w:color="auto"/>
        <w:right w:val="none" w:sz="0" w:space="0" w:color="auto"/>
      </w:divBdr>
    </w:div>
    <w:div w:id="1381393401">
      <w:marLeft w:val="0"/>
      <w:marRight w:val="0"/>
      <w:marTop w:val="0"/>
      <w:marBottom w:val="0"/>
      <w:divBdr>
        <w:top w:val="none" w:sz="0" w:space="0" w:color="auto"/>
        <w:left w:val="none" w:sz="0" w:space="0" w:color="auto"/>
        <w:bottom w:val="none" w:sz="0" w:space="0" w:color="auto"/>
        <w:right w:val="none" w:sz="0" w:space="0" w:color="auto"/>
      </w:divBdr>
    </w:div>
    <w:div w:id="1381515030">
      <w:marLeft w:val="0"/>
      <w:marRight w:val="0"/>
      <w:marTop w:val="0"/>
      <w:marBottom w:val="0"/>
      <w:divBdr>
        <w:top w:val="none" w:sz="0" w:space="0" w:color="auto"/>
        <w:left w:val="none" w:sz="0" w:space="0" w:color="auto"/>
        <w:bottom w:val="none" w:sz="0" w:space="0" w:color="auto"/>
        <w:right w:val="none" w:sz="0" w:space="0" w:color="auto"/>
      </w:divBdr>
    </w:div>
    <w:div w:id="1383284828">
      <w:marLeft w:val="0"/>
      <w:marRight w:val="0"/>
      <w:marTop w:val="0"/>
      <w:marBottom w:val="0"/>
      <w:divBdr>
        <w:top w:val="none" w:sz="0" w:space="0" w:color="auto"/>
        <w:left w:val="none" w:sz="0" w:space="0" w:color="auto"/>
        <w:bottom w:val="none" w:sz="0" w:space="0" w:color="auto"/>
        <w:right w:val="none" w:sz="0" w:space="0" w:color="auto"/>
      </w:divBdr>
    </w:div>
    <w:div w:id="1387990894">
      <w:marLeft w:val="0"/>
      <w:marRight w:val="0"/>
      <w:marTop w:val="0"/>
      <w:marBottom w:val="0"/>
      <w:divBdr>
        <w:top w:val="none" w:sz="0" w:space="0" w:color="auto"/>
        <w:left w:val="none" w:sz="0" w:space="0" w:color="auto"/>
        <w:bottom w:val="none" w:sz="0" w:space="0" w:color="auto"/>
        <w:right w:val="none" w:sz="0" w:space="0" w:color="auto"/>
      </w:divBdr>
    </w:div>
    <w:div w:id="1388189390">
      <w:marLeft w:val="0"/>
      <w:marRight w:val="0"/>
      <w:marTop w:val="0"/>
      <w:marBottom w:val="0"/>
      <w:divBdr>
        <w:top w:val="none" w:sz="0" w:space="0" w:color="auto"/>
        <w:left w:val="none" w:sz="0" w:space="0" w:color="auto"/>
        <w:bottom w:val="none" w:sz="0" w:space="0" w:color="auto"/>
        <w:right w:val="none" w:sz="0" w:space="0" w:color="auto"/>
      </w:divBdr>
    </w:div>
    <w:div w:id="1389187150">
      <w:marLeft w:val="0"/>
      <w:marRight w:val="0"/>
      <w:marTop w:val="0"/>
      <w:marBottom w:val="0"/>
      <w:divBdr>
        <w:top w:val="none" w:sz="0" w:space="0" w:color="auto"/>
        <w:left w:val="none" w:sz="0" w:space="0" w:color="auto"/>
        <w:bottom w:val="none" w:sz="0" w:space="0" w:color="auto"/>
        <w:right w:val="none" w:sz="0" w:space="0" w:color="auto"/>
      </w:divBdr>
    </w:div>
    <w:div w:id="1391148585">
      <w:marLeft w:val="0"/>
      <w:marRight w:val="0"/>
      <w:marTop w:val="0"/>
      <w:marBottom w:val="0"/>
      <w:divBdr>
        <w:top w:val="none" w:sz="0" w:space="0" w:color="auto"/>
        <w:left w:val="none" w:sz="0" w:space="0" w:color="auto"/>
        <w:bottom w:val="none" w:sz="0" w:space="0" w:color="auto"/>
        <w:right w:val="none" w:sz="0" w:space="0" w:color="auto"/>
      </w:divBdr>
    </w:div>
    <w:div w:id="1393502508">
      <w:marLeft w:val="0"/>
      <w:marRight w:val="0"/>
      <w:marTop w:val="0"/>
      <w:marBottom w:val="0"/>
      <w:divBdr>
        <w:top w:val="none" w:sz="0" w:space="0" w:color="auto"/>
        <w:left w:val="none" w:sz="0" w:space="0" w:color="auto"/>
        <w:bottom w:val="none" w:sz="0" w:space="0" w:color="auto"/>
        <w:right w:val="none" w:sz="0" w:space="0" w:color="auto"/>
      </w:divBdr>
    </w:div>
    <w:div w:id="1395734439">
      <w:marLeft w:val="0"/>
      <w:marRight w:val="0"/>
      <w:marTop w:val="0"/>
      <w:marBottom w:val="0"/>
      <w:divBdr>
        <w:top w:val="none" w:sz="0" w:space="0" w:color="auto"/>
        <w:left w:val="none" w:sz="0" w:space="0" w:color="auto"/>
        <w:bottom w:val="none" w:sz="0" w:space="0" w:color="auto"/>
        <w:right w:val="none" w:sz="0" w:space="0" w:color="auto"/>
      </w:divBdr>
    </w:div>
    <w:div w:id="1396973477">
      <w:marLeft w:val="0"/>
      <w:marRight w:val="0"/>
      <w:marTop w:val="0"/>
      <w:marBottom w:val="0"/>
      <w:divBdr>
        <w:top w:val="none" w:sz="0" w:space="0" w:color="auto"/>
        <w:left w:val="none" w:sz="0" w:space="0" w:color="auto"/>
        <w:bottom w:val="none" w:sz="0" w:space="0" w:color="auto"/>
        <w:right w:val="none" w:sz="0" w:space="0" w:color="auto"/>
      </w:divBdr>
    </w:div>
    <w:div w:id="1399980358">
      <w:marLeft w:val="0"/>
      <w:marRight w:val="0"/>
      <w:marTop w:val="0"/>
      <w:marBottom w:val="0"/>
      <w:divBdr>
        <w:top w:val="none" w:sz="0" w:space="0" w:color="auto"/>
        <w:left w:val="none" w:sz="0" w:space="0" w:color="auto"/>
        <w:bottom w:val="none" w:sz="0" w:space="0" w:color="auto"/>
        <w:right w:val="none" w:sz="0" w:space="0" w:color="auto"/>
      </w:divBdr>
    </w:div>
    <w:div w:id="1400636565">
      <w:marLeft w:val="0"/>
      <w:marRight w:val="0"/>
      <w:marTop w:val="0"/>
      <w:marBottom w:val="0"/>
      <w:divBdr>
        <w:top w:val="none" w:sz="0" w:space="0" w:color="auto"/>
        <w:left w:val="none" w:sz="0" w:space="0" w:color="auto"/>
        <w:bottom w:val="none" w:sz="0" w:space="0" w:color="auto"/>
        <w:right w:val="none" w:sz="0" w:space="0" w:color="auto"/>
      </w:divBdr>
    </w:div>
    <w:div w:id="1402748764">
      <w:marLeft w:val="0"/>
      <w:marRight w:val="0"/>
      <w:marTop w:val="0"/>
      <w:marBottom w:val="0"/>
      <w:divBdr>
        <w:top w:val="none" w:sz="0" w:space="0" w:color="auto"/>
        <w:left w:val="none" w:sz="0" w:space="0" w:color="auto"/>
        <w:bottom w:val="none" w:sz="0" w:space="0" w:color="auto"/>
        <w:right w:val="none" w:sz="0" w:space="0" w:color="auto"/>
      </w:divBdr>
    </w:div>
    <w:div w:id="1402825371">
      <w:marLeft w:val="0"/>
      <w:marRight w:val="0"/>
      <w:marTop w:val="0"/>
      <w:marBottom w:val="0"/>
      <w:divBdr>
        <w:top w:val="none" w:sz="0" w:space="0" w:color="auto"/>
        <w:left w:val="none" w:sz="0" w:space="0" w:color="auto"/>
        <w:bottom w:val="none" w:sz="0" w:space="0" w:color="auto"/>
        <w:right w:val="none" w:sz="0" w:space="0" w:color="auto"/>
      </w:divBdr>
    </w:div>
    <w:div w:id="1407261735">
      <w:marLeft w:val="0"/>
      <w:marRight w:val="0"/>
      <w:marTop w:val="0"/>
      <w:marBottom w:val="0"/>
      <w:divBdr>
        <w:top w:val="none" w:sz="0" w:space="0" w:color="auto"/>
        <w:left w:val="none" w:sz="0" w:space="0" w:color="auto"/>
        <w:bottom w:val="none" w:sz="0" w:space="0" w:color="auto"/>
        <w:right w:val="none" w:sz="0" w:space="0" w:color="auto"/>
      </w:divBdr>
    </w:div>
    <w:div w:id="1407847064">
      <w:marLeft w:val="0"/>
      <w:marRight w:val="0"/>
      <w:marTop w:val="0"/>
      <w:marBottom w:val="0"/>
      <w:divBdr>
        <w:top w:val="none" w:sz="0" w:space="0" w:color="auto"/>
        <w:left w:val="none" w:sz="0" w:space="0" w:color="auto"/>
        <w:bottom w:val="none" w:sz="0" w:space="0" w:color="auto"/>
        <w:right w:val="none" w:sz="0" w:space="0" w:color="auto"/>
      </w:divBdr>
    </w:div>
    <w:div w:id="1408722404">
      <w:marLeft w:val="0"/>
      <w:marRight w:val="0"/>
      <w:marTop w:val="0"/>
      <w:marBottom w:val="0"/>
      <w:divBdr>
        <w:top w:val="none" w:sz="0" w:space="0" w:color="auto"/>
        <w:left w:val="none" w:sz="0" w:space="0" w:color="auto"/>
        <w:bottom w:val="none" w:sz="0" w:space="0" w:color="auto"/>
        <w:right w:val="none" w:sz="0" w:space="0" w:color="auto"/>
      </w:divBdr>
    </w:div>
    <w:div w:id="1411804529">
      <w:marLeft w:val="0"/>
      <w:marRight w:val="0"/>
      <w:marTop w:val="0"/>
      <w:marBottom w:val="0"/>
      <w:divBdr>
        <w:top w:val="none" w:sz="0" w:space="0" w:color="auto"/>
        <w:left w:val="none" w:sz="0" w:space="0" w:color="auto"/>
        <w:bottom w:val="none" w:sz="0" w:space="0" w:color="auto"/>
        <w:right w:val="none" w:sz="0" w:space="0" w:color="auto"/>
      </w:divBdr>
    </w:div>
    <w:div w:id="1414084907">
      <w:marLeft w:val="0"/>
      <w:marRight w:val="0"/>
      <w:marTop w:val="0"/>
      <w:marBottom w:val="0"/>
      <w:divBdr>
        <w:top w:val="none" w:sz="0" w:space="0" w:color="auto"/>
        <w:left w:val="none" w:sz="0" w:space="0" w:color="auto"/>
        <w:bottom w:val="none" w:sz="0" w:space="0" w:color="auto"/>
        <w:right w:val="none" w:sz="0" w:space="0" w:color="auto"/>
      </w:divBdr>
    </w:div>
    <w:div w:id="1416323839">
      <w:marLeft w:val="0"/>
      <w:marRight w:val="0"/>
      <w:marTop w:val="0"/>
      <w:marBottom w:val="0"/>
      <w:divBdr>
        <w:top w:val="none" w:sz="0" w:space="0" w:color="auto"/>
        <w:left w:val="none" w:sz="0" w:space="0" w:color="auto"/>
        <w:bottom w:val="none" w:sz="0" w:space="0" w:color="auto"/>
        <w:right w:val="none" w:sz="0" w:space="0" w:color="auto"/>
      </w:divBdr>
    </w:div>
    <w:div w:id="1417746377">
      <w:marLeft w:val="0"/>
      <w:marRight w:val="0"/>
      <w:marTop w:val="0"/>
      <w:marBottom w:val="0"/>
      <w:divBdr>
        <w:top w:val="none" w:sz="0" w:space="0" w:color="auto"/>
        <w:left w:val="none" w:sz="0" w:space="0" w:color="auto"/>
        <w:bottom w:val="none" w:sz="0" w:space="0" w:color="auto"/>
        <w:right w:val="none" w:sz="0" w:space="0" w:color="auto"/>
      </w:divBdr>
    </w:div>
    <w:div w:id="1419253812">
      <w:marLeft w:val="0"/>
      <w:marRight w:val="0"/>
      <w:marTop w:val="0"/>
      <w:marBottom w:val="0"/>
      <w:divBdr>
        <w:top w:val="none" w:sz="0" w:space="0" w:color="auto"/>
        <w:left w:val="none" w:sz="0" w:space="0" w:color="auto"/>
        <w:bottom w:val="none" w:sz="0" w:space="0" w:color="auto"/>
        <w:right w:val="none" w:sz="0" w:space="0" w:color="auto"/>
      </w:divBdr>
    </w:div>
    <w:div w:id="1424570544">
      <w:marLeft w:val="0"/>
      <w:marRight w:val="0"/>
      <w:marTop w:val="0"/>
      <w:marBottom w:val="0"/>
      <w:divBdr>
        <w:top w:val="none" w:sz="0" w:space="0" w:color="auto"/>
        <w:left w:val="none" w:sz="0" w:space="0" w:color="auto"/>
        <w:bottom w:val="none" w:sz="0" w:space="0" w:color="auto"/>
        <w:right w:val="none" w:sz="0" w:space="0" w:color="auto"/>
      </w:divBdr>
    </w:div>
    <w:div w:id="1426268430">
      <w:marLeft w:val="0"/>
      <w:marRight w:val="0"/>
      <w:marTop w:val="0"/>
      <w:marBottom w:val="0"/>
      <w:divBdr>
        <w:top w:val="none" w:sz="0" w:space="0" w:color="auto"/>
        <w:left w:val="none" w:sz="0" w:space="0" w:color="auto"/>
        <w:bottom w:val="none" w:sz="0" w:space="0" w:color="auto"/>
        <w:right w:val="none" w:sz="0" w:space="0" w:color="auto"/>
      </w:divBdr>
    </w:div>
    <w:div w:id="1428574884">
      <w:bodyDiv w:val="1"/>
      <w:marLeft w:val="0"/>
      <w:marRight w:val="0"/>
      <w:marTop w:val="0"/>
      <w:marBottom w:val="0"/>
      <w:divBdr>
        <w:top w:val="none" w:sz="0" w:space="0" w:color="auto"/>
        <w:left w:val="none" w:sz="0" w:space="0" w:color="auto"/>
        <w:bottom w:val="none" w:sz="0" w:space="0" w:color="auto"/>
        <w:right w:val="none" w:sz="0" w:space="0" w:color="auto"/>
      </w:divBdr>
    </w:div>
    <w:div w:id="1430390551">
      <w:marLeft w:val="0"/>
      <w:marRight w:val="0"/>
      <w:marTop w:val="0"/>
      <w:marBottom w:val="0"/>
      <w:divBdr>
        <w:top w:val="none" w:sz="0" w:space="0" w:color="auto"/>
        <w:left w:val="none" w:sz="0" w:space="0" w:color="auto"/>
        <w:bottom w:val="none" w:sz="0" w:space="0" w:color="auto"/>
        <w:right w:val="none" w:sz="0" w:space="0" w:color="auto"/>
      </w:divBdr>
    </w:div>
    <w:div w:id="1430618100">
      <w:marLeft w:val="0"/>
      <w:marRight w:val="0"/>
      <w:marTop w:val="0"/>
      <w:marBottom w:val="0"/>
      <w:divBdr>
        <w:top w:val="none" w:sz="0" w:space="0" w:color="auto"/>
        <w:left w:val="none" w:sz="0" w:space="0" w:color="auto"/>
        <w:bottom w:val="none" w:sz="0" w:space="0" w:color="auto"/>
        <w:right w:val="none" w:sz="0" w:space="0" w:color="auto"/>
      </w:divBdr>
    </w:div>
    <w:div w:id="1431046393">
      <w:marLeft w:val="0"/>
      <w:marRight w:val="0"/>
      <w:marTop w:val="0"/>
      <w:marBottom w:val="0"/>
      <w:divBdr>
        <w:top w:val="none" w:sz="0" w:space="0" w:color="auto"/>
        <w:left w:val="none" w:sz="0" w:space="0" w:color="auto"/>
        <w:bottom w:val="none" w:sz="0" w:space="0" w:color="auto"/>
        <w:right w:val="none" w:sz="0" w:space="0" w:color="auto"/>
      </w:divBdr>
    </w:div>
    <w:div w:id="1431047503">
      <w:marLeft w:val="0"/>
      <w:marRight w:val="0"/>
      <w:marTop w:val="0"/>
      <w:marBottom w:val="0"/>
      <w:divBdr>
        <w:top w:val="none" w:sz="0" w:space="0" w:color="auto"/>
        <w:left w:val="none" w:sz="0" w:space="0" w:color="auto"/>
        <w:bottom w:val="none" w:sz="0" w:space="0" w:color="auto"/>
        <w:right w:val="none" w:sz="0" w:space="0" w:color="auto"/>
      </w:divBdr>
    </w:div>
    <w:div w:id="1431856625">
      <w:bodyDiv w:val="1"/>
      <w:marLeft w:val="0"/>
      <w:marRight w:val="0"/>
      <w:marTop w:val="0"/>
      <w:marBottom w:val="0"/>
      <w:divBdr>
        <w:top w:val="none" w:sz="0" w:space="0" w:color="auto"/>
        <w:left w:val="none" w:sz="0" w:space="0" w:color="auto"/>
        <w:bottom w:val="none" w:sz="0" w:space="0" w:color="auto"/>
        <w:right w:val="none" w:sz="0" w:space="0" w:color="auto"/>
      </w:divBdr>
    </w:div>
    <w:div w:id="1432508366">
      <w:marLeft w:val="0"/>
      <w:marRight w:val="0"/>
      <w:marTop w:val="0"/>
      <w:marBottom w:val="0"/>
      <w:divBdr>
        <w:top w:val="none" w:sz="0" w:space="0" w:color="auto"/>
        <w:left w:val="none" w:sz="0" w:space="0" w:color="auto"/>
        <w:bottom w:val="none" w:sz="0" w:space="0" w:color="auto"/>
        <w:right w:val="none" w:sz="0" w:space="0" w:color="auto"/>
      </w:divBdr>
    </w:div>
    <w:div w:id="1432553411">
      <w:marLeft w:val="0"/>
      <w:marRight w:val="0"/>
      <w:marTop w:val="0"/>
      <w:marBottom w:val="0"/>
      <w:divBdr>
        <w:top w:val="none" w:sz="0" w:space="0" w:color="auto"/>
        <w:left w:val="none" w:sz="0" w:space="0" w:color="auto"/>
        <w:bottom w:val="none" w:sz="0" w:space="0" w:color="auto"/>
        <w:right w:val="none" w:sz="0" w:space="0" w:color="auto"/>
      </w:divBdr>
    </w:div>
    <w:div w:id="1434976764">
      <w:marLeft w:val="0"/>
      <w:marRight w:val="0"/>
      <w:marTop w:val="0"/>
      <w:marBottom w:val="0"/>
      <w:divBdr>
        <w:top w:val="none" w:sz="0" w:space="0" w:color="auto"/>
        <w:left w:val="none" w:sz="0" w:space="0" w:color="auto"/>
        <w:bottom w:val="none" w:sz="0" w:space="0" w:color="auto"/>
        <w:right w:val="none" w:sz="0" w:space="0" w:color="auto"/>
      </w:divBdr>
    </w:div>
    <w:div w:id="1437747762">
      <w:bodyDiv w:val="1"/>
      <w:marLeft w:val="0"/>
      <w:marRight w:val="0"/>
      <w:marTop w:val="0"/>
      <w:marBottom w:val="0"/>
      <w:divBdr>
        <w:top w:val="none" w:sz="0" w:space="0" w:color="auto"/>
        <w:left w:val="none" w:sz="0" w:space="0" w:color="auto"/>
        <w:bottom w:val="none" w:sz="0" w:space="0" w:color="auto"/>
        <w:right w:val="none" w:sz="0" w:space="0" w:color="auto"/>
      </w:divBdr>
    </w:div>
    <w:div w:id="1438452345">
      <w:marLeft w:val="0"/>
      <w:marRight w:val="0"/>
      <w:marTop w:val="0"/>
      <w:marBottom w:val="0"/>
      <w:divBdr>
        <w:top w:val="none" w:sz="0" w:space="0" w:color="auto"/>
        <w:left w:val="none" w:sz="0" w:space="0" w:color="auto"/>
        <w:bottom w:val="none" w:sz="0" w:space="0" w:color="auto"/>
        <w:right w:val="none" w:sz="0" w:space="0" w:color="auto"/>
      </w:divBdr>
    </w:div>
    <w:div w:id="1440417809">
      <w:marLeft w:val="0"/>
      <w:marRight w:val="0"/>
      <w:marTop w:val="0"/>
      <w:marBottom w:val="0"/>
      <w:divBdr>
        <w:top w:val="none" w:sz="0" w:space="0" w:color="auto"/>
        <w:left w:val="none" w:sz="0" w:space="0" w:color="auto"/>
        <w:bottom w:val="none" w:sz="0" w:space="0" w:color="auto"/>
        <w:right w:val="none" w:sz="0" w:space="0" w:color="auto"/>
      </w:divBdr>
    </w:div>
    <w:div w:id="1442799473">
      <w:marLeft w:val="0"/>
      <w:marRight w:val="0"/>
      <w:marTop w:val="0"/>
      <w:marBottom w:val="0"/>
      <w:divBdr>
        <w:top w:val="none" w:sz="0" w:space="0" w:color="auto"/>
        <w:left w:val="none" w:sz="0" w:space="0" w:color="auto"/>
        <w:bottom w:val="none" w:sz="0" w:space="0" w:color="auto"/>
        <w:right w:val="none" w:sz="0" w:space="0" w:color="auto"/>
      </w:divBdr>
    </w:div>
    <w:div w:id="1445879189">
      <w:marLeft w:val="0"/>
      <w:marRight w:val="0"/>
      <w:marTop w:val="0"/>
      <w:marBottom w:val="0"/>
      <w:divBdr>
        <w:top w:val="none" w:sz="0" w:space="0" w:color="auto"/>
        <w:left w:val="none" w:sz="0" w:space="0" w:color="auto"/>
        <w:bottom w:val="none" w:sz="0" w:space="0" w:color="auto"/>
        <w:right w:val="none" w:sz="0" w:space="0" w:color="auto"/>
      </w:divBdr>
    </w:div>
    <w:div w:id="1449619435">
      <w:bodyDiv w:val="1"/>
      <w:marLeft w:val="0"/>
      <w:marRight w:val="0"/>
      <w:marTop w:val="0"/>
      <w:marBottom w:val="0"/>
      <w:divBdr>
        <w:top w:val="none" w:sz="0" w:space="0" w:color="auto"/>
        <w:left w:val="none" w:sz="0" w:space="0" w:color="auto"/>
        <w:bottom w:val="none" w:sz="0" w:space="0" w:color="auto"/>
        <w:right w:val="none" w:sz="0" w:space="0" w:color="auto"/>
      </w:divBdr>
    </w:div>
    <w:div w:id="1452892928">
      <w:marLeft w:val="0"/>
      <w:marRight w:val="0"/>
      <w:marTop w:val="0"/>
      <w:marBottom w:val="0"/>
      <w:divBdr>
        <w:top w:val="none" w:sz="0" w:space="0" w:color="auto"/>
        <w:left w:val="none" w:sz="0" w:space="0" w:color="auto"/>
        <w:bottom w:val="none" w:sz="0" w:space="0" w:color="auto"/>
        <w:right w:val="none" w:sz="0" w:space="0" w:color="auto"/>
      </w:divBdr>
    </w:div>
    <w:div w:id="1452943924">
      <w:marLeft w:val="0"/>
      <w:marRight w:val="0"/>
      <w:marTop w:val="0"/>
      <w:marBottom w:val="0"/>
      <w:divBdr>
        <w:top w:val="none" w:sz="0" w:space="0" w:color="auto"/>
        <w:left w:val="none" w:sz="0" w:space="0" w:color="auto"/>
        <w:bottom w:val="none" w:sz="0" w:space="0" w:color="auto"/>
        <w:right w:val="none" w:sz="0" w:space="0" w:color="auto"/>
      </w:divBdr>
    </w:div>
    <w:div w:id="1458449834">
      <w:marLeft w:val="0"/>
      <w:marRight w:val="0"/>
      <w:marTop w:val="0"/>
      <w:marBottom w:val="0"/>
      <w:divBdr>
        <w:top w:val="none" w:sz="0" w:space="0" w:color="auto"/>
        <w:left w:val="none" w:sz="0" w:space="0" w:color="auto"/>
        <w:bottom w:val="none" w:sz="0" w:space="0" w:color="auto"/>
        <w:right w:val="none" w:sz="0" w:space="0" w:color="auto"/>
      </w:divBdr>
    </w:div>
    <w:div w:id="1466700541">
      <w:marLeft w:val="0"/>
      <w:marRight w:val="0"/>
      <w:marTop w:val="0"/>
      <w:marBottom w:val="0"/>
      <w:divBdr>
        <w:top w:val="none" w:sz="0" w:space="0" w:color="auto"/>
        <w:left w:val="none" w:sz="0" w:space="0" w:color="auto"/>
        <w:bottom w:val="none" w:sz="0" w:space="0" w:color="auto"/>
        <w:right w:val="none" w:sz="0" w:space="0" w:color="auto"/>
      </w:divBdr>
    </w:div>
    <w:div w:id="1467116385">
      <w:marLeft w:val="0"/>
      <w:marRight w:val="0"/>
      <w:marTop w:val="0"/>
      <w:marBottom w:val="0"/>
      <w:divBdr>
        <w:top w:val="none" w:sz="0" w:space="0" w:color="auto"/>
        <w:left w:val="none" w:sz="0" w:space="0" w:color="auto"/>
        <w:bottom w:val="none" w:sz="0" w:space="0" w:color="auto"/>
        <w:right w:val="none" w:sz="0" w:space="0" w:color="auto"/>
      </w:divBdr>
    </w:div>
    <w:div w:id="1470200917">
      <w:marLeft w:val="0"/>
      <w:marRight w:val="0"/>
      <w:marTop w:val="0"/>
      <w:marBottom w:val="0"/>
      <w:divBdr>
        <w:top w:val="none" w:sz="0" w:space="0" w:color="auto"/>
        <w:left w:val="none" w:sz="0" w:space="0" w:color="auto"/>
        <w:bottom w:val="none" w:sz="0" w:space="0" w:color="auto"/>
        <w:right w:val="none" w:sz="0" w:space="0" w:color="auto"/>
      </w:divBdr>
    </w:div>
    <w:div w:id="1474561074">
      <w:marLeft w:val="0"/>
      <w:marRight w:val="0"/>
      <w:marTop w:val="0"/>
      <w:marBottom w:val="0"/>
      <w:divBdr>
        <w:top w:val="none" w:sz="0" w:space="0" w:color="auto"/>
        <w:left w:val="none" w:sz="0" w:space="0" w:color="auto"/>
        <w:bottom w:val="none" w:sz="0" w:space="0" w:color="auto"/>
        <w:right w:val="none" w:sz="0" w:space="0" w:color="auto"/>
      </w:divBdr>
    </w:div>
    <w:div w:id="1476069119">
      <w:marLeft w:val="0"/>
      <w:marRight w:val="0"/>
      <w:marTop w:val="0"/>
      <w:marBottom w:val="0"/>
      <w:divBdr>
        <w:top w:val="none" w:sz="0" w:space="0" w:color="auto"/>
        <w:left w:val="none" w:sz="0" w:space="0" w:color="auto"/>
        <w:bottom w:val="none" w:sz="0" w:space="0" w:color="auto"/>
        <w:right w:val="none" w:sz="0" w:space="0" w:color="auto"/>
      </w:divBdr>
    </w:div>
    <w:div w:id="1476528361">
      <w:marLeft w:val="0"/>
      <w:marRight w:val="0"/>
      <w:marTop w:val="0"/>
      <w:marBottom w:val="0"/>
      <w:divBdr>
        <w:top w:val="none" w:sz="0" w:space="0" w:color="auto"/>
        <w:left w:val="none" w:sz="0" w:space="0" w:color="auto"/>
        <w:bottom w:val="none" w:sz="0" w:space="0" w:color="auto"/>
        <w:right w:val="none" w:sz="0" w:space="0" w:color="auto"/>
      </w:divBdr>
    </w:div>
    <w:div w:id="1476991119">
      <w:bodyDiv w:val="1"/>
      <w:marLeft w:val="0"/>
      <w:marRight w:val="0"/>
      <w:marTop w:val="0"/>
      <w:marBottom w:val="0"/>
      <w:divBdr>
        <w:top w:val="none" w:sz="0" w:space="0" w:color="auto"/>
        <w:left w:val="none" w:sz="0" w:space="0" w:color="auto"/>
        <w:bottom w:val="none" w:sz="0" w:space="0" w:color="auto"/>
        <w:right w:val="none" w:sz="0" w:space="0" w:color="auto"/>
      </w:divBdr>
    </w:div>
    <w:div w:id="1477258271">
      <w:marLeft w:val="0"/>
      <w:marRight w:val="0"/>
      <w:marTop w:val="0"/>
      <w:marBottom w:val="0"/>
      <w:divBdr>
        <w:top w:val="none" w:sz="0" w:space="0" w:color="auto"/>
        <w:left w:val="none" w:sz="0" w:space="0" w:color="auto"/>
        <w:bottom w:val="none" w:sz="0" w:space="0" w:color="auto"/>
        <w:right w:val="none" w:sz="0" w:space="0" w:color="auto"/>
      </w:divBdr>
    </w:div>
    <w:div w:id="1480539074">
      <w:marLeft w:val="0"/>
      <w:marRight w:val="0"/>
      <w:marTop w:val="0"/>
      <w:marBottom w:val="0"/>
      <w:divBdr>
        <w:top w:val="none" w:sz="0" w:space="0" w:color="auto"/>
        <w:left w:val="none" w:sz="0" w:space="0" w:color="auto"/>
        <w:bottom w:val="none" w:sz="0" w:space="0" w:color="auto"/>
        <w:right w:val="none" w:sz="0" w:space="0" w:color="auto"/>
      </w:divBdr>
    </w:div>
    <w:div w:id="1480729247">
      <w:marLeft w:val="0"/>
      <w:marRight w:val="0"/>
      <w:marTop w:val="0"/>
      <w:marBottom w:val="0"/>
      <w:divBdr>
        <w:top w:val="none" w:sz="0" w:space="0" w:color="auto"/>
        <w:left w:val="none" w:sz="0" w:space="0" w:color="auto"/>
        <w:bottom w:val="none" w:sz="0" w:space="0" w:color="auto"/>
        <w:right w:val="none" w:sz="0" w:space="0" w:color="auto"/>
      </w:divBdr>
    </w:div>
    <w:div w:id="1485857167">
      <w:marLeft w:val="0"/>
      <w:marRight w:val="0"/>
      <w:marTop w:val="0"/>
      <w:marBottom w:val="0"/>
      <w:divBdr>
        <w:top w:val="none" w:sz="0" w:space="0" w:color="auto"/>
        <w:left w:val="none" w:sz="0" w:space="0" w:color="auto"/>
        <w:bottom w:val="none" w:sz="0" w:space="0" w:color="auto"/>
        <w:right w:val="none" w:sz="0" w:space="0" w:color="auto"/>
      </w:divBdr>
    </w:div>
    <w:div w:id="1495682113">
      <w:marLeft w:val="0"/>
      <w:marRight w:val="0"/>
      <w:marTop w:val="0"/>
      <w:marBottom w:val="0"/>
      <w:divBdr>
        <w:top w:val="none" w:sz="0" w:space="0" w:color="auto"/>
        <w:left w:val="none" w:sz="0" w:space="0" w:color="auto"/>
        <w:bottom w:val="none" w:sz="0" w:space="0" w:color="auto"/>
        <w:right w:val="none" w:sz="0" w:space="0" w:color="auto"/>
      </w:divBdr>
    </w:div>
    <w:div w:id="1496996185">
      <w:marLeft w:val="0"/>
      <w:marRight w:val="0"/>
      <w:marTop w:val="0"/>
      <w:marBottom w:val="0"/>
      <w:divBdr>
        <w:top w:val="none" w:sz="0" w:space="0" w:color="auto"/>
        <w:left w:val="none" w:sz="0" w:space="0" w:color="auto"/>
        <w:bottom w:val="none" w:sz="0" w:space="0" w:color="auto"/>
        <w:right w:val="none" w:sz="0" w:space="0" w:color="auto"/>
      </w:divBdr>
    </w:div>
    <w:div w:id="1497068378">
      <w:marLeft w:val="0"/>
      <w:marRight w:val="0"/>
      <w:marTop w:val="0"/>
      <w:marBottom w:val="0"/>
      <w:divBdr>
        <w:top w:val="none" w:sz="0" w:space="0" w:color="auto"/>
        <w:left w:val="none" w:sz="0" w:space="0" w:color="auto"/>
        <w:bottom w:val="none" w:sz="0" w:space="0" w:color="auto"/>
        <w:right w:val="none" w:sz="0" w:space="0" w:color="auto"/>
      </w:divBdr>
    </w:div>
    <w:div w:id="1499806163">
      <w:marLeft w:val="0"/>
      <w:marRight w:val="0"/>
      <w:marTop w:val="0"/>
      <w:marBottom w:val="0"/>
      <w:divBdr>
        <w:top w:val="none" w:sz="0" w:space="0" w:color="auto"/>
        <w:left w:val="none" w:sz="0" w:space="0" w:color="auto"/>
        <w:bottom w:val="none" w:sz="0" w:space="0" w:color="auto"/>
        <w:right w:val="none" w:sz="0" w:space="0" w:color="auto"/>
      </w:divBdr>
    </w:div>
    <w:div w:id="1502967813">
      <w:bodyDiv w:val="1"/>
      <w:marLeft w:val="0"/>
      <w:marRight w:val="0"/>
      <w:marTop w:val="0"/>
      <w:marBottom w:val="0"/>
      <w:divBdr>
        <w:top w:val="none" w:sz="0" w:space="0" w:color="auto"/>
        <w:left w:val="none" w:sz="0" w:space="0" w:color="auto"/>
        <w:bottom w:val="none" w:sz="0" w:space="0" w:color="auto"/>
        <w:right w:val="none" w:sz="0" w:space="0" w:color="auto"/>
      </w:divBdr>
    </w:div>
    <w:div w:id="1503473649">
      <w:bodyDiv w:val="1"/>
      <w:marLeft w:val="0"/>
      <w:marRight w:val="0"/>
      <w:marTop w:val="0"/>
      <w:marBottom w:val="0"/>
      <w:divBdr>
        <w:top w:val="none" w:sz="0" w:space="0" w:color="auto"/>
        <w:left w:val="none" w:sz="0" w:space="0" w:color="auto"/>
        <w:bottom w:val="none" w:sz="0" w:space="0" w:color="auto"/>
        <w:right w:val="none" w:sz="0" w:space="0" w:color="auto"/>
      </w:divBdr>
    </w:div>
    <w:div w:id="1504318733">
      <w:bodyDiv w:val="1"/>
      <w:marLeft w:val="0"/>
      <w:marRight w:val="0"/>
      <w:marTop w:val="0"/>
      <w:marBottom w:val="0"/>
      <w:divBdr>
        <w:top w:val="none" w:sz="0" w:space="0" w:color="auto"/>
        <w:left w:val="none" w:sz="0" w:space="0" w:color="auto"/>
        <w:bottom w:val="none" w:sz="0" w:space="0" w:color="auto"/>
        <w:right w:val="none" w:sz="0" w:space="0" w:color="auto"/>
      </w:divBdr>
    </w:div>
    <w:div w:id="1504390626">
      <w:marLeft w:val="0"/>
      <w:marRight w:val="0"/>
      <w:marTop w:val="0"/>
      <w:marBottom w:val="0"/>
      <w:divBdr>
        <w:top w:val="none" w:sz="0" w:space="0" w:color="auto"/>
        <w:left w:val="none" w:sz="0" w:space="0" w:color="auto"/>
        <w:bottom w:val="none" w:sz="0" w:space="0" w:color="auto"/>
        <w:right w:val="none" w:sz="0" w:space="0" w:color="auto"/>
      </w:divBdr>
    </w:div>
    <w:div w:id="1507748674">
      <w:marLeft w:val="0"/>
      <w:marRight w:val="0"/>
      <w:marTop w:val="0"/>
      <w:marBottom w:val="0"/>
      <w:divBdr>
        <w:top w:val="none" w:sz="0" w:space="0" w:color="auto"/>
        <w:left w:val="none" w:sz="0" w:space="0" w:color="auto"/>
        <w:bottom w:val="none" w:sz="0" w:space="0" w:color="auto"/>
        <w:right w:val="none" w:sz="0" w:space="0" w:color="auto"/>
      </w:divBdr>
    </w:div>
    <w:div w:id="1508210240">
      <w:marLeft w:val="0"/>
      <w:marRight w:val="0"/>
      <w:marTop w:val="0"/>
      <w:marBottom w:val="0"/>
      <w:divBdr>
        <w:top w:val="none" w:sz="0" w:space="0" w:color="auto"/>
        <w:left w:val="none" w:sz="0" w:space="0" w:color="auto"/>
        <w:bottom w:val="none" w:sz="0" w:space="0" w:color="auto"/>
        <w:right w:val="none" w:sz="0" w:space="0" w:color="auto"/>
      </w:divBdr>
    </w:div>
    <w:div w:id="1509564211">
      <w:bodyDiv w:val="1"/>
      <w:marLeft w:val="0"/>
      <w:marRight w:val="0"/>
      <w:marTop w:val="0"/>
      <w:marBottom w:val="0"/>
      <w:divBdr>
        <w:top w:val="none" w:sz="0" w:space="0" w:color="auto"/>
        <w:left w:val="none" w:sz="0" w:space="0" w:color="auto"/>
        <w:bottom w:val="none" w:sz="0" w:space="0" w:color="auto"/>
        <w:right w:val="none" w:sz="0" w:space="0" w:color="auto"/>
      </w:divBdr>
    </w:div>
    <w:div w:id="1510832383">
      <w:marLeft w:val="0"/>
      <w:marRight w:val="0"/>
      <w:marTop w:val="0"/>
      <w:marBottom w:val="0"/>
      <w:divBdr>
        <w:top w:val="none" w:sz="0" w:space="0" w:color="auto"/>
        <w:left w:val="none" w:sz="0" w:space="0" w:color="auto"/>
        <w:bottom w:val="none" w:sz="0" w:space="0" w:color="auto"/>
        <w:right w:val="none" w:sz="0" w:space="0" w:color="auto"/>
      </w:divBdr>
    </w:div>
    <w:div w:id="1514030728">
      <w:marLeft w:val="0"/>
      <w:marRight w:val="0"/>
      <w:marTop w:val="0"/>
      <w:marBottom w:val="0"/>
      <w:divBdr>
        <w:top w:val="none" w:sz="0" w:space="0" w:color="auto"/>
        <w:left w:val="none" w:sz="0" w:space="0" w:color="auto"/>
        <w:bottom w:val="none" w:sz="0" w:space="0" w:color="auto"/>
        <w:right w:val="none" w:sz="0" w:space="0" w:color="auto"/>
      </w:divBdr>
    </w:div>
    <w:div w:id="1515880079">
      <w:marLeft w:val="0"/>
      <w:marRight w:val="0"/>
      <w:marTop w:val="0"/>
      <w:marBottom w:val="0"/>
      <w:divBdr>
        <w:top w:val="none" w:sz="0" w:space="0" w:color="auto"/>
        <w:left w:val="none" w:sz="0" w:space="0" w:color="auto"/>
        <w:bottom w:val="none" w:sz="0" w:space="0" w:color="auto"/>
        <w:right w:val="none" w:sz="0" w:space="0" w:color="auto"/>
      </w:divBdr>
    </w:div>
    <w:div w:id="1519079665">
      <w:bodyDiv w:val="1"/>
      <w:marLeft w:val="0"/>
      <w:marRight w:val="0"/>
      <w:marTop w:val="0"/>
      <w:marBottom w:val="0"/>
      <w:divBdr>
        <w:top w:val="none" w:sz="0" w:space="0" w:color="auto"/>
        <w:left w:val="none" w:sz="0" w:space="0" w:color="auto"/>
        <w:bottom w:val="none" w:sz="0" w:space="0" w:color="auto"/>
        <w:right w:val="none" w:sz="0" w:space="0" w:color="auto"/>
      </w:divBdr>
    </w:div>
    <w:div w:id="1520387618">
      <w:bodyDiv w:val="1"/>
      <w:marLeft w:val="0"/>
      <w:marRight w:val="0"/>
      <w:marTop w:val="0"/>
      <w:marBottom w:val="0"/>
      <w:divBdr>
        <w:top w:val="none" w:sz="0" w:space="0" w:color="auto"/>
        <w:left w:val="none" w:sz="0" w:space="0" w:color="auto"/>
        <w:bottom w:val="none" w:sz="0" w:space="0" w:color="auto"/>
        <w:right w:val="none" w:sz="0" w:space="0" w:color="auto"/>
      </w:divBdr>
    </w:div>
    <w:div w:id="1529564096">
      <w:bodyDiv w:val="1"/>
      <w:marLeft w:val="0"/>
      <w:marRight w:val="0"/>
      <w:marTop w:val="0"/>
      <w:marBottom w:val="0"/>
      <w:divBdr>
        <w:top w:val="none" w:sz="0" w:space="0" w:color="auto"/>
        <w:left w:val="none" w:sz="0" w:space="0" w:color="auto"/>
        <w:bottom w:val="none" w:sz="0" w:space="0" w:color="auto"/>
        <w:right w:val="none" w:sz="0" w:space="0" w:color="auto"/>
      </w:divBdr>
    </w:div>
    <w:div w:id="1534465492">
      <w:marLeft w:val="0"/>
      <w:marRight w:val="0"/>
      <w:marTop w:val="0"/>
      <w:marBottom w:val="0"/>
      <w:divBdr>
        <w:top w:val="none" w:sz="0" w:space="0" w:color="auto"/>
        <w:left w:val="none" w:sz="0" w:space="0" w:color="auto"/>
        <w:bottom w:val="none" w:sz="0" w:space="0" w:color="auto"/>
        <w:right w:val="none" w:sz="0" w:space="0" w:color="auto"/>
      </w:divBdr>
    </w:div>
    <w:div w:id="1534733906">
      <w:marLeft w:val="0"/>
      <w:marRight w:val="0"/>
      <w:marTop w:val="0"/>
      <w:marBottom w:val="0"/>
      <w:divBdr>
        <w:top w:val="none" w:sz="0" w:space="0" w:color="auto"/>
        <w:left w:val="none" w:sz="0" w:space="0" w:color="auto"/>
        <w:bottom w:val="none" w:sz="0" w:space="0" w:color="auto"/>
        <w:right w:val="none" w:sz="0" w:space="0" w:color="auto"/>
      </w:divBdr>
    </w:div>
    <w:div w:id="1535801465">
      <w:marLeft w:val="0"/>
      <w:marRight w:val="0"/>
      <w:marTop w:val="0"/>
      <w:marBottom w:val="0"/>
      <w:divBdr>
        <w:top w:val="none" w:sz="0" w:space="0" w:color="auto"/>
        <w:left w:val="none" w:sz="0" w:space="0" w:color="auto"/>
        <w:bottom w:val="none" w:sz="0" w:space="0" w:color="auto"/>
        <w:right w:val="none" w:sz="0" w:space="0" w:color="auto"/>
      </w:divBdr>
    </w:div>
    <w:div w:id="1537237251">
      <w:bodyDiv w:val="1"/>
      <w:marLeft w:val="0"/>
      <w:marRight w:val="0"/>
      <w:marTop w:val="0"/>
      <w:marBottom w:val="0"/>
      <w:divBdr>
        <w:top w:val="none" w:sz="0" w:space="0" w:color="auto"/>
        <w:left w:val="none" w:sz="0" w:space="0" w:color="auto"/>
        <w:bottom w:val="none" w:sz="0" w:space="0" w:color="auto"/>
        <w:right w:val="none" w:sz="0" w:space="0" w:color="auto"/>
      </w:divBdr>
    </w:div>
    <w:div w:id="1539732353">
      <w:marLeft w:val="0"/>
      <w:marRight w:val="0"/>
      <w:marTop w:val="0"/>
      <w:marBottom w:val="0"/>
      <w:divBdr>
        <w:top w:val="none" w:sz="0" w:space="0" w:color="auto"/>
        <w:left w:val="none" w:sz="0" w:space="0" w:color="auto"/>
        <w:bottom w:val="none" w:sz="0" w:space="0" w:color="auto"/>
        <w:right w:val="none" w:sz="0" w:space="0" w:color="auto"/>
      </w:divBdr>
    </w:div>
    <w:div w:id="1540585516">
      <w:marLeft w:val="0"/>
      <w:marRight w:val="0"/>
      <w:marTop w:val="0"/>
      <w:marBottom w:val="0"/>
      <w:divBdr>
        <w:top w:val="none" w:sz="0" w:space="0" w:color="auto"/>
        <w:left w:val="none" w:sz="0" w:space="0" w:color="auto"/>
        <w:bottom w:val="none" w:sz="0" w:space="0" w:color="auto"/>
        <w:right w:val="none" w:sz="0" w:space="0" w:color="auto"/>
      </w:divBdr>
    </w:div>
    <w:div w:id="1542521470">
      <w:marLeft w:val="0"/>
      <w:marRight w:val="0"/>
      <w:marTop w:val="0"/>
      <w:marBottom w:val="0"/>
      <w:divBdr>
        <w:top w:val="none" w:sz="0" w:space="0" w:color="auto"/>
        <w:left w:val="none" w:sz="0" w:space="0" w:color="auto"/>
        <w:bottom w:val="none" w:sz="0" w:space="0" w:color="auto"/>
        <w:right w:val="none" w:sz="0" w:space="0" w:color="auto"/>
      </w:divBdr>
    </w:div>
    <w:div w:id="1553268857">
      <w:marLeft w:val="0"/>
      <w:marRight w:val="0"/>
      <w:marTop w:val="0"/>
      <w:marBottom w:val="0"/>
      <w:divBdr>
        <w:top w:val="none" w:sz="0" w:space="0" w:color="auto"/>
        <w:left w:val="none" w:sz="0" w:space="0" w:color="auto"/>
        <w:bottom w:val="none" w:sz="0" w:space="0" w:color="auto"/>
        <w:right w:val="none" w:sz="0" w:space="0" w:color="auto"/>
      </w:divBdr>
    </w:div>
    <w:div w:id="1554194318">
      <w:marLeft w:val="0"/>
      <w:marRight w:val="0"/>
      <w:marTop w:val="0"/>
      <w:marBottom w:val="0"/>
      <w:divBdr>
        <w:top w:val="none" w:sz="0" w:space="0" w:color="auto"/>
        <w:left w:val="none" w:sz="0" w:space="0" w:color="auto"/>
        <w:bottom w:val="none" w:sz="0" w:space="0" w:color="auto"/>
        <w:right w:val="none" w:sz="0" w:space="0" w:color="auto"/>
      </w:divBdr>
    </w:div>
    <w:div w:id="1557620708">
      <w:marLeft w:val="0"/>
      <w:marRight w:val="0"/>
      <w:marTop w:val="0"/>
      <w:marBottom w:val="0"/>
      <w:divBdr>
        <w:top w:val="none" w:sz="0" w:space="0" w:color="auto"/>
        <w:left w:val="none" w:sz="0" w:space="0" w:color="auto"/>
        <w:bottom w:val="none" w:sz="0" w:space="0" w:color="auto"/>
        <w:right w:val="none" w:sz="0" w:space="0" w:color="auto"/>
      </w:divBdr>
    </w:div>
    <w:div w:id="1560360057">
      <w:bodyDiv w:val="1"/>
      <w:marLeft w:val="0"/>
      <w:marRight w:val="0"/>
      <w:marTop w:val="0"/>
      <w:marBottom w:val="0"/>
      <w:divBdr>
        <w:top w:val="none" w:sz="0" w:space="0" w:color="auto"/>
        <w:left w:val="none" w:sz="0" w:space="0" w:color="auto"/>
        <w:bottom w:val="none" w:sz="0" w:space="0" w:color="auto"/>
        <w:right w:val="none" w:sz="0" w:space="0" w:color="auto"/>
      </w:divBdr>
    </w:div>
    <w:div w:id="1561357634">
      <w:marLeft w:val="0"/>
      <w:marRight w:val="0"/>
      <w:marTop w:val="0"/>
      <w:marBottom w:val="0"/>
      <w:divBdr>
        <w:top w:val="none" w:sz="0" w:space="0" w:color="auto"/>
        <w:left w:val="none" w:sz="0" w:space="0" w:color="auto"/>
        <w:bottom w:val="none" w:sz="0" w:space="0" w:color="auto"/>
        <w:right w:val="none" w:sz="0" w:space="0" w:color="auto"/>
      </w:divBdr>
    </w:div>
    <w:div w:id="1563253354">
      <w:marLeft w:val="0"/>
      <w:marRight w:val="0"/>
      <w:marTop w:val="0"/>
      <w:marBottom w:val="0"/>
      <w:divBdr>
        <w:top w:val="none" w:sz="0" w:space="0" w:color="auto"/>
        <w:left w:val="none" w:sz="0" w:space="0" w:color="auto"/>
        <w:bottom w:val="none" w:sz="0" w:space="0" w:color="auto"/>
        <w:right w:val="none" w:sz="0" w:space="0" w:color="auto"/>
      </w:divBdr>
    </w:div>
    <w:div w:id="1564607486">
      <w:marLeft w:val="0"/>
      <w:marRight w:val="0"/>
      <w:marTop w:val="0"/>
      <w:marBottom w:val="0"/>
      <w:divBdr>
        <w:top w:val="none" w:sz="0" w:space="0" w:color="auto"/>
        <w:left w:val="none" w:sz="0" w:space="0" w:color="auto"/>
        <w:bottom w:val="none" w:sz="0" w:space="0" w:color="auto"/>
        <w:right w:val="none" w:sz="0" w:space="0" w:color="auto"/>
      </w:divBdr>
    </w:div>
    <w:div w:id="1565725863">
      <w:marLeft w:val="0"/>
      <w:marRight w:val="0"/>
      <w:marTop w:val="0"/>
      <w:marBottom w:val="0"/>
      <w:divBdr>
        <w:top w:val="none" w:sz="0" w:space="0" w:color="auto"/>
        <w:left w:val="none" w:sz="0" w:space="0" w:color="auto"/>
        <w:bottom w:val="none" w:sz="0" w:space="0" w:color="auto"/>
        <w:right w:val="none" w:sz="0" w:space="0" w:color="auto"/>
      </w:divBdr>
    </w:div>
    <w:div w:id="1567763683">
      <w:marLeft w:val="0"/>
      <w:marRight w:val="0"/>
      <w:marTop w:val="0"/>
      <w:marBottom w:val="0"/>
      <w:divBdr>
        <w:top w:val="none" w:sz="0" w:space="0" w:color="auto"/>
        <w:left w:val="none" w:sz="0" w:space="0" w:color="auto"/>
        <w:bottom w:val="none" w:sz="0" w:space="0" w:color="auto"/>
        <w:right w:val="none" w:sz="0" w:space="0" w:color="auto"/>
      </w:divBdr>
    </w:div>
    <w:div w:id="1572764797">
      <w:bodyDiv w:val="1"/>
      <w:marLeft w:val="0"/>
      <w:marRight w:val="0"/>
      <w:marTop w:val="0"/>
      <w:marBottom w:val="0"/>
      <w:divBdr>
        <w:top w:val="none" w:sz="0" w:space="0" w:color="auto"/>
        <w:left w:val="none" w:sz="0" w:space="0" w:color="auto"/>
        <w:bottom w:val="none" w:sz="0" w:space="0" w:color="auto"/>
        <w:right w:val="none" w:sz="0" w:space="0" w:color="auto"/>
      </w:divBdr>
    </w:div>
    <w:div w:id="1575238644">
      <w:marLeft w:val="0"/>
      <w:marRight w:val="0"/>
      <w:marTop w:val="0"/>
      <w:marBottom w:val="0"/>
      <w:divBdr>
        <w:top w:val="none" w:sz="0" w:space="0" w:color="auto"/>
        <w:left w:val="none" w:sz="0" w:space="0" w:color="auto"/>
        <w:bottom w:val="none" w:sz="0" w:space="0" w:color="auto"/>
        <w:right w:val="none" w:sz="0" w:space="0" w:color="auto"/>
      </w:divBdr>
    </w:div>
    <w:div w:id="1575311493">
      <w:marLeft w:val="0"/>
      <w:marRight w:val="0"/>
      <w:marTop w:val="0"/>
      <w:marBottom w:val="0"/>
      <w:divBdr>
        <w:top w:val="none" w:sz="0" w:space="0" w:color="auto"/>
        <w:left w:val="none" w:sz="0" w:space="0" w:color="auto"/>
        <w:bottom w:val="none" w:sz="0" w:space="0" w:color="auto"/>
        <w:right w:val="none" w:sz="0" w:space="0" w:color="auto"/>
      </w:divBdr>
    </w:div>
    <w:div w:id="1579434848">
      <w:marLeft w:val="0"/>
      <w:marRight w:val="0"/>
      <w:marTop w:val="0"/>
      <w:marBottom w:val="0"/>
      <w:divBdr>
        <w:top w:val="none" w:sz="0" w:space="0" w:color="auto"/>
        <w:left w:val="none" w:sz="0" w:space="0" w:color="auto"/>
        <w:bottom w:val="none" w:sz="0" w:space="0" w:color="auto"/>
        <w:right w:val="none" w:sz="0" w:space="0" w:color="auto"/>
      </w:divBdr>
    </w:div>
    <w:div w:id="1579439588">
      <w:marLeft w:val="0"/>
      <w:marRight w:val="0"/>
      <w:marTop w:val="0"/>
      <w:marBottom w:val="0"/>
      <w:divBdr>
        <w:top w:val="none" w:sz="0" w:space="0" w:color="auto"/>
        <w:left w:val="none" w:sz="0" w:space="0" w:color="auto"/>
        <w:bottom w:val="none" w:sz="0" w:space="0" w:color="auto"/>
        <w:right w:val="none" w:sz="0" w:space="0" w:color="auto"/>
      </w:divBdr>
    </w:div>
    <w:div w:id="1581283472">
      <w:marLeft w:val="0"/>
      <w:marRight w:val="0"/>
      <w:marTop w:val="0"/>
      <w:marBottom w:val="0"/>
      <w:divBdr>
        <w:top w:val="none" w:sz="0" w:space="0" w:color="auto"/>
        <w:left w:val="none" w:sz="0" w:space="0" w:color="auto"/>
        <w:bottom w:val="none" w:sz="0" w:space="0" w:color="auto"/>
        <w:right w:val="none" w:sz="0" w:space="0" w:color="auto"/>
      </w:divBdr>
    </w:div>
    <w:div w:id="1586190000">
      <w:marLeft w:val="0"/>
      <w:marRight w:val="0"/>
      <w:marTop w:val="0"/>
      <w:marBottom w:val="0"/>
      <w:divBdr>
        <w:top w:val="none" w:sz="0" w:space="0" w:color="auto"/>
        <w:left w:val="none" w:sz="0" w:space="0" w:color="auto"/>
        <w:bottom w:val="none" w:sz="0" w:space="0" w:color="auto"/>
        <w:right w:val="none" w:sz="0" w:space="0" w:color="auto"/>
      </w:divBdr>
    </w:div>
    <w:div w:id="1593011569">
      <w:marLeft w:val="0"/>
      <w:marRight w:val="0"/>
      <w:marTop w:val="0"/>
      <w:marBottom w:val="0"/>
      <w:divBdr>
        <w:top w:val="none" w:sz="0" w:space="0" w:color="auto"/>
        <w:left w:val="none" w:sz="0" w:space="0" w:color="auto"/>
        <w:bottom w:val="none" w:sz="0" w:space="0" w:color="auto"/>
        <w:right w:val="none" w:sz="0" w:space="0" w:color="auto"/>
      </w:divBdr>
    </w:div>
    <w:div w:id="1594627846">
      <w:marLeft w:val="0"/>
      <w:marRight w:val="0"/>
      <w:marTop w:val="0"/>
      <w:marBottom w:val="0"/>
      <w:divBdr>
        <w:top w:val="none" w:sz="0" w:space="0" w:color="auto"/>
        <w:left w:val="none" w:sz="0" w:space="0" w:color="auto"/>
        <w:bottom w:val="none" w:sz="0" w:space="0" w:color="auto"/>
        <w:right w:val="none" w:sz="0" w:space="0" w:color="auto"/>
      </w:divBdr>
    </w:div>
    <w:div w:id="1597784972">
      <w:marLeft w:val="0"/>
      <w:marRight w:val="0"/>
      <w:marTop w:val="0"/>
      <w:marBottom w:val="0"/>
      <w:divBdr>
        <w:top w:val="none" w:sz="0" w:space="0" w:color="auto"/>
        <w:left w:val="none" w:sz="0" w:space="0" w:color="auto"/>
        <w:bottom w:val="none" w:sz="0" w:space="0" w:color="auto"/>
        <w:right w:val="none" w:sz="0" w:space="0" w:color="auto"/>
      </w:divBdr>
    </w:div>
    <w:div w:id="1598899775">
      <w:marLeft w:val="0"/>
      <w:marRight w:val="0"/>
      <w:marTop w:val="0"/>
      <w:marBottom w:val="0"/>
      <w:divBdr>
        <w:top w:val="none" w:sz="0" w:space="0" w:color="auto"/>
        <w:left w:val="none" w:sz="0" w:space="0" w:color="auto"/>
        <w:bottom w:val="none" w:sz="0" w:space="0" w:color="auto"/>
        <w:right w:val="none" w:sz="0" w:space="0" w:color="auto"/>
      </w:divBdr>
    </w:div>
    <w:div w:id="1602879873">
      <w:marLeft w:val="0"/>
      <w:marRight w:val="0"/>
      <w:marTop w:val="0"/>
      <w:marBottom w:val="0"/>
      <w:divBdr>
        <w:top w:val="none" w:sz="0" w:space="0" w:color="auto"/>
        <w:left w:val="none" w:sz="0" w:space="0" w:color="auto"/>
        <w:bottom w:val="none" w:sz="0" w:space="0" w:color="auto"/>
        <w:right w:val="none" w:sz="0" w:space="0" w:color="auto"/>
      </w:divBdr>
    </w:div>
    <w:div w:id="1608581530">
      <w:marLeft w:val="0"/>
      <w:marRight w:val="0"/>
      <w:marTop w:val="0"/>
      <w:marBottom w:val="0"/>
      <w:divBdr>
        <w:top w:val="none" w:sz="0" w:space="0" w:color="auto"/>
        <w:left w:val="none" w:sz="0" w:space="0" w:color="auto"/>
        <w:bottom w:val="none" w:sz="0" w:space="0" w:color="auto"/>
        <w:right w:val="none" w:sz="0" w:space="0" w:color="auto"/>
      </w:divBdr>
    </w:div>
    <w:div w:id="1613854796">
      <w:marLeft w:val="0"/>
      <w:marRight w:val="0"/>
      <w:marTop w:val="0"/>
      <w:marBottom w:val="0"/>
      <w:divBdr>
        <w:top w:val="none" w:sz="0" w:space="0" w:color="auto"/>
        <w:left w:val="none" w:sz="0" w:space="0" w:color="auto"/>
        <w:bottom w:val="none" w:sz="0" w:space="0" w:color="auto"/>
        <w:right w:val="none" w:sz="0" w:space="0" w:color="auto"/>
      </w:divBdr>
    </w:div>
    <w:div w:id="1614508034">
      <w:marLeft w:val="0"/>
      <w:marRight w:val="0"/>
      <w:marTop w:val="0"/>
      <w:marBottom w:val="0"/>
      <w:divBdr>
        <w:top w:val="none" w:sz="0" w:space="0" w:color="auto"/>
        <w:left w:val="none" w:sz="0" w:space="0" w:color="auto"/>
        <w:bottom w:val="none" w:sz="0" w:space="0" w:color="auto"/>
        <w:right w:val="none" w:sz="0" w:space="0" w:color="auto"/>
      </w:divBdr>
    </w:div>
    <w:div w:id="1620604164">
      <w:marLeft w:val="0"/>
      <w:marRight w:val="0"/>
      <w:marTop w:val="0"/>
      <w:marBottom w:val="0"/>
      <w:divBdr>
        <w:top w:val="none" w:sz="0" w:space="0" w:color="auto"/>
        <w:left w:val="none" w:sz="0" w:space="0" w:color="auto"/>
        <w:bottom w:val="none" w:sz="0" w:space="0" w:color="auto"/>
        <w:right w:val="none" w:sz="0" w:space="0" w:color="auto"/>
      </w:divBdr>
    </w:div>
    <w:div w:id="1622879120">
      <w:marLeft w:val="0"/>
      <w:marRight w:val="0"/>
      <w:marTop w:val="0"/>
      <w:marBottom w:val="0"/>
      <w:divBdr>
        <w:top w:val="none" w:sz="0" w:space="0" w:color="auto"/>
        <w:left w:val="none" w:sz="0" w:space="0" w:color="auto"/>
        <w:bottom w:val="none" w:sz="0" w:space="0" w:color="auto"/>
        <w:right w:val="none" w:sz="0" w:space="0" w:color="auto"/>
      </w:divBdr>
    </w:div>
    <w:div w:id="1627395731">
      <w:marLeft w:val="0"/>
      <w:marRight w:val="0"/>
      <w:marTop w:val="0"/>
      <w:marBottom w:val="0"/>
      <w:divBdr>
        <w:top w:val="none" w:sz="0" w:space="0" w:color="auto"/>
        <w:left w:val="none" w:sz="0" w:space="0" w:color="auto"/>
        <w:bottom w:val="none" w:sz="0" w:space="0" w:color="auto"/>
        <w:right w:val="none" w:sz="0" w:space="0" w:color="auto"/>
      </w:divBdr>
    </w:div>
    <w:div w:id="1635985529">
      <w:marLeft w:val="0"/>
      <w:marRight w:val="0"/>
      <w:marTop w:val="0"/>
      <w:marBottom w:val="0"/>
      <w:divBdr>
        <w:top w:val="none" w:sz="0" w:space="0" w:color="auto"/>
        <w:left w:val="none" w:sz="0" w:space="0" w:color="auto"/>
        <w:bottom w:val="none" w:sz="0" w:space="0" w:color="auto"/>
        <w:right w:val="none" w:sz="0" w:space="0" w:color="auto"/>
      </w:divBdr>
    </w:div>
    <w:div w:id="1636906792">
      <w:marLeft w:val="0"/>
      <w:marRight w:val="0"/>
      <w:marTop w:val="0"/>
      <w:marBottom w:val="0"/>
      <w:divBdr>
        <w:top w:val="none" w:sz="0" w:space="0" w:color="auto"/>
        <w:left w:val="none" w:sz="0" w:space="0" w:color="auto"/>
        <w:bottom w:val="none" w:sz="0" w:space="0" w:color="auto"/>
        <w:right w:val="none" w:sz="0" w:space="0" w:color="auto"/>
      </w:divBdr>
    </w:div>
    <w:div w:id="1639797045">
      <w:marLeft w:val="0"/>
      <w:marRight w:val="0"/>
      <w:marTop w:val="0"/>
      <w:marBottom w:val="0"/>
      <w:divBdr>
        <w:top w:val="none" w:sz="0" w:space="0" w:color="auto"/>
        <w:left w:val="none" w:sz="0" w:space="0" w:color="auto"/>
        <w:bottom w:val="none" w:sz="0" w:space="0" w:color="auto"/>
        <w:right w:val="none" w:sz="0" w:space="0" w:color="auto"/>
      </w:divBdr>
    </w:div>
    <w:div w:id="1640766938">
      <w:marLeft w:val="0"/>
      <w:marRight w:val="0"/>
      <w:marTop w:val="0"/>
      <w:marBottom w:val="0"/>
      <w:divBdr>
        <w:top w:val="none" w:sz="0" w:space="0" w:color="auto"/>
        <w:left w:val="none" w:sz="0" w:space="0" w:color="auto"/>
        <w:bottom w:val="none" w:sz="0" w:space="0" w:color="auto"/>
        <w:right w:val="none" w:sz="0" w:space="0" w:color="auto"/>
      </w:divBdr>
    </w:div>
    <w:div w:id="1644306932">
      <w:marLeft w:val="0"/>
      <w:marRight w:val="0"/>
      <w:marTop w:val="0"/>
      <w:marBottom w:val="0"/>
      <w:divBdr>
        <w:top w:val="none" w:sz="0" w:space="0" w:color="auto"/>
        <w:left w:val="none" w:sz="0" w:space="0" w:color="auto"/>
        <w:bottom w:val="none" w:sz="0" w:space="0" w:color="auto"/>
        <w:right w:val="none" w:sz="0" w:space="0" w:color="auto"/>
      </w:divBdr>
    </w:div>
    <w:div w:id="1645813487">
      <w:bodyDiv w:val="1"/>
      <w:marLeft w:val="0"/>
      <w:marRight w:val="0"/>
      <w:marTop w:val="0"/>
      <w:marBottom w:val="0"/>
      <w:divBdr>
        <w:top w:val="none" w:sz="0" w:space="0" w:color="auto"/>
        <w:left w:val="none" w:sz="0" w:space="0" w:color="auto"/>
        <w:bottom w:val="none" w:sz="0" w:space="0" w:color="auto"/>
        <w:right w:val="none" w:sz="0" w:space="0" w:color="auto"/>
      </w:divBdr>
    </w:div>
    <w:div w:id="1651713381">
      <w:marLeft w:val="0"/>
      <w:marRight w:val="0"/>
      <w:marTop w:val="0"/>
      <w:marBottom w:val="0"/>
      <w:divBdr>
        <w:top w:val="none" w:sz="0" w:space="0" w:color="auto"/>
        <w:left w:val="none" w:sz="0" w:space="0" w:color="auto"/>
        <w:bottom w:val="none" w:sz="0" w:space="0" w:color="auto"/>
        <w:right w:val="none" w:sz="0" w:space="0" w:color="auto"/>
      </w:divBdr>
    </w:div>
    <w:div w:id="1654136027">
      <w:marLeft w:val="0"/>
      <w:marRight w:val="0"/>
      <w:marTop w:val="0"/>
      <w:marBottom w:val="0"/>
      <w:divBdr>
        <w:top w:val="none" w:sz="0" w:space="0" w:color="auto"/>
        <w:left w:val="none" w:sz="0" w:space="0" w:color="auto"/>
        <w:bottom w:val="none" w:sz="0" w:space="0" w:color="auto"/>
        <w:right w:val="none" w:sz="0" w:space="0" w:color="auto"/>
      </w:divBdr>
    </w:div>
    <w:div w:id="1656255018">
      <w:marLeft w:val="0"/>
      <w:marRight w:val="0"/>
      <w:marTop w:val="0"/>
      <w:marBottom w:val="0"/>
      <w:divBdr>
        <w:top w:val="none" w:sz="0" w:space="0" w:color="auto"/>
        <w:left w:val="none" w:sz="0" w:space="0" w:color="auto"/>
        <w:bottom w:val="none" w:sz="0" w:space="0" w:color="auto"/>
        <w:right w:val="none" w:sz="0" w:space="0" w:color="auto"/>
      </w:divBdr>
    </w:div>
    <w:div w:id="1659308946">
      <w:marLeft w:val="0"/>
      <w:marRight w:val="0"/>
      <w:marTop w:val="0"/>
      <w:marBottom w:val="0"/>
      <w:divBdr>
        <w:top w:val="none" w:sz="0" w:space="0" w:color="auto"/>
        <w:left w:val="none" w:sz="0" w:space="0" w:color="auto"/>
        <w:bottom w:val="none" w:sz="0" w:space="0" w:color="auto"/>
        <w:right w:val="none" w:sz="0" w:space="0" w:color="auto"/>
      </w:divBdr>
    </w:div>
    <w:div w:id="1660570072">
      <w:marLeft w:val="0"/>
      <w:marRight w:val="0"/>
      <w:marTop w:val="0"/>
      <w:marBottom w:val="0"/>
      <w:divBdr>
        <w:top w:val="none" w:sz="0" w:space="0" w:color="auto"/>
        <w:left w:val="none" w:sz="0" w:space="0" w:color="auto"/>
        <w:bottom w:val="none" w:sz="0" w:space="0" w:color="auto"/>
        <w:right w:val="none" w:sz="0" w:space="0" w:color="auto"/>
      </w:divBdr>
    </w:div>
    <w:div w:id="1661540964">
      <w:marLeft w:val="0"/>
      <w:marRight w:val="0"/>
      <w:marTop w:val="0"/>
      <w:marBottom w:val="0"/>
      <w:divBdr>
        <w:top w:val="none" w:sz="0" w:space="0" w:color="auto"/>
        <w:left w:val="none" w:sz="0" w:space="0" w:color="auto"/>
        <w:bottom w:val="none" w:sz="0" w:space="0" w:color="auto"/>
        <w:right w:val="none" w:sz="0" w:space="0" w:color="auto"/>
      </w:divBdr>
    </w:div>
    <w:div w:id="1664428736">
      <w:marLeft w:val="0"/>
      <w:marRight w:val="0"/>
      <w:marTop w:val="0"/>
      <w:marBottom w:val="0"/>
      <w:divBdr>
        <w:top w:val="none" w:sz="0" w:space="0" w:color="auto"/>
        <w:left w:val="none" w:sz="0" w:space="0" w:color="auto"/>
        <w:bottom w:val="none" w:sz="0" w:space="0" w:color="auto"/>
        <w:right w:val="none" w:sz="0" w:space="0" w:color="auto"/>
      </w:divBdr>
    </w:div>
    <w:div w:id="1669288956">
      <w:bodyDiv w:val="1"/>
      <w:marLeft w:val="0"/>
      <w:marRight w:val="0"/>
      <w:marTop w:val="0"/>
      <w:marBottom w:val="0"/>
      <w:divBdr>
        <w:top w:val="none" w:sz="0" w:space="0" w:color="auto"/>
        <w:left w:val="none" w:sz="0" w:space="0" w:color="auto"/>
        <w:bottom w:val="none" w:sz="0" w:space="0" w:color="auto"/>
        <w:right w:val="none" w:sz="0" w:space="0" w:color="auto"/>
      </w:divBdr>
    </w:div>
    <w:div w:id="1679892723">
      <w:marLeft w:val="0"/>
      <w:marRight w:val="0"/>
      <w:marTop w:val="0"/>
      <w:marBottom w:val="0"/>
      <w:divBdr>
        <w:top w:val="none" w:sz="0" w:space="0" w:color="auto"/>
        <w:left w:val="none" w:sz="0" w:space="0" w:color="auto"/>
        <w:bottom w:val="none" w:sz="0" w:space="0" w:color="auto"/>
        <w:right w:val="none" w:sz="0" w:space="0" w:color="auto"/>
      </w:divBdr>
    </w:div>
    <w:div w:id="1685134009">
      <w:bodyDiv w:val="1"/>
      <w:marLeft w:val="0"/>
      <w:marRight w:val="0"/>
      <w:marTop w:val="0"/>
      <w:marBottom w:val="0"/>
      <w:divBdr>
        <w:top w:val="none" w:sz="0" w:space="0" w:color="auto"/>
        <w:left w:val="none" w:sz="0" w:space="0" w:color="auto"/>
        <w:bottom w:val="none" w:sz="0" w:space="0" w:color="auto"/>
        <w:right w:val="none" w:sz="0" w:space="0" w:color="auto"/>
      </w:divBdr>
    </w:div>
    <w:div w:id="1687096377">
      <w:bodyDiv w:val="1"/>
      <w:marLeft w:val="0"/>
      <w:marRight w:val="0"/>
      <w:marTop w:val="0"/>
      <w:marBottom w:val="0"/>
      <w:divBdr>
        <w:top w:val="none" w:sz="0" w:space="0" w:color="auto"/>
        <w:left w:val="none" w:sz="0" w:space="0" w:color="auto"/>
        <w:bottom w:val="none" w:sz="0" w:space="0" w:color="auto"/>
        <w:right w:val="none" w:sz="0" w:space="0" w:color="auto"/>
      </w:divBdr>
    </w:div>
    <w:div w:id="1697459304">
      <w:marLeft w:val="0"/>
      <w:marRight w:val="0"/>
      <w:marTop w:val="0"/>
      <w:marBottom w:val="0"/>
      <w:divBdr>
        <w:top w:val="none" w:sz="0" w:space="0" w:color="auto"/>
        <w:left w:val="none" w:sz="0" w:space="0" w:color="auto"/>
        <w:bottom w:val="none" w:sz="0" w:space="0" w:color="auto"/>
        <w:right w:val="none" w:sz="0" w:space="0" w:color="auto"/>
      </w:divBdr>
    </w:div>
    <w:div w:id="1698190319">
      <w:marLeft w:val="0"/>
      <w:marRight w:val="0"/>
      <w:marTop w:val="0"/>
      <w:marBottom w:val="0"/>
      <w:divBdr>
        <w:top w:val="none" w:sz="0" w:space="0" w:color="auto"/>
        <w:left w:val="none" w:sz="0" w:space="0" w:color="auto"/>
        <w:bottom w:val="none" w:sz="0" w:space="0" w:color="auto"/>
        <w:right w:val="none" w:sz="0" w:space="0" w:color="auto"/>
      </w:divBdr>
    </w:div>
    <w:div w:id="1699351924">
      <w:marLeft w:val="0"/>
      <w:marRight w:val="0"/>
      <w:marTop w:val="0"/>
      <w:marBottom w:val="0"/>
      <w:divBdr>
        <w:top w:val="none" w:sz="0" w:space="0" w:color="auto"/>
        <w:left w:val="none" w:sz="0" w:space="0" w:color="auto"/>
        <w:bottom w:val="none" w:sz="0" w:space="0" w:color="auto"/>
        <w:right w:val="none" w:sz="0" w:space="0" w:color="auto"/>
      </w:divBdr>
    </w:div>
    <w:div w:id="1700472570">
      <w:bodyDiv w:val="1"/>
      <w:marLeft w:val="0"/>
      <w:marRight w:val="0"/>
      <w:marTop w:val="0"/>
      <w:marBottom w:val="0"/>
      <w:divBdr>
        <w:top w:val="none" w:sz="0" w:space="0" w:color="auto"/>
        <w:left w:val="none" w:sz="0" w:space="0" w:color="auto"/>
        <w:bottom w:val="none" w:sz="0" w:space="0" w:color="auto"/>
        <w:right w:val="none" w:sz="0" w:space="0" w:color="auto"/>
      </w:divBdr>
    </w:div>
    <w:div w:id="1706910390">
      <w:bodyDiv w:val="1"/>
      <w:marLeft w:val="0"/>
      <w:marRight w:val="0"/>
      <w:marTop w:val="0"/>
      <w:marBottom w:val="0"/>
      <w:divBdr>
        <w:top w:val="none" w:sz="0" w:space="0" w:color="auto"/>
        <w:left w:val="none" w:sz="0" w:space="0" w:color="auto"/>
        <w:bottom w:val="none" w:sz="0" w:space="0" w:color="auto"/>
        <w:right w:val="none" w:sz="0" w:space="0" w:color="auto"/>
      </w:divBdr>
    </w:div>
    <w:div w:id="1709376483">
      <w:marLeft w:val="0"/>
      <w:marRight w:val="0"/>
      <w:marTop w:val="0"/>
      <w:marBottom w:val="0"/>
      <w:divBdr>
        <w:top w:val="none" w:sz="0" w:space="0" w:color="auto"/>
        <w:left w:val="none" w:sz="0" w:space="0" w:color="auto"/>
        <w:bottom w:val="none" w:sz="0" w:space="0" w:color="auto"/>
        <w:right w:val="none" w:sz="0" w:space="0" w:color="auto"/>
      </w:divBdr>
    </w:div>
    <w:div w:id="1709603956">
      <w:marLeft w:val="0"/>
      <w:marRight w:val="0"/>
      <w:marTop w:val="0"/>
      <w:marBottom w:val="0"/>
      <w:divBdr>
        <w:top w:val="none" w:sz="0" w:space="0" w:color="auto"/>
        <w:left w:val="none" w:sz="0" w:space="0" w:color="auto"/>
        <w:bottom w:val="none" w:sz="0" w:space="0" w:color="auto"/>
        <w:right w:val="none" w:sz="0" w:space="0" w:color="auto"/>
      </w:divBdr>
    </w:div>
    <w:div w:id="1711803913">
      <w:marLeft w:val="0"/>
      <w:marRight w:val="0"/>
      <w:marTop w:val="0"/>
      <w:marBottom w:val="0"/>
      <w:divBdr>
        <w:top w:val="none" w:sz="0" w:space="0" w:color="auto"/>
        <w:left w:val="none" w:sz="0" w:space="0" w:color="auto"/>
        <w:bottom w:val="none" w:sz="0" w:space="0" w:color="auto"/>
        <w:right w:val="none" w:sz="0" w:space="0" w:color="auto"/>
      </w:divBdr>
    </w:div>
    <w:div w:id="1714650029">
      <w:marLeft w:val="0"/>
      <w:marRight w:val="0"/>
      <w:marTop w:val="0"/>
      <w:marBottom w:val="0"/>
      <w:divBdr>
        <w:top w:val="none" w:sz="0" w:space="0" w:color="auto"/>
        <w:left w:val="none" w:sz="0" w:space="0" w:color="auto"/>
        <w:bottom w:val="none" w:sz="0" w:space="0" w:color="auto"/>
        <w:right w:val="none" w:sz="0" w:space="0" w:color="auto"/>
      </w:divBdr>
    </w:div>
    <w:div w:id="1719814903">
      <w:bodyDiv w:val="1"/>
      <w:marLeft w:val="0"/>
      <w:marRight w:val="0"/>
      <w:marTop w:val="0"/>
      <w:marBottom w:val="0"/>
      <w:divBdr>
        <w:top w:val="none" w:sz="0" w:space="0" w:color="auto"/>
        <w:left w:val="none" w:sz="0" w:space="0" w:color="auto"/>
        <w:bottom w:val="none" w:sz="0" w:space="0" w:color="auto"/>
        <w:right w:val="none" w:sz="0" w:space="0" w:color="auto"/>
      </w:divBdr>
    </w:div>
    <w:div w:id="1720088135">
      <w:marLeft w:val="0"/>
      <w:marRight w:val="0"/>
      <w:marTop w:val="0"/>
      <w:marBottom w:val="0"/>
      <w:divBdr>
        <w:top w:val="none" w:sz="0" w:space="0" w:color="auto"/>
        <w:left w:val="none" w:sz="0" w:space="0" w:color="auto"/>
        <w:bottom w:val="none" w:sz="0" w:space="0" w:color="auto"/>
        <w:right w:val="none" w:sz="0" w:space="0" w:color="auto"/>
      </w:divBdr>
    </w:div>
    <w:div w:id="1722557408">
      <w:marLeft w:val="0"/>
      <w:marRight w:val="0"/>
      <w:marTop w:val="0"/>
      <w:marBottom w:val="0"/>
      <w:divBdr>
        <w:top w:val="none" w:sz="0" w:space="0" w:color="auto"/>
        <w:left w:val="none" w:sz="0" w:space="0" w:color="auto"/>
        <w:bottom w:val="none" w:sz="0" w:space="0" w:color="auto"/>
        <w:right w:val="none" w:sz="0" w:space="0" w:color="auto"/>
      </w:divBdr>
    </w:div>
    <w:div w:id="1724013991">
      <w:marLeft w:val="0"/>
      <w:marRight w:val="0"/>
      <w:marTop w:val="0"/>
      <w:marBottom w:val="0"/>
      <w:divBdr>
        <w:top w:val="none" w:sz="0" w:space="0" w:color="auto"/>
        <w:left w:val="none" w:sz="0" w:space="0" w:color="auto"/>
        <w:bottom w:val="none" w:sz="0" w:space="0" w:color="auto"/>
        <w:right w:val="none" w:sz="0" w:space="0" w:color="auto"/>
      </w:divBdr>
    </w:div>
    <w:div w:id="1726681834">
      <w:marLeft w:val="0"/>
      <w:marRight w:val="0"/>
      <w:marTop w:val="0"/>
      <w:marBottom w:val="0"/>
      <w:divBdr>
        <w:top w:val="none" w:sz="0" w:space="0" w:color="auto"/>
        <w:left w:val="none" w:sz="0" w:space="0" w:color="auto"/>
        <w:bottom w:val="none" w:sz="0" w:space="0" w:color="auto"/>
        <w:right w:val="none" w:sz="0" w:space="0" w:color="auto"/>
      </w:divBdr>
    </w:div>
    <w:div w:id="1727486341">
      <w:marLeft w:val="0"/>
      <w:marRight w:val="0"/>
      <w:marTop w:val="0"/>
      <w:marBottom w:val="0"/>
      <w:divBdr>
        <w:top w:val="none" w:sz="0" w:space="0" w:color="auto"/>
        <w:left w:val="none" w:sz="0" w:space="0" w:color="auto"/>
        <w:bottom w:val="none" w:sz="0" w:space="0" w:color="auto"/>
        <w:right w:val="none" w:sz="0" w:space="0" w:color="auto"/>
      </w:divBdr>
    </w:div>
    <w:div w:id="1727608343">
      <w:marLeft w:val="0"/>
      <w:marRight w:val="0"/>
      <w:marTop w:val="0"/>
      <w:marBottom w:val="0"/>
      <w:divBdr>
        <w:top w:val="none" w:sz="0" w:space="0" w:color="auto"/>
        <w:left w:val="none" w:sz="0" w:space="0" w:color="auto"/>
        <w:bottom w:val="none" w:sz="0" w:space="0" w:color="auto"/>
        <w:right w:val="none" w:sz="0" w:space="0" w:color="auto"/>
      </w:divBdr>
    </w:div>
    <w:div w:id="1730105879">
      <w:bodyDiv w:val="1"/>
      <w:marLeft w:val="0"/>
      <w:marRight w:val="0"/>
      <w:marTop w:val="0"/>
      <w:marBottom w:val="0"/>
      <w:divBdr>
        <w:top w:val="none" w:sz="0" w:space="0" w:color="auto"/>
        <w:left w:val="none" w:sz="0" w:space="0" w:color="auto"/>
        <w:bottom w:val="none" w:sz="0" w:space="0" w:color="auto"/>
        <w:right w:val="none" w:sz="0" w:space="0" w:color="auto"/>
      </w:divBdr>
      <w:divsChild>
        <w:div w:id="112797029">
          <w:marLeft w:val="0"/>
          <w:marRight w:val="0"/>
          <w:marTop w:val="0"/>
          <w:marBottom w:val="0"/>
          <w:divBdr>
            <w:top w:val="none" w:sz="0" w:space="0" w:color="auto"/>
            <w:left w:val="none" w:sz="0" w:space="0" w:color="auto"/>
            <w:bottom w:val="none" w:sz="0" w:space="0" w:color="auto"/>
            <w:right w:val="none" w:sz="0" w:space="0" w:color="auto"/>
          </w:divBdr>
        </w:div>
        <w:div w:id="199779635">
          <w:marLeft w:val="0"/>
          <w:marRight w:val="0"/>
          <w:marTop w:val="0"/>
          <w:marBottom w:val="0"/>
          <w:divBdr>
            <w:top w:val="none" w:sz="0" w:space="0" w:color="auto"/>
            <w:left w:val="none" w:sz="0" w:space="0" w:color="auto"/>
            <w:bottom w:val="none" w:sz="0" w:space="0" w:color="auto"/>
            <w:right w:val="none" w:sz="0" w:space="0" w:color="auto"/>
          </w:divBdr>
        </w:div>
        <w:div w:id="302585940">
          <w:marLeft w:val="0"/>
          <w:marRight w:val="0"/>
          <w:marTop w:val="0"/>
          <w:marBottom w:val="0"/>
          <w:divBdr>
            <w:top w:val="none" w:sz="0" w:space="0" w:color="auto"/>
            <w:left w:val="none" w:sz="0" w:space="0" w:color="auto"/>
            <w:bottom w:val="none" w:sz="0" w:space="0" w:color="auto"/>
            <w:right w:val="none" w:sz="0" w:space="0" w:color="auto"/>
          </w:divBdr>
        </w:div>
        <w:div w:id="837161022">
          <w:marLeft w:val="0"/>
          <w:marRight w:val="0"/>
          <w:marTop w:val="0"/>
          <w:marBottom w:val="0"/>
          <w:divBdr>
            <w:top w:val="none" w:sz="0" w:space="0" w:color="auto"/>
            <w:left w:val="none" w:sz="0" w:space="0" w:color="auto"/>
            <w:bottom w:val="none" w:sz="0" w:space="0" w:color="auto"/>
            <w:right w:val="none" w:sz="0" w:space="0" w:color="auto"/>
          </w:divBdr>
        </w:div>
        <w:div w:id="944117451">
          <w:marLeft w:val="0"/>
          <w:marRight w:val="0"/>
          <w:marTop w:val="0"/>
          <w:marBottom w:val="0"/>
          <w:divBdr>
            <w:top w:val="none" w:sz="0" w:space="0" w:color="auto"/>
            <w:left w:val="none" w:sz="0" w:space="0" w:color="auto"/>
            <w:bottom w:val="none" w:sz="0" w:space="0" w:color="auto"/>
            <w:right w:val="none" w:sz="0" w:space="0" w:color="auto"/>
          </w:divBdr>
        </w:div>
        <w:div w:id="1392382853">
          <w:marLeft w:val="0"/>
          <w:marRight w:val="0"/>
          <w:marTop w:val="0"/>
          <w:marBottom w:val="0"/>
          <w:divBdr>
            <w:top w:val="none" w:sz="0" w:space="0" w:color="auto"/>
            <w:left w:val="none" w:sz="0" w:space="0" w:color="auto"/>
            <w:bottom w:val="none" w:sz="0" w:space="0" w:color="auto"/>
            <w:right w:val="none" w:sz="0" w:space="0" w:color="auto"/>
          </w:divBdr>
        </w:div>
        <w:div w:id="1685276974">
          <w:marLeft w:val="0"/>
          <w:marRight w:val="0"/>
          <w:marTop w:val="0"/>
          <w:marBottom w:val="0"/>
          <w:divBdr>
            <w:top w:val="none" w:sz="0" w:space="0" w:color="auto"/>
            <w:left w:val="none" w:sz="0" w:space="0" w:color="auto"/>
            <w:bottom w:val="none" w:sz="0" w:space="0" w:color="auto"/>
            <w:right w:val="none" w:sz="0" w:space="0" w:color="auto"/>
          </w:divBdr>
        </w:div>
        <w:div w:id="1706366266">
          <w:marLeft w:val="0"/>
          <w:marRight w:val="0"/>
          <w:marTop w:val="0"/>
          <w:marBottom w:val="0"/>
          <w:divBdr>
            <w:top w:val="none" w:sz="0" w:space="0" w:color="auto"/>
            <w:left w:val="none" w:sz="0" w:space="0" w:color="auto"/>
            <w:bottom w:val="none" w:sz="0" w:space="0" w:color="auto"/>
            <w:right w:val="none" w:sz="0" w:space="0" w:color="auto"/>
          </w:divBdr>
        </w:div>
        <w:div w:id="1824547290">
          <w:marLeft w:val="0"/>
          <w:marRight w:val="0"/>
          <w:marTop w:val="0"/>
          <w:marBottom w:val="0"/>
          <w:divBdr>
            <w:top w:val="none" w:sz="0" w:space="0" w:color="auto"/>
            <w:left w:val="none" w:sz="0" w:space="0" w:color="auto"/>
            <w:bottom w:val="none" w:sz="0" w:space="0" w:color="auto"/>
            <w:right w:val="none" w:sz="0" w:space="0" w:color="auto"/>
          </w:divBdr>
        </w:div>
        <w:div w:id="2063937283">
          <w:marLeft w:val="0"/>
          <w:marRight w:val="0"/>
          <w:marTop w:val="0"/>
          <w:marBottom w:val="0"/>
          <w:divBdr>
            <w:top w:val="none" w:sz="0" w:space="0" w:color="auto"/>
            <w:left w:val="none" w:sz="0" w:space="0" w:color="auto"/>
            <w:bottom w:val="none" w:sz="0" w:space="0" w:color="auto"/>
            <w:right w:val="none" w:sz="0" w:space="0" w:color="auto"/>
          </w:divBdr>
        </w:div>
      </w:divsChild>
    </w:div>
    <w:div w:id="1730494467">
      <w:bodyDiv w:val="1"/>
      <w:marLeft w:val="0"/>
      <w:marRight w:val="0"/>
      <w:marTop w:val="0"/>
      <w:marBottom w:val="0"/>
      <w:divBdr>
        <w:top w:val="none" w:sz="0" w:space="0" w:color="auto"/>
        <w:left w:val="none" w:sz="0" w:space="0" w:color="auto"/>
        <w:bottom w:val="none" w:sz="0" w:space="0" w:color="auto"/>
        <w:right w:val="none" w:sz="0" w:space="0" w:color="auto"/>
      </w:divBdr>
    </w:div>
    <w:div w:id="1734229645">
      <w:marLeft w:val="0"/>
      <w:marRight w:val="0"/>
      <w:marTop w:val="0"/>
      <w:marBottom w:val="0"/>
      <w:divBdr>
        <w:top w:val="none" w:sz="0" w:space="0" w:color="auto"/>
        <w:left w:val="none" w:sz="0" w:space="0" w:color="auto"/>
        <w:bottom w:val="none" w:sz="0" w:space="0" w:color="auto"/>
        <w:right w:val="none" w:sz="0" w:space="0" w:color="auto"/>
      </w:divBdr>
    </w:div>
    <w:div w:id="1737777522">
      <w:marLeft w:val="0"/>
      <w:marRight w:val="0"/>
      <w:marTop w:val="0"/>
      <w:marBottom w:val="0"/>
      <w:divBdr>
        <w:top w:val="none" w:sz="0" w:space="0" w:color="auto"/>
        <w:left w:val="none" w:sz="0" w:space="0" w:color="auto"/>
        <w:bottom w:val="none" w:sz="0" w:space="0" w:color="auto"/>
        <w:right w:val="none" w:sz="0" w:space="0" w:color="auto"/>
      </w:divBdr>
    </w:div>
    <w:div w:id="1749418531">
      <w:marLeft w:val="0"/>
      <w:marRight w:val="0"/>
      <w:marTop w:val="0"/>
      <w:marBottom w:val="0"/>
      <w:divBdr>
        <w:top w:val="none" w:sz="0" w:space="0" w:color="auto"/>
        <w:left w:val="none" w:sz="0" w:space="0" w:color="auto"/>
        <w:bottom w:val="none" w:sz="0" w:space="0" w:color="auto"/>
        <w:right w:val="none" w:sz="0" w:space="0" w:color="auto"/>
      </w:divBdr>
    </w:div>
    <w:div w:id="1749962512">
      <w:marLeft w:val="0"/>
      <w:marRight w:val="0"/>
      <w:marTop w:val="0"/>
      <w:marBottom w:val="0"/>
      <w:divBdr>
        <w:top w:val="none" w:sz="0" w:space="0" w:color="auto"/>
        <w:left w:val="none" w:sz="0" w:space="0" w:color="auto"/>
        <w:bottom w:val="none" w:sz="0" w:space="0" w:color="auto"/>
        <w:right w:val="none" w:sz="0" w:space="0" w:color="auto"/>
      </w:divBdr>
    </w:div>
    <w:div w:id="1752846805">
      <w:marLeft w:val="0"/>
      <w:marRight w:val="0"/>
      <w:marTop w:val="0"/>
      <w:marBottom w:val="0"/>
      <w:divBdr>
        <w:top w:val="none" w:sz="0" w:space="0" w:color="auto"/>
        <w:left w:val="none" w:sz="0" w:space="0" w:color="auto"/>
        <w:bottom w:val="none" w:sz="0" w:space="0" w:color="auto"/>
        <w:right w:val="none" w:sz="0" w:space="0" w:color="auto"/>
      </w:divBdr>
    </w:div>
    <w:div w:id="1756395309">
      <w:marLeft w:val="0"/>
      <w:marRight w:val="0"/>
      <w:marTop w:val="0"/>
      <w:marBottom w:val="0"/>
      <w:divBdr>
        <w:top w:val="none" w:sz="0" w:space="0" w:color="auto"/>
        <w:left w:val="none" w:sz="0" w:space="0" w:color="auto"/>
        <w:bottom w:val="none" w:sz="0" w:space="0" w:color="auto"/>
        <w:right w:val="none" w:sz="0" w:space="0" w:color="auto"/>
      </w:divBdr>
    </w:div>
    <w:div w:id="1758670533">
      <w:marLeft w:val="0"/>
      <w:marRight w:val="0"/>
      <w:marTop w:val="0"/>
      <w:marBottom w:val="0"/>
      <w:divBdr>
        <w:top w:val="none" w:sz="0" w:space="0" w:color="auto"/>
        <w:left w:val="none" w:sz="0" w:space="0" w:color="auto"/>
        <w:bottom w:val="none" w:sz="0" w:space="0" w:color="auto"/>
        <w:right w:val="none" w:sz="0" w:space="0" w:color="auto"/>
      </w:divBdr>
    </w:div>
    <w:div w:id="1764454625">
      <w:marLeft w:val="0"/>
      <w:marRight w:val="0"/>
      <w:marTop w:val="0"/>
      <w:marBottom w:val="0"/>
      <w:divBdr>
        <w:top w:val="none" w:sz="0" w:space="0" w:color="auto"/>
        <w:left w:val="none" w:sz="0" w:space="0" w:color="auto"/>
        <w:bottom w:val="none" w:sz="0" w:space="0" w:color="auto"/>
        <w:right w:val="none" w:sz="0" w:space="0" w:color="auto"/>
      </w:divBdr>
    </w:div>
    <w:div w:id="1765110099">
      <w:marLeft w:val="0"/>
      <w:marRight w:val="0"/>
      <w:marTop w:val="0"/>
      <w:marBottom w:val="0"/>
      <w:divBdr>
        <w:top w:val="none" w:sz="0" w:space="0" w:color="auto"/>
        <w:left w:val="none" w:sz="0" w:space="0" w:color="auto"/>
        <w:bottom w:val="none" w:sz="0" w:space="0" w:color="auto"/>
        <w:right w:val="none" w:sz="0" w:space="0" w:color="auto"/>
      </w:divBdr>
    </w:div>
    <w:div w:id="1765762895">
      <w:bodyDiv w:val="1"/>
      <w:marLeft w:val="0"/>
      <w:marRight w:val="0"/>
      <w:marTop w:val="0"/>
      <w:marBottom w:val="0"/>
      <w:divBdr>
        <w:top w:val="none" w:sz="0" w:space="0" w:color="auto"/>
        <w:left w:val="none" w:sz="0" w:space="0" w:color="auto"/>
        <w:bottom w:val="none" w:sz="0" w:space="0" w:color="auto"/>
        <w:right w:val="none" w:sz="0" w:space="0" w:color="auto"/>
      </w:divBdr>
    </w:div>
    <w:div w:id="1769350827">
      <w:marLeft w:val="0"/>
      <w:marRight w:val="0"/>
      <w:marTop w:val="0"/>
      <w:marBottom w:val="0"/>
      <w:divBdr>
        <w:top w:val="none" w:sz="0" w:space="0" w:color="auto"/>
        <w:left w:val="none" w:sz="0" w:space="0" w:color="auto"/>
        <w:bottom w:val="none" w:sz="0" w:space="0" w:color="auto"/>
        <w:right w:val="none" w:sz="0" w:space="0" w:color="auto"/>
      </w:divBdr>
    </w:div>
    <w:div w:id="1771898724">
      <w:marLeft w:val="0"/>
      <w:marRight w:val="0"/>
      <w:marTop w:val="0"/>
      <w:marBottom w:val="0"/>
      <w:divBdr>
        <w:top w:val="none" w:sz="0" w:space="0" w:color="auto"/>
        <w:left w:val="none" w:sz="0" w:space="0" w:color="auto"/>
        <w:bottom w:val="none" w:sz="0" w:space="0" w:color="auto"/>
        <w:right w:val="none" w:sz="0" w:space="0" w:color="auto"/>
      </w:divBdr>
    </w:div>
    <w:div w:id="1775979827">
      <w:marLeft w:val="0"/>
      <w:marRight w:val="0"/>
      <w:marTop w:val="0"/>
      <w:marBottom w:val="0"/>
      <w:divBdr>
        <w:top w:val="none" w:sz="0" w:space="0" w:color="auto"/>
        <w:left w:val="none" w:sz="0" w:space="0" w:color="auto"/>
        <w:bottom w:val="none" w:sz="0" w:space="0" w:color="auto"/>
        <w:right w:val="none" w:sz="0" w:space="0" w:color="auto"/>
      </w:divBdr>
    </w:div>
    <w:div w:id="1778215892">
      <w:bodyDiv w:val="1"/>
      <w:marLeft w:val="0"/>
      <w:marRight w:val="0"/>
      <w:marTop w:val="0"/>
      <w:marBottom w:val="0"/>
      <w:divBdr>
        <w:top w:val="none" w:sz="0" w:space="0" w:color="auto"/>
        <w:left w:val="none" w:sz="0" w:space="0" w:color="auto"/>
        <w:bottom w:val="none" w:sz="0" w:space="0" w:color="auto"/>
        <w:right w:val="none" w:sz="0" w:space="0" w:color="auto"/>
      </w:divBdr>
      <w:divsChild>
        <w:div w:id="27726239">
          <w:marLeft w:val="734"/>
          <w:marRight w:val="0"/>
          <w:marTop w:val="0"/>
          <w:marBottom w:val="120"/>
          <w:divBdr>
            <w:top w:val="none" w:sz="0" w:space="0" w:color="auto"/>
            <w:left w:val="none" w:sz="0" w:space="0" w:color="auto"/>
            <w:bottom w:val="none" w:sz="0" w:space="0" w:color="auto"/>
            <w:right w:val="none" w:sz="0" w:space="0" w:color="auto"/>
          </w:divBdr>
        </w:div>
        <w:div w:id="108547511">
          <w:marLeft w:val="0"/>
          <w:marRight w:val="0"/>
          <w:marTop w:val="0"/>
          <w:marBottom w:val="120"/>
          <w:divBdr>
            <w:top w:val="none" w:sz="0" w:space="0" w:color="auto"/>
            <w:left w:val="none" w:sz="0" w:space="0" w:color="auto"/>
            <w:bottom w:val="none" w:sz="0" w:space="0" w:color="auto"/>
            <w:right w:val="none" w:sz="0" w:space="0" w:color="auto"/>
          </w:divBdr>
        </w:div>
        <w:div w:id="400103759">
          <w:marLeft w:val="734"/>
          <w:marRight w:val="0"/>
          <w:marTop w:val="0"/>
          <w:marBottom w:val="120"/>
          <w:divBdr>
            <w:top w:val="none" w:sz="0" w:space="0" w:color="auto"/>
            <w:left w:val="none" w:sz="0" w:space="0" w:color="auto"/>
            <w:bottom w:val="none" w:sz="0" w:space="0" w:color="auto"/>
            <w:right w:val="none" w:sz="0" w:space="0" w:color="auto"/>
          </w:divBdr>
        </w:div>
        <w:div w:id="473790126">
          <w:marLeft w:val="0"/>
          <w:marRight w:val="0"/>
          <w:marTop w:val="0"/>
          <w:marBottom w:val="120"/>
          <w:divBdr>
            <w:top w:val="none" w:sz="0" w:space="0" w:color="auto"/>
            <w:left w:val="none" w:sz="0" w:space="0" w:color="auto"/>
            <w:bottom w:val="none" w:sz="0" w:space="0" w:color="auto"/>
            <w:right w:val="none" w:sz="0" w:space="0" w:color="auto"/>
          </w:divBdr>
        </w:div>
        <w:div w:id="605037079">
          <w:marLeft w:val="734"/>
          <w:marRight w:val="0"/>
          <w:marTop w:val="0"/>
          <w:marBottom w:val="120"/>
          <w:divBdr>
            <w:top w:val="none" w:sz="0" w:space="0" w:color="auto"/>
            <w:left w:val="none" w:sz="0" w:space="0" w:color="auto"/>
            <w:bottom w:val="none" w:sz="0" w:space="0" w:color="auto"/>
            <w:right w:val="none" w:sz="0" w:space="0" w:color="auto"/>
          </w:divBdr>
        </w:div>
        <w:div w:id="623312941">
          <w:marLeft w:val="734"/>
          <w:marRight w:val="0"/>
          <w:marTop w:val="0"/>
          <w:marBottom w:val="120"/>
          <w:divBdr>
            <w:top w:val="none" w:sz="0" w:space="0" w:color="auto"/>
            <w:left w:val="none" w:sz="0" w:space="0" w:color="auto"/>
            <w:bottom w:val="none" w:sz="0" w:space="0" w:color="auto"/>
            <w:right w:val="none" w:sz="0" w:space="0" w:color="auto"/>
          </w:divBdr>
        </w:div>
        <w:div w:id="629214314">
          <w:marLeft w:val="0"/>
          <w:marRight w:val="0"/>
          <w:marTop w:val="180"/>
          <w:marBottom w:val="45"/>
          <w:divBdr>
            <w:top w:val="none" w:sz="0" w:space="0" w:color="auto"/>
            <w:left w:val="none" w:sz="0" w:space="0" w:color="auto"/>
            <w:bottom w:val="none" w:sz="0" w:space="0" w:color="auto"/>
            <w:right w:val="none" w:sz="0" w:space="0" w:color="auto"/>
          </w:divBdr>
        </w:div>
        <w:div w:id="786585375">
          <w:marLeft w:val="734"/>
          <w:marRight w:val="0"/>
          <w:marTop w:val="0"/>
          <w:marBottom w:val="120"/>
          <w:divBdr>
            <w:top w:val="none" w:sz="0" w:space="0" w:color="auto"/>
            <w:left w:val="none" w:sz="0" w:space="0" w:color="auto"/>
            <w:bottom w:val="none" w:sz="0" w:space="0" w:color="auto"/>
            <w:right w:val="none" w:sz="0" w:space="0" w:color="auto"/>
          </w:divBdr>
        </w:div>
        <w:div w:id="1129516483">
          <w:marLeft w:val="734"/>
          <w:marRight w:val="0"/>
          <w:marTop w:val="0"/>
          <w:marBottom w:val="120"/>
          <w:divBdr>
            <w:top w:val="none" w:sz="0" w:space="0" w:color="auto"/>
            <w:left w:val="none" w:sz="0" w:space="0" w:color="auto"/>
            <w:bottom w:val="none" w:sz="0" w:space="0" w:color="auto"/>
            <w:right w:val="none" w:sz="0" w:space="0" w:color="auto"/>
          </w:divBdr>
        </w:div>
        <w:div w:id="1223564927">
          <w:marLeft w:val="734"/>
          <w:marRight w:val="0"/>
          <w:marTop w:val="0"/>
          <w:marBottom w:val="120"/>
          <w:divBdr>
            <w:top w:val="none" w:sz="0" w:space="0" w:color="auto"/>
            <w:left w:val="none" w:sz="0" w:space="0" w:color="auto"/>
            <w:bottom w:val="none" w:sz="0" w:space="0" w:color="auto"/>
            <w:right w:val="none" w:sz="0" w:space="0" w:color="auto"/>
          </w:divBdr>
        </w:div>
        <w:div w:id="1291353386">
          <w:marLeft w:val="734"/>
          <w:marRight w:val="0"/>
          <w:marTop w:val="0"/>
          <w:marBottom w:val="120"/>
          <w:divBdr>
            <w:top w:val="none" w:sz="0" w:space="0" w:color="auto"/>
            <w:left w:val="none" w:sz="0" w:space="0" w:color="auto"/>
            <w:bottom w:val="none" w:sz="0" w:space="0" w:color="auto"/>
            <w:right w:val="none" w:sz="0" w:space="0" w:color="auto"/>
          </w:divBdr>
        </w:div>
        <w:div w:id="1383600155">
          <w:marLeft w:val="734"/>
          <w:marRight w:val="0"/>
          <w:marTop w:val="0"/>
          <w:marBottom w:val="120"/>
          <w:divBdr>
            <w:top w:val="none" w:sz="0" w:space="0" w:color="auto"/>
            <w:left w:val="none" w:sz="0" w:space="0" w:color="auto"/>
            <w:bottom w:val="none" w:sz="0" w:space="0" w:color="auto"/>
            <w:right w:val="none" w:sz="0" w:space="0" w:color="auto"/>
          </w:divBdr>
        </w:div>
        <w:div w:id="1405910860">
          <w:marLeft w:val="734"/>
          <w:marRight w:val="0"/>
          <w:marTop w:val="0"/>
          <w:marBottom w:val="120"/>
          <w:divBdr>
            <w:top w:val="none" w:sz="0" w:space="0" w:color="auto"/>
            <w:left w:val="none" w:sz="0" w:space="0" w:color="auto"/>
            <w:bottom w:val="none" w:sz="0" w:space="0" w:color="auto"/>
            <w:right w:val="none" w:sz="0" w:space="0" w:color="auto"/>
          </w:divBdr>
        </w:div>
        <w:div w:id="1515654538">
          <w:marLeft w:val="734"/>
          <w:marRight w:val="0"/>
          <w:marTop w:val="0"/>
          <w:marBottom w:val="120"/>
          <w:divBdr>
            <w:top w:val="none" w:sz="0" w:space="0" w:color="auto"/>
            <w:left w:val="none" w:sz="0" w:space="0" w:color="auto"/>
            <w:bottom w:val="none" w:sz="0" w:space="0" w:color="auto"/>
            <w:right w:val="none" w:sz="0" w:space="0" w:color="auto"/>
          </w:divBdr>
        </w:div>
        <w:div w:id="1702975279">
          <w:marLeft w:val="734"/>
          <w:marRight w:val="0"/>
          <w:marTop w:val="0"/>
          <w:marBottom w:val="120"/>
          <w:divBdr>
            <w:top w:val="none" w:sz="0" w:space="0" w:color="auto"/>
            <w:left w:val="none" w:sz="0" w:space="0" w:color="auto"/>
            <w:bottom w:val="none" w:sz="0" w:space="0" w:color="auto"/>
            <w:right w:val="none" w:sz="0" w:space="0" w:color="auto"/>
          </w:divBdr>
        </w:div>
        <w:div w:id="1717731095">
          <w:marLeft w:val="734"/>
          <w:marRight w:val="0"/>
          <w:marTop w:val="0"/>
          <w:marBottom w:val="120"/>
          <w:divBdr>
            <w:top w:val="none" w:sz="0" w:space="0" w:color="auto"/>
            <w:left w:val="none" w:sz="0" w:space="0" w:color="auto"/>
            <w:bottom w:val="none" w:sz="0" w:space="0" w:color="auto"/>
            <w:right w:val="none" w:sz="0" w:space="0" w:color="auto"/>
          </w:divBdr>
        </w:div>
        <w:div w:id="1964190612">
          <w:marLeft w:val="734"/>
          <w:marRight w:val="0"/>
          <w:marTop w:val="0"/>
          <w:marBottom w:val="120"/>
          <w:divBdr>
            <w:top w:val="none" w:sz="0" w:space="0" w:color="auto"/>
            <w:left w:val="none" w:sz="0" w:space="0" w:color="auto"/>
            <w:bottom w:val="none" w:sz="0" w:space="0" w:color="auto"/>
            <w:right w:val="none" w:sz="0" w:space="0" w:color="auto"/>
          </w:divBdr>
        </w:div>
      </w:divsChild>
    </w:div>
    <w:div w:id="1778910809">
      <w:marLeft w:val="0"/>
      <w:marRight w:val="0"/>
      <w:marTop w:val="0"/>
      <w:marBottom w:val="0"/>
      <w:divBdr>
        <w:top w:val="none" w:sz="0" w:space="0" w:color="auto"/>
        <w:left w:val="none" w:sz="0" w:space="0" w:color="auto"/>
        <w:bottom w:val="none" w:sz="0" w:space="0" w:color="auto"/>
        <w:right w:val="none" w:sz="0" w:space="0" w:color="auto"/>
      </w:divBdr>
    </w:div>
    <w:div w:id="1787042988">
      <w:marLeft w:val="0"/>
      <w:marRight w:val="0"/>
      <w:marTop w:val="0"/>
      <w:marBottom w:val="0"/>
      <w:divBdr>
        <w:top w:val="none" w:sz="0" w:space="0" w:color="auto"/>
        <w:left w:val="none" w:sz="0" w:space="0" w:color="auto"/>
        <w:bottom w:val="none" w:sz="0" w:space="0" w:color="auto"/>
        <w:right w:val="none" w:sz="0" w:space="0" w:color="auto"/>
      </w:divBdr>
    </w:div>
    <w:div w:id="179031390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5027">
      <w:bodyDiv w:val="1"/>
      <w:marLeft w:val="0"/>
      <w:marRight w:val="0"/>
      <w:marTop w:val="0"/>
      <w:marBottom w:val="0"/>
      <w:divBdr>
        <w:top w:val="none" w:sz="0" w:space="0" w:color="auto"/>
        <w:left w:val="none" w:sz="0" w:space="0" w:color="auto"/>
        <w:bottom w:val="none" w:sz="0" w:space="0" w:color="auto"/>
        <w:right w:val="none" w:sz="0" w:space="0" w:color="auto"/>
      </w:divBdr>
    </w:div>
    <w:div w:id="1794058100">
      <w:marLeft w:val="0"/>
      <w:marRight w:val="0"/>
      <w:marTop w:val="0"/>
      <w:marBottom w:val="0"/>
      <w:divBdr>
        <w:top w:val="none" w:sz="0" w:space="0" w:color="auto"/>
        <w:left w:val="none" w:sz="0" w:space="0" w:color="auto"/>
        <w:bottom w:val="none" w:sz="0" w:space="0" w:color="auto"/>
        <w:right w:val="none" w:sz="0" w:space="0" w:color="auto"/>
      </w:divBdr>
    </w:div>
    <w:div w:id="1796370254">
      <w:marLeft w:val="0"/>
      <w:marRight w:val="0"/>
      <w:marTop w:val="0"/>
      <w:marBottom w:val="0"/>
      <w:divBdr>
        <w:top w:val="none" w:sz="0" w:space="0" w:color="auto"/>
        <w:left w:val="none" w:sz="0" w:space="0" w:color="auto"/>
        <w:bottom w:val="none" w:sz="0" w:space="0" w:color="auto"/>
        <w:right w:val="none" w:sz="0" w:space="0" w:color="auto"/>
      </w:divBdr>
    </w:div>
    <w:div w:id="1799178600">
      <w:marLeft w:val="0"/>
      <w:marRight w:val="0"/>
      <w:marTop w:val="0"/>
      <w:marBottom w:val="0"/>
      <w:divBdr>
        <w:top w:val="none" w:sz="0" w:space="0" w:color="auto"/>
        <w:left w:val="none" w:sz="0" w:space="0" w:color="auto"/>
        <w:bottom w:val="none" w:sz="0" w:space="0" w:color="auto"/>
        <w:right w:val="none" w:sz="0" w:space="0" w:color="auto"/>
      </w:divBdr>
    </w:div>
    <w:div w:id="1802111670">
      <w:marLeft w:val="0"/>
      <w:marRight w:val="0"/>
      <w:marTop w:val="0"/>
      <w:marBottom w:val="0"/>
      <w:divBdr>
        <w:top w:val="none" w:sz="0" w:space="0" w:color="auto"/>
        <w:left w:val="none" w:sz="0" w:space="0" w:color="auto"/>
        <w:bottom w:val="none" w:sz="0" w:space="0" w:color="auto"/>
        <w:right w:val="none" w:sz="0" w:space="0" w:color="auto"/>
      </w:divBdr>
    </w:div>
    <w:div w:id="1804276054">
      <w:bodyDiv w:val="1"/>
      <w:marLeft w:val="0"/>
      <w:marRight w:val="0"/>
      <w:marTop w:val="0"/>
      <w:marBottom w:val="0"/>
      <w:divBdr>
        <w:top w:val="none" w:sz="0" w:space="0" w:color="auto"/>
        <w:left w:val="none" w:sz="0" w:space="0" w:color="auto"/>
        <w:bottom w:val="none" w:sz="0" w:space="0" w:color="auto"/>
        <w:right w:val="none" w:sz="0" w:space="0" w:color="auto"/>
      </w:divBdr>
    </w:div>
    <w:div w:id="1815945806">
      <w:marLeft w:val="0"/>
      <w:marRight w:val="0"/>
      <w:marTop w:val="0"/>
      <w:marBottom w:val="0"/>
      <w:divBdr>
        <w:top w:val="none" w:sz="0" w:space="0" w:color="auto"/>
        <w:left w:val="none" w:sz="0" w:space="0" w:color="auto"/>
        <w:bottom w:val="none" w:sz="0" w:space="0" w:color="auto"/>
        <w:right w:val="none" w:sz="0" w:space="0" w:color="auto"/>
      </w:divBdr>
    </w:div>
    <w:div w:id="1817527579">
      <w:marLeft w:val="0"/>
      <w:marRight w:val="0"/>
      <w:marTop w:val="0"/>
      <w:marBottom w:val="0"/>
      <w:divBdr>
        <w:top w:val="none" w:sz="0" w:space="0" w:color="auto"/>
        <w:left w:val="none" w:sz="0" w:space="0" w:color="auto"/>
        <w:bottom w:val="none" w:sz="0" w:space="0" w:color="auto"/>
        <w:right w:val="none" w:sz="0" w:space="0" w:color="auto"/>
      </w:divBdr>
    </w:div>
    <w:div w:id="1818186436">
      <w:bodyDiv w:val="1"/>
      <w:marLeft w:val="0"/>
      <w:marRight w:val="0"/>
      <w:marTop w:val="0"/>
      <w:marBottom w:val="0"/>
      <w:divBdr>
        <w:top w:val="none" w:sz="0" w:space="0" w:color="auto"/>
        <w:left w:val="none" w:sz="0" w:space="0" w:color="auto"/>
        <w:bottom w:val="none" w:sz="0" w:space="0" w:color="auto"/>
        <w:right w:val="none" w:sz="0" w:space="0" w:color="auto"/>
      </w:divBdr>
    </w:div>
    <w:div w:id="1818643537">
      <w:marLeft w:val="0"/>
      <w:marRight w:val="0"/>
      <w:marTop w:val="0"/>
      <w:marBottom w:val="0"/>
      <w:divBdr>
        <w:top w:val="none" w:sz="0" w:space="0" w:color="auto"/>
        <w:left w:val="none" w:sz="0" w:space="0" w:color="auto"/>
        <w:bottom w:val="none" w:sz="0" w:space="0" w:color="auto"/>
        <w:right w:val="none" w:sz="0" w:space="0" w:color="auto"/>
      </w:divBdr>
    </w:div>
    <w:div w:id="1818918860">
      <w:marLeft w:val="0"/>
      <w:marRight w:val="0"/>
      <w:marTop w:val="0"/>
      <w:marBottom w:val="0"/>
      <w:divBdr>
        <w:top w:val="none" w:sz="0" w:space="0" w:color="auto"/>
        <w:left w:val="none" w:sz="0" w:space="0" w:color="auto"/>
        <w:bottom w:val="none" w:sz="0" w:space="0" w:color="auto"/>
        <w:right w:val="none" w:sz="0" w:space="0" w:color="auto"/>
      </w:divBdr>
    </w:div>
    <w:div w:id="1824812931">
      <w:marLeft w:val="0"/>
      <w:marRight w:val="0"/>
      <w:marTop w:val="0"/>
      <w:marBottom w:val="0"/>
      <w:divBdr>
        <w:top w:val="none" w:sz="0" w:space="0" w:color="auto"/>
        <w:left w:val="none" w:sz="0" w:space="0" w:color="auto"/>
        <w:bottom w:val="none" w:sz="0" w:space="0" w:color="auto"/>
        <w:right w:val="none" w:sz="0" w:space="0" w:color="auto"/>
      </w:divBdr>
    </w:div>
    <w:div w:id="1825003931">
      <w:marLeft w:val="0"/>
      <w:marRight w:val="0"/>
      <w:marTop w:val="0"/>
      <w:marBottom w:val="0"/>
      <w:divBdr>
        <w:top w:val="none" w:sz="0" w:space="0" w:color="auto"/>
        <w:left w:val="none" w:sz="0" w:space="0" w:color="auto"/>
        <w:bottom w:val="none" w:sz="0" w:space="0" w:color="auto"/>
        <w:right w:val="none" w:sz="0" w:space="0" w:color="auto"/>
      </w:divBdr>
    </w:div>
    <w:div w:id="1827277598">
      <w:marLeft w:val="0"/>
      <w:marRight w:val="0"/>
      <w:marTop w:val="0"/>
      <w:marBottom w:val="0"/>
      <w:divBdr>
        <w:top w:val="none" w:sz="0" w:space="0" w:color="auto"/>
        <w:left w:val="none" w:sz="0" w:space="0" w:color="auto"/>
        <w:bottom w:val="none" w:sz="0" w:space="0" w:color="auto"/>
        <w:right w:val="none" w:sz="0" w:space="0" w:color="auto"/>
      </w:divBdr>
    </w:div>
    <w:div w:id="1827555313">
      <w:marLeft w:val="0"/>
      <w:marRight w:val="0"/>
      <w:marTop w:val="0"/>
      <w:marBottom w:val="0"/>
      <w:divBdr>
        <w:top w:val="none" w:sz="0" w:space="0" w:color="auto"/>
        <w:left w:val="none" w:sz="0" w:space="0" w:color="auto"/>
        <w:bottom w:val="none" w:sz="0" w:space="0" w:color="auto"/>
        <w:right w:val="none" w:sz="0" w:space="0" w:color="auto"/>
      </w:divBdr>
    </w:div>
    <w:div w:id="1828470504">
      <w:marLeft w:val="0"/>
      <w:marRight w:val="0"/>
      <w:marTop w:val="0"/>
      <w:marBottom w:val="0"/>
      <w:divBdr>
        <w:top w:val="none" w:sz="0" w:space="0" w:color="auto"/>
        <w:left w:val="none" w:sz="0" w:space="0" w:color="auto"/>
        <w:bottom w:val="none" w:sz="0" w:space="0" w:color="auto"/>
        <w:right w:val="none" w:sz="0" w:space="0" w:color="auto"/>
      </w:divBdr>
    </w:div>
    <w:div w:id="1836187683">
      <w:bodyDiv w:val="1"/>
      <w:marLeft w:val="0"/>
      <w:marRight w:val="0"/>
      <w:marTop w:val="0"/>
      <w:marBottom w:val="0"/>
      <w:divBdr>
        <w:top w:val="none" w:sz="0" w:space="0" w:color="auto"/>
        <w:left w:val="none" w:sz="0" w:space="0" w:color="auto"/>
        <w:bottom w:val="none" w:sz="0" w:space="0" w:color="auto"/>
        <w:right w:val="none" w:sz="0" w:space="0" w:color="auto"/>
      </w:divBdr>
    </w:div>
    <w:div w:id="1839342398">
      <w:marLeft w:val="0"/>
      <w:marRight w:val="0"/>
      <w:marTop w:val="0"/>
      <w:marBottom w:val="0"/>
      <w:divBdr>
        <w:top w:val="none" w:sz="0" w:space="0" w:color="auto"/>
        <w:left w:val="none" w:sz="0" w:space="0" w:color="auto"/>
        <w:bottom w:val="none" w:sz="0" w:space="0" w:color="auto"/>
        <w:right w:val="none" w:sz="0" w:space="0" w:color="auto"/>
      </w:divBdr>
    </w:div>
    <w:div w:id="1839496858">
      <w:bodyDiv w:val="1"/>
      <w:marLeft w:val="0"/>
      <w:marRight w:val="0"/>
      <w:marTop w:val="0"/>
      <w:marBottom w:val="0"/>
      <w:divBdr>
        <w:top w:val="none" w:sz="0" w:space="0" w:color="auto"/>
        <w:left w:val="none" w:sz="0" w:space="0" w:color="auto"/>
        <w:bottom w:val="none" w:sz="0" w:space="0" w:color="auto"/>
        <w:right w:val="none" w:sz="0" w:space="0" w:color="auto"/>
      </w:divBdr>
    </w:div>
    <w:div w:id="1843466524">
      <w:marLeft w:val="0"/>
      <w:marRight w:val="0"/>
      <w:marTop w:val="0"/>
      <w:marBottom w:val="0"/>
      <w:divBdr>
        <w:top w:val="none" w:sz="0" w:space="0" w:color="auto"/>
        <w:left w:val="none" w:sz="0" w:space="0" w:color="auto"/>
        <w:bottom w:val="none" w:sz="0" w:space="0" w:color="auto"/>
        <w:right w:val="none" w:sz="0" w:space="0" w:color="auto"/>
      </w:divBdr>
    </w:div>
    <w:div w:id="1843810206">
      <w:marLeft w:val="0"/>
      <w:marRight w:val="0"/>
      <w:marTop w:val="0"/>
      <w:marBottom w:val="0"/>
      <w:divBdr>
        <w:top w:val="none" w:sz="0" w:space="0" w:color="auto"/>
        <w:left w:val="none" w:sz="0" w:space="0" w:color="auto"/>
        <w:bottom w:val="none" w:sz="0" w:space="0" w:color="auto"/>
        <w:right w:val="none" w:sz="0" w:space="0" w:color="auto"/>
      </w:divBdr>
    </w:div>
    <w:div w:id="1847596152">
      <w:marLeft w:val="0"/>
      <w:marRight w:val="0"/>
      <w:marTop w:val="0"/>
      <w:marBottom w:val="0"/>
      <w:divBdr>
        <w:top w:val="none" w:sz="0" w:space="0" w:color="auto"/>
        <w:left w:val="none" w:sz="0" w:space="0" w:color="auto"/>
        <w:bottom w:val="none" w:sz="0" w:space="0" w:color="auto"/>
        <w:right w:val="none" w:sz="0" w:space="0" w:color="auto"/>
      </w:divBdr>
    </w:div>
    <w:div w:id="1848907145">
      <w:bodyDiv w:val="1"/>
      <w:marLeft w:val="0"/>
      <w:marRight w:val="0"/>
      <w:marTop w:val="0"/>
      <w:marBottom w:val="0"/>
      <w:divBdr>
        <w:top w:val="none" w:sz="0" w:space="0" w:color="auto"/>
        <w:left w:val="none" w:sz="0" w:space="0" w:color="auto"/>
        <w:bottom w:val="none" w:sz="0" w:space="0" w:color="auto"/>
        <w:right w:val="none" w:sz="0" w:space="0" w:color="auto"/>
      </w:divBdr>
    </w:div>
    <w:div w:id="1849904525">
      <w:marLeft w:val="0"/>
      <w:marRight w:val="0"/>
      <w:marTop w:val="0"/>
      <w:marBottom w:val="0"/>
      <w:divBdr>
        <w:top w:val="none" w:sz="0" w:space="0" w:color="auto"/>
        <w:left w:val="none" w:sz="0" w:space="0" w:color="auto"/>
        <w:bottom w:val="none" w:sz="0" w:space="0" w:color="auto"/>
        <w:right w:val="none" w:sz="0" w:space="0" w:color="auto"/>
      </w:divBdr>
    </w:div>
    <w:div w:id="1850949481">
      <w:marLeft w:val="0"/>
      <w:marRight w:val="0"/>
      <w:marTop w:val="0"/>
      <w:marBottom w:val="0"/>
      <w:divBdr>
        <w:top w:val="none" w:sz="0" w:space="0" w:color="auto"/>
        <w:left w:val="none" w:sz="0" w:space="0" w:color="auto"/>
        <w:bottom w:val="none" w:sz="0" w:space="0" w:color="auto"/>
        <w:right w:val="none" w:sz="0" w:space="0" w:color="auto"/>
      </w:divBdr>
    </w:div>
    <w:div w:id="1851528842">
      <w:bodyDiv w:val="1"/>
      <w:marLeft w:val="0"/>
      <w:marRight w:val="0"/>
      <w:marTop w:val="0"/>
      <w:marBottom w:val="0"/>
      <w:divBdr>
        <w:top w:val="none" w:sz="0" w:space="0" w:color="auto"/>
        <w:left w:val="none" w:sz="0" w:space="0" w:color="auto"/>
        <w:bottom w:val="none" w:sz="0" w:space="0" w:color="auto"/>
        <w:right w:val="none" w:sz="0" w:space="0" w:color="auto"/>
      </w:divBdr>
    </w:div>
    <w:div w:id="1854225754">
      <w:marLeft w:val="0"/>
      <w:marRight w:val="0"/>
      <w:marTop w:val="0"/>
      <w:marBottom w:val="0"/>
      <w:divBdr>
        <w:top w:val="none" w:sz="0" w:space="0" w:color="auto"/>
        <w:left w:val="none" w:sz="0" w:space="0" w:color="auto"/>
        <w:bottom w:val="none" w:sz="0" w:space="0" w:color="auto"/>
        <w:right w:val="none" w:sz="0" w:space="0" w:color="auto"/>
      </w:divBdr>
    </w:div>
    <w:div w:id="1854414932">
      <w:marLeft w:val="0"/>
      <w:marRight w:val="0"/>
      <w:marTop w:val="0"/>
      <w:marBottom w:val="0"/>
      <w:divBdr>
        <w:top w:val="none" w:sz="0" w:space="0" w:color="auto"/>
        <w:left w:val="none" w:sz="0" w:space="0" w:color="auto"/>
        <w:bottom w:val="none" w:sz="0" w:space="0" w:color="auto"/>
        <w:right w:val="none" w:sz="0" w:space="0" w:color="auto"/>
      </w:divBdr>
    </w:div>
    <w:div w:id="1856529315">
      <w:marLeft w:val="0"/>
      <w:marRight w:val="0"/>
      <w:marTop w:val="0"/>
      <w:marBottom w:val="0"/>
      <w:divBdr>
        <w:top w:val="none" w:sz="0" w:space="0" w:color="auto"/>
        <w:left w:val="none" w:sz="0" w:space="0" w:color="auto"/>
        <w:bottom w:val="none" w:sz="0" w:space="0" w:color="auto"/>
        <w:right w:val="none" w:sz="0" w:space="0" w:color="auto"/>
      </w:divBdr>
    </w:div>
    <w:div w:id="1862628626">
      <w:marLeft w:val="0"/>
      <w:marRight w:val="0"/>
      <w:marTop w:val="0"/>
      <w:marBottom w:val="0"/>
      <w:divBdr>
        <w:top w:val="none" w:sz="0" w:space="0" w:color="auto"/>
        <w:left w:val="none" w:sz="0" w:space="0" w:color="auto"/>
        <w:bottom w:val="none" w:sz="0" w:space="0" w:color="auto"/>
        <w:right w:val="none" w:sz="0" w:space="0" w:color="auto"/>
      </w:divBdr>
    </w:div>
    <w:div w:id="1863859062">
      <w:marLeft w:val="0"/>
      <w:marRight w:val="0"/>
      <w:marTop w:val="0"/>
      <w:marBottom w:val="0"/>
      <w:divBdr>
        <w:top w:val="none" w:sz="0" w:space="0" w:color="auto"/>
        <w:left w:val="none" w:sz="0" w:space="0" w:color="auto"/>
        <w:bottom w:val="none" w:sz="0" w:space="0" w:color="auto"/>
        <w:right w:val="none" w:sz="0" w:space="0" w:color="auto"/>
      </w:divBdr>
    </w:div>
    <w:div w:id="1864779002">
      <w:marLeft w:val="0"/>
      <w:marRight w:val="0"/>
      <w:marTop w:val="0"/>
      <w:marBottom w:val="0"/>
      <w:divBdr>
        <w:top w:val="none" w:sz="0" w:space="0" w:color="auto"/>
        <w:left w:val="none" w:sz="0" w:space="0" w:color="auto"/>
        <w:bottom w:val="none" w:sz="0" w:space="0" w:color="auto"/>
        <w:right w:val="none" w:sz="0" w:space="0" w:color="auto"/>
      </w:divBdr>
    </w:div>
    <w:div w:id="1866284116">
      <w:bodyDiv w:val="1"/>
      <w:marLeft w:val="0"/>
      <w:marRight w:val="0"/>
      <w:marTop w:val="0"/>
      <w:marBottom w:val="0"/>
      <w:divBdr>
        <w:top w:val="none" w:sz="0" w:space="0" w:color="auto"/>
        <w:left w:val="none" w:sz="0" w:space="0" w:color="auto"/>
        <w:bottom w:val="none" w:sz="0" w:space="0" w:color="auto"/>
        <w:right w:val="none" w:sz="0" w:space="0" w:color="auto"/>
      </w:divBdr>
      <w:divsChild>
        <w:div w:id="2710710">
          <w:marLeft w:val="547"/>
          <w:marRight w:val="0"/>
          <w:marTop w:val="96"/>
          <w:marBottom w:val="0"/>
          <w:divBdr>
            <w:top w:val="none" w:sz="0" w:space="0" w:color="auto"/>
            <w:left w:val="none" w:sz="0" w:space="0" w:color="auto"/>
            <w:bottom w:val="none" w:sz="0" w:space="0" w:color="auto"/>
            <w:right w:val="none" w:sz="0" w:space="0" w:color="auto"/>
          </w:divBdr>
        </w:div>
        <w:div w:id="170220525">
          <w:marLeft w:val="547"/>
          <w:marRight w:val="0"/>
          <w:marTop w:val="96"/>
          <w:marBottom w:val="0"/>
          <w:divBdr>
            <w:top w:val="none" w:sz="0" w:space="0" w:color="auto"/>
            <w:left w:val="none" w:sz="0" w:space="0" w:color="auto"/>
            <w:bottom w:val="none" w:sz="0" w:space="0" w:color="auto"/>
            <w:right w:val="none" w:sz="0" w:space="0" w:color="auto"/>
          </w:divBdr>
        </w:div>
        <w:div w:id="1036272700">
          <w:marLeft w:val="547"/>
          <w:marRight w:val="0"/>
          <w:marTop w:val="96"/>
          <w:marBottom w:val="0"/>
          <w:divBdr>
            <w:top w:val="none" w:sz="0" w:space="0" w:color="auto"/>
            <w:left w:val="none" w:sz="0" w:space="0" w:color="auto"/>
            <w:bottom w:val="none" w:sz="0" w:space="0" w:color="auto"/>
            <w:right w:val="none" w:sz="0" w:space="0" w:color="auto"/>
          </w:divBdr>
        </w:div>
        <w:div w:id="1063144391">
          <w:marLeft w:val="547"/>
          <w:marRight w:val="0"/>
          <w:marTop w:val="96"/>
          <w:marBottom w:val="0"/>
          <w:divBdr>
            <w:top w:val="none" w:sz="0" w:space="0" w:color="auto"/>
            <w:left w:val="none" w:sz="0" w:space="0" w:color="auto"/>
            <w:bottom w:val="none" w:sz="0" w:space="0" w:color="auto"/>
            <w:right w:val="none" w:sz="0" w:space="0" w:color="auto"/>
          </w:divBdr>
        </w:div>
        <w:div w:id="1341273296">
          <w:marLeft w:val="547"/>
          <w:marRight w:val="0"/>
          <w:marTop w:val="96"/>
          <w:marBottom w:val="0"/>
          <w:divBdr>
            <w:top w:val="none" w:sz="0" w:space="0" w:color="auto"/>
            <w:left w:val="none" w:sz="0" w:space="0" w:color="auto"/>
            <w:bottom w:val="none" w:sz="0" w:space="0" w:color="auto"/>
            <w:right w:val="none" w:sz="0" w:space="0" w:color="auto"/>
          </w:divBdr>
        </w:div>
        <w:div w:id="1528252071">
          <w:marLeft w:val="547"/>
          <w:marRight w:val="0"/>
          <w:marTop w:val="96"/>
          <w:marBottom w:val="0"/>
          <w:divBdr>
            <w:top w:val="none" w:sz="0" w:space="0" w:color="auto"/>
            <w:left w:val="none" w:sz="0" w:space="0" w:color="auto"/>
            <w:bottom w:val="none" w:sz="0" w:space="0" w:color="auto"/>
            <w:right w:val="none" w:sz="0" w:space="0" w:color="auto"/>
          </w:divBdr>
        </w:div>
        <w:div w:id="1679648875">
          <w:marLeft w:val="547"/>
          <w:marRight w:val="0"/>
          <w:marTop w:val="96"/>
          <w:marBottom w:val="0"/>
          <w:divBdr>
            <w:top w:val="none" w:sz="0" w:space="0" w:color="auto"/>
            <w:left w:val="none" w:sz="0" w:space="0" w:color="auto"/>
            <w:bottom w:val="none" w:sz="0" w:space="0" w:color="auto"/>
            <w:right w:val="none" w:sz="0" w:space="0" w:color="auto"/>
          </w:divBdr>
        </w:div>
        <w:div w:id="2064133496">
          <w:marLeft w:val="547"/>
          <w:marRight w:val="0"/>
          <w:marTop w:val="96"/>
          <w:marBottom w:val="0"/>
          <w:divBdr>
            <w:top w:val="none" w:sz="0" w:space="0" w:color="auto"/>
            <w:left w:val="none" w:sz="0" w:space="0" w:color="auto"/>
            <w:bottom w:val="none" w:sz="0" w:space="0" w:color="auto"/>
            <w:right w:val="none" w:sz="0" w:space="0" w:color="auto"/>
          </w:divBdr>
        </w:div>
      </w:divsChild>
    </w:div>
    <w:div w:id="1871257090">
      <w:bodyDiv w:val="1"/>
      <w:marLeft w:val="0"/>
      <w:marRight w:val="0"/>
      <w:marTop w:val="0"/>
      <w:marBottom w:val="0"/>
      <w:divBdr>
        <w:top w:val="none" w:sz="0" w:space="0" w:color="auto"/>
        <w:left w:val="none" w:sz="0" w:space="0" w:color="auto"/>
        <w:bottom w:val="none" w:sz="0" w:space="0" w:color="auto"/>
        <w:right w:val="none" w:sz="0" w:space="0" w:color="auto"/>
      </w:divBdr>
    </w:div>
    <w:div w:id="1875995216">
      <w:marLeft w:val="0"/>
      <w:marRight w:val="0"/>
      <w:marTop w:val="0"/>
      <w:marBottom w:val="0"/>
      <w:divBdr>
        <w:top w:val="none" w:sz="0" w:space="0" w:color="auto"/>
        <w:left w:val="none" w:sz="0" w:space="0" w:color="auto"/>
        <w:bottom w:val="none" w:sz="0" w:space="0" w:color="auto"/>
        <w:right w:val="none" w:sz="0" w:space="0" w:color="auto"/>
      </w:divBdr>
    </w:div>
    <w:div w:id="1880320210">
      <w:marLeft w:val="0"/>
      <w:marRight w:val="0"/>
      <w:marTop w:val="0"/>
      <w:marBottom w:val="0"/>
      <w:divBdr>
        <w:top w:val="none" w:sz="0" w:space="0" w:color="auto"/>
        <w:left w:val="none" w:sz="0" w:space="0" w:color="auto"/>
        <w:bottom w:val="none" w:sz="0" w:space="0" w:color="auto"/>
        <w:right w:val="none" w:sz="0" w:space="0" w:color="auto"/>
      </w:divBdr>
    </w:div>
    <w:div w:id="1884250217">
      <w:marLeft w:val="0"/>
      <w:marRight w:val="0"/>
      <w:marTop w:val="0"/>
      <w:marBottom w:val="0"/>
      <w:divBdr>
        <w:top w:val="none" w:sz="0" w:space="0" w:color="auto"/>
        <w:left w:val="none" w:sz="0" w:space="0" w:color="auto"/>
        <w:bottom w:val="none" w:sz="0" w:space="0" w:color="auto"/>
        <w:right w:val="none" w:sz="0" w:space="0" w:color="auto"/>
      </w:divBdr>
    </w:div>
    <w:div w:id="1885166795">
      <w:marLeft w:val="0"/>
      <w:marRight w:val="0"/>
      <w:marTop w:val="0"/>
      <w:marBottom w:val="0"/>
      <w:divBdr>
        <w:top w:val="none" w:sz="0" w:space="0" w:color="auto"/>
        <w:left w:val="none" w:sz="0" w:space="0" w:color="auto"/>
        <w:bottom w:val="none" w:sz="0" w:space="0" w:color="auto"/>
        <w:right w:val="none" w:sz="0" w:space="0" w:color="auto"/>
      </w:divBdr>
    </w:div>
    <w:div w:id="1888637477">
      <w:bodyDiv w:val="1"/>
      <w:marLeft w:val="0"/>
      <w:marRight w:val="0"/>
      <w:marTop w:val="0"/>
      <w:marBottom w:val="0"/>
      <w:divBdr>
        <w:top w:val="none" w:sz="0" w:space="0" w:color="auto"/>
        <w:left w:val="none" w:sz="0" w:space="0" w:color="auto"/>
        <w:bottom w:val="none" w:sz="0" w:space="0" w:color="auto"/>
        <w:right w:val="none" w:sz="0" w:space="0" w:color="auto"/>
      </w:divBdr>
    </w:div>
    <w:div w:id="1892886482">
      <w:bodyDiv w:val="1"/>
      <w:marLeft w:val="0"/>
      <w:marRight w:val="0"/>
      <w:marTop w:val="0"/>
      <w:marBottom w:val="0"/>
      <w:divBdr>
        <w:top w:val="none" w:sz="0" w:space="0" w:color="auto"/>
        <w:left w:val="none" w:sz="0" w:space="0" w:color="auto"/>
        <w:bottom w:val="none" w:sz="0" w:space="0" w:color="auto"/>
        <w:right w:val="none" w:sz="0" w:space="0" w:color="auto"/>
      </w:divBdr>
    </w:div>
    <w:div w:id="1895040527">
      <w:marLeft w:val="0"/>
      <w:marRight w:val="0"/>
      <w:marTop w:val="0"/>
      <w:marBottom w:val="0"/>
      <w:divBdr>
        <w:top w:val="none" w:sz="0" w:space="0" w:color="auto"/>
        <w:left w:val="none" w:sz="0" w:space="0" w:color="auto"/>
        <w:bottom w:val="none" w:sz="0" w:space="0" w:color="auto"/>
        <w:right w:val="none" w:sz="0" w:space="0" w:color="auto"/>
      </w:divBdr>
    </w:div>
    <w:div w:id="1903052740">
      <w:marLeft w:val="0"/>
      <w:marRight w:val="0"/>
      <w:marTop w:val="0"/>
      <w:marBottom w:val="0"/>
      <w:divBdr>
        <w:top w:val="none" w:sz="0" w:space="0" w:color="auto"/>
        <w:left w:val="none" w:sz="0" w:space="0" w:color="auto"/>
        <w:bottom w:val="none" w:sz="0" w:space="0" w:color="auto"/>
        <w:right w:val="none" w:sz="0" w:space="0" w:color="auto"/>
      </w:divBdr>
    </w:div>
    <w:div w:id="1904366394">
      <w:bodyDiv w:val="1"/>
      <w:marLeft w:val="0"/>
      <w:marRight w:val="0"/>
      <w:marTop w:val="0"/>
      <w:marBottom w:val="0"/>
      <w:divBdr>
        <w:top w:val="none" w:sz="0" w:space="0" w:color="auto"/>
        <w:left w:val="none" w:sz="0" w:space="0" w:color="auto"/>
        <w:bottom w:val="none" w:sz="0" w:space="0" w:color="auto"/>
        <w:right w:val="none" w:sz="0" w:space="0" w:color="auto"/>
      </w:divBdr>
    </w:div>
    <w:div w:id="1905530240">
      <w:bodyDiv w:val="1"/>
      <w:marLeft w:val="0"/>
      <w:marRight w:val="0"/>
      <w:marTop w:val="0"/>
      <w:marBottom w:val="0"/>
      <w:divBdr>
        <w:top w:val="none" w:sz="0" w:space="0" w:color="auto"/>
        <w:left w:val="none" w:sz="0" w:space="0" w:color="auto"/>
        <w:bottom w:val="none" w:sz="0" w:space="0" w:color="auto"/>
        <w:right w:val="none" w:sz="0" w:space="0" w:color="auto"/>
      </w:divBdr>
    </w:div>
    <w:div w:id="1906143036">
      <w:marLeft w:val="0"/>
      <w:marRight w:val="0"/>
      <w:marTop w:val="0"/>
      <w:marBottom w:val="0"/>
      <w:divBdr>
        <w:top w:val="none" w:sz="0" w:space="0" w:color="auto"/>
        <w:left w:val="none" w:sz="0" w:space="0" w:color="auto"/>
        <w:bottom w:val="none" w:sz="0" w:space="0" w:color="auto"/>
        <w:right w:val="none" w:sz="0" w:space="0" w:color="auto"/>
      </w:divBdr>
    </w:div>
    <w:div w:id="1907376751">
      <w:marLeft w:val="0"/>
      <w:marRight w:val="0"/>
      <w:marTop w:val="0"/>
      <w:marBottom w:val="0"/>
      <w:divBdr>
        <w:top w:val="none" w:sz="0" w:space="0" w:color="auto"/>
        <w:left w:val="none" w:sz="0" w:space="0" w:color="auto"/>
        <w:bottom w:val="none" w:sz="0" w:space="0" w:color="auto"/>
        <w:right w:val="none" w:sz="0" w:space="0" w:color="auto"/>
      </w:divBdr>
    </w:div>
    <w:div w:id="1908802328">
      <w:marLeft w:val="0"/>
      <w:marRight w:val="0"/>
      <w:marTop w:val="0"/>
      <w:marBottom w:val="0"/>
      <w:divBdr>
        <w:top w:val="none" w:sz="0" w:space="0" w:color="auto"/>
        <w:left w:val="none" w:sz="0" w:space="0" w:color="auto"/>
        <w:bottom w:val="none" w:sz="0" w:space="0" w:color="auto"/>
        <w:right w:val="none" w:sz="0" w:space="0" w:color="auto"/>
      </w:divBdr>
    </w:div>
    <w:div w:id="1908880609">
      <w:marLeft w:val="0"/>
      <w:marRight w:val="0"/>
      <w:marTop w:val="0"/>
      <w:marBottom w:val="0"/>
      <w:divBdr>
        <w:top w:val="none" w:sz="0" w:space="0" w:color="auto"/>
        <w:left w:val="none" w:sz="0" w:space="0" w:color="auto"/>
        <w:bottom w:val="none" w:sz="0" w:space="0" w:color="auto"/>
        <w:right w:val="none" w:sz="0" w:space="0" w:color="auto"/>
      </w:divBdr>
    </w:div>
    <w:div w:id="1909996487">
      <w:marLeft w:val="0"/>
      <w:marRight w:val="0"/>
      <w:marTop w:val="0"/>
      <w:marBottom w:val="0"/>
      <w:divBdr>
        <w:top w:val="none" w:sz="0" w:space="0" w:color="auto"/>
        <w:left w:val="none" w:sz="0" w:space="0" w:color="auto"/>
        <w:bottom w:val="none" w:sz="0" w:space="0" w:color="auto"/>
        <w:right w:val="none" w:sz="0" w:space="0" w:color="auto"/>
      </w:divBdr>
    </w:div>
    <w:div w:id="1910572572">
      <w:bodyDiv w:val="1"/>
      <w:marLeft w:val="0"/>
      <w:marRight w:val="0"/>
      <w:marTop w:val="0"/>
      <w:marBottom w:val="0"/>
      <w:divBdr>
        <w:top w:val="none" w:sz="0" w:space="0" w:color="auto"/>
        <w:left w:val="none" w:sz="0" w:space="0" w:color="auto"/>
        <w:bottom w:val="none" w:sz="0" w:space="0" w:color="auto"/>
        <w:right w:val="none" w:sz="0" w:space="0" w:color="auto"/>
      </w:divBdr>
    </w:div>
    <w:div w:id="1910652137">
      <w:marLeft w:val="0"/>
      <w:marRight w:val="0"/>
      <w:marTop w:val="0"/>
      <w:marBottom w:val="0"/>
      <w:divBdr>
        <w:top w:val="none" w:sz="0" w:space="0" w:color="auto"/>
        <w:left w:val="none" w:sz="0" w:space="0" w:color="auto"/>
        <w:bottom w:val="none" w:sz="0" w:space="0" w:color="auto"/>
        <w:right w:val="none" w:sz="0" w:space="0" w:color="auto"/>
      </w:divBdr>
    </w:div>
    <w:div w:id="1914241568">
      <w:bodyDiv w:val="1"/>
      <w:marLeft w:val="0"/>
      <w:marRight w:val="0"/>
      <w:marTop w:val="0"/>
      <w:marBottom w:val="0"/>
      <w:divBdr>
        <w:top w:val="none" w:sz="0" w:space="0" w:color="auto"/>
        <w:left w:val="none" w:sz="0" w:space="0" w:color="auto"/>
        <w:bottom w:val="none" w:sz="0" w:space="0" w:color="auto"/>
        <w:right w:val="none" w:sz="0" w:space="0" w:color="auto"/>
      </w:divBdr>
    </w:div>
    <w:div w:id="1918393857">
      <w:marLeft w:val="0"/>
      <w:marRight w:val="0"/>
      <w:marTop w:val="0"/>
      <w:marBottom w:val="0"/>
      <w:divBdr>
        <w:top w:val="none" w:sz="0" w:space="0" w:color="auto"/>
        <w:left w:val="none" w:sz="0" w:space="0" w:color="auto"/>
        <w:bottom w:val="none" w:sz="0" w:space="0" w:color="auto"/>
        <w:right w:val="none" w:sz="0" w:space="0" w:color="auto"/>
      </w:divBdr>
    </w:div>
    <w:div w:id="1918712755">
      <w:marLeft w:val="0"/>
      <w:marRight w:val="0"/>
      <w:marTop w:val="0"/>
      <w:marBottom w:val="0"/>
      <w:divBdr>
        <w:top w:val="none" w:sz="0" w:space="0" w:color="auto"/>
        <w:left w:val="none" w:sz="0" w:space="0" w:color="auto"/>
        <w:bottom w:val="none" w:sz="0" w:space="0" w:color="auto"/>
        <w:right w:val="none" w:sz="0" w:space="0" w:color="auto"/>
      </w:divBdr>
    </w:div>
    <w:div w:id="1919368259">
      <w:marLeft w:val="0"/>
      <w:marRight w:val="0"/>
      <w:marTop w:val="0"/>
      <w:marBottom w:val="0"/>
      <w:divBdr>
        <w:top w:val="none" w:sz="0" w:space="0" w:color="auto"/>
        <w:left w:val="none" w:sz="0" w:space="0" w:color="auto"/>
        <w:bottom w:val="none" w:sz="0" w:space="0" w:color="auto"/>
        <w:right w:val="none" w:sz="0" w:space="0" w:color="auto"/>
      </w:divBdr>
    </w:div>
    <w:div w:id="1926646322">
      <w:marLeft w:val="0"/>
      <w:marRight w:val="0"/>
      <w:marTop w:val="0"/>
      <w:marBottom w:val="0"/>
      <w:divBdr>
        <w:top w:val="none" w:sz="0" w:space="0" w:color="auto"/>
        <w:left w:val="none" w:sz="0" w:space="0" w:color="auto"/>
        <w:bottom w:val="none" w:sz="0" w:space="0" w:color="auto"/>
        <w:right w:val="none" w:sz="0" w:space="0" w:color="auto"/>
      </w:divBdr>
    </w:div>
    <w:div w:id="1929119235">
      <w:marLeft w:val="0"/>
      <w:marRight w:val="0"/>
      <w:marTop w:val="0"/>
      <w:marBottom w:val="0"/>
      <w:divBdr>
        <w:top w:val="none" w:sz="0" w:space="0" w:color="auto"/>
        <w:left w:val="none" w:sz="0" w:space="0" w:color="auto"/>
        <w:bottom w:val="none" w:sz="0" w:space="0" w:color="auto"/>
        <w:right w:val="none" w:sz="0" w:space="0" w:color="auto"/>
      </w:divBdr>
    </w:div>
    <w:div w:id="1930507515">
      <w:marLeft w:val="0"/>
      <w:marRight w:val="0"/>
      <w:marTop w:val="0"/>
      <w:marBottom w:val="0"/>
      <w:divBdr>
        <w:top w:val="none" w:sz="0" w:space="0" w:color="auto"/>
        <w:left w:val="none" w:sz="0" w:space="0" w:color="auto"/>
        <w:bottom w:val="none" w:sz="0" w:space="0" w:color="auto"/>
        <w:right w:val="none" w:sz="0" w:space="0" w:color="auto"/>
      </w:divBdr>
    </w:div>
    <w:div w:id="1933201297">
      <w:marLeft w:val="0"/>
      <w:marRight w:val="0"/>
      <w:marTop w:val="0"/>
      <w:marBottom w:val="0"/>
      <w:divBdr>
        <w:top w:val="none" w:sz="0" w:space="0" w:color="auto"/>
        <w:left w:val="none" w:sz="0" w:space="0" w:color="auto"/>
        <w:bottom w:val="none" w:sz="0" w:space="0" w:color="auto"/>
        <w:right w:val="none" w:sz="0" w:space="0" w:color="auto"/>
      </w:divBdr>
    </w:div>
    <w:div w:id="1934439456">
      <w:marLeft w:val="0"/>
      <w:marRight w:val="0"/>
      <w:marTop w:val="0"/>
      <w:marBottom w:val="0"/>
      <w:divBdr>
        <w:top w:val="none" w:sz="0" w:space="0" w:color="auto"/>
        <w:left w:val="none" w:sz="0" w:space="0" w:color="auto"/>
        <w:bottom w:val="none" w:sz="0" w:space="0" w:color="auto"/>
        <w:right w:val="none" w:sz="0" w:space="0" w:color="auto"/>
      </w:divBdr>
    </w:div>
    <w:div w:id="1935749621">
      <w:marLeft w:val="0"/>
      <w:marRight w:val="0"/>
      <w:marTop w:val="0"/>
      <w:marBottom w:val="0"/>
      <w:divBdr>
        <w:top w:val="none" w:sz="0" w:space="0" w:color="auto"/>
        <w:left w:val="none" w:sz="0" w:space="0" w:color="auto"/>
        <w:bottom w:val="none" w:sz="0" w:space="0" w:color="auto"/>
        <w:right w:val="none" w:sz="0" w:space="0" w:color="auto"/>
      </w:divBdr>
    </w:div>
    <w:div w:id="1935893167">
      <w:marLeft w:val="0"/>
      <w:marRight w:val="0"/>
      <w:marTop w:val="0"/>
      <w:marBottom w:val="0"/>
      <w:divBdr>
        <w:top w:val="none" w:sz="0" w:space="0" w:color="auto"/>
        <w:left w:val="none" w:sz="0" w:space="0" w:color="auto"/>
        <w:bottom w:val="none" w:sz="0" w:space="0" w:color="auto"/>
        <w:right w:val="none" w:sz="0" w:space="0" w:color="auto"/>
      </w:divBdr>
    </w:div>
    <w:div w:id="1937597655">
      <w:bodyDiv w:val="1"/>
      <w:marLeft w:val="0"/>
      <w:marRight w:val="0"/>
      <w:marTop w:val="0"/>
      <w:marBottom w:val="0"/>
      <w:divBdr>
        <w:top w:val="none" w:sz="0" w:space="0" w:color="auto"/>
        <w:left w:val="none" w:sz="0" w:space="0" w:color="auto"/>
        <w:bottom w:val="none" w:sz="0" w:space="0" w:color="auto"/>
        <w:right w:val="none" w:sz="0" w:space="0" w:color="auto"/>
      </w:divBdr>
    </w:div>
    <w:div w:id="1942295285">
      <w:marLeft w:val="0"/>
      <w:marRight w:val="0"/>
      <w:marTop w:val="0"/>
      <w:marBottom w:val="0"/>
      <w:divBdr>
        <w:top w:val="none" w:sz="0" w:space="0" w:color="auto"/>
        <w:left w:val="none" w:sz="0" w:space="0" w:color="auto"/>
        <w:bottom w:val="none" w:sz="0" w:space="0" w:color="auto"/>
        <w:right w:val="none" w:sz="0" w:space="0" w:color="auto"/>
      </w:divBdr>
    </w:div>
    <w:div w:id="1943300589">
      <w:marLeft w:val="0"/>
      <w:marRight w:val="0"/>
      <w:marTop w:val="0"/>
      <w:marBottom w:val="0"/>
      <w:divBdr>
        <w:top w:val="none" w:sz="0" w:space="0" w:color="auto"/>
        <w:left w:val="none" w:sz="0" w:space="0" w:color="auto"/>
        <w:bottom w:val="none" w:sz="0" w:space="0" w:color="auto"/>
        <w:right w:val="none" w:sz="0" w:space="0" w:color="auto"/>
      </w:divBdr>
    </w:div>
    <w:div w:id="1945116005">
      <w:marLeft w:val="0"/>
      <w:marRight w:val="0"/>
      <w:marTop w:val="0"/>
      <w:marBottom w:val="0"/>
      <w:divBdr>
        <w:top w:val="none" w:sz="0" w:space="0" w:color="auto"/>
        <w:left w:val="none" w:sz="0" w:space="0" w:color="auto"/>
        <w:bottom w:val="none" w:sz="0" w:space="0" w:color="auto"/>
        <w:right w:val="none" w:sz="0" w:space="0" w:color="auto"/>
      </w:divBdr>
    </w:div>
    <w:div w:id="1946840651">
      <w:bodyDiv w:val="1"/>
      <w:marLeft w:val="0"/>
      <w:marRight w:val="0"/>
      <w:marTop w:val="0"/>
      <w:marBottom w:val="0"/>
      <w:divBdr>
        <w:top w:val="none" w:sz="0" w:space="0" w:color="auto"/>
        <w:left w:val="none" w:sz="0" w:space="0" w:color="auto"/>
        <w:bottom w:val="none" w:sz="0" w:space="0" w:color="auto"/>
        <w:right w:val="none" w:sz="0" w:space="0" w:color="auto"/>
      </w:divBdr>
      <w:divsChild>
        <w:div w:id="472407650">
          <w:marLeft w:val="547"/>
          <w:marRight w:val="0"/>
          <w:marTop w:val="96"/>
          <w:marBottom w:val="0"/>
          <w:divBdr>
            <w:top w:val="none" w:sz="0" w:space="0" w:color="auto"/>
            <w:left w:val="none" w:sz="0" w:space="0" w:color="auto"/>
            <w:bottom w:val="none" w:sz="0" w:space="0" w:color="auto"/>
            <w:right w:val="none" w:sz="0" w:space="0" w:color="auto"/>
          </w:divBdr>
        </w:div>
        <w:div w:id="730813862">
          <w:marLeft w:val="547"/>
          <w:marRight w:val="0"/>
          <w:marTop w:val="96"/>
          <w:marBottom w:val="0"/>
          <w:divBdr>
            <w:top w:val="none" w:sz="0" w:space="0" w:color="auto"/>
            <w:left w:val="none" w:sz="0" w:space="0" w:color="auto"/>
            <w:bottom w:val="none" w:sz="0" w:space="0" w:color="auto"/>
            <w:right w:val="none" w:sz="0" w:space="0" w:color="auto"/>
          </w:divBdr>
        </w:div>
        <w:div w:id="1109931062">
          <w:marLeft w:val="547"/>
          <w:marRight w:val="0"/>
          <w:marTop w:val="96"/>
          <w:marBottom w:val="0"/>
          <w:divBdr>
            <w:top w:val="none" w:sz="0" w:space="0" w:color="auto"/>
            <w:left w:val="none" w:sz="0" w:space="0" w:color="auto"/>
            <w:bottom w:val="none" w:sz="0" w:space="0" w:color="auto"/>
            <w:right w:val="none" w:sz="0" w:space="0" w:color="auto"/>
          </w:divBdr>
        </w:div>
      </w:divsChild>
    </w:div>
    <w:div w:id="1947037310">
      <w:marLeft w:val="0"/>
      <w:marRight w:val="0"/>
      <w:marTop w:val="0"/>
      <w:marBottom w:val="0"/>
      <w:divBdr>
        <w:top w:val="none" w:sz="0" w:space="0" w:color="auto"/>
        <w:left w:val="none" w:sz="0" w:space="0" w:color="auto"/>
        <w:bottom w:val="none" w:sz="0" w:space="0" w:color="auto"/>
        <w:right w:val="none" w:sz="0" w:space="0" w:color="auto"/>
      </w:divBdr>
    </w:div>
    <w:div w:id="1947928962">
      <w:marLeft w:val="0"/>
      <w:marRight w:val="0"/>
      <w:marTop w:val="0"/>
      <w:marBottom w:val="0"/>
      <w:divBdr>
        <w:top w:val="none" w:sz="0" w:space="0" w:color="auto"/>
        <w:left w:val="none" w:sz="0" w:space="0" w:color="auto"/>
        <w:bottom w:val="none" w:sz="0" w:space="0" w:color="auto"/>
        <w:right w:val="none" w:sz="0" w:space="0" w:color="auto"/>
      </w:divBdr>
    </w:div>
    <w:div w:id="1948542711">
      <w:marLeft w:val="0"/>
      <w:marRight w:val="0"/>
      <w:marTop w:val="0"/>
      <w:marBottom w:val="0"/>
      <w:divBdr>
        <w:top w:val="none" w:sz="0" w:space="0" w:color="auto"/>
        <w:left w:val="none" w:sz="0" w:space="0" w:color="auto"/>
        <w:bottom w:val="none" w:sz="0" w:space="0" w:color="auto"/>
        <w:right w:val="none" w:sz="0" w:space="0" w:color="auto"/>
      </w:divBdr>
    </w:div>
    <w:div w:id="1957831321">
      <w:marLeft w:val="0"/>
      <w:marRight w:val="0"/>
      <w:marTop w:val="0"/>
      <w:marBottom w:val="0"/>
      <w:divBdr>
        <w:top w:val="none" w:sz="0" w:space="0" w:color="auto"/>
        <w:left w:val="none" w:sz="0" w:space="0" w:color="auto"/>
        <w:bottom w:val="none" w:sz="0" w:space="0" w:color="auto"/>
        <w:right w:val="none" w:sz="0" w:space="0" w:color="auto"/>
      </w:divBdr>
    </w:div>
    <w:div w:id="1959481948">
      <w:marLeft w:val="0"/>
      <w:marRight w:val="0"/>
      <w:marTop w:val="0"/>
      <w:marBottom w:val="0"/>
      <w:divBdr>
        <w:top w:val="none" w:sz="0" w:space="0" w:color="auto"/>
        <w:left w:val="none" w:sz="0" w:space="0" w:color="auto"/>
        <w:bottom w:val="none" w:sz="0" w:space="0" w:color="auto"/>
        <w:right w:val="none" w:sz="0" w:space="0" w:color="auto"/>
      </w:divBdr>
    </w:div>
    <w:div w:id="1959676419">
      <w:marLeft w:val="0"/>
      <w:marRight w:val="0"/>
      <w:marTop w:val="0"/>
      <w:marBottom w:val="0"/>
      <w:divBdr>
        <w:top w:val="none" w:sz="0" w:space="0" w:color="auto"/>
        <w:left w:val="none" w:sz="0" w:space="0" w:color="auto"/>
        <w:bottom w:val="none" w:sz="0" w:space="0" w:color="auto"/>
        <w:right w:val="none" w:sz="0" w:space="0" w:color="auto"/>
      </w:divBdr>
    </w:div>
    <w:div w:id="1961258772">
      <w:marLeft w:val="0"/>
      <w:marRight w:val="0"/>
      <w:marTop w:val="0"/>
      <w:marBottom w:val="0"/>
      <w:divBdr>
        <w:top w:val="none" w:sz="0" w:space="0" w:color="auto"/>
        <w:left w:val="none" w:sz="0" w:space="0" w:color="auto"/>
        <w:bottom w:val="none" w:sz="0" w:space="0" w:color="auto"/>
        <w:right w:val="none" w:sz="0" w:space="0" w:color="auto"/>
      </w:divBdr>
    </w:div>
    <w:div w:id="1962220342">
      <w:marLeft w:val="0"/>
      <w:marRight w:val="0"/>
      <w:marTop w:val="0"/>
      <w:marBottom w:val="0"/>
      <w:divBdr>
        <w:top w:val="none" w:sz="0" w:space="0" w:color="auto"/>
        <w:left w:val="none" w:sz="0" w:space="0" w:color="auto"/>
        <w:bottom w:val="none" w:sz="0" w:space="0" w:color="auto"/>
        <w:right w:val="none" w:sz="0" w:space="0" w:color="auto"/>
      </w:divBdr>
    </w:div>
    <w:div w:id="1964262908">
      <w:marLeft w:val="0"/>
      <w:marRight w:val="0"/>
      <w:marTop w:val="0"/>
      <w:marBottom w:val="0"/>
      <w:divBdr>
        <w:top w:val="none" w:sz="0" w:space="0" w:color="auto"/>
        <w:left w:val="none" w:sz="0" w:space="0" w:color="auto"/>
        <w:bottom w:val="none" w:sz="0" w:space="0" w:color="auto"/>
        <w:right w:val="none" w:sz="0" w:space="0" w:color="auto"/>
      </w:divBdr>
    </w:div>
    <w:div w:id="1967158823">
      <w:bodyDiv w:val="1"/>
      <w:marLeft w:val="0"/>
      <w:marRight w:val="0"/>
      <w:marTop w:val="0"/>
      <w:marBottom w:val="0"/>
      <w:divBdr>
        <w:top w:val="none" w:sz="0" w:space="0" w:color="auto"/>
        <w:left w:val="none" w:sz="0" w:space="0" w:color="auto"/>
        <w:bottom w:val="none" w:sz="0" w:space="0" w:color="auto"/>
        <w:right w:val="none" w:sz="0" w:space="0" w:color="auto"/>
      </w:divBdr>
    </w:div>
    <w:div w:id="1967540548">
      <w:bodyDiv w:val="1"/>
      <w:marLeft w:val="0"/>
      <w:marRight w:val="0"/>
      <w:marTop w:val="0"/>
      <w:marBottom w:val="0"/>
      <w:divBdr>
        <w:top w:val="none" w:sz="0" w:space="0" w:color="auto"/>
        <w:left w:val="none" w:sz="0" w:space="0" w:color="auto"/>
        <w:bottom w:val="none" w:sz="0" w:space="0" w:color="auto"/>
        <w:right w:val="none" w:sz="0" w:space="0" w:color="auto"/>
      </w:divBdr>
    </w:div>
    <w:div w:id="1967657609">
      <w:marLeft w:val="0"/>
      <w:marRight w:val="0"/>
      <w:marTop w:val="0"/>
      <w:marBottom w:val="0"/>
      <w:divBdr>
        <w:top w:val="none" w:sz="0" w:space="0" w:color="auto"/>
        <w:left w:val="none" w:sz="0" w:space="0" w:color="auto"/>
        <w:bottom w:val="none" w:sz="0" w:space="0" w:color="auto"/>
        <w:right w:val="none" w:sz="0" w:space="0" w:color="auto"/>
      </w:divBdr>
    </w:div>
    <w:div w:id="1980188228">
      <w:marLeft w:val="0"/>
      <w:marRight w:val="0"/>
      <w:marTop w:val="0"/>
      <w:marBottom w:val="0"/>
      <w:divBdr>
        <w:top w:val="none" w:sz="0" w:space="0" w:color="auto"/>
        <w:left w:val="none" w:sz="0" w:space="0" w:color="auto"/>
        <w:bottom w:val="none" w:sz="0" w:space="0" w:color="auto"/>
        <w:right w:val="none" w:sz="0" w:space="0" w:color="auto"/>
      </w:divBdr>
    </w:div>
    <w:div w:id="1980575692">
      <w:marLeft w:val="0"/>
      <w:marRight w:val="0"/>
      <w:marTop w:val="0"/>
      <w:marBottom w:val="0"/>
      <w:divBdr>
        <w:top w:val="none" w:sz="0" w:space="0" w:color="auto"/>
        <w:left w:val="none" w:sz="0" w:space="0" w:color="auto"/>
        <w:bottom w:val="none" w:sz="0" w:space="0" w:color="auto"/>
        <w:right w:val="none" w:sz="0" w:space="0" w:color="auto"/>
      </w:divBdr>
    </w:div>
    <w:div w:id="1982037377">
      <w:bodyDiv w:val="1"/>
      <w:marLeft w:val="0"/>
      <w:marRight w:val="0"/>
      <w:marTop w:val="0"/>
      <w:marBottom w:val="0"/>
      <w:divBdr>
        <w:top w:val="none" w:sz="0" w:space="0" w:color="auto"/>
        <w:left w:val="none" w:sz="0" w:space="0" w:color="auto"/>
        <w:bottom w:val="none" w:sz="0" w:space="0" w:color="auto"/>
        <w:right w:val="none" w:sz="0" w:space="0" w:color="auto"/>
      </w:divBdr>
    </w:div>
    <w:div w:id="1985161455">
      <w:marLeft w:val="0"/>
      <w:marRight w:val="0"/>
      <w:marTop w:val="0"/>
      <w:marBottom w:val="0"/>
      <w:divBdr>
        <w:top w:val="none" w:sz="0" w:space="0" w:color="auto"/>
        <w:left w:val="none" w:sz="0" w:space="0" w:color="auto"/>
        <w:bottom w:val="none" w:sz="0" w:space="0" w:color="auto"/>
        <w:right w:val="none" w:sz="0" w:space="0" w:color="auto"/>
      </w:divBdr>
    </w:div>
    <w:div w:id="1991516431">
      <w:marLeft w:val="0"/>
      <w:marRight w:val="0"/>
      <w:marTop w:val="0"/>
      <w:marBottom w:val="0"/>
      <w:divBdr>
        <w:top w:val="none" w:sz="0" w:space="0" w:color="auto"/>
        <w:left w:val="none" w:sz="0" w:space="0" w:color="auto"/>
        <w:bottom w:val="none" w:sz="0" w:space="0" w:color="auto"/>
        <w:right w:val="none" w:sz="0" w:space="0" w:color="auto"/>
      </w:divBdr>
    </w:div>
    <w:div w:id="1996182473">
      <w:marLeft w:val="0"/>
      <w:marRight w:val="0"/>
      <w:marTop w:val="0"/>
      <w:marBottom w:val="0"/>
      <w:divBdr>
        <w:top w:val="none" w:sz="0" w:space="0" w:color="auto"/>
        <w:left w:val="none" w:sz="0" w:space="0" w:color="auto"/>
        <w:bottom w:val="none" w:sz="0" w:space="0" w:color="auto"/>
        <w:right w:val="none" w:sz="0" w:space="0" w:color="auto"/>
      </w:divBdr>
    </w:div>
    <w:div w:id="1996765074">
      <w:marLeft w:val="0"/>
      <w:marRight w:val="0"/>
      <w:marTop w:val="0"/>
      <w:marBottom w:val="0"/>
      <w:divBdr>
        <w:top w:val="none" w:sz="0" w:space="0" w:color="auto"/>
        <w:left w:val="none" w:sz="0" w:space="0" w:color="auto"/>
        <w:bottom w:val="none" w:sz="0" w:space="0" w:color="auto"/>
        <w:right w:val="none" w:sz="0" w:space="0" w:color="auto"/>
      </w:divBdr>
    </w:div>
    <w:div w:id="1997495888">
      <w:marLeft w:val="0"/>
      <w:marRight w:val="0"/>
      <w:marTop w:val="0"/>
      <w:marBottom w:val="0"/>
      <w:divBdr>
        <w:top w:val="none" w:sz="0" w:space="0" w:color="auto"/>
        <w:left w:val="none" w:sz="0" w:space="0" w:color="auto"/>
        <w:bottom w:val="none" w:sz="0" w:space="0" w:color="auto"/>
        <w:right w:val="none" w:sz="0" w:space="0" w:color="auto"/>
      </w:divBdr>
    </w:div>
    <w:div w:id="1998458310">
      <w:marLeft w:val="0"/>
      <w:marRight w:val="0"/>
      <w:marTop w:val="0"/>
      <w:marBottom w:val="0"/>
      <w:divBdr>
        <w:top w:val="none" w:sz="0" w:space="0" w:color="auto"/>
        <w:left w:val="none" w:sz="0" w:space="0" w:color="auto"/>
        <w:bottom w:val="none" w:sz="0" w:space="0" w:color="auto"/>
        <w:right w:val="none" w:sz="0" w:space="0" w:color="auto"/>
      </w:divBdr>
    </w:div>
    <w:div w:id="2003658828">
      <w:marLeft w:val="0"/>
      <w:marRight w:val="0"/>
      <w:marTop w:val="0"/>
      <w:marBottom w:val="0"/>
      <w:divBdr>
        <w:top w:val="none" w:sz="0" w:space="0" w:color="auto"/>
        <w:left w:val="none" w:sz="0" w:space="0" w:color="auto"/>
        <w:bottom w:val="none" w:sz="0" w:space="0" w:color="auto"/>
        <w:right w:val="none" w:sz="0" w:space="0" w:color="auto"/>
      </w:divBdr>
    </w:div>
    <w:div w:id="2006123134">
      <w:marLeft w:val="0"/>
      <w:marRight w:val="0"/>
      <w:marTop w:val="0"/>
      <w:marBottom w:val="0"/>
      <w:divBdr>
        <w:top w:val="none" w:sz="0" w:space="0" w:color="auto"/>
        <w:left w:val="none" w:sz="0" w:space="0" w:color="auto"/>
        <w:bottom w:val="none" w:sz="0" w:space="0" w:color="auto"/>
        <w:right w:val="none" w:sz="0" w:space="0" w:color="auto"/>
      </w:divBdr>
    </w:div>
    <w:div w:id="2006320356">
      <w:marLeft w:val="0"/>
      <w:marRight w:val="0"/>
      <w:marTop w:val="0"/>
      <w:marBottom w:val="0"/>
      <w:divBdr>
        <w:top w:val="none" w:sz="0" w:space="0" w:color="auto"/>
        <w:left w:val="none" w:sz="0" w:space="0" w:color="auto"/>
        <w:bottom w:val="none" w:sz="0" w:space="0" w:color="auto"/>
        <w:right w:val="none" w:sz="0" w:space="0" w:color="auto"/>
      </w:divBdr>
    </w:div>
    <w:div w:id="2008749002">
      <w:marLeft w:val="0"/>
      <w:marRight w:val="0"/>
      <w:marTop w:val="0"/>
      <w:marBottom w:val="0"/>
      <w:divBdr>
        <w:top w:val="none" w:sz="0" w:space="0" w:color="auto"/>
        <w:left w:val="none" w:sz="0" w:space="0" w:color="auto"/>
        <w:bottom w:val="none" w:sz="0" w:space="0" w:color="auto"/>
        <w:right w:val="none" w:sz="0" w:space="0" w:color="auto"/>
      </w:divBdr>
    </w:div>
    <w:div w:id="2011328537">
      <w:marLeft w:val="0"/>
      <w:marRight w:val="0"/>
      <w:marTop w:val="0"/>
      <w:marBottom w:val="0"/>
      <w:divBdr>
        <w:top w:val="none" w:sz="0" w:space="0" w:color="auto"/>
        <w:left w:val="none" w:sz="0" w:space="0" w:color="auto"/>
        <w:bottom w:val="none" w:sz="0" w:space="0" w:color="auto"/>
        <w:right w:val="none" w:sz="0" w:space="0" w:color="auto"/>
      </w:divBdr>
    </w:div>
    <w:div w:id="2025009464">
      <w:marLeft w:val="0"/>
      <w:marRight w:val="0"/>
      <w:marTop w:val="0"/>
      <w:marBottom w:val="0"/>
      <w:divBdr>
        <w:top w:val="none" w:sz="0" w:space="0" w:color="auto"/>
        <w:left w:val="none" w:sz="0" w:space="0" w:color="auto"/>
        <w:bottom w:val="none" w:sz="0" w:space="0" w:color="auto"/>
        <w:right w:val="none" w:sz="0" w:space="0" w:color="auto"/>
      </w:divBdr>
    </w:div>
    <w:div w:id="2025132160">
      <w:marLeft w:val="0"/>
      <w:marRight w:val="0"/>
      <w:marTop w:val="0"/>
      <w:marBottom w:val="0"/>
      <w:divBdr>
        <w:top w:val="none" w:sz="0" w:space="0" w:color="auto"/>
        <w:left w:val="none" w:sz="0" w:space="0" w:color="auto"/>
        <w:bottom w:val="none" w:sz="0" w:space="0" w:color="auto"/>
        <w:right w:val="none" w:sz="0" w:space="0" w:color="auto"/>
      </w:divBdr>
    </w:div>
    <w:div w:id="2026245754">
      <w:marLeft w:val="0"/>
      <w:marRight w:val="0"/>
      <w:marTop w:val="0"/>
      <w:marBottom w:val="0"/>
      <w:divBdr>
        <w:top w:val="none" w:sz="0" w:space="0" w:color="auto"/>
        <w:left w:val="none" w:sz="0" w:space="0" w:color="auto"/>
        <w:bottom w:val="none" w:sz="0" w:space="0" w:color="auto"/>
        <w:right w:val="none" w:sz="0" w:space="0" w:color="auto"/>
      </w:divBdr>
    </w:div>
    <w:div w:id="2026445833">
      <w:marLeft w:val="0"/>
      <w:marRight w:val="0"/>
      <w:marTop w:val="0"/>
      <w:marBottom w:val="0"/>
      <w:divBdr>
        <w:top w:val="none" w:sz="0" w:space="0" w:color="auto"/>
        <w:left w:val="none" w:sz="0" w:space="0" w:color="auto"/>
        <w:bottom w:val="none" w:sz="0" w:space="0" w:color="auto"/>
        <w:right w:val="none" w:sz="0" w:space="0" w:color="auto"/>
      </w:divBdr>
    </w:div>
    <w:div w:id="2027319634">
      <w:bodyDiv w:val="1"/>
      <w:marLeft w:val="0"/>
      <w:marRight w:val="0"/>
      <w:marTop w:val="0"/>
      <w:marBottom w:val="0"/>
      <w:divBdr>
        <w:top w:val="none" w:sz="0" w:space="0" w:color="auto"/>
        <w:left w:val="none" w:sz="0" w:space="0" w:color="auto"/>
        <w:bottom w:val="none" w:sz="0" w:space="0" w:color="auto"/>
        <w:right w:val="none" w:sz="0" w:space="0" w:color="auto"/>
      </w:divBdr>
    </w:div>
    <w:div w:id="2027445253">
      <w:marLeft w:val="0"/>
      <w:marRight w:val="0"/>
      <w:marTop w:val="0"/>
      <w:marBottom w:val="0"/>
      <w:divBdr>
        <w:top w:val="none" w:sz="0" w:space="0" w:color="auto"/>
        <w:left w:val="none" w:sz="0" w:space="0" w:color="auto"/>
        <w:bottom w:val="none" w:sz="0" w:space="0" w:color="auto"/>
        <w:right w:val="none" w:sz="0" w:space="0" w:color="auto"/>
      </w:divBdr>
    </w:div>
    <w:div w:id="2027515089">
      <w:marLeft w:val="0"/>
      <w:marRight w:val="0"/>
      <w:marTop w:val="0"/>
      <w:marBottom w:val="0"/>
      <w:divBdr>
        <w:top w:val="none" w:sz="0" w:space="0" w:color="auto"/>
        <w:left w:val="none" w:sz="0" w:space="0" w:color="auto"/>
        <w:bottom w:val="none" w:sz="0" w:space="0" w:color="auto"/>
        <w:right w:val="none" w:sz="0" w:space="0" w:color="auto"/>
      </w:divBdr>
    </w:div>
    <w:div w:id="2027749380">
      <w:marLeft w:val="0"/>
      <w:marRight w:val="0"/>
      <w:marTop w:val="0"/>
      <w:marBottom w:val="0"/>
      <w:divBdr>
        <w:top w:val="none" w:sz="0" w:space="0" w:color="auto"/>
        <w:left w:val="none" w:sz="0" w:space="0" w:color="auto"/>
        <w:bottom w:val="none" w:sz="0" w:space="0" w:color="auto"/>
        <w:right w:val="none" w:sz="0" w:space="0" w:color="auto"/>
      </w:divBdr>
    </w:div>
    <w:div w:id="2029792819">
      <w:bodyDiv w:val="1"/>
      <w:marLeft w:val="0"/>
      <w:marRight w:val="0"/>
      <w:marTop w:val="0"/>
      <w:marBottom w:val="0"/>
      <w:divBdr>
        <w:top w:val="none" w:sz="0" w:space="0" w:color="auto"/>
        <w:left w:val="none" w:sz="0" w:space="0" w:color="auto"/>
        <w:bottom w:val="none" w:sz="0" w:space="0" w:color="auto"/>
        <w:right w:val="none" w:sz="0" w:space="0" w:color="auto"/>
      </w:divBdr>
    </w:div>
    <w:div w:id="2034381491">
      <w:marLeft w:val="0"/>
      <w:marRight w:val="0"/>
      <w:marTop w:val="0"/>
      <w:marBottom w:val="0"/>
      <w:divBdr>
        <w:top w:val="none" w:sz="0" w:space="0" w:color="auto"/>
        <w:left w:val="none" w:sz="0" w:space="0" w:color="auto"/>
        <w:bottom w:val="none" w:sz="0" w:space="0" w:color="auto"/>
        <w:right w:val="none" w:sz="0" w:space="0" w:color="auto"/>
      </w:divBdr>
    </w:div>
    <w:div w:id="2034648725">
      <w:marLeft w:val="0"/>
      <w:marRight w:val="0"/>
      <w:marTop w:val="0"/>
      <w:marBottom w:val="0"/>
      <w:divBdr>
        <w:top w:val="none" w:sz="0" w:space="0" w:color="auto"/>
        <w:left w:val="none" w:sz="0" w:space="0" w:color="auto"/>
        <w:bottom w:val="none" w:sz="0" w:space="0" w:color="auto"/>
        <w:right w:val="none" w:sz="0" w:space="0" w:color="auto"/>
      </w:divBdr>
    </w:div>
    <w:div w:id="2040625887">
      <w:marLeft w:val="0"/>
      <w:marRight w:val="0"/>
      <w:marTop w:val="0"/>
      <w:marBottom w:val="0"/>
      <w:divBdr>
        <w:top w:val="none" w:sz="0" w:space="0" w:color="auto"/>
        <w:left w:val="none" w:sz="0" w:space="0" w:color="auto"/>
        <w:bottom w:val="none" w:sz="0" w:space="0" w:color="auto"/>
        <w:right w:val="none" w:sz="0" w:space="0" w:color="auto"/>
      </w:divBdr>
    </w:div>
    <w:div w:id="2042977149">
      <w:marLeft w:val="0"/>
      <w:marRight w:val="0"/>
      <w:marTop w:val="0"/>
      <w:marBottom w:val="0"/>
      <w:divBdr>
        <w:top w:val="none" w:sz="0" w:space="0" w:color="auto"/>
        <w:left w:val="none" w:sz="0" w:space="0" w:color="auto"/>
        <w:bottom w:val="none" w:sz="0" w:space="0" w:color="auto"/>
        <w:right w:val="none" w:sz="0" w:space="0" w:color="auto"/>
      </w:divBdr>
    </w:div>
    <w:div w:id="2044866064">
      <w:marLeft w:val="0"/>
      <w:marRight w:val="0"/>
      <w:marTop w:val="0"/>
      <w:marBottom w:val="0"/>
      <w:divBdr>
        <w:top w:val="none" w:sz="0" w:space="0" w:color="auto"/>
        <w:left w:val="none" w:sz="0" w:space="0" w:color="auto"/>
        <w:bottom w:val="none" w:sz="0" w:space="0" w:color="auto"/>
        <w:right w:val="none" w:sz="0" w:space="0" w:color="auto"/>
      </w:divBdr>
    </w:div>
    <w:div w:id="2048293609">
      <w:marLeft w:val="0"/>
      <w:marRight w:val="0"/>
      <w:marTop w:val="0"/>
      <w:marBottom w:val="0"/>
      <w:divBdr>
        <w:top w:val="none" w:sz="0" w:space="0" w:color="auto"/>
        <w:left w:val="none" w:sz="0" w:space="0" w:color="auto"/>
        <w:bottom w:val="none" w:sz="0" w:space="0" w:color="auto"/>
        <w:right w:val="none" w:sz="0" w:space="0" w:color="auto"/>
      </w:divBdr>
    </w:div>
    <w:div w:id="2051150517">
      <w:marLeft w:val="0"/>
      <w:marRight w:val="0"/>
      <w:marTop w:val="0"/>
      <w:marBottom w:val="0"/>
      <w:divBdr>
        <w:top w:val="none" w:sz="0" w:space="0" w:color="auto"/>
        <w:left w:val="none" w:sz="0" w:space="0" w:color="auto"/>
        <w:bottom w:val="none" w:sz="0" w:space="0" w:color="auto"/>
        <w:right w:val="none" w:sz="0" w:space="0" w:color="auto"/>
      </w:divBdr>
    </w:div>
    <w:div w:id="2053923352">
      <w:marLeft w:val="0"/>
      <w:marRight w:val="0"/>
      <w:marTop w:val="0"/>
      <w:marBottom w:val="0"/>
      <w:divBdr>
        <w:top w:val="none" w:sz="0" w:space="0" w:color="auto"/>
        <w:left w:val="none" w:sz="0" w:space="0" w:color="auto"/>
        <w:bottom w:val="none" w:sz="0" w:space="0" w:color="auto"/>
        <w:right w:val="none" w:sz="0" w:space="0" w:color="auto"/>
      </w:divBdr>
    </w:div>
    <w:div w:id="2061905761">
      <w:marLeft w:val="0"/>
      <w:marRight w:val="0"/>
      <w:marTop w:val="0"/>
      <w:marBottom w:val="0"/>
      <w:divBdr>
        <w:top w:val="none" w:sz="0" w:space="0" w:color="auto"/>
        <w:left w:val="none" w:sz="0" w:space="0" w:color="auto"/>
        <w:bottom w:val="none" w:sz="0" w:space="0" w:color="auto"/>
        <w:right w:val="none" w:sz="0" w:space="0" w:color="auto"/>
      </w:divBdr>
    </w:div>
    <w:div w:id="2062436776">
      <w:marLeft w:val="0"/>
      <w:marRight w:val="0"/>
      <w:marTop w:val="0"/>
      <w:marBottom w:val="0"/>
      <w:divBdr>
        <w:top w:val="none" w:sz="0" w:space="0" w:color="auto"/>
        <w:left w:val="none" w:sz="0" w:space="0" w:color="auto"/>
        <w:bottom w:val="none" w:sz="0" w:space="0" w:color="auto"/>
        <w:right w:val="none" w:sz="0" w:space="0" w:color="auto"/>
      </w:divBdr>
    </w:div>
    <w:div w:id="2066483921">
      <w:marLeft w:val="0"/>
      <w:marRight w:val="0"/>
      <w:marTop w:val="0"/>
      <w:marBottom w:val="0"/>
      <w:divBdr>
        <w:top w:val="none" w:sz="0" w:space="0" w:color="auto"/>
        <w:left w:val="none" w:sz="0" w:space="0" w:color="auto"/>
        <w:bottom w:val="none" w:sz="0" w:space="0" w:color="auto"/>
        <w:right w:val="none" w:sz="0" w:space="0" w:color="auto"/>
      </w:divBdr>
    </w:div>
    <w:div w:id="2067297703">
      <w:bodyDiv w:val="1"/>
      <w:marLeft w:val="0"/>
      <w:marRight w:val="0"/>
      <w:marTop w:val="0"/>
      <w:marBottom w:val="0"/>
      <w:divBdr>
        <w:top w:val="none" w:sz="0" w:space="0" w:color="auto"/>
        <w:left w:val="none" w:sz="0" w:space="0" w:color="auto"/>
        <w:bottom w:val="none" w:sz="0" w:space="0" w:color="auto"/>
        <w:right w:val="none" w:sz="0" w:space="0" w:color="auto"/>
      </w:divBdr>
    </w:div>
    <w:div w:id="2068142037">
      <w:marLeft w:val="0"/>
      <w:marRight w:val="0"/>
      <w:marTop w:val="0"/>
      <w:marBottom w:val="0"/>
      <w:divBdr>
        <w:top w:val="none" w:sz="0" w:space="0" w:color="auto"/>
        <w:left w:val="none" w:sz="0" w:space="0" w:color="auto"/>
        <w:bottom w:val="none" w:sz="0" w:space="0" w:color="auto"/>
        <w:right w:val="none" w:sz="0" w:space="0" w:color="auto"/>
      </w:divBdr>
    </w:div>
    <w:div w:id="2072147807">
      <w:marLeft w:val="0"/>
      <w:marRight w:val="0"/>
      <w:marTop w:val="0"/>
      <w:marBottom w:val="0"/>
      <w:divBdr>
        <w:top w:val="none" w:sz="0" w:space="0" w:color="auto"/>
        <w:left w:val="none" w:sz="0" w:space="0" w:color="auto"/>
        <w:bottom w:val="none" w:sz="0" w:space="0" w:color="auto"/>
        <w:right w:val="none" w:sz="0" w:space="0" w:color="auto"/>
      </w:divBdr>
    </w:div>
    <w:div w:id="2073455992">
      <w:marLeft w:val="0"/>
      <w:marRight w:val="0"/>
      <w:marTop w:val="0"/>
      <w:marBottom w:val="0"/>
      <w:divBdr>
        <w:top w:val="none" w:sz="0" w:space="0" w:color="auto"/>
        <w:left w:val="none" w:sz="0" w:space="0" w:color="auto"/>
        <w:bottom w:val="none" w:sz="0" w:space="0" w:color="auto"/>
        <w:right w:val="none" w:sz="0" w:space="0" w:color="auto"/>
      </w:divBdr>
    </w:div>
    <w:div w:id="2074233294">
      <w:marLeft w:val="0"/>
      <w:marRight w:val="0"/>
      <w:marTop w:val="0"/>
      <w:marBottom w:val="0"/>
      <w:divBdr>
        <w:top w:val="none" w:sz="0" w:space="0" w:color="auto"/>
        <w:left w:val="none" w:sz="0" w:space="0" w:color="auto"/>
        <w:bottom w:val="none" w:sz="0" w:space="0" w:color="auto"/>
        <w:right w:val="none" w:sz="0" w:space="0" w:color="auto"/>
      </w:divBdr>
    </w:div>
    <w:div w:id="2079011341">
      <w:marLeft w:val="0"/>
      <w:marRight w:val="0"/>
      <w:marTop w:val="0"/>
      <w:marBottom w:val="0"/>
      <w:divBdr>
        <w:top w:val="none" w:sz="0" w:space="0" w:color="auto"/>
        <w:left w:val="none" w:sz="0" w:space="0" w:color="auto"/>
        <w:bottom w:val="none" w:sz="0" w:space="0" w:color="auto"/>
        <w:right w:val="none" w:sz="0" w:space="0" w:color="auto"/>
      </w:divBdr>
    </w:div>
    <w:div w:id="2080204446">
      <w:marLeft w:val="0"/>
      <w:marRight w:val="0"/>
      <w:marTop w:val="0"/>
      <w:marBottom w:val="0"/>
      <w:divBdr>
        <w:top w:val="none" w:sz="0" w:space="0" w:color="auto"/>
        <w:left w:val="none" w:sz="0" w:space="0" w:color="auto"/>
        <w:bottom w:val="none" w:sz="0" w:space="0" w:color="auto"/>
        <w:right w:val="none" w:sz="0" w:space="0" w:color="auto"/>
      </w:divBdr>
    </w:div>
    <w:div w:id="2083332314">
      <w:marLeft w:val="0"/>
      <w:marRight w:val="0"/>
      <w:marTop w:val="0"/>
      <w:marBottom w:val="0"/>
      <w:divBdr>
        <w:top w:val="none" w:sz="0" w:space="0" w:color="auto"/>
        <w:left w:val="none" w:sz="0" w:space="0" w:color="auto"/>
        <w:bottom w:val="none" w:sz="0" w:space="0" w:color="auto"/>
        <w:right w:val="none" w:sz="0" w:space="0" w:color="auto"/>
      </w:divBdr>
    </w:div>
    <w:div w:id="2083864148">
      <w:marLeft w:val="0"/>
      <w:marRight w:val="0"/>
      <w:marTop w:val="0"/>
      <w:marBottom w:val="0"/>
      <w:divBdr>
        <w:top w:val="none" w:sz="0" w:space="0" w:color="auto"/>
        <w:left w:val="none" w:sz="0" w:space="0" w:color="auto"/>
        <w:bottom w:val="none" w:sz="0" w:space="0" w:color="auto"/>
        <w:right w:val="none" w:sz="0" w:space="0" w:color="auto"/>
      </w:divBdr>
    </w:div>
    <w:div w:id="2085028634">
      <w:marLeft w:val="0"/>
      <w:marRight w:val="0"/>
      <w:marTop w:val="0"/>
      <w:marBottom w:val="0"/>
      <w:divBdr>
        <w:top w:val="none" w:sz="0" w:space="0" w:color="auto"/>
        <w:left w:val="none" w:sz="0" w:space="0" w:color="auto"/>
        <w:bottom w:val="none" w:sz="0" w:space="0" w:color="auto"/>
        <w:right w:val="none" w:sz="0" w:space="0" w:color="auto"/>
      </w:divBdr>
    </w:div>
    <w:div w:id="2087455352">
      <w:marLeft w:val="0"/>
      <w:marRight w:val="0"/>
      <w:marTop w:val="0"/>
      <w:marBottom w:val="0"/>
      <w:divBdr>
        <w:top w:val="none" w:sz="0" w:space="0" w:color="auto"/>
        <w:left w:val="none" w:sz="0" w:space="0" w:color="auto"/>
        <w:bottom w:val="none" w:sz="0" w:space="0" w:color="auto"/>
        <w:right w:val="none" w:sz="0" w:space="0" w:color="auto"/>
      </w:divBdr>
    </w:div>
    <w:div w:id="2092774252">
      <w:marLeft w:val="0"/>
      <w:marRight w:val="0"/>
      <w:marTop w:val="0"/>
      <w:marBottom w:val="0"/>
      <w:divBdr>
        <w:top w:val="none" w:sz="0" w:space="0" w:color="auto"/>
        <w:left w:val="none" w:sz="0" w:space="0" w:color="auto"/>
        <w:bottom w:val="none" w:sz="0" w:space="0" w:color="auto"/>
        <w:right w:val="none" w:sz="0" w:space="0" w:color="auto"/>
      </w:divBdr>
    </w:div>
    <w:div w:id="2094010586">
      <w:bodyDiv w:val="1"/>
      <w:marLeft w:val="0"/>
      <w:marRight w:val="0"/>
      <w:marTop w:val="0"/>
      <w:marBottom w:val="0"/>
      <w:divBdr>
        <w:top w:val="none" w:sz="0" w:space="0" w:color="auto"/>
        <w:left w:val="none" w:sz="0" w:space="0" w:color="auto"/>
        <w:bottom w:val="none" w:sz="0" w:space="0" w:color="auto"/>
        <w:right w:val="none" w:sz="0" w:space="0" w:color="auto"/>
      </w:divBdr>
    </w:div>
    <w:div w:id="2095281942">
      <w:marLeft w:val="0"/>
      <w:marRight w:val="0"/>
      <w:marTop w:val="0"/>
      <w:marBottom w:val="0"/>
      <w:divBdr>
        <w:top w:val="none" w:sz="0" w:space="0" w:color="auto"/>
        <w:left w:val="none" w:sz="0" w:space="0" w:color="auto"/>
        <w:bottom w:val="none" w:sz="0" w:space="0" w:color="auto"/>
        <w:right w:val="none" w:sz="0" w:space="0" w:color="auto"/>
      </w:divBdr>
    </w:div>
    <w:div w:id="2097093817">
      <w:marLeft w:val="0"/>
      <w:marRight w:val="0"/>
      <w:marTop w:val="0"/>
      <w:marBottom w:val="0"/>
      <w:divBdr>
        <w:top w:val="none" w:sz="0" w:space="0" w:color="auto"/>
        <w:left w:val="none" w:sz="0" w:space="0" w:color="auto"/>
        <w:bottom w:val="none" w:sz="0" w:space="0" w:color="auto"/>
        <w:right w:val="none" w:sz="0" w:space="0" w:color="auto"/>
      </w:divBdr>
    </w:div>
    <w:div w:id="2102068394">
      <w:bodyDiv w:val="1"/>
      <w:marLeft w:val="0"/>
      <w:marRight w:val="0"/>
      <w:marTop w:val="0"/>
      <w:marBottom w:val="0"/>
      <w:divBdr>
        <w:top w:val="none" w:sz="0" w:space="0" w:color="auto"/>
        <w:left w:val="none" w:sz="0" w:space="0" w:color="auto"/>
        <w:bottom w:val="none" w:sz="0" w:space="0" w:color="auto"/>
        <w:right w:val="none" w:sz="0" w:space="0" w:color="auto"/>
      </w:divBdr>
      <w:divsChild>
        <w:div w:id="152140909">
          <w:marLeft w:val="547"/>
          <w:marRight w:val="0"/>
          <w:marTop w:val="96"/>
          <w:marBottom w:val="0"/>
          <w:divBdr>
            <w:top w:val="none" w:sz="0" w:space="0" w:color="auto"/>
            <w:left w:val="none" w:sz="0" w:space="0" w:color="auto"/>
            <w:bottom w:val="none" w:sz="0" w:space="0" w:color="auto"/>
            <w:right w:val="none" w:sz="0" w:space="0" w:color="auto"/>
          </w:divBdr>
        </w:div>
      </w:divsChild>
    </w:div>
    <w:div w:id="2102797222">
      <w:marLeft w:val="0"/>
      <w:marRight w:val="0"/>
      <w:marTop w:val="0"/>
      <w:marBottom w:val="0"/>
      <w:divBdr>
        <w:top w:val="none" w:sz="0" w:space="0" w:color="auto"/>
        <w:left w:val="none" w:sz="0" w:space="0" w:color="auto"/>
        <w:bottom w:val="none" w:sz="0" w:space="0" w:color="auto"/>
        <w:right w:val="none" w:sz="0" w:space="0" w:color="auto"/>
      </w:divBdr>
    </w:div>
    <w:div w:id="2107916327">
      <w:bodyDiv w:val="1"/>
      <w:marLeft w:val="0"/>
      <w:marRight w:val="0"/>
      <w:marTop w:val="0"/>
      <w:marBottom w:val="0"/>
      <w:divBdr>
        <w:top w:val="none" w:sz="0" w:space="0" w:color="auto"/>
        <w:left w:val="none" w:sz="0" w:space="0" w:color="auto"/>
        <w:bottom w:val="none" w:sz="0" w:space="0" w:color="auto"/>
        <w:right w:val="none" w:sz="0" w:space="0" w:color="auto"/>
      </w:divBdr>
    </w:div>
    <w:div w:id="2108378380">
      <w:marLeft w:val="0"/>
      <w:marRight w:val="0"/>
      <w:marTop w:val="0"/>
      <w:marBottom w:val="0"/>
      <w:divBdr>
        <w:top w:val="none" w:sz="0" w:space="0" w:color="auto"/>
        <w:left w:val="none" w:sz="0" w:space="0" w:color="auto"/>
        <w:bottom w:val="none" w:sz="0" w:space="0" w:color="auto"/>
        <w:right w:val="none" w:sz="0" w:space="0" w:color="auto"/>
      </w:divBdr>
    </w:div>
    <w:div w:id="2113357401">
      <w:marLeft w:val="0"/>
      <w:marRight w:val="0"/>
      <w:marTop w:val="0"/>
      <w:marBottom w:val="0"/>
      <w:divBdr>
        <w:top w:val="none" w:sz="0" w:space="0" w:color="auto"/>
        <w:left w:val="none" w:sz="0" w:space="0" w:color="auto"/>
        <w:bottom w:val="none" w:sz="0" w:space="0" w:color="auto"/>
        <w:right w:val="none" w:sz="0" w:space="0" w:color="auto"/>
      </w:divBdr>
    </w:div>
    <w:div w:id="2114200010">
      <w:marLeft w:val="0"/>
      <w:marRight w:val="0"/>
      <w:marTop w:val="0"/>
      <w:marBottom w:val="0"/>
      <w:divBdr>
        <w:top w:val="none" w:sz="0" w:space="0" w:color="auto"/>
        <w:left w:val="none" w:sz="0" w:space="0" w:color="auto"/>
        <w:bottom w:val="none" w:sz="0" w:space="0" w:color="auto"/>
        <w:right w:val="none" w:sz="0" w:space="0" w:color="auto"/>
      </w:divBdr>
    </w:div>
    <w:div w:id="2115516250">
      <w:marLeft w:val="0"/>
      <w:marRight w:val="0"/>
      <w:marTop w:val="0"/>
      <w:marBottom w:val="0"/>
      <w:divBdr>
        <w:top w:val="none" w:sz="0" w:space="0" w:color="auto"/>
        <w:left w:val="none" w:sz="0" w:space="0" w:color="auto"/>
        <w:bottom w:val="none" w:sz="0" w:space="0" w:color="auto"/>
        <w:right w:val="none" w:sz="0" w:space="0" w:color="auto"/>
      </w:divBdr>
    </w:div>
    <w:div w:id="2115662308">
      <w:marLeft w:val="0"/>
      <w:marRight w:val="0"/>
      <w:marTop w:val="0"/>
      <w:marBottom w:val="0"/>
      <w:divBdr>
        <w:top w:val="none" w:sz="0" w:space="0" w:color="auto"/>
        <w:left w:val="none" w:sz="0" w:space="0" w:color="auto"/>
        <w:bottom w:val="none" w:sz="0" w:space="0" w:color="auto"/>
        <w:right w:val="none" w:sz="0" w:space="0" w:color="auto"/>
      </w:divBdr>
    </w:div>
    <w:div w:id="2117745151">
      <w:marLeft w:val="0"/>
      <w:marRight w:val="0"/>
      <w:marTop w:val="0"/>
      <w:marBottom w:val="0"/>
      <w:divBdr>
        <w:top w:val="none" w:sz="0" w:space="0" w:color="auto"/>
        <w:left w:val="none" w:sz="0" w:space="0" w:color="auto"/>
        <w:bottom w:val="none" w:sz="0" w:space="0" w:color="auto"/>
        <w:right w:val="none" w:sz="0" w:space="0" w:color="auto"/>
      </w:divBdr>
    </w:div>
    <w:div w:id="2123458233">
      <w:marLeft w:val="0"/>
      <w:marRight w:val="0"/>
      <w:marTop w:val="0"/>
      <w:marBottom w:val="0"/>
      <w:divBdr>
        <w:top w:val="none" w:sz="0" w:space="0" w:color="auto"/>
        <w:left w:val="none" w:sz="0" w:space="0" w:color="auto"/>
        <w:bottom w:val="none" w:sz="0" w:space="0" w:color="auto"/>
        <w:right w:val="none" w:sz="0" w:space="0" w:color="auto"/>
      </w:divBdr>
    </w:div>
    <w:div w:id="2124691844">
      <w:bodyDiv w:val="1"/>
      <w:marLeft w:val="0"/>
      <w:marRight w:val="0"/>
      <w:marTop w:val="0"/>
      <w:marBottom w:val="0"/>
      <w:divBdr>
        <w:top w:val="none" w:sz="0" w:space="0" w:color="auto"/>
        <w:left w:val="none" w:sz="0" w:space="0" w:color="auto"/>
        <w:bottom w:val="none" w:sz="0" w:space="0" w:color="auto"/>
        <w:right w:val="none" w:sz="0" w:space="0" w:color="auto"/>
      </w:divBdr>
    </w:div>
    <w:div w:id="2131893979">
      <w:marLeft w:val="0"/>
      <w:marRight w:val="0"/>
      <w:marTop w:val="0"/>
      <w:marBottom w:val="0"/>
      <w:divBdr>
        <w:top w:val="none" w:sz="0" w:space="0" w:color="auto"/>
        <w:left w:val="none" w:sz="0" w:space="0" w:color="auto"/>
        <w:bottom w:val="none" w:sz="0" w:space="0" w:color="auto"/>
        <w:right w:val="none" w:sz="0" w:space="0" w:color="auto"/>
      </w:divBdr>
    </w:div>
    <w:div w:id="2132288019">
      <w:marLeft w:val="0"/>
      <w:marRight w:val="0"/>
      <w:marTop w:val="0"/>
      <w:marBottom w:val="0"/>
      <w:divBdr>
        <w:top w:val="none" w:sz="0" w:space="0" w:color="auto"/>
        <w:left w:val="none" w:sz="0" w:space="0" w:color="auto"/>
        <w:bottom w:val="none" w:sz="0" w:space="0" w:color="auto"/>
        <w:right w:val="none" w:sz="0" w:space="0" w:color="auto"/>
      </w:divBdr>
    </w:div>
    <w:div w:id="2142261201">
      <w:bodyDiv w:val="1"/>
      <w:marLeft w:val="0"/>
      <w:marRight w:val="0"/>
      <w:marTop w:val="0"/>
      <w:marBottom w:val="0"/>
      <w:divBdr>
        <w:top w:val="none" w:sz="0" w:space="0" w:color="auto"/>
        <w:left w:val="none" w:sz="0" w:space="0" w:color="auto"/>
        <w:bottom w:val="none" w:sz="0" w:space="0" w:color="auto"/>
        <w:right w:val="none" w:sz="0" w:space="0" w:color="auto"/>
      </w:divBdr>
    </w:div>
    <w:div w:id="2144889048">
      <w:marLeft w:val="0"/>
      <w:marRight w:val="0"/>
      <w:marTop w:val="0"/>
      <w:marBottom w:val="0"/>
      <w:divBdr>
        <w:top w:val="none" w:sz="0" w:space="0" w:color="auto"/>
        <w:left w:val="none" w:sz="0" w:space="0" w:color="auto"/>
        <w:bottom w:val="none" w:sz="0" w:space="0" w:color="auto"/>
        <w:right w:val="none" w:sz="0" w:space="0" w:color="auto"/>
      </w:divBdr>
    </w:div>
    <w:div w:id="2145803402">
      <w:marLeft w:val="0"/>
      <w:marRight w:val="0"/>
      <w:marTop w:val="0"/>
      <w:marBottom w:val="0"/>
      <w:divBdr>
        <w:top w:val="none" w:sz="0" w:space="0" w:color="auto"/>
        <w:left w:val="none" w:sz="0" w:space="0" w:color="auto"/>
        <w:bottom w:val="none" w:sz="0" w:space="0" w:color="auto"/>
        <w:right w:val="none" w:sz="0" w:space="0" w:color="auto"/>
      </w:divBdr>
    </w:div>
    <w:div w:id="2145805562">
      <w:marLeft w:val="0"/>
      <w:marRight w:val="0"/>
      <w:marTop w:val="0"/>
      <w:marBottom w:val="0"/>
      <w:divBdr>
        <w:top w:val="none" w:sz="0" w:space="0" w:color="auto"/>
        <w:left w:val="none" w:sz="0" w:space="0" w:color="auto"/>
        <w:bottom w:val="none" w:sz="0" w:space="0" w:color="auto"/>
        <w:right w:val="none" w:sz="0" w:space="0" w:color="auto"/>
      </w:divBdr>
    </w:div>
    <w:div w:id="2147233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s.gov.lv/2017/05/pilnveidos-latvijas-iedzivotajiem-izstradato-masintulku-hugo-lv/www.hugo.lv"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ur.gov.lv/lv/par-mums/una/" TargetMode="External"/><Relationship Id="rId21" Type="http://schemas.openxmlformats.org/officeDocument/2006/relationships/hyperlink" Target="https://www.wired.com/story/can-ai-be-fair-judge-court-estonia-thinks-so/" TargetMode="External"/><Relationship Id="rId42" Type="http://schemas.openxmlformats.org/officeDocument/2006/relationships/hyperlink" Target="https://ec.europa.eu/digital-single-market/en/news/communication-building-trust-human-centric-artificial-intelligence" TargetMode="External"/><Relationship Id="rId47" Type="http://schemas.openxmlformats.org/officeDocument/2006/relationships/hyperlink" Target="https://ec.europa.eu/jrc/en/publication/eur-scientific-and-technical-research-reports/artificial-intelligence-european-perspective" TargetMode="External"/><Relationship Id="rId63" Type="http://schemas.openxmlformats.org/officeDocument/2006/relationships/hyperlink" Target="https://ec.europa.eu/futurium/en/ai-alliance-consultation/guidelines" TargetMode="External"/><Relationship Id="rId68" Type="http://schemas.openxmlformats.org/officeDocument/2006/relationships/hyperlink" Target="https://ec.europa.eu/digital-single-market/en/european-legislation-reuse-public-sector-information" TargetMode="External"/><Relationship Id="rId2" Type="http://schemas.openxmlformats.org/officeDocument/2006/relationships/hyperlink" Target="http://www.oecd.org/going-digital/ai/initiatives-worldwide/" TargetMode="External"/><Relationship Id="rId16" Type="http://schemas.openxmlformats.org/officeDocument/2006/relationships/hyperlink" Target="https://futurism.com/ibms-watson-ai-recommends-same-treatment-as-doctors-in-99-of-cancer-cases" TargetMode="External"/><Relationship Id="rId29" Type="http://schemas.openxmlformats.org/officeDocument/2006/relationships/hyperlink" Target="https://www.ta.gov.lv/lv/aktualitates_17/tiesu_administracija_uzsak_ieviest_robotizacijas_procesus.html_C1647" TargetMode="External"/><Relationship Id="rId11" Type="http://schemas.openxmlformats.org/officeDocument/2006/relationships/hyperlink" Target="https://www.rtu.lv/lv/universitate/masu-medijiem/innovation" TargetMode="External"/><Relationship Id="rId24" Type="http://schemas.openxmlformats.org/officeDocument/2006/relationships/hyperlink" Target="http://polsis.mk.gov.lv/documents/3323" TargetMode="External"/><Relationship Id="rId32" Type="http://schemas.openxmlformats.org/officeDocument/2006/relationships/hyperlink" Target="https://eur-lex.europa.eu/legal-content/LV/TXT/?uri=uriserv:OJ.C_.2018.440.01.0001.01.LAV&amp;toc=OJ:C:2018:440:TOC" TargetMode="External"/><Relationship Id="rId37" Type="http://schemas.openxmlformats.org/officeDocument/2006/relationships/hyperlink" Target="https://www.consilium.europa.eu/lv/press/press-releases/2019/02/18/european-coordinated-plan-on-artificial-intelligence/" TargetMode="External"/><Relationship Id="rId40" Type="http://schemas.openxmlformats.org/officeDocument/2006/relationships/hyperlink" Target="https://ec.europa.eu/epsc/sites/epsc/files/espas_report2019.pdf" TargetMode="External"/><Relationship Id="rId45" Type="http://schemas.openxmlformats.org/officeDocument/2006/relationships/hyperlink" Target="https://www.capgemini.com/2018/07/artificial-intelligence-readiness-and-performance-benchmark/" TargetMode="External"/><Relationship Id="rId53" Type="http://schemas.openxmlformats.org/officeDocument/2006/relationships/hyperlink" Target="https://www.ecsel.eu/" TargetMode="External"/><Relationship Id="rId58" Type="http://schemas.openxmlformats.org/officeDocument/2006/relationships/hyperlink" Target="https://www.sciencedaily.com/releases/2018/10/181025113215.htm" TargetMode="External"/><Relationship Id="rId66" Type="http://schemas.openxmlformats.org/officeDocument/2006/relationships/hyperlink" Target="https://www.zdnet.com/article/meet-aurora-finlands-ai-assistant-aims-to-give-each-citizen-tailored-advice/" TargetMode="External"/><Relationship Id="rId5" Type="http://schemas.openxmlformats.org/officeDocument/2006/relationships/hyperlink" Target="https://en.wikipedia.org/wiki/Fourth_Industrial_Revolution" TargetMode="External"/><Relationship Id="rId61" Type="http://schemas.openxmlformats.org/officeDocument/2006/relationships/hyperlink" Target="https://en.wikipedia.org/wiki/Sandbox_(software_development)" TargetMode="External"/><Relationship Id="rId19" Type="http://schemas.openxmlformats.org/officeDocument/2006/relationships/hyperlink" Target="https://futurism.com/chinese-police-facial-recognition-glasses-surveillance-arsenal/" TargetMode="External"/><Relationship Id="rId14" Type="http://schemas.openxmlformats.org/officeDocument/2006/relationships/hyperlink" Target="https://www.businessinsider.com/80-of-businesses-want-chatbots-by-2020-2016-12" TargetMode="External"/><Relationship Id="rId22" Type="http://schemas.openxmlformats.org/officeDocument/2006/relationships/hyperlink" Target="https://www.mckinsey.com/~/media/mckinsey/industries/advanced%20electronics/our%20insights/how%20artificial%20intelligence%20can%20deliver%20real%20value%20to%20companies/mgi-artificial-intelligence-discussion-paper.ashx" TargetMode="External"/><Relationship Id="rId27" Type="http://schemas.openxmlformats.org/officeDocument/2006/relationships/hyperlink" Target="http://www.lad.gov.lv/lv/aktualitates-un-kalendars/aktualitates/lauku-atbalsta-dienesta-darbu-ir-uzsacis-robots-varis-889" TargetMode="External"/><Relationship Id="rId30" Type="http://schemas.openxmlformats.org/officeDocument/2006/relationships/hyperlink" Target="https://www.rta.lv/aktualitates/479" TargetMode="External"/><Relationship Id="rId35" Type="http://schemas.openxmlformats.org/officeDocument/2006/relationships/hyperlink" Target="https://ec.europa.eu/jrc/en/publication/eur-scientific-and-technical-research-reports/artificial-intelligence-european-perspective" TargetMode="External"/><Relationship Id="rId43" Type="http://schemas.openxmlformats.org/officeDocument/2006/relationships/hyperlink" Target="https://www.oecd-ilibrary.org/docserver/9789264311992-en.pdf?expires=1559828990&amp;id=id&amp;accname=oid048312&amp;checksum=7E52BDC678BF798968974C834F118D7A" TargetMode="External"/><Relationship Id="rId48" Type="http://schemas.openxmlformats.org/officeDocument/2006/relationships/hyperlink" Target="http://analytics.dkv.global/data/pdf/AI-in-EE/AI-in-Eastern-Europe-Teaser.pdf" TargetMode="External"/><Relationship Id="rId56" Type="http://schemas.openxmlformats.org/officeDocument/2006/relationships/hyperlink" Target="https://www.forbes.com/sites/bernardmarr/2018/05/21/how-much-data-do-we-create-every-day-the-mind-blowing-stats-everyone-should-read/" TargetMode="External"/><Relationship Id="rId64" Type="http://schemas.openxmlformats.org/officeDocument/2006/relationships/hyperlink" Target="https://www.coe.int/en/web/cepej/cepej-european-ethical-charter-on-the-use-of-artificial-intelligence-ai-in-judicial-systems-and-their-environment" TargetMode="External"/><Relationship Id="rId69" Type="http://schemas.openxmlformats.org/officeDocument/2006/relationships/hyperlink" Target="https://ec.europa.eu/digital-single-market/en/news/coordinated-plan-artificial-intelligence" TargetMode="External"/><Relationship Id="rId8" Type="http://schemas.openxmlformats.org/officeDocument/2006/relationships/hyperlink" Target="https://www.forbes.com/sites/jeannemeister/2019/01/08/ten-hr-trends-in-the-age-of-artificial-intelligence/" TargetMode="External"/><Relationship Id="rId51" Type="http://schemas.openxmlformats.org/officeDocument/2006/relationships/hyperlink" Target="http://www.sam.gov.lv/images/modules/items/PDF/item_7222_test_vadlinijas.pdf" TargetMode="External"/><Relationship Id="rId72" Type="http://schemas.openxmlformats.org/officeDocument/2006/relationships/hyperlink" Target="https://www.coe.int/en/web/cepej/cepej-european-ethical-charter-on-the-use-of-artificial-intelligence-ai-in-judicial-systems-and-their-environment" TargetMode="External"/><Relationship Id="rId3" Type="http://schemas.openxmlformats.org/officeDocument/2006/relationships/hyperlink" Target="https://ec.europa.eu/digital-single-market/en/news/definition-artificial-intelligence-main-capabilities-and-scientific-disciplines" TargetMode="External"/><Relationship Id="rId12" Type="http://schemas.openxmlformats.org/officeDocument/2006/relationships/hyperlink" Target="https://www2.deloitte.com/content/dam/insights/us/articles/3834_How-much-time-and-money-can-AI-save-government/DUP_How-much-time-and-money-can-AI-save-government.pdf" TargetMode="External"/><Relationship Id="rId17" Type="http://schemas.openxmlformats.org/officeDocument/2006/relationships/hyperlink" Target="https://interestingengineering.com/artificial-intelligence-can-now-predict-when-you-will-die" TargetMode="External"/><Relationship Id="rId25" Type="http://schemas.openxmlformats.org/officeDocument/2006/relationships/hyperlink" Target="https://www.mk.gov.lv/sites/default/files/editor/kk-valdibas-deklaracija_red-gala.pdf" TargetMode="External"/><Relationship Id="rId33" Type="http://schemas.openxmlformats.org/officeDocument/2006/relationships/hyperlink" Target="https://ec.europa.eu/digital-single-market/en/news/have-your-say-european-expert-group-seeks-feedback-draft-ethics-guidelines-trustworthy" TargetMode="External"/><Relationship Id="rId38" Type="http://schemas.openxmlformats.org/officeDocument/2006/relationships/hyperlink" Target="http://www.oecd.org/going-digital/ai/" TargetMode="External"/><Relationship Id="rId46" Type="http://schemas.openxmlformats.org/officeDocument/2006/relationships/hyperlink" Target="http://www.automationreadiness.eiu.com/" TargetMode="External"/><Relationship Id="rId59" Type="http://schemas.openxmlformats.org/officeDocument/2006/relationships/hyperlink" Target="https://ai.google/research/teams/applied-science/quantum-ai/" TargetMode="External"/><Relationship Id="rId67" Type="http://schemas.openxmlformats.org/officeDocument/2006/relationships/hyperlink" Target="https://www.diplomacy.edu/sites/default/files/AI-diplo-report.pdf" TargetMode="External"/><Relationship Id="rId20" Type="http://schemas.openxmlformats.org/officeDocument/2006/relationships/hyperlink" Target="https://deepmind.com/applied/deepmind-health/working-partners/health-research-tomorrow/moorfields-eye-hospital-nhs-foundation-trust/" TargetMode="External"/><Relationship Id="rId41" Type="http://schemas.openxmlformats.org/officeDocument/2006/relationships/hyperlink" Target="https://ec.europa.eu/commission/sites/beta-political/files/rp_sustainable_europe_lv_v2_web.pdf" TargetMode="External"/><Relationship Id="rId54" Type="http://schemas.openxmlformats.org/officeDocument/2006/relationships/hyperlink" Target="https://www.elementsofai.com/" TargetMode="External"/><Relationship Id="rId62" Type="http://schemas.openxmlformats.org/officeDocument/2006/relationships/hyperlink" Target="https://ec.europa.eu/digital-single-market/en/news/have-your-say-european-expert-group-seeks-feedback-draft-ethics-guidelines-trustworthy" TargetMode="External"/><Relationship Id="rId70" Type="http://schemas.openxmlformats.org/officeDocument/2006/relationships/hyperlink" Target="https://ai-dih-network.eu/" TargetMode="External"/><Relationship Id="rId1" Type="http://schemas.openxmlformats.org/officeDocument/2006/relationships/hyperlink" Target="https://ec.europa.eu/knowledge4policy/publication/coordinated-plan-artificial-intelligence-com2018-795-final_en" TargetMode="External"/><Relationship Id="rId6" Type="http://schemas.openxmlformats.org/officeDocument/2006/relationships/hyperlink" Target="https://lv.wikipedia.org/wiki/3D_druk%C4%81%C5%A1ana" TargetMode="External"/><Relationship Id="rId15" Type="http://schemas.openxmlformats.org/officeDocument/2006/relationships/hyperlink" Target="https://www.nsf.gov/news/news_summ.jsp?cntn_id=137848" TargetMode="External"/><Relationship Id="rId23" Type="http://schemas.openxmlformats.org/officeDocument/2006/relationships/hyperlink" Target="https://ec.europa.eu/digital-single-market/en/desi" TargetMode="External"/><Relationship Id="rId28" Type="http://schemas.openxmlformats.org/officeDocument/2006/relationships/hyperlink" Target="http://www.la.lv/kulturas-informacijas-sistemu-centrs-sacis-vienotu-valsts-parvaldes-virtuala-asistenta-platformas-attistibu" TargetMode="External"/><Relationship Id="rId36" Type="http://schemas.openxmlformats.org/officeDocument/2006/relationships/hyperlink" Target="https://ec.europa.eu/digital-single-market/en/news/coordinated-plan-artificial-intelligence" TargetMode="External"/><Relationship Id="rId49" Type="http://schemas.openxmlformats.org/officeDocument/2006/relationships/hyperlink" Target="https://mana.latvija.lv/e-indekss/" TargetMode="External"/><Relationship Id="rId57" Type="http://schemas.openxmlformats.org/officeDocument/2006/relationships/hyperlink" Target="http://virac.eu/petnieciba/petniecibas-virzieni/augstas-veiktspejas-skaitlosanas/" TargetMode="External"/><Relationship Id="rId10" Type="http://schemas.openxmlformats.org/officeDocument/2006/relationships/hyperlink" Target="https://www.accenture.com/us-en/insight-artificial-intelligence-future-growth" TargetMode="External"/><Relationship Id="rId31" Type="http://schemas.openxmlformats.org/officeDocument/2006/relationships/hyperlink" Target="https://ec.europa.eu/digital-single-market/en/news/eu-member-states-sign-cooperate-artificial-intelligence" TargetMode="External"/><Relationship Id="rId44" Type="http://schemas.openxmlformats.org/officeDocument/2006/relationships/hyperlink" Target="https://www.capgemini.com/wp-content/uploads/2018/07/AI-Readiness-Benchmark-POV.pdf" TargetMode="External"/><Relationship Id="rId52" Type="http://schemas.openxmlformats.org/officeDocument/2006/relationships/hyperlink" Target="http://misik.rtu.lv/2018/02/1596/" TargetMode="External"/><Relationship Id="rId60" Type="http://schemas.openxmlformats.org/officeDocument/2006/relationships/hyperlink" Target="https://publications.europa.eu/en/publication-detail/-/publication/d4e3e1f5-526c-11e8-be1d-01aa75ed71a1/language-en/format-PDF/source-73598901" TargetMode="External"/><Relationship Id="rId65" Type="http://schemas.openxmlformats.org/officeDocument/2006/relationships/hyperlink" Target="https://ec.europa.eu/futurium/en/ai-alliance-consultation/guidelines" TargetMode="External"/><Relationship Id="rId73" Type="http://schemas.openxmlformats.org/officeDocument/2006/relationships/hyperlink" Target="https://ec.europa.eu/digital-single-market/en/news/ethics-guidelines-trustworthy-ai" TargetMode="External"/><Relationship Id="rId4" Type="http://schemas.openxmlformats.org/officeDocument/2006/relationships/hyperlink" Target="http://termini.lza.lv/term.php?term=ekspertsist%C4%93ma&amp;list=ekspertsist%C4%93ma&amp;lang=LV" TargetMode="External"/><Relationship Id="rId9" Type="http://schemas.openxmlformats.org/officeDocument/2006/relationships/hyperlink" Target="https://www.huawei.com/nz/about-huawei/publications/winwin-magazine/29/accelerating-success-in-the-4th-industrial-revolution" TargetMode="External"/><Relationship Id="rId13" Type="http://schemas.openxmlformats.org/officeDocument/2006/relationships/hyperlink" Target="https://www.gartner.com/smarterwithgartner/gartner-top-10-strategic-technology-trends-for-2019/" TargetMode="External"/><Relationship Id="rId18" Type="http://schemas.openxmlformats.org/officeDocument/2006/relationships/hyperlink" Target="https://siliconangle.com/2013/04/17/fbi-uses-big-data-crowdsourcing-to-hunt-the-boston-bomber/" TargetMode="External"/><Relationship Id="rId39" Type="http://schemas.openxmlformats.org/officeDocument/2006/relationships/hyperlink" Target="http://www.oecd.org/going-digital/ai/principles/" TargetMode="External"/><Relationship Id="rId34" Type="http://schemas.openxmlformats.org/officeDocument/2006/relationships/hyperlink" Target="https://ec.europa.eu/futurium/en/ai-alliance-consultation/guidelines" TargetMode="External"/><Relationship Id="rId50" Type="http://schemas.openxmlformats.org/officeDocument/2006/relationships/hyperlink" Target="https://ec.europa.eu/digital-single-market/en/scoreboard/latvia" TargetMode="External"/><Relationship Id="rId55" Type="http://schemas.openxmlformats.org/officeDocument/2006/relationships/hyperlink" Target="https://ec.europa.eu/digital-single-market/en/news/coordinated-plan-artificial-intelligence" TargetMode="External"/><Relationship Id="rId7" Type="http://schemas.openxmlformats.org/officeDocument/2006/relationships/hyperlink" Target="https://en.wikipedia.org/wiki/4D_printing" TargetMode="External"/><Relationship Id="rId71" Type="http://schemas.openxmlformats.org/officeDocument/2006/relationships/hyperlink" Target="http://s3platform.jrc.ec.europa.eu/digital-innovation-hub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4019-795D-4350-9830-C247FFD6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40</Pages>
  <Words>59470</Words>
  <Characters>33898</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Informatīvais ziņojums “Par mākslīgā intelekta risinājumu attīstību”</vt:lpstr>
    </vt:vector>
  </TitlesOfParts>
  <Company/>
  <LinksUpToDate>false</LinksUpToDate>
  <CharactersWithSpaces>93182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mākslīgā intelekta risinājumu attīstību”</dc:title>
  <dc:creator>Jānis Ratkevičs</dc:creator>
  <cp:lastModifiedBy>Jānis Ratkevičs</cp:lastModifiedBy>
  <cp:revision>47</cp:revision>
  <cp:lastPrinted>2019-05-13T06:05:00Z</cp:lastPrinted>
  <dcterms:created xsi:type="dcterms:W3CDTF">2019-06-11T11:43:00Z</dcterms:created>
  <dcterms:modified xsi:type="dcterms:W3CDTF">2019-07-08T08:06:00Z</dcterms:modified>
</cp:coreProperties>
</file>