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6A38" w14:textId="77777777" w:rsidR="00316F50" w:rsidRDefault="009613E1">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sz w:val="24"/>
          <w:szCs w:val="24"/>
        </w:rPr>
        <w:t xml:space="preserve"> </w:t>
      </w:r>
    </w:p>
    <w:p w14:paraId="7343B218" w14:textId="77777777" w:rsidR="00316F50" w:rsidRDefault="009613E1">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2" w:name="_30j0zll" w:colFirst="0" w:colLast="0"/>
      <w:bookmarkEnd w:id="2"/>
      <w:r>
        <w:rPr>
          <w:rFonts w:ascii="Times New Roman" w:eastAsia="Times New Roman" w:hAnsi="Times New Roman" w:cs="Times New Roman"/>
          <w:color w:val="000000"/>
          <w:sz w:val="28"/>
          <w:szCs w:val="28"/>
          <w:highlight w:val="white"/>
        </w:rPr>
        <w:t xml:space="preserve">9. pielikums </w:t>
      </w:r>
    </w:p>
    <w:p w14:paraId="07143510" w14:textId="77777777" w:rsidR="00316F50" w:rsidRDefault="009613E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14:paraId="2D44617C" w14:textId="77777777" w:rsidR="00316F50" w:rsidRDefault="009613E1">
      <w:pPr>
        <w:spacing w:after="0" w:line="240" w:lineRule="auto"/>
        <w:jc w:val="right"/>
        <w:rPr>
          <w:rFonts w:ascii="Times New Roman" w:eastAsia="Times New Roman" w:hAnsi="Times New Roman" w:cs="Times New Roman"/>
          <w:sz w:val="28"/>
          <w:szCs w:val="28"/>
        </w:rPr>
      </w:pPr>
      <w:bookmarkStart w:id="3" w:name="_1fob9te" w:colFirst="0" w:colLast="0"/>
      <w:bookmarkEnd w:id="3"/>
      <w:r>
        <w:rPr>
          <w:rFonts w:ascii="Times New Roman" w:eastAsia="Times New Roman" w:hAnsi="Times New Roman" w:cs="Times New Roman"/>
          <w:sz w:val="28"/>
          <w:szCs w:val="28"/>
        </w:rPr>
        <w:t>noteikumiem Nr.___</w:t>
      </w:r>
    </w:p>
    <w:p w14:paraId="335C8E24" w14:textId="77777777" w:rsidR="00316F50" w:rsidRDefault="00316F50">
      <w:pPr>
        <w:spacing w:after="0" w:line="240" w:lineRule="auto"/>
        <w:ind w:left="600"/>
        <w:jc w:val="both"/>
        <w:rPr>
          <w:rFonts w:ascii="Times New Roman" w:eastAsia="Times New Roman" w:hAnsi="Times New Roman" w:cs="Times New Roman"/>
          <w:sz w:val="28"/>
          <w:szCs w:val="28"/>
        </w:rPr>
      </w:pPr>
    </w:p>
    <w:p w14:paraId="00C5C87C" w14:textId="77777777" w:rsidR="00316F50" w:rsidRDefault="009613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Kursu apraksti</w:t>
      </w:r>
    </w:p>
    <w:p w14:paraId="3EA8E283" w14:textId="77777777" w:rsidR="00316F50" w:rsidRDefault="00316F50">
      <w:pPr>
        <w:spacing w:after="0" w:line="240" w:lineRule="auto"/>
        <w:ind w:left="600"/>
        <w:jc w:val="center"/>
        <w:rPr>
          <w:rFonts w:ascii="Times New Roman" w:eastAsia="Times New Roman" w:hAnsi="Times New Roman" w:cs="Times New Roman"/>
          <w:b/>
          <w:sz w:val="24"/>
          <w:szCs w:val="24"/>
        </w:rPr>
      </w:pPr>
    </w:p>
    <w:tbl>
      <w:tblPr>
        <w:tblStyle w:val="a"/>
        <w:tblW w:w="14134" w:type="dxa"/>
        <w:tblLayout w:type="fixed"/>
        <w:tblLook w:val="0400" w:firstRow="0" w:lastRow="0" w:firstColumn="0" w:lastColumn="0" w:noHBand="0" w:noVBand="1"/>
      </w:tblPr>
      <w:tblGrid>
        <w:gridCol w:w="1801"/>
        <w:gridCol w:w="3818"/>
        <w:gridCol w:w="4244"/>
        <w:gridCol w:w="4271"/>
      </w:tblGrid>
      <w:tr w:rsidR="00316F50" w14:paraId="2ACDD497" w14:textId="77777777">
        <w:tc>
          <w:tcPr>
            <w:tcW w:w="18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0068E89" w14:textId="77777777" w:rsidR="00316F50" w:rsidRDefault="009613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Mācību joma</w:t>
            </w:r>
          </w:p>
        </w:tc>
        <w:tc>
          <w:tcPr>
            <w:tcW w:w="1233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705FF" w14:textId="77777777" w:rsidR="00316F50" w:rsidRDefault="009613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Kursu saturs (mērķis, apguves nosacījumi, skolēnam plānotie sasniedzamie rezultāti)</w:t>
            </w:r>
          </w:p>
        </w:tc>
      </w:tr>
      <w:tr w:rsidR="00316F50" w14:paraId="45C2570B" w14:textId="77777777">
        <w:trPr>
          <w:trHeight w:val="400"/>
        </w:trPr>
        <w:tc>
          <w:tcPr>
            <w:tcW w:w="1801"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5616D3D"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8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75A88277" w14:textId="77777777" w:rsidR="00316F50" w:rsidRDefault="00961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Pamatkursi</w:t>
            </w:r>
          </w:p>
        </w:tc>
        <w:tc>
          <w:tcPr>
            <w:tcW w:w="424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CA2101B" w14:textId="77777777" w:rsidR="00316F50" w:rsidRDefault="00961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Padziļinātie kursi</w:t>
            </w:r>
          </w:p>
        </w:tc>
        <w:tc>
          <w:tcPr>
            <w:tcW w:w="427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050C5D5" w14:textId="77777777" w:rsidR="00316F50" w:rsidRDefault="00961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Specializētie kursi</w:t>
            </w:r>
          </w:p>
        </w:tc>
      </w:tr>
      <w:tr w:rsidR="00316F50" w14:paraId="22679FBF" w14:textId="77777777">
        <w:trPr>
          <w:trHeight w:val="300"/>
        </w:trPr>
        <w:tc>
          <w:tcPr>
            <w:tcW w:w="18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92129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Valodu mācību joma</w:t>
            </w:r>
          </w:p>
        </w:tc>
        <w:tc>
          <w:tcPr>
            <w:tcW w:w="3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E023A4"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Latviešu valoda I</w:t>
            </w:r>
          </w:p>
          <w:p w14:paraId="5AC41CE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30967B7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izprast valodu situāciju Latvijā, latviešu valodas statusa nozīmi sabiedrībā un personiskās identitātes tapšanā;</w:t>
            </w:r>
          </w:p>
          <w:p w14:paraId="180BC6D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prasmi izteikties skaidri, mērķtiecīgi un atbilstoši literārās valodas normām kā mutvārdos, tā rakstveidā;</w:t>
            </w:r>
          </w:p>
          <w:p w14:paraId="16D7356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izprotot teksta kompozīcijas principus, prasmīgi veidot dažādu žanru tekstus;</w:t>
            </w:r>
          </w:p>
          <w:p w14:paraId="5928F62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kritiski vērtēt medijus un citus tekstus publiskajā telpā, identificēt </w:t>
            </w:r>
            <w:r>
              <w:rPr>
                <w:rFonts w:ascii="Times New Roman" w:eastAsia="Times New Roman" w:hAnsi="Times New Roman" w:cs="Times New Roman"/>
                <w:sz w:val="24"/>
                <w:szCs w:val="24"/>
              </w:rPr>
              <w:lastRenderedPageBreak/>
              <w:t>tajos valodas līdzekļus, kas izmantoti kā ietekmes rīki;</w:t>
            </w:r>
          </w:p>
          <w:p w14:paraId="13781D6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5) prasmīgi izmantot pareizrakstības, gramatikas un leksikogrāfijas avotus un citus lingvistiskos resursus, rodot idejas radošai izpausmei un izaugsmei ar valodas starpniecību.</w:t>
            </w:r>
          </w:p>
          <w:p w14:paraId="020D774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latviešu valodā optimālajā apguves līmenī.</w:t>
            </w:r>
          </w:p>
          <w:p w14:paraId="59A4A2D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nav.</w:t>
            </w:r>
          </w:p>
        </w:tc>
        <w:tc>
          <w:tcPr>
            <w:tcW w:w="4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092FF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Latviešu valoda un literatūra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II</w:t>
            </w:r>
          </w:p>
          <w:p w14:paraId="2780DC6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15937F6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veicināt radošumu, intelektuālo kapacitāti un kritiska lasītāja pieredzes veidošanos, iedziļinoties valodas, literatūras un kultūras mijiedarbībā;</w:t>
            </w:r>
          </w:p>
          <w:p w14:paraId="568B9085"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izpratni par atšķirīgām dažādu kultūru cilvēku un sociālo grupu perspektīvām, atšķirīgiem uzskatiem, vērtībām, tradīcijām, kas atspoguļotas literārajos un masu mediju tekstos caur to autoru prizmu;</w:t>
            </w:r>
          </w:p>
          <w:p w14:paraId="4334330E"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pilnveidot teksta analīzes un interpretācijas prasmes, ņemot vērā mijiedarbību starp tekstu, tā autoru (viņa </w:t>
            </w:r>
            <w:r>
              <w:rPr>
                <w:rFonts w:ascii="Times New Roman" w:eastAsia="Times New Roman" w:hAnsi="Times New Roman" w:cs="Times New Roman"/>
                <w:sz w:val="24"/>
                <w:szCs w:val="24"/>
              </w:rPr>
              <w:lastRenderedPageBreak/>
              <w:t>identitāti) un lasītāju;</w:t>
            </w:r>
          </w:p>
          <w:p w14:paraId="449779C6"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pētīt valodas un literatūras jautājumu atspoguļojumu dažādos avotos, lai pēc noteiktiem kritērijiem izvērtētu informācijas aktualitāti, kvalitāti un izmantojamību savu tekstu izveidei;</w:t>
            </w:r>
          </w:p>
          <w:p w14:paraId="02278B08"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vērtēt literārās valodas un latviešu valodas paveidu mijiedarbību un šī procesa nozīmi mūsdienu latviešu valodas un savas valodas attīstībā;</w:t>
            </w:r>
          </w:p>
          <w:p w14:paraId="420D6D2D"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izprast valodas līdzekļu sistēmisko saistījumu un valodas vienību saderību tekstā, lai veidotu noteiktam žanram atbilstošu tekstu;</w:t>
            </w:r>
          </w:p>
          <w:p w14:paraId="182224D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visi šo noteikumu 2. pielikumā minētie valodu mācību jomas plānotie sasniedzamie rezultāti latviešu valodā augstākajā apguves līmenī, šo noteikumu 4.pielikuma 3.10.apakšpunktā minētie kultūras izpratnes un pašizpausmes mākslā mācību jomas plānotie sasniedzamie rezultāti optimālajā apguves līmenī un šo noteikumu 4. pielikuma 1.1., 1.8., 1.9., 1.10., 2.8., 2.9., 3.1., 3.2., 3.4., 3.8., 4.1., 4.5. apakšpunktā minētie kultūras izpratnes un pašizpausmes mākslā mācību jomas plānotie sasniedzamie </w:t>
            </w:r>
            <w:r>
              <w:rPr>
                <w:rFonts w:ascii="Times New Roman" w:eastAsia="Times New Roman" w:hAnsi="Times New Roman" w:cs="Times New Roman"/>
                <w:sz w:val="24"/>
                <w:szCs w:val="24"/>
              </w:rPr>
              <w:lastRenderedPageBreak/>
              <w:t xml:space="preserve">rezultāti augstākajā apguves līmenī. </w:t>
            </w:r>
          </w:p>
          <w:p w14:paraId="70EB9C7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apgūti pamatkursi “Latviešu valoda I” un “Literatūra I”. </w:t>
            </w:r>
          </w:p>
        </w:tc>
        <w:tc>
          <w:tcPr>
            <w:tcW w:w="42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DDD3E7"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Mazākumtautības valoda un literatūra</w:t>
            </w:r>
          </w:p>
          <w:p w14:paraId="6E16FC9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02E5052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izprast valodu situāciju Latvijā, mazākumtautības valodas un kultūras nozīmi sabiedrībā un personiskās identitātes tapšanā;</w:t>
            </w:r>
          </w:p>
          <w:p w14:paraId="27024F3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izmantot apgūtās mazākumtautības valodas prasmes savas personības garīgajai, intelektuālajai attīstībai, pašizpausmei un radošā potenciāla realizēšanai mūsdienu starpkultūru saziņā rakstveidā;</w:t>
            </w:r>
          </w:p>
          <w:p w14:paraId="1EA548A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iepazīstot literatūru mazākumtautības valodā, veidot izpratni par tautas kultūras vērtībām, garīgo pieredzi, pasaules </w:t>
            </w:r>
            <w:r>
              <w:rPr>
                <w:rFonts w:ascii="Times New Roman" w:eastAsia="Times New Roman" w:hAnsi="Times New Roman" w:cs="Times New Roman"/>
                <w:sz w:val="24"/>
                <w:szCs w:val="24"/>
              </w:rPr>
              <w:lastRenderedPageBreak/>
              <w:t>uzskatiem, sociokultūru un mākslinieciskajām tradīcijām;</w:t>
            </w:r>
          </w:p>
          <w:p w14:paraId="45E1C39A"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4) izprotot daiļliteratūras lasīšanas dialoģisko un jēgpilno dabu, pilnveidot savu lasīšanas kultūru un estētisko gaumi, kas pamatojas nacionālajās tradīcijās.</w:t>
            </w:r>
          </w:p>
          <w:p w14:paraId="0119D1F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šo noteikumu 2. pielikuma. 1.1., 1.3., 3.1. – 3.5., 4.1. – 4.7. apakšpunktā minētie valodu mācību jomas plānotie sasniedzamie rezultāti latviešu valodā optimālajā apguves līmenī un šo noteikumu 4. pielikuma 1.7., 1.8., 3.10., 4.4. apakšpunktā minētie kultūras izpratnes un pašizpausmes mākslā mācību jomā plānotie sasniedzamie rezultāti vispārīgajā apguves līmenī un 1.1., 1.4., 1.5., 2.1., 2.6., 2.7., 2.8., 2.9., 3.1., 3.2., 3.4., 3.5., 3.8., 3.9., 3.10., 4.1., 4.5. apakšpunktā minētie kultūras izpratnes un pašizpausmes mākslā mācību jomā plānotie sasniedzamie rezultāti optimālajā līmenī. </w:t>
            </w:r>
          </w:p>
          <w:p w14:paraId="56990DEE" w14:textId="77777777" w:rsidR="00316F50" w:rsidRDefault="00316F50">
            <w:pPr>
              <w:rPr>
                <w:rFonts w:ascii="Times New Roman" w:eastAsia="Times New Roman" w:hAnsi="Times New Roman" w:cs="Times New Roman"/>
                <w:i/>
                <w:sz w:val="24"/>
                <w:szCs w:val="24"/>
              </w:rPr>
            </w:pPr>
          </w:p>
          <w:p w14:paraId="48B8407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sasniegti Ministru kabineta noteikumos par valsts pamatizglītības standartu un pamatizglītības programmu paraugiem noteiktie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pamatizglītībā plānotie </w:t>
            </w:r>
            <w:r>
              <w:rPr>
                <w:rFonts w:ascii="Times New Roman" w:eastAsia="Times New Roman" w:hAnsi="Times New Roman" w:cs="Times New Roman"/>
                <w:sz w:val="24"/>
                <w:szCs w:val="24"/>
              </w:rPr>
              <w:lastRenderedPageBreak/>
              <w:t>sasniedzamie rezultāti mazākumtautības valodā un literatūrā vai arī skolēnam ir atbilstošs mazākumtautības valodas prasmes līmenis.</w:t>
            </w:r>
          </w:p>
          <w:p w14:paraId="5F8D4AAD" w14:textId="77777777" w:rsidR="00316F50" w:rsidRDefault="009613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Latgaliešu rakstu valoda</w:t>
            </w:r>
          </w:p>
          <w:p w14:paraId="4A76B2F4" w14:textId="77777777" w:rsidR="00316F50" w:rsidRDefault="00316F50">
            <w:pPr>
              <w:spacing w:after="0" w:line="240" w:lineRule="auto"/>
              <w:rPr>
                <w:rFonts w:ascii="Times New Roman" w:eastAsia="Times New Roman" w:hAnsi="Times New Roman" w:cs="Times New Roman"/>
                <w:sz w:val="24"/>
                <w:szCs w:val="24"/>
              </w:rPr>
            </w:pPr>
          </w:p>
          <w:p w14:paraId="46BC07E4" w14:textId="77777777" w:rsidR="00316F50" w:rsidRDefault="009613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Kursa mērķis skolēnam ir:</w:t>
            </w:r>
          </w:p>
          <w:p w14:paraId="36879A1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veicināt sapratni par latgaliešu rakstu valodu un kultūru kā unikālu Latgales reģiona un Latvijas bagātību, attīstot idejas par šī kultūrvēsturiskā mantojuma transformēšanas iespējām 21.gs.;</w:t>
            </w:r>
          </w:p>
          <w:p w14:paraId="0B2EF2D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un pilnveidot prasmi lasīt un izprast tekstus latgaliešu valodā, izmantojot drukātos un digitālos resursus (literāros vai publicistiskos darbus, mācību līdzekļus, masu un sociālos medijus, mūsdienu latgaliešu tekstu korpusu);</w:t>
            </w:r>
          </w:p>
          <w:p w14:paraId="232617F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apzināties atšķirības starp latgaliešu rakstu valodu un izloksnēm dažādu žanru un stilu tekstos, veidojot izpratni par valodu, kā arī lasītāja, klausītāja un tekstu radītāja pieredzi formālās un neformālās valodas lietojuma situācijās;</w:t>
            </w:r>
          </w:p>
          <w:p w14:paraId="07712E2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attīstīt un pilnveidot prasmi rakstīt atšķirīgu stilu un žanru tekstus, ievērojot pareizrakstības normas, lietojot bagātu </w:t>
            </w:r>
            <w:r>
              <w:rPr>
                <w:rFonts w:ascii="Times New Roman" w:eastAsia="Times New Roman" w:hAnsi="Times New Roman" w:cs="Times New Roman"/>
                <w:sz w:val="24"/>
                <w:szCs w:val="24"/>
              </w:rPr>
              <w:lastRenderedPageBreak/>
              <w:t>vārdu krājumu un gramatikas formas un konstrukcijas, kas raksturīgas latgaliešu rakstu valodai.</w:t>
            </w:r>
          </w:p>
          <w:p w14:paraId="1C035699" w14:textId="77777777" w:rsidR="00316F50" w:rsidRDefault="009613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Šī kursa apguvei sasniedzamie rezultāti, kas saistīti ar latgaliešu rakstu valodas prasmēm, atvasināmi no šo noteikumu 2. pielikumā minētajiem valodu jomas plānotajiem sasniedzamajiem rezultātiem latviešu valodai vispārīgajā apguves līmenī un šo noteikumu 4. pielikumā 1.9., 2.4., 2.5., 2.7., 2.10., 4.1. apakšpunktā minētie kultūras izpratnes un pašizpausmes mākslā mācību jomā plānotajiem sasniedzamajiem rezultātiem literatūrai optimālajā apguves līmenī.</w:t>
            </w:r>
          </w:p>
          <w:p w14:paraId="471DDE4F" w14:textId="77777777" w:rsidR="00316F50" w:rsidRDefault="009613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Apguves priekšnosacījumi: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vēlamas</w:t>
            </w:r>
          </w:p>
          <w:p w14:paraId="5FE6556A" w14:textId="77777777" w:rsidR="00316F50" w:rsidRDefault="009613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latgaliešu valodas priekšzināšanas vismaz sarunvalodas līmenī. </w:t>
            </w:r>
          </w:p>
        </w:tc>
      </w:tr>
      <w:tr w:rsidR="00316F50" w14:paraId="0240A260" w14:textId="77777777">
        <w:trPr>
          <w:trHeight w:val="440"/>
        </w:trPr>
        <w:tc>
          <w:tcPr>
            <w:tcW w:w="1801"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682CDD"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8E0941"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Svešvaloda (B1) </w:t>
            </w:r>
          </w:p>
          <w:p w14:paraId="3B05DCE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6AF85F0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uztvert un izprast informāciju un viedokļus runā un rakstos svešvalodā (dažādos raidījumos, ceļojumu aprakstos, filmās, intervijās, daiļliteratūrā, emuāros) un izmantot tos atbilstoši saziņas mērķiem;</w:t>
            </w:r>
          </w:p>
          <w:p w14:paraId="5562C34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veidot aprakstus, salīdzinājumus un stāstījumus, lai pamatotu un </w:t>
            </w:r>
            <w:r>
              <w:rPr>
                <w:rFonts w:ascii="Times New Roman" w:eastAsia="Times New Roman" w:hAnsi="Times New Roman" w:cs="Times New Roman"/>
                <w:sz w:val="24"/>
                <w:szCs w:val="24"/>
              </w:rPr>
              <w:lastRenderedPageBreak/>
              <w:t>izskaidrotu savus uzskatus, nodomus un attieksmi;</w:t>
            </w:r>
          </w:p>
          <w:p w14:paraId="48EB0B2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apgūt nepieciešamo leksiku un gramatiku, lai to lietotu saziņai personiskā un publiskā vidē, noskaidrotu problēmas arī neierastās situācijās.</w:t>
            </w:r>
          </w:p>
          <w:p w14:paraId="7C17E17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svešvalodā vispārīgajā apguves līmenī.</w:t>
            </w:r>
          </w:p>
          <w:p w14:paraId="3B3237BA"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Apguves priekšnosacījumi: kurss paredzēts skolēniem, kuru svešvalodas prasmes atbilst Eiropas kopīgo pamatnostādņu valodu apguves A2 līmenim un kas vēlas turpināt šīs svešvalodas apguvi vispārīgā līmenī.</w:t>
            </w:r>
          </w:p>
        </w:tc>
        <w:tc>
          <w:tcPr>
            <w:tcW w:w="4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90A0C8" w14:textId="77777777" w:rsidR="00316F50" w:rsidRDefault="00316F50">
            <w:pPr>
              <w:rPr>
                <w:rFonts w:ascii="Times New Roman" w:eastAsia="Times New Roman" w:hAnsi="Times New Roman" w:cs="Times New Roman"/>
                <w:b/>
                <w:sz w:val="24"/>
                <w:szCs w:val="24"/>
              </w:rPr>
            </w:pPr>
          </w:p>
        </w:tc>
        <w:tc>
          <w:tcPr>
            <w:tcW w:w="42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74D3B4"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Trešā svešvaloda (B1)</w:t>
            </w:r>
          </w:p>
          <w:p w14:paraId="77EA58F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7463B48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uztvert informāciju skaidrā runā un rakstos svešvalodā (dažādos raidījumos, ceļojumu aprakstos, filmās, intervijās) un izmantot to atbilstoši saviem saziņas mērķiem;</w:t>
            </w:r>
          </w:p>
          <w:p w14:paraId="30116CE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un saistīt teikumus un izteikumus, lai pastāstītu par pieredzēto, sapņiem, cerībām un vēlmēm;</w:t>
            </w:r>
          </w:p>
          <w:p w14:paraId="278B5C8B"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3) apgūt nepieciešamo leksiku un gramatiku, lai to lietotu saziņai personiskā un publiskā vidē.</w:t>
            </w:r>
          </w:p>
          <w:p w14:paraId="286A01AF"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visi šo noteikumu 2.pielikumā minētie valodu mācību jomas plānotie sasniedzamie rezultāti svešvalodā vispārīgajā apguves līmenī.</w:t>
            </w:r>
          </w:p>
          <w:p w14:paraId="05CF7177"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nav. Kurss plānots skolēniem bez priekšzināšanām apgūstamajā svešvalodā.</w:t>
            </w:r>
          </w:p>
        </w:tc>
      </w:tr>
      <w:tr w:rsidR="00316F50" w14:paraId="10AA268A" w14:textId="77777777">
        <w:tc>
          <w:tcPr>
            <w:tcW w:w="1801"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A1DC93"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7A083"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Svešvaloda I (B2)</w:t>
            </w:r>
          </w:p>
          <w:p w14:paraId="63F5996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600AA41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uztvert kompleksu informāciju svešvalodā (ziņās, reportāžās, filmās, lekcijās, daiļliteratūrā, publicistikā, datubāzēs) un izmantot to atbilstoši saviem saziņas mērķiem;</w:t>
            </w:r>
          </w:p>
          <w:p w14:paraId="1346C00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izklāstīt, pamatot un aizstāvēt savu viedokli par dažādiem tematiem rakstos un runā atkarībā no izvēlētā teksta veida (vēstulēs, esejās, ziņojumos, prezentācijās, diskusijās);</w:t>
            </w:r>
          </w:p>
          <w:p w14:paraId="1C40CD8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paplašināt vārdu krājumu un gramatisko konstrukciju dažādību, lai spētu sazināties brīvi un bez sagatavošanās atbilstoši valodas funkcionālajam stilam.</w:t>
            </w:r>
          </w:p>
          <w:p w14:paraId="7D1A058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svešvalodā optimālajā apguves līmenī.</w:t>
            </w:r>
          </w:p>
          <w:p w14:paraId="6A537A3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kurss paredzēts skolēniem, kuru svešvalodas prasmes atbilst Eiropas kopīgo pamatnostādņu valodu apguves</w:t>
            </w:r>
            <w:r w:rsidR="00A63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B1 līmenim un kas vēlas turpināt šīs svešvalodas apguvi optimālajā līmenī.</w:t>
            </w:r>
          </w:p>
        </w:tc>
        <w:tc>
          <w:tcPr>
            <w:tcW w:w="424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F8560C9"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Svešvaloda II (C1)</w:t>
            </w:r>
          </w:p>
          <w:p w14:paraId="5ADEC4B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2F2D046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svešvalodas prasmes pasaules kultūras mantojuma izpētei un saziņai starptautiskā vidē;</w:t>
            </w:r>
          </w:p>
          <w:p w14:paraId="6D0DF90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analizēt dažādus tekstus daudzvalodu </w:t>
            </w:r>
            <w:r>
              <w:rPr>
                <w:rFonts w:ascii="Times New Roman" w:eastAsia="Times New Roman" w:hAnsi="Times New Roman" w:cs="Times New Roman"/>
                <w:sz w:val="24"/>
                <w:szCs w:val="24"/>
              </w:rPr>
              <w:lastRenderedPageBreak/>
              <w:t>un vēsturiskā kontekstā;</w:t>
            </w:r>
          </w:p>
          <w:p w14:paraId="4C17115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veidot skaidru, labi strukturētu, noteiktam stilam un saziņas nolūkam atbilstošu runu vai tekstu;</w:t>
            </w:r>
          </w:p>
          <w:p w14:paraId="2C01902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4) izprast un lietot plašu vārdu krājumu un gramatiskās konstrukcijas apgūstamajā svešvalodā.</w:t>
            </w:r>
          </w:p>
          <w:p w14:paraId="5302DAB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svešvalodā augstākajā apguves līmenī.</w:t>
            </w:r>
          </w:p>
          <w:p w14:paraId="2F8D761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“Svešvaloda I” svešvalodā, kurā skolēns mācīsies šo kursu.</w:t>
            </w:r>
          </w:p>
        </w:tc>
        <w:tc>
          <w:tcPr>
            <w:tcW w:w="42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F77757" w14:textId="77777777" w:rsidR="00316F50" w:rsidRDefault="00316F50">
            <w:pPr>
              <w:widowControl w:val="0"/>
              <w:pBdr>
                <w:top w:val="nil"/>
                <w:left w:val="nil"/>
                <w:bottom w:val="nil"/>
                <w:right w:val="nil"/>
                <w:between w:val="nil"/>
              </w:pBdr>
              <w:rPr>
                <w:rFonts w:ascii="Times New Roman" w:eastAsia="Times New Roman" w:hAnsi="Times New Roman" w:cs="Times New Roman"/>
                <w:sz w:val="24"/>
                <w:szCs w:val="24"/>
              </w:rPr>
            </w:pPr>
          </w:p>
        </w:tc>
      </w:tr>
      <w:tr w:rsidR="00316F50" w14:paraId="3C797939" w14:textId="77777777">
        <w:trPr>
          <w:trHeight w:val="480"/>
        </w:trPr>
        <w:tc>
          <w:tcPr>
            <w:tcW w:w="1801"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A953F1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Sociālā un pilsoniskā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34A92"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Sociālās zinības un vēsture</w:t>
            </w:r>
          </w:p>
          <w:p w14:paraId="6570B9B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3091E39F"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nostiprināt pamatizglītības posmā iegūtās vēstures zināšanas un </w:t>
            </w:r>
            <w:r>
              <w:rPr>
                <w:rFonts w:ascii="Times New Roman" w:eastAsia="Times New Roman" w:hAnsi="Times New Roman" w:cs="Times New Roman"/>
                <w:sz w:val="24"/>
                <w:szCs w:val="24"/>
              </w:rPr>
              <w:lastRenderedPageBreak/>
              <w:t>zināšanas par procesiem sabiedrībā;</w:t>
            </w:r>
          </w:p>
          <w:p w14:paraId="67D61670"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prasmi meklēt un saskatīt likumsakarības starp notikumiem pagātnē un tagadnē;</w:t>
            </w:r>
          </w:p>
          <w:p w14:paraId="1B27B210"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kritiski vērtēt mediju izmantotos paņēmienus (t. s. vēstures interpretācijas), kas tiek lietoti kā sabiedrības viedokļa veidošanas rīki;</w:t>
            </w:r>
          </w:p>
          <w:p w14:paraId="5CE6CE73"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prasmes analizēt daudzveidīgus ekonomiskos rādītājus un secināt;</w:t>
            </w:r>
          </w:p>
          <w:p w14:paraId="1D8B0C4A"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pilnveidot prasmi atbildīgi rīkoties ar savām finansēm;</w:t>
            </w:r>
          </w:p>
          <w:p w14:paraId="7A6325AE"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pieņemt pārdomātus, izsvērtus un atbildīgus lēmumus savas un apkārtējo dzīves kvalitātes uzlabošanai;</w:t>
            </w:r>
          </w:p>
          <w:p w14:paraId="48A98A42"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 izteikt, pamatot un aizstāvēt savu viedokli.</w:t>
            </w:r>
          </w:p>
          <w:p w14:paraId="2B29DE2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3. pielikumā minētie sociālās un pilsoniskās mācību jomas plānotie sasniedzamie rezultāti vispārīgajā apguves līmenī.</w:t>
            </w:r>
          </w:p>
          <w:p w14:paraId="003CE97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7B6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271" w:type="dxa"/>
            <w:tcBorders>
              <w:top w:val="single" w:sz="4" w:space="0" w:color="000000"/>
              <w:left w:val="single" w:sz="8" w:space="0" w:color="000000"/>
              <w:bottom w:val="single" w:sz="4" w:space="0" w:color="000000"/>
              <w:right w:val="single" w:sz="8" w:space="0" w:color="000000"/>
            </w:tcBorders>
            <w:tcMar>
              <w:top w:w="20" w:type="dxa"/>
              <w:left w:w="20" w:type="dxa"/>
              <w:bottom w:w="20" w:type="dxa"/>
              <w:right w:w="20" w:type="dxa"/>
            </w:tcMar>
          </w:tcPr>
          <w:p w14:paraId="618DFE39" w14:textId="77777777" w:rsidR="00316F50" w:rsidRDefault="009613E1">
            <w:pPr>
              <w:spacing w:after="0" w:line="240" w:lineRule="auto"/>
              <w:ind w:lef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Novadu mācība</w:t>
            </w:r>
          </w:p>
          <w:p w14:paraId="1F5EAB99" w14:textId="77777777" w:rsidR="00316F50" w:rsidRDefault="00316F50">
            <w:pPr>
              <w:spacing w:after="0" w:line="240" w:lineRule="auto"/>
              <w:rPr>
                <w:rFonts w:ascii="Times New Roman" w:eastAsia="Times New Roman" w:hAnsi="Times New Roman" w:cs="Times New Roman"/>
                <w:sz w:val="24"/>
                <w:szCs w:val="24"/>
              </w:rPr>
            </w:pPr>
          </w:p>
          <w:p w14:paraId="0DE9CCB9" w14:textId="77777777" w:rsidR="00316F50" w:rsidRDefault="009613E1">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5D5F9B43" w14:textId="77777777" w:rsidR="00316F50" w:rsidRDefault="009613E1">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paplašināt zināšanas par vietējās kopienas un reģiona vēsturi, kultūras </w:t>
            </w:r>
            <w:r>
              <w:rPr>
                <w:rFonts w:ascii="Times New Roman" w:eastAsia="Times New Roman" w:hAnsi="Times New Roman" w:cs="Times New Roman"/>
                <w:sz w:val="24"/>
                <w:szCs w:val="24"/>
              </w:rPr>
              <w:lastRenderedPageBreak/>
              <w:t>mantojumu un tradīcijām;</w:t>
            </w:r>
          </w:p>
          <w:p w14:paraId="37D4532D" w14:textId="77777777" w:rsidR="00316F50" w:rsidRDefault="009613E1">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2) izprast reģiona sociālos, politiskos un ekonomiskos procesus, lai veicinātu ilgtspējīgu attīstību;</w:t>
            </w:r>
          </w:p>
          <w:p w14:paraId="6787A629" w14:textId="77777777" w:rsidR="00316F50" w:rsidRDefault="009613E1">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3) nostiprināt piederības sajūtu vietējai kopienai un reģionam;</w:t>
            </w:r>
          </w:p>
          <w:p w14:paraId="59FE514E" w14:textId="77777777" w:rsidR="00316F50" w:rsidRDefault="009613E1">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izkopt sevī toleranci un spēju pieņemt viedokļu un vērtību dažādību. </w:t>
            </w:r>
          </w:p>
          <w:p w14:paraId="0C81F215" w14:textId="77777777" w:rsidR="00316F50" w:rsidRDefault="00316F50">
            <w:pPr>
              <w:spacing w:after="0" w:line="240" w:lineRule="auto"/>
              <w:rPr>
                <w:rFonts w:ascii="Times New Roman" w:eastAsia="Times New Roman" w:hAnsi="Times New Roman" w:cs="Times New Roman"/>
                <w:sz w:val="24"/>
                <w:szCs w:val="24"/>
              </w:rPr>
            </w:pPr>
          </w:p>
          <w:p w14:paraId="7030D3D0" w14:textId="77777777" w:rsidR="00316F50" w:rsidRDefault="009613E1">
            <w:pPr>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Sasniedzamie rezultāti: šo noteikumu 3. pielikuma 1.3., 1.6., 2.4., 2.5., 2.13., 4.1., 4.3., 5.3., 5.4.,5.6., 6.1., 6.2., 6.3., 6.4., 6.5. apakšpunktā minētie sociālās un pilsoniskās mācību jomas plānotie sasniedzamie rezultāti optimālajā apguves līmenī un 1.9., 2.2., 3.7., 3.8., 5.9. apakšpunktā minētie sociālās un pilsoniskās mācību jomas plānotie sasniedzamie rezultāti augstākajā apguves līmenī. Šo noteikumu 4. pielikumā 2.4., 2.7., 2.10., apakšpunktā minētie kultūras un pašizpausmes mākslā mācību jomas plānotie sasniedzamie rezultāti optimālajā apguves līmenī. </w:t>
            </w:r>
          </w:p>
          <w:p w14:paraId="1C3AB7A5" w14:textId="77777777" w:rsidR="00316F50" w:rsidRDefault="009613E1">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apgūti sociālās un pilsoniskās mācību jomas </w:t>
            </w:r>
            <w:r>
              <w:rPr>
                <w:rFonts w:ascii="Times New Roman" w:eastAsia="Times New Roman" w:hAnsi="Times New Roman" w:cs="Times New Roman"/>
                <w:sz w:val="24"/>
                <w:szCs w:val="24"/>
              </w:rPr>
              <w:lastRenderedPageBreak/>
              <w:t xml:space="preserve">plānotie sasniedzamie rezultāti vispārīgajā līmenī. </w:t>
            </w:r>
          </w:p>
          <w:p w14:paraId="13A3E9C5" w14:textId="77777777" w:rsidR="00316F50" w:rsidRDefault="009613E1">
            <w:pPr>
              <w:ind w:left="140" w:right="122"/>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Filozofija</w:t>
            </w:r>
          </w:p>
          <w:p w14:paraId="124BE038" w14:textId="77777777" w:rsidR="00316F50" w:rsidRDefault="009613E1">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03E579EC"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zināšanas par ideju vēsturi un filozofiju kā zinātnes nozari, saistīt idejas ar notikumiem pagātnē un tagadnē, saskatīt sakarības starp idejām un cilvēku rīcību, domāšanas tendencēm un aktualitātēm sabiedrībā dažādos laikmetos;</w:t>
            </w:r>
          </w:p>
          <w:p w14:paraId="15830158"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2) gūt ieskatu dažādos filozofijas virzienos, to problemātikā – izziņas teorijās, epistemoloģijā, aksioloģijā, sociālajā filozofijā;</w:t>
            </w:r>
          </w:p>
          <w:p w14:paraId="5DD73FB2"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3) izprast ētikas problēmas un diskutēt par to risināšanas iespējām, balstoties dažādās ētikas teoriju pamatnostādnēs;</w:t>
            </w:r>
          </w:p>
          <w:p w14:paraId="25B36862"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4) attīstīt kritisko domāšanu, argumentēšanas spējas un uz zināšanām balstītu spriedumu veidošanu;</w:t>
            </w:r>
          </w:p>
          <w:p w14:paraId="6EB82D79" w14:textId="77777777" w:rsidR="00316F50" w:rsidRDefault="009613E1">
            <w:pPr>
              <w:widowControl w:val="0"/>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izkopt sevī toleranci un spēju pieņemt viedokļu un vērtību dažādību. </w:t>
            </w:r>
          </w:p>
          <w:p w14:paraId="2AB56BCD" w14:textId="77777777" w:rsidR="00316F50" w:rsidRDefault="009613E1">
            <w:pPr>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šo noteikumu 3. pielikuma 5.2., 6.1., 6.2., 6.3., 6.4., 6.5. apakšpunktā minētie sociālās un </w:t>
            </w:r>
            <w:r>
              <w:rPr>
                <w:rFonts w:ascii="Times New Roman" w:eastAsia="Times New Roman" w:hAnsi="Times New Roman" w:cs="Times New Roman"/>
                <w:sz w:val="24"/>
                <w:szCs w:val="24"/>
              </w:rPr>
              <w:lastRenderedPageBreak/>
              <w:t>pilsoniskās mācību jomas plānotie sasniedzamie rezultāti optimālajā apguves līmenī un 1.3., 1.7., ., 2.3., 4.1., 5.3., 5.4., 5.5., 5.7. apakšpunktā minētie sociālās un pilsoniskās mācību jomas plānotie sasniedzamie rezultāti augstākajā apguves līmenī.</w:t>
            </w:r>
          </w:p>
          <w:p w14:paraId="0CF5603B" w14:textId="77777777" w:rsidR="00316F50" w:rsidRDefault="009613E1">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sociālās un pilsoniskās mācību jomas plānotie sasniedzamie rezultāti vispārīgajā līmenī. </w:t>
            </w:r>
          </w:p>
        </w:tc>
      </w:tr>
      <w:tr w:rsidR="00316F50" w14:paraId="6E5EC483" w14:textId="77777777">
        <w:tc>
          <w:tcPr>
            <w:tcW w:w="180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B2C459E"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783E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Vēsture un sociālās zinātnes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p>
          <w:p w14:paraId="600D30E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7519056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pamatizglītības posmā iegūtās vēstures zināšanas un zināšanas par procesiem sabiedrībā;</w:t>
            </w:r>
          </w:p>
          <w:p w14:paraId="5BF0F5D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izprast sabiedrības un indivīda savstarpējās attiecības un to regulējumus;</w:t>
            </w:r>
          </w:p>
          <w:p w14:paraId="4614269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meklēt un saskatīt likumsakarības starp notikumiem pagātnē un tagadnē;</w:t>
            </w:r>
          </w:p>
          <w:p w14:paraId="0E18BDB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4) kritiski vērtēt mediju izmantotos paņēmienus, kas tiek izmantoti kā sabiedrības viedokļa veidošanas rīki;</w:t>
            </w:r>
          </w:p>
          <w:p w14:paraId="6632763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izprast vēstures lomu sabiedrības viedokļa veidošanās procesā;</w:t>
            </w:r>
          </w:p>
          <w:p w14:paraId="38EEBF7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6) izvērtēt apkārtējos notikumus no dažādām perspektīvām;</w:t>
            </w:r>
          </w:p>
          <w:p w14:paraId="3A338EF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izprotot pārdomātas un ilgtspējīgas saimniekošanas nozīmi, atbildīgi rīkoties ar savām finansēm; </w:t>
            </w:r>
          </w:p>
          <w:p w14:paraId="66FFB08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8) izprast un ievērot demokrātiskas sabiedrības pamatvērtības;</w:t>
            </w:r>
          </w:p>
          <w:p w14:paraId="7A242A5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9) novērtēt kultūru daudzveidību un saudzīgi izturēties pret kultūras un vēstures mantojumu;</w:t>
            </w:r>
          </w:p>
          <w:p w14:paraId="5879631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pieņemt pārdomātus, izsvērtus un atbildīgus lēmumus savas un apkārtējo dzīves kvalitātes uzlabošanai;</w:t>
            </w:r>
          </w:p>
          <w:p w14:paraId="43DC0DC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izteikt, pamatot un aizstāvēt savu viedokli; </w:t>
            </w:r>
          </w:p>
          <w:p w14:paraId="6C0A492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izprast likumsakarības, kas nosaka tirgus darbības principus un tirgus dalībnieku izturēšanos; </w:t>
            </w:r>
          </w:p>
          <w:p w14:paraId="61A4B17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analizēt saimnieciskās darbības mērķus mikro un makrolīmenī; </w:t>
            </w:r>
          </w:p>
          <w:p w14:paraId="0639BFF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analizēt ekonomisko procesu norisi, to raksturojošos rādītājus un </w:t>
            </w:r>
            <w:r>
              <w:rPr>
                <w:rFonts w:ascii="Times New Roman" w:eastAsia="Times New Roman" w:hAnsi="Times New Roman" w:cs="Times New Roman"/>
                <w:sz w:val="24"/>
                <w:szCs w:val="24"/>
              </w:rPr>
              <w:lastRenderedPageBreak/>
              <w:t>savstarpējo saistību, kā arī iespējas un līdzekļus ietekmēt šo procesu norisi.</w:t>
            </w:r>
          </w:p>
          <w:p w14:paraId="7084FE2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visi šo noteikumu 3. pielikumā minētie sociālās un pilsoniskās mācību jomas plānotie sasniedzamie rezultāti optimālajā apguves līmenī. </w:t>
            </w:r>
          </w:p>
          <w:p w14:paraId="3916FF3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92A0F"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Vēsture II </w:t>
            </w:r>
          </w:p>
          <w:p w14:paraId="0BDF55D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11EC210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gūt pozitīvu un iekšēji motivētu interesi par vēsturi;</w:t>
            </w:r>
          </w:p>
          <w:p w14:paraId="2ABAA9F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meklēt un saskatīt cēloņsakarības starp dažādiem notikumiem pagātnē;</w:t>
            </w:r>
          </w:p>
          <w:p w14:paraId="5616F53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izvērtēt vēstures notikumus no dažādām perspektīvām un vērtēt dažādus viedokļus;</w:t>
            </w:r>
          </w:p>
          <w:p w14:paraId="49CB322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4) vērtēt dažādu vēstures avotu ticamību un iespēju no tiem iegūt ticamu informāciju;</w:t>
            </w:r>
          </w:p>
          <w:p w14:paraId="1350BC5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gūt praktisku pieredzi vēstures un kultūras mantojuma izpētē un </w:t>
            </w:r>
            <w:r>
              <w:rPr>
                <w:rFonts w:ascii="Times New Roman" w:eastAsia="Times New Roman" w:hAnsi="Times New Roman" w:cs="Times New Roman"/>
                <w:sz w:val="24"/>
                <w:szCs w:val="24"/>
              </w:rPr>
              <w:lastRenderedPageBreak/>
              <w:t xml:space="preserve">saglabāšanā; </w:t>
            </w:r>
          </w:p>
          <w:p w14:paraId="1B56473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6) izprast kultūru daudzveidību Latvijā un pasaulē kā priekšnoteikumu sabiedrības kulturālajai bagātībai un tālākai attīstībai;</w:t>
            </w:r>
          </w:p>
          <w:p w14:paraId="57F6311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7) argumentēti aizstāvēt savu viedokli;</w:t>
            </w:r>
          </w:p>
          <w:p w14:paraId="1AC616B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8) attīstīt vēstures pētniecības prasmes, rezultātus demonstrēt gan rakstītā, gan mutiskā formā.</w:t>
            </w:r>
          </w:p>
          <w:p w14:paraId="3C62891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3. pielikuma   1.4.,1.7.,1.8.,</w:t>
            </w:r>
            <w:ins w:id="4" w:author="Projekts Skola2030" w:date="2019-06-20T20:32: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1.9.,  2.1., 2.3., 2.4.,  2.14., 3.2., 4.1., 4.2., 4.3., 4.4., 4.5., 4.6., 5.1., 5.2., 5.3., 5.4., 5.5., 5.6., 5.7., 5.8., 6.1., 6.2., 6.3., 6.4., 6.5.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apakšpunktā minētie sociālās un pilsoniskās mācību jomas plānotie sasniedzamie rezultāti augstākajā apguves līmenī. </w:t>
            </w:r>
          </w:p>
          <w:p w14:paraId="2B3298B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“Vēsture un sociālās zinātnes I”.</w:t>
            </w:r>
          </w:p>
        </w:tc>
        <w:tc>
          <w:tcPr>
            <w:tcW w:w="4271" w:type="dxa"/>
            <w:vMerge w:val="restart"/>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1A72E3" w14:textId="77777777" w:rsidR="00316F50" w:rsidRDefault="009613E1">
            <w:pPr>
              <w:ind w:left="140" w:right="12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Uzņēmējdarbības pamati </w:t>
            </w:r>
          </w:p>
          <w:p w14:paraId="44B63B57" w14:textId="77777777" w:rsidR="00316F50" w:rsidRDefault="009613E1">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1E0F6062"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1) veidot izpratni par aktuālākajām ekonomiskās attīstības likumsakarībām, orientēties tautsaimniecības vidē notiekošajos procesos un spēt tos izskaidrot;</w:t>
            </w:r>
          </w:p>
          <w:p w14:paraId="4EF15908"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spēju argumentēti diskutēt un pieņemt lēmumus atbilstoši situācijas izmaiņām;</w:t>
            </w:r>
          </w:p>
          <w:p w14:paraId="1BF1620C"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pilnveidot prasmes iegūtās zināšanas izmantot uzņēmējdarbības vadīšanā atbilstoši izvirzītajiem stratēģiskajiem un operatīvajiem mērķiem, sekot to īstenošanas gaitai, pieņemt lēmumus un </w:t>
            </w:r>
            <w:r>
              <w:rPr>
                <w:rFonts w:ascii="Times New Roman" w:eastAsia="Times New Roman" w:hAnsi="Times New Roman" w:cs="Times New Roman"/>
                <w:sz w:val="24"/>
                <w:szCs w:val="24"/>
              </w:rPr>
              <w:lastRenderedPageBreak/>
              <w:t>vajadzības gadījumā tos precizēt operatīvās un stratēģiskās darbības optimizēšanai;</w:t>
            </w:r>
          </w:p>
          <w:p w14:paraId="164B2D8B"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prasmes veikt profesionālu darbību, formulēt un analizēt informāciju, risināt problēmas un rast risinājumus, izmantojot zinātnisku pieeju, kā arī pieņemot izsvērtus lēmumus;</w:t>
            </w:r>
          </w:p>
          <w:p w14:paraId="5D1EF666" w14:textId="77777777" w:rsidR="00316F50" w:rsidRDefault="009613E1">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5) attīstīt prasmes rīkoties ētiski un izprast atbildību par profesionālās darbības ietekmi uz vidi un sabiedrību;</w:t>
            </w:r>
          </w:p>
          <w:p w14:paraId="07DF9D25" w14:textId="77777777" w:rsidR="00316F50" w:rsidRDefault="009613E1">
            <w:pPr>
              <w:widowControl w:val="0"/>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6) pilnveidot prasmes uzņemties atbildību, strādāt komandā, deleģēt un saskaņot pienākumu izpildi, efektīvi plānot un organizēt savu darbu, kā arī risināt konflikta situācijas.</w:t>
            </w:r>
            <w:r>
              <w:rPr>
                <w:rFonts w:ascii="Times New Roman" w:eastAsia="Times New Roman" w:hAnsi="Times New Roman" w:cs="Times New Roman"/>
                <w:i/>
                <w:sz w:val="24"/>
                <w:szCs w:val="24"/>
              </w:rPr>
              <w:t xml:space="preserve"> </w:t>
            </w:r>
          </w:p>
          <w:p w14:paraId="289C521C" w14:textId="77777777" w:rsidR="00A6345B" w:rsidRDefault="009613E1" w:rsidP="00A6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3. pielikuma 1.1., 1.4., 1.5.,2.5., 2.6., 2.7., 3.2., 3.3., 3.4., 3.5., 3.6., 3.7., 6.1., 6.2., 6.3., 6.4., 6.5. apakšpunktā minētie sociālās un pilsoniskās mācību jomas plānotie sasniedzamie rezultāti optimālajā apguves līmenī un</w:t>
            </w:r>
            <w:r>
              <w:rPr>
                <w:rFonts w:ascii="Times New Roman" w:eastAsia="Times New Roman" w:hAnsi="Times New Roman" w:cs="Times New Roman"/>
                <w:color w:val="000000"/>
                <w:sz w:val="24"/>
                <w:szCs w:val="24"/>
              </w:rPr>
              <w:t xml:space="preserve"> 1.6.,1.7., 2.2., 2.5., 2.6., 3.1., 3.2., 3.5., 3.6., 3.7.,3.8. 3.11., 3.13.,</w:t>
            </w:r>
            <w:r>
              <w:rPr>
                <w:rFonts w:ascii="Times New Roman" w:eastAsia="Times New Roman" w:hAnsi="Times New Roman" w:cs="Times New Roman"/>
                <w:sz w:val="24"/>
                <w:szCs w:val="24"/>
              </w:rPr>
              <w:t xml:space="preserve"> apakšpunktā minētie sociālās un pilsoniskās mācību jomas plānotie sasniedzamie rezultāti augstākajā apguves līmenī.</w:t>
            </w:r>
          </w:p>
          <w:p w14:paraId="1006C275" w14:textId="77777777" w:rsidR="00316F50" w:rsidRDefault="009613E1" w:rsidP="00A6345B">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visi šo </w:t>
            </w:r>
            <w:r>
              <w:rPr>
                <w:rFonts w:ascii="Times New Roman" w:eastAsia="Times New Roman" w:hAnsi="Times New Roman" w:cs="Times New Roman"/>
                <w:sz w:val="24"/>
                <w:szCs w:val="24"/>
              </w:rPr>
              <w:lastRenderedPageBreak/>
              <w:t xml:space="preserve">noteikumu 3. pielikumā minētie sociālās un pilsoniskās mācību jomas plānotie sasniedzamie rezultāti vispārīgajā apguves līmenī. </w:t>
            </w:r>
          </w:p>
        </w:tc>
      </w:tr>
      <w:tr w:rsidR="00316F50" w14:paraId="08E19C87" w14:textId="77777777">
        <w:tc>
          <w:tcPr>
            <w:tcW w:w="180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A5D6C4"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rPr>
            </w:pPr>
          </w:p>
        </w:tc>
        <w:tc>
          <w:tcPr>
            <w:tcW w:w="381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CFCBD"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A8D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zinātnes II</w:t>
            </w:r>
          </w:p>
          <w:p w14:paraId="21A2133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61C77639"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izprast valsts pārvaldes un likumdošanas mehānismus Latvijā un </w:t>
            </w:r>
            <w:r>
              <w:rPr>
                <w:rFonts w:ascii="Times New Roman" w:eastAsia="Times New Roman" w:hAnsi="Times New Roman" w:cs="Times New Roman"/>
                <w:sz w:val="24"/>
                <w:szCs w:val="24"/>
              </w:rPr>
              <w:lastRenderedPageBreak/>
              <w:t>citur pasaulē;</w:t>
            </w:r>
          </w:p>
          <w:p w14:paraId="3C0F5BB9"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saprast un novērtēt demokrātijas pamatprincipus, pilsoņu un cilvēktiesības; </w:t>
            </w:r>
          </w:p>
          <w:p w14:paraId="343E9B14"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skaidrot sabiedrības struktūru un indivīdu savstarpējo attiecību principus;</w:t>
            </w:r>
          </w:p>
          <w:p w14:paraId="60D0240F"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meklēt un saskatīt globālas un lokālas cēloņsakarības starp dažādiem politiskiem, sociāliem un ekonomiskiem procesiem; izprast dažādu pārnacionālu organizāciju darbības principus: pārvalstiskas organizācijas, politika, ekonomika, kultūras kontakti;</w:t>
            </w:r>
          </w:p>
          <w:p w14:paraId="2C042C77"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izprast mūsdienu ekonomikas principus; izvirzīt savas nākotnes mērķus un izvērtēt šo mērķu sasniegšanas iespējas;</w:t>
            </w:r>
          </w:p>
          <w:p w14:paraId="372AA2FA"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praktiskā darbā gūt pieredzi un attīstīt prasmes organizēt un vadīt atbilstoša līmeņa sabiedriski politiskus un ekonomiskus pasākumus;</w:t>
            </w:r>
          </w:p>
          <w:p w14:paraId="79BB312D"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nostiprināt nepieciešamo pārliecību un prasmes, kas veido aktīvu pozīciju – efektīvi darboties tirgus ekonomikā balstītā sabiedrībā, līdzdarboties sabiedriskajā dzīvē, aizstāvēt savas un citu tiesības, vērsties pret rīcību, kas ir </w:t>
            </w:r>
            <w:r>
              <w:rPr>
                <w:rFonts w:ascii="Times New Roman" w:eastAsia="Times New Roman" w:hAnsi="Times New Roman" w:cs="Times New Roman"/>
                <w:sz w:val="24"/>
                <w:szCs w:val="24"/>
              </w:rPr>
              <w:lastRenderedPageBreak/>
              <w:t>pretrunā ar demokrātiskajām vērtībām;</w:t>
            </w:r>
          </w:p>
          <w:p w14:paraId="1D5A7BD1"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 pilnveidot prasmi lietot dažāda veida informācijas avotus un analizēt tur pieejamos datus, kas sniedz informāciju par sociālajiem, ekonomiskajiem un politiskajiem procesiem sabiedrībā.</w:t>
            </w:r>
          </w:p>
          <w:p w14:paraId="334CCD2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3. pielikuma 1.1., 1.2., 1.3., 1.5., 1.6., 1.7., 1.8., 1.9., 2.1., 2.2., 2.3., 2.4., 2.5., 2.6., , 2.8., 2.10., 2.11., 2.12., 2.13., , 2.15., 3.1., 3.3., 3.4., 3.5., 3.6., 3.7., 3.8., 3.9., 3.10., 3.11., ., 6.1., 6.2., 6.3., 6.4., 6.5.apakšpunktā minētie sociālās un pilsoniskās mācību jomas sasniedzamie rezultāti augstākajā apguves līmenī.</w:t>
            </w:r>
          </w:p>
          <w:p w14:paraId="24663A6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"Vēsture un sociālās zinātnes I".</w:t>
            </w:r>
          </w:p>
        </w:tc>
        <w:tc>
          <w:tcPr>
            <w:tcW w:w="4271" w:type="dxa"/>
            <w:vMerge/>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DBBCAB"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5E5473E6" w14:textId="77777777">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EA78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Kultūras izpratnes un pašizpausmes mākslā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EE6FD"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Kultūras pamati</w:t>
            </w:r>
          </w:p>
          <w:p w14:paraId="78E0456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4ED2B9C3"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izzināt un pētīt daudzveidīgas kultūras izpausmes un laikmetīgo mākslu, meklējot un saskatot iepriekšējo kultūras laikmetu atsauces 20. un 21. gs. mākslā;</w:t>
            </w:r>
          </w:p>
          <w:p w14:paraId="052D3CBE" w14:textId="77777777" w:rsidR="00A6345B"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pilnveidot zināšanas un prasmes </w:t>
            </w:r>
            <w:r>
              <w:rPr>
                <w:rFonts w:ascii="Times New Roman" w:eastAsia="Times New Roman" w:hAnsi="Times New Roman" w:cs="Times New Roman"/>
                <w:sz w:val="24"/>
                <w:szCs w:val="24"/>
              </w:rPr>
              <w:lastRenderedPageBreak/>
              <w:t>radošā darbībā, gūstot pozitīvu māksliniecisku  pieredzi;</w:t>
            </w:r>
          </w:p>
          <w:p w14:paraId="338002C4"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attīstīt izpratni par kultūras mantojuma nozīmi un tā pārradīšanas iespējām;</w:t>
            </w:r>
          </w:p>
          <w:p w14:paraId="50F6E674"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gūt emocionālu un estētisku pieredzi kultūras un mākslas procesu piedzīvošanā klātienē.</w:t>
            </w:r>
          </w:p>
          <w:p w14:paraId="2AF3D46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1.1., 1.2, 1.3., 1.6., 2.1. – 2.9., 3.1. – 3.10., 4.1. – 4.6. apakšpunktā minētie kultūras izpratnes un pašizpausmes mākslā mācību jomas plānotie sasniedzamie rezultāti vispārīgajā apguves līmenī.</w:t>
            </w:r>
          </w:p>
          <w:p w14:paraId="672801E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CF0C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D1B0"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Radošā rakstīšana</w:t>
            </w:r>
          </w:p>
          <w:p w14:paraId="25D521E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7C829A5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apgūt specifiskas prasmes un zināšanas par tekstveides radošajām iespējām (sižeta veidošana, izteiksmes līdzekļu izvēle u. c.);</w:t>
            </w:r>
          </w:p>
          <w:p w14:paraId="3969073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radošā un eksperimentālā darbībā paplašināt tekstu radošas veidošanas </w:t>
            </w:r>
            <w:r>
              <w:rPr>
                <w:rFonts w:ascii="Times New Roman" w:eastAsia="Times New Roman" w:hAnsi="Times New Roman" w:cs="Times New Roman"/>
                <w:sz w:val="24"/>
                <w:szCs w:val="24"/>
              </w:rPr>
              <w:lastRenderedPageBreak/>
              <w:t>pieredzi;</w:t>
            </w:r>
          </w:p>
          <w:p w14:paraId="0D47184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veidot māksliniecisko pieredzi, īstenojot patstāvīgo projektu no ieceres līdz prezentācijai.</w:t>
            </w:r>
          </w:p>
          <w:p w14:paraId="7B7C592D"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4. pielikuma 3.10.apakšpunktā minētie kultūras izpratnes un pašizpausmes mākslā mācību jomas plānotie sasniedzamie rezultāti optimālajā apguves līmenī, šo noteikumu 4. pielikuma 1.1., 1.8., 1.9., 1.10., 2.8., 2.9., 3.1., 3.2., 3.4., 3.8., 4.1., 4.5. apakšpunktā minētie pašizpausmes mākslā mācību jomas plānotie sasniedzamie rezultāti augstākajā apguves līmenī un šo noteikumu 2. pielikuma 1.3., 2.1., 3.1., 3.4. apakšpunktā minētie valodu mācību jomas plānotie sasniedzamie rezultāti latviešu valodā augstākajā apguves līmenī.</w:t>
            </w:r>
          </w:p>
          <w:p w14:paraId="6C76025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nav.</w:t>
            </w:r>
          </w:p>
          <w:p w14:paraId="0643B7B8"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Vizuāli plastiskā māksla </w:t>
            </w:r>
          </w:p>
          <w:p w14:paraId="6EEBBCA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64B2007A"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individuālās radošās spējas vairākos vizuālās mākslas virzienos;</w:t>
            </w:r>
          </w:p>
          <w:p w14:paraId="1BC93B0A"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attīstīt prasmi vizuāli izteikties, oriģināli un neatkarīgi domāt, pilnveidot estētisko pieredzi , kritiski analizēt mākslas darba iedarbību uz skatītāju;</w:t>
            </w:r>
          </w:p>
          <w:p w14:paraId="11EAA5A2" w14:textId="77777777" w:rsidR="00316F50" w:rsidRDefault="009613E1">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3) gūt padziļinātu radošā procesa pieredzi dažādās vizuāli plastiskās mākslas nozarēs vairākos mākslas veidos un tehnikās.</w:t>
            </w:r>
          </w:p>
          <w:p w14:paraId="71E0F7C3"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4. pielikuma 1.2., 1.4., 1.5., 2.8., 3.1., 3.3., 3.8., 3.9. apakšpunktā minētie kultūras izpratnes un pašizpausmes mākslā mācību jomas plānotie sasniedzamie rezultāti optimālajā apguves līmenī.</w:t>
            </w:r>
          </w:p>
          <w:p w14:paraId="5E8DF1B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p w14:paraId="067EFFAE"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Kolektīvā muzicēšana</w:t>
            </w:r>
          </w:p>
          <w:p w14:paraId="512375E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586EE187"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radošās spējas muzicēšanas procesā, attīstot muzikālo iztēli un fantāziju, mūzikas uztveri, pilnveidojot melodiskās un harmoniskās dzirdes attīstību;</w:t>
            </w:r>
          </w:p>
          <w:p w14:paraId="30CEE43E"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attīstīt ansambļa izjūtas veidošanos muzicēšanas procesā un/vai dziedātprasmi, muzikālo domāšanu, nošu </w:t>
            </w:r>
            <w:r>
              <w:rPr>
                <w:rFonts w:ascii="Times New Roman" w:eastAsia="Times New Roman" w:hAnsi="Times New Roman" w:cs="Times New Roman"/>
                <w:sz w:val="24"/>
                <w:szCs w:val="24"/>
              </w:rPr>
              <w:lastRenderedPageBreak/>
              <w:t>lasīšanu un improvizācijas prasmes;</w:t>
            </w:r>
          </w:p>
          <w:p w14:paraId="0C16DD18" w14:textId="77777777" w:rsidR="00316F50" w:rsidRDefault="009613E1">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3) gūt muzikālo un uzstāšanās pieredzi muzicēšanas procesā dažādās kolektīvās muzicēšanas formās (koris, orķestris u.c.).</w:t>
            </w:r>
          </w:p>
          <w:p w14:paraId="642C8888"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4. pielikuma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1.6., 1.7., 1.8., 2.8., 3.1., 3.4., 3.5., 3.6., 3.7., 3.8., 3.9. apakšpunktā minētie kultūras izpratnes un pašizpausmes mākslā mācību jomas plānotie sasniedzamie rezultāti optimālajā apguves līmenī.</w:t>
            </w:r>
          </w:p>
          <w:p w14:paraId="1B7EA6B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p w14:paraId="64CDB39C"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Teātris un drāma</w:t>
            </w:r>
          </w:p>
          <w:p w14:paraId="4270434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67D30D28"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prasmes teātra mākslā, padziļināti iepazīstot teātri kā institūciju, kultūras nozari un mākslas veidu un apgūstot teātra izteiksmes līdzekļus radošos uzdevumos;</w:t>
            </w:r>
          </w:p>
          <w:p w14:paraId="26ACA11B" w14:textId="77777777" w:rsidR="00316F50" w:rsidRDefault="009613E1">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2) attīstīt prasmi patstāvīgi un radoši risināt problēmsituācijas, strādājot individuāli un komandā, veidojot māksliniecisku produktu – izrādi.</w:t>
            </w:r>
          </w:p>
          <w:p w14:paraId="47AD6006"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šo noteikumu 4. pielikuma 1.11., 1.12., 1.13., 2.8., 3.1., </w:t>
            </w:r>
            <w:r>
              <w:rPr>
                <w:rFonts w:ascii="Times New Roman" w:eastAsia="Times New Roman" w:hAnsi="Times New Roman" w:cs="Times New Roman"/>
                <w:sz w:val="24"/>
                <w:szCs w:val="24"/>
              </w:rPr>
              <w:lastRenderedPageBreak/>
              <w:t>3.3., 3.4., 3.5., 3.6., 3.7., 3.8., 3.9., 3.10., 4.3., 4.4., 4.5. apakšpunktā minētie kultūras izpratnes un pašizpausmes mākslā mācību jomas sasniedzamie rezultāti optimālajā apguves līmenī.</w:t>
            </w:r>
          </w:p>
          <w:p w14:paraId="6149B08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p w14:paraId="63051509"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Publiskā uzstāšanās</w:t>
            </w:r>
          </w:p>
          <w:p w14:paraId="5504E1B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3755304F" w14:textId="77777777" w:rsidR="00316F50" w:rsidRDefault="009613E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publiskās uzstāšanās prasmes, lietojot mērķim atbilstošus izteiksmes līdzekļus lietišķas un zinātniskas prezentācijas, mākslinieciskas uzstāšanās, reglamentētu ceremoniju, svētku, cita veida runu (aizstāvības) un procesu vadīšanai auditorijā;</w:t>
            </w:r>
          </w:p>
          <w:p w14:paraId="5A2B0AF5" w14:textId="77777777" w:rsidR="00316F50" w:rsidRDefault="009613E1">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2) gūt pieredzi, publiski uzstājoties, gan akustiski, gan izmantojot tehnoloģijas.</w:t>
            </w:r>
          </w:p>
          <w:p w14:paraId="4050450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šo noteikumu 4. pielikuma 1.6., 3.4., 3.6., 3.7., 3.8., 3.9., 3.10. apakšpunktā minētie kultūras izpratnes un pašizpausmes mākslā mācību jomas plānotie sasniedzamie rezultāti vispārīgajā apguves līmenī un šo noteikumu 2. pielikuma 2.4., 3.1., 3.2., 3.3., 3.4., 3.5., 4.7. apakšpunktā minētie valodu mācību jomā plānotie </w:t>
            </w:r>
            <w:r>
              <w:rPr>
                <w:rFonts w:ascii="Times New Roman" w:eastAsia="Times New Roman" w:hAnsi="Times New Roman" w:cs="Times New Roman"/>
                <w:sz w:val="24"/>
                <w:szCs w:val="24"/>
              </w:rPr>
              <w:lastRenderedPageBreak/>
              <w:t xml:space="preserve">sasniedzamie rezultāti vispārīgajā apguves līmenī. </w:t>
            </w:r>
          </w:p>
          <w:p w14:paraId="6275DAB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tc>
      </w:tr>
      <w:tr w:rsidR="00316F50" w14:paraId="3F5489FA"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EF1B17"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F27B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Literatūra I</w:t>
            </w:r>
          </w:p>
          <w:p w14:paraId="6CD3293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7BE1E4DE"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kritiskās domāšanas un jaunrades prasmes teksta lasīšanas un radīšanas procesā;</w:t>
            </w:r>
          </w:p>
          <w:p w14:paraId="24162571"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emocionālo inteliģenci un paplašināt literāro pieredzi;</w:t>
            </w:r>
          </w:p>
          <w:p w14:paraId="00A71F38"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pētīt iepriekšējo kultūras laikmetu </w:t>
            </w:r>
            <w:r>
              <w:rPr>
                <w:rFonts w:ascii="Times New Roman" w:eastAsia="Times New Roman" w:hAnsi="Times New Roman" w:cs="Times New Roman"/>
                <w:sz w:val="24"/>
                <w:szCs w:val="24"/>
              </w:rPr>
              <w:lastRenderedPageBreak/>
              <w:t>atsauces laikmetīgajā literatūrā;</w:t>
            </w:r>
          </w:p>
          <w:p w14:paraId="26655F8B"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literāra teksta izvēlei, lasīšanai un interpretācijai atbilstoši personiskajiem mērķiem;</w:t>
            </w:r>
          </w:p>
          <w:p w14:paraId="1A0F13D1"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 piedzīvot radošu procesu literāros eksperimentos.</w:t>
            </w:r>
          </w:p>
          <w:p w14:paraId="4F78005F" w14:textId="77777777" w:rsidR="00316F50" w:rsidRDefault="00316F50">
            <w:pPr>
              <w:rPr>
                <w:rFonts w:ascii="Times New Roman" w:eastAsia="Times New Roman" w:hAnsi="Times New Roman" w:cs="Times New Roman"/>
                <w:sz w:val="24"/>
                <w:szCs w:val="24"/>
              </w:rPr>
            </w:pPr>
          </w:p>
          <w:p w14:paraId="49B30AA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4. pielikuma 3.10., 4.4. apakšpunktā minēties kultūras izpratnes un pašizpausmes mākslā mācību jomas plānotie sasniedzamie rezultāti vispārīgajā apguves līmenī un šo noteikumu 4. pielikuma 1.1., 1.9., 1.10., 2.1., 2.5., 2.6., 2.7., 2.8., 2.9., 3.1., 3.2., 3.4., 3.5., 3.8., 3.9., 3.10., 4.1., 4.5. apakšpunktā minētie kultūras izpratnes un pašizpausmes mākslā mācību jomas plānotie sasniedzamie rezultāti optimālajā apguves līmenī. </w:t>
            </w:r>
          </w:p>
          <w:p w14:paraId="74AB70A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3F9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Kultūra un māksla</w:t>
            </w:r>
            <w:r>
              <w:rPr>
                <w:rFonts w:ascii="Times New Roman" w:eastAsia="Times New Roman" w:hAnsi="Times New Roman" w:cs="Times New Roman"/>
                <w:sz w:val="24"/>
                <w:szCs w:val="24"/>
              </w:rPr>
              <w:t xml:space="preserve"> II </w:t>
            </w:r>
          </w:p>
          <w:p w14:paraId="474D28A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761D22F8"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pētīt kultūras procesus un fenomenus dažādos kultūras periodos un raksturot to īpašās pazīmes;</w:t>
            </w:r>
          </w:p>
          <w:p w14:paraId="56D38CE9"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izzināt un analizēt sabiedrības kultūras vajadzības, kultūras piedāvājumu un pieprasījumu dažādās kultūras industrijas </w:t>
            </w:r>
            <w:r>
              <w:rPr>
                <w:rFonts w:ascii="Times New Roman" w:eastAsia="Times New Roman" w:hAnsi="Times New Roman" w:cs="Times New Roman"/>
                <w:sz w:val="24"/>
                <w:szCs w:val="24"/>
              </w:rPr>
              <w:lastRenderedPageBreak/>
              <w:t>jomās;</w:t>
            </w:r>
          </w:p>
          <w:p w14:paraId="0CD1BA90"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formulēt un pamatot savu viedokli, pasaules uzskatu un vērtības, analizējot ideju un emociju daudzveidīgos izpausmes veidus mūzikā, literatūrā, skatuves mākslā un kino, arhitektūrā, dizainā un vizuālajā mākslā;</w:t>
            </w:r>
          </w:p>
          <w:p w14:paraId="64EED9B6"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nostiprināt prasmes un radoši lietot jaunradē 20. un 21. gs. dažādas mākslas formas, tehnikas, paņēmienus un izgudrojumus;</w:t>
            </w:r>
          </w:p>
          <w:p w14:paraId="3A230C2F"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 īstenot radošā sadarbībā veidotu projektu (grupā) vai māksliniecisku jaundarbu (individuāli) izvēlētā mākslas veidā, lai radītu jaunu māksliniecisku vērtību, kas pamatotu personisko attieksmi.</w:t>
            </w:r>
          </w:p>
          <w:p w14:paraId="6D97449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4. pielikuma 3.10. apakšpunktā minētie kultūras izpratnes un pašizpausmes mākslā mācību jomas plānotie sasniedzamie rezultāti optimālajā apguves līmenī un šo noteikumu 4.pielikuma 1.1., 1.2., 1.3., 1.4., 1.5., 1.6., 1.7., 1.11., 1.12., 2.1. – 2.10., 3.1. – 3.9., 4.1. – 4.6. apakšpunktā minētie kultūras izpratnes un pašizpausmes mākslā </w:t>
            </w:r>
            <w:r>
              <w:rPr>
                <w:rFonts w:ascii="Times New Roman" w:eastAsia="Times New Roman" w:hAnsi="Times New Roman" w:cs="Times New Roman"/>
                <w:sz w:val="24"/>
                <w:szCs w:val="24"/>
              </w:rPr>
              <w:lastRenderedPageBreak/>
              <w:t xml:space="preserve">mācību jomas plānotie sasniedzamie rezultāti augstākajā apguves līmenī. </w:t>
            </w:r>
          </w:p>
          <w:p w14:paraId="5F2EFC5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viens no pamatkursiem – “Kultūra un māksla I (vizuālā māksla)”, Kultūra un māksla I (mūzika)” vai “Kultūra un māksla I (teātra māksla)”.</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38B52"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2954E24B"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E16B6"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A044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 I (vizuālā māksla)</w:t>
            </w:r>
          </w:p>
          <w:p w14:paraId="0B821E0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19C712BE"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attīstīt daudzveidīgas kultūras izpratni, pilnveidojot zināšanas par mākslas veidu izpausmēm mūsdienu kultūrā un to attīstību vēsturiskos kultūras laikmetos;</w:t>
            </w:r>
          </w:p>
          <w:p w14:paraId="0526C3D7"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vizuālajā mākslā radošā darbībā, izzinot radošu procesu un gūstot pozitīvu radošu pieredzi;</w:t>
            </w:r>
          </w:p>
          <w:p w14:paraId="3B33C727"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izpratni par kultūras mantojuma nozīmi un tā pārradīšanas iespējām;</w:t>
            </w:r>
          </w:p>
          <w:p w14:paraId="4C6BF7E9"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piedzīvot kultūras un mākslas procesus klātienē un iesaistīties tajos, veidojot emocionālu, māksliniecisku, ētisku un estētisku pieredzi.</w:t>
            </w:r>
          </w:p>
          <w:p w14:paraId="6512903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4. pielikuma 1.6. apakšpunktā minētie kultūras izpratnes un pašizpausmes mākslā mācību jomas plānotie sasniedzamie rezultāti vispārīgajā apguves līmenī un šo noteikumu 4. pielikuma 1.1., 1.2., 1.3., 1.4., 2.1. – 2.8., 2.10., 3.1. – 3.10., 4.1. – 4.6.apakšpunktā minētie kultūras izpratnes un pašizpausmes mākslā mācību jomas plānotie </w:t>
            </w:r>
            <w:r>
              <w:rPr>
                <w:rFonts w:ascii="Times New Roman" w:eastAsia="Times New Roman" w:hAnsi="Times New Roman" w:cs="Times New Roman"/>
                <w:sz w:val="24"/>
                <w:szCs w:val="24"/>
              </w:rPr>
              <w:lastRenderedPageBreak/>
              <w:t xml:space="preserve">sasniedzamie rezultāti optimālajā apguves līmenī. </w:t>
            </w:r>
          </w:p>
          <w:p w14:paraId="14328CE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36ED9"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0763E"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56A8C7C8"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7A32CF"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C07B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 I (mūzika)</w:t>
            </w:r>
          </w:p>
          <w:p w14:paraId="59BFD8A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2FE695B2"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daudzveidīgas kultūras izpratni, pilnveidojot zināšanas par mākslas veidu izpausmēm mūsdienu kultūrā un to attīstību vēsturiskos kultūras laikmetos;</w:t>
            </w:r>
          </w:p>
          <w:p w14:paraId="3C099525"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mūzikā radošā darbībā, izzinot radošu procesu un gūstot pozitīvu radošu pieredzi;</w:t>
            </w:r>
          </w:p>
          <w:p w14:paraId="56AB9138"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izpratni par kultūras mantojuma nozīmi un tā pārradīšanas iespējām;</w:t>
            </w:r>
          </w:p>
          <w:p w14:paraId="0EEEF6F3"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piedzīvot kultūras un mākslas procesus klātienē un iesaistīties tajos, veidojot emocionālu, māksliniecisku, ētisku un estētisku pieredzi.</w:t>
            </w:r>
          </w:p>
          <w:p w14:paraId="0084877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4. pielikuma 1.6. apakšpunktā minētie kultūras izpratnes un pašizpausmes mākslā mācību jomas </w:t>
            </w:r>
            <w:r>
              <w:rPr>
                <w:rFonts w:ascii="Times New Roman" w:eastAsia="Times New Roman" w:hAnsi="Times New Roman" w:cs="Times New Roman"/>
                <w:sz w:val="24"/>
                <w:szCs w:val="24"/>
              </w:rPr>
              <w:lastRenderedPageBreak/>
              <w:t xml:space="preserve">plānotie sasniedzamie rezultāti vispārīgajā apguves līmenī un šo noteikumu 4. pielikuma 1.1., 1.3., 1.4., 1.6., 1.7., 1.8., 2.1. – 2.8., 2.10., 3.1. – 3.10., 4.1. – 4.6. apakšpunktā minētie kultūras izpratnes un pašizpausmes mākslā mācību jomas plānotie sasniedzamie rezultāti optimālajā apguves līmenī. </w:t>
            </w:r>
          </w:p>
          <w:p w14:paraId="774CD89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EBB5A"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6599D"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7BCFB011"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52524"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E959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 I (teātra māksla)</w:t>
            </w:r>
          </w:p>
          <w:p w14:paraId="516EA97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1D66FBD7"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daudzveidīgas kultūras izpratni, pilnveidojot zināšanas par mākslas veidu izpausmēm mūsdienu kultūrā un to attīstību vēsturiskos kultūras laikmetos;</w:t>
            </w:r>
          </w:p>
          <w:p w14:paraId="12D82BE5"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teātra mākslā radošā darbībā, izzinot radošu procesu un gūstot pozitīvu radošu pieredzi;</w:t>
            </w:r>
          </w:p>
          <w:p w14:paraId="0A1899EE"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izpratni par kultūras mantojuma nozīmi un tā pārradīšanas iespējām;</w:t>
            </w:r>
          </w:p>
          <w:p w14:paraId="6CD5F99A" w14:textId="77777777" w:rsidR="00316F50" w:rsidRDefault="009613E1">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veidot ieradumu piedzīvot kultūras </w:t>
            </w:r>
            <w:r>
              <w:rPr>
                <w:rFonts w:ascii="Times New Roman" w:eastAsia="Times New Roman" w:hAnsi="Times New Roman" w:cs="Times New Roman"/>
                <w:sz w:val="24"/>
                <w:szCs w:val="24"/>
              </w:rPr>
              <w:lastRenderedPageBreak/>
              <w:t>un mākslas procesus klātienē un iesaistīties tajos, veidojot emocionālu, māksliniecisku, ētisku un estētisku pieredzi.</w:t>
            </w:r>
          </w:p>
          <w:p w14:paraId="67D5875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1.6. apakšpunktā minētie kultūras izpratnes un pašizpausmes mākslā mācību jomas plānotie sasniedzamie rezultāti vispārīgajā apguves līmenī un šo noteikumu 4. pielikuma 1.1., 1.3., 1.4., 1.11., 1.12., 1.13., 2.1. – 2.8., 2.10., 3.1. – 3.10., 4.1. – 4.6. apakšpunktā minētie kultūras izpratnes un pašizpausmes mākslā mācību jomas plānotie sasniedzamie rezultāti optimālajā apguves līmenī.</w:t>
            </w:r>
          </w:p>
          <w:p w14:paraId="05B64BA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13C34"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F7E5E"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23085068" w14:textId="77777777">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A266C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Dabaszinātņu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E8C3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Dabaszinības</w:t>
            </w:r>
          </w:p>
          <w:p w14:paraId="5E66916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1FE4A0FE"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apkopot un vispārināt izpratni par dabas daudzveidību un vienotību;</w:t>
            </w:r>
          </w:p>
          <w:p w14:paraId="2100E6D3"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izzināt dabas parādības un procesus, to cēloņus un likumsakarības;</w:t>
            </w:r>
          </w:p>
          <w:p w14:paraId="3AA3E91F"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pilnveidot pētnieciskās prasmes un </w:t>
            </w:r>
            <w:r>
              <w:rPr>
                <w:rFonts w:ascii="Times New Roman" w:eastAsia="Times New Roman" w:hAnsi="Times New Roman" w:cs="Times New Roman"/>
                <w:sz w:val="24"/>
                <w:szCs w:val="24"/>
              </w:rPr>
              <w:lastRenderedPageBreak/>
              <w:t>prasmes rīkoties jaunās situācijās;</w:t>
            </w:r>
          </w:p>
          <w:p w14:paraId="3D331424"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veicināt un pamatot savu līdzdalību sabiedrības ilgtspējīgā attīstībā.</w:t>
            </w:r>
          </w:p>
          <w:p w14:paraId="6B9886A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5.pielikumā minētie dabaszinātņu mācību jomas plānotie sasniedzamie rezultāti vispārīgajā apguves līmenī.</w:t>
            </w:r>
          </w:p>
          <w:p w14:paraId="5572FC9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84E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0C55"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Astronomija</w:t>
            </w:r>
          </w:p>
          <w:p w14:paraId="7ACDCE0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4464CDE3" w14:textId="77777777" w:rsidR="00316F50" w:rsidRDefault="009613E1">
            <w:pPr>
              <w:widowControl w:val="0"/>
              <w:pBdr>
                <w:top w:val="nil"/>
                <w:left w:val="nil"/>
                <w:bottom w:val="nil"/>
                <w:right w:val="nil"/>
                <w:between w:val="nil"/>
              </w:pBdr>
              <w:tabs>
                <w:tab w:val="left" w:pos="343"/>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un padziļināt zināšanas un izpratni par astronomiskajām parādībām, apkārtējo pasauli ārpus Zemes robežām, Visuma objektu uzbūvi un evolūciju;</w:t>
            </w:r>
          </w:p>
          <w:p w14:paraId="6A3B48EA" w14:textId="77777777" w:rsidR="00316F50" w:rsidRDefault="009613E1">
            <w:pPr>
              <w:widowControl w:val="0"/>
              <w:pBdr>
                <w:top w:val="nil"/>
                <w:left w:val="nil"/>
                <w:bottom w:val="nil"/>
                <w:right w:val="nil"/>
                <w:between w:val="nil"/>
              </w:pBdr>
              <w:tabs>
                <w:tab w:val="left" w:pos="343"/>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iepazīt Latvijai tradicionālos </w:t>
            </w:r>
            <w:r>
              <w:rPr>
                <w:rFonts w:ascii="Times New Roman" w:eastAsia="Times New Roman" w:hAnsi="Times New Roman" w:cs="Times New Roman"/>
                <w:sz w:val="24"/>
                <w:szCs w:val="24"/>
              </w:rPr>
              <w:lastRenderedPageBreak/>
              <w:t>pētniecības virzienus, metodes un instrumentus astronomijā;</w:t>
            </w:r>
          </w:p>
          <w:p w14:paraId="7F6935D6" w14:textId="77777777" w:rsidR="00316F50" w:rsidRDefault="009613E1">
            <w:pPr>
              <w:widowControl w:val="0"/>
              <w:pBdr>
                <w:top w:val="nil"/>
                <w:left w:val="nil"/>
                <w:bottom w:val="nil"/>
                <w:right w:val="nil"/>
                <w:between w:val="nil"/>
              </w:pBdr>
              <w:tabs>
                <w:tab w:val="left" w:pos="343"/>
              </w:tabs>
              <w:ind w:right="155"/>
              <w:rPr>
                <w:rFonts w:ascii="Times New Roman" w:eastAsia="Times New Roman" w:hAnsi="Times New Roman" w:cs="Times New Roman"/>
                <w:i/>
                <w:sz w:val="24"/>
                <w:szCs w:val="24"/>
              </w:rPr>
            </w:pPr>
            <w:r>
              <w:rPr>
                <w:rFonts w:ascii="Times New Roman" w:eastAsia="Times New Roman" w:hAnsi="Times New Roman" w:cs="Times New Roman"/>
                <w:sz w:val="24"/>
                <w:szCs w:val="24"/>
              </w:rPr>
              <w:t>3) apzināties astronomijas zināšanu izmantošanas iespējas sabiedrības labklājības veicināšanā.</w:t>
            </w:r>
          </w:p>
          <w:p w14:paraId="0243441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5. pielikuma 1.1.1., 6.1.1. – 6.1.3., 6.2.1., 6.2.2., 6.3.1. apakšpunktā minētie dabaszinātņu mācību jomas plānotie sasniedzamie rezultāti optimālajā apguves līmenī un šo noteikumu 5.pielikuma 6.1.1., 6.2.1. apakšpunktā minētie dabaszinātņu mācību jomas plānotie sasniedzamie rezultāti augstākajā apguves līmenī.</w:t>
            </w:r>
          </w:p>
          <w:p w14:paraId="6998B94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apgūti visi šo noteikumu 5. pielikumā minētie dabaszinātņu mācību jomas plānotie sasniedzamie rezultāti vispārīgajā līmenī.</w:t>
            </w:r>
          </w:p>
        </w:tc>
      </w:tr>
      <w:tr w:rsidR="00316F50" w14:paraId="67836186"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16313"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299B4"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Fizika I </w:t>
            </w:r>
          </w:p>
          <w:p w14:paraId="7F0F8B5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1262947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fizikālo procesu daudzveidību un dabas vienotību, un likumsakarībām tajā;</w:t>
            </w:r>
          </w:p>
          <w:p w14:paraId="6AE5F0F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pētnieciskās prasmes dabaszinātnisku un starpdisciplināru problēmu risināšanā;</w:t>
            </w:r>
          </w:p>
          <w:p w14:paraId="125B2BB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modeļus fizikālo procesu skaidrošanā un analīzē;</w:t>
            </w:r>
          </w:p>
          <w:p w14:paraId="4EA91DF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rīkoties atbildīgi vides apsaimniekošanā, saglabāšanā un sabiedrības ilgtspējīgā attīstībā, apzinoties fizikas nozīmi globālā un </w:t>
            </w:r>
            <w:r>
              <w:rPr>
                <w:rFonts w:ascii="Times New Roman" w:eastAsia="Times New Roman" w:hAnsi="Times New Roman" w:cs="Times New Roman"/>
                <w:sz w:val="24"/>
                <w:szCs w:val="24"/>
              </w:rPr>
              <w:lastRenderedPageBreak/>
              <w:t>reģionālā mērogā.</w:t>
            </w:r>
          </w:p>
          <w:p w14:paraId="48EF6AB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 1.3.1., 1.4.1., 1.4.2., 1.5.1., 1.5.2., 2.1.1. – 2.1.3., 2.2.1., 2.2.2., 3.1.1. – 3.1.4., 3.2.1. – 3.2.3., 4.1.1., 4.2.1., 4.3.1. – 4.3.5., 4.4.1., 6.1.1. – 6.1.3., 6.2.1., 6.2.2., 6.3.1., 11.1.1., 11.2.1. – 11.2.3., 11.3.1., 11.3.2., 11.4.1., 11.5.1., 11.5.2., 11.6.1., 11.7.2.1. – 11.7.2.3., 11.8.1., 11.9.1., 12.1.1. – 12.1.3., 12.2.1., 12.2.2., 12.3.1., 12.3.2., 12.3.5., 12.4.1., 13.1.1., 13.2.1., 13.3.2. apakšpunktā minētie dabaszinātņu mācību jomas plānotie sasniedzamie rezultāti optimālajā apguves līmenī.</w:t>
            </w:r>
          </w:p>
          <w:p w14:paraId="23DCD99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49F7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Fizika II </w:t>
            </w:r>
          </w:p>
          <w:p w14:paraId="62B7879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35DA0F30"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fundamentāliem procesiem dabā un pētnieciskās prasmes fizikā, risinot kompleksas starpdisciplināras problēmas;</w:t>
            </w:r>
          </w:p>
          <w:p w14:paraId="09858207"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prasmi analizēt un strukturēt parādības un procesus dabā un tehnikā;</w:t>
            </w:r>
          </w:p>
          <w:p w14:paraId="61D9F4FF"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matemātiskos modeļus fizikālo procesu analīzē;</w:t>
            </w:r>
          </w:p>
          <w:p w14:paraId="0198CC28"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lietot pētījumu datu ieguves un </w:t>
            </w:r>
            <w:r>
              <w:rPr>
                <w:rFonts w:ascii="Times New Roman" w:eastAsia="Times New Roman" w:hAnsi="Times New Roman" w:cs="Times New Roman"/>
                <w:sz w:val="24"/>
                <w:szCs w:val="24"/>
              </w:rPr>
              <w:lastRenderedPageBreak/>
              <w:t>apstrādes metodes jaunās situācijās;</w:t>
            </w:r>
          </w:p>
          <w:p w14:paraId="5DDCD520"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rast iespēju pēc paša ierosmes atbildīgi rīkoties vides mērķtiecīgā apsaimniekošanā un saglabāšanā.</w:t>
            </w:r>
          </w:p>
          <w:p w14:paraId="7BE9081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 1.2.2., 1.4.1., 1.5.1., 2.1.1. – 2.1.6., 2.2.1., 2.2.2., 3.1.1. – 3.1.3., 3.2.1. – 3.2.3., 4.2.1., 4.3.1. – 4.3.3., 4.4.1., 6.1.1., 6.2.1., 11.1.1., 11.2.1., 11.2.2., 11.3.1., 11.3.2., 11.4.1., 11.5.1., 11.5.2., 11.6.1., 11.7.2.1., 11.8.1., 11.9.1., 12.1.1. - 12.1.4., 12.2.1. – 12.2.3., 12.3.1., 12.4.1., 13.1.1., 13.1.2., 13.2.4., 13.3.1. – 13.3.3. apakšpunktā minētie sasniedzamie rezultāti dabaszinātņu mācību jomā augstākajā apguves līmenī.</w:t>
            </w:r>
          </w:p>
          <w:p w14:paraId="35E91D8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“Fizika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E6131"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71462707"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151E2"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F1CC7"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Ķīmija I</w:t>
            </w:r>
          </w:p>
          <w:p w14:paraId="2A2FB15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02B26505"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vielu sastāvu un uzbūvi, to daudzveidību, ķīmiskajiem procesiem un to norises likumsakarībām;</w:t>
            </w:r>
          </w:p>
          <w:p w14:paraId="10DA2D36"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pilnveidot pētnieciskās prasmes dabaszinātņu un starpdisciplināru </w:t>
            </w:r>
            <w:r>
              <w:rPr>
                <w:rFonts w:ascii="Times New Roman" w:eastAsia="Times New Roman" w:hAnsi="Times New Roman" w:cs="Times New Roman"/>
                <w:sz w:val="24"/>
                <w:szCs w:val="24"/>
              </w:rPr>
              <w:lastRenderedPageBreak/>
              <w:t>problēmu risināšanā;</w:t>
            </w:r>
          </w:p>
          <w:p w14:paraId="1D053388"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modeļus ķīmisko procesu skaidrošanā un analīzē;</w:t>
            </w:r>
          </w:p>
          <w:p w14:paraId="6B96BAC0" w14:textId="77777777" w:rsidR="00316F50" w:rsidRDefault="009613E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veicināt atbildīgu rīcību vides apsaimniekošanā, saglabāšanā un sabiedrības ilgtspējīgā attīstībā, apzinoties ķīmijas, tehnoloģiju, vides un sabiedrības mijiedarbību.</w:t>
            </w:r>
          </w:p>
          <w:p w14:paraId="1087497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 – 1.2.5., 1.4.2., 1.4.3., 1.5.1., 1.5.3. – 1.5.7., 4.3.3., 11.1.1., 11.2.1. – 11.2.3., 11.3.1., 11.3.2., 11.4.1., 11.5.1., 11.5.2., 11.6.1., 11.7.1.1. – 11.7.1.5., 11.7.2.1. – 11.7.2.3., 11.8.1., 11.9.1., 12.1.1. – 12.1.3., 12.2.1., 12.2.2., 12.3.2., 12.3.5., 12.4.1., 13.1.1., 13.2.1., 13.3.2. apakšpunktā minētie dabaszinātņu mācību jomas plānotie sasniedzamie rezultāti optimālajā apguves līmenī.</w:t>
            </w:r>
          </w:p>
          <w:p w14:paraId="311B366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AA4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Ķīmija II </w:t>
            </w:r>
          </w:p>
          <w:p w14:paraId="33A8F00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730C8B2A"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jēdzieniem un teorijām ķīmijā, risinot kompleksas starpdisciplināras problēmas;</w:t>
            </w:r>
          </w:p>
          <w:p w14:paraId="4343AF90"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veidot un padziļināt izpratni par vielu uzbūves daudzveidību, ķīmisko procesu </w:t>
            </w:r>
            <w:r>
              <w:rPr>
                <w:rFonts w:ascii="Times New Roman" w:eastAsia="Times New Roman" w:hAnsi="Times New Roman" w:cs="Times New Roman"/>
                <w:sz w:val="24"/>
                <w:szCs w:val="24"/>
              </w:rPr>
              <w:lastRenderedPageBreak/>
              <w:t>norisi un enerģijas izmaiņām ķīmiskajās reakcijās;</w:t>
            </w:r>
          </w:p>
          <w:p w14:paraId="16B2F0F8"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apgūt dažādas metodes vielu sintēzei, vielu un to maisījumu kvalitatīvā un kvantitatīvā sastāva noteikšanai;</w:t>
            </w:r>
          </w:p>
          <w:p w14:paraId="69D322C6"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4) mērķtiecīgi izmantot daudzveidīgus matemātiskos modeļus ķīmijas kontekstā;</w:t>
            </w:r>
          </w:p>
          <w:p w14:paraId="63E9E71C"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lietot pētījumu datu ieguves un apstrādes metodes jaunās situācijās;</w:t>
            </w:r>
          </w:p>
          <w:p w14:paraId="1F540D91"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6) rast iespēju pēc paša ierosmes atbildīgi rīkoties vides mērķtiecīgā apsaimniekošanā un saglabāšanā, apzinoties ķīmijas, tehnoloģiju, vides un sabiedrības mijiedarbību.</w:t>
            </w:r>
          </w:p>
          <w:p w14:paraId="769938D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 – 1.2.5., 1.4.1., 1.5.1. – 1.5.4., 2.1.6., 2.1.7., 4.2.2., 4.3.4., 11.1.1., 11.2.1., 11.2.2., 11.3.1., 11.3.2., 11.4.1., 11.5.1., 11.5.2., 11.6.1., 11.7.1.1., 11.7.1.2., 11.7.2.1., 11.8.1., 11.9.1., 12.1.1. – 12.1.4., 12.2.1. – 12.2.3., 12.3.1. – 12.3.3., 12.4.1., 13.1.1., 13.1.2., 13.3.1. – 13.3.3. apakšpunktā minētie dabaszinātņu mācību jomas plānotie sasniedzamie rezultāti augstākajā apguves līmenī.</w:t>
            </w:r>
          </w:p>
          <w:p w14:paraId="6F26365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Apguves priekšnosacījumi: apgūts pamatkurss “Ķīmija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EB3D8"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01398772"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543546"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C907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Bioloģija I </w:t>
            </w:r>
          </w:p>
          <w:p w14:paraId="238F6E3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5083076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dzīvo sistēmu un dabas procesu daudzveidību, vienotību un likumsakarībām dabā;</w:t>
            </w:r>
          </w:p>
          <w:p w14:paraId="4DC087D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mērķtiecīgi izmantot daudzveidīgus modeļus bioloģisko procesu skaidrošanā un analīzē;</w:t>
            </w:r>
          </w:p>
          <w:p w14:paraId="6E28E3A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pētnieciskās prasmes dabaszinātnisku un starpdisciplināru problēmu risināšanā;</w:t>
            </w:r>
          </w:p>
          <w:p w14:paraId="31B26A9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4) rīkoties atbildīgi un veicināt aktīvu līdzdalību vides apsaimniekošanā, saglabāšanā un sabiedrības ilgtspējīgā attīstībā, apzinoties bioloģijas nozīmi globālā un reģionālā mēroga pētījumos.</w:t>
            </w:r>
          </w:p>
          <w:p w14:paraId="24B0E71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5. pielikuma 7.1.1. – 7.1.3., 7.2.1. – 7.2.3., 7.3.1., 7.4.1., 7.4.2., 8.1.1., 8.2.1. – 8.2.3., 9.1.1. – 9.1.3., 9.2.1., 9.2.2., 10.1.1., 10.1.2, 10.2.1., 10.2.2., 11.1.1., 11.2.1. – 11.2.3., </w:t>
            </w:r>
            <w:r>
              <w:rPr>
                <w:rFonts w:ascii="Times New Roman" w:eastAsia="Times New Roman" w:hAnsi="Times New Roman" w:cs="Times New Roman"/>
                <w:sz w:val="24"/>
                <w:szCs w:val="24"/>
              </w:rPr>
              <w:lastRenderedPageBreak/>
              <w:t>11.3.1., 11.3.2., 11.4.1., 11.5.1., 11.5.2., 11.6.1., 11.7.2.1. – 11.7.2.3., 11.7.3.1., 11.7.4.1., 11.8.1., 11.9.1., 12.1.1. – 12.1.3., 12.2.1., 12.2.2., 12.3.5., 12.4.1., 13.1.1., 13.2.1., 13.2.2., 13.3.1., 13.3.2. apakšpunktā minētie dabaszinātņu mācību jomas plānotie sasniedzamie rezultāti optimālajā apguves līmenī.</w:t>
            </w:r>
          </w:p>
          <w:p w14:paraId="319D75C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D38A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Bioloģija II</w:t>
            </w:r>
          </w:p>
          <w:p w14:paraId="7632355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7F34C43C"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jēdzieniem un teorijām bioloģijā, risinot kompleksas starpdisciplināras problēmas;</w:t>
            </w:r>
          </w:p>
          <w:p w14:paraId="26592CC2"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novērot un analizēt procesus dzīvajos organismos un ekosistēmās;</w:t>
            </w:r>
          </w:p>
          <w:p w14:paraId="4616C4CD"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lietot pētījumu datu ieguves un apstrādes metodes jaunās situācijās;</w:t>
            </w:r>
          </w:p>
          <w:p w14:paraId="7288BA65"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4) mērķtiecīgi izmantot daudzveidīgus matemātiskos modeļus bioloģijas kontekstā;</w:t>
            </w:r>
          </w:p>
          <w:p w14:paraId="0263B14D"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rast iespēju pēc paša ierosmes atbildīgi rīkoties vides mērķtiecīgā apsaimniekošanā un saglabāšanā.</w:t>
            </w:r>
          </w:p>
          <w:p w14:paraId="45958D25"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5. pielikuma 7.1.1. – 7.1.3., 7.2.1. – 7.2.4., 7.3.1., 7.3.2., 7.4.1., 7.4.2., 8.1.1., 8.2.1., 9.1.1. – 9.1.6., 9.2.1., 9.2.2., 10.1.1. – 10.1.3., 10.2.1. – 10.2.3., 11.1.1., 11.2.1., 11.2.2., 11.3.1., 11.3.2., </w:t>
            </w:r>
            <w:r>
              <w:rPr>
                <w:rFonts w:ascii="Times New Roman" w:eastAsia="Times New Roman" w:hAnsi="Times New Roman" w:cs="Times New Roman"/>
                <w:sz w:val="24"/>
                <w:szCs w:val="24"/>
              </w:rPr>
              <w:lastRenderedPageBreak/>
              <w:t>11.4.1., 11.5.1., 11.5.2., 11.6.1., 11.7.2.1., 11.7.3.1., 11.7.4.1., 11.8.1., 11.9.1., 12.1.1. – 12.1.4., 12.2.1. – 12.2.3., 12.3.1., 12.4.1., 13.1.1., 13.1.2., 13.2.1., 13.3.1. – 13.3.4. apakšpunktā minētie dabaszinātņu mācību jomas plānotie sasniedzamie rezultāti augstākajā apguves līmenī.</w:t>
            </w:r>
          </w:p>
          <w:p w14:paraId="1554AAC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apgūts pamatkurss “Bioloģija I”. </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233B"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6D27E7BA" w14:textId="77777777">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DE161"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C0C3A"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Ģeogrāfija I </w:t>
            </w:r>
          </w:p>
          <w:p w14:paraId="39BDBEB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3F4A1FB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un padziļināt izpratni par Zemes un cilvēka veidotajām sistēmām, to savstarpējo mijiedarbību;</w:t>
            </w:r>
          </w:p>
          <w:p w14:paraId="19AEF47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pētnieciskās prasmes dabaszinātnisku un starpdisciplināru problēmu risināšanā, rīkoties atbildīgi vides apsaimniekošanā, saglabāšanā un sabiedrības ilgtspējīgā attīstībā, apzinoties ģeogrāfijas nozīmi globāla un reģionāla mēroga pētījumos.</w:t>
            </w:r>
          </w:p>
          <w:p w14:paraId="67E4416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5. pielikuma 5.1.1. – 5.1.3., 5.2.1. – </w:t>
            </w:r>
            <w:r>
              <w:rPr>
                <w:rFonts w:ascii="Times New Roman" w:eastAsia="Times New Roman" w:hAnsi="Times New Roman" w:cs="Times New Roman"/>
                <w:sz w:val="24"/>
                <w:szCs w:val="24"/>
              </w:rPr>
              <w:lastRenderedPageBreak/>
              <w:t>5.2.3., 5.3.1. – 5.3.4., 5.4.1., 5.4.2., 5.5.1., 8.2.2., 8.2.3., 11.1.1., 11.2.1. – 11.2.3., 11.3.1., 11.3.2., 11.4.1., 11.5.1., 11.5.2., 11.6.1., 11.7.2.1. – 11.7.2.3., 11.7.3.1., 11.8.1., 11.9.1., 12.1.1. – 12.1.3., 12.2.1., 12.2.2., 12.3.3. – 12.3.5., 12.4.1., 13.1.1., 13.2.1., 13.2.3., 13.3.2. apakšpunktā minētie dabaszinātņu mācību jomas plānotie sasniedzamie rezultāti optimālajā apguves līmenī un šo noteikumu 3. pielikuma 2.13., 3.7., 4.4., 5.8., 5.9. apakšpunktā minētie sociālās un pilsoniskās mācību jomas plānotie sasniedzamie rezultāti optimālajā apguves līmenī.</w:t>
            </w:r>
          </w:p>
          <w:p w14:paraId="3AAF0382"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6774E"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Ģeogrāfija II</w:t>
            </w:r>
          </w:p>
          <w:p w14:paraId="49BBC67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43B8FED2"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jēdzieniem un teorijām ģeogrāfijā, risinot kompleksas starpdisciplināras problēmas;</w:t>
            </w:r>
          </w:p>
          <w:p w14:paraId="2B149E59"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spējas analizēt un strukturēt parādības un procesus dabā un sabiedrībā;</w:t>
            </w:r>
          </w:p>
          <w:p w14:paraId="510B90ED"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matemātiskos modeļus ģeogrāfijas kontekstā un analītisko rīku – ģeogrāfiskās informācijas sistēmas (ĢIS);</w:t>
            </w:r>
          </w:p>
          <w:p w14:paraId="43C3B0B6"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lietot pētījumu datu ieguves un </w:t>
            </w:r>
            <w:r>
              <w:rPr>
                <w:rFonts w:ascii="Times New Roman" w:eastAsia="Times New Roman" w:hAnsi="Times New Roman" w:cs="Times New Roman"/>
                <w:sz w:val="24"/>
                <w:szCs w:val="24"/>
              </w:rPr>
              <w:lastRenderedPageBreak/>
              <w:t>apstrādes metodes jaunās situācijās;</w:t>
            </w:r>
          </w:p>
          <w:p w14:paraId="455EFD13" w14:textId="77777777" w:rsidR="00316F50" w:rsidRDefault="009613E1">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rast iespēju pēc paša ierosmes atbildīgi rīkoties vides mērķtiecīgā apsaimniekošanā un saglabāšanā.</w:t>
            </w:r>
          </w:p>
          <w:p w14:paraId="681F9C4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5. pielikuma 5.1.1. – 5.1.4., 5.2.1. – 5.2.4., 5.3.1. – 5.3.3., 5.4.1. – 5.4.5., 5.5.1., 5.6.1. – 5.6.4., 8.2.1., 11.1.1., 11.2.1., 11.2.2., 11.3.1., 11.3.2., 11.4.1., 11.5.1., 11.5.2., 11.6.1., 11.7.2.1., 11.7.3.1., 11.8.1., 11.9.1., 12.1.1. – 12.1.4., 12.2.1. – 12.2.3., 12.3.1., 12.3.4., 12.4.1., 13.1.1., 13.1.2., 13.2.2. – 13.2.4., 13.3.1. – 13.3.3. apakšpunktā minētie dabaszinātņu mācību jomas plānotie sasniedzamie rezultāti augstākajā apguves līmenī un šo noteikumu 3. pielikuma 2.15., 3.12., 3.13., 4.6., 5.9., 5.10. apakšpunktā minētie sociālās un pilsoniskās mācību jomas plānotie sasniedzamie rezultāti augstākajā apguves līmenī.  </w:t>
            </w:r>
          </w:p>
          <w:p w14:paraId="1FBAB8C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“Ģeogrāfija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00049"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6D6FE19B" w14:textId="77777777">
        <w:trPr>
          <w:trHeight w:val="440"/>
        </w:trPr>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F1CA6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Matemātikas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806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Matemātika </w:t>
            </w:r>
          </w:p>
          <w:p w14:paraId="34C09EA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5C92243C"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iegūt pozitīvu, iekšēji motivētu, kognitīvi daudzveidīgu matemātiskās darbības pieredzi, kas ietver izpētes, matemātiskās modelēšanas, problēmrisināšanas un kritiskās domāšanas elementus; </w:t>
            </w:r>
          </w:p>
          <w:p w14:paraId="6D84EFE8"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konkrētos piemēros skaidrot atsevišķus algebras, planimetrijas, analītiskās ģeometrijas, stereometrijas, varbūtību teorijas un statistikas matemātiskos modeļus un lietot tos vienkāršos praktiskos, autentiskos kontekstos; </w:t>
            </w:r>
          </w:p>
          <w:p w14:paraId="1FF47684"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aprakstoši, izmantojot konkrētus piemērus, skaidrot būtiskākos saturā iekļautos matemātikas jēdzienus, idejas un savu darbību.</w:t>
            </w:r>
          </w:p>
          <w:p w14:paraId="00737AB4"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6. pielikumā minētie matemātikas mācību jomas plānotie sasniedzamie rezultāti vispārīgajā apguves līmenī.</w:t>
            </w:r>
          </w:p>
          <w:p w14:paraId="6936E93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DA1B2"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Matemātika II</w:t>
            </w:r>
          </w:p>
          <w:p w14:paraId="0C51103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1CE8E7A1"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analizēt matemātiskos modeļus, formulēt un pierādīt vispārinājumus, veidot matemātisko modeli, izvērtēt un pamatoti izvēlēties paņēmienus, risinot problēmas sarežģītās, jaunās situācijās; </w:t>
            </w:r>
          </w:p>
          <w:p w14:paraId="2E0ABB72"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skaidrot un pamatot algebras, matemātiskās analīzes, planimetrijas, analītiskās ģeometrijas, stereometrijas, trigonometrijas, varbūtību teorijas un statistikas matemātiskos modeļus un lietot tos padziļinātos matemātiskos un citu mācību jomu kontekstos; </w:t>
            </w:r>
          </w:p>
          <w:p w14:paraId="6CC5C17A"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korekti definēt galvenos matemātikas jēdzienus, precīzi raksturot idejas un kopsakarības, aprakstīt eksistences nosacījumus un izņēmuma gadījumus.</w:t>
            </w:r>
          </w:p>
          <w:p w14:paraId="799C66F1"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šo noteikumu 6. pielikuma 1.1.1; 1.1.2., 1.2.1., 1.2.2., 1.2.3., 1.2.4., 1.2.5., 2.1.1., 2.1.2., 2.1.3., 2.2.1., 2.2.2., 2.3.1., 2.3.2., 2.3.3., 2.3.4., 3.1.1., 3.2.1., 4.1.1., 4.1.2., 4.1.3., 4.2.1., 4.2.2., 4.2.3., 4.2.4., 4.2.5., 4.3.1., 4.3.2., 4.3.3., 4.3.4., 4.3.5., 4.3.6., 4.3.7., 4.4.1., 4.4.2., 4.4.3., 4.4.4., 4.4.5., 4.4.6., 4.4.7., 4.5.1., 4.5.2., 4.5.3., 4.5.4., 4.5.5., 4.5.6., 4.5.7., 5.1.1., 5.1.2., 5.1.3; 5.2.1., 5.2.2., 5.2.3., 5.2.4., 5.3.1., 5.3.2., 5.3.3., 5.3.4., 6.1.1., 6.1.2., 6.2.1., 6.2.2., 6.2.3., 6.2.4., </w:t>
            </w:r>
            <w:r>
              <w:rPr>
                <w:rFonts w:ascii="Times New Roman" w:eastAsia="Times New Roman" w:hAnsi="Times New Roman" w:cs="Times New Roman"/>
                <w:sz w:val="24"/>
                <w:szCs w:val="24"/>
              </w:rPr>
              <w:lastRenderedPageBreak/>
              <w:t xml:space="preserve">6.3.1., 6.3.4., 6.3.5., 6.3.6. apakšpunktā minētie matemātikas mācību jomas plānotie sasniedzamie rezultāti augstākajā apguves līmenī. </w:t>
            </w:r>
          </w:p>
          <w:p w14:paraId="0026350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“Matemātika I”.</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DCCD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Projicēšanas metodes</w:t>
            </w:r>
          </w:p>
          <w:p w14:paraId="76378EB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4C6B2FCA"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pilnveidot telpisko domāšanu, situācijas analīzes un pamatošanas prasmes; </w:t>
            </w:r>
          </w:p>
          <w:p w14:paraId="47153777" w14:textId="77777777" w:rsidR="00316F50" w:rsidRDefault="009613E1">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2) padziļināt izpratni par telpisku ķermeņu īpašībām un to attēlošanas plaknē matemātisko stingrību.</w:t>
            </w:r>
          </w:p>
          <w:p w14:paraId="13FDBD54"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6. pielikuma 6.3.2., 6.3.3., 6.3.7. apakšpunktā minētie matemātikas mācību jomas plānotie sasniedzamie rezultāti augstākajā līmenī.</w:t>
            </w:r>
          </w:p>
          <w:p w14:paraId="085504F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visi šo noteikumu 6. pielikumā minētie matemātikas mācību jomas plānotie sasniedzamie rezultāti vispārīgajā apguves līmenī un šo noteikumu 6. pielikuma 6.3.1. – 6.3.5.apakšpunktā minētie matemātikas mācību jomas plānotie sasniedzamie rezultāti optimālajā apguves līmenī. </w:t>
            </w:r>
          </w:p>
          <w:p w14:paraId="40ACACE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Diskrētās matemātikas elementi</w:t>
            </w:r>
          </w:p>
          <w:p w14:paraId="3B72221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24919B3A"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skaitīšanas sistēmu daudzveidību un lietojumu;</w:t>
            </w:r>
          </w:p>
          <w:p w14:paraId="00FCCAA1" w14:textId="77777777" w:rsidR="00316F50" w:rsidRDefault="009613E1">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lietot atsevišķus diskrētai matemātikai raksturīgus matemātiskos modeļus un </w:t>
            </w:r>
            <w:r>
              <w:rPr>
                <w:rFonts w:ascii="Times New Roman" w:eastAsia="Times New Roman" w:hAnsi="Times New Roman" w:cs="Times New Roman"/>
                <w:sz w:val="24"/>
                <w:szCs w:val="24"/>
              </w:rPr>
              <w:lastRenderedPageBreak/>
              <w:t>problēmrisināšanas paņēmienus.</w:t>
            </w:r>
          </w:p>
          <w:p w14:paraId="7CF62BB2"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6.pielikuma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3.1.4., 4.5.8., 4.5.9., 4.5.10. apakšpunktā minētie matemātikas mācību jomas plānotie sasniedzamie rezultāti augstākajā apguves līmenī.</w:t>
            </w:r>
          </w:p>
          <w:p w14:paraId="0AF7482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apgūti visi šo noteikumu 6. pielikumā minētie matemātikas mācību jomas plānotie sasniedzamie rezultāti optimālajā apguves līmenī.</w:t>
            </w:r>
          </w:p>
          <w:p w14:paraId="4B96A766"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Kompleksie skaitļi</w:t>
            </w:r>
          </w:p>
          <w:p w14:paraId="6DA0E19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4FFB99DA"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padziļināt un paplašināt izpratni par jēdzienu </w:t>
            </w:r>
            <w:r>
              <w:rPr>
                <w:rFonts w:ascii="Times New Roman" w:eastAsia="Times New Roman" w:hAnsi="Times New Roman" w:cs="Times New Roman"/>
                <w:i/>
                <w:sz w:val="24"/>
                <w:szCs w:val="24"/>
              </w:rPr>
              <w:t>skaitlis</w:t>
            </w:r>
            <w:r>
              <w:rPr>
                <w:rFonts w:ascii="Times New Roman" w:eastAsia="Times New Roman" w:hAnsi="Times New Roman" w:cs="Times New Roman"/>
                <w:sz w:val="24"/>
                <w:szCs w:val="24"/>
              </w:rPr>
              <w:t>, definējot un attēlojot kompleksu skaitli, iegūstot priekšstatu par tā lietojumu;</w:t>
            </w:r>
          </w:p>
          <w:p w14:paraId="024A0FFF" w14:textId="77777777" w:rsidR="00316F50" w:rsidRDefault="009613E1">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2) apgūt un lietot darbības ar kompleksiem skaitļiem, izvēloties piemērotāko pieraksta formu.</w:t>
            </w:r>
          </w:p>
          <w:p w14:paraId="6E546E45"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Sasniedzamie rezultāti: šo noteikumu 6. pielikuma 3.1.2., 3.1.3., 3.2.2., 4.5.11. apakšpunktā minētie matemātikas mācību jomas plānotie sasniedzamie rezultāti augstākajā apguves līmenī. </w:t>
            </w:r>
          </w:p>
          <w:p w14:paraId="3817359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visi šo </w:t>
            </w:r>
            <w:r>
              <w:rPr>
                <w:rFonts w:ascii="Times New Roman" w:eastAsia="Times New Roman" w:hAnsi="Times New Roman" w:cs="Times New Roman"/>
                <w:sz w:val="24"/>
                <w:szCs w:val="24"/>
              </w:rPr>
              <w:lastRenderedPageBreak/>
              <w:t xml:space="preserve">noteikumu 6. pielikumā minētie matemātikas mācību jomas plānotie sasniedzamie rezultāti optimālajā apguves līmenī. </w:t>
            </w:r>
          </w:p>
        </w:tc>
      </w:tr>
      <w:tr w:rsidR="00316F50" w14:paraId="33E62A6A" w14:textId="77777777">
        <w:trPr>
          <w:trHeight w:val="40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EEBE5"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CA24F"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Matemātika I</w:t>
            </w:r>
          </w:p>
          <w:p w14:paraId="548B7CC0"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063DB99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iegūt daudzveidīgu spriešanas, </w:t>
            </w:r>
            <w:r>
              <w:rPr>
                <w:rFonts w:ascii="Times New Roman" w:eastAsia="Times New Roman" w:hAnsi="Times New Roman" w:cs="Times New Roman"/>
                <w:sz w:val="24"/>
                <w:szCs w:val="24"/>
              </w:rPr>
              <w:lastRenderedPageBreak/>
              <w:t>pierādīšanas, matemātiskās modelēšanas un citu matemātikai raksturīgu paņēmienu pieredzi, risinot problēmas vienkāršās, jaunās situācijās;</w:t>
            </w:r>
          </w:p>
          <w:p w14:paraId="0906195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skaidrot algebras, planimetrijas, analītiskās ģeometrijas, stereometrijas, trigonometrijas, varbūtību teorijas un statistikas matemātiskos modeļus un lietot tos vienkāršos matemātiskos un citu mācību jomu kontekstos; </w:t>
            </w:r>
          </w:p>
          <w:p w14:paraId="4A071AF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lietot matemātisko valodu, lai raksturotu savu darbību, būtiskākos saturā iekļautos matemātikas jēdzienus un idejas, ar konkrētiem piemēriem ilustrējot un skaidrojot to mijiedarbību.</w:t>
            </w:r>
          </w:p>
          <w:p w14:paraId="0DA32378"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6. pielikumā minētie matemātikas mācību jomas plānotie sasniedzamie rezultāti optimālajā apguves līmenī.</w:t>
            </w:r>
          </w:p>
          <w:p w14:paraId="469477FA"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B934D"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ED6E0"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28676C91" w14:textId="77777777">
        <w:trPr>
          <w:trHeight w:val="320"/>
        </w:trPr>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5F29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Tehnoloģiju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8224F"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Datorika</w:t>
            </w:r>
          </w:p>
          <w:p w14:paraId="6AF904EB"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6E3E8B80"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apgūt un lietot dažādas ikdienas lietojumprogrammas, lai paaugstinātu sava mācību un personiskā darba produktivitāti;</w:t>
            </w:r>
          </w:p>
          <w:p w14:paraId="707AAF7F"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iedziļināties informācijas sistēmu un tiešsaistes rīku dažādībā un lietošanas apguvē, lai nostiprinātu digitālās prasmes un izvēlētos atbilstošāko risinājumu ikdienišķās problēmsituācijās;</w:t>
            </w:r>
          </w:p>
          <w:p w14:paraId="2DABA109"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ievērot intelektuālā īpašuma tiesības un rīkoties atbildīgi digitālo tehnoloģiju izmantošanas procesā.</w:t>
            </w:r>
          </w:p>
          <w:p w14:paraId="2C4DA086"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7.pielikumā minētie tehnoloģiju mācību jomas plānotie sasniedzamie rezultāti vispārīgajā apguves līmenī.</w:t>
            </w:r>
          </w:p>
          <w:p w14:paraId="39140EBF"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67599"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A61F9" w14:textId="77777777" w:rsidR="00316F50" w:rsidRDefault="009613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Digitālais dizains</w:t>
            </w:r>
          </w:p>
          <w:p w14:paraId="5C6D5CCE"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6A8E3262"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iegūt prasmes multimediju (teksts, attēls, 2D un 3D grafikas, animācijas, video, skaņa) apstrādē un integrēšanā dizaina risinājumos, lai izstrādātu savu kompleksu multimodālu informācijas risinājumu;</w:t>
            </w:r>
          </w:p>
          <w:p w14:paraId="6C2FDADA"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izpratni par multimediju, digitālo mediju un dizaina mijiedarbību un procesiem pasaulē, to ietekmējošiem faktoriem un kontekstiem, lai veidotu savus informācijas risinājumus atbilstoši vēstījuma mērķim un izvēlētajai mērķauditorijai;</w:t>
            </w:r>
          </w:p>
          <w:p w14:paraId="02EBC3B4" w14:textId="77777777" w:rsidR="00316F50" w:rsidRDefault="009613E1">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3) iegūt pieredzi un nepieciešamās prasmes multimediju dizaina projektu organizēšanā un vadībā, lai tās izmantotu sava dizaina risinājuma radīšanā.</w:t>
            </w:r>
          </w:p>
          <w:p w14:paraId="29BF7016"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Sasniedzamie rezultāti: šo noteikumu 7.pielikuma 2.2.1, 2.2.2., 2.2.3., 2.2.4., 2.2.5. apakšpunktā minētie tehnoloģiju </w:t>
            </w:r>
            <w:r>
              <w:rPr>
                <w:rFonts w:ascii="Times New Roman" w:eastAsia="Times New Roman" w:hAnsi="Times New Roman" w:cs="Times New Roman"/>
                <w:sz w:val="24"/>
                <w:szCs w:val="24"/>
              </w:rPr>
              <w:lastRenderedPageBreak/>
              <w:t>mācību jomas plānotie sasniedzamie rezultāti optimālajā apguves līmenī un 1.1.1., 1.1.2., 1.1.3., 1.1.4., 1.2.1., 1.2.2., 1.3.1., 1.3.2., 1.3.3., 1.4.2., 1.5.1., 2.2.1., 2.2.2., 2.2.3., 2.2.4., 2.2.5., 3.2.1., 3.2.2., 3.2.4. apakšpunktā minētie tehnoloģiju mācību jomas plānotie sasniedzamie rezultāti augstākajā apguves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līmenī. </w:t>
            </w:r>
          </w:p>
          <w:p w14:paraId="303BCF77"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apgūti visi šo noteikumu 7.pielikumā minētie tehnoloģiju mācību jomas plānotie sasniedzamie rezultāti vispārīgajā apguves līmenī. </w:t>
            </w:r>
          </w:p>
          <w:p w14:paraId="0192E00D"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Robotika</w:t>
            </w:r>
          </w:p>
          <w:p w14:paraId="7AAA01B3"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14:paraId="67102BF5"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iegūt iemaņas praktiskā problēmrisināšanā, izmantojot robotizētus risinājumus, lai attīstītu inženiertehniskās domāšanas prasmes;</w:t>
            </w:r>
          </w:p>
          <w:p w14:paraId="72734C03"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pieredzē balstītu izpratni par mehāniku, elektroniku, mehatroniku, programmvadāmām iekārtām, lai plānotu, konstruētu un programmētu savu robotizētu un automatizētu risinājumu vai to sistēmas;</w:t>
            </w:r>
          </w:p>
          <w:p w14:paraId="4C381283" w14:textId="77777777" w:rsidR="00316F50" w:rsidRDefault="009613E1">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analizēt mūsdienīgus risinājumus (mākslīgo intelektu, lietisko internetu, </w:t>
            </w:r>
            <w:r>
              <w:rPr>
                <w:rFonts w:ascii="Times New Roman" w:eastAsia="Times New Roman" w:hAnsi="Times New Roman" w:cs="Times New Roman"/>
                <w:sz w:val="24"/>
                <w:szCs w:val="24"/>
              </w:rPr>
              <w:lastRenderedPageBreak/>
              <w:t>attālināti un automatizēti vadītas sistēmas), to lietošanas iespējas un nozīmi ikdienas dzīvē, lai patstāvīgi plānotu un izstrādātu savu risinājumu.</w:t>
            </w:r>
          </w:p>
          <w:p w14:paraId="1E2B1C82" w14:textId="77777777" w:rsidR="00316F50" w:rsidRDefault="009613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7. pielikuma 2.5.1., 2.5.2., 2.5.3., 2.5.4., 2.5.5., 2.5.6. apakšpunktā minētie tehnoloģiju mācību jomas plānotie sasniedzamie rezultāti optimālajā līmenī un 1.1.1., 1.1.2., 1.2.1., 1.2.2., 1.3.1., 1.3.2., 1.3.3., 1.4.2., 1.5.2., 2.1.1., 2.1.2., 2.1.3., 2.1.4., 2.5.1., 2.5.2., 2.5.3., 2.5.4., 2.5.5., 2.5.6., 3.1.3., 3.2.4., 3.2.5., 3.2.6. apakšpunktā minētie tehnoloģiju mācību jomas plānotie sasniedzamie rezultāti augstākajā</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līmenī.</w:t>
            </w:r>
          </w:p>
          <w:p w14:paraId="76F176CC" w14:textId="77777777" w:rsidR="00316F50" w:rsidRDefault="009613E1">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visi šo noteikumu 7. pielikumā minētie tehnoloģiju mācību jomas plānotie sasniedzamie rezultāti vispārīgajā apguves līmenī. </w:t>
            </w:r>
          </w:p>
        </w:tc>
      </w:tr>
      <w:tr w:rsidR="00316F50" w14:paraId="69BE2A16" w14:textId="77777777">
        <w:trPr>
          <w:trHeight w:val="58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CC547"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8FD06"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b/>
                <w:sz w:val="24"/>
                <w:szCs w:val="24"/>
              </w:rPr>
              <w:t>Dizains un tehnoloģijas I</w:t>
            </w:r>
          </w:p>
          <w:p w14:paraId="0B3FACEB"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Kursa mērķis skolēnam ir: </w:t>
            </w:r>
          </w:p>
          <w:p w14:paraId="24D96FC4" w14:textId="77777777" w:rsidR="00316F50" w:rsidRPr="001F7A2E" w:rsidRDefault="009613E1">
            <w:pPr>
              <w:pBdr>
                <w:top w:val="nil"/>
                <w:left w:val="nil"/>
                <w:bottom w:val="nil"/>
                <w:right w:val="nil"/>
                <w:between w:val="nil"/>
              </w:pBd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1) iepazīt dizainu kā nozari, populārākās dizaina jomas (produkta, modes, vides un interjera dizains) un tajās izmantotos materiālus, tehnoloģijas un aktuālās tendences, lai radītu idejas, plānotu un izgatavotu savus risinājumus atbilstoši savām un citu vajadzībām; </w:t>
            </w:r>
          </w:p>
          <w:p w14:paraId="44A1751D" w14:textId="77777777" w:rsidR="00316F50" w:rsidRPr="001F7A2E" w:rsidRDefault="009613E1">
            <w:pPr>
              <w:pBdr>
                <w:top w:val="nil"/>
                <w:left w:val="nil"/>
                <w:bottom w:val="nil"/>
                <w:right w:val="nil"/>
                <w:between w:val="nil"/>
              </w:pBd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2) pētīt un analizēt lietotāju vēlmes, vajadzības un iespējas, lai radītu un pielāgotu savas idejas un risinājumus lietotājiem; </w:t>
            </w:r>
          </w:p>
          <w:p w14:paraId="0116BB3F" w14:textId="77777777" w:rsidR="00316F50" w:rsidRPr="001F7A2E" w:rsidRDefault="009613E1">
            <w:pPr>
              <w:pBdr>
                <w:top w:val="nil"/>
                <w:left w:val="nil"/>
                <w:bottom w:val="nil"/>
                <w:right w:val="nil"/>
                <w:between w:val="nil"/>
              </w:pBd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3) iedziļināties dažādos ražošanas aspektos (resursu pārvaldība, darba vide, drošība un ilgtspējība), lai plānotu produkta izveidi, attīstību un ieviešanu tirgū;</w:t>
            </w:r>
          </w:p>
          <w:p w14:paraId="601A0DF7" w14:textId="77777777" w:rsidR="00316F50" w:rsidRPr="001F7A2E" w:rsidRDefault="009613E1">
            <w:pPr>
              <w:pBdr>
                <w:top w:val="nil"/>
                <w:left w:val="nil"/>
                <w:bottom w:val="nil"/>
                <w:right w:val="nil"/>
                <w:between w:val="nil"/>
              </w:pBd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4) izmantot zināšanas par dizaina procesu un prasmes darbā ar materiāliem un tehnoloģijām, lai izstrādātu produktu un to variantus dizaina jomās</w:t>
            </w:r>
            <w:r w:rsidR="00015093" w:rsidRPr="001F7A2E">
              <w:rPr>
                <w:rFonts w:ascii="Times New Roman" w:eastAsia="Times New Roman" w:hAnsi="Times New Roman" w:cs="Times New Roman"/>
                <w:sz w:val="24"/>
                <w:szCs w:val="24"/>
              </w:rPr>
              <w:t>;</w:t>
            </w:r>
          </w:p>
          <w:p w14:paraId="6296B1C5" w14:textId="77777777" w:rsidR="00015093" w:rsidRPr="001F7A2E" w:rsidRDefault="00015093" w:rsidP="00015093">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5) apgūt un lietot dažādas ikdienas lietojumprogrammas, lai paaugstinātu sava mācību un </w:t>
            </w:r>
            <w:r w:rsidRPr="001F7A2E">
              <w:rPr>
                <w:rFonts w:ascii="Times New Roman" w:eastAsia="Times New Roman" w:hAnsi="Times New Roman" w:cs="Times New Roman"/>
                <w:sz w:val="24"/>
                <w:szCs w:val="24"/>
              </w:rPr>
              <w:lastRenderedPageBreak/>
              <w:t>personiskā darba produktivitāti;</w:t>
            </w:r>
          </w:p>
          <w:p w14:paraId="4A2EAD3B" w14:textId="77777777" w:rsidR="00015093" w:rsidRPr="001F7A2E" w:rsidRDefault="00015093" w:rsidP="00015093">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6) iedziļināties informācijas sistēmu un tiešsaistes rīku dažādībā un lietošanas apguvē, lai nostiprinātu digitālās prasmes un izvēlētos atbilstošāko risinājumu ikdienišķās problēmsituācijās;</w:t>
            </w:r>
          </w:p>
          <w:p w14:paraId="7BB88207" w14:textId="77777777" w:rsidR="00015093" w:rsidRPr="001F7A2E" w:rsidRDefault="00015093" w:rsidP="00015093">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7) ievērot intelektuālā īpašuma tiesības, rīkoties droši un atbildīgi digitālo tehnoloģiju izmantošanas procesā.</w:t>
            </w:r>
          </w:p>
          <w:p w14:paraId="2C820413" w14:textId="12E32997" w:rsidR="008B1A87" w:rsidRDefault="001F7A2E" w:rsidP="008B1A87">
            <w:pPr>
              <w:pStyle w:val="CommentText"/>
            </w:pPr>
            <w:r>
              <w:rPr>
                <w:rFonts w:ascii="Times New Roman" w:eastAsia="Times New Roman" w:hAnsi="Times New Roman" w:cs="Times New Roman"/>
                <w:sz w:val="24"/>
                <w:szCs w:val="24"/>
              </w:rPr>
              <w:t>Sasniedzamie rezultāti: visi šo noteikumu 7.pielikumā minētie tehnoloģiju mācību jomas plānotie sasniedzamie rezultāti vispārīgajā apguves līmenī</w:t>
            </w:r>
            <w:r w:rsidR="008B1A87">
              <w:rPr>
                <w:rFonts w:ascii="Times New Roman" w:eastAsia="Times New Roman" w:hAnsi="Times New Roman" w:cs="Times New Roman"/>
                <w:sz w:val="24"/>
                <w:szCs w:val="24"/>
              </w:rPr>
              <w:t xml:space="preserve"> un šo noteikumu 7.pielikuma </w:t>
            </w:r>
            <w:r w:rsidR="008B1A87">
              <w:rPr>
                <w:rFonts w:ascii="Times New Roman" w:eastAsia="Times New Roman" w:hAnsi="Times New Roman" w:cs="Times New Roman"/>
                <w:color w:val="000000"/>
                <w:sz w:val="24"/>
                <w:szCs w:val="24"/>
              </w:rPr>
              <w:t>1.1.1., 1.1.2., 1.1.3., 1.1.4., 1.2.1., 1.2.2., 1.3.1., 1.3.2., 1.3.3., 1.4.1., 1.4.2., 1.5.1., 1.5.2., 2.1.1., 2.1.2., 2.1.3., 2.1.4., 3.1.1., 3.1.2., 3.1.4., 3.1.5., 3.2.1., 3.2.2., 3.2.3., 3.2.4., 3.2.5., 3.2.6., 3.2.7.</w:t>
            </w:r>
            <w:r w:rsidR="008B1A87">
              <w:rPr>
                <w:color w:val="000000"/>
              </w:rPr>
              <w:t xml:space="preserve"> </w:t>
            </w:r>
            <w:r w:rsidR="008B1A87">
              <w:rPr>
                <w:rFonts w:ascii="Times New Roman" w:eastAsia="Times New Roman" w:hAnsi="Times New Roman" w:cs="Times New Roman"/>
                <w:sz w:val="24"/>
                <w:szCs w:val="24"/>
              </w:rPr>
              <w:t>apakšpunktā minētie tehnoloģiju mācību jomas plānotie sasniedzamie rezultāti optimālajā apguves līmenī.</w:t>
            </w:r>
          </w:p>
          <w:p w14:paraId="5DC74BDC" w14:textId="77777777" w:rsidR="00316F50" w:rsidRPr="001F7A2E" w:rsidRDefault="001F7A2E" w:rsidP="00015093">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nav.</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628BD"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b/>
                <w:sz w:val="24"/>
                <w:szCs w:val="24"/>
              </w:rPr>
              <w:lastRenderedPageBreak/>
              <w:t>Dizains un tehnoloģijas II</w:t>
            </w:r>
          </w:p>
          <w:p w14:paraId="0445B122"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Kursa mērķis skolēnam ir: </w:t>
            </w:r>
          </w:p>
          <w:p w14:paraId="00A909FF"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1) pētīt un analizēt dizaina nozares tendences un to ietekmi uz sabiedrības ikdienu un dažādiem procesiem, lai gūtu idejas savam projekta darbam; </w:t>
            </w:r>
          </w:p>
          <w:p w14:paraId="6FF1284B"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2) attīstīt patstāvīgās mācīšanās, sadarbības un pētniecības prasmes sabiedrības un noteiktas mērķgrupas vajadzību apzināšanai, dizaina risinājumu izpētei un projektu īstenošanai, lai veiksmīgi vadītu sava risinājuma izstrādes procesu, radītu zīmolu un/vai produkta iepakojumu; </w:t>
            </w:r>
          </w:p>
          <w:p w14:paraId="11A3A8FB"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3) padziļināti apgūt un paplašināt izpratni par produktu dizaina procesu, gūstot izpratni par dizaina procesa vadību, plānojot un praktiski izstrādājot konkrētu produktu kādā no dizaina jomām; </w:t>
            </w:r>
          </w:p>
          <w:p w14:paraId="4E965B35"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4) plānot un analizēt produkta dažādu variantu izgatavošanu un prototipēšanu, apskatot produktu no dažādiem skatpunktiem (lietotāju vēlmes, vajadzības, izmantotie materiāli, ražošanas procesi u. c.).</w:t>
            </w:r>
          </w:p>
          <w:p w14:paraId="7935D8AB" w14:textId="77777777" w:rsidR="00316F50" w:rsidRPr="001F7A2E" w:rsidRDefault="009613E1">
            <w:pPr>
              <w:pBdr>
                <w:top w:val="nil"/>
                <w:left w:val="nil"/>
                <w:bottom w:val="nil"/>
                <w:right w:val="nil"/>
                <w:between w:val="nil"/>
              </w:pBdr>
              <w:rPr>
                <w:rFonts w:ascii="Times New Roman" w:eastAsia="Times New Roman" w:hAnsi="Times New Roman" w:cs="Times New Roman"/>
                <w:color w:val="000000"/>
                <w:sz w:val="24"/>
                <w:szCs w:val="24"/>
              </w:rPr>
            </w:pPr>
            <w:r w:rsidRPr="001F7A2E">
              <w:rPr>
                <w:rFonts w:ascii="Times New Roman" w:eastAsia="Times New Roman" w:hAnsi="Times New Roman" w:cs="Times New Roman"/>
                <w:color w:val="000000"/>
                <w:sz w:val="24"/>
                <w:szCs w:val="24"/>
              </w:rPr>
              <w:t xml:space="preserve">Sasniedzamie rezultāti: šo noteikumu 7. pielikuma 1.1.1., 1.1.2., 1.1.3., 1.1.4., </w:t>
            </w:r>
            <w:r w:rsidRPr="001F7A2E">
              <w:rPr>
                <w:rFonts w:ascii="Times New Roman" w:eastAsia="Times New Roman" w:hAnsi="Times New Roman" w:cs="Times New Roman"/>
                <w:color w:val="000000"/>
                <w:sz w:val="24"/>
                <w:szCs w:val="24"/>
              </w:rPr>
              <w:lastRenderedPageBreak/>
              <w:t xml:space="preserve">1.2.1., 1.2.2., 1.3.1., 1.3.2., 1.3.3., 1.3.4., 1.4.1., 1.4.2., 1.5.1., 1.5.2., 1.5.3., 2.1.1., 2.1.2., 2.1.3., 2.1.4., 3.1.1., 3.1.3, 3.2.1., 3.2.2., 3.2.3., 3.2.4., 3.2.5., 3.2.6., 3.2.7. apakšpunktā minētie tehnoloģiju mācību jomas plānotie sasniedzamie rezultāti augstākajā apguves līmenī. </w:t>
            </w:r>
          </w:p>
          <w:p w14:paraId="21C5FEDA"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Apguves priekšnosacījumi: apgūts pamatkurss “Dizains un tehnoloģijas I”. </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EA5DF"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4291FFE9" w14:textId="77777777">
        <w:trPr>
          <w:trHeight w:val="54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1722C"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5D635" w14:textId="77777777" w:rsidR="00015093" w:rsidRPr="001F7A2E" w:rsidRDefault="00015093" w:rsidP="00015093">
            <w:pPr>
              <w:rPr>
                <w:rFonts w:ascii="Times New Roman" w:eastAsia="Times New Roman" w:hAnsi="Times New Roman" w:cs="Times New Roman"/>
                <w:b/>
                <w:sz w:val="24"/>
                <w:szCs w:val="24"/>
              </w:rPr>
            </w:pPr>
            <w:r w:rsidRPr="001F7A2E">
              <w:rPr>
                <w:rFonts w:ascii="Times New Roman" w:eastAsia="Times New Roman" w:hAnsi="Times New Roman" w:cs="Times New Roman"/>
                <w:b/>
                <w:sz w:val="24"/>
                <w:szCs w:val="24"/>
              </w:rPr>
              <w:t>Programmēšana I</w:t>
            </w:r>
          </w:p>
          <w:p w14:paraId="15D76907"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lastRenderedPageBreak/>
              <w:t xml:space="preserve">Kursa mērķis skolēnam ir: </w:t>
            </w:r>
          </w:p>
          <w:p w14:paraId="03E4E6BF"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1) gūt priekšstatu par datorikas nozari, tās attīstības tendencēm, kā arī ietekmi un nozīmīgumu mūsdienu sabiedrības un industrijas attīstībā;</w:t>
            </w:r>
          </w:p>
          <w:p w14:paraId="7F74DF83" w14:textId="77777777" w:rsidR="00015093" w:rsidRPr="001F7A2E" w:rsidRDefault="00015093" w:rsidP="00015093">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2) apgūt un lietot dažādas ikdienas lietojumprogrammas, lai paaugstinātu sava mācību un personiskā darba produktivitāti;</w:t>
            </w:r>
          </w:p>
          <w:p w14:paraId="41AF9249" w14:textId="77777777" w:rsidR="00015093" w:rsidRPr="001F7A2E" w:rsidRDefault="00015093" w:rsidP="00015093">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3) iedziļināties informācijas sistēmu un tiešsaistes rīku dažādībā un lietošanas apguvē, lai nostiprinātu digitālās prasmes un izvēlētos atbilstošāko risinājumu ikdienišķās problēmsituācijās;</w:t>
            </w:r>
          </w:p>
          <w:p w14:paraId="078BD15D"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4) iedziļināties programmatūras dzīves cikla modeļos un atbilstoši realizēt programmatūras izstrādes projektu, ievērojot iespējamās lietotāju vajadzības un iespējas; lai radītu idejas, plānotu un izstrādātu savus programmatūras risinājumus atbilstoši savām un citu vajadzībām; </w:t>
            </w:r>
          </w:p>
          <w:p w14:paraId="0DA49495" w14:textId="77777777" w:rsidR="008B1A87" w:rsidRPr="008B1A87" w:rsidRDefault="008B1A87" w:rsidP="008B1A87">
            <w:pPr>
              <w:rPr>
                <w:rFonts w:ascii="Times New Roman" w:eastAsia="Times New Roman" w:hAnsi="Times New Roman" w:cs="Times New Roman"/>
                <w:sz w:val="24"/>
                <w:szCs w:val="24"/>
              </w:rPr>
            </w:pPr>
            <w:r w:rsidRPr="008B1A87">
              <w:rPr>
                <w:rFonts w:ascii="Times New Roman" w:eastAsia="Times New Roman" w:hAnsi="Times New Roman" w:cs="Times New Roman"/>
                <w:sz w:val="24"/>
                <w:szCs w:val="24"/>
              </w:rPr>
              <w:t xml:space="preserve">5) veidot priekšstatu par programmēšanas valodām, programmatūras izstrādes vidēm un tehnoloģijām, apgūt vismaz vienu no </w:t>
            </w:r>
            <w:r w:rsidRPr="008B1A87">
              <w:rPr>
                <w:rFonts w:ascii="Times New Roman" w:eastAsia="Times New Roman" w:hAnsi="Times New Roman" w:cs="Times New Roman"/>
                <w:sz w:val="24"/>
                <w:szCs w:val="24"/>
              </w:rPr>
              <w:lastRenderedPageBreak/>
              <w:t>tām, lai izstrādātu programmatūru vienkāršas, iepriekš definētas problēmas risinājumam;</w:t>
            </w:r>
          </w:p>
          <w:p w14:paraId="7DE4D03F" w14:textId="77777777" w:rsidR="008B1A87" w:rsidRPr="008B1A87" w:rsidRDefault="008B1A87" w:rsidP="008B1A87">
            <w:pPr>
              <w:rPr>
                <w:rFonts w:ascii="Times New Roman" w:eastAsia="Times New Roman" w:hAnsi="Times New Roman" w:cs="Times New Roman"/>
                <w:sz w:val="24"/>
                <w:szCs w:val="24"/>
              </w:rPr>
            </w:pPr>
            <w:r w:rsidRPr="008B1A87">
              <w:rPr>
                <w:rFonts w:ascii="Times New Roman" w:eastAsia="Times New Roman" w:hAnsi="Times New Roman" w:cs="Times New Roman"/>
                <w:sz w:val="24"/>
                <w:szCs w:val="24"/>
              </w:rPr>
              <w:t>6) veidot prasmi saskatīt algoritmus vienkāršākos sadzīves un ražošanas procesos, formalizēt un pierakstīt tos, kā arī izmantot dotos gatavos un paša veidotos algoritmus un vienkāršākās datu struktūras programmatūras izstrādē;</w:t>
            </w:r>
          </w:p>
          <w:p w14:paraId="0DB7B94A" w14:textId="77777777" w:rsidR="001A0D78" w:rsidRDefault="001A0D78" w:rsidP="001A0D78">
            <w:pPr>
              <w:widowControl w:val="0"/>
              <w:rPr>
                <w:rFonts w:ascii="Times New Roman" w:eastAsia="Times New Roman" w:hAnsi="Times New Roman" w:cs="Times New Roman"/>
                <w:sz w:val="24"/>
                <w:szCs w:val="24"/>
              </w:rPr>
            </w:pPr>
            <w:r w:rsidRPr="001A0D78">
              <w:rPr>
                <w:rFonts w:ascii="Times New Roman" w:eastAsia="Times New Roman" w:hAnsi="Times New Roman" w:cs="Times New Roman"/>
                <w:sz w:val="24"/>
                <w:szCs w:val="24"/>
              </w:rPr>
              <w:t>7) ievērot intelektuālā īpašuma tiesības, rīkoties droši un atbildīgi digitālo tehnoloģiju izmantošanas procesā.</w:t>
            </w:r>
          </w:p>
          <w:p w14:paraId="5C4C0B0C" w14:textId="051C013F" w:rsidR="00316F50" w:rsidRPr="001F7A2E" w:rsidRDefault="001A0D78" w:rsidP="008B1A87">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visi šo noteikumu 7. pielikumā minētie tehnoloģiju mācību jomas plānotie sasniedzamie rezultāti vispārīgajā apguves līmenī un šo noteikumu </w:t>
            </w:r>
            <w:r w:rsidR="008B1A87" w:rsidRPr="008B1A87">
              <w:rPr>
                <w:rFonts w:ascii="Times New Roman" w:eastAsia="Times New Roman" w:hAnsi="Times New Roman" w:cs="Times New Roman"/>
                <w:sz w:val="24"/>
                <w:szCs w:val="24"/>
              </w:rPr>
              <w:t xml:space="preserve">7. pielikumā 2.3.1., 2.3.2., 2.3.3., 2.3.4., 2.4.1., 2.4.2., 2.4.3., 2.4.4., 2.4.5., 2.4.6., 2.4.7., 2.4.8., 2.4.9., 2.4.10., 2.4.11., 2.4.12., 2.4.13., 2.4.14., 2.4.15., 2.4.16., 2.4.17., 2.4.18., 2.4.19., 3.1.1., 3.1.3., 3.2.5. </w:t>
            </w:r>
            <w:r w:rsidRPr="008B1A87">
              <w:rPr>
                <w:rFonts w:ascii="Times New Roman" w:eastAsia="Times New Roman" w:hAnsi="Times New Roman" w:cs="Times New Roman"/>
                <w:sz w:val="24"/>
                <w:szCs w:val="24"/>
              </w:rPr>
              <w:t>apakšpunktā minētie tehnoloģiju mācību jomas plānotie sasniedzamie rezultāti optimālajā apguves līmenī.</w:t>
            </w:r>
            <w:r w:rsidR="009613E1" w:rsidRPr="001F7A2E">
              <w:rPr>
                <w:rFonts w:ascii="Times New Roman" w:eastAsia="Times New Roman" w:hAnsi="Times New Roman" w:cs="Times New Roman"/>
                <w:sz w:val="24"/>
                <w:szCs w:val="24"/>
              </w:rPr>
              <w:t xml:space="preserve">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0B792" w14:textId="77777777" w:rsidR="00015093" w:rsidRPr="001F7A2E" w:rsidRDefault="00015093" w:rsidP="00015093">
            <w:pPr>
              <w:rPr>
                <w:rFonts w:ascii="Times New Roman" w:eastAsia="Times New Roman" w:hAnsi="Times New Roman" w:cs="Times New Roman"/>
                <w:b/>
                <w:sz w:val="24"/>
                <w:szCs w:val="24"/>
              </w:rPr>
            </w:pPr>
            <w:r w:rsidRPr="001F7A2E">
              <w:rPr>
                <w:rFonts w:ascii="Times New Roman" w:eastAsia="Times New Roman" w:hAnsi="Times New Roman" w:cs="Times New Roman"/>
                <w:b/>
                <w:sz w:val="24"/>
                <w:szCs w:val="24"/>
              </w:rPr>
              <w:lastRenderedPageBreak/>
              <w:t>Programmēšana II</w:t>
            </w:r>
          </w:p>
          <w:p w14:paraId="6F9F5F76"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lastRenderedPageBreak/>
              <w:t>Kursa mērķis skolēnam ir:</w:t>
            </w:r>
          </w:p>
          <w:p w14:paraId="501E22C9"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1) pētīt un analizēt datorikas nozares attīstību, ietekmi uz sabiedrības ikdienu un dažādiem procesiem, inovācijas programmatūras izstrādes procesā un tehnoloģijās, lai izvēlētos atbilstošākos rīkus un pieejas programmēšanas problēmsituāciju risināšanai;</w:t>
            </w:r>
          </w:p>
          <w:p w14:paraId="2F2948AB"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2) attīstīt patstāvīgās mācīšanās, sadarbības un pētniecības prasmes datorikas nozares kontekstā, lai vadītu programmatūras izstrādes procesu atbilstoši programmatūras dzīves cikla modeļiem un spētu patstāvīgi atrast problēmsituācijām nepieciešamos risinājumus;</w:t>
            </w:r>
          </w:p>
          <w:p w14:paraId="5DD5A52E"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3) iegūt pieredzi dažādu programmatūru izstrādē, lai patstāvīgi plānotu un izstrādātu programmatūru, tās dokumentāciju, kā arī veiktu funkcionalitātes un drošības pārbaudi;</w:t>
            </w:r>
          </w:p>
          <w:p w14:paraId="682EC67A"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4) veidot prasmi saskatīt algoritmus sadzīves un ražošanas procesos, formalizēt un pierakstīt tos, kā arī meklēt un izmantot gatavus un paša veidotus algoritmus un datu struktūras programmatūras izstrādē;</w:t>
            </w:r>
          </w:p>
          <w:p w14:paraId="65811E52"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lastRenderedPageBreak/>
              <w:t xml:space="preserve">5) ievērot intelektuālā īpašuma tiesības, rīkoties droši un atbildīgi digitālo tehnoloģiju izmantošanas un radīšanas procesā. </w:t>
            </w:r>
          </w:p>
          <w:p w14:paraId="25750E20" w14:textId="77777777" w:rsidR="00015093"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Sasniedzamie rezultāti: šo noteikumu 7. pielikuma 2.3.1., 2.3.2., 2.4.1., 2.4.2., 2.4.3., 2.4.4., 2.4.5., 2.4.6., 2.4.7., 2.4.8., 2.4.9., 2.4.10., 2.4.11., 2.4.12., 2.4.13., 2.4.14., 2.4.15., 2.4.16., 2.4.17., 2.4.18, 2.4.19., 3.1.2., 3.1.4. apakšpunktā minētie tehnoloģiju mācību jomas plānotie sasniedzamie rezultāti augstākajā apguves līmenī.</w:t>
            </w:r>
          </w:p>
          <w:p w14:paraId="16ABAF67" w14:textId="77777777" w:rsidR="00316F50" w:rsidRPr="001F7A2E" w:rsidRDefault="00015093" w:rsidP="00015093">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Apguves priekšnosacījumi: apgūts pamatkurss “Programmēšana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4CAB9" w14:textId="77777777" w:rsidR="00316F50" w:rsidRDefault="00316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16F50" w14:paraId="0D6259DB" w14:textId="77777777">
        <w:trPr>
          <w:trHeight w:val="100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36C47" w14:textId="77777777" w:rsidR="00316F50" w:rsidRDefault="009613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Veselības, drošības un fiziskās aktivitātes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DC971" w14:textId="77777777" w:rsidR="00316F50" w:rsidRPr="001F7A2E" w:rsidRDefault="009613E1">
            <w:pPr>
              <w:rPr>
                <w:rFonts w:ascii="Times New Roman" w:eastAsia="Times New Roman" w:hAnsi="Times New Roman" w:cs="Times New Roman"/>
                <w:b/>
                <w:sz w:val="24"/>
                <w:szCs w:val="24"/>
              </w:rPr>
            </w:pPr>
            <w:r w:rsidRPr="001F7A2E">
              <w:rPr>
                <w:rFonts w:ascii="Times New Roman" w:eastAsia="Times New Roman" w:hAnsi="Times New Roman" w:cs="Times New Roman"/>
                <w:b/>
                <w:sz w:val="24"/>
                <w:szCs w:val="24"/>
              </w:rPr>
              <w:t xml:space="preserve">Sports un veselība </w:t>
            </w:r>
          </w:p>
          <w:p w14:paraId="1195D263"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Kursa mērķis skolēnam ir:</w:t>
            </w:r>
          </w:p>
          <w:p w14:paraId="3BB4EDBE"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1) nostiprināt ieradumus ikdienā apzināti rīkoties saskaņā ar veselīga dzīvesveida principiem;</w:t>
            </w:r>
          </w:p>
          <w:p w14:paraId="27115A55"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2) gūt pieredzi un apzināties veselību veicinošu fizisko aktivitāšu nozīmi un pozitīvo ietekmi uz veselību, emocionālo labsajūtu, sociālo saskarsmi un pašizpausmi;</w:t>
            </w:r>
          </w:p>
          <w:p w14:paraId="5FC32D38"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3) nostiprināt problēmu risināšanas un lēmumu pieņemšanas prasmes gan komandu, gan individuālajās fiziskajās aktivitātēs, izmantojot daudzveidīgas stratēģijas un taktiskos paņēmienus;</w:t>
            </w:r>
          </w:p>
          <w:p w14:paraId="5DAA9BFA"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4) lietot un izvērtēt efektīvākos taktiskos risinājumus un stratēģijas individuālās un komandas fiziskajās aktivitātēs;</w:t>
            </w:r>
          </w:p>
          <w:p w14:paraId="752EAF77"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5) patstāvīgi un atbildīgi izvēlēties un iesaistīties sev interesējošās fiziskajās aktivitātēs, izvirzot un īstenojot sev nozīmīgus kustību prasmju un fiziskās sagatavotības izaugsmes mērķus, reflektēt par </w:t>
            </w:r>
            <w:r w:rsidRPr="001F7A2E">
              <w:rPr>
                <w:rFonts w:ascii="Times New Roman" w:eastAsia="Times New Roman" w:hAnsi="Times New Roman" w:cs="Times New Roman"/>
                <w:sz w:val="24"/>
                <w:szCs w:val="24"/>
              </w:rPr>
              <w:lastRenderedPageBreak/>
              <w:t>sniegumu un emocionālo labsajūtu;</w:t>
            </w:r>
          </w:p>
          <w:p w14:paraId="1B0E6CC8"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6) spēt atpazīt apdraudējumus un riskus dažādās vidēs un situācijās, tajā skaitā valsts aizsardzības apdraudējuma gadījumos, veikt preventīvus drošības pasākumus, izprast drošas rīcības soļus, izvēloties piemērotākās problēmrisināšanas stratēģijas.</w:t>
            </w:r>
          </w:p>
          <w:p w14:paraId="136FF493" w14:textId="77777777" w:rsidR="00316F50" w:rsidRPr="001F7A2E" w:rsidRDefault="009613E1">
            <w:pPr>
              <w:widowControl w:val="0"/>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Sasniedzamie rezultāti:</w:t>
            </w:r>
            <w:r w:rsidRPr="001F7A2E">
              <w:rPr>
                <w:rFonts w:ascii="Times New Roman" w:eastAsia="Times New Roman" w:hAnsi="Times New Roman" w:cs="Times New Roman"/>
                <w:i/>
                <w:sz w:val="24"/>
                <w:szCs w:val="24"/>
              </w:rPr>
              <w:t xml:space="preserve"> </w:t>
            </w:r>
            <w:r w:rsidRPr="001F7A2E">
              <w:rPr>
                <w:rFonts w:ascii="Times New Roman" w:eastAsia="Times New Roman" w:hAnsi="Times New Roman" w:cs="Times New Roman"/>
                <w:sz w:val="24"/>
                <w:szCs w:val="24"/>
              </w:rPr>
              <w:t>visi šo noteikumu 8. pielikumā minētie veselības, drošības un fiziskās aktivitātes mācību jomas plānotie sasniedzamie rezultāti vispārīgajā un optimālajā apguves līmenī.</w:t>
            </w:r>
          </w:p>
          <w:p w14:paraId="49065C8E"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Apguves priekšnosacījumi:</w:t>
            </w:r>
            <w:r w:rsidRPr="001F7A2E">
              <w:rPr>
                <w:rFonts w:ascii="Times New Roman" w:eastAsia="Times New Roman" w:hAnsi="Times New Roman" w:cs="Times New Roman"/>
                <w:i/>
                <w:sz w:val="24"/>
                <w:szCs w:val="24"/>
              </w:rPr>
              <w:t xml:space="preserve"> </w:t>
            </w:r>
            <w:r w:rsidRPr="001F7A2E">
              <w:rPr>
                <w:rFonts w:ascii="Times New Roman" w:eastAsia="Times New Roman" w:hAnsi="Times New Roman" w:cs="Times New Roman"/>
                <w:sz w:val="24"/>
                <w:szCs w:val="24"/>
              </w:rPr>
              <w:t xml:space="preserve">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9936C" w14:textId="77777777" w:rsidR="00316F50" w:rsidRPr="001F7A2E" w:rsidRDefault="009613E1">
            <w:pPr>
              <w:jc w:val="both"/>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lastRenderedPageBreak/>
              <w:t xml:space="preserve"> </w:t>
            </w: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955ED" w14:textId="77777777" w:rsidR="00316F50" w:rsidRDefault="009613E1">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Valsts aizsardzības mācība </w:t>
            </w:r>
          </w:p>
          <w:p w14:paraId="16A227B6"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14:paraId="65DA36F3"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uz pilsoniskām vērtībām un uz pilsonisko apziņu balstītu Latvijai piederīgu personību, kas aktīvi līdzdarbojas un iesaistās politiskajā un sabiedriskajā dzīvē;</w:t>
            </w:r>
          </w:p>
          <w:p w14:paraId="7F7AED34"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un veidot izpratni par valsts aizsardzības prasmēm;</w:t>
            </w:r>
          </w:p>
          <w:p w14:paraId="29EAD76F"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patstāvīgi pilnveidot savu fizisko sagatavotību (t. sk. veicot specifiskus militāros vingrinājumus);</w:t>
            </w:r>
          </w:p>
          <w:p w14:paraId="31577466" w14:textId="77777777" w:rsidR="00316F50" w:rsidRDefault="009613E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zināšanas un prasmes, kas dod iespēju izglītības turpināšanai un karjeras veidošanai valsts aizsardzībā;</w:t>
            </w:r>
          </w:p>
          <w:p w14:paraId="031933F1" w14:textId="77777777" w:rsidR="00316F50" w:rsidRDefault="009613E1">
            <w:pPr>
              <w:widowControl w:val="0"/>
              <w:rPr>
                <w:rFonts w:ascii="Times New Roman" w:eastAsia="Times New Roman" w:hAnsi="Times New Roman" w:cs="Times New Roman"/>
                <w:sz w:val="24"/>
                <w:szCs w:val="24"/>
              </w:rPr>
            </w:pPr>
            <w:bookmarkStart w:id="5" w:name="_3znysh7" w:colFirst="0" w:colLast="0"/>
            <w:bookmarkEnd w:id="5"/>
            <w:r>
              <w:rPr>
                <w:rFonts w:ascii="Times New Roman" w:eastAsia="Times New Roman" w:hAnsi="Times New Roman" w:cs="Times New Roman"/>
                <w:sz w:val="24"/>
                <w:szCs w:val="24"/>
              </w:rPr>
              <w:t>5) veicināt skolēnu interesi par dienestu Nacionālajos bruņotajos spēkos, militāro specialitāšu daudzveidību.</w:t>
            </w:r>
          </w:p>
          <w:p w14:paraId="78EA5194" w14:textId="77777777" w:rsidR="00316F50" w:rsidRDefault="009613E1">
            <w:pPr>
              <w:rPr>
                <w:rFonts w:ascii="Times New Roman" w:eastAsia="Times New Roman" w:hAnsi="Times New Roman" w:cs="Times New Roman"/>
                <w:i/>
                <w:sz w:val="24"/>
                <w:szCs w:val="24"/>
              </w:rPr>
            </w:pPr>
            <w:bookmarkStart w:id="6" w:name="_2et92p0" w:colFirst="0" w:colLast="0"/>
            <w:bookmarkEnd w:id="6"/>
            <w:r>
              <w:rPr>
                <w:rFonts w:ascii="Times New Roman" w:eastAsia="Times New Roman" w:hAnsi="Times New Roman" w:cs="Times New Roman"/>
                <w:sz w:val="24"/>
                <w:szCs w:val="24"/>
              </w:rPr>
              <w:t xml:space="preserve">Sasniedzamie rezultāti: šo noteikumu 8. pielikuma 1.3.2., 1.3.3., 1.4.1., 1.4.2., 1.4.3., 1.4.4., 1.5.1., 2.1.,2.2. apakšpunktā minētie veselības, drošības un fiziskās aktivitātes mācību jomas plānotie sasniedzamie rezultāti optimālajā apguves līmenī, šo noteikumu 8. pielikuma 3.1., 3.3., 3.4. apakšpunktā minētie veselības, </w:t>
            </w:r>
            <w:r>
              <w:rPr>
                <w:rFonts w:ascii="Times New Roman" w:eastAsia="Times New Roman" w:hAnsi="Times New Roman" w:cs="Times New Roman"/>
                <w:sz w:val="24"/>
                <w:szCs w:val="24"/>
              </w:rPr>
              <w:lastRenderedPageBreak/>
              <w:t>drošības un fiziskās aktivitātes mācību jomas plānotie sasniedzamie rezultāti vispārīgajā apguves līmenī un šo noteikumu 3. pielikuma 1.1., 1.2., 1.3., 1.5., 2.1., 2.3., 4.3., 5.3., 5.4., 5.5. apakšpunktā minētie sociālās un pilsoniskās mācību jomas plānotie sasniedzamie rezultāti vispārīgajā apguves līmenī.</w:t>
            </w:r>
          </w:p>
          <w:p w14:paraId="5048A157" w14:textId="77777777" w:rsidR="00316F50" w:rsidRDefault="009613E1">
            <w:pPr>
              <w:rPr>
                <w:rFonts w:ascii="Times New Roman" w:eastAsia="Times New Roman" w:hAnsi="Times New Roman" w:cs="Times New Roman"/>
                <w:sz w:val="24"/>
                <w:szCs w:val="24"/>
              </w:rPr>
            </w:pPr>
            <w:bookmarkStart w:id="7" w:name="_tyjcwt" w:colFirst="0" w:colLast="0"/>
            <w:bookmarkEnd w:id="7"/>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tc>
      </w:tr>
      <w:tr w:rsidR="00316F50" w14:paraId="2CF0CED8" w14:textId="77777777">
        <w:trPr>
          <w:trHeight w:val="42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DD278" w14:textId="77777777" w:rsidR="00316F50" w:rsidRDefault="009613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Starpdiciplinārs kurss</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00A01" w14:textId="77777777" w:rsidR="00316F50" w:rsidRPr="001F7A2E" w:rsidRDefault="00316F50">
            <w:pPr>
              <w:rPr>
                <w:rFonts w:ascii="Times New Roman" w:eastAsia="Times New Roman" w:hAnsi="Times New Roman" w:cs="Times New Roman"/>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C9BFC" w14:textId="77777777" w:rsidR="00316F50" w:rsidRPr="001F7A2E" w:rsidRDefault="009613E1">
            <w:pPr>
              <w:rPr>
                <w:rFonts w:ascii="Times New Roman" w:eastAsia="Times New Roman" w:hAnsi="Times New Roman" w:cs="Times New Roman"/>
                <w:i/>
                <w:sz w:val="24"/>
                <w:szCs w:val="24"/>
              </w:rPr>
            </w:pPr>
            <w:r w:rsidRPr="001F7A2E">
              <w:rPr>
                <w:rFonts w:ascii="Times New Roman" w:eastAsia="Times New Roman" w:hAnsi="Times New Roman" w:cs="Times New Roman"/>
                <w:b/>
                <w:sz w:val="24"/>
                <w:szCs w:val="24"/>
              </w:rPr>
              <w:t>Projekta darbs</w:t>
            </w:r>
          </w:p>
          <w:p w14:paraId="5268E14C"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Kursa mērķis skolēnam ir: </w:t>
            </w:r>
          </w:p>
          <w:p w14:paraId="1C97F6C8"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1) īstenot un aizstāvēt projekta darbu saistībā ar vienu vai vairākiem padziļinātajiem kursiem, veicot patstāvīgu darbu, lai nostiprinātu lietpratību kompleksās situācijās dažādās mācību jomās;</w:t>
            </w:r>
          </w:p>
          <w:p w14:paraId="0CE305CA"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 xml:space="preserve">2) pārdomāti un atbildīgi izvēlēties sev saistošu tematu un projekta darba formu </w:t>
            </w:r>
            <w:r w:rsidRPr="001F7A2E">
              <w:rPr>
                <w:rFonts w:ascii="Times New Roman" w:eastAsia="Times New Roman" w:hAnsi="Times New Roman" w:cs="Times New Roman"/>
                <w:sz w:val="24"/>
                <w:szCs w:val="24"/>
              </w:rPr>
              <w:lastRenderedPageBreak/>
              <w:t>patstāvīgai darbībai;</w:t>
            </w:r>
          </w:p>
          <w:p w14:paraId="7C61D385"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3) izvirzīt un sasniegt mērķus, sadarbojoties ar darba procesā iesaistītajām pusēm;</w:t>
            </w:r>
          </w:p>
          <w:p w14:paraId="4FFC9DE9"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4) veidot izpratni par zināšanu un pieņēmumu veidošanos un to kritisku izvērtēšanu indivīda un grupas līmenī;</w:t>
            </w:r>
          </w:p>
          <w:p w14:paraId="2942D295"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5) attīstīt un lietot kritiskās domāšanas un problēmrisināšanas prasmes;</w:t>
            </w:r>
          </w:p>
          <w:p w14:paraId="039556EE"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6) pilnveidot jaunrades, plānošanas, darba uzraudzības un darba prezentēšanas prasmes;</w:t>
            </w:r>
          </w:p>
          <w:p w14:paraId="13348FCD"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7) attīstīt un pilnveidot pašvadītas mācīšanās prasmes un kritisku mācīšanās pieeju, kā arī regulāri un sistemātiski izvērtēt savu sniegumu;</w:t>
            </w:r>
          </w:p>
          <w:p w14:paraId="627D6CCF"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8) saskatīt kursā attīstīto prasmju pārneses iespējas uz citām mācību jomām, apzinoties un izprotot šo prasmju starpdiciplinaritāti;</w:t>
            </w:r>
          </w:p>
          <w:p w14:paraId="00C42A07"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9) saistīt kursā iegūto mācību un mācīšanās pieredzi ar personisko izaugsmi un profesionālo mērķu realizēšanas iespējām.</w:t>
            </w:r>
          </w:p>
          <w:p w14:paraId="008D0672" w14:textId="77777777" w:rsidR="00316F50" w:rsidRPr="001F7A2E" w:rsidRDefault="009613E1">
            <w:pPr>
              <w:rPr>
                <w:rFonts w:ascii="Times New Roman" w:eastAsia="Times New Roman" w:hAnsi="Times New Roman" w:cs="Times New Roman"/>
                <w:i/>
                <w:sz w:val="24"/>
                <w:szCs w:val="24"/>
              </w:rPr>
            </w:pPr>
            <w:r w:rsidRPr="001F7A2E">
              <w:rPr>
                <w:rFonts w:ascii="Times New Roman" w:eastAsia="Times New Roman" w:hAnsi="Times New Roman" w:cs="Times New Roman"/>
                <w:sz w:val="24"/>
                <w:szCs w:val="24"/>
              </w:rPr>
              <w:t>Sasniedzamie rezultāti:</w:t>
            </w:r>
            <w:r w:rsidRPr="001F7A2E">
              <w:rPr>
                <w:rFonts w:ascii="Times New Roman" w:eastAsia="Times New Roman" w:hAnsi="Times New Roman" w:cs="Times New Roman"/>
                <w:i/>
                <w:sz w:val="24"/>
                <w:szCs w:val="24"/>
              </w:rPr>
              <w:t xml:space="preserve"> </w:t>
            </w:r>
            <w:r w:rsidRPr="001F7A2E">
              <w:rPr>
                <w:rFonts w:ascii="Times New Roman" w:eastAsia="Times New Roman" w:hAnsi="Times New Roman" w:cs="Times New Roman"/>
                <w:sz w:val="24"/>
                <w:szCs w:val="24"/>
              </w:rPr>
              <w:t xml:space="preserve">visi šo noteikumu 1. pielikumā minētie plānotie </w:t>
            </w:r>
            <w:r w:rsidRPr="001F7A2E">
              <w:rPr>
                <w:rFonts w:ascii="Times New Roman" w:eastAsia="Times New Roman" w:hAnsi="Times New Roman" w:cs="Times New Roman"/>
                <w:sz w:val="24"/>
                <w:szCs w:val="24"/>
              </w:rPr>
              <w:lastRenderedPageBreak/>
              <w:t>sasniedzamie rezultāti caurviju prasmēs, beidzot 12. klasi.</w:t>
            </w:r>
          </w:p>
          <w:p w14:paraId="3D3CE3DC" w14:textId="77777777" w:rsidR="00316F50" w:rsidRPr="001F7A2E" w:rsidRDefault="009613E1">
            <w:pPr>
              <w:rPr>
                <w:rFonts w:ascii="Times New Roman" w:eastAsia="Times New Roman" w:hAnsi="Times New Roman" w:cs="Times New Roman"/>
                <w:sz w:val="24"/>
                <w:szCs w:val="24"/>
              </w:rPr>
            </w:pPr>
            <w:r w:rsidRPr="001F7A2E">
              <w:rPr>
                <w:rFonts w:ascii="Times New Roman" w:eastAsia="Times New Roman" w:hAnsi="Times New Roman" w:cs="Times New Roman"/>
                <w:sz w:val="24"/>
                <w:szCs w:val="24"/>
              </w:rPr>
              <w:t>Apguves priekšnosacījumi:</w:t>
            </w:r>
            <w:r w:rsidRPr="001F7A2E">
              <w:rPr>
                <w:rFonts w:ascii="Times New Roman" w:eastAsia="Times New Roman" w:hAnsi="Times New Roman" w:cs="Times New Roman"/>
                <w:i/>
                <w:sz w:val="24"/>
                <w:szCs w:val="24"/>
              </w:rPr>
              <w:t xml:space="preserve"> </w:t>
            </w:r>
            <w:r w:rsidRPr="001F7A2E">
              <w:rPr>
                <w:rFonts w:ascii="Times New Roman" w:eastAsia="Times New Roman" w:hAnsi="Times New Roman" w:cs="Times New Roman"/>
                <w:sz w:val="24"/>
                <w:szCs w:val="24"/>
              </w:rPr>
              <w:t>uzsākta vismaz viena padziļinātā kursa apguve.</w:t>
            </w:r>
          </w:p>
        </w:tc>
        <w:tc>
          <w:tcPr>
            <w:tcW w:w="4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E46D9" w14:textId="77777777" w:rsidR="00316F50" w:rsidRDefault="009613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bl>
    <w:p w14:paraId="2D3C1068" w14:textId="77777777" w:rsidR="00316F50" w:rsidRDefault="00316F50">
      <w:pPr>
        <w:spacing w:after="0" w:line="240" w:lineRule="auto"/>
        <w:rPr>
          <w:rFonts w:ascii="Times New Roman" w:eastAsia="Times New Roman" w:hAnsi="Times New Roman" w:cs="Times New Roman"/>
          <w:sz w:val="28"/>
          <w:szCs w:val="28"/>
        </w:rPr>
      </w:pPr>
    </w:p>
    <w:p w14:paraId="744E3ABF" w14:textId="77777777" w:rsidR="00316F50" w:rsidRDefault="00316F50">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p>
    <w:p w14:paraId="7830B0D6" w14:textId="77777777" w:rsidR="00316F50" w:rsidRDefault="009613E1">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7EFD00E4" w14:textId="77777777" w:rsidR="00316F50" w:rsidRDefault="00316F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4B183479" w14:textId="77777777" w:rsidR="00316F50" w:rsidRDefault="00316F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AA1D35B" w14:textId="77777777" w:rsidR="00316F50" w:rsidRDefault="009613E1">
      <w:pPr>
        <w:pBdr>
          <w:top w:val="nil"/>
          <w:left w:val="nil"/>
          <w:bottom w:val="nil"/>
          <w:right w:val="nil"/>
          <w:between w:val="nil"/>
        </w:pBd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14:paraId="2D363C40" w14:textId="77777777" w:rsidR="00316F50" w:rsidRDefault="009613E1">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14B23633" w14:textId="77777777" w:rsidR="00316F50" w:rsidRDefault="00316F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3D5F8EE" w14:textId="77777777" w:rsidR="00316F50" w:rsidRDefault="00316F5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2BB70FF" w14:textId="77777777" w:rsidR="00316F50" w:rsidRDefault="009613E1">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3BEA9265" w14:textId="77777777" w:rsidR="00316F50" w:rsidRDefault="009613E1">
      <w:pPr>
        <w:pBdr>
          <w:top w:val="nil"/>
          <w:left w:val="nil"/>
          <w:bottom w:val="nil"/>
          <w:right w:val="nil"/>
          <w:between w:val="nil"/>
        </w:pBdr>
        <w:spacing w:after="0" w:line="240" w:lineRule="auto"/>
        <w:ind w:firstLine="510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316F50">
      <w:headerReference w:type="default" r:id="rId7"/>
      <w:footerReference w:type="default" r:id="rId8"/>
      <w:footerReference w:type="first" r:id="rId9"/>
      <w:pgSz w:w="16838" w:h="11906"/>
      <w:pgMar w:top="1418" w:right="1134" w:bottom="1134" w:left="1701" w:header="708" w:footer="755"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B552B" w15:done="0"/>
  <w15:commentEx w15:paraId="16B5381A" w15:done="0"/>
  <w15:commentEx w15:paraId="4135F9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151D" w14:textId="77777777" w:rsidR="000435B0" w:rsidRDefault="000435B0">
      <w:pPr>
        <w:spacing w:after="0" w:line="240" w:lineRule="auto"/>
      </w:pPr>
      <w:r>
        <w:separator/>
      </w:r>
    </w:p>
  </w:endnote>
  <w:endnote w:type="continuationSeparator" w:id="0">
    <w:p w14:paraId="049E6EB1" w14:textId="77777777" w:rsidR="000435B0" w:rsidRDefault="0004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8BAE" w14:textId="77777777" w:rsidR="00316F50" w:rsidRDefault="009613E1">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IZMNotp9_</w:t>
    </w:r>
    <w:r w:rsidR="003F30B8">
      <w:rPr>
        <w:rFonts w:ascii="Times New Roman" w:eastAsia="Times New Roman" w:hAnsi="Times New Roman" w:cs="Times New Roman"/>
        <w:color w:val="000000"/>
        <w:sz w:val="20"/>
        <w:szCs w:val="20"/>
      </w:rPr>
      <w:t>0209</w:t>
    </w:r>
    <w:r>
      <w:rPr>
        <w:rFonts w:ascii="Times New Roman" w:eastAsia="Times New Roman" w:hAnsi="Times New Roman" w:cs="Times New Roman"/>
        <w:color w:val="000000"/>
        <w:sz w:val="20"/>
        <w:szCs w:val="20"/>
      </w:rPr>
      <w:t>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60D6" w14:textId="77777777" w:rsidR="00316F50" w:rsidRDefault="009613E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IZMNotp9_</w:t>
    </w:r>
    <w:r w:rsidR="003F30B8">
      <w:rPr>
        <w:rFonts w:ascii="Times New Roman" w:eastAsia="Times New Roman" w:hAnsi="Times New Roman" w:cs="Times New Roman"/>
        <w:color w:val="000000"/>
        <w:sz w:val="20"/>
        <w:szCs w:val="20"/>
      </w:rPr>
      <w:t>0209</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41A8" w14:textId="77777777" w:rsidR="000435B0" w:rsidRDefault="000435B0">
      <w:pPr>
        <w:spacing w:after="0" w:line="240" w:lineRule="auto"/>
      </w:pPr>
      <w:r>
        <w:separator/>
      </w:r>
    </w:p>
  </w:footnote>
  <w:footnote w:type="continuationSeparator" w:id="0">
    <w:p w14:paraId="57067F10" w14:textId="77777777" w:rsidR="000435B0" w:rsidRDefault="00043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AC4D" w14:textId="07AC56B8" w:rsidR="00316F50" w:rsidRDefault="009613E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A5436">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p>
  <w:p w14:paraId="47AAB7BA" w14:textId="77777777" w:rsidR="00316F50" w:rsidRDefault="00316F50">
    <w:pPr>
      <w:pBdr>
        <w:top w:val="nil"/>
        <w:left w:val="nil"/>
        <w:bottom w:val="nil"/>
        <w:right w:val="nil"/>
        <w:between w:val="nil"/>
      </w:pBdr>
      <w:tabs>
        <w:tab w:val="center" w:pos="4153"/>
        <w:tab w:val="right" w:pos="8306"/>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esturs Vēzis">
    <w15:presenceInfo w15:providerId="None" w15:userId="Viesturs Vēz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50"/>
    <w:rsid w:val="00012A36"/>
    <w:rsid w:val="00015093"/>
    <w:rsid w:val="000435B0"/>
    <w:rsid w:val="001A0D78"/>
    <w:rsid w:val="001F7A2E"/>
    <w:rsid w:val="002D2B35"/>
    <w:rsid w:val="00316F50"/>
    <w:rsid w:val="00331BA2"/>
    <w:rsid w:val="003F30B8"/>
    <w:rsid w:val="006B6148"/>
    <w:rsid w:val="00752D2D"/>
    <w:rsid w:val="0080211C"/>
    <w:rsid w:val="008B1A87"/>
    <w:rsid w:val="009613E1"/>
    <w:rsid w:val="00A33B80"/>
    <w:rsid w:val="00A6345B"/>
    <w:rsid w:val="00EA5436"/>
    <w:rsid w:val="00EE5A39"/>
    <w:rsid w:val="00FB1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paragraph" w:styleId="BalloonText">
    <w:name w:val="Balloon Text"/>
    <w:basedOn w:val="Normal"/>
    <w:link w:val="BalloonTextChar"/>
    <w:uiPriority w:val="99"/>
    <w:semiHidden/>
    <w:unhideWhenUsed/>
    <w:rsid w:val="00A6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5B"/>
    <w:rPr>
      <w:rFonts w:ascii="Tahoma" w:hAnsi="Tahoma" w:cs="Tahoma"/>
      <w:sz w:val="16"/>
      <w:szCs w:val="16"/>
    </w:rPr>
  </w:style>
  <w:style w:type="paragraph" w:styleId="Header">
    <w:name w:val="header"/>
    <w:basedOn w:val="Normal"/>
    <w:link w:val="HeaderChar"/>
    <w:uiPriority w:val="99"/>
    <w:unhideWhenUsed/>
    <w:rsid w:val="00752D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D2D"/>
  </w:style>
  <w:style w:type="paragraph" w:styleId="Footer">
    <w:name w:val="footer"/>
    <w:basedOn w:val="Normal"/>
    <w:link w:val="FooterChar"/>
    <w:uiPriority w:val="99"/>
    <w:unhideWhenUsed/>
    <w:rsid w:val="00752D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D2D"/>
  </w:style>
  <w:style w:type="character" w:styleId="CommentReference">
    <w:name w:val="annotation reference"/>
    <w:basedOn w:val="DefaultParagraphFont"/>
    <w:uiPriority w:val="99"/>
    <w:semiHidden/>
    <w:unhideWhenUsed/>
    <w:rsid w:val="00EE5A39"/>
    <w:rPr>
      <w:sz w:val="16"/>
      <w:szCs w:val="16"/>
    </w:rPr>
  </w:style>
  <w:style w:type="paragraph" w:styleId="CommentText">
    <w:name w:val="annotation text"/>
    <w:basedOn w:val="Normal"/>
    <w:link w:val="CommentTextChar"/>
    <w:uiPriority w:val="99"/>
    <w:unhideWhenUsed/>
    <w:rsid w:val="00EE5A39"/>
    <w:pPr>
      <w:spacing w:line="240" w:lineRule="auto"/>
    </w:pPr>
    <w:rPr>
      <w:sz w:val="20"/>
      <w:szCs w:val="20"/>
    </w:rPr>
  </w:style>
  <w:style w:type="character" w:customStyle="1" w:styleId="CommentTextChar">
    <w:name w:val="Comment Text Char"/>
    <w:basedOn w:val="DefaultParagraphFont"/>
    <w:link w:val="CommentText"/>
    <w:uiPriority w:val="99"/>
    <w:rsid w:val="00EE5A39"/>
    <w:rPr>
      <w:sz w:val="20"/>
      <w:szCs w:val="20"/>
    </w:rPr>
  </w:style>
  <w:style w:type="paragraph" w:styleId="CommentSubject">
    <w:name w:val="annotation subject"/>
    <w:basedOn w:val="CommentText"/>
    <w:next w:val="CommentText"/>
    <w:link w:val="CommentSubjectChar"/>
    <w:uiPriority w:val="99"/>
    <w:semiHidden/>
    <w:unhideWhenUsed/>
    <w:rsid w:val="00EE5A39"/>
    <w:rPr>
      <w:b/>
      <w:bCs/>
    </w:rPr>
  </w:style>
  <w:style w:type="character" w:customStyle="1" w:styleId="CommentSubjectChar">
    <w:name w:val="Comment Subject Char"/>
    <w:basedOn w:val="CommentTextChar"/>
    <w:link w:val="CommentSubject"/>
    <w:uiPriority w:val="99"/>
    <w:semiHidden/>
    <w:rsid w:val="00EE5A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paragraph" w:styleId="BalloonText">
    <w:name w:val="Balloon Text"/>
    <w:basedOn w:val="Normal"/>
    <w:link w:val="BalloonTextChar"/>
    <w:uiPriority w:val="99"/>
    <w:semiHidden/>
    <w:unhideWhenUsed/>
    <w:rsid w:val="00A6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5B"/>
    <w:rPr>
      <w:rFonts w:ascii="Tahoma" w:hAnsi="Tahoma" w:cs="Tahoma"/>
      <w:sz w:val="16"/>
      <w:szCs w:val="16"/>
    </w:rPr>
  </w:style>
  <w:style w:type="paragraph" w:styleId="Header">
    <w:name w:val="header"/>
    <w:basedOn w:val="Normal"/>
    <w:link w:val="HeaderChar"/>
    <w:uiPriority w:val="99"/>
    <w:unhideWhenUsed/>
    <w:rsid w:val="00752D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D2D"/>
  </w:style>
  <w:style w:type="paragraph" w:styleId="Footer">
    <w:name w:val="footer"/>
    <w:basedOn w:val="Normal"/>
    <w:link w:val="FooterChar"/>
    <w:uiPriority w:val="99"/>
    <w:unhideWhenUsed/>
    <w:rsid w:val="00752D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D2D"/>
  </w:style>
  <w:style w:type="character" w:styleId="CommentReference">
    <w:name w:val="annotation reference"/>
    <w:basedOn w:val="DefaultParagraphFont"/>
    <w:uiPriority w:val="99"/>
    <w:semiHidden/>
    <w:unhideWhenUsed/>
    <w:rsid w:val="00EE5A39"/>
    <w:rPr>
      <w:sz w:val="16"/>
      <w:szCs w:val="16"/>
    </w:rPr>
  </w:style>
  <w:style w:type="paragraph" w:styleId="CommentText">
    <w:name w:val="annotation text"/>
    <w:basedOn w:val="Normal"/>
    <w:link w:val="CommentTextChar"/>
    <w:uiPriority w:val="99"/>
    <w:unhideWhenUsed/>
    <w:rsid w:val="00EE5A39"/>
    <w:pPr>
      <w:spacing w:line="240" w:lineRule="auto"/>
    </w:pPr>
    <w:rPr>
      <w:sz w:val="20"/>
      <w:szCs w:val="20"/>
    </w:rPr>
  </w:style>
  <w:style w:type="character" w:customStyle="1" w:styleId="CommentTextChar">
    <w:name w:val="Comment Text Char"/>
    <w:basedOn w:val="DefaultParagraphFont"/>
    <w:link w:val="CommentText"/>
    <w:uiPriority w:val="99"/>
    <w:rsid w:val="00EE5A39"/>
    <w:rPr>
      <w:sz w:val="20"/>
      <w:szCs w:val="20"/>
    </w:rPr>
  </w:style>
  <w:style w:type="paragraph" w:styleId="CommentSubject">
    <w:name w:val="annotation subject"/>
    <w:basedOn w:val="CommentText"/>
    <w:next w:val="CommentText"/>
    <w:link w:val="CommentSubjectChar"/>
    <w:uiPriority w:val="99"/>
    <w:semiHidden/>
    <w:unhideWhenUsed/>
    <w:rsid w:val="00EE5A39"/>
    <w:rPr>
      <w:b/>
      <w:bCs/>
    </w:rPr>
  </w:style>
  <w:style w:type="character" w:customStyle="1" w:styleId="CommentSubjectChar">
    <w:name w:val="Comment Subject Char"/>
    <w:basedOn w:val="CommentTextChar"/>
    <w:link w:val="CommentSubject"/>
    <w:uiPriority w:val="99"/>
    <w:semiHidden/>
    <w:rsid w:val="00EE5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36568</Words>
  <Characters>20845</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Liene Zeile</cp:lastModifiedBy>
  <cp:revision>2</cp:revision>
  <dcterms:created xsi:type="dcterms:W3CDTF">2019-09-02T08:24:00Z</dcterms:created>
  <dcterms:modified xsi:type="dcterms:W3CDTF">2019-09-02T08:24:00Z</dcterms:modified>
</cp:coreProperties>
</file>