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0" w:name="88"/>
            <w:r w:rsidR="005D6D64" w:rsidRPr="008C6A64">
              <w:rPr>
                <w:rFonts w:ascii="Times New Roman" w:hAnsi="Times New Roman" w:cs="Times New Roman"/>
                <w:sz w:val="24"/>
                <w:szCs w:val="24"/>
              </w:rPr>
              <w:t>88.§</w:t>
            </w:r>
            <w:bookmarkEnd w:id="0"/>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 xml:space="preserve">eicot </w:t>
            </w:r>
            <w:proofErr w:type="spellStart"/>
            <w:r w:rsidR="0016567B" w:rsidRPr="008C6A64">
              <w:rPr>
                <w:rFonts w:ascii="Times New Roman" w:hAnsi="Times New Roman" w:cs="Times New Roman"/>
                <w:sz w:val="24"/>
                <w:szCs w:val="24"/>
              </w:rPr>
              <w:t>izvērtējumu</w:t>
            </w:r>
            <w:proofErr w:type="spellEnd"/>
            <w:r w:rsidR="0016567B" w:rsidRPr="008C6A64">
              <w:rPr>
                <w:rFonts w:ascii="Times New Roman" w:hAnsi="Times New Roman" w:cs="Times New Roman"/>
                <w:sz w:val="24"/>
                <w:szCs w:val="24"/>
              </w:rPr>
              <w:t xml:space="preserve">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26. jūlija noteikumi Nr. 487 “Uzņēmumu </w:t>
            </w:r>
            <w:proofErr w:type="spellStart"/>
            <w:r w:rsidRPr="008C6A64">
              <w:rPr>
                <w:rFonts w:ascii="Times New Roman" w:hAnsi="Times New Roman" w:cs="Times New Roman"/>
                <w:sz w:val="24"/>
                <w:szCs w:val="24"/>
              </w:rPr>
              <w:t>energoaudita</w:t>
            </w:r>
            <w:proofErr w:type="spellEnd"/>
            <w:r w:rsidRPr="008C6A64">
              <w:rPr>
                <w:rFonts w:ascii="Times New Roman" w:hAnsi="Times New Roman" w:cs="Times New Roman"/>
                <w:sz w:val="24"/>
                <w:szCs w:val="24"/>
              </w:rPr>
              <w:t xml:space="preserve">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 xml:space="preserve">Sabiedrības </w:t>
            </w:r>
            <w:proofErr w:type="spellStart"/>
            <w:r w:rsidRPr="008C6A64">
              <w:rPr>
                <w:rFonts w:ascii="Times New Roman" w:hAnsi="Times New Roman" w:cs="Times New Roman"/>
                <w:sz w:val="24"/>
                <w:szCs w:val="24"/>
              </w:rPr>
              <w:t>mērķgrupas</w:t>
            </w:r>
            <w:proofErr w:type="spellEnd"/>
            <w:r w:rsidRPr="008C6A64">
              <w:rPr>
                <w:rFonts w:ascii="Times New Roman" w:hAnsi="Times New Roman" w:cs="Times New Roman"/>
                <w:sz w:val="24"/>
                <w:szCs w:val="24"/>
              </w:rPr>
              <w:t>,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1"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1"/>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3"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3"/>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26. jūlija noteikumi Nr. 487 “Uzņēmumu </w:t>
            </w:r>
            <w:proofErr w:type="spellStart"/>
            <w:r w:rsidRPr="008C6A64">
              <w:rPr>
                <w:rFonts w:ascii="Times New Roman" w:hAnsi="Times New Roman" w:cs="Times New Roman"/>
                <w:sz w:val="24"/>
                <w:szCs w:val="24"/>
              </w:rPr>
              <w:t>energoaudita</w:t>
            </w:r>
            <w:proofErr w:type="spellEnd"/>
            <w:r w:rsidRPr="008C6A64">
              <w:rPr>
                <w:rFonts w:ascii="Times New Roman" w:hAnsi="Times New Roman" w:cs="Times New Roman"/>
                <w:sz w:val="24"/>
                <w:szCs w:val="24"/>
              </w:rPr>
              <w:t xml:space="preserve">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2"/>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38749C19"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del w:id="4" w:author="Līga Mičule" w:date="2019-11-28T13:46:00Z">
              <w:r w:rsidRPr="008C6A64" w:rsidDel="006E7D2A">
                <w:rPr>
                  <w:rFonts w:ascii="Times New Roman" w:eastAsia="Times New Roman" w:hAnsi="Times New Roman" w:cs="Times New Roman"/>
                  <w:sz w:val="24"/>
                  <w:szCs w:val="24"/>
                  <w:lang w:eastAsia="lv-LV"/>
                </w:rPr>
                <w:delText>Līdztekus tam jāatzīmē, ka grozījumos MK noteikumos Nr.772 ir ietverti arī atsevišķi saturiski jautājumi, par kuriem konsultācijas ir notikušas laikā no 2019.gada 5.jūlija (publikācija Ekonomikas ministrijas un Ministru kabineta tīmekļa vietnēs) līdz 2019.gada 19.jūlijam. Turklāt 2019.gada 8.jūlijā Ekonomikas ministrija informēja biedrību “Auto Asociācija”, biedrību “Latvijas Degvielas tirgotāju asociācija”, biedrību “Degvielas tirgotāju un ražotāju savienība”, biedrību “Latvijas Biodegvielu un bioenerģijas asociācija”, valsts aģentūru “Latvijas nacionālais akreditācijas birojs”, AS “Inspecta Latvia”, SIA “Latvijas Sertifikācijas centrs”, SIA “SGS LATVIJA” un SIA “Latvijas Standarts” par to iespējām piedalīties minētajā sabiebrības līdzdalības procesā.</w:delText>
              </w:r>
            </w:del>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4682B203" w14:textId="54BBCB9E" w:rsidR="0066762C" w:rsidRPr="008C6A64" w:rsidDel="006E7D2A" w:rsidRDefault="00D21F56" w:rsidP="00AD7B01">
            <w:pPr>
              <w:spacing w:after="0" w:line="240" w:lineRule="auto"/>
              <w:contextualSpacing/>
              <w:jc w:val="both"/>
              <w:rPr>
                <w:del w:id="5" w:author="Līga Mičule" w:date="2019-11-28T13:46:00Z"/>
                <w:rFonts w:ascii="Times New Roman" w:eastAsia="Times New Roman" w:hAnsi="Times New Roman" w:cs="Times New Roman"/>
                <w:sz w:val="24"/>
                <w:szCs w:val="24"/>
                <w:lang w:eastAsia="lv-LV"/>
              </w:rPr>
            </w:pPr>
            <w:del w:id="6" w:author="Līga Mičule" w:date="2019-11-28T13:46:00Z">
              <w:r w:rsidRPr="008C6A64" w:rsidDel="006E7D2A">
                <w:rPr>
                  <w:rFonts w:ascii="Times New Roman" w:eastAsia="Times New Roman" w:hAnsi="Times New Roman" w:cs="Times New Roman"/>
                  <w:sz w:val="24"/>
                  <w:szCs w:val="24"/>
                  <w:lang w:eastAsia="lv-LV"/>
                </w:rPr>
                <w:delText>Viedokli minētajā publiskajā konsultācijā par grozījumiem MK noteikumos Nr.772 pauda AS “Inspecta Latvia” un biedrība “Latvijas Biodegvielu un bioenerģijas asociācija”.</w:delText>
              </w:r>
            </w:del>
          </w:p>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Oil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ins w:id="7" w:author="Līga Mičule" w:date="2019-11-28T13:46:00Z">
              <w:r w:rsidR="006E7D2A">
                <w:rPr>
                  <w:rFonts w:ascii="Times New Roman" w:eastAsia="Times New Roman" w:hAnsi="Times New Roman" w:cs="Times New Roman"/>
                  <w:sz w:val="24"/>
                  <w:szCs w:val="24"/>
                </w:rPr>
                <w:t>.</w:t>
              </w:r>
            </w:ins>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31E6A34" w14:textId="1C87D64C" w:rsidR="00D21F56" w:rsidRPr="008C6A64" w:rsidDel="006E7D2A" w:rsidRDefault="00D21F56" w:rsidP="00D21F56">
            <w:pPr>
              <w:spacing w:after="0" w:line="240" w:lineRule="auto"/>
              <w:contextualSpacing/>
              <w:jc w:val="both"/>
              <w:rPr>
                <w:del w:id="8" w:author="Līga Mičule" w:date="2019-11-28T13:47:00Z"/>
                <w:rFonts w:ascii="Times New Roman" w:eastAsia="Times New Roman" w:hAnsi="Times New Roman" w:cs="Times New Roman"/>
                <w:sz w:val="24"/>
                <w:szCs w:val="24"/>
                <w:lang w:eastAsia="lv-LV"/>
              </w:rPr>
            </w:pPr>
            <w:del w:id="9" w:author="Līga Mičule" w:date="2019-11-28T13:47:00Z">
              <w:r w:rsidRPr="008C6A64" w:rsidDel="006E7D2A">
                <w:rPr>
                  <w:rFonts w:ascii="Times New Roman" w:eastAsia="Times New Roman" w:hAnsi="Times New Roman" w:cs="Times New Roman"/>
                  <w:sz w:val="24"/>
                  <w:szCs w:val="24"/>
                  <w:lang w:eastAsia="lv-LV"/>
                </w:rPr>
                <w:delText>No sabiedrības līdzdalības procesā saņemtajiem viedokļiem secināms, ka sabiedrības pārstāvji neiebilst pret saturiskajiem grozījumiem MK noteikumos Nr.772. Izvērtējot saņemtos viedokļus, Ekonomikas ministrija ir paplašinājusi terminu biodīzeļdegviela (grozījumu 1.2.apakšpunkts) un veikusi precizējumus attiecībā uz biodegvielas atbilstības novērtēšanas kārtību, kas bija nepieciešami, lai biodegvielu atbilstības novērtēšanas kārtību salāgotu ar Ministru kabineta 2000.gada 26.septembra noteikumos Nr.332 “Noteikumi par benzīna un dīzeļdegvielas atbilstības novērtēšanu” noteikto atbilstības novērtēšanas kārtību (grozījumu 1.16.apakšpunkts).</w:delText>
              </w:r>
            </w:del>
          </w:p>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Oil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w:t>
            </w:r>
            <w:proofErr w:type="spellStart"/>
            <w:r w:rsidR="00F97233" w:rsidRPr="008C6A64">
              <w:rPr>
                <w:rFonts w:ascii="Times New Roman" w:eastAsia="Times New Roman" w:hAnsi="Times New Roman" w:cs="Times New Roman"/>
                <w:sz w:val="24"/>
                <w:szCs w:val="24"/>
                <w:lang w:eastAsia="lv-LV"/>
              </w:rPr>
              <w:t>efektivizējot</w:t>
            </w:r>
            <w:proofErr w:type="spellEnd"/>
            <w:r w:rsidR="00F97233" w:rsidRPr="008C6A64">
              <w:rPr>
                <w:rFonts w:ascii="Times New Roman" w:eastAsia="Times New Roman" w:hAnsi="Times New Roman" w:cs="Times New Roman"/>
                <w:sz w:val="24"/>
                <w:szCs w:val="24"/>
                <w:lang w:eastAsia="lv-LV"/>
              </w:rPr>
              <w:t xml:space="preserve">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proofErr w:type="spellStart"/>
      <w:r w:rsidR="00227E17" w:rsidRPr="008C6A64">
        <w:rPr>
          <w:rFonts w:ascii="Times New Roman" w:hAnsi="Times New Roman" w:cs="Times New Roman"/>
          <w:sz w:val="24"/>
          <w:szCs w:val="24"/>
        </w:rPr>
        <w:t>Ē.Eglītis</w:t>
      </w:r>
      <w:proofErr w:type="spellEnd"/>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302B" w14:textId="77777777" w:rsidR="00B9106B" w:rsidRDefault="00B9106B" w:rsidP="00894C55">
      <w:pPr>
        <w:spacing w:after="0" w:line="240" w:lineRule="auto"/>
      </w:pPr>
      <w:r>
        <w:separator/>
      </w:r>
    </w:p>
  </w:endnote>
  <w:endnote w:type="continuationSeparator" w:id="0">
    <w:p w14:paraId="37465ACB" w14:textId="77777777" w:rsidR="00B9106B" w:rsidRDefault="00B9106B" w:rsidP="00894C55">
      <w:pPr>
        <w:spacing w:after="0" w:line="240" w:lineRule="auto"/>
      </w:pPr>
      <w:r>
        <w:continuationSeparator/>
      </w:r>
    </w:p>
  </w:endnote>
  <w:endnote w:type="continuationNotice" w:id="1">
    <w:p w14:paraId="5EF3D343" w14:textId="77777777" w:rsidR="00B9106B" w:rsidRDefault="00B91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506B" w14:textId="77777777" w:rsidR="00B9106B" w:rsidRDefault="00B9106B" w:rsidP="00894C55">
      <w:pPr>
        <w:spacing w:after="0" w:line="240" w:lineRule="auto"/>
      </w:pPr>
      <w:r>
        <w:separator/>
      </w:r>
    </w:p>
  </w:footnote>
  <w:footnote w:type="continuationSeparator" w:id="0">
    <w:p w14:paraId="2E7EC283" w14:textId="77777777" w:rsidR="00B9106B" w:rsidRDefault="00B9106B" w:rsidP="00894C55">
      <w:pPr>
        <w:spacing w:after="0" w:line="240" w:lineRule="auto"/>
      </w:pPr>
      <w:r>
        <w:continuationSeparator/>
      </w:r>
    </w:p>
  </w:footnote>
  <w:footnote w:type="continuationNotice" w:id="1">
    <w:p w14:paraId="1820E5DC" w14:textId="77777777" w:rsidR="00B9106B" w:rsidRDefault="00B91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īga Mičule">
    <w15:presenceInfo w15:providerId="AD" w15:userId="S::Liga.Micule@em.gov.lv::11bbc2d1-97cd-456d-bcd4-e90635ce0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3AA8E28A-60E1-40D5-8274-D5683239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11436</Words>
  <Characters>6520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Līga Mičule</cp:lastModifiedBy>
  <cp:revision>2</cp:revision>
  <dcterms:created xsi:type="dcterms:W3CDTF">2019-11-26T14:40:00Z</dcterms:created>
  <dcterms:modified xsi:type="dcterms:W3CDTF">2019-11-26T14:40:00Z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