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96F2" w14:textId="77777777" w:rsidR="001832FA" w:rsidRPr="00BB6D6B" w:rsidRDefault="00F21887" w:rsidP="00E073BE">
      <w:pPr>
        <w:pStyle w:val="NoSpacing"/>
        <w:jc w:val="center"/>
        <w:rPr>
          <w:b/>
          <w:bCs/>
          <w:sz w:val="26"/>
          <w:szCs w:val="26"/>
        </w:rPr>
      </w:pPr>
      <w:r w:rsidRPr="00BB6D6B">
        <w:rPr>
          <w:b/>
          <w:bCs/>
          <w:sz w:val="26"/>
          <w:szCs w:val="26"/>
        </w:rPr>
        <w:t>Likumprojekta</w:t>
      </w:r>
      <w:r w:rsidR="00E073BE" w:rsidRPr="00BB6D6B">
        <w:rPr>
          <w:b/>
          <w:bCs/>
          <w:sz w:val="26"/>
          <w:szCs w:val="26"/>
        </w:rPr>
        <w:t xml:space="preserve"> </w:t>
      </w:r>
      <w:r w:rsidR="00D16901" w:rsidRPr="00BB6D6B">
        <w:rPr>
          <w:b/>
          <w:bCs/>
          <w:sz w:val="26"/>
          <w:szCs w:val="26"/>
        </w:rPr>
        <w:t>“</w:t>
      </w:r>
      <w:r w:rsidRPr="00BB6D6B">
        <w:rPr>
          <w:b/>
          <w:bCs/>
          <w:sz w:val="26"/>
          <w:szCs w:val="26"/>
        </w:rPr>
        <w:t>Grozījumi Jaunuzņēmumu darbības atbalsta likumā</w:t>
      </w:r>
      <w:r w:rsidR="00D16901" w:rsidRPr="00BB6D6B">
        <w:rPr>
          <w:b/>
          <w:bCs/>
          <w:sz w:val="26"/>
          <w:szCs w:val="26"/>
        </w:rPr>
        <w:t>” sākotnējās ietekmes novērtējuma ziņojums (anotācija)</w:t>
      </w:r>
    </w:p>
    <w:p w14:paraId="36FE9503" w14:textId="77777777" w:rsidR="0010322E" w:rsidRPr="0010322E" w:rsidRDefault="0010322E" w:rsidP="00151DF3">
      <w:pPr>
        <w:spacing w:after="60"/>
        <w:ind w:left="720"/>
        <w:jc w:val="center"/>
        <w:rPr>
          <w:b/>
          <w:sz w:val="26"/>
          <w:szCs w:val="26"/>
        </w:rPr>
      </w:pPr>
    </w:p>
    <w:tbl>
      <w:tblPr>
        <w:tblStyle w:val="TableGrid"/>
        <w:tblW w:w="0" w:type="auto"/>
        <w:tblLook w:val="04A0" w:firstRow="1" w:lastRow="0" w:firstColumn="1" w:lastColumn="0" w:noHBand="0" w:noVBand="1"/>
      </w:tblPr>
      <w:tblGrid>
        <w:gridCol w:w="2405"/>
        <w:gridCol w:w="7088"/>
      </w:tblGrid>
      <w:tr w:rsidR="00C16931" w:rsidRPr="00A726DA" w14:paraId="31F81A40" w14:textId="77777777" w:rsidTr="004B4FB3">
        <w:tc>
          <w:tcPr>
            <w:tcW w:w="9493" w:type="dxa"/>
            <w:gridSpan w:val="2"/>
          </w:tcPr>
          <w:p w14:paraId="5FA7586C" w14:textId="77777777" w:rsidR="00C16931" w:rsidRPr="00A726DA" w:rsidRDefault="00C16931" w:rsidP="00FF51AF">
            <w:pPr>
              <w:jc w:val="center"/>
              <w:rPr>
                <w:b/>
              </w:rPr>
            </w:pPr>
            <w:r w:rsidRPr="00A726DA">
              <w:rPr>
                <w:b/>
              </w:rPr>
              <w:t>Tiesību akta projekta anotācijas kopsavilkums</w:t>
            </w:r>
          </w:p>
        </w:tc>
      </w:tr>
      <w:tr w:rsidR="00C16931" w:rsidRPr="00A726DA" w14:paraId="2BAE5D1A" w14:textId="77777777" w:rsidTr="004B4FB3">
        <w:tc>
          <w:tcPr>
            <w:tcW w:w="2405" w:type="dxa"/>
          </w:tcPr>
          <w:p w14:paraId="1613DC20" w14:textId="77777777" w:rsidR="00C16931" w:rsidRPr="00A726DA" w:rsidRDefault="00C16931" w:rsidP="00FF51AF">
            <w:pPr>
              <w:jc w:val="both"/>
              <w:rPr>
                <w:b/>
              </w:rPr>
            </w:pPr>
            <w:r w:rsidRPr="00A726DA">
              <w:rPr>
                <w:b/>
              </w:rPr>
              <w:t>Mērķis, risinājums un projekta spēkā stāšanās laiks (500 zīmes bez atstarpēm)</w:t>
            </w:r>
          </w:p>
        </w:tc>
        <w:tc>
          <w:tcPr>
            <w:tcW w:w="7088" w:type="dxa"/>
          </w:tcPr>
          <w:p w14:paraId="12F0670F" w14:textId="77777777" w:rsidR="00C16931" w:rsidRPr="00A726DA" w:rsidRDefault="00C16931" w:rsidP="00FF51AF">
            <w:pPr>
              <w:jc w:val="both"/>
            </w:pPr>
            <w:r w:rsidRPr="00A726DA">
              <w:t>Tiesību akta projekts paredz Jaunuzņēmumu darbības atbalsta likumā precizēt jaunuzņēmumu kvalifikācijas nosacījumus, mazināt administratīvo slogu pieteikšanās procesā, kā arī veikt tehniskus precizējumus</w:t>
            </w:r>
            <w:r w:rsidR="00470603" w:rsidRPr="00A726DA">
              <w:t xml:space="preserve"> nepārprotamai normu interpretācijai</w:t>
            </w:r>
            <w:r w:rsidRPr="00A726DA">
              <w:t xml:space="preserve">. </w:t>
            </w:r>
          </w:p>
        </w:tc>
      </w:tr>
    </w:tbl>
    <w:p w14:paraId="5B368031" w14:textId="77777777" w:rsidR="00C16931" w:rsidRPr="0010322E" w:rsidRDefault="00C16931" w:rsidP="00C16931">
      <w:pPr>
        <w:spacing w:after="60"/>
        <w:rPr>
          <w:b/>
          <w:sz w:val="26"/>
          <w:szCs w:val="26"/>
        </w:rPr>
      </w:pPr>
    </w:p>
    <w:tbl>
      <w:tblPr>
        <w:tblpPr w:leftFromText="180" w:rightFromText="180" w:vertAnchor="text" w:tblpX="-147" w:tblpY="1"/>
        <w:tblOverlap w:val="neve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982"/>
        <w:gridCol w:w="7129"/>
        <w:gridCol w:w="8"/>
      </w:tblGrid>
      <w:tr w:rsidR="001832FA" w:rsidRPr="00A726DA" w14:paraId="4C05C700" w14:textId="77777777" w:rsidTr="004B4FB3">
        <w:tc>
          <w:tcPr>
            <w:tcW w:w="9684" w:type="dxa"/>
            <w:gridSpan w:val="4"/>
            <w:tcBorders>
              <w:top w:val="single" w:sz="4" w:space="0" w:color="000000"/>
              <w:left w:val="single" w:sz="4" w:space="0" w:color="000000"/>
              <w:bottom w:val="single" w:sz="4" w:space="0" w:color="000000"/>
              <w:right w:val="single" w:sz="4" w:space="0" w:color="000000"/>
            </w:tcBorders>
            <w:shd w:val="clear" w:color="000000" w:fill="auto"/>
          </w:tcPr>
          <w:p w14:paraId="54E0B828" w14:textId="77777777" w:rsidR="001832FA" w:rsidRPr="00A726DA" w:rsidRDefault="00D16901" w:rsidP="004B4FB3">
            <w:pPr>
              <w:pStyle w:val="ListParagraph"/>
              <w:tabs>
                <w:tab w:val="left" w:pos="2268"/>
                <w:tab w:val="left" w:pos="2410"/>
              </w:tabs>
              <w:ind w:left="1080"/>
              <w:contextualSpacing/>
              <w:jc w:val="center"/>
              <w:rPr>
                <w:rFonts w:ascii="Times New Roman" w:hAnsi="Times New Roman"/>
                <w:b/>
                <w:sz w:val="24"/>
                <w:szCs w:val="24"/>
              </w:rPr>
            </w:pPr>
            <w:r w:rsidRPr="00A726DA">
              <w:rPr>
                <w:rFonts w:ascii="Times New Roman" w:hAnsi="Times New Roman"/>
                <w:b/>
                <w:sz w:val="24"/>
                <w:szCs w:val="24"/>
              </w:rPr>
              <w:t>I. Tiesību akta projekta izstrādes nepieciešamība</w:t>
            </w:r>
          </w:p>
        </w:tc>
      </w:tr>
      <w:tr w:rsidR="001832FA" w:rsidRPr="00A726DA" w14:paraId="700D96B1" w14:textId="77777777" w:rsidTr="004B4FB3">
        <w:trPr>
          <w:gridAfter w:val="1"/>
          <w:wAfter w:w="8" w:type="dxa"/>
        </w:trPr>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4B01721" w14:textId="77777777" w:rsidR="001832FA" w:rsidRPr="00A726DA" w:rsidRDefault="00D16901" w:rsidP="004B4FB3">
            <w:pPr>
              <w:jc w:val="center"/>
            </w:pPr>
            <w:r w:rsidRPr="00A726DA">
              <w:t>1.</w:t>
            </w:r>
          </w:p>
        </w:tc>
        <w:tc>
          <w:tcPr>
            <w:tcW w:w="1982" w:type="dxa"/>
            <w:tcBorders>
              <w:top w:val="single" w:sz="4" w:space="0" w:color="000000"/>
              <w:left w:val="single" w:sz="4" w:space="0" w:color="000000"/>
              <w:bottom w:val="single" w:sz="4" w:space="0" w:color="000000"/>
              <w:right w:val="single" w:sz="4" w:space="0" w:color="000000"/>
            </w:tcBorders>
            <w:shd w:val="clear" w:color="000000" w:fill="auto"/>
          </w:tcPr>
          <w:p w14:paraId="42741572" w14:textId="77777777" w:rsidR="001832FA" w:rsidRPr="00A726DA" w:rsidRDefault="00D16901" w:rsidP="004B4FB3">
            <w:pPr>
              <w:tabs>
                <w:tab w:val="left" w:pos="1904"/>
              </w:tabs>
            </w:pPr>
            <w:r w:rsidRPr="00A726DA">
              <w:t>Pamatojums</w:t>
            </w:r>
          </w:p>
        </w:tc>
        <w:tc>
          <w:tcPr>
            <w:tcW w:w="712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A6782B0" w14:textId="77777777" w:rsidR="001832FA" w:rsidRPr="00A726DA" w:rsidRDefault="00F21887" w:rsidP="004B4FB3">
            <w:pPr>
              <w:spacing w:after="60"/>
              <w:ind w:firstLine="788"/>
              <w:jc w:val="both"/>
              <w:rPr>
                <w:b/>
              </w:rPr>
            </w:pPr>
            <w:r w:rsidRPr="00A726DA">
              <w:t>Likumprojekts</w:t>
            </w:r>
            <w:proofErr w:type="gramStart"/>
            <w:r w:rsidRPr="00A726DA">
              <w:t xml:space="preserve">  </w:t>
            </w:r>
            <w:proofErr w:type="gramEnd"/>
            <w:r w:rsidR="001B602D" w:rsidRPr="00A726DA">
              <w:t>“</w:t>
            </w:r>
            <w:r w:rsidRPr="00A726DA">
              <w:t>Grozījumi Jaunuzņēmumu darbības atbalsta likumā</w:t>
            </w:r>
            <w:r w:rsidR="001B602D" w:rsidRPr="00A726DA">
              <w:t>” (turpmāk – Likumprojekts)</w:t>
            </w:r>
            <w:r w:rsidRPr="00A726DA">
              <w:t xml:space="preserve"> izstrādāts pēc </w:t>
            </w:r>
            <w:r w:rsidR="00A42BDE" w:rsidRPr="00A726DA">
              <w:t xml:space="preserve">Ekonomikas ministrijas </w:t>
            </w:r>
            <w:r w:rsidR="003B3DF2" w:rsidRPr="00A726DA">
              <w:t xml:space="preserve">(turpmāk – EM) </w:t>
            </w:r>
            <w:r w:rsidR="00A42BDE" w:rsidRPr="00A726DA">
              <w:t>iniciatīvas.</w:t>
            </w:r>
            <w:r w:rsidRPr="00A726DA">
              <w:t xml:space="preserve"> </w:t>
            </w:r>
          </w:p>
        </w:tc>
      </w:tr>
      <w:tr w:rsidR="001832FA" w:rsidRPr="00A62397" w14:paraId="5284AA5E" w14:textId="77777777" w:rsidTr="004B4FB3">
        <w:trPr>
          <w:gridAfter w:val="1"/>
          <w:wAfter w:w="8" w:type="dxa"/>
          <w:trHeight w:val="1268"/>
        </w:trPr>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545AEEC6" w14:textId="77777777" w:rsidR="001832FA" w:rsidRPr="00A726DA" w:rsidRDefault="00D16901" w:rsidP="004B4FB3">
            <w:pPr>
              <w:jc w:val="center"/>
            </w:pPr>
            <w:r w:rsidRPr="00A726DA">
              <w:t>2.</w:t>
            </w:r>
          </w:p>
        </w:tc>
        <w:tc>
          <w:tcPr>
            <w:tcW w:w="1982" w:type="dxa"/>
            <w:tcBorders>
              <w:top w:val="single" w:sz="4" w:space="0" w:color="000000"/>
              <w:left w:val="single" w:sz="4" w:space="0" w:color="000000"/>
              <w:bottom w:val="single" w:sz="4" w:space="0" w:color="000000"/>
              <w:right w:val="single" w:sz="4" w:space="0" w:color="000000"/>
            </w:tcBorders>
            <w:shd w:val="clear" w:color="000000" w:fill="auto"/>
          </w:tcPr>
          <w:p w14:paraId="3F87001D" w14:textId="77777777" w:rsidR="001832FA" w:rsidRPr="00A726DA" w:rsidRDefault="00D16901" w:rsidP="004B4FB3">
            <w:pPr>
              <w:jc w:val="both"/>
            </w:pPr>
            <w:r w:rsidRPr="00A726DA">
              <w:t>Pašreizējā situācija un problēmas, kuru risināšanai tiesību akta projekts izstrādāts, tiesiskā regulējuma mērķis un būtība</w:t>
            </w:r>
          </w:p>
          <w:p w14:paraId="391C3EBD" w14:textId="77777777" w:rsidR="001832FA" w:rsidRPr="00A726DA" w:rsidRDefault="001832FA" w:rsidP="004B4FB3"/>
          <w:p w14:paraId="0B9FA936" w14:textId="77777777" w:rsidR="001832FA" w:rsidRPr="00A726DA" w:rsidRDefault="001832FA" w:rsidP="004B4FB3">
            <w:pPr>
              <w:jc w:val="right"/>
            </w:pPr>
          </w:p>
          <w:p w14:paraId="072B3A36" w14:textId="77777777" w:rsidR="001832FA" w:rsidRPr="00A726DA" w:rsidRDefault="001832FA" w:rsidP="004B4FB3"/>
          <w:p w14:paraId="2064E8EF" w14:textId="77777777" w:rsidR="001832FA" w:rsidRPr="00A726DA" w:rsidRDefault="001832FA" w:rsidP="004B4FB3"/>
          <w:p w14:paraId="5A48DEF5" w14:textId="77777777" w:rsidR="001832FA" w:rsidRPr="00A726DA" w:rsidRDefault="001832FA" w:rsidP="004B4FB3"/>
          <w:p w14:paraId="389E3771" w14:textId="77777777" w:rsidR="001832FA" w:rsidRPr="00A726DA" w:rsidRDefault="001832FA" w:rsidP="004B4FB3"/>
          <w:p w14:paraId="28C1CD1C" w14:textId="77777777" w:rsidR="001832FA" w:rsidRPr="00A726DA" w:rsidRDefault="001832FA" w:rsidP="004B4FB3"/>
          <w:p w14:paraId="2DE66398" w14:textId="77777777" w:rsidR="001832FA" w:rsidRPr="00A726DA" w:rsidRDefault="001832FA" w:rsidP="004B4FB3"/>
          <w:p w14:paraId="7A878F70" w14:textId="77777777" w:rsidR="001832FA" w:rsidRPr="00A726DA" w:rsidRDefault="001832FA" w:rsidP="004B4FB3"/>
          <w:p w14:paraId="3D96B7FE" w14:textId="77777777" w:rsidR="001832FA" w:rsidRPr="00A726DA" w:rsidRDefault="001832FA" w:rsidP="004B4FB3"/>
          <w:p w14:paraId="5A1D724C" w14:textId="77777777" w:rsidR="001832FA" w:rsidRPr="00A726DA" w:rsidRDefault="001832FA" w:rsidP="004B4FB3"/>
          <w:p w14:paraId="36B6C472" w14:textId="77777777" w:rsidR="001832FA" w:rsidRPr="00A726DA" w:rsidRDefault="001832FA" w:rsidP="004B4FB3"/>
          <w:p w14:paraId="1C9B2667" w14:textId="77777777" w:rsidR="001832FA" w:rsidRPr="00A726DA" w:rsidRDefault="001832FA" w:rsidP="004B4FB3"/>
          <w:p w14:paraId="071D00DB" w14:textId="77777777" w:rsidR="001832FA" w:rsidRPr="00A726DA" w:rsidRDefault="001832FA" w:rsidP="004B4FB3"/>
          <w:p w14:paraId="7EB69750" w14:textId="77777777" w:rsidR="001832FA" w:rsidRPr="00A726DA" w:rsidRDefault="001832FA" w:rsidP="004B4FB3"/>
          <w:p w14:paraId="3DD7DC63" w14:textId="77777777" w:rsidR="001832FA" w:rsidRPr="00A726DA" w:rsidRDefault="001832FA" w:rsidP="004B4FB3"/>
          <w:p w14:paraId="1D2E936A" w14:textId="77777777" w:rsidR="001832FA" w:rsidRPr="00A726DA" w:rsidRDefault="001832FA" w:rsidP="004B4FB3"/>
          <w:p w14:paraId="1EDA0DFF" w14:textId="77777777" w:rsidR="001832FA" w:rsidRPr="00A726DA" w:rsidRDefault="001832FA" w:rsidP="004B4FB3"/>
          <w:p w14:paraId="2E57A3DD" w14:textId="77777777" w:rsidR="001832FA" w:rsidRPr="00A726DA" w:rsidRDefault="001832FA" w:rsidP="004B4FB3"/>
          <w:p w14:paraId="73361FE9" w14:textId="77777777" w:rsidR="001832FA" w:rsidRPr="00A726DA" w:rsidRDefault="001832FA" w:rsidP="004B4FB3"/>
          <w:p w14:paraId="7E732A8C" w14:textId="77777777" w:rsidR="001832FA" w:rsidRPr="00A726DA" w:rsidRDefault="001832FA" w:rsidP="004B4FB3"/>
          <w:p w14:paraId="23343545" w14:textId="77777777" w:rsidR="001832FA" w:rsidRPr="00A726DA" w:rsidRDefault="001832FA" w:rsidP="004B4FB3"/>
          <w:p w14:paraId="24EC6E03" w14:textId="77777777" w:rsidR="001832FA" w:rsidRPr="00A726DA" w:rsidRDefault="001832FA" w:rsidP="004B4FB3">
            <w:pPr>
              <w:ind w:firstLine="720"/>
            </w:pPr>
          </w:p>
          <w:p w14:paraId="1D4529AE" w14:textId="77777777" w:rsidR="001832FA" w:rsidRPr="00A726DA" w:rsidRDefault="001832FA" w:rsidP="004B4FB3"/>
          <w:p w14:paraId="015CC1B8" w14:textId="77777777" w:rsidR="001832FA" w:rsidRPr="00A726DA" w:rsidRDefault="001832FA" w:rsidP="004B4FB3"/>
          <w:p w14:paraId="5E806A96" w14:textId="77777777" w:rsidR="001832FA" w:rsidRPr="00A726DA" w:rsidRDefault="001832FA" w:rsidP="004B4FB3"/>
          <w:p w14:paraId="7F85E5EA" w14:textId="77777777" w:rsidR="001832FA" w:rsidRPr="00A726DA" w:rsidRDefault="001832FA" w:rsidP="004B4FB3"/>
          <w:p w14:paraId="4ED23D1D" w14:textId="77777777" w:rsidR="001832FA" w:rsidRPr="00A726DA" w:rsidRDefault="001832FA" w:rsidP="004B4FB3"/>
          <w:p w14:paraId="727F6C28" w14:textId="77777777" w:rsidR="001832FA" w:rsidRPr="00A726DA" w:rsidRDefault="001832FA" w:rsidP="004B4FB3">
            <w:pPr>
              <w:jc w:val="center"/>
            </w:pPr>
          </w:p>
        </w:tc>
        <w:tc>
          <w:tcPr>
            <w:tcW w:w="7129" w:type="dxa"/>
            <w:tcBorders>
              <w:top w:val="single" w:sz="4" w:space="0" w:color="000000"/>
              <w:left w:val="single" w:sz="4" w:space="0" w:color="000000"/>
              <w:bottom w:val="single" w:sz="4" w:space="0" w:color="000000"/>
              <w:right w:val="single" w:sz="4" w:space="0" w:color="000000"/>
            </w:tcBorders>
            <w:shd w:val="clear" w:color="000000" w:fill="FFFFFF"/>
          </w:tcPr>
          <w:p w14:paraId="1D652695" w14:textId="47A138F7" w:rsidR="00A721D4" w:rsidRPr="003C4305" w:rsidRDefault="00A721D4" w:rsidP="004B4FB3">
            <w:pPr>
              <w:ind w:firstLine="787"/>
              <w:jc w:val="both"/>
              <w:rPr>
                <w:rFonts w:eastAsia="Calibri"/>
                <w:bCs/>
                <w:shd w:val="clear" w:color="auto" w:fill="FFFFFF"/>
              </w:rPr>
            </w:pPr>
            <w:r w:rsidRPr="003C4305">
              <w:rPr>
                <w:rFonts w:eastAsia="Calibri"/>
                <w:bCs/>
                <w:shd w:val="clear" w:color="auto" w:fill="FFFFFF"/>
              </w:rPr>
              <w:t>Jaunuzņēmumu ekosistēma Latvijā attīstās un pieaug tās ekonomiskais ieguvums</w:t>
            </w:r>
            <w:r w:rsidR="004D1A66" w:rsidRPr="003C4305">
              <w:rPr>
                <w:rFonts w:eastAsia="Calibri"/>
                <w:bCs/>
                <w:shd w:val="clear" w:color="auto" w:fill="FFFFFF"/>
              </w:rPr>
              <w:t>.</w:t>
            </w:r>
            <w:r w:rsidRPr="003C4305">
              <w:rPr>
                <w:rFonts w:eastAsia="Calibri"/>
                <w:bCs/>
                <w:shd w:val="clear" w:color="auto" w:fill="FFFFFF"/>
              </w:rPr>
              <w:t xml:space="preserve"> </w:t>
            </w:r>
            <w:proofErr w:type="gramStart"/>
            <w:r w:rsidRPr="003C4305">
              <w:rPr>
                <w:rFonts w:eastAsia="Calibri"/>
                <w:bCs/>
                <w:shd w:val="clear" w:color="auto" w:fill="FFFFFF"/>
              </w:rPr>
              <w:t>2018.gada</w:t>
            </w:r>
            <w:proofErr w:type="gramEnd"/>
            <w:r w:rsidRPr="003C4305">
              <w:rPr>
                <w:rFonts w:eastAsia="Calibri"/>
                <w:bCs/>
                <w:shd w:val="clear" w:color="auto" w:fill="FFFFFF"/>
              </w:rPr>
              <w:t xml:space="preserve"> beigās var tikt identificēti aptuveni 350 jaunuzņēmumi</w:t>
            </w:r>
            <w:r w:rsidR="00E6560B" w:rsidRPr="003C4305">
              <w:rPr>
                <w:rFonts w:eastAsia="Calibri"/>
                <w:bCs/>
                <w:shd w:val="clear" w:color="auto" w:fill="FFFFFF"/>
              </w:rPr>
              <w:t xml:space="preserve"> </w:t>
            </w:r>
            <w:r w:rsidRPr="003C4305">
              <w:rPr>
                <w:rFonts w:eastAsia="Calibri"/>
                <w:bCs/>
                <w:shd w:val="clear" w:color="auto" w:fill="FFFFFF"/>
              </w:rPr>
              <w:t xml:space="preserve">un vidēji Latvijā ik gadu rodas 50 jaunuzņēmumu. </w:t>
            </w:r>
            <w:r w:rsidR="004D1A66" w:rsidRPr="003C4305">
              <w:rPr>
                <w:rFonts w:eastAsia="Calibri"/>
                <w:bCs/>
                <w:shd w:val="clear" w:color="auto" w:fill="FFFFFF"/>
              </w:rPr>
              <w:t>Kop</w:t>
            </w:r>
            <w:r w:rsidR="0029692B" w:rsidRPr="003C4305">
              <w:rPr>
                <w:rFonts w:eastAsia="Calibri"/>
                <w:bCs/>
                <w:shd w:val="clear" w:color="auto" w:fill="FFFFFF"/>
              </w:rPr>
              <w:t>š</w:t>
            </w:r>
            <w:r w:rsidRPr="003C4305">
              <w:rPr>
                <w:rFonts w:eastAsia="Calibri"/>
                <w:bCs/>
                <w:shd w:val="clear" w:color="auto" w:fill="FFFFFF"/>
              </w:rPr>
              <w:t xml:space="preserve"> </w:t>
            </w:r>
            <w:proofErr w:type="gramStart"/>
            <w:r w:rsidRPr="003C4305">
              <w:rPr>
                <w:rFonts w:eastAsia="Calibri"/>
                <w:bCs/>
                <w:shd w:val="clear" w:color="auto" w:fill="FFFFFF"/>
              </w:rPr>
              <w:t>2012.gada</w:t>
            </w:r>
            <w:proofErr w:type="gramEnd"/>
            <w:r w:rsidRPr="003C4305">
              <w:rPr>
                <w:rFonts w:eastAsia="Calibri"/>
                <w:bCs/>
                <w:shd w:val="clear" w:color="auto" w:fill="FFFFFF"/>
              </w:rPr>
              <w:t xml:space="preserve"> jaunuzņēmumi tautsaimniecībā piesaistījuši investīcijas vairāk nekā 300 milj. EUR apjomā, jaunuzņēmumi Latvijā nodarbina vairāk nekā 1600 darbiniekus</w:t>
            </w:r>
            <w:r w:rsidR="00AB2196">
              <w:rPr>
                <w:rFonts w:eastAsia="Calibri"/>
                <w:bCs/>
                <w:shd w:val="clear" w:color="auto" w:fill="FFFFFF"/>
              </w:rPr>
              <w:t>.</w:t>
            </w:r>
            <w:r w:rsidRPr="003C4305">
              <w:rPr>
                <w:rFonts w:eastAsia="Calibri"/>
                <w:bCs/>
                <w:shd w:val="clear" w:color="auto" w:fill="FFFFFF"/>
              </w:rPr>
              <w:t xml:space="preserve"> </w:t>
            </w:r>
          </w:p>
          <w:p w14:paraId="4C85D2E8" w14:textId="77777777" w:rsidR="00E6560B" w:rsidRPr="003C4305" w:rsidRDefault="00DF21F9" w:rsidP="004B4FB3">
            <w:pPr>
              <w:ind w:firstLine="720"/>
              <w:jc w:val="both"/>
              <w:rPr>
                <w:rFonts w:eastAsia="Calibri"/>
                <w:bCs/>
                <w:shd w:val="clear" w:color="auto" w:fill="FFFFFF"/>
              </w:rPr>
            </w:pPr>
            <w:r w:rsidRPr="003C4305">
              <w:rPr>
                <w:rFonts w:eastAsia="Calibri"/>
                <w:bCs/>
                <w:shd w:val="clear" w:color="auto" w:fill="FFFFFF"/>
              </w:rPr>
              <w:t xml:space="preserve">Jaunuzņēmumu darbības atbalsta likums (turpmāk – Likums) spēkā stājās </w:t>
            </w:r>
            <w:proofErr w:type="gramStart"/>
            <w:r w:rsidR="00A42BDE" w:rsidRPr="003C4305">
              <w:rPr>
                <w:rFonts w:eastAsia="Calibri"/>
                <w:bCs/>
                <w:shd w:val="clear" w:color="auto" w:fill="FFFFFF"/>
              </w:rPr>
              <w:t>2017.gada</w:t>
            </w:r>
            <w:proofErr w:type="gramEnd"/>
            <w:r w:rsidR="00A42BDE" w:rsidRPr="003C4305">
              <w:rPr>
                <w:rFonts w:eastAsia="Calibri"/>
                <w:bCs/>
                <w:shd w:val="clear" w:color="auto" w:fill="FFFFFF"/>
              </w:rPr>
              <w:t xml:space="preserve"> 1.janvārī </w:t>
            </w:r>
            <w:r w:rsidR="004E48E5" w:rsidRPr="003C4305">
              <w:rPr>
                <w:rFonts w:eastAsia="Calibri"/>
                <w:bCs/>
                <w:shd w:val="clear" w:color="auto" w:fill="FFFFFF"/>
              </w:rPr>
              <w:t xml:space="preserve">ar mērķi </w:t>
            </w:r>
            <w:r w:rsidR="00A42BDE" w:rsidRPr="003C4305">
              <w:rPr>
                <w:rFonts w:eastAsia="Calibri"/>
                <w:bCs/>
                <w:shd w:val="clear" w:color="auto" w:fill="FFFFFF"/>
              </w:rPr>
              <w:t>veicin</w:t>
            </w:r>
            <w:r w:rsidR="004E48E5" w:rsidRPr="003C4305">
              <w:rPr>
                <w:rFonts w:eastAsia="Calibri"/>
                <w:bCs/>
                <w:shd w:val="clear" w:color="auto" w:fill="FFFFFF"/>
              </w:rPr>
              <w:t>āt</w:t>
            </w:r>
            <w:r w:rsidR="00A42BDE" w:rsidRPr="003C4305">
              <w:rPr>
                <w:rFonts w:eastAsia="Calibri"/>
                <w:bCs/>
                <w:shd w:val="clear" w:color="auto" w:fill="FFFFFF"/>
              </w:rPr>
              <w:t xml:space="preserve"> strauji augošu jaunuzņēmumu veidošanos Latvijā un sekmē</w:t>
            </w:r>
            <w:r w:rsidR="004E48E5" w:rsidRPr="003C4305">
              <w:rPr>
                <w:rFonts w:eastAsia="Calibri"/>
                <w:bCs/>
                <w:shd w:val="clear" w:color="auto" w:fill="FFFFFF"/>
              </w:rPr>
              <w:t>t</w:t>
            </w:r>
            <w:r w:rsidR="00A42BDE" w:rsidRPr="003C4305">
              <w:rPr>
                <w:rFonts w:eastAsia="Calibri"/>
                <w:bCs/>
                <w:shd w:val="clear" w:color="auto" w:fill="FFFFFF"/>
              </w:rPr>
              <w:t xml:space="preserve"> pētniecības attīstību un </w:t>
            </w:r>
            <w:r w:rsidR="00470603" w:rsidRPr="003C4305">
              <w:rPr>
                <w:rFonts w:eastAsia="Calibri"/>
                <w:bCs/>
                <w:shd w:val="clear" w:color="auto" w:fill="FFFFFF"/>
              </w:rPr>
              <w:t>p</w:t>
            </w:r>
            <w:r w:rsidR="00A42BDE" w:rsidRPr="003C4305">
              <w:rPr>
                <w:rFonts w:eastAsia="Calibri"/>
                <w:bCs/>
                <w:shd w:val="clear" w:color="auto" w:fill="FFFFFF"/>
              </w:rPr>
              <w:t>roduktu komercializāciju.</w:t>
            </w:r>
            <w:r w:rsidR="00252A85" w:rsidRPr="003C4305">
              <w:rPr>
                <w:rFonts w:eastAsia="Calibri"/>
                <w:bCs/>
                <w:shd w:val="clear" w:color="auto" w:fill="FFFFFF"/>
              </w:rPr>
              <w:t xml:space="preserve"> Ar grozījumiem Likumā</w:t>
            </w:r>
            <w:r w:rsidR="004E48E5" w:rsidRPr="003C4305">
              <w:rPr>
                <w:rFonts w:eastAsia="Calibri"/>
                <w:bCs/>
                <w:shd w:val="clear" w:color="auto" w:fill="FFFFFF"/>
              </w:rPr>
              <w:t>, kas spēkā stājās</w:t>
            </w:r>
            <w:r w:rsidR="00252A85" w:rsidRPr="003C4305">
              <w:rPr>
                <w:rFonts w:eastAsia="Calibri"/>
                <w:bCs/>
                <w:shd w:val="clear" w:color="auto" w:fill="FFFFFF"/>
              </w:rPr>
              <w:t xml:space="preserve"> </w:t>
            </w:r>
            <w:proofErr w:type="gramStart"/>
            <w:r w:rsidR="00252A85" w:rsidRPr="003C4305">
              <w:rPr>
                <w:rFonts w:eastAsia="Calibri"/>
                <w:bCs/>
                <w:shd w:val="clear" w:color="auto" w:fill="FFFFFF"/>
              </w:rPr>
              <w:t>2018.gada</w:t>
            </w:r>
            <w:proofErr w:type="gramEnd"/>
            <w:r w:rsidR="00252A85" w:rsidRPr="003C4305">
              <w:rPr>
                <w:rFonts w:eastAsia="Calibri"/>
                <w:bCs/>
                <w:shd w:val="clear" w:color="auto" w:fill="FFFFFF"/>
              </w:rPr>
              <w:t xml:space="preserve"> 10.maij</w:t>
            </w:r>
            <w:r w:rsidR="004E48E5" w:rsidRPr="003C4305">
              <w:rPr>
                <w:rFonts w:eastAsia="Calibri"/>
                <w:bCs/>
                <w:shd w:val="clear" w:color="auto" w:fill="FFFFFF"/>
              </w:rPr>
              <w:t>ā</w:t>
            </w:r>
            <w:r w:rsidR="00252A85" w:rsidRPr="003C4305">
              <w:rPr>
                <w:rFonts w:eastAsia="Calibri"/>
                <w:bCs/>
                <w:shd w:val="clear" w:color="auto" w:fill="FFFFFF"/>
              </w:rPr>
              <w:t xml:space="preserve">, </w:t>
            </w:r>
            <w:r w:rsidRPr="003C4305">
              <w:rPr>
                <w:rFonts w:eastAsia="Calibri"/>
                <w:bCs/>
                <w:shd w:val="clear" w:color="auto" w:fill="FFFFFF"/>
              </w:rPr>
              <w:t xml:space="preserve">tika </w:t>
            </w:r>
            <w:r w:rsidR="004E48E5" w:rsidRPr="003C4305">
              <w:rPr>
                <w:rFonts w:eastAsia="Calibri"/>
                <w:bCs/>
                <w:shd w:val="clear" w:color="auto" w:fill="FFFFFF"/>
              </w:rPr>
              <w:t xml:space="preserve">paplašināts </w:t>
            </w:r>
            <w:r w:rsidR="0072351C" w:rsidRPr="003C4305">
              <w:rPr>
                <w:rFonts w:eastAsia="Calibri"/>
                <w:bCs/>
                <w:shd w:val="clear" w:color="auto" w:fill="FFFFFF"/>
              </w:rPr>
              <w:t>L</w:t>
            </w:r>
            <w:r w:rsidR="004E48E5" w:rsidRPr="003C4305">
              <w:rPr>
                <w:rFonts w:eastAsia="Calibri"/>
                <w:bCs/>
                <w:shd w:val="clear" w:color="auto" w:fill="FFFFFF"/>
              </w:rPr>
              <w:t>ikuma tvērums attiecībā uz kvalificētu riska kapitāla investora definējumu, kā arī</w:t>
            </w:r>
            <w:r w:rsidR="00252A85" w:rsidRPr="003C4305">
              <w:rPr>
                <w:rFonts w:eastAsia="Calibri"/>
                <w:bCs/>
                <w:shd w:val="clear" w:color="auto" w:fill="FFFFFF"/>
              </w:rPr>
              <w:t xml:space="preserve"> uzlabota Likumā noteiktā atbalsta sniegšanas kārtība</w:t>
            </w:r>
            <w:r w:rsidR="004E48E5" w:rsidRPr="003C4305">
              <w:rPr>
                <w:rFonts w:eastAsia="Calibri"/>
                <w:bCs/>
                <w:shd w:val="clear" w:color="auto" w:fill="FFFFFF"/>
              </w:rPr>
              <w:t>.</w:t>
            </w:r>
            <w:r w:rsidR="00470603" w:rsidRPr="003C4305">
              <w:rPr>
                <w:rFonts w:eastAsia="Calibri"/>
                <w:bCs/>
                <w:shd w:val="clear" w:color="auto" w:fill="FFFFFF"/>
              </w:rPr>
              <w:t xml:space="preserve"> </w:t>
            </w:r>
          </w:p>
          <w:p w14:paraId="44F8F1A3" w14:textId="77777777" w:rsidR="001B28C8" w:rsidRPr="003C4305" w:rsidRDefault="001B28C8" w:rsidP="004B4FB3">
            <w:pPr>
              <w:ind w:firstLine="720"/>
              <w:jc w:val="both"/>
              <w:rPr>
                <w:rFonts w:eastAsia="Calibri"/>
                <w:bCs/>
                <w:shd w:val="clear" w:color="auto" w:fill="FFFFFF"/>
              </w:rPr>
            </w:pPr>
            <w:r w:rsidRPr="003C4305">
              <w:rPr>
                <w:rFonts w:eastAsia="Calibri"/>
                <w:bCs/>
                <w:shd w:val="clear" w:color="auto" w:fill="FFFFFF"/>
              </w:rPr>
              <w:t>Papildus Likumā noteiktajām atbalsta programmām (fiksētā maksājuma veikšanai un atbalsta programmai augsti kvalificētu darba ņēmēju piesaistei) jaunuzņēmumiem pieejams atbalsts</w:t>
            </w:r>
            <w:proofErr w:type="gramStart"/>
            <w:r w:rsidRPr="003C4305">
              <w:rPr>
                <w:rFonts w:eastAsia="Calibri"/>
                <w:bCs/>
                <w:shd w:val="clear" w:color="auto" w:fill="FFFFFF"/>
              </w:rPr>
              <w:t xml:space="preserve">  </w:t>
            </w:r>
            <w:proofErr w:type="gramEnd"/>
            <w:r w:rsidRPr="003C4305">
              <w:rPr>
                <w:rFonts w:eastAsia="Calibri"/>
                <w:bCs/>
                <w:shd w:val="clear" w:color="auto" w:fill="FFFFFF"/>
              </w:rPr>
              <w:t>dalībai veicināšanai izstādēs un konferencēs, kā arī tiešajās vizītēs pie potenciālā investora vai sadarbības partnera ārvalstīs -  līdz pat 4000 EUR gadā vienam uzņēmumam, kas tiek piešķirts “Darbības programmas "Izaugsme un nodarbinātība" 1.2.1. specifiskā atbalsta mērķa "Palielināt privātā sektora investīcijas P&amp;A" 1.2.1.2. pasākuma "Atbalsts tehnoloģiju pārneses sistēmas pilnveidošanai" ietvaros. Kopumā šādu atbalstu kopš 2018.gada saņēmuši 183 jaunuzņēmumi.</w:t>
            </w:r>
          </w:p>
          <w:p w14:paraId="1D5ACE83" w14:textId="77777777" w:rsidR="00E6560B" w:rsidRPr="003C4305" w:rsidRDefault="00E6560B" w:rsidP="004B4FB3">
            <w:pPr>
              <w:ind w:firstLine="787"/>
              <w:jc w:val="both"/>
              <w:rPr>
                <w:rFonts w:eastAsia="Calibri"/>
                <w:bCs/>
                <w:shd w:val="clear" w:color="auto" w:fill="FFFFFF"/>
              </w:rPr>
            </w:pPr>
            <w:r w:rsidRPr="003C4305">
              <w:rPr>
                <w:rFonts w:eastAsia="Calibri"/>
                <w:bCs/>
                <w:shd w:val="clear" w:color="auto" w:fill="FFFFFF"/>
              </w:rPr>
              <w:t xml:space="preserve">Kopš Likuma un saistīto normatīvo aktu stāšanās spēkā </w:t>
            </w:r>
            <w:r w:rsidRPr="003C4305">
              <w:rPr>
                <w:rFonts w:eastAsia="Calibri"/>
                <w:b/>
                <w:shd w:val="clear" w:color="auto" w:fill="FFFFFF"/>
              </w:rPr>
              <w:t>atbalsta programmās</w:t>
            </w:r>
            <w:r w:rsidRPr="003C4305">
              <w:rPr>
                <w:rFonts w:eastAsia="Calibri"/>
                <w:bCs/>
                <w:shd w:val="clear" w:color="auto" w:fill="FFFFFF"/>
              </w:rPr>
              <w:t xml:space="preserve"> </w:t>
            </w:r>
            <w:r w:rsidRPr="003C4305">
              <w:rPr>
                <w:rFonts w:eastAsia="Calibri"/>
                <w:b/>
                <w:shd w:val="clear" w:color="auto" w:fill="FFFFFF"/>
              </w:rPr>
              <w:t>apstiprināti ir tikai pieci jaunuzņēmumi</w:t>
            </w:r>
            <w:r w:rsidRPr="003C4305">
              <w:rPr>
                <w:rFonts w:eastAsia="Calibri"/>
                <w:bCs/>
                <w:shd w:val="clear" w:color="auto" w:fill="FFFFFF"/>
              </w:rPr>
              <w:t xml:space="preserve"> (3 augsti kvalificētu darbinieku piesaistei, 2 fiksētā maksājuma veikšanai,</w:t>
            </w:r>
            <w:proofErr w:type="gramStart"/>
            <w:r w:rsidRPr="003C4305">
              <w:rPr>
                <w:rFonts w:eastAsia="Calibri"/>
                <w:bCs/>
                <w:shd w:val="clear" w:color="auto" w:fill="FFFFFF"/>
              </w:rPr>
              <w:t xml:space="preserve"> piemērojot ar atbalsta programmām saistītos nodokļu atvieglojumus</w:t>
            </w:r>
            <w:proofErr w:type="gramEnd"/>
            <w:r w:rsidRPr="003C4305">
              <w:rPr>
                <w:rFonts w:eastAsia="Calibri"/>
                <w:bCs/>
                <w:shd w:val="clear" w:color="auto" w:fill="FFFFFF"/>
              </w:rPr>
              <w:t>)</w:t>
            </w:r>
            <w:r w:rsidR="00091A31" w:rsidRPr="003C4305">
              <w:rPr>
                <w:rFonts w:eastAsia="Calibri"/>
                <w:bCs/>
                <w:shd w:val="clear" w:color="auto" w:fill="FFFFFF"/>
              </w:rPr>
              <w:t>.</w:t>
            </w:r>
            <w:r w:rsidRPr="003C4305">
              <w:rPr>
                <w:rFonts w:eastAsia="Calibri"/>
                <w:bCs/>
                <w:shd w:val="clear" w:color="auto" w:fill="FFFFFF"/>
              </w:rPr>
              <w:t xml:space="preserve"> </w:t>
            </w:r>
            <w:r w:rsidR="00091A31" w:rsidRPr="003C4305">
              <w:rPr>
                <w:rFonts w:eastAsia="Calibri"/>
                <w:bCs/>
                <w:shd w:val="clear" w:color="auto" w:fill="FFFFFF"/>
              </w:rPr>
              <w:t xml:space="preserve">Spēkā </w:t>
            </w:r>
            <w:r w:rsidRPr="003C4305">
              <w:rPr>
                <w:rFonts w:eastAsia="Calibri"/>
                <w:bCs/>
                <w:shd w:val="clear" w:color="auto" w:fill="FFFFFF"/>
              </w:rPr>
              <w:t>esošais regulējums un ierobežojumi, kas praksē ir izrādījušies nepiemērojami un stingrāki</w:t>
            </w:r>
            <w:r w:rsidR="0029692B" w:rsidRPr="003C4305">
              <w:rPr>
                <w:rFonts w:eastAsia="Calibri"/>
                <w:bCs/>
                <w:shd w:val="clear" w:color="auto" w:fill="FFFFFF"/>
              </w:rPr>
              <w:t xml:space="preserve"> nekā</w:t>
            </w:r>
            <w:r w:rsidRPr="003C4305">
              <w:rPr>
                <w:rFonts w:eastAsia="Calibri"/>
                <w:bCs/>
                <w:shd w:val="clear" w:color="auto" w:fill="FFFFFF"/>
              </w:rPr>
              <w:t xml:space="preserve"> valsts atbalsta nosacījumi, liedz uzņēmumiem kvalificēties Likumā noteiktajam atbalstam. Apstiprināto pieteikumu skaitu ne tikai ietekmējušas Likumā noteiktās stingrās prasības, bet arī </w:t>
            </w:r>
            <w:proofErr w:type="gramStart"/>
            <w:r w:rsidRPr="003C4305">
              <w:rPr>
                <w:rFonts w:eastAsia="Calibri"/>
                <w:bCs/>
                <w:shd w:val="clear" w:color="auto" w:fill="FFFFFF"/>
              </w:rPr>
              <w:t>2014. – 2020.</w:t>
            </w:r>
            <w:proofErr w:type="gramEnd"/>
            <w:r w:rsidRPr="003C4305">
              <w:rPr>
                <w:rFonts w:eastAsia="Calibri"/>
                <w:bCs/>
                <w:shd w:val="clear" w:color="auto" w:fill="FFFFFF"/>
              </w:rPr>
              <w:t>gada Eiropas Savienības fondu plānošanas perioda riska kapitāla instrumentu ieviešanas kavēšanās, kā rezultātā akciju sabiedrībā Attīstības finanšu institūcijas “</w:t>
            </w:r>
            <w:proofErr w:type="spellStart"/>
            <w:r w:rsidRPr="003C4305">
              <w:rPr>
                <w:rFonts w:eastAsia="Calibri"/>
                <w:bCs/>
                <w:shd w:val="clear" w:color="auto" w:fill="FFFFFF"/>
              </w:rPr>
              <w:t>Altum</w:t>
            </w:r>
            <w:proofErr w:type="spellEnd"/>
            <w:r w:rsidRPr="003C4305">
              <w:rPr>
                <w:rFonts w:eastAsia="Calibri"/>
                <w:bCs/>
                <w:shd w:val="clear" w:color="auto" w:fill="FFFFFF"/>
              </w:rPr>
              <w:t>” atlasītie finanšu starpnieki aktīvu investīciju ciklu uzsāka tikai 2018.gada trešajā ceturksnī, liedzot jaunuzņēmumiem saņemt riska kapitāla ieguldījumus Latvijā, kas ir viens no svarīgākajiem priekšnosacījumiem dalībai atbalsta programmās.</w:t>
            </w:r>
          </w:p>
          <w:p w14:paraId="3FB13854" w14:textId="77777777" w:rsidR="00E83CFE" w:rsidRPr="003C4305" w:rsidRDefault="00DF3C15" w:rsidP="004B4FB3">
            <w:pPr>
              <w:ind w:firstLine="720"/>
              <w:jc w:val="both"/>
              <w:rPr>
                <w:rFonts w:eastAsia="Calibri"/>
                <w:bCs/>
                <w:shd w:val="clear" w:color="auto" w:fill="FFFFFF"/>
              </w:rPr>
            </w:pPr>
            <w:proofErr w:type="gramStart"/>
            <w:r w:rsidRPr="003C4305">
              <w:rPr>
                <w:rFonts w:eastAsia="Calibri"/>
                <w:bCs/>
                <w:shd w:val="clear" w:color="auto" w:fill="FFFFFF"/>
              </w:rPr>
              <w:lastRenderedPageBreak/>
              <w:t>2018.gadā</w:t>
            </w:r>
            <w:proofErr w:type="gramEnd"/>
            <w:r w:rsidR="00091A31" w:rsidRPr="003C4305">
              <w:rPr>
                <w:rFonts w:eastAsia="Calibri"/>
                <w:bCs/>
                <w:shd w:val="clear" w:color="auto" w:fill="FFFFFF"/>
              </w:rPr>
              <w:t xml:space="preserve"> tika veikts</w:t>
            </w:r>
            <w:r w:rsidRPr="003C4305">
              <w:rPr>
                <w:rFonts w:eastAsia="Calibri"/>
                <w:bCs/>
                <w:shd w:val="clear" w:color="auto" w:fill="FFFFFF"/>
              </w:rPr>
              <w:t xml:space="preserve"> </w:t>
            </w:r>
            <w:r w:rsidR="00091A31" w:rsidRPr="003C4305">
              <w:rPr>
                <w:rFonts w:eastAsia="Calibri"/>
                <w:bCs/>
                <w:shd w:val="clear" w:color="auto" w:fill="FFFFFF"/>
              </w:rPr>
              <w:t>pētījums</w:t>
            </w:r>
            <w:r w:rsidR="002238C3" w:rsidRPr="003C4305">
              <w:rPr>
                <w:rFonts w:eastAsia="Calibri"/>
                <w:bCs/>
                <w:shd w:val="clear" w:color="auto" w:fill="FFFFFF"/>
              </w:rPr>
              <w:t xml:space="preserve"> “Latvijas jaunuzņēmumu ekosistēmas novērtēšana, pašreizējā stāvokļa identificēšana un uz tās balstītu priekšlikumu izstrāde” (turpmāk – Pētījums)</w:t>
            </w:r>
            <w:r w:rsidR="002238C3" w:rsidRPr="003C4305">
              <w:rPr>
                <w:rStyle w:val="FootnoteReference"/>
                <w:rFonts w:eastAsia="Calibri"/>
                <w:bCs/>
                <w:sz w:val="24"/>
                <w:szCs w:val="24"/>
              </w:rPr>
              <w:footnoteReference w:id="1"/>
            </w:r>
            <w:r w:rsidRPr="003C4305">
              <w:rPr>
                <w:rFonts w:eastAsia="Calibri"/>
                <w:bCs/>
                <w:shd w:val="clear" w:color="auto" w:fill="FFFFFF"/>
              </w:rPr>
              <w:t>,</w:t>
            </w:r>
            <w:r w:rsidR="002238C3" w:rsidRPr="003C4305">
              <w:rPr>
                <w:rFonts w:eastAsia="Calibri"/>
                <w:bCs/>
                <w:shd w:val="clear" w:color="auto" w:fill="FFFFFF"/>
              </w:rPr>
              <w:t xml:space="preserve"> kas cita starpā </w:t>
            </w:r>
            <w:r w:rsidRPr="003C4305">
              <w:rPr>
                <w:rFonts w:eastAsia="Calibri"/>
                <w:bCs/>
                <w:shd w:val="clear" w:color="auto" w:fill="FFFFFF"/>
              </w:rPr>
              <w:t>analizē</w:t>
            </w:r>
            <w:r w:rsidR="002238C3" w:rsidRPr="003C4305">
              <w:rPr>
                <w:rFonts w:eastAsia="Calibri"/>
                <w:bCs/>
                <w:shd w:val="clear" w:color="auto" w:fill="FFFFFF"/>
              </w:rPr>
              <w:t>ja</w:t>
            </w:r>
            <w:r w:rsidRPr="003C4305">
              <w:rPr>
                <w:rFonts w:eastAsia="Calibri"/>
                <w:bCs/>
                <w:shd w:val="clear" w:color="auto" w:fill="FFFFFF"/>
              </w:rPr>
              <w:t xml:space="preserve"> pastāvošo atbalsta instrumentu efektivitāti. Pētījuma rezultāti </w:t>
            </w:r>
            <w:r w:rsidR="00091A31" w:rsidRPr="003C4305">
              <w:rPr>
                <w:rFonts w:eastAsia="Calibri"/>
                <w:bCs/>
                <w:shd w:val="clear" w:color="auto" w:fill="FFFFFF"/>
              </w:rPr>
              <w:t>pie</w:t>
            </w:r>
            <w:r w:rsidRPr="003C4305">
              <w:rPr>
                <w:rFonts w:eastAsia="Calibri"/>
                <w:bCs/>
                <w:shd w:val="clear" w:color="auto" w:fill="FFFFFF"/>
              </w:rPr>
              <w:t xml:space="preserve">rāda, ka ar spēkā esošo </w:t>
            </w:r>
            <w:r w:rsidR="0072351C" w:rsidRPr="003C4305">
              <w:rPr>
                <w:rFonts w:eastAsia="Calibri"/>
                <w:bCs/>
                <w:shd w:val="clear" w:color="auto" w:fill="FFFFFF"/>
              </w:rPr>
              <w:t>L</w:t>
            </w:r>
            <w:r w:rsidRPr="003C4305">
              <w:rPr>
                <w:rFonts w:eastAsia="Calibri"/>
                <w:bCs/>
                <w:shd w:val="clear" w:color="auto" w:fill="FFFFFF"/>
              </w:rPr>
              <w:t>ikuma redakciju un tā</w:t>
            </w:r>
            <w:r w:rsidR="00091A31" w:rsidRPr="003C4305">
              <w:rPr>
                <w:rFonts w:eastAsia="Calibri"/>
                <w:bCs/>
                <w:shd w:val="clear" w:color="auto" w:fill="FFFFFF"/>
              </w:rPr>
              <w:t xml:space="preserve"> </w:t>
            </w:r>
            <w:proofErr w:type="gramStart"/>
            <w:r w:rsidR="00091A31" w:rsidRPr="003C4305">
              <w:rPr>
                <w:rFonts w:eastAsia="Calibri"/>
                <w:bCs/>
                <w:shd w:val="clear" w:color="auto" w:fill="FFFFFF"/>
              </w:rPr>
              <w:t>4.pantā</w:t>
            </w:r>
            <w:proofErr w:type="gramEnd"/>
            <w:r w:rsidRPr="003C4305">
              <w:rPr>
                <w:rFonts w:eastAsia="Calibri"/>
                <w:bCs/>
                <w:shd w:val="clear" w:color="auto" w:fill="FFFFFF"/>
              </w:rPr>
              <w:t xml:space="preserve"> noteiktajiem kritērijiem, </w:t>
            </w:r>
            <w:r w:rsidRPr="003C4305">
              <w:rPr>
                <w:rFonts w:eastAsia="Calibri"/>
                <w:b/>
                <w:shd w:val="clear" w:color="auto" w:fill="FFFFFF"/>
              </w:rPr>
              <w:t xml:space="preserve">kvalificēt iespējams tikai 14% </w:t>
            </w:r>
            <w:r w:rsidR="00091A31" w:rsidRPr="003C4305">
              <w:rPr>
                <w:rFonts w:eastAsia="Calibri"/>
                <w:b/>
                <w:shd w:val="clear" w:color="auto" w:fill="FFFFFF"/>
              </w:rPr>
              <w:t>jaun</w:t>
            </w:r>
            <w:r w:rsidRPr="003C4305">
              <w:rPr>
                <w:rFonts w:eastAsia="Calibri"/>
                <w:b/>
                <w:shd w:val="clear" w:color="auto" w:fill="FFFFFF"/>
              </w:rPr>
              <w:t>uzņēmumu</w:t>
            </w:r>
            <w:r w:rsidRPr="003C4305">
              <w:rPr>
                <w:rFonts w:eastAsia="Calibri"/>
                <w:bCs/>
                <w:shd w:val="clear" w:color="auto" w:fill="FFFFFF"/>
              </w:rPr>
              <w:t xml:space="preserve">. </w:t>
            </w:r>
            <w:r w:rsidR="00091A31" w:rsidRPr="003C4305">
              <w:rPr>
                <w:rFonts w:eastAsia="Calibri"/>
                <w:bCs/>
                <w:shd w:val="clear" w:color="auto" w:fill="FFFFFF"/>
              </w:rPr>
              <w:t>I</w:t>
            </w:r>
            <w:r w:rsidR="00767902" w:rsidRPr="003C4305">
              <w:rPr>
                <w:rFonts w:eastAsia="Calibri"/>
                <w:bCs/>
                <w:shd w:val="clear" w:color="auto" w:fill="FFFFFF"/>
              </w:rPr>
              <w:t xml:space="preserve">r </w:t>
            </w:r>
            <w:r w:rsidR="00E83CFE" w:rsidRPr="003C4305">
              <w:rPr>
                <w:rFonts w:eastAsia="Calibri"/>
                <w:bCs/>
                <w:shd w:val="clear" w:color="auto" w:fill="FFFFFF"/>
              </w:rPr>
              <w:t>konstatētas vairākas Likumā ietvertās normas, kuras neatbilst faktiskajai situācijai nozarē un liedz potenciālajiem atbalsta saņēmējiem pieteikties Likumā noteiktajām atbalsta programmām</w:t>
            </w:r>
            <w:r w:rsidR="00767902" w:rsidRPr="003C4305">
              <w:rPr>
                <w:rFonts w:eastAsia="Calibri"/>
                <w:bCs/>
                <w:shd w:val="clear" w:color="auto" w:fill="FFFFFF"/>
              </w:rPr>
              <w:t xml:space="preserve">, </w:t>
            </w:r>
            <w:r w:rsidR="0096583E" w:rsidRPr="003C4305">
              <w:rPr>
                <w:rFonts w:eastAsia="Calibri"/>
                <w:bCs/>
                <w:shd w:val="clear" w:color="auto" w:fill="FFFFFF"/>
              </w:rPr>
              <w:t>proti</w:t>
            </w:r>
            <w:r w:rsidR="00767902" w:rsidRPr="003C4305">
              <w:rPr>
                <w:rFonts w:eastAsia="Calibri"/>
                <w:bCs/>
                <w:shd w:val="clear" w:color="auto" w:fill="FFFFFF"/>
              </w:rPr>
              <w:t>,</w:t>
            </w:r>
            <w:r w:rsidR="00E83CFE" w:rsidRPr="003C4305">
              <w:rPr>
                <w:rFonts w:eastAsia="Calibri"/>
                <w:bCs/>
                <w:shd w:val="clear" w:color="auto" w:fill="FFFFFF"/>
              </w:rPr>
              <w:t>:</w:t>
            </w:r>
          </w:p>
          <w:p w14:paraId="0CCAC5F6" w14:textId="77777777" w:rsidR="00A13118" w:rsidRPr="003C4305" w:rsidRDefault="00091A31" w:rsidP="004B4FB3">
            <w:pPr>
              <w:pStyle w:val="ListParagraph"/>
              <w:numPr>
                <w:ilvl w:val="0"/>
                <w:numId w:val="7"/>
              </w:numPr>
              <w:spacing w:after="160"/>
              <w:ind w:left="504"/>
              <w:contextualSpacing/>
              <w:jc w:val="both"/>
              <w:rPr>
                <w:rFonts w:ascii="Times New Roman" w:hAnsi="Times New Roman"/>
                <w:b/>
                <w:sz w:val="24"/>
                <w:szCs w:val="24"/>
              </w:rPr>
            </w:pPr>
            <w:r w:rsidRPr="003C4305">
              <w:rPr>
                <w:rFonts w:ascii="Times New Roman" w:hAnsi="Times New Roman"/>
                <w:sz w:val="24"/>
                <w:szCs w:val="24"/>
              </w:rPr>
              <w:t>Daļa jaunuzņēmumu ar mērķi piesaistīt riska kapitāla</w:t>
            </w:r>
            <w:r w:rsidRPr="003C4305">
              <w:rPr>
                <w:rFonts w:ascii="Times New Roman" w:hAnsi="Times New Roman"/>
                <w:b/>
                <w:sz w:val="24"/>
                <w:szCs w:val="24"/>
              </w:rPr>
              <w:t xml:space="preserve"> </w:t>
            </w:r>
            <w:r w:rsidRPr="003C4305">
              <w:rPr>
                <w:rFonts w:ascii="Times New Roman" w:hAnsi="Times New Roman"/>
                <w:sz w:val="24"/>
                <w:szCs w:val="24"/>
              </w:rPr>
              <w:t>investīcijas vai kvalificēties starptautiskām akcelerācijas programmām,</w:t>
            </w:r>
            <w:r w:rsidRPr="003C4305">
              <w:rPr>
                <w:rFonts w:ascii="Times New Roman" w:hAnsi="Times New Roman"/>
                <w:b/>
                <w:sz w:val="24"/>
                <w:szCs w:val="24"/>
              </w:rPr>
              <w:t xml:space="preserve"> dibina </w:t>
            </w:r>
            <w:r w:rsidR="00FE214E" w:rsidRPr="003C4305">
              <w:rPr>
                <w:rFonts w:ascii="Times New Roman" w:hAnsi="Times New Roman"/>
                <w:b/>
                <w:sz w:val="24"/>
                <w:szCs w:val="24"/>
              </w:rPr>
              <w:t xml:space="preserve">saistītu </w:t>
            </w:r>
            <w:r w:rsidRPr="003C4305">
              <w:rPr>
                <w:rFonts w:ascii="Times New Roman" w:hAnsi="Times New Roman"/>
                <w:b/>
                <w:sz w:val="24"/>
                <w:szCs w:val="24"/>
              </w:rPr>
              <w:t>sabiedrību</w:t>
            </w:r>
            <w:r w:rsidR="00380941" w:rsidRPr="003C4305">
              <w:rPr>
                <w:rFonts w:ascii="Times New Roman" w:hAnsi="Times New Roman"/>
                <w:b/>
                <w:sz w:val="24"/>
                <w:szCs w:val="24"/>
              </w:rPr>
              <w:t xml:space="preserve"> (visbiežāk meitas sabiedrību)</w:t>
            </w:r>
            <w:r w:rsidRPr="003C4305">
              <w:rPr>
                <w:rFonts w:ascii="Times New Roman" w:hAnsi="Times New Roman"/>
                <w:b/>
                <w:sz w:val="24"/>
                <w:szCs w:val="24"/>
              </w:rPr>
              <w:t xml:space="preserve"> ārvalstīs</w:t>
            </w:r>
            <w:r w:rsidRPr="003C4305">
              <w:rPr>
                <w:rFonts w:ascii="Times New Roman" w:hAnsi="Times New Roman"/>
                <w:sz w:val="24"/>
                <w:szCs w:val="24"/>
              </w:rPr>
              <w:t xml:space="preserve">, </w:t>
            </w:r>
            <w:r w:rsidR="00FE214E" w:rsidRPr="003C4305">
              <w:rPr>
                <w:rFonts w:ascii="Times New Roman" w:hAnsi="Times New Roman"/>
                <w:sz w:val="24"/>
                <w:szCs w:val="24"/>
              </w:rPr>
              <w:t xml:space="preserve">kura </w:t>
            </w:r>
            <w:r w:rsidRPr="003C4305">
              <w:rPr>
                <w:rFonts w:ascii="Times New Roman" w:hAnsi="Times New Roman"/>
                <w:sz w:val="24"/>
                <w:szCs w:val="24"/>
              </w:rPr>
              <w:t xml:space="preserve">pēc būtības arī atbilst jaunuzņēmuma definīcijai un Likuma </w:t>
            </w:r>
            <w:proofErr w:type="gramStart"/>
            <w:r w:rsidRPr="003C4305">
              <w:rPr>
                <w:rFonts w:ascii="Times New Roman" w:hAnsi="Times New Roman"/>
                <w:sz w:val="24"/>
                <w:szCs w:val="24"/>
              </w:rPr>
              <w:t>4.pantā</w:t>
            </w:r>
            <w:proofErr w:type="gramEnd"/>
            <w:r w:rsidRPr="003C4305">
              <w:rPr>
                <w:rFonts w:ascii="Times New Roman" w:hAnsi="Times New Roman"/>
                <w:sz w:val="24"/>
                <w:szCs w:val="24"/>
              </w:rPr>
              <w:t xml:space="preserve"> noteiktajām pazīmēm. </w:t>
            </w:r>
            <w:r w:rsidR="00FE214E" w:rsidRPr="003C4305">
              <w:rPr>
                <w:rFonts w:ascii="Times New Roman" w:hAnsi="Times New Roman"/>
                <w:sz w:val="24"/>
                <w:szCs w:val="24"/>
              </w:rPr>
              <w:t xml:space="preserve">Spēkā esošais regulējums </w:t>
            </w:r>
            <w:r w:rsidR="006079A0" w:rsidRPr="003C4305">
              <w:rPr>
                <w:rFonts w:ascii="Times New Roman" w:hAnsi="Times New Roman"/>
                <w:b/>
                <w:sz w:val="24"/>
                <w:szCs w:val="24"/>
              </w:rPr>
              <w:t xml:space="preserve">liedz </w:t>
            </w:r>
            <w:r w:rsidR="00FE214E" w:rsidRPr="003C4305">
              <w:rPr>
                <w:rFonts w:ascii="Times New Roman" w:hAnsi="Times New Roman"/>
                <w:b/>
                <w:sz w:val="24"/>
                <w:szCs w:val="24"/>
              </w:rPr>
              <w:t xml:space="preserve">šādiem uzņēmumiem </w:t>
            </w:r>
            <w:r w:rsidR="004B3337" w:rsidRPr="003C4305">
              <w:rPr>
                <w:rFonts w:ascii="Times New Roman" w:hAnsi="Times New Roman"/>
                <w:b/>
                <w:sz w:val="24"/>
                <w:szCs w:val="24"/>
              </w:rPr>
              <w:t>kvalificēties</w:t>
            </w:r>
            <w:r w:rsidR="004B3337" w:rsidRPr="003C4305">
              <w:rPr>
                <w:rFonts w:ascii="Times New Roman" w:hAnsi="Times New Roman"/>
                <w:sz w:val="24"/>
                <w:szCs w:val="24"/>
              </w:rPr>
              <w:t xml:space="preserve"> atbalstam, </w:t>
            </w:r>
            <w:r w:rsidR="00FE214E" w:rsidRPr="003C4305">
              <w:rPr>
                <w:rFonts w:ascii="Times New Roman" w:hAnsi="Times New Roman"/>
                <w:sz w:val="24"/>
                <w:szCs w:val="24"/>
              </w:rPr>
              <w:t xml:space="preserve">pirmkārt, jo </w:t>
            </w:r>
            <w:r w:rsidR="004B3337" w:rsidRPr="003C4305">
              <w:rPr>
                <w:rFonts w:ascii="Times New Roman" w:hAnsi="Times New Roman"/>
                <w:sz w:val="24"/>
                <w:szCs w:val="24"/>
              </w:rPr>
              <w:t>tam ir saistītais uzņēmums ārvalstīs</w:t>
            </w:r>
            <w:r w:rsidR="00FE214E" w:rsidRPr="003C4305">
              <w:rPr>
                <w:rFonts w:ascii="Times New Roman" w:hAnsi="Times New Roman"/>
                <w:sz w:val="24"/>
                <w:szCs w:val="24"/>
              </w:rPr>
              <w:t xml:space="preserve"> (</w:t>
            </w:r>
            <w:proofErr w:type="gramStart"/>
            <w:r w:rsidR="00FE214E" w:rsidRPr="003C4305">
              <w:rPr>
                <w:rFonts w:ascii="Times New Roman" w:hAnsi="Times New Roman"/>
                <w:sz w:val="24"/>
                <w:szCs w:val="24"/>
              </w:rPr>
              <w:t>4.panta</w:t>
            </w:r>
            <w:proofErr w:type="gramEnd"/>
            <w:r w:rsidR="00FE214E" w:rsidRPr="003C4305">
              <w:rPr>
                <w:rFonts w:ascii="Times New Roman" w:hAnsi="Times New Roman"/>
                <w:sz w:val="24"/>
                <w:szCs w:val="24"/>
              </w:rPr>
              <w:t xml:space="preserve"> 6.punkts)</w:t>
            </w:r>
            <w:r w:rsidR="00FE214E" w:rsidRPr="003C4305">
              <w:rPr>
                <w:rFonts w:ascii="Times New Roman" w:hAnsi="Times New Roman"/>
                <w:b/>
                <w:sz w:val="24"/>
                <w:szCs w:val="24"/>
              </w:rPr>
              <w:t xml:space="preserve"> un otrkārt, jo minētā investīcija veikta ārvalstīs esošajā saistītajā personā (meitas sabiedrībā), kas ir pretrunā ar 4.panta 1.punktu.</w:t>
            </w:r>
          </w:p>
          <w:p w14:paraId="5A1920DE" w14:textId="77777777" w:rsidR="004A7E54" w:rsidRPr="003C4305" w:rsidRDefault="00380941" w:rsidP="004B4FB3">
            <w:pPr>
              <w:pStyle w:val="ListParagraph"/>
              <w:spacing w:after="160"/>
              <w:ind w:left="504"/>
              <w:contextualSpacing/>
              <w:jc w:val="both"/>
              <w:rPr>
                <w:rFonts w:ascii="Times New Roman" w:hAnsi="Times New Roman"/>
                <w:sz w:val="24"/>
                <w:szCs w:val="24"/>
              </w:rPr>
            </w:pPr>
            <w:r w:rsidRPr="003C4305">
              <w:rPr>
                <w:rFonts w:ascii="Times New Roman" w:hAnsi="Times New Roman"/>
                <w:sz w:val="24"/>
                <w:szCs w:val="24"/>
              </w:rPr>
              <w:t xml:space="preserve">Ņemot vērā, ka jaunuzņēmumu iespējas piesaistīt agrīnas stadijas riska kapitāla ieguldījumus Latvijā ir ierobežotas, vairāki perspektīvi jaunuzņēmumi ir izmantojuši iespēju piesaistīt riska kapitāla investīcijas ārvalstīs, visbiežāk piedaloties starptautiskās starptautiska līmeņa akcelerācijas programmās. </w:t>
            </w:r>
            <w:proofErr w:type="gramStart"/>
            <w:r w:rsidR="004A7E54" w:rsidRPr="003C4305">
              <w:rPr>
                <w:rFonts w:ascii="Times New Roman" w:hAnsi="Times New Roman"/>
                <w:sz w:val="24"/>
                <w:szCs w:val="24"/>
              </w:rPr>
              <w:t xml:space="preserve">Saskaņā ar </w:t>
            </w:r>
            <w:r w:rsidR="002238C3" w:rsidRPr="003C4305">
              <w:rPr>
                <w:rFonts w:ascii="Times New Roman" w:hAnsi="Times New Roman"/>
                <w:sz w:val="24"/>
                <w:szCs w:val="24"/>
              </w:rPr>
              <w:t>P</w:t>
            </w:r>
            <w:r w:rsidR="004A7E54" w:rsidRPr="003C4305">
              <w:rPr>
                <w:rFonts w:ascii="Times New Roman" w:hAnsi="Times New Roman"/>
                <w:sz w:val="24"/>
                <w:szCs w:val="24"/>
              </w:rPr>
              <w:t>ētījumu,</w:t>
            </w:r>
            <w:proofErr w:type="gramEnd"/>
            <w:r w:rsidR="004A7E54" w:rsidRPr="003C4305">
              <w:rPr>
                <w:rFonts w:ascii="Times New Roman" w:hAnsi="Times New Roman"/>
                <w:sz w:val="24"/>
                <w:szCs w:val="24"/>
              </w:rPr>
              <w:t xml:space="preserve"> 27% Latvijas jaunuzņēmumu jau ir dibinājuši saistītu sabiedrību ārvalstīs ar mērķi piesaistīt ārvalstu riska kapitālu, līdz ar to vairāk nekā viena ceturtā daļa no jaunuzņēmumiem (vairāk nekā 85 komersanti) saskaras ar šo ierobežojošo kritēriju. </w:t>
            </w:r>
          </w:p>
          <w:p w14:paraId="110ECED3" w14:textId="77777777" w:rsidR="001B28C8" w:rsidRPr="003C4305" w:rsidRDefault="00FE214E" w:rsidP="004B4FB3">
            <w:pPr>
              <w:pStyle w:val="ListParagraph"/>
              <w:spacing w:after="160"/>
              <w:ind w:left="504"/>
              <w:contextualSpacing/>
              <w:jc w:val="both"/>
              <w:rPr>
                <w:rFonts w:ascii="Times New Roman" w:hAnsi="Times New Roman"/>
                <w:sz w:val="24"/>
                <w:szCs w:val="24"/>
              </w:rPr>
            </w:pPr>
            <w:r w:rsidRPr="003C4305">
              <w:rPr>
                <w:rFonts w:ascii="Times New Roman" w:hAnsi="Times New Roman"/>
                <w:sz w:val="24"/>
                <w:szCs w:val="24"/>
              </w:rPr>
              <w:t xml:space="preserve">Prasība par </w:t>
            </w:r>
            <w:r w:rsidR="00380941" w:rsidRPr="003C4305">
              <w:rPr>
                <w:rFonts w:ascii="Times New Roman" w:hAnsi="Times New Roman"/>
                <w:sz w:val="24"/>
                <w:szCs w:val="24"/>
              </w:rPr>
              <w:t>uzņēmuma</w:t>
            </w:r>
            <w:r w:rsidRPr="003C4305">
              <w:rPr>
                <w:rFonts w:ascii="Times New Roman" w:hAnsi="Times New Roman"/>
                <w:sz w:val="24"/>
                <w:szCs w:val="24"/>
              </w:rPr>
              <w:t xml:space="preserve"> dibināšanu investora mītnes valstī ir normāla riska kapitāla nozares prakse</w:t>
            </w:r>
            <w:r w:rsidR="00380941" w:rsidRPr="003C4305">
              <w:rPr>
                <w:rFonts w:ascii="Times New Roman" w:hAnsi="Times New Roman"/>
                <w:sz w:val="24"/>
                <w:szCs w:val="24"/>
              </w:rPr>
              <w:t>.</w:t>
            </w:r>
            <w:r w:rsidRPr="003C4305">
              <w:rPr>
                <w:rFonts w:ascii="Times New Roman" w:hAnsi="Times New Roman"/>
                <w:sz w:val="24"/>
                <w:szCs w:val="24"/>
              </w:rPr>
              <w:t xml:space="preserve"> Neskatoties uz </w:t>
            </w:r>
            <w:r w:rsidR="00380941" w:rsidRPr="003C4305">
              <w:rPr>
                <w:rFonts w:ascii="Times New Roman" w:hAnsi="Times New Roman"/>
                <w:sz w:val="24"/>
                <w:szCs w:val="24"/>
              </w:rPr>
              <w:t>meitas</w:t>
            </w:r>
            <w:r w:rsidRPr="003C4305">
              <w:rPr>
                <w:rFonts w:ascii="Times New Roman" w:hAnsi="Times New Roman"/>
                <w:sz w:val="24"/>
                <w:szCs w:val="24"/>
              </w:rPr>
              <w:t xml:space="preserve"> sabiedrības dibināšanu ārvalstīs, jaunuzņēmums Latvijā, </w:t>
            </w:r>
            <w:r w:rsidR="00380941" w:rsidRPr="003C4305">
              <w:rPr>
                <w:rFonts w:ascii="Times New Roman" w:hAnsi="Times New Roman"/>
                <w:sz w:val="24"/>
                <w:szCs w:val="24"/>
              </w:rPr>
              <w:t xml:space="preserve">kurš ir vienīgais dalībnieks (akcionārs) minētajā meitas sabiedrībā </w:t>
            </w:r>
            <w:r w:rsidR="0090020C" w:rsidRPr="003C4305">
              <w:rPr>
                <w:rFonts w:ascii="Times New Roman" w:hAnsi="Times New Roman"/>
                <w:sz w:val="24"/>
                <w:szCs w:val="24"/>
              </w:rPr>
              <w:t xml:space="preserve">ārvalstīs </w:t>
            </w:r>
            <w:r w:rsidR="00380941" w:rsidRPr="003C4305">
              <w:rPr>
                <w:rFonts w:ascii="Times New Roman" w:hAnsi="Times New Roman"/>
                <w:sz w:val="24"/>
                <w:szCs w:val="24"/>
              </w:rPr>
              <w:t xml:space="preserve">pirms agrīnas stadijas riska kapitāla ieguldījuma saņemšanas, </w:t>
            </w:r>
            <w:r w:rsidRPr="003C4305">
              <w:rPr>
                <w:rFonts w:ascii="Times New Roman" w:hAnsi="Times New Roman"/>
                <w:sz w:val="24"/>
                <w:szCs w:val="24"/>
              </w:rPr>
              <w:t>saimniecisko darbību veic Latvij</w:t>
            </w:r>
            <w:r w:rsidR="00380941" w:rsidRPr="003C4305">
              <w:rPr>
                <w:rFonts w:ascii="Times New Roman" w:hAnsi="Times New Roman"/>
                <w:sz w:val="24"/>
                <w:szCs w:val="24"/>
              </w:rPr>
              <w:t>ā</w:t>
            </w:r>
            <w:r w:rsidRPr="003C4305">
              <w:rPr>
                <w:rFonts w:ascii="Times New Roman" w:hAnsi="Times New Roman"/>
                <w:sz w:val="24"/>
                <w:szCs w:val="24"/>
              </w:rPr>
              <w:t>, kur nodarbināti jaunuzņēmuma darbinieki, norisinās produktu izstrāde un pārdošana, kā arī tiek radīta pievienotā vērtība</w:t>
            </w:r>
            <w:r w:rsidR="0090020C" w:rsidRPr="003C4305">
              <w:t xml:space="preserve"> </w:t>
            </w:r>
            <w:r w:rsidR="0090020C" w:rsidRPr="003C4305">
              <w:rPr>
                <w:rFonts w:ascii="Times New Roman" w:hAnsi="Times New Roman"/>
                <w:sz w:val="24"/>
                <w:szCs w:val="24"/>
              </w:rPr>
              <w:t xml:space="preserve">un </w:t>
            </w:r>
            <w:r w:rsidR="00380941" w:rsidRPr="003C4305">
              <w:rPr>
                <w:rFonts w:ascii="Times New Roman" w:hAnsi="Times New Roman"/>
                <w:sz w:val="24"/>
                <w:szCs w:val="24"/>
              </w:rPr>
              <w:t>meitas</w:t>
            </w:r>
            <w:r w:rsidR="00380941" w:rsidRPr="003C4305">
              <w:rPr>
                <w:sz w:val="24"/>
                <w:szCs w:val="24"/>
              </w:rPr>
              <w:t xml:space="preserve"> </w:t>
            </w:r>
            <w:r w:rsidR="00380941" w:rsidRPr="003C4305">
              <w:rPr>
                <w:rFonts w:ascii="Times New Roman" w:hAnsi="Times New Roman"/>
                <w:sz w:val="24"/>
                <w:szCs w:val="24"/>
              </w:rPr>
              <w:t>sabiedrībā veiktais agrīnās stadijas riska kapitāla ieguldījums izmantots atbalstam pieteiktās biznesa idejas attīstībai jaunuzņēmumā Latvijā</w:t>
            </w:r>
            <w:r w:rsidR="0090020C" w:rsidRPr="003C4305">
              <w:rPr>
                <w:rFonts w:ascii="Times New Roman" w:hAnsi="Times New Roman"/>
                <w:sz w:val="24"/>
                <w:szCs w:val="24"/>
              </w:rPr>
              <w:t xml:space="preserve">. </w:t>
            </w:r>
          </w:p>
          <w:p w14:paraId="002136E5" w14:textId="5A47896A" w:rsidR="009F6C06" w:rsidRPr="007B5DA6" w:rsidRDefault="001B28C8" w:rsidP="004B4FB3">
            <w:pPr>
              <w:pStyle w:val="ListParagraph"/>
              <w:spacing w:after="160"/>
              <w:ind w:left="503" w:firstLine="567"/>
              <w:contextualSpacing/>
              <w:jc w:val="both"/>
              <w:rPr>
                <w:rFonts w:ascii="Times New Roman" w:hAnsi="Times New Roman"/>
                <w:b/>
                <w:sz w:val="24"/>
                <w:szCs w:val="24"/>
              </w:rPr>
            </w:pPr>
            <w:r w:rsidRPr="003C4305">
              <w:rPr>
                <w:rFonts w:ascii="Times New Roman" w:hAnsi="Times New Roman"/>
                <w:b/>
                <w:sz w:val="24"/>
                <w:szCs w:val="24"/>
              </w:rPr>
              <w:t xml:space="preserve">Sagatavotie grozījumi Likuma </w:t>
            </w:r>
            <w:proofErr w:type="gramStart"/>
            <w:r w:rsidRPr="003C4305">
              <w:rPr>
                <w:rFonts w:ascii="Times New Roman" w:hAnsi="Times New Roman"/>
                <w:b/>
                <w:sz w:val="24"/>
                <w:szCs w:val="24"/>
              </w:rPr>
              <w:t>4.pantā</w:t>
            </w:r>
            <w:proofErr w:type="gramEnd"/>
            <w:r w:rsidRPr="003C4305">
              <w:rPr>
                <w:rFonts w:ascii="Times New Roman" w:hAnsi="Times New Roman"/>
                <w:b/>
                <w:sz w:val="24"/>
                <w:szCs w:val="24"/>
              </w:rPr>
              <w:t xml:space="preserve"> paredz iespēju atbalstam kvalificēties arī jaunuzņēmumiem, kuri, lai saņemtu riska kapitāla ieguldījumu, dibinājuši saistīto komersantu (meitas sabiedrību) ārvalstīs</w:t>
            </w:r>
            <w:r w:rsidR="002238C3" w:rsidRPr="003C4305">
              <w:rPr>
                <w:rFonts w:ascii="Times New Roman" w:hAnsi="Times New Roman"/>
                <w:b/>
                <w:sz w:val="24"/>
                <w:szCs w:val="24"/>
              </w:rPr>
              <w:t xml:space="preserve">. </w:t>
            </w:r>
            <w:r w:rsidR="009F6C06">
              <w:t xml:space="preserve"> </w:t>
            </w:r>
            <w:r w:rsidR="009F6C06" w:rsidRPr="007B5DA6">
              <w:rPr>
                <w:rFonts w:ascii="Times New Roman" w:hAnsi="Times New Roman"/>
              </w:rPr>
              <w:t>Riska kapitāla investora ieguldījums meitas uzņēmumā tiek u</w:t>
            </w:r>
            <w:r w:rsidR="009F6C06" w:rsidRPr="007B5DA6">
              <w:rPr>
                <w:rFonts w:ascii="Times New Roman" w:hAnsi="Times New Roman"/>
                <w:b/>
                <w:sz w:val="24"/>
                <w:szCs w:val="24"/>
              </w:rPr>
              <w:t>ztverts kā jaunuzņēmuma kvalificējoša pazīme arī attiecībā uz Latvijas uzņēmumu, jo</w:t>
            </w:r>
            <w:proofErr w:type="gramStart"/>
            <w:r w:rsidR="009F6C06" w:rsidRPr="007B5DA6">
              <w:rPr>
                <w:rFonts w:ascii="Times New Roman" w:hAnsi="Times New Roman"/>
                <w:b/>
                <w:sz w:val="24"/>
                <w:szCs w:val="24"/>
              </w:rPr>
              <w:t xml:space="preserve">  </w:t>
            </w:r>
            <w:r w:rsidR="001B5BAB" w:rsidRPr="007B5DA6">
              <w:rPr>
                <w:rFonts w:ascii="Times New Roman" w:hAnsi="Times New Roman"/>
                <w:b/>
                <w:sz w:val="24"/>
                <w:szCs w:val="24"/>
              </w:rPr>
              <w:t xml:space="preserve"> </w:t>
            </w:r>
            <w:proofErr w:type="gramEnd"/>
            <w:r w:rsidR="001B5BAB" w:rsidRPr="007B5DA6">
              <w:rPr>
                <w:rFonts w:ascii="Times New Roman" w:hAnsi="Times New Roman"/>
                <w:b/>
                <w:sz w:val="24"/>
                <w:szCs w:val="24"/>
              </w:rPr>
              <w:t>a</w:t>
            </w:r>
            <w:r w:rsidR="002238C3" w:rsidRPr="007B5DA6">
              <w:rPr>
                <w:rFonts w:ascii="Times New Roman" w:hAnsi="Times New Roman"/>
                <w:b/>
                <w:sz w:val="24"/>
                <w:szCs w:val="24"/>
              </w:rPr>
              <w:t>tbalst</w:t>
            </w:r>
            <w:r w:rsidR="009F6C06" w:rsidRPr="007B5DA6">
              <w:rPr>
                <w:rFonts w:ascii="Times New Roman" w:hAnsi="Times New Roman"/>
                <w:b/>
                <w:sz w:val="24"/>
                <w:szCs w:val="24"/>
              </w:rPr>
              <w:t>a saņemšanai:</w:t>
            </w:r>
          </w:p>
          <w:p w14:paraId="15439230" w14:textId="77777777" w:rsidR="009F6C06" w:rsidRPr="008673BB" w:rsidRDefault="009F6C06" w:rsidP="004B4FB3">
            <w:pPr>
              <w:pStyle w:val="ListParagraph"/>
              <w:spacing w:after="160"/>
              <w:ind w:left="503" w:firstLine="567"/>
              <w:contextualSpacing/>
              <w:jc w:val="both"/>
              <w:rPr>
                <w:rFonts w:ascii="Times New Roman" w:hAnsi="Times New Roman"/>
                <w:bCs/>
                <w:sz w:val="24"/>
                <w:szCs w:val="24"/>
              </w:rPr>
            </w:pPr>
            <w:r w:rsidRPr="008673BB">
              <w:rPr>
                <w:rFonts w:ascii="Times New Roman" w:hAnsi="Times New Roman"/>
                <w:bCs/>
                <w:sz w:val="24"/>
                <w:szCs w:val="24"/>
              </w:rPr>
              <w:t>- jaunuzņēmumam no meitas uzņēmuma jāsaņem un Latvijā jāizmanto</w:t>
            </w:r>
            <w:proofErr w:type="gramStart"/>
            <w:r w:rsidRPr="008673BB">
              <w:rPr>
                <w:rFonts w:ascii="Times New Roman" w:hAnsi="Times New Roman"/>
                <w:bCs/>
                <w:sz w:val="24"/>
                <w:szCs w:val="24"/>
              </w:rPr>
              <w:t xml:space="preserve"> </w:t>
            </w:r>
            <w:r w:rsidR="002238C3" w:rsidRPr="008673BB">
              <w:rPr>
                <w:rFonts w:ascii="Times New Roman" w:hAnsi="Times New Roman"/>
                <w:bCs/>
                <w:sz w:val="24"/>
                <w:szCs w:val="24"/>
              </w:rPr>
              <w:t xml:space="preserve"> </w:t>
            </w:r>
            <w:proofErr w:type="gramEnd"/>
            <w:r w:rsidRPr="008673BB">
              <w:rPr>
                <w:rFonts w:ascii="Times New Roman" w:hAnsi="Times New Roman"/>
                <w:bCs/>
                <w:sz w:val="24"/>
                <w:szCs w:val="24"/>
              </w:rPr>
              <w:t xml:space="preserve">riska kapitāla investīcijas Likumā noteiktajā apmērā; </w:t>
            </w:r>
          </w:p>
          <w:p w14:paraId="5C4BE83F" w14:textId="77777777" w:rsidR="00FB3A1F" w:rsidRPr="008673BB" w:rsidRDefault="009F6C06" w:rsidP="004B4FB3">
            <w:pPr>
              <w:pStyle w:val="ListParagraph"/>
              <w:spacing w:after="160"/>
              <w:ind w:left="503" w:firstLine="567"/>
              <w:contextualSpacing/>
              <w:jc w:val="both"/>
              <w:rPr>
                <w:rFonts w:ascii="Times New Roman" w:hAnsi="Times New Roman"/>
                <w:bCs/>
                <w:sz w:val="24"/>
                <w:szCs w:val="24"/>
              </w:rPr>
            </w:pPr>
            <w:r w:rsidRPr="008673BB">
              <w:rPr>
                <w:rFonts w:ascii="Times New Roman" w:hAnsi="Times New Roman"/>
                <w:bCs/>
                <w:sz w:val="24"/>
                <w:szCs w:val="24"/>
              </w:rPr>
              <w:lastRenderedPageBreak/>
              <w:t xml:space="preserve">- </w:t>
            </w:r>
            <w:r w:rsidR="00FB3A1F" w:rsidRPr="008673BB">
              <w:rPr>
                <w:rFonts w:ascii="Times New Roman" w:hAnsi="Times New Roman"/>
                <w:bCs/>
                <w:sz w:val="24"/>
                <w:szCs w:val="24"/>
              </w:rPr>
              <w:t>riska kapitāla investīcijas jāizmanto tās idejas</w:t>
            </w:r>
            <w:proofErr w:type="gramStart"/>
            <w:r w:rsidR="00FB3A1F" w:rsidRPr="008673BB">
              <w:rPr>
                <w:rFonts w:ascii="Times New Roman" w:hAnsi="Times New Roman"/>
                <w:bCs/>
                <w:sz w:val="24"/>
                <w:szCs w:val="24"/>
              </w:rPr>
              <w:t xml:space="preserve">  </w:t>
            </w:r>
            <w:proofErr w:type="gramEnd"/>
            <w:r w:rsidR="00FB3A1F" w:rsidRPr="008673BB">
              <w:rPr>
                <w:rFonts w:ascii="Times New Roman" w:hAnsi="Times New Roman"/>
                <w:bCs/>
                <w:sz w:val="24"/>
                <w:szCs w:val="24"/>
              </w:rPr>
              <w:t>realizēšanai, kura atrunāta noslēgtajā līgumā ar riska kapitāla investoru;</w:t>
            </w:r>
          </w:p>
          <w:p w14:paraId="0CAE2C42" w14:textId="2C3E97B6" w:rsidR="007B5DA6" w:rsidRPr="008673BB" w:rsidRDefault="00FB3A1F" w:rsidP="004B4FB3">
            <w:pPr>
              <w:pStyle w:val="ListParagraph"/>
              <w:spacing w:after="160"/>
              <w:ind w:left="503" w:firstLine="567"/>
              <w:contextualSpacing/>
              <w:jc w:val="both"/>
              <w:rPr>
                <w:rFonts w:ascii="Times New Roman" w:hAnsi="Times New Roman"/>
                <w:bCs/>
                <w:sz w:val="24"/>
                <w:szCs w:val="24"/>
              </w:rPr>
            </w:pPr>
            <w:r w:rsidRPr="008673BB">
              <w:rPr>
                <w:rFonts w:ascii="Times New Roman" w:hAnsi="Times New Roman"/>
                <w:bCs/>
                <w:sz w:val="24"/>
                <w:szCs w:val="24"/>
              </w:rPr>
              <w:t>- realizētajai idejai jābūt</w:t>
            </w:r>
            <w:proofErr w:type="gramStart"/>
            <w:r w:rsidRPr="008673BB">
              <w:rPr>
                <w:rFonts w:ascii="Times New Roman" w:hAnsi="Times New Roman"/>
                <w:bCs/>
                <w:sz w:val="24"/>
                <w:szCs w:val="24"/>
              </w:rPr>
              <w:t xml:space="preserve">  </w:t>
            </w:r>
            <w:proofErr w:type="gramEnd"/>
            <w:r w:rsidRPr="008673BB">
              <w:rPr>
                <w:rFonts w:ascii="Times New Roman" w:hAnsi="Times New Roman"/>
                <w:bCs/>
                <w:sz w:val="24"/>
                <w:szCs w:val="24"/>
              </w:rPr>
              <w:t>Latvijas jaunuzņēmuma</w:t>
            </w:r>
            <w:r w:rsidR="00AB2196" w:rsidRPr="008673BB">
              <w:rPr>
                <w:rFonts w:ascii="Times New Roman" w:hAnsi="Times New Roman"/>
                <w:bCs/>
                <w:sz w:val="24"/>
                <w:szCs w:val="24"/>
              </w:rPr>
              <w:t xml:space="preserve"> </w:t>
            </w:r>
            <w:r w:rsidRPr="008673BB">
              <w:rPr>
                <w:rFonts w:ascii="Times New Roman" w:hAnsi="Times New Roman"/>
                <w:bCs/>
                <w:sz w:val="24"/>
                <w:szCs w:val="24"/>
              </w:rPr>
              <w:t xml:space="preserve"> (galvenā uzņēmuma)  īpašumā, t.i. peļņa   no realizētās idejas tiks gūta Latvijā</w:t>
            </w:r>
            <w:r w:rsidR="007B5DA6" w:rsidRPr="008673BB">
              <w:rPr>
                <w:rFonts w:ascii="Times New Roman" w:hAnsi="Times New Roman"/>
                <w:bCs/>
                <w:sz w:val="24"/>
                <w:szCs w:val="24"/>
              </w:rPr>
              <w:t>;</w:t>
            </w:r>
          </w:p>
          <w:p w14:paraId="5B18438D" w14:textId="157D8D9B" w:rsidR="001E0E7E" w:rsidRPr="008673BB" w:rsidRDefault="001E0E7E" w:rsidP="004B4FB3">
            <w:pPr>
              <w:pStyle w:val="ListParagraph"/>
              <w:spacing w:after="160"/>
              <w:ind w:left="503" w:firstLine="567"/>
              <w:contextualSpacing/>
              <w:jc w:val="both"/>
              <w:rPr>
                <w:rFonts w:ascii="Times New Roman" w:hAnsi="Times New Roman"/>
                <w:bCs/>
                <w:sz w:val="24"/>
                <w:szCs w:val="24"/>
              </w:rPr>
            </w:pPr>
            <w:r w:rsidRPr="008673BB">
              <w:rPr>
                <w:rFonts w:ascii="Times New Roman" w:hAnsi="Times New Roman"/>
                <w:bCs/>
                <w:sz w:val="24"/>
                <w:szCs w:val="24"/>
              </w:rPr>
              <w:t>Lai nodrošinātu, ka jaunuzņēmums Latvijā un meitas uzņēmums ārvalstīs vienlaicīgi nesaņem nodokļu atvieglojumus kas noteikti attiecīgajā valstī jaunuzņēmumiem (jeb “</w:t>
            </w:r>
            <w:proofErr w:type="spellStart"/>
            <w:r w:rsidRPr="008673BB">
              <w:rPr>
                <w:rFonts w:ascii="Times New Roman" w:hAnsi="Times New Roman"/>
                <w:bCs/>
                <w:sz w:val="24"/>
                <w:szCs w:val="24"/>
              </w:rPr>
              <w:t>start-up”),</w:t>
            </w:r>
            <w:proofErr w:type="spellEnd"/>
            <w:r w:rsidRPr="008673BB">
              <w:rPr>
                <w:rFonts w:ascii="Times New Roman" w:hAnsi="Times New Roman"/>
                <w:bCs/>
                <w:sz w:val="24"/>
                <w:szCs w:val="24"/>
              </w:rPr>
              <w:t xml:space="preserve"> Likuma </w:t>
            </w:r>
            <w:proofErr w:type="gramStart"/>
            <w:r w:rsidRPr="008673BB">
              <w:rPr>
                <w:rFonts w:ascii="Times New Roman" w:hAnsi="Times New Roman"/>
                <w:bCs/>
                <w:sz w:val="24"/>
                <w:szCs w:val="24"/>
              </w:rPr>
              <w:t>4.panta</w:t>
            </w:r>
            <w:proofErr w:type="gramEnd"/>
            <w:r w:rsidRPr="008673BB">
              <w:rPr>
                <w:rFonts w:ascii="Times New Roman" w:hAnsi="Times New Roman"/>
                <w:bCs/>
                <w:sz w:val="24"/>
                <w:szCs w:val="24"/>
              </w:rPr>
              <w:t xml:space="preserve"> otrās daļas 5.punkts nosaka, ka </w:t>
            </w:r>
            <w:r w:rsidR="009737CC" w:rsidRPr="008673BB">
              <w:rPr>
                <w:rFonts w:ascii="Times New Roman" w:hAnsi="Times New Roman"/>
                <w:bCs/>
                <w:sz w:val="24"/>
                <w:szCs w:val="24"/>
              </w:rPr>
              <w:t xml:space="preserve"> meitas sabiedrība nevar saņemt nodokļu atvieglojumu attiecīgajā valstī. Minētais attiecināms arī uz tādiem gadījumiem, ja attiecīgajā valstī jaunuzņēmumam tiek noteikta zemāka uzņēmumu ienākuma nodokļa likme.</w:t>
            </w:r>
          </w:p>
          <w:p w14:paraId="4CE45CA0" w14:textId="77777777" w:rsidR="004A7E54" w:rsidRPr="003C4305" w:rsidRDefault="002238C3" w:rsidP="004B4FB3">
            <w:pPr>
              <w:pStyle w:val="ListParagraph"/>
              <w:spacing w:after="160"/>
              <w:ind w:left="503" w:firstLine="567"/>
              <w:contextualSpacing/>
              <w:jc w:val="both"/>
              <w:rPr>
                <w:rFonts w:ascii="Times New Roman" w:hAnsi="Times New Roman"/>
                <w:sz w:val="24"/>
                <w:szCs w:val="24"/>
              </w:rPr>
            </w:pPr>
            <w:r w:rsidRPr="003C4305">
              <w:rPr>
                <w:rFonts w:ascii="Times New Roman" w:hAnsi="Times New Roman"/>
                <w:sz w:val="24"/>
                <w:szCs w:val="24"/>
              </w:rPr>
              <w:t>Līdz ar to Likumprojektā paredzēti grozījumi,</w:t>
            </w:r>
            <w:r w:rsidR="001B28C8" w:rsidRPr="003C4305">
              <w:rPr>
                <w:rFonts w:ascii="Times New Roman" w:hAnsi="Times New Roman"/>
                <w:sz w:val="24"/>
                <w:szCs w:val="24"/>
              </w:rPr>
              <w:t xml:space="preserve"> izsakot Likuma </w:t>
            </w:r>
            <w:proofErr w:type="gramStart"/>
            <w:r w:rsidR="001B28C8" w:rsidRPr="003C4305">
              <w:rPr>
                <w:rFonts w:ascii="Times New Roman" w:hAnsi="Times New Roman"/>
                <w:sz w:val="24"/>
                <w:szCs w:val="24"/>
              </w:rPr>
              <w:t>4.panta</w:t>
            </w:r>
            <w:proofErr w:type="gramEnd"/>
            <w:r w:rsidR="001B28C8" w:rsidRPr="003C4305">
              <w:rPr>
                <w:rFonts w:ascii="Times New Roman" w:hAnsi="Times New Roman"/>
                <w:sz w:val="24"/>
                <w:szCs w:val="24"/>
              </w:rPr>
              <w:t xml:space="preserve"> ievaddaļu kā panta pirmo daļu, otrkārt izsakot Likuma 4.panta pirmo punktu jaunā redakcijā, ļaujot agrīnas stadijas riska ieguldījumu kā kvalificējošo pazīmi skatīt jaunuzņēmumā vai tā meitas sabiedrībā, un, treškārt,</w:t>
            </w:r>
            <w:r w:rsidR="001B28C8" w:rsidRPr="003C4305">
              <w:t xml:space="preserve"> </w:t>
            </w:r>
            <w:r w:rsidR="001B28C8" w:rsidRPr="003C4305">
              <w:rPr>
                <w:rFonts w:ascii="Times New Roman" w:hAnsi="Times New Roman"/>
                <w:sz w:val="24"/>
                <w:szCs w:val="24"/>
              </w:rPr>
              <w:t>papildinot Likuma 4.pantu ar otro daļu, nosakot kritērijus veiktajiem ieguldījumiem meitas sabiedrībā</w:t>
            </w:r>
            <w:r w:rsidR="004A7E54" w:rsidRPr="003C4305">
              <w:rPr>
                <w:rFonts w:ascii="Times New Roman" w:hAnsi="Times New Roman"/>
                <w:sz w:val="24"/>
                <w:szCs w:val="24"/>
              </w:rPr>
              <w:t xml:space="preserve">. Proti, minētās meitas sabiedrības vienīgais dalībnieks (akcionārs) pirms agrīnas stadijas riska kapitāla ieguldījuma saņemšanas ir jaunuzņēmums, meitas sabiedrība atbilst jaunuzņēmuma kritērijiem, meitas sabiedrība un jaunuzņēmums pilnīgi vai daļēji darbojas tajā pašā konkrētajā tirgū vai </w:t>
            </w:r>
            <w:proofErr w:type="spellStart"/>
            <w:r w:rsidR="004A7E54" w:rsidRPr="003C4305">
              <w:rPr>
                <w:rFonts w:ascii="Times New Roman" w:hAnsi="Times New Roman"/>
                <w:sz w:val="24"/>
                <w:szCs w:val="24"/>
              </w:rPr>
              <w:t>blakustirgos</w:t>
            </w:r>
            <w:proofErr w:type="spellEnd"/>
            <w:r w:rsidR="004A7E54" w:rsidRPr="003C4305">
              <w:rPr>
                <w:rFonts w:ascii="Times New Roman" w:hAnsi="Times New Roman"/>
                <w:sz w:val="24"/>
                <w:szCs w:val="24"/>
              </w:rPr>
              <w:t xml:space="preserve"> un meitas sabiedrībā veiktais agrīnās stadijas riska kapitāla ieguldījums izmantots atbalstam pieteiktās biznesa idejas attīstībai jaunuzņēmumā Latvijā</w:t>
            </w:r>
          </w:p>
          <w:p w14:paraId="6FC24F3F" w14:textId="77777777" w:rsidR="004A7E54" w:rsidRPr="003C4305" w:rsidRDefault="004A7E54" w:rsidP="004B4FB3">
            <w:pPr>
              <w:pStyle w:val="ListParagraph"/>
              <w:spacing w:after="160"/>
              <w:ind w:left="504" w:firstLine="566"/>
              <w:contextualSpacing/>
              <w:jc w:val="both"/>
              <w:rPr>
                <w:rFonts w:ascii="Times New Roman" w:hAnsi="Times New Roman"/>
                <w:sz w:val="24"/>
                <w:szCs w:val="24"/>
              </w:rPr>
            </w:pPr>
            <w:r w:rsidRPr="003C4305">
              <w:rPr>
                <w:rFonts w:ascii="Times New Roman" w:hAnsi="Times New Roman"/>
                <w:sz w:val="24"/>
                <w:szCs w:val="24"/>
              </w:rPr>
              <w:t xml:space="preserve">Minētos apliecinājuma dokumentus, kas pierāda augstāk minētos kritērijus, jaunuzņēmums iesniedz kopā ar pieteikumu </w:t>
            </w:r>
            <w:proofErr w:type="gramStart"/>
            <w:r w:rsidRPr="003C4305">
              <w:rPr>
                <w:rFonts w:ascii="Times New Roman" w:hAnsi="Times New Roman"/>
                <w:sz w:val="24"/>
                <w:szCs w:val="24"/>
              </w:rPr>
              <w:t>2017.gada</w:t>
            </w:r>
            <w:proofErr w:type="gramEnd"/>
            <w:r w:rsidRPr="003C4305">
              <w:rPr>
                <w:rFonts w:ascii="Times New Roman" w:hAnsi="Times New Roman"/>
                <w:sz w:val="24"/>
                <w:szCs w:val="24"/>
              </w:rPr>
              <w:t xml:space="preserve"> 7.februāra noteikumos Nr.74 “Jaunuzņēmumu atbalsta programmu pieteikšanas un administrēšanas kārtība”, kas attiecīgi tiks papildināti pēc Likumprojekta spēkā stāšanās. Papildus apliecinājuma dokumenti nerada būtisku administratīvā sloga uz atbalsta programmas administrējošo iestādi un </w:t>
            </w:r>
            <w:proofErr w:type="spellStart"/>
            <w:r w:rsidRPr="003C4305">
              <w:rPr>
                <w:rFonts w:ascii="Times New Roman" w:hAnsi="Times New Roman"/>
                <w:sz w:val="24"/>
                <w:szCs w:val="24"/>
              </w:rPr>
              <w:t>jaunuzņemumu</w:t>
            </w:r>
            <w:proofErr w:type="spellEnd"/>
            <w:r w:rsidRPr="003C4305">
              <w:rPr>
                <w:rFonts w:ascii="Times New Roman" w:hAnsi="Times New Roman"/>
                <w:sz w:val="24"/>
                <w:szCs w:val="24"/>
              </w:rPr>
              <w:t xml:space="preserve">.  </w:t>
            </w:r>
          </w:p>
          <w:p w14:paraId="0C671E06" w14:textId="77777777" w:rsidR="0090020C" w:rsidRPr="003C4305" w:rsidRDefault="004A7E54" w:rsidP="004B4FB3">
            <w:pPr>
              <w:pStyle w:val="ListParagraph"/>
              <w:spacing w:after="160"/>
              <w:ind w:left="503" w:firstLine="567"/>
              <w:contextualSpacing/>
              <w:jc w:val="both"/>
              <w:rPr>
                <w:rFonts w:ascii="Times New Roman" w:hAnsi="Times New Roman"/>
                <w:sz w:val="24"/>
                <w:szCs w:val="24"/>
              </w:rPr>
            </w:pPr>
            <w:r w:rsidRPr="003C4305">
              <w:rPr>
                <w:rFonts w:ascii="Times New Roman" w:hAnsi="Times New Roman"/>
                <w:sz w:val="24"/>
                <w:szCs w:val="24"/>
              </w:rPr>
              <w:t>P</w:t>
            </w:r>
            <w:r w:rsidR="0090020C" w:rsidRPr="003C4305">
              <w:rPr>
                <w:rFonts w:ascii="Times New Roman" w:hAnsi="Times New Roman"/>
                <w:sz w:val="24"/>
                <w:szCs w:val="24"/>
              </w:rPr>
              <w:t>aredzams, ka minēto grozījumu rezultātā potenciāli varētu tikt atbalstīti 20 – 30 jaunuzņēmumu gadā.</w:t>
            </w:r>
          </w:p>
          <w:p w14:paraId="6AF782A6" w14:textId="77777777" w:rsidR="00D76C64" w:rsidRPr="003C4305" w:rsidRDefault="003F15FE" w:rsidP="004B4FB3">
            <w:pPr>
              <w:pStyle w:val="ListParagraph"/>
              <w:numPr>
                <w:ilvl w:val="0"/>
                <w:numId w:val="7"/>
              </w:numPr>
              <w:ind w:left="646"/>
              <w:jc w:val="both"/>
              <w:rPr>
                <w:rFonts w:ascii="Times New Roman" w:eastAsia="Calibri" w:hAnsi="Times New Roman"/>
                <w:bCs/>
                <w:sz w:val="24"/>
                <w:szCs w:val="24"/>
                <w:shd w:val="clear" w:color="auto" w:fill="FFFFFF"/>
              </w:rPr>
            </w:pPr>
            <w:r w:rsidRPr="003C4305">
              <w:rPr>
                <w:rFonts w:ascii="Times New Roman" w:eastAsia="Calibri" w:hAnsi="Times New Roman"/>
                <w:bCs/>
                <w:sz w:val="24"/>
                <w:szCs w:val="24"/>
                <w:shd w:val="clear" w:color="auto" w:fill="FFFFFF"/>
              </w:rPr>
              <w:t>Ņemot vērā, ka atsevišķu</w:t>
            </w:r>
            <w:r w:rsidR="0095418C" w:rsidRPr="003C4305">
              <w:rPr>
                <w:rFonts w:ascii="Times New Roman" w:eastAsia="Calibri" w:hAnsi="Times New Roman"/>
                <w:bCs/>
                <w:sz w:val="24"/>
                <w:szCs w:val="24"/>
                <w:shd w:val="clear" w:color="auto" w:fill="FFFFFF"/>
              </w:rPr>
              <w:t xml:space="preserve"> </w:t>
            </w:r>
            <w:r w:rsidR="0095418C" w:rsidRPr="003C4305">
              <w:rPr>
                <w:rFonts w:ascii="Times New Roman" w:eastAsia="Calibri" w:hAnsi="Times New Roman"/>
                <w:b/>
                <w:bCs/>
                <w:sz w:val="24"/>
                <w:szCs w:val="24"/>
                <w:shd w:val="clear" w:color="auto" w:fill="FFFFFF"/>
              </w:rPr>
              <w:t>jaunuzņēmum</w:t>
            </w:r>
            <w:r w:rsidRPr="003C4305">
              <w:rPr>
                <w:rFonts w:ascii="Times New Roman" w:eastAsia="Calibri" w:hAnsi="Times New Roman"/>
                <w:b/>
                <w:bCs/>
                <w:sz w:val="24"/>
                <w:szCs w:val="24"/>
                <w:shd w:val="clear" w:color="auto" w:fill="FFFFFF"/>
              </w:rPr>
              <w:t>u</w:t>
            </w:r>
            <w:r w:rsidR="0095418C" w:rsidRPr="003C4305">
              <w:rPr>
                <w:rFonts w:ascii="Times New Roman" w:eastAsia="Calibri" w:hAnsi="Times New Roman"/>
                <w:b/>
                <w:bCs/>
                <w:sz w:val="24"/>
                <w:szCs w:val="24"/>
                <w:shd w:val="clear" w:color="auto" w:fill="FFFFFF"/>
              </w:rPr>
              <w:t xml:space="preserve"> biznesa idejas izstrādes process var būt ilgāks par pieciem gadiem, tiek palielināt</w:t>
            </w:r>
            <w:r w:rsidRPr="003C4305">
              <w:rPr>
                <w:rFonts w:ascii="Times New Roman" w:eastAsia="Calibri" w:hAnsi="Times New Roman"/>
                <w:b/>
                <w:bCs/>
                <w:sz w:val="24"/>
                <w:szCs w:val="24"/>
                <w:shd w:val="clear" w:color="auto" w:fill="FFFFFF"/>
              </w:rPr>
              <w:t>s</w:t>
            </w:r>
            <w:r w:rsidR="0095418C" w:rsidRPr="003C4305">
              <w:rPr>
                <w:rFonts w:ascii="Times New Roman" w:eastAsia="Calibri" w:hAnsi="Times New Roman"/>
                <w:b/>
                <w:bCs/>
                <w:sz w:val="24"/>
                <w:szCs w:val="24"/>
                <w:shd w:val="clear" w:color="auto" w:fill="FFFFFF"/>
              </w:rPr>
              <w:t xml:space="preserve"> </w:t>
            </w:r>
            <w:r w:rsidR="008C0F39" w:rsidRPr="003C4305">
              <w:rPr>
                <w:rFonts w:ascii="Times New Roman" w:eastAsia="Calibri" w:hAnsi="Times New Roman"/>
                <w:b/>
                <w:bCs/>
                <w:sz w:val="24"/>
                <w:szCs w:val="24"/>
                <w:shd w:val="clear" w:color="auto" w:fill="FFFFFF"/>
              </w:rPr>
              <w:t xml:space="preserve">vecums kopš to reģistrēšanās Komercreģistrā kā viens no kvalifikācijas kritērijiem no pieciem </w:t>
            </w:r>
            <w:r w:rsidR="0095418C" w:rsidRPr="003C4305">
              <w:rPr>
                <w:rFonts w:ascii="Times New Roman" w:eastAsia="Calibri" w:hAnsi="Times New Roman"/>
                <w:b/>
                <w:bCs/>
                <w:sz w:val="24"/>
                <w:szCs w:val="24"/>
                <w:shd w:val="clear" w:color="auto" w:fill="FFFFFF"/>
              </w:rPr>
              <w:t xml:space="preserve">līdz </w:t>
            </w:r>
            <w:r w:rsidR="00AE1B30" w:rsidRPr="003C4305">
              <w:rPr>
                <w:rFonts w:ascii="Times New Roman" w:eastAsia="Calibri" w:hAnsi="Times New Roman"/>
                <w:b/>
                <w:bCs/>
                <w:sz w:val="24"/>
                <w:szCs w:val="24"/>
                <w:shd w:val="clear" w:color="auto" w:fill="FFFFFF"/>
              </w:rPr>
              <w:t>septiņiem</w:t>
            </w:r>
            <w:r w:rsidR="0095418C" w:rsidRPr="003C4305">
              <w:rPr>
                <w:rFonts w:ascii="Times New Roman" w:eastAsia="Calibri" w:hAnsi="Times New Roman"/>
                <w:b/>
                <w:bCs/>
                <w:sz w:val="24"/>
                <w:szCs w:val="24"/>
                <w:shd w:val="clear" w:color="auto" w:fill="FFFFFF"/>
              </w:rPr>
              <w:t xml:space="preserve"> gadiem</w:t>
            </w:r>
            <w:r w:rsidR="0095418C" w:rsidRPr="003C4305">
              <w:rPr>
                <w:rFonts w:ascii="Times New Roman" w:eastAsia="Calibri" w:hAnsi="Times New Roman"/>
                <w:bCs/>
                <w:sz w:val="24"/>
                <w:szCs w:val="24"/>
                <w:shd w:val="clear" w:color="auto" w:fill="FFFFFF"/>
              </w:rPr>
              <w:t xml:space="preserve">. </w:t>
            </w:r>
            <w:r w:rsidR="00D76C64" w:rsidRPr="003C4305">
              <w:rPr>
                <w:rFonts w:ascii="Times New Roman" w:eastAsia="Calibri" w:hAnsi="Times New Roman"/>
                <w:bCs/>
                <w:sz w:val="24"/>
                <w:szCs w:val="24"/>
                <w:shd w:val="clear" w:color="auto" w:fill="FFFFFF"/>
              </w:rPr>
              <w:t>Kā secinā</w:t>
            </w:r>
            <w:r w:rsidR="00AE1B30" w:rsidRPr="003C4305">
              <w:rPr>
                <w:rFonts w:ascii="Times New Roman" w:eastAsia="Calibri" w:hAnsi="Times New Roman"/>
                <w:bCs/>
                <w:sz w:val="24"/>
                <w:szCs w:val="24"/>
                <w:shd w:val="clear" w:color="auto" w:fill="FFFFFF"/>
              </w:rPr>
              <w:t xml:space="preserve">ts </w:t>
            </w:r>
            <w:r w:rsidR="002238C3" w:rsidRPr="003C4305">
              <w:rPr>
                <w:rFonts w:ascii="Times New Roman" w:eastAsia="Calibri" w:hAnsi="Times New Roman"/>
                <w:bCs/>
                <w:sz w:val="24"/>
                <w:szCs w:val="24"/>
                <w:shd w:val="clear" w:color="auto" w:fill="FFFFFF"/>
              </w:rPr>
              <w:t>Pētījumā</w:t>
            </w:r>
            <w:r w:rsidR="00D76C64" w:rsidRPr="003C4305">
              <w:rPr>
                <w:rStyle w:val="FootnoteReference"/>
                <w:rFonts w:ascii="Times New Roman" w:eastAsia="Calibri" w:hAnsi="Times New Roman"/>
                <w:bCs/>
                <w:sz w:val="24"/>
                <w:szCs w:val="24"/>
              </w:rPr>
              <w:footnoteReference w:id="2"/>
            </w:r>
            <w:r w:rsidR="0095418C" w:rsidRPr="003C4305">
              <w:rPr>
                <w:rFonts w:ascii="Times New Roman" w:eastAsia="Calibri" w:hAnsi="Times New Roman"/>
                <w:bCs/>
                <w:sz w:val="24"/>
                <w:szCs w:val="24"/>
                <w:shd w:val="clear" w:color="auto" w:fill="FFFFFF"/>
              </w:rPr>
              <w:t xml:space="preserve">, tad šobrīd ir vairākas valstis, </w:t>
            </w:r>
            <w:r w:rsidR="00AE1B30" w:rsidRPr="003C4305">
              <w:rPr>
                <w:rFonts w:ascii="Times New Roman" w:eastAsia="Calibri" w:hAnsi="Times New Roman"/>
                <w:bCs/>
                <w:sz w:val="24"/>
                <w:szCs w:val="24"/>
                <w:shd w:val="clear" w:color="auto" w:fill="FFFFFF"/>
              </w:rPr>
              <w:t xml:space="preserve">tai skaitā Igaunija, </w:t>
            </w:r>
            <w:r w:rsidR="0095418C" w:rsidRPr="003C4305">
              <w:rPr>
                <w:rFonts w:ascii="Times New Roman" w:eastAsia="Calibri" w:hAnsi="Times New Roman"/>
                <w:bCs/>
                <w:sz w:val="24"/>
                <w:szCs w:val="24"/>
                <w:shd w:val="clear" w:color="auto" w:fill="FFFFFF"/>
              </w:rPr>
              <w:t>kur par jaunuzņēmumu atzīst komersantus, kas ir jaunāki par</w:t>
            </w:r>
            <w:r w:rsidR="00AE1B30" w:rsidRPr="003C4305">
              <w:rPr>
                <w:rFonts w:ascii="Times New Roman" w:eastAsia="Calibri" w:hAnsi="Times New Roman"/>
                <w:bCs/>
                <w:sz w:val="24"/>
                <w:szCs w:val="24"/>
                <w:shd w:val="clear" w:color="auto" w:fill="FFFFFF"/>
              </w:rPr>
              <w:t xml:space="preserve"> septiņiem vai</w:t>
            </w:r>
            <w:r w:rsidR="0095418C" w:rsidRPr="003C4305">
              <w:rPr>
                <w:rFonts w:ascii="Times New Roman" w:eastAsia="Calibri" w:hAnsi="Times New Roman"/>
                <w:bCs/>
                <w:sz w:val="24"/>
                <w:szCs w:val="24"/>
                <w:shd w:val="clear" w:color="auto" w:fill="FFFFFF"/>
              </w:rPr>
              <w:t xml:space="preserve"> desmit gadiem. </w:t>
            </w:r>
            <w:r w:rsidR="001D5575" w:rsidRPr="003C4305">
              <w:rPr>
                <w:rFonts w:ascii="Times New Roman" w:eastAsia="Calibri" w:hAnsi="Times New Roman"/>
                <w:bCs/>
                <w:sz w:val="24"/>
                <w:szCs w:val="24"/>
                <w:shd w:val="clear" w:color="auto" w:fill="FFFFFF"/>
              </w:rPr>
              <w:t xml:space="preserve">Pētījums arī pierāda, ka </w:t>
            </w:r>
            <w:r w:rsidR="00D76C64" w:rsidRPr="003C4305">
              <w:rPr>
                <w:rFonts w:ascii="Times New Roman" w:eastAsia="Calibri" w:hAnsi="Times New Roman"/>
                <w:bCs/>
                <w:sz w:val="24"/>
                <w:szCs w:val="24"/>
                <w:shd w:val="clear" w:color="auto" w:fill="FFFFFF"/>
              </w:rPr>
              <w:t xml:space="preserve">liela daļa jaunuzņēmumu līdz pieciem gadiem cieš zaudējumus, tomēr tie jaunuzņēmumi, kas ir pārvarējuši piecu gadu slieksni, strauji palielina kopējos nodokļu maksājumus un gūst peļņu vēlākā periodā. </w:t>
            </w:r>
            <w:r w:rsidR="0096583E" w:rsidRPr="003C4305">
              <w:rPr>
                <w:rFonts w:ascii="Times New Roman" w:hAnsi="Times New Roman"/>
                <w:sz w:val="24"/>
                <w:szCs w:val="24"/>
              </w:rPr>
              <w:t>No</w:t>
            </w:r>
            <w:r w:rsidR="00D76C64" w:rsidRPr="003C4305">
              <w:rPr>
                <w:rFonts w:ascii="Times New Roman" w:hAnsi="Times New Roman"/>
                <w:sz w:val="24"/>
                <w:szCs w:val="24"/>
              </w:rPr>
              <w:t xml:space="preserve"> 418 jaunuzņēmumi</w:t>
            </w:r>
            <w:r w:rsidR="0096583E" w:rsidRPr="003C4305">
              <w:rPr>
                <w:rFonts w:ascii="Times New Roman" w:hAnsi="Times New Roman"/>
                <w:sz w:val="24"/>
                <w:szCs w:val="24"/>
              </w:rPr>
              <w:t>em, kas identificēti pētījumā,</w:t>
            </w:r>
            <w:r w:rsidR="00D76C64" w:rsidRPr="003C4305">
              <w:rPr>
                <w:rFonts w:ascii="Times New Roman" w:hAnsi="Times New Roman"/>
                <w:sz w:val="24"/>
                <w:szCs w:val="24"/>
              </w:rPr>
              <w:t xml:space="preserve"> 83% ir jaunuzņēmumi vecumā līdz </w:t>
            </w:r>
            <w:r w:rsidR="00D76C64" w:rsidRPr="003C4305">
              <w:rPr>
                <w:rStyle w:val="highlight"/>
                <w:rFonts w:ascii="Times New Roman" w:hAnsi="Times New Roman"/>
                <w:sz w:val="24"/>
                <w:szCs w:val="24"/>
              </w:rPr>
              <w:t>pieci</w:t>
            </w:r>
            <w:r w:rsidR="00D76C64" w:rsidRPr="003C4305">
              <w:rPr>
                <w:rFonts w:ascii="Times New Roman" w:hAnsi="Times New Roman"/>
                <w:sz w:val="24"/>
                <w:szCs w:val="24"/>
              </w:rPr>
              <w:t xml:space="preserve">em gadiem, </w:t>
            </w:r>
            <w:r w:rsidR="00D76C64" w:rsidRPr="003C4305">
              <w:rPr>
                <w:rFonts w:ascii="Times New Roman" w:hAnsi="Times New Roman"/>
                <w:sz w:val="24"/>
                <w:szCs w:val="24"/>
              </w:rPr>
              <w:lastRenderedPageBreak/>
              <w:t>taču 17% ir vecāki par pieciem gadiem. Jaunuzņēmumi lielākoties tiek dibināti kā</w:t>
            </w:r>
            <w:r w:rsidRPr="003C4305">
              <w:rPr>
                <w:rFonts w:ascii="Times New Roman" w:hAnsi="Times New Roman"/>
                <w:sz w:val="24"/>
                <w:szCs w:val="24"/>
              </w:rPr>
              <w:t xml:space="preserve"> sabiedrības ar ierobežotu atbildību</w:t>
            </w:r>
            <w:proofErr w:type="gramStart"/>
            <w:r w:rsidR="00D76C64" w:rsidRPr="003C4305">
              <w:rPr>
                <w:rFonts w:ascii="Times New Roman" w:hAnsi="Times New Roman"/>
                <w:sz w:val="24"/>
                <w:szCs w:val="24"/>
              </w:rPr>
              <w:t xml:space="preserve"> un</w:t>
            </w:r>
            <w:proofErr w:type="gramEnd"/>
            <w:r w:rsidR="00D76C64" w:rsidRPr="003C4305">
              <w:rPr>
                <w:rFonts w:ascii="Times New Roman" w:hAnsi="Times New Roman"/>
                <w:sz w:val="24"/>
                <w:szCs w:val="24"/>
              </w:rPr>
              <w:t xml:space="preserve"> 2018. gadā vien 8% no jaunuzņēmumiem ir mikrouzņēmuma nodokļa maksātāji. Jaunuzņēmumi nodokļos vidēji gadā samaksā ap 6-8 miljoni EUR</w:t>
            </w:r>
            <w:r w:rsidR="00D95DE5" w:rsidRPr="003C4305">
              <w:rPr>
                <w:rFonts w:ascii="Times New Roman" w:hAnsi="Times New Roman"/>
                <w:sz w:val="24"/>
                <w:szCs w:val="24"/>
              </w:rPr>
              <w:t xml:space="preserve">. </w:t>
            </w:r>
            <w:r w:rsidR="0095418C" w:rsidRPr="003C4305">
              <w:rPr>
                <w:rFonts w:ascii="Times New Roman" w:hAnsi="Times New Roman"/>
                <w:sz w:val="24"/>
                <w:szCs w:val="24"/>
              </w:rPr>
              <w:t>Programmas mērķis</w:t>
            </w:r>
            <w:r w:rsidR="003B3DF2" w:rsidRPr="003C4305">
              <w:rPr>
                <w:rFonts w:ascii="Times New Roman" w:hAnsi="Times New Roman"/>
                <w:sz w:val="24"/>
                <w:szCs w:val="24"/>
              </w:rPr>
              <w:t xml:space="preserve"> ir atbalstīt jaunuzņēmumus</w:t>
            </w:r>
            <w:r w:rsidR="0096583E" w:rsidRPr="003C4305">
              <w:rPr>
                <w:rFonts w:ascii="Times New Roman" w:hAnsi="Times New Roman"/>
                <w:sz w:val="24"/>
                <w:szCs w:val="24"/>
              </w:rPr>
              <w:t xml:space="preserve"> pēc būtības</w:t>
            </w:r>
            <w:r w:rsidR="003B3DF2" w:rsidRPr="003C4305">
              <w:rPr>
                <w:rFonts w:ascii="Times New Roman" w:hAnsi="Times New Roman"/>
                <w:sz w:val="24"/>
                <w:szCs w:val="24"/>
              </w:rPr>
              <w:t xml:space="preserve">, taču atšķirībā no programmatūras ražotājiem </w:t>
            </w:r>
            <w:r w:rsidR="0095418C" w:rsidRPr="003C4305">
              <w:rPr>
                <w:rFonts w:ascii="Times New Roman" w:hAnsi="Times New Roman"/>
                <w:sz w:val="24"/>
                <w:szCs w:val="24"/>
              </w:rPr>
              <w:t>tā saucamie “</w:t>
            </w:r>
            <w:proofErr w:type="spellStart"/>
            <w:r w:rsidR="0095418C" w:rsidRPr="003C4305">
              <w:rPr>
                <w:rFonts w:ascii="Times New Roman" w:hAnsi="Times New Roman"/>
                <w:i/>
                <w:sz w:val="24"/>
                <w:szCs w:val="24"/>
              </w:rPr>
              <w:t>deeptech</w:t>
            </w:r>
            <w:proofErr w:type="spellEnd"/>
            <w:r w:rsidR="0095418C" w:rsidRPr="003C4305">
              <w:rPr>
                <w:rFonts w:ascii="Times New Roman" w:hAnsi="Times New Roman"/>
                <w:sz w:val="24"/>
                <w:szCs w:val="24"/>
              </w:rPr>
              <w:t xml:space="preserve">” jeb </w:t>
            </w:r>
            <w:r w:rsidR="007D082F" w:rsidRPr="003C4305">
              <w:rPr>
                <w:rFonts w:ascii="Times New Roman" w:hAnsi="Times New Roman"/>
                <w:sz w:val="24"/>
                <w:szCs w:val="24"/>
              </w:rPr>
              <w:t>zinātņu</w:t>
            </w:r>
            <w:r w:rsidR="00D95DE5" w:rsidRPr="003C4305">
              <w:rPr>
                <w:rFonts w:ascii="Times New Roman" w:hAnsi="Times New Roman"/>
                <w:sz w:val="24"/>
                <w:szCs w:val="24"/>
              </w:rPr>
              <w:t xml:space="preserve"> </w:t>
            </w:r>
            <w:r w:rsidR="007D082F" w:rsidRPr="003C4305">
              <w:rPr>
                <w:rFonts w:ascii="Times New Roman" w:hAnsi="Times New Roman"/>
                <w:sz w:val="24"/>
                <w:szCs w:val="24"/>
              </w:rPr>
              <w:t>ietilpīgi</w:t>
            </w:r>
            <w:r w:rsidR="00470603" w:rsidRPr="003C4305">
              <w:rPr>
                <w:rFonts w:ascii="Times New Roman" w:hAnsi="Times New Roman"/>
                <w:sz w:val="24"/>
                <w:szCs w:val="24"/>
              </w:rPr>
              <w:t>e</w:t>
            </w:r>
            <w:r w:rsidR="0095418C" w:rsidRPr="003C4305">
              <w:rPr>
                <w:rFonts w:ascii="Times New Roman" w:hAnsi="Times New Roman"/>
                <w:sz w:val="24"/>
                <w:szCs w:val="24"/>
              </w:rPr>
              <w:t xml:space="preserve"> jaunuzņēmumi, </w:t>
            </w:r>
            <w:proofErr w:type="gramStart"/>
            <w:r w:rsidR="0095418C" w:rsidRPr="003C4305">
              <w:rPr>
                <w:rFonts w:ascii="Times New Roman" w:hAnsi="Times New Roman"/>
                <w:sz w:val="24"/>
                <w:szCs w:val="24"/>
              </w:rPr>
              <w:t xml:space="preserve">kuru biznesa idejas attīstīšanai </w:t>
            </w:r>
            <w:r w:rsidR="007D082F" w:rsidRPr="003C4305">
              <w:rPr>
                <w:rFonts w:ascii="Times New Roman" w:hAnsi="Times New Roman"/>
                <w:sz w:val="24"/>
                <w:szCs w:val="24"/>
              </w:rPr>
              <w:t xml:space="preserve">un </w:t>
            </w:r>
            <w:proofErr w:type="spellStart"/>
            <w:r w:rsidR="007D082F" w:rsidRPr="003C4305">
              <w:rPr>
                <w:rFonts w:ascii="Times New Roman" w:hAnsi="Times New Roman"/>
                <w:sz w:val="24"/>
                <w:szCs w:val="24"/>
              </w:rPr>
              <w:t>prototipēšanai</w:t>
            </w:r>
            <w:proofErr w:type="spellEnd"/>
            <w:r w:rsidR="007D082F" w:rsidRPr="003C4305">
              <w:rPr>
                <w:rFonts w:ascii="Times New Roman" w:hAnsi="Times New Roman"/>
                <w:sz w:val="24"/>
                <w:szCs w:val="24"/>
              </w:rPr>
              <w:t xml:space="preserve"> </w:t>
            </w:r>
            <w:r w:rsidR="0095418C" w:rsidRPr="003C4305">
              <w:rPr>
                <w:rFonts w:ascii="Times New Roman" w:hAnsi="Times New Roman"/>
                <w:sz w:val="24"/>
                <w:szCs w:val="24"/>
              </w:rPr>
              <w:t>ir</w:t>
            </w:r>
            <w:proofErr w:type="gramEnd"/>
            <w:r w:rsidR="0095418C" w:rsidRPr="003C4305">
              <w:rPr>
                <w:rFonts w:ascii="Times New Roman" w:hAnsi="Times New Roman"/>
                <w:sz w:val="24"/>
                <w:szCs w:val="24"/>
              </w:rPr>
              <w:t xml:space="preserve"> nepieciešams ilgāks laiks, </w:t>
            </w:r>
            <w:r w:rsidR="0095418C" w:rsidRPr="003C4305">
              <w:rPr>
                <w:rFonts w:ascii="Times New Roman" w:hAnsi="Times New Roman"/>
                <w:b/>
                <w:bCs/>
                <w:sz w:val="24"/>
                <w:szCs w:val="24"/>
              </w:rPr>
              <w:t xml:space="preserve">tiek </w:t>
            </w:r>
            <w:r w:rsidR="00470603" w:rsidRPr="003C4305">
              <w:rPr>
                <w:rFonts w:ascii="Times New Roman" w:hAnsi="Times New Roman"/>
                <w:b/>
                <w:bCs/>
                <w:sz w:val="24"/>
                <w:szCs w:val="24"/>
              </w:rPr>
              <w:t>noteikts</w:t>
            </w:r>
            <w:r w:rsidR="0095418C" w:rsidRPr="003C4305">
              <w:rPr>
                <w:rFonts w:ascii="Times New Roman" w:hAnsi="Times New Roman"/>
                <w:b/>
                <w:bCs/>
                <w:sz w:val="24"/>
                <w:szCs w:val="24"/>
              </w:rPr>
              <w:t xml:space="preserve">, ka par jaunuzņēmumu uzskata tādu, kas nav vecāks par </w:t>
            </w:r>
            <w:r w:rsidR="00560701" w:rsidRPr="003C4305">
              <w:rPr>
                <w:rFonts w:ascii="Times New Roman" w:hAnsi="Times New Roman"/>
                <w:b/>
                <w:bCs/>
                <w:sz w:val="24"/>
                <w:szCs w:val="24"/>
              </w:rPr>
              <w:t xml:space="preserve">septiņiem </w:t>
            </w:r>
            <w:r w:rsidR="0095418C" w:rsidRPr="003C4305">
              <w:rPr>
                <w:rFonts w:ascii="Times New Roman" w:hAnsi="Times New Roman"/>
                <w:b/>
                <w:bCs/>
                <w:sz w:val="24"/>
                <w:szCs w:val="24"/>
              </w:rPr>
              <w:t>gadiem</w:t>
            </w:r>
            <w:r w:rsidR="007D082F" w:rsidRPr="003C4305">
              <w:rPr>
                <w:rFonts w:ascii="Times New Roman" w:hAnsi="Times New Roman"/>
                <w:sz w:val="24"/>
                <w:szCs w:val="24"/>
              </w:rPr>
              <w:t xml:space="preserve">, vienlaikus saglabājot nosacījumu, ka kopumā jaunuzņēmums uz atbalstu nevar pretendēt vairāk </w:t>
            </w:r>
            <w:r w:rsidR="009C0CA1" w:rsidRPr="003C4305">
              <w:rPr>
                <w:rFonts w:ascii="Times New Roman" w:hAnsi="Times New Roman"/>
                <w:sz w:val="24"/>
                <w:szCs w:val="24"/>
              </w:rPr>
              <w:t>ne</w:t>
            </w:r>
            <w:r w:rsidR="007D082F" w:rsidRPr="003C4305">
              <w:rPr>
                <w:rFonts w:ascii="Times New Roman" w:hAnsi="Times New Roman"/>
                <w:sz w:val="24"/>
                <w:szCs w:val="24"/>
              </w:rPr>
              <w:t xml:space="preserve">kā </w:t>
            </w:r>
            <w:r w:rsidR="00560701" w:rsidRPr="003C4305">
              <w:rPr>
                <w:rFonts w:ascii="Times New Roman" w:hAnsi="Times New Roman"/>
                <w:sz w:val="24"/>
                <w:szCs w:val="24"/>
              </w:rPr>
              <w:t xml:space="preserve">piecus </w:t>
            </w:r>
            <w:r w:rsidR="007D082F" w:rsidRPr="003C4305">
              <w:rPr>
                <w:rFonts w:ascii="Times New Roman" w:hAnsi="Times New Roman"/>
                <w:sz w:val="24"/>
                <w:szCs w:val="24"/>
              </w:rPr>
              <w:t>gadus.</w:t>
            </w:r>
          </w:p>
          <w:p w14:paraId="345C1C88" w14:textId="77777777" w:rsidR="007D082F" w:rsidRPr="003C4305" w:rsidRDefault="00252A85" w:rsidP="004B4FB3">
            <w:pPr>
              <w:pStyle w:val="ListParagraph"/>
              <w:numPr>
                <w:ilvl w:val="0"/>
                <w:numId w:val="7"/>
              </w:numPr>
              <w:ind w:left="788"/>
              <w:jc w:val="both"/>
              <w:rPr>
                <w:rFonts w:ascii="Times New Roman" w:eastAsia="Calibri" w:hAnsi="Times New Roman"/>
                <w:bCs/>
                <w:sz w:val="24"/>
                <w:szCs w:val="24"/>
                <w:shd w:val="clear" w:color="auto" w:fill="FFFFFF"/>
              </w:rPr>
            </w:pPr>
            <w:r w:rsidRPr="003C4305">
              <w:rPr>
                <w:rFonts w:ascii="Times New Roman" w:eastAsia="Calibri" w:hAnsi="Times New Roman"/>
                <w:sz w:val="24"/>
                <w:szCs w:val="24"/>
                <w:shd w:val="clear" w:color="auto" w:fill="FFFFFF"/>
              </w:rPr>
              <w:t xml:space="preserve">Likuma </w:t>
            </w:r>
            <w:proofErr w:type="gramStart"/>
            <w:r w:rsidRPr="003C4305">
              <w:rPr>
                <w:rFonts w:ascii="Times New Roman" w:eastAsia="Calibri" w:hAnsi="Times New Roman"/>
                <w:sz w:val="24"/>
                <w:szCs w:val="24"/>
                <w:shd w:val="clear" w:color="auto" w:fill="FFFFFF"/>
              </w:rPr>
              <w:t>4.panta</w:t>
            </w:r>
            <w:proofErr w:type="gramEnd"/>
            <w:r w:rsidRPr="003C4305">
              <w:rPr>
                <w:rFonts w:ascii="Times New Roman" w:eastAsia="Calibri" w:hAnsi="Times New Roman"/>
                <w:sz w:val="24"/>
                <w:szCs w:val="24"/>
                <w:shd w:val="clear" w:color="auto" w:fill="FFFFFF"/>
              </w:rPr>
              <w:t xml:space="preserve"> 6.punkt</w:t>
            </w:r>
            <w:r w:rsidR="00470603" w:rsidRPr="003C4305">
              <w:rPr>
                <w:rFonts w:ascii="Times New Roman" w:eastAsia="Calibri" w:hAnsi="Times New Roman"/>
                <w:sz w:val="24"/>
                <w:szCs w:val="24"/>
                <w:shd w:val="clear" w:color="auto" w:fill="FFFFFF"/>
              </w:rPr>
              <w:t>ā</w:t>
            </w:r>
            <w:r w:rsidRPr="003C4305">
              <w:rPr>
                <w:rFonts w:ascii="Times New Roman" w:eastAsia="Calibri" w:hAnsi="Times New Roman"/>
                <w:sz w:val="24"/>
                <w:szCs w:val="24"/>
                <w:shd w:val="clear" w:color="auto" w:fill="FFFFFF"/>
              </w:rPr>
              <w:t xml:space="preserve"> </w:t>
            </w:r>
            <w:r w:rsidR="007D082F" w:rsidRPr="003C4305">
              <w:rPr>
                <w:rFonts w:ascii="Times New Roman" w:eastAsia="Calibri" w:hAnsi="Times New Roman"/>
                <w:sz w:val="24"/>
                <w:szCs w:val="24"/>
                <w:shd w:val="clear" w:color="auto" w:fill="FFFFFF"/>
              </w:rPr>
              <w:t xml:space="preserve">ar mērķi novērst nodokļu </w:t>
            </w:r>
            <w:r w:rsidR="003F15FE" w:rsidRPr="003C4305">
              <w:rPr>
                <w:rFonts w:ascii="Times New Roman" w:eastAsia="Calibri" w:hAnsi="Times New Roman"/>
                <w:sz w:val="24"/>
                <w:szCs w:val="24"/>
                <w:shd w:val="clear" w:color="auto" w:fill="FFFFFF"/>
              </w:rPr>
              <w:t xml:space="preserve">optimizāciju </w:t>
            </w:r>
            <w:r w:rsidRPr="003C4305">
              <w:rPr>
                <w:rFonts w:ascii="Times New Roman" w:eastAsia="Calibri" w:hAnsi="Times New Roman"/>
                <w:sz w:val="24"/>
                <w:szCs w:val="24"/>
                <w:shd w:val="clear" w:color="auto" w:fill="FFFFFF"/>
              </w:rPr>
              <w:t>ir ietverts nosacījums izslēgt jebkādu saistību ar citiem komersantiem gan caur fiziskām, gan juridiskām personām</w:t>
            </w:r>
            <w:r w:rsidR="00C17382" w:rsidRPr="003C4305">
              <w:rPr>
                <w:rFonts w:ascii="Times New Roman" w:eastAsia="Calibri" w:hAnsi="Times New Roman"/>
                <w:b/>
                <w:bCs/>
                <w:sz w:val="24"/>
                <w:szCs w:val="24"/>
                <w:shd w:val="clear" w:color="auto" w:fill="FFFFFF"/>
              </w:rPr>
              <w:t>.</w:t>
            </w:r>
            <w:r w:rsidR="00C17382" w:rsidRPr="003C4305">
              <w:rPr>
                <w:rFonts w:ascii="Times New Roman" w:eastAsia="Calibri" w:hAnsi="Times New Roman"/>
                <w:bCs/>
                <w:sz w:val="24"/>
                <w:szCs w:val="24"/>
                <w:shd w:val="clear" w:color="auto" w:fill="FFFFFF"/>
              </w:rPr>
              <w:t xml:space="preserve"> </w:t>
            </w:r>
            <w:bookmarkStart w:id="0" w:name="_Hlk10649976"/>
            <w:r w:rsidR="00C17382" w:rsidRPr="003C4305">
              <w:rPr>
                <w:rFonts w:ascii="Times New Roman" w:eastAsia="Calibri" w:hAnsi="Times New Roman"/>
                <w:bCs/>
                <w:sz w:val="24"/>
                <w:szCs w:val="24"/>
                <w:shd w:val="clear" w:color="auto" w:fill="FFFFFF"/>
              </w:rPr>
              <w:t>Šāds nosacījums nozīmē, ka ir iespējams a</w:t>
            </w:r>
            <w:r w:rsidRPr="003C4305">
              <w:rPr>
                <w:rFonts w:ascii="Times New Roman" w:eastAsia="Calibri" w:hAnsi="Times New Roman"/>
                <w:bCs/>
                <w:sz w:val="24"/>
                <w:szCs w:val="24"/>
                <w:shd w:val="clear" w:color="auto" w:fill="FFFFFF"/>
              </w:rPr>
              <w:t>tbalstīt tikai autonomus komersantus, kura dalībniekiem (akcionāriem) nepieder citi komersanti</w:t>
            </w:r>
            <w:r w:rsidR="00C17382" w:rsidRPr="003C4305">
              <w:rPr>
                <w:rFonts w:ascii="Times New Roman" w:eastAsia="Calibri" w:hAnsi="Times New Roman"/>
                <w:bCs/>
                <w:sz w:val="24"/>
                <w:szCs w:val="24"/>
                <w:shd w:val="clear" w:color="auto" w:fill="FFFFFF"/>
              </w:rPr>
              <w:t xml:space="preserve">, </w:t>
            </w:r>
            <w:r w:rsidR="008C0F39" w:rsidRPr="003C4305">
              <w:rPr>
                <w:rFonts w:ascii="Times New Roman" w:eastAsia="Calibri" w:hAnsi="Times New Roman"/>
                <w:bCs/>
                <w:sz w:val="24"/>
                <w:szCs w:val="24"/>
                <w:shd w:val="clear" w:color="auto" w:fill="FFFFFF"/>
              </w:rPr>
              <w:t xml:space="preserve">kas samazina potenciāli atbalstāmo </w:t>
            </w:r>
            <w:r w:rsidR="003E0CE3" w:rsidRPr="003C4305">
              <w:rPr>
                <w:rFonts w:ascii="Times New Roman" w:eastAsia="Calibri" w:hAnsi="Times New Roman"/>
                <w:bCs/>
                <w:sz w:val="24"/>
                <w:szCs w:val="24"/>
                <w:shd w:val="clear" w:color="auto" w:fill="FFFFFF"/>
              </w:rPr>
              <w:t>jaun</w:t>
            </w:r>
            <w:r w:rsidR="008C0F39" w:rsidRPr="003C4305">
              <w:rPr>
                <w:rFonts w:ascii="Times New Roman" w:eastAsia="Calibri" w:hAnsi="Times New Roman"/>
                <w:bCs/>
                <w:sz w:val="24"/>
                <w:szCs w:val="24"/>
                <w:shd w:val="clear" w:color="auto" w:fill="FFFFFF"/>
              </w:rPr>
              <w:t>uzņēmumu skaitu līdz minimumam</w:t>
            </w:r>
            <w:r w:rsidR="00030769" w:rsidRPr="003C4305">
              <w:rPr>
                <w:rFonts w:ascii="Times New Roman" w:eastAsia="Calibri" w:hAnsi="Times New Roman"/>
                <w:bCs/>
                <w:sz w:val="24"/>
                <w:szCs w:val="24"/>
                <w:shd w:val="clear" w:color="auto" w:fill="FFFFFF"/>
              </w:rPr>
              <w:t xml:space="preserve"> un ir ierobežota iespēja šo normu ieviest praksē</w:t>
            </w:r>
            <w:r w:rsidR="008C0F39" w:rsidRPr="003C4305">
              <w:rPr>
                <w:rFonts w:ascii="Times New Roman" w:eastAsia="Calibri" w:hAnsi="Times New Roman"/>
                <w:bCs/>
                <w:sz w:val="24"/>
                <w:szCs w:val="24"/>
                <w:shd w:val="clear" w:color="auto" w:fill="FFFFFF"/>
              </w:rPr>
              <w:t>.</w:t>
            </w:r>
            <w:r w:rsidRPr="003C4305">
              <w:rPr>
                <w:rFonts w:ascii="Times New Roman" w:eastAsia="Calibri" w:hAnsi="Times New Roman"/>
                <w:bCs/>
                <w:sz w:val="24"/>
                <w:szCs w:val="24"/>
                <w:shd w:val="clear" w:color="auto" w:fill="FFFFFF"/>
              </w:rPr>
              <w:t xml:space="preserve"> </w:t>
            </w:r>
            <w:bookmarkEnd w:id="0"/>
            <w:r w:rsidRPr="003C4305">
              <w:rPr>
                <w:rFonts w:ascii="Times New Roman" w:eastAsia="Calibri" w:hAnsi="Times New Roman"/>
                <w:bCs/>
                <w:sz w:val="24"/>
                <w:szCs w:val="24"/>
                <w:shd w:val="clear" w:color="auto" w:fill="FFFFFF"/>
              </w:rPr>
              <w:t>Turklāt</w:t>
            </w:r>
            <w:r w:rsidR="00C17382" w:rsidRPr="003C4305">
              <w:rPr>
                <w:rFonts w:ascii="Times New Roman" w:eastAsia="Calibri" w:hAnsi="Times New Roman"/>
                <w:bCs/>
                <w:sz w:val="24"/>
                <w:szCs w:val="24"/>
                <w:shd w:val="clear" w:color="auto" w:fill="FFFFFF"/>
              </w:rPr>
              <w:t xml:space="preserve"> pantā ietverto</w:t>
            </w:r>
            <w:r w:rsidRPr="003C4305">
              <w:rPr>
                <w:rFonts w:ascii="Times New Roman" w:eastAsia="Calibri" w:hAnsi="Times New Roman"/>
                <w:bCs/>
                <w:sz w:val="24"/>
                <w:szCs w:val="24"/>
                <w:shd w:val="clear" w:color="auto" w:fill="FFFFFF"/>
              </w:rPr>
              <w:t xml:space="preserve"> nosacījum</w:t>
            </w:r>
            <w:r w:rsidR="00C17382" w:rsidRPr="003C4305">
              <w:rPr>
                <w:rFonts w:ascii="Times New Roman" w:eastAsia="Calibri" w:hAnsi="Times New Roman"/>
                <w:bCs/>
                <w:sz w:val="24"/>
                <w:szCs w:val="24"/>
                <w:shd w:val="clear" w:color="auto" w:fill="FFFFFF"/>
              </w:rPr>
              <w:t>u</w:t>
            </w:r>
            <w:r w:rsidRPr="003C4305">
              <w:rPr>
                <w:rFonts w:ascii="Times New Roman" w:eastAsia="Calibri" w:hAnsi="Times New Roman"/>
                <w:bCs/>
                <w:sz w:val="24"/>
                <w:szCs w:val="24"/>
                <w:shd w:val="clear" w:color="auto" w:fill="FFFFFF"/>
              </w:rPr>
              <w:t>, kas paredz to, ka jaunuzņēmums nav saistīta persona Komerclikuma 184.</w:t>
            </w:r>
            <w:r w:rsidRPr="003C4305">
              <w:rPr>
                <w:rFonts w:ascii="Times New Roman" w:eastAsia="Calibri" w:hAnsi="Times New Roman"/>
                <w:bCs/>
                <w:sz w:val="24"/>
                <w:szCs w:val="24"/>
                <w:shd w:val="clear" w:color="auto" w:fill="FFFFFF"/>
                <w:vertAlign w:val="superscript"/>
              </w:rPr>
              <w:t>1</w:t>
            </w:r>
            <w:r w:rsidRPr="003C4305">
              <w:rPr>
                <w:rFonts w:ascii="Times New Roman" w:eastAsia="Calibri" w:hAnsi="Times New Roman"/>
                <w:bCs/>
                <w:sz w:val="24"/>
                <w:szCs w:val="24"/>
                <w:shd w:val="clear" w:color="auto" w:fill="FFFFFF"/>
              </w:rPr>
              <w:t xml:space="preserve"> panta izpratnē, nav </w:t>
            </w:r>
            <w:r w:rsidR="00E031C7" w:rsidRPr="003C4305">
              <w:rPr>
                <w:rFonts w:ascii="Times New Roman" w:eastAsia="Calibri" w:hAnsi="Times New Roman"/>
                <w:bCs/>
                <w:sz w:val="24"/>
                <w:szCs w:val="24"/>
                <w:shd w:val="clear" w:color="auto" w:fill="FFFFFF"/>
              </w:rPr>
              <w:t xml:space="preserve">pret ko </w:t>
            </w:r>
            <w:r w:rsidR="00560701" w:rsidRPr="003C4305">
              <w:rPr>
                <w:rFonts w:ascii="Times New Roman" w:eastAsia="Calibri" w:hAnsi="Times New Roman"/>
                <w:bCs/>
                <w:sz w:val="24"/>
                <w:szCs w:val="24"/>
                <w:shd w:val="clear" w:color="auto" w:fill="FFFFFF"/>
              </w:rPr>
              <w:t xml:space="preserve">to </w:t>
            </w:r>
            <w:r w:rsidRPr="003C4305">
              <w:rPr>
                <w:rFonts w:ascii="Times New Roman" w:eastAsia="Calibri" w:hAnsi="Times New Roman"/>
                <w:bCs/>
                <w:sz w:val="24"/>
                <w:szCs w:val="24"/>
                <w:shd w:val="clear" w:color="auto" w:fill="FFFFFF"/>
              </w:rPr>
              <w:t>piemēro</w:t>
            </w:r>
            <w:r w:rsidR="00E031C7" w:rsidRPr="003C4305">
              <w:rPr>
                <w:rFonts w:ascii="Times New Roman" w:eastAsia="Calibri" w:hAnsi="Times New Roman"/>
                <w:bCs/>
                <w:sz w:val="24"/>
                <w:szCs w:val="24"/>
                <w:shd w:val="clear" w:color="auto" w:fill="FFFFFF"/>
              </w:rPr>
              <w:t>t</w:t>
            </w:r>
            <w:r w:rsidR="00C17382" w:rsidRPr="003C4305">
              <w:rPr>
                <w:rFonts w:ascii="Times New Roman" w:eastAsia="Calibri" w:hAnsi="Times New Roman"/>
                <w:bCs/>
                <w:sz w:val="24"/>
                <w:szCs w:val="24"/>
                <w:shd w:val="clear" w:color="auto" w:fill="FFFFFF"/>
              </w:rPr>
              <w:t>, p</w:t>
            </w:r>
            <w:r w:rsidRPr="003C4305">
              <w:rPr>
                <w:rFonts w:ascii="Times New Roman" w:eastAsia="Calibri" w:hAnsi="Times New Roman"/>
                <w:bCs/>
                <w:sz w:val="24"/>
                <w:szCs w:val="24"/>
                <w:shd w:val="clear" w:color="auto" w:fill="FFFFFF"/>
              </w:rPr>
              <w:t xml:space="preserve">retēji Likuma 4.panta 1.punktā ietvertajam nosacījumam, ka kvalificēta riska kapitāla investors nav ar jaunuzņēmumu saistīta persona Komerclikuma </w:t>
            </w:r>
            <w:r w:rsidR="00E031C7" w:rsidRPr="003C4305">
              <w:rPr>
                <w:rFonts w:ascii="Times New Roman" w:eastAsia="Calibri" w:hAnsi="Times New Roman"/>
                <w:bCs/>
                <w:sz w:val="24"/>
                <w:szCs w:val="24"/>
                <w:shd w:val="clear" w:color="auto" w:fill="FFFFFF"/>
              </w:rPr>
              <w:t>184.</w:t>
            </w:r>
            <w:r w:rsidR="00E031C7" w:rsidRPr="003C4305">
              <w:rPr>
                <w:rFonts w:ascii="Times New Roman" w:eastAsia="Calibri" w:hAnsi="Times New Roman"/>
                <w:bCs/>
                <w:sz w:val="24"/>
                <w:szCs w:val="24"/>
                <w:shd w:val="clear" w:color="auto" w:fill="FFFFFF"/>
                <w:vertAlign w:val="superscript"/>
              </w:rPr>
              <w:t>1</w:t>
            </w:r>
            <w:r w:rsidR="00E031C7" w:rsidRPr="003C4305">
              <w:rPr>
                <w:rFonts w:ascii="Times New Roman" w:eastAsia="Calibri" w:hAnsi="Times New Roman"/>
                <w:bCs/>
                <w:sz w:val="24"/>
                <w:szCs w:val="24"/>
                <w:shd w:val="clear" w:color="auto" w:fill="FFFFFF"/>
              </w:rPr>
              <w:t xml:space="preserve"> panta izpratnē, kur ir redzam</w:t>
            </w:r>
            <w:r w:rsidR="00560701" w:rsidRPr="003C4305">
              <w:rPr>
                <w:rFonts w:ascii="Times New Roman" w:eastAsia="Calibri" w:hAnsi="Times New Roman"/>
                <w:bCs/>
                <w:sz w:val="24"/>
                <w:szCs w:val="24"/>
                <w:shd w:val="clear" w:color="auto" w:fill="FFFFFF"/>
              </w:rPr>
              <w:t>i</w:t>
            </w:r>
            <w:r w:rsidR="00E031C7" w:rsidRPr="003C4305">
              <w:rPr>
                <w:rFonts w:ascii="Times New Roman" w:eastAsia="Calibri" w:hAnsi="Times New Roman"/>
                <w:bCs/>
                <w:sz w:val="24"/>
                <w:szCs w:val="24"/>
                <w:shd w:val="clear" w:color="auto" w:fill="FFFFFF"/>
              </w:rPr>
              <w:t xml:space="preserve"> nosacījuma iestāšanās noteikumi. </w:t>
            </w:r>
          </w:p>
          <w:p w14:paraId="4CBF5B8E" w14:textId="77777777" w:rsidR="004C7858" w:rsidRPr="003C4305" w:rsidRDefault="004C7858" w:rsidP="004B4FB3">
            <w:pPr>
              <w:ind w:left="793"/>
              <w:jc w:val="both"/>
              <w:rPr>
                <w:rFonts w:eastAsia="Calibri"/>
                <w:shd w:val="clear" w:color="auto" w:fill="FFFFFF"/>
              </w:rPr>
            </w:pPr>
            <w:r w:rsidRPr="003C4305">
              <w:rPr>
                <w:rFonts w:eastAsia="Calibri"/>
                <w:shd w:val="clear" w:color="auto" w:fill="FFFFFF"/>
              </w:rPr>
              <w:t xml:space="preserve">Lai izslēgtu iespējas, kurās jaunuzņēmums izveidots nodalot saimniecisko darbību no cita uzņēmuma nodokļu optimizācijas nodokļos, </w:t>
            </w:r>
            <w:r w:rsidR="004A7E54" w:rsidRPr="003C4305">
              <w:rPr>
                <w:rFonts w:eastAsia="Calibri"/>
                <w:b/>
                <w:bCs/>
                <w:shd w:val="clear" w:color="auto" w:fill="FFFFFF"/>
              </w:rPr>
              <w:t>Likumprojekts</w:t>
            </w:r>
            <w:r w:rsidRPr="003C4305">
              <w:rPr>
                <w:rFonts w:eastAsia="Calibri"/>
                <w:b/>
                <w:bCs/>
                <w:shd w:val="clear" w:color="auto" w:fill="FFFFFF"/>
              </w:rPr>
              <w:t xml:space="preserve"> precizē </w:t>
            </w:r>
            <w:proofErr w:type="gramStart"/>
            <w:r w:rsidRPr="003C4305">
              <w:rPr>
                <w:rFonts w:eastAsia="Calibri"/>
                <w:b/>
                <w:bCs/>
                <w:shd w:val="clear" w:color="auto" w:fill="FFFFFF"/>
              </w:rPr>
              <w:t>4.panta</w:t>
            </w:r>
            <w:proofErr w:type="gramEnd"/>
            <w:r w:rsidRPr="003C4305">
              <w:rPr>
                <w:rFonts w:eastAsia="Calibri"/>
                <w:b/>
                <w:bCs/>
                <w:shd w:val="clear" w:color="auto" w:fill="FFFFFF"/>
              </w:rPr>
              <w:t xml:space="preserve"> 6.punktu, </w:t>
            </w:r>
            <w:r w:rsidR="004A7E54" w:rsidRPr="003C4305">
              <w:rPr>
                <w:rFonts w:eastAsia="Calibri"/>
                <w:b/>
                <w:bCs/>
                <w:shd w:val="clear" w:color="auto" w:fill="FFFFFF"/>
              </w:rPr>
              <w:t xml:space="preserve">nosakot </w:t>
            </w:r>
            <w:r w:rsidRPr="003C4305">
              <w:rPr>
                <w:rFonts w:eastAsia="Calibri"/>
                <w:b/>
                <w:bCs/>
                <w:shd w:val="clear" w:color="auto" w:fill="FFFFFF"/>
              </w:rPr>
              <w:t>ierobežojumus attiecībā uz reorganizāciju, uz līdzdalību citā kapitālsabiedrībā, kā arī uzņēmuma pāreju Komerclikuma 20. panta izpratnē</w:t>
            </w:r>
            <w:r w:rsidRPr="003C4305">
              <w:rPr>
                <w:rFonts w:eastAsia="Calibri"/>
                <w:shd w:val="clear" w:color="auto" w:fill="FFFFFF"/>
              </w:rPr>
              <w:t>.</w:t>
            </w:r>
            <w:r w:rsidR="004A7E54" w:rsidRPr="003C4305">
              <w:rPr>
                <w:rFonts w:eastAsia="Calibri"/>
                <w:shd w:val="clear" w:color="auto" w:fill="FFFFFF"/>
              </w:rPr>
              <w:t xml:space="preserve"> Izņēmuma gadījums tiek piemērots tikai, ja investīcija veikta jaunuzņēmuma saistītajā (meitas) sabiedrībā.</w:t>
            </w:r>
          </w:p>
          <w:p w14:paraId="642841BB" w14:textId="77777777" w:rsidR="00C17382" w:rsidRPr="003C4305" w:rsidRDefault="00502807" w:rsidP="004B4FB3">
            <w:pPr>
              <w:pStyle w:val="ListParagraph"/>
              <w:numPr>
                <w:ilvl w:val="0"/>
                <w:numId w:val="7"/>
              </w:numPr>
              <w:ind w:left="788"/>
              <w:jc w:val="both"/>
              <w:rPr>
                <w:rFonts w:ascii="Times New Roman" w:eastAsia="Calibri" w:hAnsi="Times New Roman"/>
                <w:bCs/>
                <w:sz w:val="24"/>
                <w:szCs w:val="24"/>
                <w:shd w:val="clear" w:color="auto" w:fill="FFFFFF"/>
              </w:rPr>
            </w:pPr>
            <w:bookmarkStart w:id="1" w:name="_Hlk10650014"/>
            <w:r w:rsidRPr="003C4305">
              <w:rPr>
                <w:rFonts w:ascii="Times New Roman" w:eastAsia="Calibri" w:hAnsi="Times New Roman"/>
                <w:bCs/>
                <w:sz w:val="24"/>
                <w:szCs w:val="24"/>
                <w:shd w:val="clear" w:color="auto" w:fill="FFFFFF"/>
              </w:rPr>
              <w:t>Vērtējot reālo situāciju darba tirgū Latvijā</w:t>
            </w:r>
            <w:r w:rsidR="00B857A3" w:rsidRPr="003C4305">
              <w:rPr>
                <w:rFonts w:ascii="Times New Roman" w:eastAsia="Calibri" w:hAnsi="Times New Roman"/>
                <w:bCs/>
                <w:sz w:val="24"/>
                <w:szCs w:val="24"/>
                <w:shd w:val="clear" w:color="auto" w:fill="FFFFFF"/>
              </w:rPr>
              <w:t xml:space="preserve">, </w:t>
            </w:r>
            <w:r w:rsidRPr="003C4305">
              <w:rPr>
                <w:rFonts w:ascii="Times New Roman" w:eastAsia="Calibri" w:hAnsi="Times New Roman"/>
                <w:bCs/>
                <w:sz w:val="24"/>
                <w:szCs w:val="24"/>
                <w:shd w:val="clear" w:color="auto" w:fill="FFFFFF"/>
              </w:rPr>
              <w:t>straujo atalgojuma pieaugumu IKT sektorā, kā arī pamatojoties uz EM veiktajām vidēja termiņa darbaspēka prognozēm (3000 IT speciālistu iztrūkums gadā)</w:t>
            </w:r>
            <w:r w:rsidR="00E10895" w:rsidRPr="003C4305">
              <w:rPr>
                <w:rFonts w:ascii="Times New Roman" w:eastAsia="Calibri" w:hAnsi="Times New Roman"/>
                <w:bCs/>
                <w:sz w:val="24"/>
                <w:szCs w:val="24"/>
                <w:shd w:val="clear" w:color="auto" w:fill="FFFFFF"/>
              </w:rPr>
              <w:t>,</w:t>
            </w:r>
            <w:r w:rsidRPr="003C4305">
              <w:rPr>
                <w:rFonts w:ascii="Times New Roman" w:eastAsia="Calibri" w:hAnsi="Times New Roman"/>
                <w:bCs/>
                <w:sz w:val="24"/>
                <w:szCs w:val="24"/>
                <w:shd w:val="clear" w:color="auto" w:fill="FFFFFF"/>
              </w:rPr>
              <w:t xml:space="preserve"> secināms, ka </w:t>
            </w:r>
            <w:r w:rsidR="00B857A3" w:rsidRPr="003C4305">
              <w:rPr>
                <w:rFonts w:ascii="Times New Roman" w:eastAsia="Calibri" w:hAnsi="Times New Roman"/>
                <w:bCs/>
                <w:sz w:val="24"/>
                <w:szCs w:val="24"/>
                <w:shd w:val="clear" w:color="auto" w:fill="FFFFFF"/>
              </w:rPr>
              <w:t>konkurence darba tirgū</w:t>
            </w:r>
            <w:r w:rsidRPr="003C4305">
              <w:rPr>
                <w:rFonts w:ascii="Times New Roman" w:eastAsia="Calibri" w:hAnsi="Times New Roman"/>
                <w:bCs/>
                <w:sz w:val="24"/>
                <w:szCs w:val="24"/>
                <w:shd w:val="clear" w:color="auto" w:fill="FFFFFF"/>
              </w:rPr>
              <w:t xml:space="preserve"> ievērojami saasinājusies </w:t>
            </w:r>
            <w:r w:rsidR="00B857A3" w:rsidRPr="003C4305">
              <w:rPr>
                <w:rFonts w:ascii="Times New Roman" w:eastAsia="Calibri" w:hAnsi="Times New Roman"/>
                <w:bCs/>
                <w:sz w:val="24"/>
                <w:szCs w:val="24"/>
                <w:shd w:val="clear" w:color="auto" w:fill="FFFFFF"/>
              </w:rPr>
              <w:t>kopš Likuma spēkā stāšanās</w:t>
            </w:r>
            <w:r w:rsidR="005C4306" w:rsidRPr="003C4305">
              <w:rPr>
                <w:rFonts w:ascii="Times New Roman" w:eastAsia="Calibri" w:hAnsi="Times New Roman"/>
                <w:bCs/>
                <w:sz w:val="24"/>
                <w:szCs w:val="24"/>
                <w:shd w:val="clear" w:color="auto" w:fill="FFFFFF"/>
              </w:rPr>
              <w:t xml:space="preserve">. </w:t>
            </w:r>
            <w:r w:rsidR="00B857A3" w:rsidRPr="003C4305">
              <w:rPr>
                <w:rFonts w:ascii="Times New Roman" w:eastAsia="Calibri" w:hAnsi="Times New Roman"/>
                <w:bCs/>
                <w:sz w:val="24"/>
                <w:szCs w:val="24"/>
                <w:shd w:val="clear" w:color="auto" w:fill="FFFFFF"/>
              </w:rPr>
              <w:t>A</w:t>
            </w:r>
            <w:r w:rsidR="00030769" w:rsidRPr="003C4305">
              <w:rPr>
                <w:rFonts w:ascii="Times New Roman" w:eastAsia="Calibri" w:hAnsi="Times New Roman"/>
                <w:bCs/>
                <w:sz w:val="24"/>
                <w:szCs w:val="24"/>
                <w:shd w:val="clear" w:color="auto" w:fill="FFFFFF"/>
              </w:rPr>
              <w:t xml:space="preserve">nalizējot vidējo jaunuzņēmuma dibinātāja profilu </w:t>
            </w:r>
            <w:r w:rsidR="001D5575" w:rsidRPr="003C4305">
              <w:rPr>
                <w:rFonts w:ascii="Times New Roman" w:eastAsia="Calibri" w:hAnsi="Times New Roman"/>
                <w:bCs/>
                <w:sz w:val="24"/>
                <w:szCs w:val="24"/>
                <w:shd w:val="clear" w:color="auto" w:fill="FFFFFF"/>
              </w:rPr>
              <w:t>Pētījumā</w:t>
            </w:r>
            <w:r w:rsidR="009C0CA1" w:rsidRPr="003C4305">
              <w:rPr>
                <w:rStyle w:val="FootnoteReference"/>
                <w:rFonts w:ascii="Times New Roman" w:eastAsia="Calibri" w:hAnsi="Times New Roman"/>
                <w:bCs/>
                <w:sz w:val="24"/>
                <w:szCs w:val="24"/>
              </w:rPr>
              <w:footnoteReference w:id="3"/>
            </w:r>
            <w:r w:rsidR="005C4306" w:rsidRPr="003C4305">
              <w:rPr>
                <w:rFonts w:ascii="Times New Roman" w:eastAsia="Calibri" w:hAnsi="Times New Roman"/>
                <w:bCs/>
                <w:sz w:val="24"/>
                <w:szCs w:val="24"/>
                <w:shd w:val="clear" w:color="auto" w:fill="FFFFFF"/>
              </w:rPr>
              <w:t>,</w:t>
            </w:r>
            <w:r w:rsidR="00030769" w:rsidRPr="003C4305">
              <w:rPr>
                <w:rFonts w:ascii="Times New Roman" w:eastAsia="Calibri" w:hAnsi="Times New Roman"/>
                <w:bCs/>
                <w:sz w:val="24"/>
                <w:szCs w:val="24"/>
                <w:shd w:val="clear" w:color="auto" w:fill="FFFFFF"/>
              </w:rPr>
              <w:t xml:space="preserve"> secināts</w:t>
            </w:r>
            <w:r w:rsidR="009C0CA1" w:rsidRPr="003C4305">
              <w:rPr>
                <w:rFonts w:ascii="Times New Roman" w:eastAsia="Calibri" w:hAnsi="Times New Roman"/>
                <w:bCs/>
                <w:sz w:val="24"/>
                <w:szCs w:val="24"/>
                <w:shd w:val="clear" w:color="auto" w:fill="FFFFFF"/>
              </w:rPr>
              <w:t xml:space="preserve">, ka </w:t>
            </w:r>
            <w:r w:rsidR="009C0CA1" w:rsidRPr="003C4305">
              <w:rPr>
                <w:rFonts w:ascii="Times New Roman" w:eastAsia="Calibri" w:hAnsi="Times New Roman"/>
                <w:b/>
                <w:bCs/>
                <w:sz w:val="24"/>
                <w:szCs w:val="24"/>
                <w:shd w:val="clear" w:color="auto" w:fill="FFFFFF"/>
              </w:rPr>
              <w:t xml:space="preserve">daļai jaunuzņēmumu nav iespējams izpildīt Likuma </w:t>
            </w:r>
            <w:proofErr w:type="gramStart"/>
            <w:r w:rsidR="009C0CA1" w:rsidRPr="003C4305">
              <w:rPr>
                <w:rFonts w:ascii="Times New Roman" w:eastAsia="Calibri" w:hAnsi="Times New Roman"/>
                <w:b/>
                <w:bCs/>
                <w:sz w:val="24"/>
                <w:szCs w:val="24"/>
                <w:shd w:val="clear" w:color="auto" w:fill="FFFFFF"/>
              </w:rPr>
              <w:t>4.panta</w:t>
            </w:r>
            <w:proofErr w:type="gramEnd"/>
            <w:r w:rsidR="009C0CA1" w:rsidRPr="003C4305">
              <w:rPr>
                <w:rFonts w:ascii="Times New Roman" w:eastAsia="Calibri" w:hAnsi="Times New Roman"/>
                <w:b/>
                <w:bCs/>
                <w:sz w:val="24"/>
                <w:szCs w:val="24"/>
                <w:shd w:val="clear" w:color="auto" w:fill="FFFFFF"/>
              </w:rPr>
              <w:t xml:space="preserve"> 8.apakšpunktā definētās inovācijas pazīmes</w:t>
            </w:r>
            <w:r w:rsidR="009C0CA1" w:rsidRPr="003C4305">
              <w:rPr>
                <w:rFonts w:ascii="Times New Roman" w:eastAsia="Calibri" w:hAnsi="Times New Roman"/>
                <w:bCs/>
                <w:sz w:val="24"/>
                <w:szCs w:val="24"/>
                <w:shd w:val="clear" w:color="auto" w:fill="FFFFFF"/>
              </w:rPr>
              <w:t xml:space="preserve">, it īpaši attiecībā uz b) apakšpunktu </w:t>
            </w:r>
            <w:r w:rsidR="00030769" w:rsidRPr="003C4305">
              <w:rPr>
                <w:rFonts w:ascii="Times New Roman" w:eastAsia="Calibri" w:hAnsi="Times New Roman"/>
                <w:bCs/>
                <w:sz w:val="24"/>
                <w:szCs w:val="24"/>
                <w:shd w:val="clear" w:color="auto" w:fill="FFFFFF"/>
              </w:rPr>
              <w:t>par</w:t>
            </w:r>
            <w:r w:rsidR="009C0CA1" w:rsidRPr="003C4305">
              <w:rPr>
                <w:rFonts w:ascii="Times New Roman" w:eastAsia="Calibri" w:hAnsi="Times New Roman"/>
                <w:bCs/>
                <w:sz w:val="24"/>
                <w:szCs w:val="24"/>
                <w:shd w:val="clear" w:color="auto" w:fill="FFFFFF"/>
              </w:rPr>
              <w:t xml:space="preserve"> darba ņēmēj</w:t>
            </w:r>
            <w:r w:rsidR="00030769" w:rsidRPr="003C4305">
              <w:rPr>
                <w:rFonts w:ascii="Times New Roman" w:eastAsia="Calibri" w:hAnsi="Times New Roman"/>
                <w:bCs/>
                <w:sz w:val="24"/>
                <w:szCs w:val="24"/>
                <w:shd w:val="clear" w:color="auto" w:fill="FFFFFF"/>
              </w:rPr>
              <w:t>a</w:t>
            </w:r>
            <w:r w:rsidR="003B3DF2" w:rsidRPr="003C4305">
              <w:rPr>
                <w:rFonts w:ascii="Times New Roman" w:eastAsia="Calibri" w:hAnsi="Times New Roman"/>
                <w:bCs/>
                <w:sz w:val="24"/>
                <w:szCs w:val="24"/>
                <w:shd w:val="clear" w:color="auto" w:fill="FFFFFF"/>
              </w:rPr>
              <w:t xml:space="preserve"> izglītības kritēriju</w:t>
            </w:r>
            <w:r w:rsidR="00A02F89" w:rsidRPr="003C4305">
              <w:rPr>
                <w:rFonts w:ascii="Times New Roman" w:eastAsia="Calibri" w:hAnsi="Times New Roman"/>
                <w:bCs/>
                <w:sz w:val="24"/>
                <w:szCs w:val="24"/>
                <w:shd w:val="clear" w:color="auto" w:fill="FFFFFF"/>
              </w:rPr>
              <w:t xml:space="preserve"> </w:t>
            </w:r>
            <w:r w:rsidR="003E0CE3" w:rsidRPr="003C4305">
              <w:rPr>
                <w:rFonts w:ascii="Times New Roman" w:eastAsia="Calibri" w:hAnsi="Times New Roman"/>
                <w:bCs/>
                <w:sz w:val="24"/>
                <w:szCs w:val="24"/>
                <w:shd w:val="clear" w:color="auto" w:fill="FFFFFF"/>
              </w:rPr>
              <w:t>jaun</w:t>
            </w:r>
            <w:r w:rsidR="009C0CA1" w:rsidRPr="003C4305">
              <w:rPr>
                <w:rFonts w:ascii="Times New Roman" w:eastAsia="Calibri" w:hAnsi="Times New Roman"/>
                <w:bCs/>
                <w:sz w:val="24"/>
                <w:szCs w:val="24"/>
                <w:shd w:val="clear" w:color="auto" w:fill="FFFFFF"/>
              </w:rPr>
              <w:t xml:space="preserve">uzņēmumiem agrīnā attīstības stadijā. </w:t>
            </w:r>
            <w:r w:rsidR="00560701" w:rsidRPr="003C4305">
              <w:rPr>
                <w:rFonts w:ascii="Times New Roman" w:eastAsia="Calibri" w:hAnsi="Times New Roman"/>
                <w:bCs/>
                <w:sz w:val="24"/>
                <w:szCs w:val="24"/>
                <w:shd w:val="clear" w:color="auto" w:fill="FFFFFF"/>
              </w:rPr>
              <w:t xml:space="preserve">No </w:t>
            </w:r>
            <w:r w:rsidR="009C0CA1" w:rsidRPr="003C4305">
              <w:rPr>
                <w:rFonts w:ascii="Times New Roman" w:eastAsia="Calibri" w:hAnsi="Times New Roman"/>
                <w:bCs/>
                <w:sz w:val="24"/>
                <w:szCs w:val="24"/>
                <w:shd w:val="clear" w:color="auto" w:fill="FFFFFF"/>
              </w:rPr>
              <w:t xml:space="preserve">anketētajiem jaunuzņēmumiem </w:t>
            </w:r>
            <w:r w:rsidR="00560701" w:rsidRPr="003C4305">
              <w:rPr>
                <w:rFonts w:ascii="Times New Roman" w:eastAsia="Calibri" w:hAnsi="Times New Roman"/>
                <w:bCs/>
                <w:sz w:val="24"/>
                <w:szCs w:val="24"/>
                <w:shd w:val="clear" w:color="auto" w:fill="FFFFFF"/>
              </w:rPr>
              <w:t xml:space="preserve">90% </w:t>
            </w:r>
            <w:r w:rsidR="009C0CA1" w:rsidRPr="003C4305">
              <w:rPr>
                <w:rFonts w:ascii="Times New Roman" w:eastAsia="Calibri" w:hAnsi="Times New Roman"/>
                <w:bCs/>
                <w:sz w:val="24"/>
                <w:szCs w:val="24"/>
                <w:shd w:val="clear" w:color="auto" w:fill="FFFFFF"/>
              </w:rPr>
              <w:t xml:space="preserve">norāda, </w:t>
            </w:r>
            <w:proofErr w:type="gramStart"/>
            <w:r w:rsidR="009C0CA1" w:rsidRPr="003C4305">
              <w:rPr>
                <w:rFonts w:ascii="Times New Roman" w:eastAsia="Calibri" w:hAnsi="Times New Roman"/>
                <w:bCs/>
                <w:sz w:val="24"/>
                <w:szCs w:val="24"/>
                <w:shd w:val="clear" w:color="auto" w:fill="FFFFFF"/>
              </w:rPr>
              <w:t>ka tiem ir bakalaura grāds un tikai 54%</w:t>
            </w:r>
            <w:proofErr w:type="gramEnd"/>
            <w:r w:rsidR="009C0CA1" w:rsidRPr="003C4305">
              <w:rPr>
                <w:rFonts w:ascii="Times New Roman" w:eastAsia="Calibri" w:hAnsi="Times New Roman"/>
                <w:bCs/>
                <w:sz w:val="24"/>
                <w:szCs w:val="24"/>
                <w:shd w:val="clear" w:color="auto" w:fill="FFFFFF"/>
              </w:rPr>
              <w:t xml:space="preserve"> ir maģistr</w:t>
            </w:r>
            <w:r w:rsidR="00030769" w:rsidRPr="003C4305">
              <w:rPr>
                <w:rFonts w:ascii="Times New Roman" w:eastAsia="Calibri" w:hAnsi="Times New Roman"/>
                <w:bCs/>
                <w:sz w:val="24"/>
                <w:szCs w:val="24"/>
                <w:shd w:val="clear" w:color="auto" w:fill="FFFFFF"/>
              </w:rPr>
              <w:t>a grāds</w:t>
            </w:r>
            <w:r w:rsidR="009C0CA1" w:rsidRPr="003C4305">
              <w:rPr>
                <w:rFonts w:ascii="Times New Roman" w:eastAsia="Calibri" w:hAnsi="Times New Roman"/>
                <w:bCs/>
                <w:sz w:val="24"/>
                <w:szCs w:val="24"/>
                <w:shd w:val="clear" w:color="auto" w:fill="FFFFFF"/>
              </w:rPr>
              <w:t>, savukārt 4% ir doktora grāds.</w:t>
            </w:r>
            <w:r w:rsidR="00ED7DED" w:rsidRPr="003C4305">
              <w:rPr>
                <w:rFonts w:ascii="Times New Roman" w:eastAsia="Calibri" w:hAnsi="Times New Roman"/>
                <w:bCs/>
                <w:sz w:val="24"/>
                <w:szCs w:val="24"/>
                <w:shd w:val="clear" w:color="auto" w:fill="FFFFFF"/>
              </w:rPr>
              <w:t xml:space="preserve"> </w:t>
            </w:r>
            <w:r w:rsidR="00B857A3" w:rsidRPr="003C4305">
              <w:rPr>
                <w:rFonts w:ascii="Times New Roman" w:eastAsia="Calibri" w:hAnsi="Times New Roman"/>
                <w:bCs/>
                <w:sz w:val="24"/>
                <w:szCs w:val="24"/>
                <w:shd w:val="clear" w:color="auto" w:fill="FFFFFF"/>
              </w:rPr>
              <w:t xml:space="preserve">Likumprojekts paredz </w:t>
            </w:r>
            <w:r w:rsidR="00A02F89" w:rsidRPr="003C4305">
              <w:rPr>
                <w:rFonts w:ascii="Times New Roman" w:eastAsia="Calibri" w:hAnsi="Times New Roman"/>
                <w:bCs/>
                <w:sz w:val="24"/>
                <w:szCs w:val="24"/>
                <w:shd w:val="clear" w:color="auto" w:fill="FFFFFF"/>
              </w:rPr>
              <w:t>samazināt</w:t>
            </w:r>
            <w:r w:rsidR="00ED7DED" w:rsidRPr="003C4305">
              <w:rPr>
                <w:rFonts w:ascii="Times New Roman" w:eastAsia="Calibri" w:hAnsi="Times New Roman"/>
                <w:b/>
                <w:bCs/>
                <w:sz w:val="24"/>
                <w:szCs w:val="24"/>
                <w:shd w:val="clear" w:color="auto" w:fill="FFFFFF"/>
              </w:rPr>
              <w:t xml:space="preserve"> prasīb</w:t>
            </w:r>
            <w:r w:rsidR="00560701" w:rsidRPr="003C4305">
              <w:rPr>
                <w:rFonts w:ascii="Times New Roman" w:eastAsia="Calibri" w:hAnsi="Times New Roman"/>
                <w:b/>
                <w:bCs/>
                <w:sz w:val="24"/>
                <w:szCs w:val="24"/>
                <w:shd w:val="clear" w:color="auto" w:fill="FFFFFF"/>
              </w:rPr>
              <w:t>as</w:t>
            </w:r>
            <w:r w:rsidR="00ED7DED" w:rsidRPr="003C4305">
              <w:rPr>
                <w:rFonts w:ascii="Times New Roman" w:eastAsia="Calibri" w:hAnsi="Times New Roman"/>
                <w:b/>
                <w:bCs/>
                <w:sz w:val="24"/>
                <w:szCs w:val="24"/>
                <w:shd w:val="clear" w:color="auto" w:fill="FFFFFF"/>
              </w:rPr>
              <w:t xml:space="preserve"> par darba ņēmējiem </w:t>
            </w:r>
            <w:proofErr w:type="spellStart"/>
            <w:r w:rsidR="00ED7DED" w:rsidRPr="003C4305">
              <w:rPr>
                <w:rFonts w:ascii="Times New Roman" w:eastAsia="Calibri" w:hAnsi="Times New Roman"/>
                <w:b/>
                <w:bCs/>
                <w:sz w:val="24"/>
                <w:szCs w:val="24"/>
                <w:shd w:val="clear" w:color="auto" w:fill="FFFFFF"/>
              </w:rPr>
              <w:t>jaunuzņemumā</w:t>
            </w:r>
            <w:proofErr w:type="spellEnd"/>
            <w:r w:rsidR="00ED7DED" w:rsidRPr="003C4305">
              <w:rPr>
                <w:rFonts w:ascii="Times New Roman" w:eastAsia="Calibri" w:hAnsi="Times New Roman"/>
                <w:b/>
                <w:bCs/>
                <w:sz w:val="24"/>
                <w:szCs w:val="24"/>
                <w:shd w:val="clear" w:color="auto" w:fill="FFFFFF"/>
              </w:rPr>
              <w:t xml:space="preserve"> ar maģistra vai doktora grādu no 70% uz 50%.</w:t>
            </w:r>
          </w:p>
          <w:bookmarkEnd w:id="1"/>
          <w:p w14:paraId="68FF9832" w14:textId="31AD6C8F" w:rsidR="0085715C" w:rsidRPr="003C4305" w:rsidRDefault="0085715C" w:rsidP="004B4FB3">
            <w:pPr>
              <w:pStyle w:val="ListParagraph"/>
              <w:numPr>
                <w:ilvl w:val="0"/>
                <w:numId w:val="7"/>
              </w:numPr>
              <w:ind w:left="793"/>
              <w:jc w:val="both"/>
              <w:rPr>
                <w:rFonts w:ascii="Times New Roman" w:eastAsia="Calibri" w:hAnsi="Times New Roman"/>
                <w:b/>
                <w:bCs/>
                <w:sz w:val="24"/>
                <w:szCs w:val="24"/>
              </w:rPr>
            </w:pPr>
            <w:r w:rsidRPr="003C4305">
              <w:rPr>
                <w:rFonts w:ascii="Times New Roman" w:eastAsia="Calibri" w:hAnsi="Times New Roman"/>
                <w:b/>
                <w:bCs/>
                <w:sz w:val="24"/>
                <w:szCs w:val="24"/>
              </w:rPr>
              <w:lastRenderedPageBreak/>
              <w:t>Ar likumprojektu precizēti valsts atbalsta nosacījumi kontekstā ar Komisijas regulas Nr.1407/2013</w:t>
            </w:r>
            <w:r w:rsidRPr="003C4305">
              <w:rPr>
                <w:rFonts w:ascii="Times New Roman" w:eastAsia="Calibri" w:hAnsi="Times New Roman"/>
                <w:sz w:val="24"/>
                <w:szCs w:val="24"/>
              </w:rPr>
              <w:t xml:space="preserve"> (</w:t>
            </w:r>
            <w:proofErr w:type="gramStart"/>
            <w:r w:rsidRPr="003C4305">
              <w:rPr>
                <w:rFonts w:ascii="Times New Roman" w:eastAsia="Calibri" w:hAnsi="Times New Roman"/>
                <w:sz w:val="24"/>
                <w:szCs w:val="24"/>
              </w:rPr>
              <w:t>2013.gada</w:t>
            </w:r>
            <w:proofErr w:type="gramEnd"/>
            <w:r w:rsidRPr="003C4305">
              <w:rPr>
                <w:rFonts w:ascii="Times New Roman" w:eastAsia="Calibri" w:hAnsi="Times New Roman"/>
                <w:sz w:val="24"/>
                <w:szCs w:val="24"/>
              </w:rPr>
              <w:t xml:space="preserve"> 18.decembris) par Līguma par ES darbību 107. un 108.panta piemērošanu </w:t>
            </w:r>
            <w:proofErr w:type="spellStart"/>
            <w:r w:rsidRPr="003C4305">
              <w:rPr>
                <w:rFonts w:ascii="Times New Roman" w:eastAsia="Calibri" w:hAnsi="Times New Roman"/>
                <w:i/>
                <w:iCs/>
                <w:sz w:val="24"/>
                <w:szCs w:val="24"/>
              </w:rPr>
              <w:t>de</w:t>
            </w:r>
            <w:proofErr w:type="spellEnd"/>
            <w:r w:rsidRPr="003C4305">
              <w:rPr>
                <w:rFonts w:ascii="Times New Roman" w:eastAsia="Calibri" w:hAnsi="Times New Roman"/>
                <w:i/>
                <w:iCs/>
                <w:sz w:val="24"/>
                <w:szCs w:val="24"/>
              </w:rPr>
              <w:t xml:space="preserve"> </w:t>
            </w:r>
            <w:proofErr w:type="spellStart"/>
            <w:r w:rsidRPr="003C4305">
              <w:rPr>
                <w:rFonts w:ascii="Times New Roman" w:eastAsia="Calibri" w:hAnsi="Times New Roman"/>
                <w:i/>
                <w:iCs/>
                <w:sz w:val="24"/>
                <w:szCs w:val="24"/>
              </w:rPr>
              <w:t>minimis</w:t>
            </w:r>
            <w:proofErr w:type="spellEnd"/>
            <w:r w:rsidRPr="003C4305">
              <w:rPr>
                <w:rFonts w:ascii="Times New Roman" w:eastAsia="Calibri" w:hAnsi="Times New Roman"/>
                <w:sz w:val="24"/>
                <w:szCs w:val="24"/>
              </w:rPr>
              <w:t xml:space="preserve"> atbalstam 7.panta 4.punktā un 8.pantā </w:t>
            </w:r>
            <w:r w:rsidRPr="003C4305">
              <w:rPr>
                <w:rFonts w:ascii="Times New Roman" w:eastAsia="Calibri" w:hAnsi="Times New Roman"/>
                <w:b/>
                <w:bCs/>
                <w:sz w:val="24"/>
                <w:szCs w:val="24"/>
              </w:rPr>
              <w:t>noteikto darbības termiņu</w:t>
            </w:r>
            <w:r w:rsidRPr="003C4305">
              <w:rPr>
                <w:rFonts w:ascii="Times New Roman" w:eastAsia="Calibri" w:hAnsi="Times New Roman"/>
                <w:sz w:val="24"/>
                <w:szCs w:val="24"/>
              </w:rPr>
              <w:t xml:space="preserve">. Ņemot vērā, ka Komisijas regulu Nr.1407/2013 piemēro līdz 2020.gada 31.decembrim, taču pēc šīs regulas spēkā esības perioda beigām jebkurai </w:t>
            </w:r>
            <w:proofErr w:type="spellStart"/>
            <w:r w:rsidRPr="003C4305">
              <w:rPr>
                <w:rFonts w:ascii="Times New Roman" w:eastAsia="Calibri" w:hAnsi="Times New Roman"/>
                <w:i/>
                <w:iCs/>
                <w:sz w:val="24"/>
                <w:szCs w:val="24"/>
              </w:rPr>
              <w:t>de</w:t>
            </w:r>
            <w:proofErr w:type="spellEnd"/>
            <w:r w:rsidRPr="003C4305">
              <w:rPr>
                <w:rFonts w:ascii="Times New Roman" w:eastAsia="Calibri" w:hAnsi="Times New Roman"/>
                <w:i/>
                <w:iCs/>
                <w:sz w:val="24"/>
                <w:szCs w:val="24"/>
              </w:rPr>
              <w:t xml:space="preserve"> </w:t>
            </w:r>
            <w:proofErr w:type="spellStart"/>
            <w:r w:rsidRPr="003C4305">
              <w:rPr>
                <w:rFonts w:ascii="Times New Roman" w:eastAsia="Calibri" w:hAnsi="Times New Roman"/>
                <w:i/>
                <w:iCs/>
                <w:sz w:val="24"/>
                <w:szCs w:val="24"/>
              </w:rPr>
              <w:t>minimis</w:t>
            </w:r>
            <w:proofErr w:type="spellEnd"/>
            <w:r w:rsidRPr="003C4305">
              <w:rPr>
                <w:rFonts w:ascii="Times New Roman" w:eastAsia="Calibri" w:hAnsi="Times New Roman"/>
                <w:sz w:val="24"/>
                <w:szCs w:val="24"/>
              </w:rPr>
              <w:t xml:space="preserve"> atbalsta shēmai, kas atbilst Komisijas regulas Nr.1470/2013 nosacījumiem, tā ir piemērojama vēl sešus turpmākos mēnešus</w:t>
            </w:r>
            <w:r w:rsidR="008673BB">
              <w:rPr>
                <w:rFonts w:ascii="Times New Roman" w:eastAsia="Calibri" w:hAnsi="Times New Roman"/>
                <w:sz w:val="24"/>
                <w:szCs w:val="24"/>
              </w:rPr>
              <w:t>.</w:t>
            </w:r>
            <w:r w:rsidRPr="003C4305">
              <w:rPr>
                <w:rFonts w:ascii="Times New Roman" w:eastAsia="Calibri" w:hAnsi="Times New Roman"/>
                <w:sz w:val="24"/>
                <w:szCs w:val="24"/>
              </w:rPr>
              <w:t xml:space="preserve"> </w:t>
            </w:r>
            <w:r w:rsidRPr="003C4305">
              <w:rPr>
                <w:rFonts w:ascii="Times New Roman" w:eastAsia="Calibri" w:hAnsi="Times New Roman"/>
                <w:b/>
                <w:bCs/>
                <w:sz w:val="24"/>
                <w:szCs w:val="24"/>
              </w:rPr>
              <w:t>Līdz ar to attiecīgi precizēta Likuma 9.panta pirmā daļa.</w:t>
            </w:r>
          </w:p>
          <w:p w14:paraId="307EB492" w14:textId="77777777" w:rsidR="006A0882" w:rsidRPr="003C4305" w:rsidRDefault="00002624" w:rsidP="004B4FB3">
            <w:pPr>
              <w:pStyle w:val="ListParagraph"/>
              <w:numPr>
                <w:ilvl w:val="0"/>
                <w:numId w:val="7"/>
              </w:numPr>
              <w:ind w:left="788"/>
              <w:jc w:val="both"/>
              <w:rPr>
                <w:rFonts w:ascii="Times New Roman" w:eastAsia="Calibri" w:hAnsi="Times New Roman"/>
                <w:sz w:val="24"/>
                <w:szCs w:val="24"/>
              </w:rPr>
            </w:pPr>
            <w:r w:rsidRPr="003C4305">
              <w:rPr>
                <w:rFonts w:ascii="Times New Roman" w:hAnsi="Times New Roman"/>
                <w:color w:val="000000"/>
                <w:sz w:val="24"/>
                <w:szCs w:val="24"/>
              </w:rPr>
              <w:t xml:space="preserve"> </w:t>
            </w:r>
            <w:r w:rsidRPr="003C4305">
              <w:rPr>
                <w:rFonts w:ascii="Times New Roman" w:hAnsi="Times New Roman"/>
                <w:b/>
                <w:bCs/>
                <w:color w:val="000000"/>
                <w:sz w:val="24"/>
                <w:szCs w:val="24"/>
              </w:rPr>
              <w:t xml:space="preserve">Ar </w:t>
            </w:r>
            <w:r w:rsidR="00DC0FD7" w:rsidRPr="003C4305">
              <w:rPr>
                <w:rFonts w:ascii="Times New Roman" w:hAnsi="Times New Roman"/>
                <w:b/>
                <w:bCs/>
                <w:color w:val="000000"/>
                <w:sz w:val="24"/>
                <w:szCs w:val="24"/>
              </w:rPr>
              <w:t>Likum</w:t>
            </w:r>
            <w:r w:rsidRPr="003C4305">
              <w:rPr>
                <w:rFonts w:ascii="Times New Roman" w:hAnsi="Times New Roman"/>
                <w:b/>
                <w:bCs/>
                <w:color w:val="000000"/>
                <w:sz w:val="24"/>
                <w:szCs w:val="24"/>
              </w:rPr>
              <w:t xml:space="preserve">projektu </w:t>
            </w:r>
            <w:r w:rsidR="00313442" w:rsidRPr="003C4305">
              <w:rPr>
                <w:rFonts w:ascii="Times New Roman" w:hAnsi="Times New Roman"/>
                <w:b/>
                <w:bCs/>
                <w:color w:val="000000"/>
                <w:sz w:val="24"/>
                <w:szCs w:val="24"/>
              </w:rPr>
              <w:t xml:space="preserve">precizēts </w:t>
            </w:r>
            <w:r w:rsidRPr="003C4305">
              <w:rPr>
                <w:rFonts w:ascii="Times New Roman" w:hAnsi="Times New Roman"/>
                <w:b/>
                <w:bCs/>
                <w:color w:val="000000"/>
                <w:sz w:val="24"/>
                <w:szCs w:val="24"/>
              </w:rPr>
              <w:t xml:space="preserve">Likuma </w:t>
            </w:r>
            <w:proofErr w:type="gramStart"/>
            <w:r w:rsidRPr="003C4305">
              <w:rPr>
                <w:rFonts w:ascii="Times New Roman" w:hAnsi="Times New Roman"/>
                <w:b/>
                <w:bCs/>
                <w:color w:val="000000"/>
                <w:sz w:val="24"/>
                <w:szCs w:val="24"/>
              </w:rPr>
              <w:t>10.</w:t>
            </w:r>
            <w:r w:rsidR="007F1B59" w:rsidRPr="003C4305">
              <w:rPr>
                <w:rFonts w:ascii="Times New Roman" w:hAnsi="Times New Roman"/>
                <w:b/>
                <w:bCs/>
                <w:color w:val="000000"/>
                <w:sz w:val="24"/>
                <w:szCs w:val="24"/>
              </w:rPr>
              <w:t>pants</w:t>
            </w:r>
            <w:proofErr w:type="gramEnd"/>
            <w:r w:rsidR="00313442" w:rsidRPr="003C4305">
              <w:rPr>
                <w:rFonts w:ascii="Times New Roman" w:hAnsi="Times New Roman"/>
                <w:b/>
                <w:bCs/>
                <w:color w:val="000000"/>
                <w:sz w:val="24"/>
                <w:szCs w:val="24"/>
              </w:rPr>
              <w:t>, papildinot to ar trešo</w:t>
            </w:r>
            <w:r w:rsidRPr="003C4305">
              <w:rPr>
                <w:rFonts w:ascii="Times New Roman" w:hAnsi="Times New Roman"/>
                <w:b/>
                <w:bCs/>
                <w:color w:val="000000"/>
                <w:sz w:val="24"/>
                <w:szCs w:val="24"/>
              </w:rPr>
              <w:t xml:space="preserve"> daļ</w:t>
            </w:r>
            <w:r w:rsidR="00313442" w:rsidRPr="003C4305">
              <w:rPr>
                <w:rFonts w:ascii="Times New Roman" w:hAnsi="Times New Roman"/>
                <w:b/>
                <w:bCs/>
                <w:color w:val="000000"/>
                <w:sz w:val="24"/>
                <w:szCs w:val="24"/>
              </w:rPr>
              <w:t>u</w:t>
            </w:r>
            <w:r w:rsidR="00313442" w:rsidRPr="003C4305">
              <w:rPr>
                <w:rFonts w:ascii="Times New Roman" w:hAnsi="Times New Roman"/>
                <w:color w:val="000000"/>
                <w:sz w:val="24"/>
                <w:szCs w:val="24"/>
              </w:rPr>
              <w:t xml:space="preserve">. </w:t>
            </w:r>
            <w:r w:rsidR="00A62201" w:rsidRPr="003C4305">
              <w:rPr>
                <w:rFonts w:ascii="Times New Roman" w:hAnsi="Times New Roman"/>
                <w:color w:val="000000"/>
                <w:sz w:val="24"/>
                <w:szCs w:val="24"/>
              </w:rPr>
              <w:t>Ņemot vērā, ka l</w:t>
            </w:r>
            <w:r w:rsidR="00313442" w:rsidRPr="003C4305">
              <w:rPr>
                <w:rFonts w:ascii="Times New Roman" w:hAnsi="Times New Roman"/>
                <w:color w:val="000000"/>
                <w:sz w:val="24"/>
                <w:szCs w:val="24"/>
              </w:rPr>
              <w:t xml:space="preserve">ikumā nav skaidri definēts, kurš tieši uzskatāms par </w:t>
            </w:r>
            <w:proofErr w:type="spellStart"/>
            <w:r w:rsidR="00313442" w:rsidRPr="003C4305">
              <w:rPr>
                <w:rFonts w:ascii="Times New Roman" w:hAnsi="Times New Roman"/>
                <w:i/>
                <w:iCs/>
                <w:color w:val="000000"/>
                <w:sz w:val="24"/>
                <w:szCs w:val="24"/>
              </w:rPr>
              <w:t>de</w:t>
            </w:r>
            <w:proofErr w:type="spellEnd"/>
            <w:r w:rsidR="00313442" w:rsidRPr="003C4305">
              <w:rPr>
                <w:rFonts w:ascii="Times New Roman" w:hAnsi="Times New Roman"/>
                <w:i/>
                <w:iCs/>
                <w:color w:val="000000"/>
                <w:sz w:val="24"/>
                <w:szCs w:val="24"/>
              </w:rPr>
              <w:t xml:space="preserve"> </w:t>
            </w:r>
            <w:proofErr w:type="spellStart"/>
            <w:r w:rsidR="00313442" w:rsidRPr="003C4305">
              <w:rPr>
                <w:rFonts w:ascii="Times New Roman" w:hAnsi="Times New Roman"/>
                <w:i/>
                <w:iCs/>
                <w:color w:val="000000"/>
                <w:sz w:val="24"/>
                <w:szCs w:val="24"/>
              </w:rPr>
              <w:t>minimis</w:t>
            </w:r>
            <w:proofErr w:type="spellEnd"/>
            <w:r w:rsidR="00313442" w:rsidRPr="003C4305">
              <w:rPr>
                <w:rFonts w:ascii="Times New Roman" w:hAnsi="Times New Roman"/>
                <w:color w:val="000000"/>
                <w:sz w:val="24"/>
                <w:szCs w:val="24"/>
              </w:rPr>
              <w:t xml:space="preserve"> atbalsta piešķiršanas brīdi</w:t>
            </w:r>
            <w:r w:rsidR="002436D3" w:rsidRPr="003C4305">
              <w:rPr>
                <w:rFonts w:ascii="Times New Roman" w:hAnsi="Times New Roman"/>
                <w:color w:val="000000"/>
                <w:sz w:val="24"/>
                <w:szCs w:val="24"/>
              </w:rPr>
              <w:t xml:space="preserve"> saskaņā ar </w:t>
            </w:r>
            <w:r w:rsidR="007F1B59" w:rsidRPr="003C4305">
              <w:rPr>
                <w:rFonts w:ascii="Times New Roman" w:hAnsi="Times New Roman"/>
                <w:color w:val="000000"/>
                <w:sz w:val="24"/>
                <w:szCs w:val="24"/>
              </w:rPr>
              <w:t xml:space="preserve">Eiropas </w:t>
            </w:r>
            <w:r w:rsidR="002436D3" w:rsidRPr="003C4305">
              <w:rPr>
                <w:rFonts w:ascii="Times New Roman" w:hAnsi="Times New Roman"/>
                <w:color w:val="000000"/>
                <w:sz w:val="24"/>
                <w:szCs w:val="24"/>
              </w:rPr>
              <w:t xml:space="preserve">Komisijas 2013.gada 18.decembra Regulu (ES) Nr.1407/2013 par Līguma par Eiropas Savienības darbību 107. un 108.panta piemērošanu </w:t>
            </w:r>
            <w:proofErr w:type="spellStart"/>
            <w:r w:rsidR="002436D3" w:rsidRPr="003C4305">
              <w:rPr>
                <w:rFonts w:ascii="Times New Roman" w:hAnsi="Times New Roman"/>
                <w:i/>
                <w:iCs/>
                <w:color w:val="000000"/>
                <w:sz w:val="24"/>
                <w:szCs w:val="24"/>
              </w:rPr>
              <w:t>de</w:t>
            </w:r>
            <w:proofErr w:type="spellEnd"/>
            <w:r w:rsidR="002436D3" w:rsidRPr="003C4305">
              <w:rPr>
                <w:rFonts w:ascii="Times New Roman" w:hAnsi="Times New Roman"/>
                <w:i/>
                <w:iCs/>
                <w:color w:val="000000"/>
                <w:sz w:val="24"/>
                <w:szCs w:val="24"/>
              </w:rPr>
              <w:t xml:space="preserve"> </w:t>
            </w:r>
            <w:proofErr w:type="spellStart"/>
            <w:r w:rsidR="002436D3" w:rsidRPr="003C4305">
              <w:rPr>
                <w:rFonts w:ascii="Times New Roman" w:hAnsi="Times New Roman"/>
                <w:i/>
                <w:iCs/>
                <w:color w:val="000000"/>
                <w:sz w:val="24"/>
                <w:szCs w:val="24"/>
              </w:rPr>
              <w:t>minimis</w:t>
            </w:r>
            <w:proofErr w:type="spellEnd"/>
            <w:r w:rsidR="002436D3" w:rsidRPr="003C4305">
              <w:rPr>
                <w:rFonts w:ascii="Times New Roman" w:hAnsi="Times New Roman"/>
                <w:color w:val="000000"/>
                <w:sz w:val="24"/>
                <w:szCs w:val="24"/>
              </w:rPr>
              <w:t xml:space="preserve"> atbalstam</w:t>
            </w:r>
            <w:r w:rsidR="00313442" w:rsidRPr="003C4305">
              <w:rPr>
                <w:rFonts w:ascii="Times New Roman" w:hAnsi="Times New Roman"/>
                <w:color w:val="000000"/>
                <w:sz w:val="24"/>
                <w:szCs w:val="24"/>
              </w:rPr>
              <w:t xml:space="preserve">, likumprojekts papildināts ar tiesību normu, </w:t>
            </w:r>
            <w:r w:rsidR="00B857A3" w:rsidRPr="003C4305">
              <w:rPr>
                <w:rFonts w:ascii="Times New Roman" w:hAnsi="Times New Roman"/>
                <w:b/>
                <w:bCs/>
                <w:color w:val="000000"/>
                <w:sz w:val="24"/>
                <w:szCs w:val="24"/>
              </w:rPr>
              <w:t xml:space="preserve">skaidri </w:t>
            </w:r>
            <w:r w:rsidR="00313442" w:rsidRPr="003C4305">
              <w:rPr>
                <w:rFonts w:ascii="Times New Roman" w:hAnsi="Times New Roman"/>
                <w:b/>
                <w:bCs/>
                <w:color w:val="000000"/>
                <w:sz w:val="24"/>
                <w:szCs w:val="24"/>
              </w:rPr>
              <w:t>no</w:t>
            </w:r>
            <w:r w:rsidR="00B857A3" w:rsidRPr="003C4305">
              <w:rPr>
                <w:rFonts w:ascii="Times New Roman" w:hAnsi="Times New Roman"/>
                <w:b/>
                <w:bCs/>
                <w:color w:val="000000"/>
                <w:sz w:val="24"/>
                <w:szCs w:val="24"/>
              </w:rPr>
              <w:t>sakot</w:t>
            </w:r>
            <w:r w:rsidR="00313442" w:rsidRPr="003C4305">
              <w:rPr>
                <w:rFonts w:ascii="Times New Roman" w:hAnsi="Times New Roman"/>
                <w:b/>
                <w:bCs/>
                <w:color w:val="000000"/>
                <w:sz w:val="24"/>
                <w:szCs w:val="24"/>
              </w:rPr>
              <w:t xml:space="preserve"> kas ir uzskatāms par </w:t>
            </w:r>
            <w:proofErr w:type="spellStart"/>
            <w:r w:rsidR="00313442" w:rsidRPr="003C4305">
              <w:rPr>
                <w:rFonts w:ascii="Times New Roman" w:hAnsi="Times New Roman"/>
                <w:b/>
                <w:bCs/>
                <w:i/>
                <w:iCs/>
                <w:color w:val="000000"/>
                <w:sz w:val="24"/>
                <w:szCs w:val="24"/>
              </w:rPr>
              <w:t>de</w:t>
            </w:r>
            <w:proofErr w:type="spellEnd"/>
            <w:r w:rsidR="00313442" w:rsidRPr="003C4305">
              <w:rPr>
                <w:rFonts w:ascii="Times New Roman" w:hAnsi="Times New Roman"/>
                <w:b/>
                <w:bCs/>
                <w:i/>
                <w:iCs/>
                <w:color w:val="000000"/>
                <w:sz w:val="24"/>
                <w:szCs w:val="24"/>
              </w:rPr>
              <w:t xml:space="preserve"> </w:t>
            </w:r>
            <w:proofErr w:type="spellStart"/>
            <w:r w:rsidR="00313442" w:rsidRPr="003C4305">
              <w:rPr>
                <w:rFonts w:ascii="Times New Roman" w:hAnsi="Times New Roman"/>
                <w:b/>
                <w:bCs/>
                <w:i/>
                <w:iCs/>
                <w:color w:val="000000"/>
                <w:sz w:val="24"/>
                <w:szCs w:val="24"/>
              </w:rPr>
              <w:t>minimis</w:t>
            </w:r>
            <w:proofErr w:type="spellEnd"/>
            <w:r w:rsidR="00313442" w:rsidRPr="003C4305">
              <w:rPr>
                <w:rFonts w:ascii="Times New Roman" w:hAnsi="Times New Roman"/>
                <w:b/>
                <w:bCs/>
                <w:color w:val="000000"/>
                <w:sz w:val="24"/>
                <w:szCs w:val="24"/>
              </w:rPr>
              <w:t xml:space="preserve"> atbalsta piešķiršanas brīdi</w:t>
            </w:r>
            <w:r w:rsidR="00B857A3" w:rsidRPr="003C4305">
              <w:rPr>
                <w:rFonts w:ascii="Times New Roman" w:hAnsi="Times New Roman"/>
                <w:b/>
                <w:bCs/>
                <w:color w:val="000000"/>
                <w:sz w:val="24"/>
                <w:szCs w:val="24"/>
              </w:rPr>
              <w:t>.</w:t>
            </w:r>
            <w:r w:rsidR="00B857A3" w:rsidRPr="003C4305">
              <w:rPr>
                <w:rFonts w:ascii="Times New Roman" w:hAnsi="Times New Roman"/>
                <w:color w:val="000000"/>
                <w:sz w:val="24"/>
                <w:szCs w:val="24"/>
              </w:rPr>
              <w:t xml:space="preserve"> P</w:t>
            </w:r>
            <w:r w:rsidR="002436D3" w:rsidRPr="003C4305">
              <w:rPr>
                <w:rFonts w:ascii="Times New Roman" w:hAnsi="Times New Roman"/>
                <w:color w:val="000000"/>
                <w:sz w:val="24"/>
                <w:szCs w:val="24"/>
              </w:rPr>
              <w:t xml:space="preserve">roti, par atbalsta piešķiršanas brīdi uzskata dienu, kad </w:t>
            </w:r>
            <w:r w:rsidR="007F1B59" w:rsidRPr="003C4305">
              <w:rPr>
                <w:rFonts w:ascii="Times New Roman" w:hAnsi="Times New Roman"/>
                <w:color w:val="000000"/>
                <w:sz w:val="24"/>
                <w:szCs w:val="24"/>
              </w:rPr>
              <w:t>Jaunuzņēmumu darbības vērtēšanas k</w:t>
            </w:r>
            <w:r w:rsidR="002436D3" w:rsidRPr="003C4305">
              <w:rPr>
                <w:rFonts w:ascii="Times New Roman" w:hAnsi="Times New Roman"/>
                <w:color w:val="000000"/>
                <w:sz w:val="24"/>
                <w:szCs w:val="24"/>
              </w:rPr>
              <w:t>omisija ir pieņēmusi lēmumu par atbalsta piešķiršanu vai sniegusi atzinumu par nosacījumu izpildi šā likuma 16.panta pirmajā daļā noteiktajā kārtībā</w:t>
            </w:r>
            <w:r w:rsidR="00B857A3" w:rsidRPr="003C4305">
              <w:rPr>
                <w:rFonts w:ascii="Times New Roman" w:hAnsi="Times New Roman"/>
                <w:color w:val="000000"/>
                <w:sz w:val="24"/>
                <w:szCs w:val="24"/>
              </w:rPr>
              <w:t>.</w:t>
            </w:r>
            <w:r w:rsidR="002436D3" w:rsidRPr="003C4305">
              <w:rPr>
                <w:rFonts w:ascii="Times New Roman" w:hAnsi="Times New Roman"/>
                <w:color w:val="000000"/>
                <w:sz w:val="24"/>
                <w:szCs w:val="24"/>
              </w:rPr>
              <w:t xml:space="preserve"> </w:t>
            </w:r>
          </w:p>
          <w:p w14:paraId="07E208EE" w14:textId="77777777" w:rsidR="00313442" w:rsidRPr="003C4305" w:rsidRDefault="00313442" w:rsidP="004B4FB3">
            <w:pPr>
              <w:pStyle w:val="ListParagraph"/>
              <w:ind w:left="788"/>
              <w:jc w:val="both"/>
              <w:rPr>
                <w:rFonts w:ascii="Times New Roman" w:eastAsia="Calibri" w:hAnsi="Times New Roman"/>
                <w:sz w:val="24"/>
                <w:szCs w:val="24"/>
              </w:rPr>
            </w:pPr>
            <w:r w:rsidRPr="003C4305">
              <w:rPr>
                <w:rFonts w:ascii="Times New Roman" w:hAnsi="Times New Roman"/>
                <w:color w:val="000000"/>
                <w:sz w:val="24"/>
                <w:szCs w:val="24"/>
              </w:rPr>
              <w:t xml:space="preserve"> </w:t>
            </w:r>
          </w:p>
          <w:p w14:paraId="057D354E" w14:textId="77777777" w:rsidR="004F68E3" w:rsidRPr="003C4305" w:rsidRDefault="00002624" w:rsidP="004B4FB3">
            <w:pPr>
              <w:ind w:left="741"/>
              <w:jc w:val="both"/>
              <w:rPr>
                <w:rFonts w:eastAsia="Calibri"/>
              </w:rPr>
            </w:pPr>
            <w:r w:rsidRPr="003C4305">
              <w:rPr>
                <w:color w:val="000000"/>
              </w:rPr>
              <w:t xml:space="preserve"> </w:t>
            </w:r>
            <w:r w:rsidR="00B857A3" w:rsidRPr="003C4305">
              <w:rPr>
                <w:rFonts w:eastAsia="Calibri"/>
              </w:rPr>
              <w:t>8</w:t>
            </w:r>
            <w:r w:rsidR="004F68E3" w:rsidRPr="003C4305">
              <w:rPr>
                <w:rFonts w:eastAsia="Calibri"/>
              </w:rPr>
              <w:t xml:space="preserve">) </w:t>
            </w:r>
            <w:r w:rsidR="00100D81" w:rsidRPr="003C4305">
              <w:rPr>
                <w:rFonts w:eastAsia="Calibri"/>
              </w:rPr>
              <w:t xml:space="preserve">Spēkā esošā </w:t>
            </w:r>
            <w:r w:rsidR="00970E35" w:rsidRPr="003C4305">
              <w:rPr>
                <w:rFonts w:eastAsia="Calibri"/>
              </w:rPr>
              <w:t xml:space="preserve">Likuma </w:t>
            </w:r>
            <w:proofErr w:type="gramStart"/>
            <w:r w:rsidR="00970E35" w:rsidRPr="003C4305">
              <w:rPr>
                <w:rFonts w:eastAsia="Calibri"/>
              </w:rPr>
              <w:t>11.panta</w:t>
            </w:r>
            <w:proofErr w:type="gramEnd"/>
            <w:r w:rsidR="00970E35" w:rsidRPr="003C4305">
              <w:rPr>
                <w:rFonts w:eastAsia="Calibri"/>
              </w:rPr>
              <w:t xml:space="preserve"> pirmā daļa </w:t>
            </w:r>
            <w:r w:rsidR="00DF5757" w:rsidRPr="003C4305">
              <w:rPr>
                <w:rFonts w:eastAsia="Calibri"/>
              </w:rPr>
              <w:t>paredz</w:t>
            </w:r>
            <w:r w:rsidR="00970E35" w:rsidRPr="003C4305">
              <w:rPr>
                <w:rFonts w:eastAsia="Calibri"/>
              </w:rPr>
              <w:t xml:space="preserve"> ierobežojumu </w:t>
            </w:r>
            <w:r w:rsidR="003A226C" w:rsidRPr="003C4305">
              <w:rPr>
                <w:rFonts w:eastAsia="Calibri"/>
              </w:rPr>
              <w:t xml:space="preserve"> pieteikties uz atbalstu</w:t>
            </w:r>
            <w:r w:rsidR="0085715C" w:rsidRPr="003C4305">
              <w:rPr>
                <w:rFonts w:eastAsia="Calibri"/>
              </w:rPr>
              <w:t xml:space="preserve"> fiksētā nodokļu maksājuma veikšanai un atbalstam augsti kvalificētu darbinieku piesaistei</w:t>
            </w:r>
            <w:r w:rsidR="00DF5757" w:rsidRPr="003C4305">
              <w:rPr>
                <w:rFonts w:eastAsia="Calibri"/>
              </w:rPr>
              <w:t>, ja tam</w:t>
            </w:r>
            <w:r w:rsidR="00970E35" w:rsidRPr="003C4305">
              <w:rPr>
                <w:rFonts w:eastAsia="Calibri"/>
              </w:rPr>
              <w:t xml:space="preserve"> pieteiktā persona</w:t>
            </w:r>
            <w:r w:rsidR="003A226C" w:rsidRPr="003C4305">
              <w:rPr>
                <w:rFonts w:eastAsia="Calibri"/>
              </w:rPr>
              <w:t xml:space="preserve"> atbalsta periodā </w:t>
            </w:r>
            <w:r w:rsidR="00100D81" w:rsidRPr="003C4305">
              <w:rPr>
                <w:rFonts w:eastAsia="Calibri"/>
              </w:rPr>
              <w:t xml:space="preserve">cita starpā </w:t>
            </w:r>
            <w:r w:rsidR="00970E35" w:rsidRPr="003C4305">
              <w:rPr>
                <w:rFonts w:eastAsia="Calibri"/>
              </w:rPr>
              <w:t>ir valdes loceklis citā komersantā vai nodarbināts pie cita komersanta uz darba līguma pamata vai veic darbu uz uzņēmuma līguma pamata.</w:t>
            </w:r>
            <w:r w:rsidR="00970E35" w:rsidRPr="003C4305">
              <w:rPr>
                <w:rFonts w:eastAsia="Calibri"/>
                <w:b/>
                <w:bCs/>
              </w:rPr>
              <w:t xml:space="preserve"> </w:t>
            </w:r>
            <w:r w:rsidR="00DF5757" w:rsidRPr="003C4305">
              <w:rPr>
                <w:rFonts w:eastAsia="Calibri"/>
              </w:rPr>
              <w:t>Jau šobrīd Latvijā gadā darba tirgū vidēji trūkst 3000 IT speciālistu un saglabājoties līdzšinējai izaugsmei IKT sektorā (pēdējo 4 gadu laikā sektorā novērots</w:t>
            </w:r>
            <w:r w:rsidR="006E3500" w:rsidRPr="003C4305">
              <w:rPr>
                <w:rFonts w:eastAsia="Calibri"/>
              </w:rPr>
              <w:t xml:space="preserve"> būtisks</w:t>
            </w:r>
            <w:r w:rsidR="00DF5757" w:rsidRPr="003C4305">
              <w:rPr>
                <w:rFonts w:eastAsia="Calibri"/>
              </w:rPr>
              <w:t xml:space="preserve"> ikgadējs vidējais darbaspēka pieaugums 9,9% apmērā un apgrozījuma pieaugums 4,3% apmērā) un izglītojamo skaita dinamikai, paredzams, ka situācija būs kritiska arī turpmāk un ietekmēs arī jaunuzņēmumus. Saskaņā ar </w:t>
            </w:r>
            <w:r w:rsidR="001D5575" w:rsidRPr="003C4305">
              <w:rPr>
                <w:rFonts w:eastAsia="Calibri"/>
              </w:rPr>
              <w:t>P</w:t>
            </w:r>
            <w:r w:rsidR="00DF5757" w:rsidRPr="003C4305">
              <w:rPr>
                <w:rFonts w:eastAsia="Calibri"/>
              </w:rPr>
              <w:t xml:space="preserve">ētījumu 45% </w:t>
            </w:r>
            <w:r w:rsidR="003E0CE3" w:rsidRPr="003C4305">
              <w:rPr>
                <w:rFonts w:eastAsia="Calibri"/>
              </w:rPr>
              <w:t xml:space="preserve">komersantu </w:t>
            </w:r>
            <w:r w:rsidR="00DF5757" w:rsidRPr="003C4305">
              <w:rPr>
                <w:rFonts w:eastAsia="Calibri"/>
              </w:rPr>
              <w:t xml:space="preserve">darbojas tieši IKT jomās. </w:t>
            </w:r>
            <w:r w:rsidR="004F68E3" w:rsidRPr="003C4305">
              <w:rPr>
                <w:rFonts w:eastAsia="Calibri"/>
              </w:rPr>
              <w:t>Atbilstoši EM aplēsēm augstas kvalifikācijas speciālistu iztrūkums  STEM</w:t>
            </w:r>
            <w:r w:rsidR="00DF5757" w:rsidRPr="003C4305">
              <w:rPr>
                <w:rFonts w:eastAsia="Calibri"/>
              </w:rPr>
              <w:t xml:space="preserve"> (</w:t>
            </w:r>
            <w:proofErr w:type="spellStart"/>
            <w:r w:rsidR="006E3500" w:rsidRPr="003C4305">
              <w:rPr>
                <w:rFonts w:eastAsia="Calibri"/>
                <w:i/>
                <w:iCs/>
              </w:rPr>
              <w:t>science</w:t>
            </w:r>
            <w:proofErr w:type="spellEnd"/>
            <w:r w:rsidR="006E3500" w:rsidRPr="003C4305">
              <w:rPr>
                <w:rFonts w:eastAsia="Calibri"/>
                <w:i/>
                <w:iCs/>
              </w:rPr>
              <w:t xml:space="preserve">, </w:t>
            </w:r>
            <w:proofErr w:type="spellStart"/>
            <w:r w:rsidR="006E3500" w:rsidRPr="003C4305">
              <w:rPr>
                <w:rFonts w:eastAsia="Calibri"/>
                <w:i/>
                <w:iCs/>
              </w:rPr>
              <w:t>technology</w:t>
            </w:r>
            <w:proofErr w:type="spellEnd"/>
            <w:r w:rsidR="006E3500" w:rsidRPr="003C4305">
              <w:rPr>
                <w:rFonts w:eastAsia="Calibri"/>
                <w:i/>
                <w:iCs/>
              </w:rPr>
              <w:t xml:space="preserve">, </w:t>
            </w:r>
            <w:proofErr w:type="spellStart"/>
            <w:r w:rsidR="006E3500" w:rsidRPr="003C4305">
              <w:rPr>
                <w:rFonts w:eastAsia="Calibri"/>
                <w:i/>
                <w:iCs/>
              </w:rPr>
              <w:t>engineering</w:t>
            </w:r>
            <w:proofErr w:type="spellEnd"/>
            <w:r w:rsidR="006E3500" w:rsidRPr="003C4305">
              <w:rPr>
                <w:rFonts w:eastAsia="Calibri"/>
                <w:i/>
                <w:iCs/>
              </w:rPr>
              <w:t xml:space="preserve">, </w:t>
            </w:r>
            <w:proofErr w:type="spellStart"/>
            <w:r w:rsidR="006E3500" w:rsidRPr="003C4305">
              <w:rPr>
                <w:rFonts w:eastAsia="Calibri"/>
                <w:i/>
                <w:iCs/>
              </w:rPr>
              <w:t>mathematics</w:t>
            </w:r>
            <w:proofErr w:type="spellEnd"/>
            <w:r w:rsidR="00DF5757" w:rsidRPr="003C4305">
              <w:rPr>
                <w:rFonts w:eastAsia="Calibri"/>
              </w:rPr>
              <w:t>)</w:t>
            </w:r>
            <w:r w:rsidR="004F68E3" w:rsidRPr="003C4305">
              <w:rPr>
                <w:rFonts w:eastAsia="Calibri"/>
              </w:rPr>
              <w:t xml:space="preserve"> jomās līdz 2025. gadam varētu pārsniegt 17 tūkstošus (t.sk. tādās jomās kā datorzinātnes, elektronikā un automātika</w:t>
            </w:r>
            <w:r w:rsidR="00DF5757" w:rsidRPr="003C4305">
              <w:rPr>
                <w:rStyle w:val="FootnoteReference"/>
                <w:rFonts w:eastAsia="Calibri"/>
                <w:sz w:val="24"/>
                <w:szCs w:val="24"/>
              </w:rPr>
              <w:footnoteReference w:id="4"/>
            </w:r>
            <w:r w:rsidR="004F68E3" w:rsidRPr="003C4305">
              <w:rPr>
                <w:rFonts w:eastAsia="Calibri"/>
              </w:rPr>
              <w:t xml:space="preserve">). </w:t>
            </w:r>
            <w:r w:rsidR="00100D81" w:rsidRPr="003C4305">
              <w:rPr>
                <w:rFonts w:eastAsia="Calibri"/>
              </w:rPr>
              <w:t>Turklāt, n</w:t>
            </w:r>
            <w:r w:rsidR="004F68E3" w:rsidRPr="003C4305">
              <w:rPr>
                <w:rFonts w:eastAsia="Calibri"/>
              </w:rPr>
              <w:t>ereti kompetences</w:t>
            </w:r>
            <w:r w:rsidR="006111BB" w:rsidRPr="003C4305">
              <w:rPr>
                <w:rFonts w:eastAsia="Calibri"/>
              </w:rPr>
              <w:t xml:space="preserve">, kas nepieciešamas produkta izstrādē </w:t>
            </w:r>
            <w:r w:rsidR="004F68E3" w:rsidRPr="003C4305">
              <w:rPr>
                <w:rFonts w:eastAsia="Calibri"/>
              </w:rPr>
              <w:t>specifiskās jomās tirgū nav plaši pieejam</w:t>
            </w:r>
            <w:r w:rsidR="006111BB" w:rsidRPr="003C4305">
              <w:rPr>
                <w:rFonts w:eastAsia="Calibri"/>
              </w:rPr>
              <w:t>a</w:t>
            </w:r>
            <w:r w:rsidR="004F68E3" w:rsidRPr="003C4305">
              <w:rPr>
                <w:rFonts w:eastAsia="Calibri"/>
              </w:rPr>
              <w:t xml:space="preserve">s, līdz ar to minētais speciālists </w:t>
            </w:r>
            <w:r w:rsidR="00DF5757" w:rsidRPr="003C4305">
              <w:rPr>
                <w:rFonts w:eastAsia="Calibri"/>
              </w:rPr>
              <w:t>ir</w:t>
            </w:r>
            <w:r w:rsidR="004F68E3" w:rsidRPr="003C4305">
              <w:rPr>
                <w:rFonts w:eastAsia="Calibri"/>
              </w:rPr>
              <w:t xml:space="preserve"> nodarbināts arī citos projektos vai pie cita komersanta</w:t>
            </w:r>
            <w:r w:rsidR="006111BB" w:rsidRPr="003C4305">
              <w:rPr>
                <w:rFonts w:eastAsia="Calibri"/>
              </w:rPr>
              <w:t xml:space="preserve"> vai var būt valdes loceklis citā </w:t>
            </w:r>
            <w:r w:rsidR="00DF5757" w:rsidRPr="003C4305">
              <w:rPr>
                <w:rFonts w:eastAsia="Calibri"/>
              </w:rPr>
              <w:t>komersantā</w:t>
            </w:r>
            <w:r w:rsidR="006111BB" w:rsidRPr="003C4305">
              <w:rPr>
                <w:rFonts w:eastAsia="Calibri"/>
              </w:rPr>
              <w:t xml:space="preserve"> (piemēram, var dibināt arī citu jaunuzņēmumu (t.s. sērijveida uzņēmēji). </w:t>
            </w:r>
          </w:p>
          <w:p w14:paraId="2F72B692" w14:textId="77777777" w:rsidR="0072351C" w:rsidRPr="003C4305" w:rsidRDefault="00100D81" w:rsidP="004B4FB3">
            <w:pPr>
              <w:ind w:left="741"/>
              <w:jc w:val="both"/>
              <w:rPr>
                <w:rFonts w:eastAsia="Calibri"/>
              </w:rPr>
            </w:pPr>
            <w:r w:rsidRPr="003C4305">
              <w:rPr>
                <w:rFonts w:eastAsia="Calibri"/>
                <w:b/>
              </w:rPr>
              <w:t>Likumprojekts paredz noteikt izņēmuma gadījumu attiecībā uz nodarbinātības ierobežojumiem,</w:t>
            </w:r>
            <w:r w:rsidR="006111BB" w:rsidRPr="003C4305">
              <w:rPr>
                <w:rFonts w:eastAsia="Calibri"/>
                <w:b/>
              </w:rPr>
              <w:t xml:space="preserve"> </w:t>
            </w:r>
            <w:r w:rsidR="0085715C" w:rsidRPr="003C4305">
              <w:rPr>
                <w:rFonts w:eastAsia="Calibri"/>
                <w:b/>
              </w:rPr>
              <w:t xml:space="preserve">ja jaunuzņēmums piesakās Likumā </w:t>
            </w:r>
            <w:proofErr w:type="gramStart"/>
            <w:r w:rsidR="0085715C" w:rsidRPr="003C4305">
              <w:rPr>
                <w:rFonts w:eastAsia="Calibri"/>
                <w:b/>
              </w:rPr>
              <w:t>7.pantā</w:t>
            </w:r>
            <w:proofErr w:type="gramEnd"/>
            <w:r w:rsidR="0085715C" w:rsidRPr="003C4305">
              <w:rPr>
                <w:rFonts w:eastAsia="Calibri"/>
                <w:b/>
              </w:rPr>
              <w:t xml:space="preserve"> noteiktajam  atbalstam (augsti </w:t>
            </w:r>
            <w:r w:rsidR="0085715C" w:rsidRPr="003C4305">
              <w:rPr>
                <w:rFonts w:eastAsia="Calibri"/>
                <w:b/>
              </w:rPr>
              <w:lastRenderedPageBreak/>
              <w:t>kvalificētu darbinieku piesaistei)</w:t>
            </w:r>
            <w:r w:rsidR="001D5575" w:rsidRPr="003C4305">
              <w:rPr>
                <w:rFonts w:eastAsia="Calibri"/>
                <w:b/>
              </w:rPr>
              <w:t>.</w:t>
            </w:r>
            <w:r w:rsidR="003A226C" w:rsidRPr="003C4305">
              <w:rPr>
                <w:rFonts w:eastAsia="Calibri"/>
                <w:b/>
                <w:bCs/>
              </w:rPr>
              <w:t xml:space="preserve"> Līdz ar to tiek precizēta </w:t>
            </w:r>
            <w:proofErr w:type="gramStart"/>
            <w:r w:rsidR="003A226C" w:rsidRPr="003C4305">
              <w:rPr>
                <w:rFonts w:eastAsia="Calibri"/>
                <w:b/>
                <w:bCs/>
              </w:rPr>
              <w:t>11.panta</w:t>
            </w:r>
            <w:proofErr w:type="gramEnd"/>
            <w:r w:rsidR="003A226C" w:rsidRPr="003C4305">
              <w:rPr>
                <w:rFonts w:eastAsia="Calibri"/>
                <w:b/>
                <w:bCs/>
              </w:rPr>
              <w:t xml:space="preserve"> pirmās daļas ievaddaļa, </w:t>
            </w:r>
            <w:r w:rsidR="003A226C" w:rsidRPr="003C4305">
              <w:rPr>
                <w:rFonts w:eastAsia="Calibri"/>
              </w:rPr>
              <w:t>nosakot</w:t>
            </w:r>
            <w:r w:rsidR="00F969C3" w:rsidRPr="003C4305">
              <w:rPr>
                <w:rFonts w:eastAsia="Calibri"/>
              </w:rPr>
              <w:t>, ka minētie ierobežojumi attiecas tikai uz tiem jaunuzņēmumiem, kas piesakās atbalstam nodokļu atvieglojumu veidā</w:t>
            </w:r>
            <w:r w:rsidR="00A75217" w:rsidRPr="003C4305">
              <w:rPr>
                <w:rFonts w:eastAsia="Calibri"/>
              </w:rPr>
              <w:t xml:space="preserve"> (Likuma 6. un 8.pantā minētās programmas)</w:t>
            </w:r>
            <w:r w:rsidR="00F969C3" w:rsidRPr="003C4305">
              <w:rPr>
                <w:rFonts w:eastAsia="Calibri"/>
              </w:rPr>
              <w:t>, nevis pretendē uz atbalstu augsti kvalificētu darbinieku piesaistei</w:t>
            </w:r>
            <w:r w:rsidR="001D5575" w:rsidRPr="003C4305">
              <w:rPr>
                <w:rFonts w:eastAsia="Calibri"/>
              </w:rPr>
              <w:t>,</w:t>
            </w:r>
            <w:r w:rsidR="00F969C3" w:rsidRPr="003C4305">
              <w:rPr>
                <w:rFonts w:eastAsia="Calibri"/>
              </w:rPr>
              <w:t xml:space="preserve"> kas tiek finansēts no Eiropas Savienības fondiem</w:t>
            </w:r>
            <w:r w:rsidR="00F969C3" w:rsidRPr="003C4305">
              <w:rPr>
                <w:rStyle w:val="FootnoteReference"/>
                <w:rFonts w:eastAsia="Calibri"/>
                <w:b/>
                <w:sz w:val="24"/>
                <w:szCs w:val="24"/>
              </w:rPr>
              <w:footnoteReference w:id="5"/>
            </w:r>
            <w:r w:rsidR="00101CFE" w:rsidRPr="003C4305">
              <w:rPr>
                <w:rFonts w:eastAsia="Calibri"/>
              </w:rPr>
              <w:t>.</w:t>
            </w:r>
            <w:r w:rsidR="00F969C3" w:rsidRPr="003C4305">
              <w:rPr>
                <w:rFonts w:eastAsia="Calibri"/>
              </w:rPr>
              <w:t xml:space="preserve"> </w:t>
            </w:r>
            <w:r w:rsidR="0072351C" w:rsidRPr="003C4305">
              <w:rPr>
                <w:rFonts w:eastAsia="Calibri"/>
              </w:rPr>
              <w:t xml:space="preserve"> </w:t>
            </w:r>
          </w:p>
          <w:p w14:paraId="5ED2D295" w14:textId="77777777" w:rsidR="003A226C" w:rsidRPr="003C4305" w:rsidRDefault="0072351C" w:rsidP="004B4FB3">
            <w:pPr>
              <w:ind w:left="741"/>
              <w:jc w:val="both"/>
              <w:rPr>
                <w:rFonts w:eastAsia="Calibri"/>
              </w:rPr>
            </w:pPr>
            <w:proofErr w:type="gramStart"/>
            <w:r w:rsidRPr="003C4305">
              <w:rPr>
                <w:rFonts w:eastAsia="Calibri"/>
              </w:rPr>
              <w:t>Turklāt,</w:t>
            </w:r>
            <w:proofErr w:type="gramEnd"/>
            <w:r w:rsidRPr="003C4305">
              <w:rPr>
                <w:rFonts w:eastAsia="Calibri"/>
              </w:rPr>
              <w:t xml:space="preserve"> ievaddaļa precizēta, nosakot, ka minētais ierobežojums stājas spēkā no lēmuma par atbalsta pieņemšanu, ņemot vērā, ka ir nepamatoti likt darba ņēmējam pārtraukt darba attiecības un nesaņemt ienākumus pirms pieņemts lēmums par atbalsta piešķiršanu. </w:t>
            </w:r>
          </w:p>
          <w:p w14:paraId="58E58C46" w14:textId="77777777" w:rsidR="007F1B59" w:rsidRPr="003C4305" w:rsidRDefault="007F1B59" w:rsidP="004B4FB3">
            <w:pPr>
              <w:ind w:left="503"/>
              <w:jc w:val="both"/>
              <w:rPr>
                <w:rFonts w:eastAsia="Calibri"/>
                <w:bCs/>
              </w:rPr>
            </w:pPr>
          </w:p>
          <w:p w14:paraId="794333B7" w14:textId="77777777" w:rsidR="00F969C3" w:rsidRPr="003C4305" w:rsidRDefault="007F1B59" w:rsidP="004B4FB3">
            <w:pPr>
              <w:ind w:left="503"/>
              <w:jc w:val="both"/>
              <w:rPr>
                <w:rFonts w:eastAsia="Calibri"/>
                <w:b/>
              </w:rPr>
            </w:pPr>
            <w:r w:rsidRPr="003C4305">
              <w:rPr>
                <w:rFonts w:eastAsia="Calibri"/>
                <w:bCs/>
              </w:rPr>
              <w:t>9) Kontekstā</w:t>
            </w:r>
            <w:r w:rsidR="00F969C3" w:rsidRPr="003C4305">
              <w:rPr>
                <w:rFonts w:eastAsia="Calibri"/>
                <w:bCs/>
              </w:rPr>
              <w:t xml:space="preserve"> </w:t>
            </w:r>
            <w:r w:rsidRPr="003C4305">
              <w:rPr>
                <w:rFonts w:eastAsia="Calibri"/>
                <w:bCs/>
              </w:rPr>
              <w:t>8.</w:t>
            </w:r>
            <w:r w:rsidR="001B7D6C" w:rsidRPr="003C4305">
              <w:rPr>
                <w:rFonts w:eastAsia="Calibri"/>
                <w:bCs/>
              </w:rPr>
              <w:t>apakš</w:t>
            </w:r>
            <w:r w:rsidRPr="003C4305">
              <w:rPr>
                <w:rFonts w:eastAsia="Calibri"/>
                <w:bCs/>
              </w:rPr>
              <w:t xml:space="preserve">punktā minētajiem grozījumiem, nosakot izņēmuma gadījumu nodarbinātības ierobežojumiem Likuma </w:t>
            </w:r>
            <w:proofErr w:type="gramStart"/>
            <w:r w:rsidRPr="003C4305">
              <w:rPr>
                <w:rFonts w:eastAsia="Calibri"/>
                <w:bCs/>
              </w:rPr>
              <w:t>11.pantā</w:t>
            </w:r>
            <w:proofErr w:type="gramEnd"/>
            <w:r w:rsidRPr="003C4305">
              <w:rPr>
                <w:rFonts w:eastAsia="Calibri"/>
                <w:bCs/>
              </w:rPr>
              <w:t xml:space="preserve">, </w:t>
            </w:r>
            <w:r w:rsidR="00F969C3" w:rsidRPr="003C4305">
              <w:rPr>
                <w:rFonts w:eastAsia="Calibri"/>
                <w:bCs/>
              </w:rPr>
              <w:t>Likumprojekt</w:t>
            </w:r>
            <w:r w:rsidRPr="003C4305">
              <w:rPr>
                <w:rFonts w:eastAsia="Calibri"/>
                <w:bCs/>
              </w:rPr>
              <w:t>a</w:t>
            </w:r>
            <w:r w:rsidR="00F969C3" w:rsidRPr="003C4305">
              <w:rPr>
                <w:rFonts w:eastAsia="Calibri"/>
                <w:bCs/>
              </w:rPr>
              <w:t xml:space="preserve"> papildināts ar normu,</w:t>
            </w:r>
            <w:r w:rsidRPr="003C4305">
              <w:rPr>
                <w:rFonts w:eastAsia="Calibri"/>
                <w:bCs/>
              </w:rPr>
              <w:t xml:space="preserve"> kas</w:t>
            </w:r>
            <w:r w:rsidR="00F969C3" w:rsidRPr="003C4305">
              <w:rPr>
                <w:rFonts w:eastAsia="Calibri"/>
                <w:bCs/>
              </w:rPr>
              <w:t xml:space="preserve"> </w:t>
            </w:r>
            <w:r w:rsidRPr="003C4305">
              <w:rPr>
                <w:rFonts w:eastAsia="Calibri"/>
                <w:b/>
              </w:rPr>
              <w:t xml:space="preserve">precizē Likuma 7.panta otro daļu, izsakot to jaunā redakcijā,   </w:t>
            </w:r>
            <w:r w:rsidR="00F969C3" w:rsidRPr="003C4305">
              <w:rPr>
                <w:rFonts w:eastAsia="Calibri"/>
                <w:bCs/>
              </w:rPr>
              <w:t>nosakot,</w:t>
            </w:r>
            <w:r w:rsidR="00F969C3" w:rsidRPr="003C4305">
              <w:rPr>
                <w:bCs/>
              </w:rPr>
              <w:t xml:space="preserve"> ka </w:t>
            </w:r>
            <w:r w:rsidR="00F969C3" w:rsidRPr="003C4305">
              <w:rPr>
                <w:rFonts w:eastAsia="Calibri"/>
                <w:bCs/>
              </w:rPr>
              <w:t>par vienu un to pašu darba ņēmēju atbalstu var saņemt tikai viens jaunuzņēmums</w:t>
            </w:r>
            <w:r w:rsidRPr="003C4305">
              <w:rPr>
                <w:rFonts w:eastAsia="Calibri"/>
                <w:bCs/>
              </w:rPr>
              <w:t>.</w:t>
            </w:r>
          </w:p>
          <w:p w14:paraId="2223EEF7" w14:textId="77777777" w:rsidR="006A0882" w:rsidRPr="003C4305" w:rsidRDefault="006A0882" w:rsidP="004B4FB3">
            <w:pPr>
              <w:ind w:left="503"/>
              <w:jc w:val="both"/>
              <w:rPr>
                <w:rFonts w:eastAsia="Calibri"/>
                <w:b/>
              </w:rPr>
            </w:pPr>
          </w:p>
          <w:p w14:paraId="57933A64" w14:textId="77777777" w:rsidR="005A2485" w:rsidRPr="003C4305" w:rsidRDefault="007F1B59" w:rsidP="004B4FB3">
            <w:pPr>
              <w:ind w:left="503"/>
              <w:jc w:val="both"/>
              <w:rPr>
                <w:rFonts w:eastAsia="Calibri"/>
              </w:rPr>
            </w:pPr>
            <w:r w:rsidRPr="003C4305">
              <w:rPr>
                <w:rFonts w:eastAsia="Calibri"/>
              </w:rPr>
              <w:t>10</w:t>
            </w:r>
            <w:r w:rsidR="001D5575" w:rsidRPr="003C4305">
              <w:rPr>
                <w:rFonts w:eastAsia="Calibri"/>
              </w:rPr>
              <w:t>)</w:t>
            </w:r>
            <w:r w:rsidR="003D6DA2" w:rsidRPr="003C4305">
              <w:rPr>
                <w:rFonts w:eastAsia="Calibri"/>
              </w:rPr>
              <w:t xml:space="preserve"> </w:t>
            </w:r>
            <w:r w:rsidR="00C8235E" w:rsidRPr="003C4305">
              <w:rPr>
                <w:rFonts w:eastAsia="Calibri"/>
              </w:rPr>
              <w:t xml:space="preserve">Ņemot vērā, ka ar </w:t>
            </w:r>
            <w:r w:rsidR="00E073BE" w:rsidRPr="003C4305">
              <w:rPr>
                <w:rFonts w:eastAsia="Calibri"/>
              </w:rPr>
              <w:t>Likumprojektu</w:t>
            </w:r>
            <w:r w:rsidR="00C8235E" w:rsidRPr="003C4305">
              <w:rPr>
                <w:rFonts w:eastAsia="Calibri"/>
              </w:rPr>
              <w:t xml:space="preserve"> </w:t>
            </w:r>
            <w:r w:rsidR="00C87989" w:rsidRPr="003C4305">
              <w:rPr>
                <w:rFonts w:eastAsia="Calibri"/>
              </w:rPr>
              <w:t xml:space="preserve">ir </w:t>
            </w:r>
            <w:r w:rsidR="00C8235E" w:rsidRPr="003C4305">
              <w:rPr>
                <w:rFonts w:eastAsia="Calibri"/>
              </w:rPr>
              <w:t xml:space="preserve">palielināts jaunuzņēmumu darbības ilgums, </w:t>
            </w:r>
            <w:r w:rsidR="00C8235E" w:rsidRPr="003C4305">
              <w:rPr>
                <w:rFonts w:eastAsia="Calibri"/>
                <w:b/>
                <w:bCs/>
              </w:rPr>
              <w:t>tiek paredzēta iespēja pieteikties Likumā noteiktajam atbalstam atkārtoti</w:t>
            </w:r>
            <w:r w:rsidR="00C8235E" w:rsidRPr="003C4305">
              <w:rPr>
                <w:rFonts w:eastAsia="Calibri"/>
              </w:rPr>
              <w:t xml:space="preserve">, ja </w:t>
            </w:r>
            <w:r w:rsidR="00C87989" w:rsidRPr="003C4305">
              <w:rPr>
                <w:rFonts w:eastAsia="Calibri"/>
              </w:rPr>
              <w:t xml:space="preserve">komersants </w:t>
            </w:r>
            <w:r w:rsidR="00C8235E" w:rsidRPr="003C4305">
              <w:rPr>
                <w:rFonts w:eastAsia="Calibri"/>
              </w:rPr>
              <w:t xml:space="preserve">iepriekšējā atbalsta saņemšanas periodā ir izpildījis visas saistības ar programmas administrējošo iestādi, kā arī joprojām atbilst Likuma </w:t>
            </w:r>
            <w:proofErr w:type="gramStart"/>
            <w:r w:rsidR="00C8235E" w:rsidRPr="003C4305">
              <w:rPr>
                <w:rFonts w:eastAsia="Calibri"/>
              </w:rPr>
              <w:t>4.pantā</w:t>
            </w:r>
            <w:proofErr w:type="gramEnd"/>
            <w:r w:rsidR="00C8235E" w:rsidRPr="003C4305">
              <w:rPr>
                <w:rFonts w:eastAsia="Calibri"/>
              </w:rPr>
              <w:t xml:space="preserve"> noteiktajām prasībām attiecīgi precizēts Likuma 11.pants, papildinot </w:t>
            </w:r>
            <w:r w:rsidR="00C87989" w:rsidRPr="003C4305">
              <w:rPr>
                <w:rFonts w:eastAsia="Calibri"/>
              </w:rPr>
              <w:t xml:space="preserve">to </w:t>
            </w:r>
            <w:r w:rsidR="00C8235E" w:rsidRPr="003C4305">
              <w:rPr>
                <w:rFonts w:eastAsia="Calibri"/>
              </w:rPr>
              <w:t xml:space="preserve">ar otro </w:t>
            </w:r>
            <w:proofErr w:type="spellStart"/>
            <w:r w:rsidR="00C8235E" w:rsidRPr="003C4305">
              <w:rPr>
                <w:rFonts w:eastAsia="Calibri"/>
              </w:rPr>
              <w:t>prim</w:t>
            </w:r>
            <w:proofErr w:type="spellEnd"/>
            <w:r w:rsidR="00C8235E" w:rsidRPr="003C4305">
              <w:rPr>
                <w:rFonts w:eastAsia="Calibri"/>
              </w:rPr>
              <w:t xml:space="preserve"> daļu</w:t>
            </w:r>
            <w:r w:rsidR="00A44103" w:rsidRPr="003C4305">
              <w:rPr>
                <w:rFonts w:eastAsia="Calibri"/>
              </w:rPr>
              <w:t xml:space="preserve"> ar jaunām daļām</w:t>
            </w:r>
            <w:r w:rsidR="00C8235E" w:rsidRPr="003C4305">
              <w:rPr>
                <w:rFonts w:eastAsia="Calibri"/>
              </w:rPr>
              <w:t xml:space="preserve">, kā arī noteikts ierobežojums atbalsta saņemšanai ne ilgāk kā </w:t>
            </w:r>
            <w:r w:rsidR="00C87989" w:rsidRPr="003C4305">
              <w:rPr>
                <w:rFonts w:eastAsia="Calibri"/>
              </w:rPr>
              <w:t xml:space="preserve">piecus </w:t>
            </w:r>
            <w:r w:rsidR="00C8235E" w:rsidRPr="003C4305">
              <w:rPr>
                <w:rFonts w:eastAsia="Calibri"/>
              </w:rPr>
              <w:t>gad</w:t>
            </w:r>
            <w:r w:rsidR="00C87989" w:rsidRPr="003C4305">
              <w:rPr>
                <w:rFonts w:eastAsia="Calibri"/>
              </w:rPr>
              <w:t>us</w:t>
            </w:r>
            <w:r w:rsidR="00C8235E" w:rsidRPr="003C4305">
              <w:rPr>
                <w:rFonts w:eastAsia="Calibri"/>
              </w:rPr>
              <w:t>.</w:t>
            </w:r>
          </w:p>
          <w:p w14:paraId="4634052A" w14:textId="35003F3F" w:rsidR="00E10895" w:rsidRPr="003C4305" w:rsidRDefault="003D6DA2" w:rsidP="004B4FB3">
            <w:pPr>
              <w:widowControl w:val="0"/>
              <w:ind w:left="503"/>
              <w:jc w:val="both"/>
            </w:pPr>
            <w:r w:rsidRPr="003C4305">
              <w:rPr>
                <w:rFonts w:eastAsia="Calibri"/>
              </w:rPr>
              <w:t>S</w:t>
            </w:r>
            <w:r w:rsidR="00E10895" w:rsidRPr="003C4305">
              <w:rPr>
                <w:rFonts w:eastAsia="Calibri"/>
              </w:rPr>
              <w:t xml:space="preserve">pēkā esošā Likuma redakcija </w:t>
            </w:r>
            <w:r w:rsidR="00C87989" w:rsidRPr="003C4305">
              <w:rPr>
                <w:rFonts w:eastAsia="Calibri"/>
              </w:rPr>
              <w:t>uzliek par pienākumu atbalsta saņēmējam biznesa idejas attīstīšanai piesaistīt riska kapitāla investīcijas, kas</w:t>
            </w:r>
            <w:proofErr w:type="gramStart"/>
            <w:r w:rsidR="00C87989" w:rsidRPr="003C4305">
              <w:rPr>
                <w:rFonts w:eastAsia="Calibri"/>
              </w:rPr>
              <w:t xml:space="preserve"> </w:t>
            </w:r>
            <w:r w:rsidR="005A2485" w:rsidRPr="003C4305">
              <w:rPr>
                <w:rFonts w:eastAsia="Calibri"/>
              </w:rPr>
              <w:t xml:space="preserve"> </w:t>
            </w:r>
            <w:proofErr w:type="gramEnd"/>
            <w:r w:rsidR="005A2485" w:rsidRPr="003C4305">
              <w:t xml:space="preserve">pēc būtības </w:t>
            </w:r>
            <w:r w:rsidR="000D40F1" w:rsidRPr="003C4305">
              <w:t xml:space="preserve">ir </w:t>
            </w:r>
            <w:r w:rsidR="005A2485" w:rsidRPr="003C4305">
              <w:rPr>
                <w:b/>
                <w:bCs/>
              </w:rPr>
              <w:t>kvalificējoša pazīme,</w:t>
            </w:r>
            <w:r w:rsidR="000D40F1" w:rsidRPr="003C4305">
              <w:rPr>
                <w:b/>
                <w:bCs/>
              </w:rPr>
              <w:t xml:space="preserve"> lai komersantu atzītu par jaunuzņēmumu Likuma ietvaros. Tomēr, kā pierāda līdzšinējā pieredze</w:t>
            </w:r>
            <w:r w:rsidR="005A2485" w:rsidRPr="003C4305">
              <w:rPr>
                <w:b/>
                <w:bCs/>
              </w:rPr>
              <w:t xml:space="preserve">, jaunuzņēmumam investīcijas </w:t>
            </w:r>
            <w:r w:rsidR="005A2485" w:rsidRPr="003C4305">
              <w:rPr>
                <w:b/>
                <w:bCs/>
                <w:u w:val="single"/>
              </w:rPr>
              <w:t xml:space="preserve">nav </w:t>
            </w:r>
            <w:proofErr w:type="gramStart"/>
            <w:r w:rsidR="005A2485" w:rsidRPr="003C4305">
              <w:rPr>
                <w:b/>
                <w:bCs/>
                <w:u w:val="single"/>
              </w:rPr>
              <w:t>nepieciešamas katru gadu</w:t>
            </w:r>
            <w:proofErr w:type="gramEnd"/>
            <w:r w:rsidR="000D40F1" w:rsidRPr="003C4305">
              <w:rPr>
                <w:b/>
                <w:bCs/>
                <w:u w:val="single"/>
              </w:rPr>
              <w:t xml:space="preserve">. </w:t>
            </w:r>
            <w:r w:rsidR="000D40F1" w:rsidRPr="003C4305">
              <w:t xml:space="preserve">Jaunuzņēmums biznesa ideju var attīstīt ar to investīcijas apmēru, kādu tas ir saņēmis, pirmajā reizē piesakoties Likumā noteiktajam atbalstam. Atkārtoti piesakoties uz jaunu atbalstu, kad iepriekšējais ir noslēdzies, pastāv gadījumi, kad jaunuzņēmumam </w:t>
            </w:r>
            <w:r w:rsidR="005A2485" w:rsidRPr="003C4305">
              <w:t xml:space="preserve">esošajā attīstības fāzē </w:t>
            </w:r>
            <w:r w:rsidR="005A2485" w:rsidRPr="003C4305">
              <w:rPr>
                <w:b/>
                <w:bCs/>
              </w:rPr>
              <w:t xml:space="preserve">papildus kapitāla piesaiste nav nepieciešama, taču atbalsts joprojām </w:t>
            </w:r>
            <w:r w:rsidR="000D40F1" w:rsidRPr="003C4305">
              <w:rPr>
                <w:b/>
                <w:bCs/>
              </w:rPr>
              <w:t xml:space="preserve">būtu </w:t>
            </w:r>
            <w:r w:rsidR="005A2485" w:rsidRPr="003C4305">
              <w:rPr>
                <w:b/>
                <w:bCs/>
              </w:rPr>
              <w:t>nepieciešams.</w:t>
            </w:r>
            <w:r w:rsidR="009737CC">
              <w:rPr>
                <w:b/>
                <w:bCs/>
              </w:rPr>
              <w:t xml:space="preserve"> Līdz ar to ar riska kapitāla investoru tiek slēgt</w:t>
            </w:r>
            <w:r w:rsidR="00AB2196">
              <w:rPr>
                <w:b/>
                <w:bCs/>
              </w:rPr>
              <w:t>a</w:t>
            </w:r>
            <w:r w:rsidR="009737CC">
              <w:rPr>
                <w:b/>
                <w:bCs/>
              </w:rPr>
              <w:t xml:space="preserve"> </w:t>
            </w:r>
            <w:proofErr w:type="gramStart"/>
            <w:r w:rsidR="009737CC">
              <w:rPr>
                <w:b/>
                <w:bCs/>
              </w:rPr>
              <w:t>papildus vienošanās</w:t>
            </w:r>
            <w:proofErr w:type="gramEnd"/>
            <w:r w:rsidR="009737CC">
              <w:rPr>
                <w:b/>
                <w:bCs/>
              </w:rPr>
              <w:t xml:space="preserve"> par jaunas idejas realizēšanu.</w:t>
            </w:r>
            <w:r w:rsidR="005A2485" w:rsidRPr="003C4305">
              <w:rPr>
                <w:b/>
                <w:bCs/>
              </w:rPr>
              <w:t xml:space="preserve"> </w:t>
            </w:r>
            <w:r w:rsidR="005A2485" w:rsidRPr="003C4305">
              <w:t>Šāda papildus prasība ir nepamatota</w:t>
            </w:r>
            <w:r w:rsidR="000D40F1" w:rsidRPr="003C4305">
              <w:t>, tā atbalsta saņēmējam var radīt papildus izmaksas jaunu investīciju piesaistīšanai,</w:t>
            </w:r>
            <w:r w:rsidR="005A2485" w:rsidRPr="003C4305">
              <w:t xml:space="preserve"> un </w:t>
            </w:r>
            <w:r w:rsidR="000D40F1" w:rsidRPr="003C4305">
              <w:t xml:space="preserve">tā </w:t>
            </w:r>
            <w:r w:rsidR="005A2485" w:rsidRPr="003C4305">
              <w:t xml:space="preserve">nav sasaistīta ar reālo nozares praksi, līdz ar to </w:t>
            </w:r>
            <w:r w:rsidR="00DC0FD7" w:rsidRPr="003C4305">
              <w:t>Likum</w:t>
            </w:r>
            <w:r w:rsidR="005A2485" w:rsidRPr="003C4305">
              <w:t xml:space="preserve">projekts paredz iespēju </w:t>
            </w:r>
            <w:r w:rsidR="000D40F1" w:rsidRPr="003C4305">
              <w:t xml:space="preserve">jaunuzņēmumam atkārtoti </w:t>
            </w:r>
            <w:r w:rsidR="005A2485" w:rsidRPr="003C4305">
              <w:t xml:space="preserve">pieteikties </w:t>
            </w:r>
            <w:r w:rsidR="000D40F1" w:rsidRPr="003C4305">
              <w:t xml:space="preserve">Likumā noteiktajam </w:t>
            </w:r>
            <w:r w:rsidR="005A2485" w:rsidRPr="003C4305">
              <w:t>atbals</w:t>
            </w:r>
            <w:r w:rsidR="000D40F1" w:rsidRPr="003C4305">
              <w:t>t</w:t>
            </w:r>
            <w:r w:rsidR="005A2485" w:rsidRPr="003C4305">
              <w:t>am</w:t>
            </w:r>
            <w:r w:rsidR="000D40F1" w:rsidRPr="003C4305">
              <w:t>, ja tas pierāda, ka ta</w:t>
            </w:r>
            <w:r w:rsidR="003E0CE3" w:rsidRPr="003C4305">
              <w:t xml:space="preserve">s biznesa ideju īsteno ar tam jau esošajām investīcijām un tam nav nepieciešamas papildu investīcijas. </w:t>
            </w:r>
          </w:p>
          <w:p w14:paraId="54B6F93E" w14:textId="77777777" w:rsidR="006A0882" w:rsidRPr="003C4305" w:rsidRDefault="006A0882" w:rsidP="004B4FB3">
            <w:pPr>
              <w:widowControl w:val="0"/>
              <w:ind w:left="503"/>
              <w:jc w:val="both"/>
              <w:rPr>
                <w:rFonts w:eastAsia="Calibri"/>
              </w:rPr>
            </w:pPr>
          </w:p>
          <w:p w14:paraId="0A84A953" w14:textId="77777777" w:rsidR="006A0882" w:rsidRPr="003C4305" w:rsidRDefault="001D5575" w:rsidP="004B4FB3">
            <w:pPr>
              <w:widowControl w:val="0"/>
              <w:tabs>
                <w:tab w:val="left" w:pos="0"/>
              </w:tabs>
              <w:ind w:left="359"/>
              <w:jc w:val="both"/>
              <w:rPr>
                <w:rFonts w:eastAsia="Calibri"/>
              </w:rPr>
            </w:pPr>
            <w:r w:rsidRPr="003C4305">
              <w:rPr>
                <w:rFonts w:eastAsia="Calibri"/>
              </w:rPr>
              <w:t>1</w:t>
            </w:r>
            <w:r w:rsidR="001B7D6C" w:rsidRPr="003C4305">
              <w:rPr>
                <w:rFonts w:eastAsia="Calibri"/>
              </w:rPr>
              <w:t>1</w:t>
            </w:r>
            <w:r w:rsidRPr="003C4305">
              <w:rPr>
                <w:rFonts w:eastAsia="Calibri"/>
              </w:rPr>
              <w:t xml:space="preserve">) </w:t>
            </w:r>
            <w:r w:rsidR="00192D0F" w:rsidRPr="003C4305">
              <w:rPr>
                <w:rFonts w:eastAsia="Calibri"/>
                <w:b/>
                <w:bCs/>
              </w:rPr>
              <w:t xml:space="preserve">Lai nodrošinātu nepārprotamu likuma interpretāciju, </w:t>
            </w:r>
            <w:r w:rsidR="00192D0F" w:rsidRPr="003C4305">
              <w:rPr>
                <w:rFonts w:eastAsia="Calibri"/>
                <w:b/>
                <w:bCs/>
              </w:rPr>
              <w:lastRenderedPageBreak/>
              <w:t xml:space="preserve">redakcionāli precizēts Likuma </w:t>
            </w:r>
            <w:proofErr w:type="gramStart"/>
            <w:r w:rsidR="00192D0F" w:rsidRPr="003C4305">
              <w:rPr>
                <w:rFonts w:eastAsia="Calibri"/>
                <w:b/>
                <w:bCs/>
              </w:rPr>
              <w:t>19.pant</w:t>
            </w:r>
            <w:r w:rsidR="001B7D6C" w:rsidRPr="003C4305">
              <w:rPr>
                <w:rFonts w:eastAsia="Calibri"/>
                <w:b/>
                <w:bCs/>
              </w:rPr>
              <w:t>a</w:t>
            </w:r>
            <w:proofErr w:type="gramEnd"/>
            <w:r w:rsidR="001B7D6C" w:rsidRPr="003C4305">
              <w:rPr>
                <w:rFonts w:eastAsia="Calibri"/>
                <w:b/>
                <w:bCs/>
              </w:rPr>
              <w:t xml:space="preserve"> otrā daļa,  </w:t>
            </w:r>
            <w:r w:rsidR="001B7D6C" w:rsidRPr="003C4305">
              <w:rPr>
                <w:rFonts w:eastAsia="Calibri"/>
              </w:rPr>
              <w:t xml:space="preserve">kas nosaka tiesiskās sekas gadījumos, kad jaunuzņēmums zaudējis tiesības saņemt atbalstu ar nodokļu atvieglojumiem saistītajās programmā. Likumprojekts precizē redakciju, nosakot skaidru un nepārprotamu atsauci uz Likuma 6. un </w:t>
            </w:r>
            <w:proofErr w:type="gramStart"/>
            <w:r w:rsidR="001B7D6C" w:rsidRPr="003C4305">
              <w:rPr>
                <w:rFonts w:eastAsia="Calibri"/>
              </w:rPr>
              <w:t>8.pantā</w:t>
            </w:r>
            <w:proofErr w:type="gramEnd"/>
            <w:r w:rsidR="001B7D6C" w:rsidRPr="003C4305">
              <w:rPr>
                <w:rFonts w:eastAsia="Calibri"/>
              </w:rPr>
              <w:t xml:space="preserve"> norādītajām programmām, </w:t>
            </w:r>
            <w:r w:rsidR="001B7D6C" w:rsidRPr="003C4305">
              <w:rPr>
                <w:rFonts w:eastAsia="Calibri"/>
                <w:b/>
                <w:bCs/>
              </w:rPr>
              <w:t xml:space="preserve">tā kā minētā prasība </w:t>
            </w:r>
            <w:r w:rsidR="001B7D6C" w:rsidRPr="003C4305">
              <w:rPr>
                <w:rFonts w:eastAsia="Calibri"/>
              </w:rPr>
              <w:t xml:space="preserve">(ne vēlāk kā viena kalendārā mēneša laikā pēc tiesību zaudēšanas veic pārrēķinu un nomaksā visus nodokļus vispārējā kārtībā par atbalsta programmas periodu, tai skaitā nokavējuma naudu saskaņā ar likuma "Par nodokļiem un nodevām" noteikumiem) </w:t>
            </w:r>
            <w:r w:rsidR="001B7D6C" w:rsidRPr="003C4305">
              <w:rPr>
                <w:rFonts w:eastAsia="Calibri"/>
                <w:b/>
                <w:bCs/>
              </w:rPr>
              <w:t>attiecas tikai uz jaunuzņēmumu, kas zaudējis tiesības uz atbalsta programmās nodokļu atvieglojumu veidā</w:t>
            </w:r>
            <w:r w:rsidR="001B7D6C" w:rsidRPr="003C4305">
              <w:rPr>
                <w:rFonts w:eastAsia="Calibri"/>
              </w:rPr>
              <w:t>. Nosacījumi, kas paredz valsts atbalsta atgūšanu, kas attiecas uz Likuma 7.pantā minēto atbalsta programmu, noteikta gan Komercdarbības kontroles atbalsta likumā, gan ietverta 2016. gada 25. oktobra noteikumos Nr. 692 “Darbības programmas "Izaugsme un nodarbinātība" 1.2.1. specifiskā atbalsta mērķa "Palielināt privātā sektora investīcijas P&amp;A" 1.2.1.2. pasākuma "Atbalsts tehnoloģiju pārneses sistēmas pilnveidošanai" īstenošanas noteikumi” un 74 „Jaunuzņēmumu atbalsta programmu pieteikšanas un administrēšanas kārtība”.</w:t>
            </w:r>
          </w:p>
          <w:p w14:paraId="1E609AEA" w14:textId="77777777" w:rsidR="001B7D6C" w:rsidRPr="003C4305" w:rsidRDefault="001B7D6C" w:rsidP="004B4FB3">
            <w:pPr>
              <w:widowControl w:val="0"/>
              <w:tabs>
                <w:tab w:val="left" w:pos="0"/>
              </w:tabs>
              <w:ind w:left="359"/>
              <w:jc w:val="both"/>
              <w:rPr>
                <w:rFonts w:eastAsia="Calibri"/>
              </w:rPr>
            </w:pPr>
          </w:p>
          <w:p w14:paraId="7B23BA9A" w14:textId="77777777" w:rsidR="00192D0F" w:rsidRPr="003C4305" w:rsidRDefault="001D5575" w:rsidP="004B4FB3">
            <w:pPr>
              <w:widowControl w:val="0"/>
              <w:tabs>
                <w:tab w:val="left" w:pos="0"/>
              </w:tabs>
              <w:ind w:left="359"/>
              <w:jc w:val="both"/>
              <w:rPr>
                <w:rFonts w:eastAsia="Calibri"/>
              </w:rPr>
            </w:pPr>
            <w:r w:rsidRPr="003C4305">
              <w:rPr>
                <w:rFonts w:eastAsia="Calibri"/>
              </w:rPr>
              <w:t>1</w:t>
            </w:r>
            <w:r w:rsidR="001B7D6C" w:rsidRPr="003C4305">
              <w:rPr>
                <w:rFonts w:eastAsia="Calibri"/>
              </w:rPr>
              <w:t>2</w:t>
            </w:r>
            <w:r w:rsidRPr="003C4305">
              <w:rPr>
                <w:rFonts w:eastAsia="Calibri"/>
              </w:rPr>
              <w:t xml:space="preserve">) </w:t>
            </w:r>
            <w:r w:rsidR="00192D0F" w:rsidRPr="003C4305">
              <w:rPr>
                <w:rFonts w:eastAsia="Calibri"/>
              </w:rPr>
              <w:t>Lai nodrošinātu nepārprotamu interpretāciju</w:t>
            </w:r>
            <w:r w:rsidR="009F52A2" w:rsidRPr="003C4305">
              <w:rPr>
                <w:rFonts w:eastAsia="Calibri"/>
              </w:rPr>
              <w:t xml:space="preserve"> par pieteikuma iesniegšanu</w:t>
            </w:r>
            <w:r w:rsidR="00192D0F" w:rsidRPr="003C4305">
              <w:rPr>
                <w:rFonts w:eastAsia="Calibri"/>
              </w:rPr>
              <w:t xml:space="preserve">, </w:t>
            </w:r>
            <w:r w:rsidR="00192D0F" w:rsidRPr="003C4305">
              <w:rPr>
                <w:rFonts w:eastAsia="Calibri"/>
                <w:b/>
                <w:bCs/>
              </w:rPr>
              <w:t xml:space="preserve">precizēta atsauce uz Jaunuzņēmumu likuma </w:t>
            </w:r>
            <w:proofErr w:type="gramStart"/>
            <w:r w:rsidR="00192D0F" w:rsidRPr="003C4305">
              <w:rPr>
                <w:rFonts w:eastAsia="Calibri"/>
                <w:b/>
                <w:bCs/>
              </w:rPr>
              <w:t>17.pantu</w:t>
            </w:r>
            <w:proofErr w:type="gramEnd"/>
            <w:r w:rsidR="00192D0F" w:rsidRPr="003C4305">
              <w:rPr>
                <w:rFonts w:eastAsia="Calibri"/>
                <w:b/>
                <w:bCs/>
              </w:rPr>
              <w:t>, šā likuma 21.pantā</w:t>
            </w:r>
            <w:r w:rsidR="00192D0F" w:rsidRPr="003C4305">
              <w:rPr>
                <w:rFonts w:eastAsia="Calibri"/>
              </w:rPr>
              <w:t xml:space="preserve">; </w:t>
            </w:r>
          </w:p>
          <w:p w14:paraId="24BA9D9C" w14:textId="77777777" w:rsidR="006A0882" w:rsidRPr="003C4305" w:rsidRDefault="006A0882" w:rsidP="004B4FB3">
            <w:pPr>
              <w:widowControl w:val="0"/>
              <w:tabs>
                <w:tab w:val="left" w:pos="0"/>
              </w:tabs>
              <w:ind w:left="359"/>
              <w:jc w:val="both"/>
              <w:rPr>
                <w:rFonts w:eastAsia="Calibri"/>
              </w:rPr>
            </w:pPr>
          </w:p>
          <w:p w14:paraId="263D204C" w14:textId="77777777" w:rsidR="00A342E6" w:rsidRPr="003C4305" w:rsidRDefault="001D5575" w:rsidP="004B4FB3">
            <w:pPr>
              <w:widowControl w:val="0"/>
              <w:tabs>
                <w:tab w:val="left" w:pos="0"/>
              </w:tabs>
              <w:ind w:left="361"/>
              <w:jc w:val="both"/>
              <w:rPr>
                <w:rFonts w:eastAsia="Calibri"/>
              </w:rPr>
            </w:pPr>
            <w:r w:rsidRPr="003C4305">
              <w:rPr>
                <w:rFonts w:eastAsia="Calibri"/>
              </w:rPr>
              <w:t>1</w:t>
            </w:r>
            <w:r w:rsidR="001B7D6C" w:rsidRPr="003C4305">
              <w:rPr>
                <w:rFonts w:eastAsia="Calibri"/>
              </w:rPr>
              <w:t>3</w:t>
            </w:r>
            <w:r w:rsidRPr="003C4305">
              <w:rPr>
                <w:rFonts w:eastAsia="Calibri"/>
              </w:rPr>
              <w:t xml:space="preserve">) </w:t>
            </w:r>
            <w:r w:rsidR="00C8235E" w:rsidRPr="003C4305">
              <w:rPr>
                <w:rFonts w:eastAsia="Calibri"/>
              </w:rPr>
              <w:t xml:space="preserve">Ņemot vērā Vispārīgā datu aizsardzības regulas prasības, kas spēkā stājās </w:t>
            </w:r>
            <w:proofErr w:type="gramStart"/>
            <w:r w:rsidR="00C8235E" w:rsidRPr="003C4305">
              <w:rPr>
                <w:rFonts w:eastAsia="Calibri"/>
              </w:rPr>
              <w:t>2018.gada</w:t>
            </w:r>
            <w:proofErr w:type="gramEnd"/>
            <w:r w:rsidR="00C8235E" w:rsidRPr="003C4305">
              <w:rPr>
                <w:rFonts w:eastAsia="Calibri"/>
              </w:rPr>
              <w:t xml:space="preserve"> 25.maijā</w:t>
            </w:r>
            <w:r w:rsidR="00030769" w:rsidRPr="003C4305">
              <w:rPr>
                <w:rFonts w:eastAsia="Calibri"/>
              </w:rPr>
              <w:t>,</w:t>
            </w:r>
            <w:r w:rsidR="00C8235E" w:rsidRPr="003C4305">
              <w:rPr>
                <w:rFonts w:eastAsia="Calibri"/>
              </w:rPr>
              <w:t xml:space="preserve"> </w:t>
            </w:r>
            <w:r w:rsidR="00192D0F" w:rsidRPr="003C4305">
              <w:rPr>
                <w:rFonts w:eastAsia="Calibri"/>
                <w:b/>
                <w:bCs/>
              </w:rPr>
              <w:t xml:space="preserve">precizēta </w:t>
            </w:r>
            <w:r w:rsidR="003C2A5E" w:rsidRPr="003C4305">
              <w:rPr>
                <w:rFonts w:eastAsia="Calibri"/>
                <w:b/>
                <w:bCs/>
              </w:rPr>
              <w:t>Likuma 22.</w:t>
            </w:r>
            <w:r w:rsidR="00192D0F" w:rsidRPr="003C4305">
              <w:rPr>
                <w:rFonts w:eastAsia="Calibri"/>
                <w:b/>
                <w:bCs/>
              </w:rPr>
              <w:t xml:space="preserve">panta trešā daļa, </w:t>
            </w:r>
            <w:r w:rsidR="003C2A5E" w:rsidRPr="003C4305">
              <w:rPr>
                <w:rFonts w:eastAsia="Calibri"/>
                <w:b/>
                <w:bCs/>
              </w:rPr>
              <w:t>atrunājot</w:t>
            </w:r>
            <w:r w:rsidR="003C2A5E" w:rsidRPr="003C4305">
              <w:rPr>
                <w:rFonts w:eastAsia="Calibri"/>
              </w:rPr>
              <w:t xml:space="preserve">, kādas ziņas kvalificēto riska kapitāla investoru sarakstā tiek </w:t>
            </w:r>
            <w:r w:rsidR="00030769" w:rsidRPr="003C4305">
              <w:rPr>
                <w:rFonts w:eastAsia="Calibri"/>
              </w:rPr>
              <w:t>publicētas LIAA tīmekļa vietnē</w:t>
            </w:r>
            <w:r w:rsidR="00D3158E" w:rsidRPr="003C4305">
              <w:rPr>
                <w:rFonts w:eastAsia="Calibri"/>
              </w:rPr>
              <w:t>.</w:t>
            </w:r>
          </w:p>
          <w:p w14:paraId="120CC70C" w14:textId="77777777" w:rsidR="006A0882" w:rsidRPr="003C4305" w:rsidRDefault="006A0882" w:rsidP="004B4FB3">
            <w:pPr>
              <w:widowControl w:val="0"/>
              <w:tabs>
                <w:tab w:val="left" w:pos="0"/>
              </w:tabs>
              <w:ind w:left="361"/>
              <w:jc w:val="both"/>
              <w:rPr>
                <w:rFonts w:eastAsia="Calibri"/>
              </w:rPr>
            </w:pPr>
          </w:p>
          <w:p w14:paraId="0F3CDD1F" w14:textId="77777777" w:rsidR="006A0882" w:rsidRPr="003C4305" w:rsidRDefault="00A62397" w:rsidP="004B4FB3">
            <w:pPr>
              <w:widowControl w:val="0"/>
              <w:ind w:left="350"/>
              <w:jc w:val="both"/>
              <w:rPr>
                <w:rFonts w:eastAsia="Calibri"/>
              </w:rPr>
            </w:pPr>
            <w:r w:rsidRPr="003C4305">
              <w:rPr>
                <w:rFonts w:eastAsia="Calibri"/>
              </w:rPr>
              <w:t>1</w:t>
            </w:r>
            <w:r w:rsidR="001B7D6C" w:rsidRPr="003C4305">
              <w:rPr>
                <w:rFonts w:eastAsia="Calibri"/>
              </w:rPr>
              <w:t>4</w:t>
            </w:r>
            <w:r w:rsidRPr="003C4305">
              <w:rPr>
                <w:rFonts w:eastAsia="Calibri"/>
              </w:rPr>
              <w:t xml:space="preserve">) </w:t>
            </w:r>
            <w:r w:rsidR="00A342E6" w:rsidRPr="003C4305">
              <w:rPr>
                <w:rFonts w:eastAsia="Calibri"/>
              </w:rPr>
              <w:t xml:space="preserve">Minētie </w:t>
            </w:r>
            <w:r w:rsidR="00A342E6" w:rsidRPr="003C4305">
              <w:rPr>
                <w:rFonts w:eastAsia="Calibri"/>
                <w:b/>
                <w:bCs/>
              </w:rPr>
              <w:t>grozījumi tiks attiecināti uz pieteikuma iesniedzējiem tikai pēc to spēkā stāšanās</w:t>
            </w:r>
            <w:r w:rsidR="00A342E6" w:rsidRPr="003C4305">
              <w:rPr>
                <w:rFonts w:eastAsia="Calibri"/>
              </w:rPr>
              <w:t>. Ievērojot tiesiskās paļāvības principu, uz līdz šim atbalstītajiem komersantiem būs attiecināms regulējums, kas bijis spēkā atbalsta piešķiršanas brīdī.</w:t>
            </w:r>
            <w:r w:rsidRPr="003C4305">
              <w:rPr>
                <w:rFonts w:eastAsia="Calibri"/>
              </w:rPr>
              <w:t xml:space="preserve"> Attiecīgi </w:t>
            </w:r>
            <w:r w:rsidRPr="003C4305">
              <w:rPr>
                <w:rFonts w:eastAsia="Calibri"/>
                <w:b/>
                <w:bCs/>
              </w:rPr>
              <w:t>papildināti pārejas noteikumi ar 3 punktu</w:t>
            </w:r>
            <w:r w:rsidRPr="003C4305">
              <w:rPr>
                <w:rFonts w:eastAsia="Calibri"/>
              </w:rPr>
              <w:t>, nosakot, ka</w:t>
            </w:r>
            <w:proofErr w:type="gramStart"/>
            <w:r w:rsidRPr="003C4305">
              <w:rPr>
                <w:rFonts w:eastAsia="Calibri"/>
              </w:rPr>
              <w:t xml:space="preserve"> </w:t>
            </w:r>
            <w:r w:rsidRPr="003C4305">
              <w:t xml:space="preserve"> </w:t>
            </w:r>
            <w:proofErr w:type="gramEnd"/>
            <w:r w:rsidRPr="003C4305">
              <w:rPr>
                <w:rFonts w:eastAsia="Calibri"/>
              </w:rPr>
              <w:t>Jaunuzņēmumiem, kas saņēmuši valsts atbalstu līdz grozījumu šā likuma 4.pantā spēkā stāšanās dienai, ir piemērojama šā likuma 4.panta redakcija, kas bija spēkā atbalsta saņemšanas dienā.</w:t>
            </w:r>
          </w:p>
          <w:p w14:paraId="2CFBA5DC" w14:textId="77777777" w:rsidR="006A0882" w:rsidRPr="003C4305" w:rsidRDefault="006A0882" w:rsidP="004B4FB3">
            <w:pPr>
              <w:widowControl w:val="0"/>
              <w:ind w:left="350"/>
              <w:jc w:val="both"/>
              <w:rPr>
                <w:rFonts w:eastAsia="Calibri"/>
              </w:rPr>
            </w:pPr>
          </w:p>
          <w:p w14:paraId="4D16BA38" w14:textId="77777777" w:rsidR="006111BB" w:rsidRPr="003C4305" w:rsidRDefault="00192681" w:rsidP="004B4FB3">
            <w:pPr>
              <w:widowControl w:val="0"/>
              <w:ind w:left="350"/>
              <w:jc w:val="both"/>
              <w:rPr>
                <w:rFonts w:eastAsia="Calibri"/>
              </w:rPr>
            </w:pPr>
            <w:r w:rsidRPr="003C4305">
              <w:rPr>
                <w:rFonts w:eastAsia="Calibri"/>
              </w:rPr>
              <w:t>1</w:t>
            </w:r>
            <w:r w:rsidR="001B7D6C" w:rsidRPr="003C4305">
              <w:rPr>
                <w:rFonts w:eastAsia="Calibri"/>
              </w:rPr>
              <w:t>5</w:t>
            </w:r>
            <w:r w:rsidRPr="003C4305">
              <w:rPr>
                <w:rFonts w:eastAsia="Calibri"/>
              </w:rPr>
              <w:t xml:space="preserve">) </w:t>
            </w:r>
            <w:r w:rsidR="00387986" w:rsidRPr="003C4305">
              <w:rPr>
                <w:rFonts w:eastAsia="Calibri"/>
              </w:rPr>
              <w:t>Vien</w:t>
            </w:r>
            <w:r w:rsidRPr="003C4305">
              <w:rPr>
                <w:rFonts w:eastAsia="Calibri"/>
              </w:rPr>
              <w:t>laikus, lai varētu novērtēt Likumprojekta ietekmi uz atbalstītajiem jaunuzņēmumiem, to jaunradīto darba vietu skaitu, kā arī piesaistīto investīciju apjomu,</w:t>
            </w:r>
            <w:r w:rsidR="006A0882" w:rsidRPr="003C4305">
              <w:rPr>
                <w:rFonts w:eastAsia="Calibri"/>
              </w:rPr>
              <w:t xml:space="preserve"> </w:t>
            </w:r>
            <w:r w:rsidR="001B7D6C" w:rsidRPr="003C4305">
              <w:rPr>
                <w:rFonts w:eastAsia="Calibri"/>
              </w:rPr>
              <w:t xml:space="preserve">Likumprojekta </w:t>
            </w:r>
            <w:proofErr w:type="gramStart"/>
            <w:r w:rsidR="001B7D6C" w:rsidRPr="003C4305">
              <w:rPr>
                <w:rFonts w:eastAsia="Calibri"/>
                <w:b/>
                <w:bCs/>
              </w:rPr>
              <w:t>9.pants</w:t>
            </w:r>
            <w:proofErr w:type="gramEnd"/>
            <w:r w:rsidR="001B7D6C" w:rsidRPr="003C4305">
              <w:rPr>
                <w:rFonts w:eastAsia="Calibri"/>
              </w:rPr>
              <w:t xml:space="preserve"> </w:t>
            </w:r>
            <w:r w:rsidR="001B7D6C" w:rsidRPr="003C4305">
              <w:rPr>
                <w:rFonts w:eastAsia="Calibri"/>
                <w:b/>
                <w:bCs/>
              </w:rPr>
              <w:t xml:space="preserve"> precizē Likuma Pārejas noteikumu 2.punktu,</w:t>
            </w:r>
            <w:r w:rsidR="001B7D6C" w:rsidRPr="003C4305">
              <w:rPr>
                <w:rFonts w:eastAsia="Calibri"/>
              </w:rPr>
              <w:t xml:space="preserve"> uzdodot </w:t>
            </w:r>
            <w:r w:rsidRPr="003C4305">
              <w:rPr>
                <w:rFonts w:eastAsia="Calibri"/>
              </w:rPr>
              <w:t>Ekonomikas ministrija līdz 2021. gada 3</w:t>
            </w:r>
            <w:r w:rsidR="00937C45" w:rsidRPr="003C4305">
              <w:rPr>
                <w:rFonts w:eastAsia="Calibri"/>
              </w:rPr>
              <w:t>1</w:t>
            </w:r>
            <w:r w:rsidRPr="003C4305">
              <w:rPr>
                <w:rFonts w:eastAsia="Calibri"/>
              </w:rPr>
              <w:t>. decembrim izvērtē</w:t>
            </w:r>
            <w:r w:rsidR="001B7D6C" w:rsidRPr="003C4305">
              <w:rPr>
                <w:rFonts w:eastAsia="Calibri"/>
              </w:rPr>
              <w:t>t</w:t>
            </w:r>
            <w:r w:rsidRPr="003C4305">
              <w:rPr>
                <w:rFonts w:eastAsia="Calibri"/>
              </w:rPr>
              <w:t xml:space="preserve"> šā likuma praktiskās īstenošanas gaitu un rezultātus un iesniegs attiecīgu ziņojumu Ministru kabinetam un, ja nepieciešams, sagatavo priekšlikumus likuma grozījumiem</w:t>
            </w:r>
            <w:r w:rsidR="004A6DF6">
              <w:rPr>
                <w:rFonts w:eastAsia="Calibri"/>
              </w:rPr>
              <w:t xml:space="preserve">. </w:t>
            </w:r>
            <w:r w:rsidRPr="003C4305">
              <w:rPr>
                <w:rFonts w:eastAsia="Calibri"/>
              </w:rPr>
              <w:t xml:space="preserve"> </w:t>
            </w:r>
          </w:p>
          <w:p w14:paraId="7BF2D340" w14:textId="77777777" w:rsidR="001B7D6C" w:rsidRPr="003C4305" w:rsidRDefault="001B7D6C" w:rsidP="004B4FB3">
            <w:pPr>
              <w:widowControl w:val="0"/>
              <w:ind w:left="350"/>
              <w:jc w:val="both"/>
              <w:rPr>
                <w:rFonts w:eastAsia="Calibri"/>
              </w:rPr>
            </w:pPr>
          </w:p>
          <w:p w14:paraId="2D9F4772" w14:textId="2605E1F2" w:rsidR="008F4A6D" w:rsidRPr="003C4305" w:rsidRDefault="001B7D6C" w:rsidP="004B4FB3">
            <w:pPr>
              <w:widowControl w:val="0"/>
              <w:ind w:left="350"/>
              <w:jc w:val="both"/>
              <w:rPr>
                <w:rFonts w:eastAsia="Calibri"/>
              </w:rPr>
            </w:pPr>
            <w:r w:rsidRPr="003C4305">
              <w:rPr>
                <w:rFonts w:eastAsia="Calibri"/>
              </w:rPr>
              <w:t xml:space="preserve">16) </w:t>
            </w:r>
            <w:r w:rsidRPr="003C4305">
              <w:rPr>
                <w:rFonts w:eastAsia="Calibri"/>
                <w:b/>
                <w:bCs/>
              </w:rPr>
              <w:t xml:space="preserve">Likumprojekts papildināts ar Ministru kabineta </w:t>
            </w:r>
            <w:r w:rsidR="00F45EFD">
              <w:rPr>
                <w:rFonts w:eastAsia="Calibri"/>
                <w:b/>
                <w:bCs/>
              </w:rPr>
              <w:t>sēdes protokollēmuma</w:t>
            </w:r>
            <w:r w:rsidRPr="003C4305">
              <w:rPr>
                <w:rFonts w:eastAsia="Calibri"/>
                <w:b/>
                <w:bCs/>
              </w:rPr>
              <w:t xml:space="preserve"> projektu</w:t>
            </w:r>
            <w:r w:rsidRPr="003C4305">
              <w:rPr>
                <w:rFonts w:eastAsia="Calibri"/>
              </w:rPr>
              <w:t xml:space="preserve">, </w:t>
            </w:r>
            <w:r w:rsidR="00B84D64" w:rsidRPr="003C4305">
              <w:rPr>
                <w:rFonts w:eastAsia="Calibri"/>
              </w:rPr>
              <w:t xml:space="preserve">kas papildus Pārejas noteikuma 2.punktā dotajam uzdevumam veikt izvērtējumu par likuma ieviešanas praktisko gaitu un rezultātiem, nosaka sasniedzamos </w:t>
            </w:r>
            <w:r w:rsidR="00B84D64" w:rsidRPr="003C4305">
              <w:rPr>
                <w:rFonts w:eastAsia="Calibri"/>
              </w:rPr>
              <w:lastRenderedPageBreak/>
              <w:t>rezultatīvos rādītājus attiecībā uz nodokļu atbalsta saņēmušajiem jaunuzņēmumiem.</w:t>
            </w:r>
          </w:p>
        </w:tc>
      </w:tr>
      <w:tr w:rsidR="001832FA" w:rsidRPr="00A63808" w14:paraId="690E2A89" w14:textId="77777777" w:rsidTr="004B4FB3">
        <w:trPr>
          <w:gridAfter w:val="1"/>
          <w:wAfter w:w="8" w:type="dxa"/>
        </w:trPr>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688BCB4" w14:textId="77777777" w:rsidR="001832FA" w:rsidRPr="00A63808" w:rsidRDefault="00D16901" w:rsidP="004B4FB3">
            <w:pPr>
              <w:jc w:val="center"/>
            </w:pPr>
            <w:r w:rsidRPr="00A63808">
              <w:lastRenderedPageBreak/>
              <w:t>3.</w:t>
            </w:r>
          </w:p>
        </w:tc>
        <w:tc>
          <w:tcPr>
            <w:tcW w:w="1982" w:type="dxa"/>
            <w:tcBorders>
              <w:top w:val="single" w:sz="4" w:space="0" w:color="000000"/>
              <w:left w:val="single" w:sz="4" w:space="0" w:color="000000"/>
              <w:bottom w:val="single" w:sz="4" w:space="0" w:color="000000"/>
              <w:right w:val="single" w:sz="4" w:space="0" w:color="000000"/>
            </w:tcBorders>
            <w:shd w:val="clear" w:color="000000" w:fill="auto"/>
          </w:tcPr>
          <w:p w14:paraId="06BC1618" w14:textId="77777777" w:rsidR="001832FA" w:rsidRPr="00A63808" w:rsidRDefault="00D16901" w:rsidP="004B4FB3">
            <w:r w:rsidRPr="00A63808">
              <w:t>Projekta izstrādē iesaistītās institūcijas</w:t>
            </w:r>
            <w:r w:rsidR="007E387E" w:rsidRPr="00A63808">
              <w:t xml:space="preserve"> un kapitālsabiedrības</w:t>
            </w:r>
          </w:p>
        </w:tc>
        <w:tc>
          <w:tcPr>
            <w:tcW w:w="7129" w:type="dxa"/>
            <w:tcBorders>
              <w:top w:val="single" w:sz="4" w:space="0" w:color="000000"/>
              <w:left w:val="single" w:sz="4" w:space="0" w:color="000000"/>
              <w:bottom w:val="single" w:sz="4" w:space="0" w:color="000000"/>
              <w:right w:val="single" w:sz="4" w:space="0" w:color="000000"/>
            </w:tcBorders>
            <w:shd w:val="clear" w:color="000000" w:fill="auto"/>
          </w:tcPr>
          <w:p w14:paraId="78A83BE1" w14:textId="77777777" w:rsidR="001832FA" w:rsidRPr="00A63808" w:rsidRDefault="004A6DF6" w:rsidP="004B4FB3">
            <w:pPr>
              <w:spacing w:after="120"/>
              <w:jc w:val="both"/>
            </w:pPr>
            <w:r>
              <w:t>EM</w:t>
            </w:r>
            <w:r w:rsidR="0048154D" w:rsidRPr="00A63808">
              <w:t>, Latvijas Investīciju un attīstības aģentūra.</w:t>
            </w:r>
          </w:p>
        </w:tc>
      </w:tr>
      <w:tr w:rsidR="001832FA" w:rsidRPr="00A63808" w14:paraId="46A1C25E" w14:textId="77777777" w:rsidTr="004B4FB3">
        <w:trPr>
          <w:gridAfter w:val="1"/>
          <w:wAfter w:w="8" w:type="dxa"/>
        </w:trPr>
        <w:tc>
          <w:tcPr>
            <w:tcW w:w="565" w:type="dxa"/>
            <w:tcBorders>
              <w:top w:val="single" w:sz="4" w:space="0" w:color="000000"/>
              <w:left w:val="single" w:sz="4" w:space="0" w:color="000000"/>
              <w:bottom w:val="single" w:sz="4" w:space="0" w:color="auto"/>
              <w:right w:val="single" w:sz="4" w:space="0" w:color="000000"/>
            </w:tcBorders>
            <w:shd w:val="clear" w:color="000000" w:fill="auto"/>
          </w:tcPr>
          <w:p w14:paraId="5F82B717" w14:textId="77777777" w:rsidR="001832FA" w:rsidRPr="00A63808" w:rsidRDefault="00D16901" w:rsidP="004B4FB3">
            <w:pPr>
              <w:jc w:val="center"/>
            </w:pPr>
            <w:r w:rsidRPr="00A63808">
              <w:t>4.</w:t>
            </w:r>
          </w:p>
        </w:tc>
        <w:tc>
          <w:tcPr>
            <w:tcW w:w="1982" w:type="dxa"/>
            <w:tcBorders>
              <w:top w:val="single" w:sz="4" w:space="0" w:color="000000"/>
              <w:left w:val="single" w:sz="4" w:space="0" w:color="000000"/>
              <w:bottom w:val="single" w:sz="4" w:space="0" w:color="auto"/>
              <w:right w:val="single" w:sz="4" w:space="0" w:color="000000"/>
            </w:tcBorders>
            <w:shd w:val="clear" w:color="000000" w:fill="auto"/>
          </w:tcPr>
          <w:p w14:paraId="34B6C7B8" w14:textId="77777777" w:rsidR="001832FA" w:rsidRPr="00A63808" w:rsidRDefault="00D16901" w:rsidP="004B4FB3">
            <w:r w:rsidRPr="00A63808">
              <w:t>Cita informācija</w:t>
            </w:r>
          </w:p>
        </w:tc>
        <w:tc>
          <w:tcPr>
            <w:tcW w:w="7129" w:type="dxa"/>
            <w:tcBorders>
              <w:top w:val="single" w:sz="4" w:space="0" w:color="000000"/>
              <w:left w:val="single" w:sz="4" w:space="0" w:color="000000"/>
              <w:bottom w:val="single" w:sz="4" w:space="0" w:color="auto"/>
              <w:right w:val="single" w:sz="4" w:space="0" w:color="000000"/>
            </w:tcBorders>
            <w:shd w:val="clear" w:color="000000" w:fill="FFFFFF"/>
          </w:tcPr>
          <w:p w14:paraId="6318B9EE" w14:textId="77777777" w:rsidR="001832FA" w:rsidRPr="00A63808" w:rsidRDefault="00D16901" w:rsidP="004B4FB3">
            <w:r w:rsidRPr="00A63808">
              <w:t>Nav.</w:t>
            </w:r>
          </w:p>
        </w:tc>
      </w:tr>
      <w:tr w:rsidR="00B078CA" w:rsidRPr="00A63808" w14:paraId="1157F01B" w14:textId="77777777" w:rsidTr="004B4FB3">
        <w:trPr>
          <w:gridAfter w:val="3"/>
          <w:wAfter w:w="9119" w:type="dxa"/>
        </w:trPr>
        <w:tc>
          <w:tcPr>
            <w:tcW w:w="565" w:type="dxa"/>
            <w:tcBorders>
              <w:top w:val="single" w:sz="4" w:space="0" w:color="auto"/>
              <w:left w:val="nil"/>
              <w:bottom w:val="nil"/>
              <w:right w:val="nil"/>
            </w:tcBorders>
            <w:shd w:val="clear" w:color="000000" w:fill="auto"/>
          </w:tcPr>
          <w:p w14:paraId="46AA60FF" w14:textId="77777777" w:rsidR="00B078CA" w:rsidRPr="00A63808" w:rsidRDefault="00B078CA" w:rsidP="004B4FB3">
            <w:pPr>
              <w:jc w:val="center"/>
            </w:pPr>
          </w:p>
        </w:tc>
      </w:tr>
    </w:tbl>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47"/>
        <w:gridCol w:w="6384"/>
      </w:tblGrid>
      <w:tr w:rsidR="001832FA" w:rsidRPr="00BA2C5A" w14:paraId="06105D37" w14:textId="77777777" w:rsidTr="004B4FB3">
        <w:tc>
          <w:tcPr>
            <w:tcW w:w="9498" w:type="dxa"/>
            <w:gridSpan w:val="3"/>
            <w:tcBorders>
              <w:top w:val="single" w:sz="4" w:space="0" w:color="000000"/>
              <w:left w:val="single" w:sz="4" w:space="0" w:color="000000"/>
              <w:bottom w:val="single" w:sz="4" w:space="0" w:color="000000"/>
              <w:right w:val="single" w:sz="4" w:space="0" w:color="000000"/>
            </w:tcBorders>
            <w:shd w:val="clear" w:color="000000" w:fill="auto"/>
          </w:tcPr>
          <w:p w14:paraId="75A2EAA3" w14:textId="77777777" w:rsidR="002A2D7E" w:rsidRPr="00BA2C5A" w:rsidRDefault="00D16901" w:rsidP="00662B23">
            <w:pPr>
              <w:pStyle w:val="ListParagraph"/>
              <w:tabs>
                <w:tab w:val="left" w:pos="2268"/>
                <w:tab w:val="left" w:pos="2410"/>
              </w:tabs>
              <w:ind w:left="873"/>
              <w:contextualSpacing/>
              <w:jc w:val="center"/>
              <w:rPr>
                <w:sz w:val="24"/>
                <w:szCs w:val="24"/>
              </w:rPr>
            </w:pPr>
            <w:r w:rsidRPr="00BA2C5A">
              <w:rPr>
                <w:rFonts w:ascii="Times New Roman" w:hAnsi="Times New Roman"/>
                <w:b/>
                <w:sz w:val="24"/>
                <w:szCs w:val="24"/>
              </w:rPr>
              <w:t>II. Tiesību akta projekta ietekme uz sabiedrību, tautsaimniecības attīstību un administratīvo slogu</w:t>
            </w:r>
          </w:p>
        </w:tc>
      </w:tr>
      <w:tr w:rsidR="001832FA" w:rsidRPr="00BA2C5A" w14:paraId="10C6E364" w14:textId="77777777" w:rsidTr="004B4FB3">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3CD4ACF8" w14:textId="77777777" w:rsidR="001832FA" w:rsidRPr="00BA2C5A" w:rsidRDefault="00D16901">
            <w:pPr>
              <w:jc w:val="center"/>
            </w:pPr>
            <w:r w:rsidRPr="00BA2C5A">
              <w:t>1.</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45FC8374" w14:textId="77777777" w:rsidR="001832FA" w:rsidRPr="00BA2C5A" w:rsidRDefault="00D16901">
            <w:r w:rsidRPr="00BA2C5A">
              <w:t>Sabiedrības mērķgrupas, kuras tiesiskais regulējums ietekmē</w:t>
            </w:r>
            <w:proofErr w:type="gramStart"/>
            <w:r w:rsidRPr="00BA2C5A">
              <w:t xml:space="preserve"> vai varētu ietekmēt</w:t>
            </w:r>
            <w:proofErr w:type="gramEnd"/>
          </w:p>
        </w:tc>
        <w:tc>
          <w:tcPr>
            <w:tcW w:w="6384" w:type="dxa"/>
            <w:tcBorders>
              <w:top w:val="single" w:sz="4" w:space="0" w:color="000000"/>
              <w:left w:val="single" w:sz="4" w:space="0" w:color="000000"/>
              <w:bottom w:val="single" w:sz="4" w:space="0" w:color="000000"/>
              <w:right w:val="single" w:sz="4" w:space="0" w:color="000000"/>
            </w:tcBorders>
            <w:shd w:val="clear" w:color="000000" w:fill="auto"/>
          </w:tcPr>
          <w:p w14:paraId="034BDF6C" w14:textId="77777777" w:rsidR="001832FA" w:rsidRPr="00BA2C5A" w:rsidRDefault="00C557FC">
            <w:pPr>
              <w:pStyle w:val="ListParagraph"/>
              <w:tabs>
                <w:tab w:val="left" w:pos="317"/>
              </w:tabs>
              <w:spacing w:before="60" w:after="60"/>
              <w:ind w:left="34"/>
              <w:contextualSpacing/>
              <w:jc w:val="both"/>
              <w:rPr>
                <w:rFonts w:ascii="Times New Roman" w:hAnsi="Times New Roman"/>
                <w:sz w:val="24"/>
                <w:szCs w:val="24"/>
              </w:rPr>
            </w:pPr>
            <w:r w:rsidRPr="00BA2C5A">
              <w:rPr>
                <w:rFonts w:ascii="Times New Roman" w:hAnsi="Times New Roman"/>
                <w:sz w:val="24"/>
                <w:szCs w:val="24"/>
              </w:rPr>
              <w:t>Likum</w:t>
            </w:r>
            <w:r w:rsidR="00D16901" w:rsidRPr="00BA2C5A">
              <w:rPr>
                <w:rFonts w:ascii="Times New Roman" w:hAnsi="Times New Roman"/>
                <w:sz w:val="24"/>
                <w:szCs w:val="24"/>
              </w:rPr>
              <w:t xml:space="preserve">projekta mērķa grupa ir </w:t>
            </w:r>
            <w:r w:rsidRPr="00BA2C5A">
              <w:rPr>
                <w:rFonts w:ascii="Times New Roman" w:hAnsi="Times New Roman"/>
                <w:sz w:val="24"/>
                <w:szCs w:val="24"/>
              </w:rPr>
              <w:t>jaunuzņēmumi</w:t>
            </w:r>
            <w:r w:rsidR="008968EF" w:rsidRPr="00BA2C5A">
              <w:rPr>
                <w:rFonts w:ascii="Times New Roman" w:hAnsi="Times New Roman"/>
                <w:sz w:val="24"/>
                <w:szCs w:val="24"/>
              </w:rPr>
              <w:t>,</w:t>
            </w:r>
            <w:r w:rsidR="00ED2ED7" w:rsidRPr="00BA2C5A">
              <w:rPr>
                <w:rFonts w:ascii="Times New Roman" w:hAnsi="Times New Roman"/>
                <w:sz w:val="24"/>
                <w:szCs w:val="24"/>
              </w:rPr>
              <w:t xml:space="preserve"> un saskaņā ar </w:t>
            </w:r>
            <w:r w:rsidR="00FD5CB2" w:rsidRPr="00BA2C5A">
              <w:rPr>
                <w:rFonts w:ascii="Times New Roman" w:hAnsi="Times New Roman"/>
                <w:sz w:val="24"/>
                <w:szCs w:val="24"/>
              </w:rPr>
              <w:t xml:space="preserve">EM pasūtītā </w:t>
            </w:r>
            <w:r w:rsidR="00D62927" w:rsidRPr="00BA2C5A">
              <w:rPr>
                <w:rFonts w:ascii="Times New Roman" w:hAnsi="Times New Roman"/>
                <w:sz w:val="24"/>
                <w:szCs w:val="24"/>
              </w:rPr>
              <w:t>pētījum</w:t>
            </w:r>
            <w:r w:rsidR="00FD5CB2" w:rsidRPr="00BA2C5A">
              <w:rPr>
                <w:rFonts w:ascii="Times New Roman" w:hAnsi="Times New Roman"/>
                <w:sz w:val="24"/>
                <w:szCs w:val="24"/>
              </w:rPr>
              <w:t>a rezultātiem</w:t>
            </w:r>
            <w:r w:rsidR="00ED2ED7" w:rsidRPr="00BA2C5A">
              <w:rPr>
                <w:rFonts w:ascii="Times New Roman" w:hAnsi="Times New Roman"/>
                <w:sz w:val="24"/>
                <w:szCs w:val="24"/>
              </w:rPr>
              <w:t xml:space="preserve"> Latvijā uz </w:t>
            </w:r>
            <w:proofErr w:type="gramStart"/>
            <w:r w:rsidR="00ED2ED7" w:rsidRPr="00BA2C5A">
              <w:rPr>
                <w:rFonts w:ascii="Times New Roman" w:hAnsi="Times New Roman"/>
                <w:sz w:val="24"/>
                <w:szCs w:val="24"/>
              </w:rPr>
              <w:t>201</w:t>
            </w:r>
            <w:r w:rsidR="00D62927" w:rsidRPr="00BA2C5A">
              <w:rPr>
                <w:rFonts w:ascii="Times New Roman" w:hAnsi="Times New Roman"/>
                <w:sz w:val="24"/>
                <w:szCs w:val="24"/>
              </w:rPr>
              <w:t>8</w:t>
            </w:r>
            <w:r w:rsidR="00ED2ED7" w:rsidRPr="00BA2C5A">
              <w:rPr>
                <w:rFonts w:ascii="Times New Roman" w:hAnsi="Times New Roman"/>
                <w:sz w:val="24"/>
                <w:szCs w:val="24"/>
              </w:rPr>
              <w:t>.gada</w:t>
            </w:r>
            <w:proofErr w:type="gramEnd"/>
            <w:r w:rsidR="00ED2ED7" w:rsidRPr="00BA2C5A">
              <w:rPr>
                <w:rFonts w:ascii="Times New Roman" w:hAnsi="Times New Roman"/>
                <w:sz w:val="24"/>
                <w:szCs w:val="24"/>
              </w:rPr>
              <w:t xml:space="preserve"> </w:t>
            </w:r>
            <w:r w:rsidR="00FD5CB2" w:rsidRPr="00BA2C5A">
              <w:rPr>
                <w:rFonts w:ascii="Times New Roman" w:hAnsi="Times New Roman"/>
                <w:sz w:val="24"/>
                <w:szCs w:val="24"/>
              </w:rPr>
              <w:t>beigām</w:t>
            </w:r>
            <w:r w:rsidR="00ED2ED7" w:rsidRPr="00BA2C5A">
              <w:rPr>
                <w:rFonts w:ascii="Times New Roman" w:hAnsi="Times New Roman"/>
                <w:sz w:val="24"/>
                <w:szCs w:val="24"/>
              </w:rPr>
              <w:t xml:space="preserve"> darbojas aptuveni </w:t>
            </w:r>
            <w:r w:rsidR="00FD5CB2" w:rsidRPr="00BA2C5A">
              <w:rPr>
                <w:rFonts w:ascii="Times New Roman" w:hAnsi="Times New Roman"/>
                <w:sz w:val="24"/>
                <w:szCs w:val="24"/>
              </w:rPr>
              <w:t>350</w:t>
            </w:r>
            <w:r w:rsidR="00ED2ED7" w:rsidRPr="00BA2C5A">
              <w:rPr>
                <w:rFonts w:ascii="Times New Roman" w:hAnsi="Times New Roman"/>
                <w:sz w:val="24"/>
                <w:szCs w:val="24"/>
              </w:rPr>
              <w:t xml:space="preserve"> jaunuzņēmumi</w:t>
            </w:r>
            <w:r w:rsidRPr="00BA2C5A">
              <w:rPr>
                <w:rFonts w:ascii="Times New Roman" w:hAnsi="Times New Roman"/>
                <w:sz w:val="24"/>
                <w:szCs w:val="24"/>
              </w:rPr>
              <w:t xml:space="preserve">, </w:t>
            </w:r>
            <w:r w:rsidR="00ED2ED7" w:rsidRPr="00BA2C5A">
              <w:rPr>
                <w:rFonts w:ascii="Times New Roman" w:hAnsi="Times New Roman"/>
                <w:sz w:val="24"/>
                <w:szCs w:val="24"/>
              </w:rPr>
              <w:t xml:space="preserve">kā arī </w:t>
            </w:r>
            <w:r w:rsidRPr="00BA2C5A">
              <w:rPr>
                <w:rFonts w:ascii="Times New Roman" w:hAnsi="Times New Roman"/>
                <w:sz w:val="24"/>
                <w:szCs w:val="24"/>
              </w:rPr>
              <w:t xml:space="preserve">investori, kas veic ieguldījumus jaunuzņēmumos agrīnās stadijās. </w:t>
            </w:r>
          </w:p>
        </w:tc>
      </w:tr>
      <w:tr w:rsidR="001832FA" w:rsidRPr="00BA2C5A" w14:paraId="6BD8FA47" w14:textId="77777777" w:rsidTr="004B4FB3">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390E2CCD" w14:textId="77777777" w:rsidR="001832FA" w:rsidRPr="00BA2C5A" w:rsidRDefault="00D16901">
            <w:pPr>
              <w:jc w:val="center"/>
            </w:pPr>
            <w:r w:rsidRPr="00BA2C5A">
              <w:t>2.</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6FD98B29" w14:textId="77777777" w:rsidR="001832FA" w:rsidRPr="00BA2C5A" w:rsidRDefault="00D16901">
            <w:r w:rsidRPr="00BA2C5A">
              <w:t>Tiesiskā regulējuma ietekme uz tautsaimniecību un administratīvo slogu</w:t>
            </w:r>
          </w:p>
        </w:tc>
        <w:tc>
          <w:tcPr>
            <w:tcW w:w="6384"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7BCAA2B" w14:textId="77777777" w:rsidR="001832FA" w:rsidRPr="00BA2C5A" w:rsidRDefault="00C557FC" w:rsidP="00A726DA">
            <w:pPr>
              <w:pStyle w:val="ListParagraph"/>
              <w:tabs>
                <w:tab w:val="left" w:pos="317"/>
              </w:tabs>
              <w:spacing w:before="60" w:after="60"/>
              <w:ind w:left="34"/>
              <w:contextualSpacing/>
              <w:jc w:val="both"/>
              <w:rPr>
                <w:rFonts w:ascii="Times New Roman" w:hAnsi="Times New Roman"/>
                <w:sz w:val="24"/>
                <w:szCs w:val="24"/>
              </w:rPr>
            </w:pPr>
            <w:r w:rsidRPr="00BA2C5A">
              <w:rPr>
                <w:rFonts w:ascii="Times New Roman" w:hAnsi="Times New Roman"/>
                <w:sz w:val="24"/>
                <w:szCs w:val="24"/>
              </w:rPr>
              <w:t>Likumprojekts</w:t>
            </w:r>
            <w:r w:rsidR="00D16901" w:rsidRPr="00BA2C5A">
              <w:rPr>
                <w:rFonts w:ascii="Times New Roman" w:hAnsi="Times New Roman"/>
                <w:sz w:val="24"/>
                <w:szCs w:val="24"/>
              </w:rPr>
              <w:t xml:space="preserve"> neparedz ietekmi uz administratīvo slogu. </w:t>
            </w:r>
            <w:r w:rsidR="00E073BE" w:rsidRPr="00BA2C5A">
              <w:rPr>
                <w:rFonts w:ascii="Times New Roman" w:hAnsi="Times New Roman"/>
                <w:sz w:val="24"/>
                <w:szCs w:val="24"/>
              </w:rPr>
              <w:t>Likump</w:t>
            </w:r>
            <w:r w:rsidR="00D16901" w:rsidRPr="00BA2C5A">
              <w:rPr>
                <w:rFonts w:ascii="Times New Roman" w:hAnsi="Times New Roman"/>
                <w:sz w:val="24"/>
                <w:szCs w:val="24"/>
              </w:rPr>
              <w:t xml:space="preserve">rojekts paredz pozitīvu ietekmi uz tautsaimniecību, jo veicinās </w:t>
            </w:r>
            <w:r w:rsidRPr="00BA2C5A">
              <w:rPr>
                <w:rFonts w:ascii="Times New Roman" w:hAnsi="Times New Roman"/>
                <w:sz w:val="24"/>
                <w:szCs w:val="24"/>
              </w:rPr>
              <w:t>jaunuzņēmumu veidošanos</w:t>
            </w:r>
            <w:r w:rsidR="00D16901" w:rsidRPr="00BA2C5A">
              <w:rPr>
                <w:rFonts w:ascii="Times New Roman" w:hAnsi="Times New Roman"/>
                <w:sz w:val="24"/>
                <w:szCs w:val="24"/>
              </w:rPr>
              <w:t xml:space="preserve">. </w:t>
            </w:r>
          </w:p>
        </w:tc>
      </w:tr>
      <w:tr w:rsidR="001832FA" w:rsidRPr="003C4305" w14:paraId="4600357F" w14:textId="77777777" w:rsidTr="004B4FB3">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7E065AA5" w14:textId="77777777" w:rsidR="001832FA" w:rsidRPr="003C4305" w:rsidRDefault="00D16901">
            <w:pPr>
              <w:jc w:val="center"/>
            </w:pPr>
            <w:r w:rsidRPr="003C4305">
              <w:t>3.</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54D058A9" w14:textId="77777777" w:rsidR="001832FA" w:rsidRPr="003C4305" w:rsidRDefault="00D16901">
            <w:r w:rsidRPr="003C4305">
              <w:t>Administratīvo izmaksu monetārs novērtējums</w:t>
            </w:r>
          </w:p>
        </w:tc>
        <w:tc>
          <w:tcPr>
            <w:tcW w:w="6384"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7E63AD0" w14:textId="77777777" w:rsidR="001832FA" w:rsidRDefault="002D3B27" w:rsidP="007C0837">
            <w:pPr>
              <w:jc w:val="both"/>
            </w:pPr>
            <w:r w:rsidRPr="003C4305">
              <w:rPr>
                <w:b/>
                <w:bCs/>
              </w:rPr>
              <w:t>Likumprojektam nav papildus ietekmes uz LIAA</w:t>
            </w:r>
            <w:r w:rsidR="007C0837" w:rsidRPr="003C4305">
              <w:rPr>
                <w:b/>
                <w:bCs/>
              </w:rPr>
              <w:t xml:space="preserve"> administratīvo slogu un tam nav papildus monetāras ietekme</w:t>
            </w:r>
            <w:r w:rsidR="007C0837" w:rsidRPr="003C4305">
              <w:t>s</w:t>
            </w:r>
            <w:r w:rsidRPr="003C4305">
              <w:t>, ņemot vērā, ka</w:t>
            </w:r>
            <w:r w:rsidR="007C0837" w:rsidRPr="003C4305">
              <w:t xml:space="preserve"> Likuma </w:t>
            </w:r>
            <w:proofErr w:type="gramStart"/>
            <w:r w:rsidR="007C0837" w:rsidRPr="003C4305">
              <w:t>4.panta</w:t>
            </w:r>
            <w:proofErr w:type="gramEnd"/>
            <w:r w:rsidR="007C0837" w:rsidRPr="003C4305">
              <w:t xml:space="preserve"> 1.panta a) apakšpunktā minēto </w:t>
            </w:r>
            <w:r w:rsidRPr="003C4305">
              <w:t>uzņēmumu skaits būs salīdzinoši neliels.</w:t>
            </w:r>
            <w:r w:rsidR="007C0837" w:rsidRPr="003C4305">
              <w:t xml:space="preserve"> Minētās funkcijas tiks īstenotas esošo resursu ietvaros un neprasa </w:t>
            </w:r>
            <w:proofErr w:type="gramStart"/>
            <w:r w:rsidR="007C0837" w:rsidRPr="003C4305">
              <w:t>papildus resursus</w:t>
            </w:r>
            <w:proofErr w:type="gramEnd"/>
            <w:r w:rsidR="007C0837" w:rsidRPr="003C4305">
              <w:t>.</w:t>
            </w:r>
            <w:r w:rsidRPr="003C4305">
              <w:t xml:space="preserve"> </w:t>
            </w:r>
          </w:p>
          <w:p w14:paraId="366B1B39" w14:textId="5F13239E" w:rsidR="009737CC" w:rsidRPr="003C4305" w:rsidRDefault="009737CC" w:rsidP="002F1400">
            <w:pPr>
              <w:jc w:val="both"/>
            </w:pPr>
            <w:r>
              <w:t xml:space="preserve">Likuma </w:t>
            </w:r>
            <w:proofErr w:type="gramStart"/>
            <w:r>
              <w:t>4.pants</w:t>
            </w:r>
            <w:proofErr w:type="gramEnd"/>
            <w:r>
              <w:t xml:space="preserve"> ir papildināts ar 2.daļu, kas paredz iespēju saņemt </w:t>
            </w:r>
            <w:r w:rsidR="002F1400">
              <w:t>nodokļu atlaides Latvijā, par ieguldījumu, kas veikts meitas uzņēmumā ārvalstīs. Tādējādi, K</w:t>
            </w:r>
            <w:r>
              <w:t xml:space="preserve">omisijai atbilstoši Likuma </w:t>
            </w:r>
            <w:proofErr w:type="gramStart"/>
            <w:r>
              <w:t>4.panta</w:t>
            </w:r>
            <w:proofErr w:type="gramEnd"/>
            <w:r>
              <w:t xml:space="preserve"> 2.da</w:t>
            </w:r>
            <w:r w:rsidR="002F1400">
              <w:t xml:space="preserve">ļai papildus jāvērtē arī šī meitas uzņēmuma atbilstības nosacījumi. Tiek paredzēts, ka </w:t>
            </w:r>
            <w:r w:rsidR="00AB2196">
              <w:t xml:space="preserve">atbalstam nodokļu atvieglojumam līdz </w:t>
            </w:r>
            <w:proofErr w:type="gramStart"/>
            <w:r w:rsidR="00AB2196">
              <w:t>2021.gada</w:t>
            </w:r>
            <w:proofErr w:type="gramEnd"/>
            <w:r w:rsidR="00AB2196">
              <w:t xml:space="preserve"> beigām</w:t>
            </w:r>
            <w:r w:rsidR="002F1400">
              <w:t xml:space="preserve"> varētu kvalificēties 15</w:t>
            </w:r>
            <w:r w:rsidR="00AB2196">
              <w:t xml:space="preserve"> un atbalstam augsti kvalificētu darbinieku piesaistei vēl vismaz 15 </w:t>
            </w:r>
            <w:proofErr w:type="spellStart"/>
            <w:r w:rsidR="00AB2196">
              <w:t>jaunuzņēmumumu</w:t>
            </w:r>
            <w:proofErr w:type="spellEnd"/>
            <w:r w:rsidR="00AB2196">
              <w:t>, no kuriem līdz 10 varētu tikt attiecināta Likuma 4.panta 2.daļā noteiktie kritēriji. Līdz ar to</w:t>
            </w:r>
            <w:r w:rsidR="002F1400">
              <w:t xml:space="preserve"> </w:t>
            </w:r>
            <w:r w:rsidR="002F1400" w:rsidRPr="007B5DA6">
              <w:t>uzņēmum</w:t>
            </w:r>
            <w:r w:rsidR="00AB2196" w:rsidRPr="007B5DA6">
              <w:t>u</w:t>
            </w:r>
            <w:r w:rsidR="002F1400" w:rsidRPr="007B5DA6">
              <w:t xml:space="preserve"> un to vērtēšanai jāpatērē </w:t>
            </w:r>
            <w:r w:rsidR="006C75C0" w:rsidRPr="007B5DA6">
              <w:t>vidēji 10 cilvēkdienas gadā, k</w:t>
            </w:r>
            <w:r w:rsidR="006C75C0">
              <w:t xml:space="preserve">as kopumā veidotu 3600 EUR gadā. </w:t>
            </w:r>
          </w:p>
        </w:tc>
      </w:tr>
      <w:tr w:rsidR="00293A27" w:rsidRPr="003C4305" w14:paraId="5F119796" w14:textId="77777777" w:rsidTr="004B4FB3">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1111102C" w14:textId="77777777" w:rsidR="00293A27" w:rsidRPr="003C4305" w:rsidRDefault="00293A27">
            <w:pPr>
              <w:jc w:val="center"/>
            </w:pPr>
            <w:r w:rsidRPr="003C4305">
              <w:t>4.</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56A622F4" w14:textId="77777777" w:rsidR="00293A27" w:rsidRPr="003C4305" w:rsidRDefault="00293A27">
            <w:r w:rsidRPr="003C4305">
              <w:t>Atbilstības izmaksu monetārs novērtējums</w:t>
            </w:r>
          </w:p>
        </w:tc>
        <w:tc>
          <w:tcPr>
            <w:tcW w:w="6384"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E97C29B" w14:textId="77777777" w:rsidR="00293A27" w:rsidRPr="003C4305" w:rsidRDefault="00293A27">
            <w:pPr>
              <w:pStyle w:val="ListParagraph"/>
              <w:tabs>
                <w:tab w:val="left" w:pos="317"/>
              </w:tabs>
              <w:spacing w:before="60" w:after="60"/>
              <w:ind w:left="0"/>
              <w:contextualSpacing/>
              <w:jc w:val="both"/>
              <w:rPr>
                <w:rFonts w:ascii="Times New Roman" w:hAnsi="Times New Roman"/>
                <w:sz w:val="24"/>
                <w:szCs w:val="24"/>
              </w:rPr>
            </w:pPr>
            <w:r w:rsidRPr="003C4305">
              <w:rPr>
                <w:rFonts w:ascii="Times New Roman" w:hAnsi="Times New Roman"/>
                <w:sz w:val="24"/>
                <w:szCs w:val="24"/>
              </w:rPr>
              <w:t>Nav attiecināms</w:t>
            </w:r>
          </w:p>
        </w:tc>
      </w:tr>
      <w:tr w:rsidR="001832FA" w:rsidRPr="003C4305" w14:paraId="78C4A636" w14:textId="77777777" w:rsidTr="004B4FB3">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40F1492F" w14:textId="77777777" w:rsidR="001832FA" w:rsidRPr="003C4305" w:rsidRDefault="00293A27">
            <w:pPr>
              <w:jc w:val="center"/>
            </w:pPr>
            <w:r w:rsidRPr="003C4305">
              <w:t>5</w:t>
            </w:r>
            <w:r w:rsidR="00D16901" w:rsidRPr="003C4305">
              <w:t>.</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039154F0" w14:textId="77777777" w:rsidR="001832FA" w:rsidRPr="003C4305" w:rsidRDefault="00D16901">
            <w:r w:rsidRPr="003C4305">
              <w:t>Cita informācija</w:t>
            </w:r>
          </w:p>
        </w:tc>
        <w:tc>
          <w:tcPr>
            <w:tcW w:w="6384"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9742BE3" w14:textId="77777777" w:rsidR="001832FA" w:rsidRPr="003C4305" w:rsidRDefault="00D16901">
            <w:pPr>
              <w:pStyle w:val="ListParagraph"/>
              <w:tabs>
                <w:tab w:val="left" w:pos="317"/>
              </w:tabs>
              <w:spacing w:before="60" w:after="60"/>
              <w:ind w:left="34"/>
              <w:contextualSpacing/>
              <w:jc w:val="both"/>
              <w:rPr>
                <w:rFonts w:ascii="Times New Roman" w:hAnsi="Times New Roman"/>
                <w:sz w:val="24"/>
                <w:szCs w:val="24"/>
              </w:rPr>
            </w:pPr>
            <w:r w:rsidRPr="003C4305">
              <w:rPr>
                <w:rFonts w:ascii="Times New Roman" w:hAnsi="Times New Roman"/>
                <w:sz w:val="24"/>
                <w:szCs w:val="24"/>
              </w:rPr>
              <w:t>Nav.</w:t>
            </w:r>
          </w:p>
        </w:tc>
      </w:tr>
    </w:tbl>
    <w:p w14:paraId="2B296479" w14:textId="77777777" w:rsidR="001832FA" w:rsidRDefault="001832FA" w:rsidP="00151DF3">
      <w:pPr>
        <w:ind w:left="720"/>
        <w:jc w:val="both"/>
        <w:rPr>
          <w:sz w:val="26"/>
          <w:szCs w:val="26"/>
        </w:rPr>
      </w:pPr>
    </w:p>
    <w:tbl>
      <w:tblPr>
        <w:tblpPr w:leftFromText="180" w:rightFromText="180" w:vertAnchor="text" w:tblpX="-38" w:tblpY="1"/>
        <w:tblOverlap w:val="neve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986"/>
        <w:gridCol w:w="1161"/>
        <w:gridCol w:w="1018"/>
        <w:gridCol w:w="1073"/>
        <w:gridCol w:w="955"/>
        <w:gridCol w:w="1087"/>
        <w:gridCol w:w="1173"/>
        <w:gridCol w:w="7"/>
        <w:gridCol w:w="9"/>
        <w:gridCol w:w="28"/>
      </w:tblGrid>
      <w:tr w:rsidR="00AE2510" w:rsidRPr="00561423" w14:paraId="1A3EF699" w14:textId="77777777" w:rsidTr="000B6620">
        <w:tc>
          <w:tcPr>
            <w:tcW w:w="9619" w:type="dxa"/>
            <w:gridSpan w:val="11"/>
            <w:tcBorders>
              <w:top w:val="single" w:sz="4" w:space="0" w:color="auto"/>
              <w:left w:val="single" w:sz="4" w:space="0" w:color="auto"/>
              <w:bottom w:val="single" w:sz="4" w:space="0" w:color="auto"/>
              <w:right w:val="single" w:sz="4" w:space="0" w:color="auto"/>
            </w:tcBorders>
          </w:tcPr>
          <w:p w14:paraId="6E003D5C" w14:textId="77777777" w:rsidR="00AE2510" w:rsidRPr="00561423" w:rsidRDefault="00AE2510" w:rsidP="000B6620">
            <w:pPr>
              <w:pStyle w:val="ListParagraph"/>
              <w:tabs>
                <w:tab w:val="left" w:pos="317"/>
                <w:tab w:val="left" w:pos="9245"/>
              </w:tabs>
              <w:ind w:left="0"/>
              <w:jc w:val="center"/>
              <w:rPr>
                <w:rFonts w:ascii="Times New Roman" w:hAnsi="Times New Roman"/>
                <w:b/>
                <w:bCs/>
                <w:sz w:val="24"/>
                <w:szCs w:val="24"/>
                <w:lang w:eastAsia="ja-JP"/>
              </w:rPr>
            </w:pPr>
            <w:r w:rsidRPr="00561423">
              <w:rPr>
                <w:rFonts w:ascii="Times New Roman" w:hAnsi="Times New Roman"/>
                <w:b/>
                <w:bCs/>
                <w:sz w:val="24"/>
                <w:szCs w:val="24"/>
                <w:lang w:eastAsia="ja-JP"/>
              </w:rPr>
              <w:t>III. Tiesību akta projekta ietekme uz valsts budžetu un pašvaldību budžetiem</w:t>
            </w:r>
          </w:p>
        </w:tc>
      </w:tr>
      <w:tr w:rsidR="00AE2510" w:rsidRPr="00561423" w14:paraId="46778241" w14:textId="77777777" w:rsidTr="000B6620">
        <w:trPr>
          <w:gridAfter w:val="2"/>
          <w:wAfter w:w="37" w:type="dxa"/>
        </w:trPr>
        <w:tc>
          <w:tcPr>
            <w:tcW w:w="2122" w:type="dxa"/>
            <w:vMerge w:val="restart"/>
            <w:tcBorders>
              <w:top w:val="single" w:sz="4" w:space="0" w:color="auto"/>
              <w:left w:val="single" w:sz="4" w:space="0" w:color="auto"/>
              <w:right w:val="single" w:sz="4" w:space="0" w:color="auto"/>
            </w:tcBorders>
            <w:shd w:val="clear" w:color="auto" w:fill="auto"/>
          </w:tcPr>
          <w:p w14:paraId="7C870EF0" w14:textId="77777777" w:rsidR="00AE2510" w:rsidRPr="00561423" w:rsidRDefault="00AE2510" w:rsidP="000B6620">
            <w:pPr>
              <w:jc w:val="center"/>
              <w:rPr>
                <w:b/>
                <w:bCs/>
                <w:sz w:val="22"/>
                <w:szCs w:val="22"/>
                <w:lang w:eastAsia="ja-JP"/>
              </w:rPr>
            </w:pPr>
          </w:p>
          <w:p w14:paraId="645518B4" w14:textId="77777777" w:rsidR="00AE2510" w:rsidRPr="00561423" w:rsidRDefault="00AE2510" w:rsidP="000B6620">
            <w:pPr>
              <w:jc w:val="center"/>
              <w:rPr>
                <w:b/>
                <w:bCs/>
                <w:sz w:val="22"/>
                <w:szCs w:val="22"/>
                <w:lang w:eastAsia="ja-JP"/>
              </w:rPr>
            </w:pPr>
          </w:p>
          <w:p w14:paraId="2FA1939F" w14:textId="77777777" w:rsidR="00AE2510" w:rsidRPr="00561423" w:rsidRDefault="00AE2510" w:rsidP="000B6620">
            <w:pPr>
              <w:jc w:val="center"/>
              <w:rPr>
                <w:b/>
                <w:bCs/>
                <w:sz w:val="22"/>
                <w:szCs w:val="22"/>
                <w:lang w:eastAsia="ja-JP"/>
              </w:rPr>
            </w:pPr>
          </w:p>
          <w:p w14:paraId="64A9199E" w14:textId="77777777" w:rsidR="00AE2510" w:rsidRPr="00561423" w:rsidRDefault="00AE2510" w:rsidP="000B6620">
            <w:pPr>
              <w:jc w:val="center"/>
              <w:rPr>
                <w:b/>
                <w:bCs/>
                <w:sz w:val="22"/>
                <w:szCs w:val="22"/>
                <w:lang w:eastAsia="ja-JP"/>
              </w:rPr>
            </w:pPr>
          </w:p>
          <w:p w14:paraId="4648C0F4" w14:textId="77777777" w:rsidR="00AE2510" w:rsidRPr="00561423" w:rsidRDefault="00AE2510" w:rsidP="000B6620">
            <w:pPr>
              <w:jc w:val="center"/>
              <w:rPr>
                <w:b/>
                <w:bCs/>
                <w:sz w:val="22"/>
                <w:szCs w:val="22"/>
                <w:lang w:eastAsia="ja-JP"/>
              </w:rPr>
            </w:pPr>
          </w:p>
          <w:p w14:paraId="701F2276" w14:textId="77777777" w:rsidR="00AE2510" w:rsidRPr="00561423" w:rsidRDefault="00AE2510" w:rsidP="000B6620">
            <w:pPr>
              <w:jc w:val="center"/>
              <w:rPr>
                <w:sz w:val="22"/>
                <w:szCs w:val="22"/>
              </w:rPr>
            </w:pPr>
            <w:r w:rsidRPr="00561423">
              <w:rPr>
                <w:b/>
                <w:bCs/>
                <w:sz w:val="22"/>
                <w:szCs w:val="22"/>
                <w:lang w:eastAsia="ja-JP"/>
              </w:rPr>
              <w:t>Rādītāji</w:t>
            </w:r>
          </w:p>
        </w:tc>
        <w:tc>
          <w:tcPr>
            <w:tcW w:w="2147" w:type="dxa"/>
            <w:gridSpan w:val="2"/>
            <w:vMerge w:val="restart"/>
            <w:tcBorders>
              <w:top w:val="single" w:sz="4" w:space="0" w:color="auto"/>
              <w:left w:val="single" w:sz="4" w:space="0" w:color="auto"/>
              <w:right w:val="single" w:sz="4" w:space="0" w:color="auto"/>
            </w:tcBorders>
            <w:shd w:val="clear" w:color="auto" w:fill="auto"/>
          </w:tcPr>
          <w:p w14:paraId="7579F031" w14:textId="77777777" w:rsidR="00AE2510" w:rsidRPr="00561423" w:rsidRDefault="00AE2510" w:rsidP="000B6620">
            <w:pPr>
              <w:pStyle w:val="ListParagraph"/>
              <w:tabs>
                <w:tab w:val="left" w:pos="317"/>
              </w:tabs>
              <w:ind w:left="34"/>
              <w:jc w:val="center"/>
              <w:rPr>
                <w:rFonts w:ascii="Times New Roman" w:hAnsi="Times New Roman"/>
                <w:bCs/>
              </w:rPr>
            </w:pPr>
            <w:proofErr w:type="gramStart"/>
            <w:r w:rsidRPr="00561423">
              <w:rPr>
                <w:rFonts w:ascii="Times New Roman" w:hAnsi="Times New Roman"/>
                <w:b/>
                <w:bCs/>
                <w:lang w:eastAsia="ja-JP"/>
              </w:rPr>
              <w:t>2019.gads</w:t>
            </w:r>
            <w:proofErr w:type="gramEnd"/>
          </w:p>
        </w:tc>
        <w:tc>
          <w:tcPr>
            <w:tcW w:w="5313" w:type="dxa"/>
            <w:gridSpan w:val="6"/>
            <w:tcBorders>
              <w:top w:val="single" w:sz="4" w:space="0" w:color="auto"/>
              <w:left w:val="single" w:sz="4" w:space="0" w:color="auto"/>
              <w:right w:val="single" w:sz="4" w:space="0" w:color="auto"/>
            </w:tcBorders>
          </w:tcPr>
          <w:p w14:paraId="62007438" w14:textId="77777777" w:rsidR="00AE2510" w:rsidRPr="00561423" w:rsidRDefault="00AE2510" w:rsidP="000B6620">
            <w:pPr>
              <w:jc w:val="center"/>
              <w:rPr>
                <w:sz w:val="22"/>
                <w:szCs w:val="22"/>
                <w:lang w:eastAsia="ja-JP"/>
              </w:rPr>
            </w:pPr>
            <w:r w:rsidRPr="00561423">
              <w:rPr>
                <w:sz w:val="22"/>
                <w:szCs w:val="22"/>
                <w:lang w:eastAsia="ja-JP"/>
              </w:rPr>
              <w:t>Turpmākie trīs gadi (</w:t>
            </w:r>
            <w:proofErr w:type="spellStart"/>
            <w:r w:rsidRPr="00561423">
              <w:rPr>
                <w:i/>
                <w:iCs/>
                <w:sz w:val="22"/>
                <w:szCs w:val="22"/>
                <w:lang w:eastAsia="ja-JP"/>
              </w:rPr>
              <w:t>euro</w:t>
            </w:r>
            <w:proofErr w:type="spellEnd"/>
            <w:r w:rsidRPr="00561423">
              <w:rPr>
                <w:sz w:val="22"/>
                <w:szCs w:val="22"/>
                <w:lang w:eastAsia="ja-JP"/>
              </w:rPr>
              <w:t>)</w:t>
            </w:r>
          </w:p>
        </w:tc>
      </w:tr>
      <w:tr w:rsidR="00AE2510" w:rsidRPr="00561423" w14:paraId="4DAA6125" w14:textId="77777777" w:rsidTr="000B6620">
        <w:trPr>
          <w:gridAfter w:val="3"/>
          <w:wAfter w:w="44" w:type="dxa"/>
        </w:trPr>
        <w:tc>
          <w:tcPr>
            <w:tcW w:w="2122" w:type="dxa"/>
            <w:vMerge/>
            <w:tcBorders>
              <w:left w:val="single" w:sz="4" w:space="0" w:color="auto"/>
              <w:right w:val="single" w:sz="4" w:space="0" w:color="auto"/>
            </w:tcBorders>
            <w:shd w:val="clear" w:color="auto" w:fill="auto"/>
          </w:tcPr>
          <w:p w14:paraId="71CCBF64" w14:textId="77777777" w:rsidR="00AE2510" w:rsidRPr="00561423" w:rsidRDefault="00AE2510" w:rsidP="000B6620">
            <w:pPr>
              <w:jc w:val="center"/>
              <w:rPr>
                <w:sz w:val="22"/>
                <w:szCs w:val="22"/>
              </w:rPr>
            </w:pPr>
          </w:p>
        </w:tc>
        <w:tc>
          <w:tcPr>
            <w:tcW w:w="2147" w:type="dxa"/>
            <w:gridSpan w:val="2"/>
            <w:vMerge/>
            <w:tcBorders>
              <w:left w:val="single" w:sz="4" w:space="0" w:color="auto"/>
              <w:bottom w:val="single" w:sz="4" w:space="0" w:color="auto"/>
              <w:right w:val="single" w:sz="4" w:space="0" w:color="auto"/>
            </w:tcBorders>
            <w:shd w:val="clear" w:color="auto" w:fill="auto"/>
          </w:tcPr>
          <w:p w14:paraId="56D75FFB" w14:textId="77777777" w:rsidR="00AE2510" w:rsidRPr="00561423" w:rsidRDefault="00AE2510" w:rsidP="000B6620">
            <w:pPr>
              <w:pStyle w:val="ListParagraph"/>
              <w:tabs>
                <w:tab w:val="left" w:pos="317"/>
              </w:tabs>
              <w:ind w:left="34"/>
              <w:jc w:val="center"/>
              <w:rPr>
                <w:rFonts w:ascii="Times New Roman" w:hAnsi="Times New Roman"/>
                <w:bCs/>
              </w:rPr>
            </w:pP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9F561" w14:textId="77777777" w:rsidR="00AE2510" w:rsidRPr="00561423" w:rsidRDefault="00AE2510" w:rsidP="000B6620">
            <w:pPr>
              <w:jc w:val="center"/>
              <w:rPr>
                <w:b/>
                <w:bCs/>
                <w:sz w:val="22"/>
                <w:szCs w:val="22"/>
                <w:lang w:eastAsia="ja-JP"/>
              </w:rPr>
            </w:pPr>
            <w:r w:rsidRPr="00561423">
              <w:rPr>
                <w:b/>
                <w:bCs/>
                <w:sz w:val="22"/>
                <w:szCs w:val="22"/>
                <w:lang w:eastAsia="ja-JP"/>
              </w:rPr>
              <w:t>2020</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751E0" w14:textId="77777777" w:rsidR="00AE2510" w:rsidRPr="00561423" w:rsidRDefault="00AE2510" w:rsidP="000B6620">
            <w:pPr>
              <w:jc w:val="center"/>
              <w:rPr>
                <w:b/>
                <w:bCs/>
                <w:sz w:val="22"/>
                <w:szCs w:val="22"/>
                <w:lang w:eastAsia="ja-JP"/>
              </w:rPr>
            </w:pPr>
            <w:r w:rsidRPr="00561423">
              <w:rPr>
                <w:b/>
                <w:bCs/>
                <w:sz w:val="22"/>
                <w:szCs w:val="22"/>
                <w:lang w:eastAsia="ja-JP"/>
              </w:rPr>
              <w:t>2021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2CA45D" w14:textId="77777777" w:rsidR="00AE2510" w:rsidRPr="00561423" w:rsidRDefault="00AE2510" w:rsidP="000B6620">
            <w:pPr>
              <w:jc w:val="center"/>
              <w:rPr>
                <w:b/>
                <w:bCs/>
                <w:sz w:val="22"/>
                <w:szCs w:val="22"/>
                <w:lang w:eastAsia="ja-JP"/>
              </w:rPr>
            </w:pPr>
            <w:r w:rsidRPr="00561423">
              <w:rPr>
                <w:b/>
                <w:bCs/>
                <w:sz w:val="22"/>
                <w:szCs w:val="22"/>
                <w:lang w:eastAsia="ja-JP"/>
              </w:rPr>
              <w:t>2022</w:t>
            </w:r>
          </w:p>
        </w:tc>
      </w:tr>
      <w:tr w:rsidR="00AE2510" w:rsidRPr="00561423" w14:paraId="1E23C943" w14:textId="77777777" w:rsidTr="000B6620">
        <w:trPr>
          <w:gridAfter w:val="3"/>
          <w:wAfter w:w="44" w:type="dxa"/>
        </w:trPr>
        <w:tc>
          <w:tcPr>
            <w:tcW w:w="2122" w:type="dxa"/>
            <w:vMerge/>
            <w:tcBorders>
              <w:left w:val="single" w:sz="4" w:space="0" w:color="auto"/>
              <w:bottom w:val="single" w:sz="4" w:space="0" w:color="auto"/>
              <w:right w:val="single" w:sz="4" w:space="0" w:color="auto"/>
            </w:tcBorders>
            <w:shd w:val="clear" w:color="auto" w:fill="auto"/>
          </w:tcPr>
          <w:p w14:paraId="1C5DAEB9" w14:textId="77777777" w:rsidR="00AE2510" w:rsidRPr="00561423" w:rsidRDefault="00AE2510" w:rsidP="000B6620">
            <w:pPr>
              <w:jc w:val="center"/>
              <w:rPr>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104A05C" w14:textId="77777777" w:rsidR="00AE2510" w:rsidRPr="00561423" w:rsidRDefault="00AE2510" w:rsidP="000B6620">
            <w:pPr>
              <w:jc w:val="center"/>
              <w:rPr>
                <w:sz w:val="22"/>
                <w:szCs w:val="22"/>
                <w:lang w:eastAsia="ja-JP"/>
              </w:rPr>
            </w:pPr>
            <w:r w:rsidRPr="00561423">
              <w:rPr>
                <w:sz w:val="22"/>
                <w:szCs w:val="22"/>
                <w:lang w:eastAsia="ja-JP"/>
              </w:rPr>
              <w:t>saskaņā ar valsts budžetu kārtējam gadam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988C942" w14:textId="77777777" w:rsidR="00AE2510" w:rsidRPr="00561423" w:rsidRDefault="00AE2510" w:rsidP="000B6620">
            <w:pPr>
              <w:jc w:val="center"/>
              <w:rPr>
                <w:sz w:val="22"/>
                <w:szCs w:val="22"/>
                <w:lang w:eastAsia="ja-JP"/>
              </w:rPr>
            </w:pPr>
            <w:r w:rsidRPr="00561423">
              <w:rPr>
                <w:sz w:val="22"/>
                <w:szCs w:val="22"/>
                <w:lang w:eastAsia="ja-JP"/>
              </w:rPr>
              <w:t xml:space="preserve">izmaiņas kārtējā gadā, salīdzinot ar valsts budžetu </w:t>
            </w:r>
            <w:r w:rsidRPr="00561423">
              <w:rPr>
                <w:sz w:val="22"/>
                <w:szCs w:val="22"/>
                <w:lang w:eastAsia="ja-JP"/>
              </w:rPr>
              <w:lastRenderedPageBreak/>
              <w:t>kārtējam gadam</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F9DA8AA" w14:textId="77777777" w:rsidR="00AE2510" w:rsidRPr="00561423" w:rsidRDefault="00AE2510" w:rsidP="000B6620">
            <w:pPr>
              <w:jc w:val="center"/>
              <w:rPr>
                <w:sz w:val="22"/>
                <w:szCs w:val="22"/>
                <w:lang w:eastAsia="ja-JP"/>
              </w:rPr>
            </w:pPr>
            <w:r w:rsidRPr="00561423">
              <w:rPr>
                <w:sz w:val="22"/>
                <w:szCs w:val="22"/>
                <w:lang w:eastAsia="ja-JP"/>
              </w:rPr>
              <w:lastRenderedPageBreak/>
              <w:t>saskaņā ar vidēja termiņa budžeta ietvaru</w:t>
            </w:r>
          </w:p>
          <w:p w14:paraId="6E5C6ABB" w14:textId="77777777" w:rsidR="00AE2510" w:rsidRPr="00561423" w:rsidRDefault="00AE2510" w:rsidP="000B6620">
            <w:pPr>
              <w:jc w:val="center"/>
              <w:rPr>
                <w:sz w:val="22"/>
                <w:szCs w:val="22"/>
                <w:lang w:eastAsia="ja-JP"/>
              </w:rPr>
            </w:pPr>
          </w:p>
        </w:tc>
        <w:tc>
          <w:tcPr>
            <w:tcW w:w="1073" w:type="dxa"/>
            <w:tcBorders>
              <w:top w:val="single" w:sz="4" w:space="0" w:color="auto"/>
              <w:left w:val="single" w:sz="4" w:space="0" w:color="auto"/>
              <w:bottom w:val="single" w:sz="4" w:space="0" w:color="auto"/>
              <w:right w:val="single" w:sz="4" w:space="0" w:color="auto"/>
            </w:tcBorders>
          </w:tcPr>
          <w:p w14:paraId="6A777421" w14:textId="77777777" w:rsidR="00AE2510" w:rsidRPr="00561423" w:rsidRDefault="00AE2510" w:rsidP="000B6620">
            <w:pPr>
              <w:jc w:val="center"/>
              <w:rPr>
                <w:sz w:val="22"/>
                <w:szCs w:val="22"/>
                <w:lang w:eastAsia="ja-JP"/>
              </w:rPr>
            </w:pPr>
            <w:r w:rsidRPr="00561423">
              <w:rPr>
                <w:sz w:val="22"/>
                <w:szCs w:val="22"/>
                <w:lang w:eastAsia="ja-JP"/>
              </w:rPr>
              <w:t xml:space="preserve">izmaiņas, salīdzinot ar vidēja termiņa budžeta ietvaru </w:t>
            </w:r>
            <w:r w:rsidRPr="00561423">
              <w:rPr>
                <w:sz w:val="22"/>
                <w:szCs w:val="22"/>
                <w:lang w:eastAsia="ja-JP"/>
              </w:rPr>
              <w:lastRenderedPageBreak/>
              <w:t>2020. gadam</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3AEFAEC" w14:textId="77777777" w:rsidR="00AE2510" w:rsidRPr="00561423" w:rsidRDefault="00AE2510" w:rsidP="000B6620">
            <w:pPr>
              <w:jc w:val="center"/>
              <w:rPr>
                <w:sz w:val="22"/>
                <w:szCs w:val="22"/>
                <w:lang w:eastAsia="ja-JP"/>
              </w:rPr>
            </w:pPr>
            <w:r w:rsidRPr="00561423">
              <w:rPr>
                <w:sz w:val="22"/>
                <w:szCs w:val="22"/>
                <w:lang w:eastAsia="ja-JP"/>
              </w:rPr>
              <w:lastRenderedPageBreak/>
              <w:t>saskaņā ar vidēja termiņa budžeta ietvaru</w:t>
            </w:r>
          </w:p>
          <w:p w14:paraId="6ADCD68C" w14:textId="77777777" w:rsidR="00AE2510" w:rsidRPr="00561423" w:rsidRDefault="00AE2510" w:rsidP="000B6620">
            <w:pPr>
              <w:jc w:val="center"/>
              <w:rPr>
                <w:sz w:val="22"/>
                <w:szCs w:val="22"/>
                <w:lang w:eastAsia="ja-JP"/>
              </w:rPr>
            </w:pPr>
          </w:p>
        </w:tc>
        <w:tc>
          <w:tcPr>
            <w:tcW w:w="1087" w:type="dxa"/>
            <w:tcBorders>
              <w:top w:val="single" w:sz="4" w:space="0" w:color="auto"/>
              <w:left w:val="single" w:sz="4" w:space="0" w:color="auto"/>
              <w:bottom w:val="single" w:sz="4" w:space="0" w:color="auto"/>
              <w:right w:val="single" w:sz="4" w:space="0" w:color="auto"/>
            </w:tcBorders>
          </w:tcPr>
          <w:p w14:paraId="351F9625" w14:textId="77777777" w:rsidR="00AE2510" w:rsidRPr="00561423" w:rsidRDefault="00AE2510" w:rsidP="000B6620">
            <w:pPr>
              <w:jc w:val="center"/>
              <w:rPr>
                <w:sz w:val="22"/>
                <w:szCs w:val="22"/>
                <w:lang w:eastAsia="ja-JP"/>
              </w:rPr>
            </w:pPr>
            <w:r w:rsidRPr="00561423">
              <w:rPr>
                <w:sz w:val="22"/>
                <w:szCs w:val="22"/>
                <w:lang w:eastAsia="ja-JP"/>
              </w:rPr>
              <w:lastRenderedPageBreak/>
              <w:t xml:space="preserve">izmaiņas, salīdzinot ar vidēja termiņa budžeta ietvaru </w:t>
            </w:r>
            <w:r w:rsidRPr="00561423">
              <w:rPr>
                <w:sz w:val="22"/>
                <w:szCs w:val="22"/>
                <w:lang w:eastAsia="ja-JP"/>
              </w:rPr>
              <w:lastRenderedPageBreak/>
              <w:t>2021. gadam</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CFE8D4" w14:textId="77777777" w:rsidR="00AE2510" w:rsidRPr="00561423" w:rsidRDefault="00AE2510" w:rsidP="000B6620">
            <w:pPr>
              <w:jc w:val="center"/>
              <w:rPr>
                <w:sz w:val="22"/>
                <w:szCs w:val="22"/>
                <w:lang w:eastAsia="ja-JP"/>
              </w:rPr>
            </w:pPr>
            <w:r w:rsidRPr="00561423">
              <w:rPr>
                <w:sz w:val="22"/>
                <w:szCs w:val="22"/>
                <w:lang w:eastAsia="ja-JP"/>
              </w:rPr>
              <w:lastRenderedPageBreak/>
              <w:t xml:space="preserve">izmaiņas, salīdzinot ar vidēja termiņa budžeta ietvaru </w:t>
            </w:r>
            <w:r w:rsidRPr="00561423">
              <w:rPr>
                <w:sz w:val="22"/>
                <w:szCs w:val="22"/>
                <w:lang w:eastAsia="ja-JP"/>
              </w:rPr>
              <w:lastRenderedPageBreak/>
              <w:t>2021. gadam</w:t>
            </w:r>
          </w:p>
        </w:tc>
      </w:tr>
      <w:tr w:rsidR="00AE2510" w:rsidRPr="00561423" w14:paraId="11C9699B"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DECC450" w14:textId="77777777" w:rsidR="00AE2510" w:rsidRPr="00561423" w:rsidRDefault="00AE2510" w:rsidP="000B6620">
            <w:pPr>
              <w:jc w:val="center"/>
              <w:rPr>
                <w:sz w:val="22"/>
                <w:szCs w:val="22"/>
              </w:rPr>
            </w:pPr>
            <w:r w:rsidRPr="00561423">
              <w:rPr>
                <w:sz w:val="22"/>
                <w:szCs w:val="22"/>
              </w:rPr>
              <w:lastRenderedPageBreak/>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F341B02" w14:textId="77777777" w:rsidR="00AE2510" w:rsidRPr="00561423" w:rsidRDefault="00AE2510" w:rsidP="000B6620">
            <w:pPr>
              <w:jc w:val="center"/>
              <w:rPr>
                <w:sz w:val="22"/>
                <w:szCs w:val="22"/>
              </w:rPr>
            </w:pPr>
            <w:r w:rsidRPr="00561423">
              <w:rPr>
                <w:sz w:val="22"/>
                <w:szCs w:val="22"/>
              </w:rPr>
              <w:t>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CFD15C8" w14:textId="77777777" w:rsidR="00AE2510" w:rsidRPr="00561423" w:rsidRDefault="00AE2510" w:rsidP="000B6620">
            <w:pPr>
              <w:jc w:val="center"/>
              <w:rPr>
                <w:bCs/>
                <w:sz w:val="22"/>
                <w:szCs w:val="22"/>
              </w:rPr>
            </w:pPr>
            <w:r w:rsidRPr="00561423">
              <w:rPr>
                <w:sz w:val="22"/>
                <w:szCs w:val="22"/>
              </w:rPr>
              <w:t>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43995BD" w14:textId="77777777" w:rsidR="00AE2510" w:rsidRPr="00561423" w:rsidRDefault="00AE2510" w:rsidP="000B6620">
            <w:pPr>
              <w:pStyle w:val="ListParagraph"/>
              <w:tabs>
                <w:tab w:val="left" w:pos="317"/>
              </w:tabs>
              <w:ind w:left="34"/>
              <w:jc w:val="center"/>
              <w:rPr>
                <w:rFonts w:ascii="Times New Roman" w:hAnsi="Times New Roman"/>
                <w:bCs/>
              </w:rPr>
            </w:pPr>
            <w:r w:rsidRPr="00561423">
              <w:rPr>
                <w:rFonts w:ascii="Times New Roman" w:hAnsi="Times New Roman"/>
                <w:bCs/>
              </w:rPr>
              <w:t>4</w:t>
            </w:r>
          </w:p>
        </w:tc>
        <w:tc>
          <w:tcPr>
            <w:tcW w:w="1073" w:type="dxa"/>
            <w:tcBorders>
              <w:top w:val="single" w:sz="4" w:space="0" w:color="auto"/>
              <w:left w:val="single" w:sz="4" w:space="0" w:color="auto"/>
              <w:bottom w:val="single" w:sz="4" w:space="0" w:color="auto"/>
              <w:right w:val="single" w:sz="4" w:space="0" w:color="auto"/>
            </w:tcBorders>
          </w:tcPr>
          <w:p w14:paraId="703245B4" w14:textId="77777777" w:rsidR="00AE2510" w:rsidRPr="00561423" w:rsidRDefault="00AE2510" w:rsidP="000B6620">
            <w:pPr>
              <w:pStyle w:val="ListParagraph"/>
              <w:tabs>
                <w:tab w:val="left" w:pos="317"/>
              </w:tabs>
              <w:ind w:left="34"/>
              <w:jc w:val="center"/>
              <w:rPr>
                <w:rFonts w:ascii="Times New Roman" w:hAnsi="Times New Roman"/>
                <w:bCs/>
              </w:rPr>
            </w:pPr>
            <w:r w:rsidRPr="00561423">
              <w:rPr>
                <w:rFonts w:ascii="Times New Roman" w:hAnsi="Times New Roman"/>
                <w:bCs/>
              </w:rPr>
              <w:t>5</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3A9069F" w14:textId="77777777" w:rsidR="00AE2510" w:rsidRPr="00561423" w:rsidRDefault="00AE2510" w:rsidP="000B6620">
            <w:pPr>
              <w:pStyle w:val="ListParagraph"/>
              <w:tabs>
                <w:tab w:val="left" w:pos="317"/>
              </w:tabs>
              <w:ind w:left="34"/>
              <w:jc w:val="center"/>
              <w:rPr>
                <w:rFonts w:ascii="Times New Roman" w:hAnsi="Times New Roman"/>
                <w:bCs/>
              </w:rPr>
            </w:pPr>
            <w:r w:rsidRPr="00561423">
              <w:rPr>
                <w:rFonts w:ascii="Times New Roman" w:hAnsi="Times New Roman"/>
                <w:bCs/>
              </w:rPr>
              <w:t>6</w:t>
            </w:r>
          </w:p>
        </w:tc>
        <w:tc>
          <w:tcPr>
            <w:tcW w:w="1087" w:type="dxa"/>
            <w:tcBorders>
              <w:top w:val="single" w:sz="4" w:space="0" w:color="auto"/>
              <w:left w:val="single" w:sz="4" w:space="0" w:color="auto"/>
              <w:bottom w:val="single" w:sz="4" w:space="0" w:color="auto"/>
              <w:right w:val="single" w:sz="4" w:space="0" w:color="auto"/>
            </w:tcBorders>
          </w:tcPr>
          <w:p w14:paraId="166FE1E6" w14:textId="77777777" w:rsidR="00AE2510" w:rsidRPr="00561423" w:rsidRDefault="00AE2510" w:rsidP="000B6620">
            <w:pPr>
              <w:pStyle w:val="ListParagraph"/>
              <w:tabs>
                <w:tab w:val="left" w:pos="317"/>
              </w:tabs>
              <w:ind w:left="34"/>
              <w:jc w:val="center"/>
              <w:rPr>
                <w:rFonts w:ascii="Times New Roman" w:hAnsi="Times New Roman"/>
                <w:bCs/>
              </w:rPr>
            </w:pPr>
            <w:r w:rsidRPr="00561423">
              <w:rPr>
                <w:rFonts w:ascii="Times New Roman" w:hAnsi="Times New Roman"/>
                <w:bCs/>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39E9C1" w14:textId="77777777" w:rsidR="00AE2510" w:rsidRPr="00561423" w:rsidRDefault="00AE2510" w:rsidP="000B6620">
            <w:pPr>
              <w:pStyle w:val="ListParagraph"/>
              <w:tabs>
                <w:tab w:val="left" w:pos="317"/>
              </w:tabs>
              <w:ind w:left="34"/>
              <w:jc w:val="center"/>
              <w:rPr>
                <w:rFonts w:ascii="Times New Roman" w:hAnsi="Times New Roman"/>
                <w:bCs/>
              </w:rPr>
            </w:pPr>
            <w:r w:rsidRPr="00561423">
              <w:rPr>
                <w:rFonts w:ascii="Times New Roman" w:hAnsi="Times New Roman"/>
                <w:bCs/>
              </w:rPr>
              <w:t>8</w:t>
            </w:r>
          </w:p>
        </w:tc>
      </w:tr>
      <w:tr w:rsidR="00C62160" w:rsidRPr="00561423" w14:paraId="11611D9F" w14:textId="77777777" w:rsidTr="00C6216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6E526A3" w14:textId="77777777" w:rsidR="00C62160" w:rsidRPr="00561423" w:rsidRDefault="00C62160" w:rsidP="00C62160">
            <w:pPr>
              <w:rPr>
                <w:sz w:val="22"/>
                <w:szCs w:val="22"/>
                <w:lang w:eastAsia="ja-JP"/>
              </w:rPr>
            </w:pPr>
            <w:r w:rsidRPr="00561423">
              <w:rPr>
                <w:sz w:val="22"/>
                <w:szCs w:val="22"/>
                <w:lang w:eastAsia="ja-JP"/>
              </w:rPr>
              <w:t>1. Budžeta ieņēmumi: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008386B" w14:textId="77777777" w:rsidR="00C62160" w:rsidRPr="00561423" w:rsidRDefault="00C62160" w:rsidP="00C62160">
            <w:pPr>
              <w:jc w:val="center"/>
              <w:rPr>
                <w:rFonts w:eastAsia="Arial Unicode MS"/>
                <w:sz w:val="22"/>
                <w:szCs w:val="22"/>
              </w:rPr>
            </w:pPr>
            <w:r w:rsidRPr="00561423">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6694ECA" w14:textId="77777777" w:rsidR="00C62160" w:rsidRPr="00561423" w:rsidRDefault="00C62160" w:rsidP="00C62160">
            <w:pPr>
              <w:jc w:val="center"/>
              <w:rPr>
                <w:rFonts w:eastAsia="Arial Unicode MS"/>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71008721" w14:textId="77777777" w:rsidR="00C62160" w:rsidRPr="00561423" w:rsidRDefault="00C62160" w:rsidP="00C62160">
            <w:pPr>
              <w:jc w:val="center"/>
              <w:rPr>
                <w:b/>
                <w:sz w:val="22"/>
                <w:szCs w:val="22"/>
                <w:lang w:eastAsia="ja-JP"/>
              </w:rPr>
            </w:pPr>
            <w:r w:rsidRPr="00561423">
              <w:rPr>
                <w:rFonts w:eastAsia="Arial Unicode MS"/>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C4CDE78" w14:textId="77777777" w:rsidR="00C62160" w:rsidRPr="00561423" w:rsidRDefault="00C62160" w:rsidP="00C62160">
            <w:pPr>
              <w:jc w:val="center"/>
              <w:rPr>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BFF8792" w14:textId="77777777" w:rsidR="00C62160" w:rsidRPr="00561423" w:rsidRDefault="00C62160" w:rsidP="00C6216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500CE0C" w14:textId="270C3848" w:rsidR="00C62160" w:rsidRPr="00561423" w:rsidRDefault="00C62160" w:rsidP="00C62160">
            <w:pPr>
              <w:jc w:val="center"/>
              <w:rPr>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ED6C50" w14:textId="68CECF9F" w:rsidR="00C62160" w:rsidRPr="00561423" w:rsidRDefault="00C62160" w:rsidP="00C62160">
            <w:pPr>
              <w:jc w:val="center"/>
              <w:rPr>
                <w:b/>
                <w:sz w:val="22"/>
                <w:szCs w:val="22"/>
                <w:lang w:eastAsia="ja-JP"/>
              </w:rPr>
            </w:pPr>
            <w:r w:rsidRPr="00561423">
              <w:rPr>
                <w:rFonts w:eastAsia="Arial Unicode MS"/>
                <w:sz w:val="22"/>
                <w:szCs w:val="22"/>
              </w:rPr>
              <w:t>0</w:t>
            </w:r>
          </w:p>
        </w:tc>
      </w:tr>
      <w:tr w:rsidR="00C62160" w:rsidRPr="00561423" w14:paraId="41B1EF74" w14:textId="77777777" w:rsidTr="00C6216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5BA0718" w14:textId="77777777" w:rsidR="00C62160" w:rsidRPr="00561423" w:rsidRDefault="00C62160" w:rsidP="00C62160">
            <w:pPr>
              <w:jc w:val="both"/>
              <w:rPr>
                <w:rFonts w:eastAsia="Arial Unicode MS"/>
                <w:sz w:val="22"/>
                <w:szCs w:val="22"/>
              </w:rPr>
            </w:pPr>
            <w:r w:rsidRPr="00561423">
              <w:rPr>
                <w:rFonts w:eastAsia="Arial Unicode MS"/>
                <w:sz w:val="22"/>
                <w:szCs w:val="22"/>
              </w:rPr>
              <w:t>1.1. valsts pamatbudžets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CAF159C" w14:textId="77777777" w:rsidR="00C62160" w:rsidRPr="00561423" w:rsidRDefault="00C62160" w:rsidP="00C62160">
            <w:pPr>
              <w:jc w:val="center"/>
              <w:rPr>
                <w:rFonts w:eastAsia="Arial Unicode MS"/>
                <w:sz w:val="22"/>
                <w:szCs w:val="22"/>
              </w:rPr>
            </w:pPr>
            <w:r w:rsidRPr="00561423">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3DCDF1C" w14:textId="77777777" w:rsidR="00C62160" w:rsidRPr="00561423" w:rsidRDefault="00C62160" w:rsidP="00C62160">
            <w:pPr>
              <w:jc w:val="center"/>
              <w:rPr>
                <w:rFonts w:eastAsia="Arial Unicode MS"/>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B67FC0F" w14:textId="77777777" w:rsidR="00C62160" w:rsidRPr="00561423" w:rsidRDefault="00C62160" w:rsidP="00C62160">
            <w:pPr>
              <w:jc w:val="center"/>
              <w:rPr>
                <w:b/>
                <w:sz w:val="22"/>
                <w:szCs w:val="22"/>
                <w:lang w:eastAsia="ja-JP"/>
              </w:rPr>
            </w:pPr>
            <w:r w:rsidRPr="00561423">
              <w:rPr>
                <w:rFonts w:eastAsia="Arial Unicode MS"/>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F3D787C" w14:textId="77777777" w:rsidR="00C62160" w:rsidRPr="00561423" w:rsidRDefault="00C62160" w:rsidP="00C62160">
            <w:pPr>
              <w:jc w:val="center"/>
              <w:rPr>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443E6E4" w14:textId="77777777" w:rsidR="00C62160" w:rsidRPr="00561423" w:rsidRDefault="00C62160" w:rsidP="00C6216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BFD9B5D" w14:textId="6B6E4C85" w:rsidR="00C62160" w:rsidRPr="00561423" w:rsidRDefault="00C62160" w:rsidP="00C62160">
            <w:pPr>
              <w:jc w:val="center"/>
              <w:rPr>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3DECCA" w14:textId="52973F4A" w:rsidR="00C62160" w:rsidRPr="00561423" w:rsidRDefault="00C62160" w:rsidP="00C62160">
            <w:pPr>
              <w:tabs>
                <w:tab w:val="left" w:pos="315"/>
                <w:tab w:val="center" w:pos="459"/>
              </w:tabs>
              <w:jc w:val="center"/>
              <w:rPr>
                <w:b/>
                <w:sz w:val="22"/>
                <w:szCs w:val="22"/>
                <w:lang w:eastAsia="ja-JP"/>
              </w:rPr>
            </w:pPr>
            <w:r w:rsidRPr="00561423">
              <w:rPr>
                <w:rFonts w:eastAsia="Arial Unicode MS"/>
                <w:sz w:val="22"/>
                <w:szCs w:val="22"/>
              </w:rPr>
              <w:t>0</w:t>
            </w:r>
          </w:p>
        </w:tc>
      </w:tr>
      <w:tr w:rsidR="00AE2510" w:rsidRPr="00561423" w14:paraId="4D81D12A" w14:textId="77777777" w:rsidTr="00C6216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3C0889" w14:textId="77777777" w:rsidR="00AE2510" w:rsidRPr="00561423" w:rsidRDefault="00AE2510" w:rsidP="000B6620">
            <w:pPr>
              <w:jc w:val="both"/>
              <w:rPr>
                <w:rFonts w:eastAsia="Arial Unicode MS"/>
                <w:sz w:val="22"/>
                <w:szCs w:val="22"/>
              </w:rPr>
            </w:pPr>
            <w:r w:rsidRPr="00561423">
              <w:rPr>
                <w:rFonts w:eastAsia="Arial Unicode MS"/>
                <w:sz w:val="22"/>
                <w:szCs w:val="22"/>
              </w:rPr>
              <w:t>1.2. valsts speciālais 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4204FFA" w14:textId="77777777" w:rsidR="00AE2510" w:rsidRPr="00561423" w:rsidRDefault="00AE2510" w:rsidP="000B6620">
            <w:pPr>
              <w:jc w:val="center"/>
              <w:rPr>
                <w:rFonts w:eastAsia="Arial Unicode MS"/>
                <w:sz w:val="22"/>
                <w:szCs w:val="22"/>
              </w:rPr>
            </w:pPr>
            <w:r w:rsidRPr="00561423">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6A90C5A" w14:textId="77777777" w:rsidR="00AE2510" w:rsidRPr="00561423" w:rsidRDefault="00AE2510" w:rsidP="00C62160">
            <w:pPr>
              <w:jc w:val="center"/>
              <w:rPr>
                <w:rFonts w:eastAsia="Arial Unicode MS"/>
                <w:sz w:val="22"/>
                <w:szCs w:val="22"/>
              </w:rPr>
            </w:pPr>
            <w:r w:rsidRPr="00561423">
              <w:rPr>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E4BAD11" w14:textId="77777777" w:rsidR="00AE2510" w:rsidRPr="00561423" w:rsidRDefault="00AE2510" w:rsidP="00C62160">
            <w:pPr>
              <w:jc w:val="center"/>
              <w:rPr>
                <w:b/>
                <w:sz w:val="22"/>
                <w:szCs w:val="22"/>
                <w:lang w:eastAsia="ja-JP"/>
              </w:rPr>
            </w:pPr>
            <w:r w:rsidRPr="00561423">
              <w:rPr>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83B2CE2" w14:textId="77777777" w:rsidR="00AE2510" w:rsidRPr="00561423" w:rsidRDefault="00AE2510" w:rsidP="00C62160">
            <w:pPr>
              <w:jc w:val="center"/>
              <w:rPr>
                <w:sz w:val="22"/>
                <w:szCs w:val="22"/>
              </w:rPr>
            </w:pPr>
            <w:r w:rsidRPr="00561423">
              <w:rPr>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135AD6D" w14:textId="77777777" w:rsidR="00AE2510" w:rsidRPr="00561423" w:rsidRDefault="00AE2510" w:rsidP="00C6216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34AE17A" w14:textId="77777777" w:rsidR="00AE2510" w:rsidRPr="00561423" w:rsidRDefault="00AE2510" w:rsidP="00C62160">
            <w:pPr>
              <w:jc w:val="center"/>
              <w:rPr>
                <w:sz w:val="22"/>
                <w:szCs w:val="22"/>
              </w:rPr>
            </w:pPr>
            <w:r w:rsidRPr="00561423">
              <w:rPr>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B8C59C" w14:textId="77777777" w:rsidR="00AE2510" w:rsidRPr="00561423" w:rsidRDefault="00AE2510" w:rsidP="00C62160">
            <w:pPr>
              <w:jc w:val="center"/>
              <w:rPr>
                <w:b/>
                <w:sz w:val="22"/>
                <w:szCs w:val="22"/>
                <w:lang w:eastAsia="ja-JP"/>
              </w:rPr>
            </w:pPr>
            <w:r w:rsidRPr="00561423">
              <w:rPr>
                <w:sz w:val="22"/>
                <w:szCs w:val="22"/>
              </w:rPr>
              <w:t>0</w:t>
            </w:r>
          </w:p>
        </w:tc>
      </w:tr>
      <w:tr w:rsidR="00AE2510" w:rsidRPr="00561423" w14:paraId="01FBD54D" w14:textId="77777777" w:rsidTr="00C6216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8422189" w14:textId="77777777" w:rsidR="00AE2510" w:rsidRPr="00561423" w:rsidRDefault="00AE2510" w:rsidP="000B6620">
            <w:pPr>
              <w:jc w:val="both"/>
              <w:rPr>
                <w:rFonts w:eastAsia="Arial Unicode MS"/>
                <w:sz w:val="22"/>
                <w:szCs w:val="22"/>
              </w:rPr>
            </w:pPr>
            <w:r w:rsidRPr="00561423">
              <w:rPr>
                <w:rFonts w:eastAsia="Arial Unicode MS"/>
                <w:sz w:val="22"/>
                <w:szCs w:val="22"/>
              </w:rPr>
              <w:t>1.3. pašvaldību 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C0D401C" w14:textId="77777777" w:rsidR="00AE2510" w:rsidRPr="00561423" w:rsidRDefault="00AE2510" w:rsidP="000B6620">
            <w:pPr>
              <w:jc w:val="center"/>
              <w:rPr>
                <w:sz w:val="22"/>
                <w:szCs w:val="22"/>
              </w:rPr>
            </w:pPr>
            <w:r w:rsidRPr="00561423">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3616CFA" w14:textId="77777777" w:rsidR="00AE2510" w:rsidRPr="00561423" w:rsidRDefault="00AE2510" w:rsidP="00C62160">
            <w:pPr>
              <w:jc w:val="center"/>
              <w:rPr>
                <w:sz w:val="22"/>
                <w:szCs w:val="22"/>
              </w:rPr>
            </w:pPr>
            <w:r w:rsidRPr="00561423">
              <w:rPr>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B9EA7EF" w14:textId="77777777" w:rsidR="00AE2510" w:rsidRPr="00561423" w:rsidRDefault="00AE2510" w:rsidP="00C62160">
            <w:pPr>
              <w:jc w:val="center"/>
              <w:rPr>
                <w:b/>
                <w:sz w:val="22"/>
                <w:szCs w:val="22"/>
                <w:lang w:eastAsia="ja-JP"/>
              </w:rPr>
            </w:pPr>
            <w:r w:rsidRPr="00561423">
              <w:rPr>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09D51FD" w14:textId="77777777" w:rsidR="00AE2510" w:rsidRPr="00561423" w:rsidRDefault="00AE2510" w:rsidP="00C62160">
            <w:pPr>
              <w:jc w:val="center"/>
              <w:rPr>
                <w:sz w:val="22"/>
                <w:szCs w:val="22"/>
              </w:rPr>
            </w:pPr>
            <w:r w:rsidRPr="00561423">
              <w:rPr>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E5F52C4" w14:textId="77777777" w:rsidR="00AE2510" w:rsidRPr="00561423" w:rsidRDefault="00AE2510" w:rsidP="00C6216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9F70CC9" w14:textId="77777777" w:rsidR="00AE2510" w:rsidRPr="00561423" w:rsidRDefault="00AE2510" w:rsidP="00C62160">
            <w:pPr>
              <w:jc w:val="center"/>
              <w:rPr>
                <w:sz w:val="22"/>
                <w:szCs w:val="22"/>
              </w:rPr>
            </w:pPr>
            <w:r w:rsidRPr="00561423">
              <w:rPr>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B23DDB" w14:textId="77777777" w:rsidR="00AE2510" w:rsidRPr="00561423" w:rsidRDefault="00AE2510" w:rsidP="00C62160">
            <w:pPr>
              <w:jc w:val="center"/>
              <w:rPr>
                <w:b/>
                <w:sz w:val="22"/>
                <w:szCs w:val="22"/>
                <w:lang w:eastAsia="ja-JP"/>
              </w:rPr>
            </w:pPr>
            <w:r w:rsidRPr="00561423">
              <w:rPr>
                <w:sz w:val="22"/>
                <w:szCs w:val="22"/>
              </w:rPr>
              <w:t>0</w:t>
            </w:r>
          </w:p>
        </w:tc>
      </w:tr>
      <w:tr w:rsidR="00C62160" w:rsidRPr="00561423" w14:paraId="5FA9E282" w14:textId="77777777" w:rsidTr="00C6216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5329D2D" w14:textId="77777777" w:rsidR="00C62160" w:rsidRPr="00561423" w:rsidRDefault="00C62160" w:rsidP="00C62160">
            <w:pPr>
              <w:rPr>
                <w:sz w:val="22"/>
                <w:szCs w:val="22"/>
                <w:lang w:eastAsia="ja-JP"/>
              </w:rPr>
            </w:pPr>
            <w:r w:rsidRPr="00561423">
              <w:rPr>
                <w:sz w:val="22"/>
                <w:szCs w:val="22"/>
                <w:lang w:eastAsia="ja-JP"/>
              </w:rPr>
              <w:t>2. Budžeta izdevumi: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1C495A6" w14:textId="77777777" w:rsidR="00C62160" w:rsidRPr="00561423" w:rsidRDefault="00C62160" w:rsidP="00C62160">
            <w:pPr>
              <w:jc w:val="center"/>
              <w:rPr>
                <w:rFonts w:eastAsia="Arial Unicode MS"/>
                <w:sz w:val="22"/>
                <w:szCs w:val="22"/>
              </w:rPr>
            </w:pPr>
            <w:r w:rsidRPr="00561423">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DADEB08" w14:textId="77777777" w:rsidR="00C62160" w:rsidRPr="00561423" w:rsidRDefault="00C62160" w:rsidP="00C62160">
            <w:pPr>
              <w:jc w:val="center"/>
              <w:rPr>
                <w:rFonts w:eastAsia="Arial Unicode MS"/>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41E50C6" w14:textId="77777777" w:rsidR="00C62160" w:rsidRPr="00561423" w:rsidRDefault="00C62160" w:rsidP="00C62160">
            <w:pPr>
              <w:jc w:val="center"/>
              <w:rPr>
                <w:b/>
                <w:sz w:val="22"/>
                <w:szCs w:val="22"/>
                <w:lang w:eastAsia="ja-JP"/>
              </w:rPr>
            </w:pPr>
            <w:r w:rsidRPr="00561423">
              <w:rPr>
                <w:rFonts w:eastAsia="Arial Unicode MS"/>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A0D7E9F" w14:textId="38F1ACD3" w:rsidR="00C62160" w:rsidRPr="00561423" w:rsidRDefault="00C62160" w:rsidP="00C62160">
            <w:pPr>
              <w:tabs>
                <w:tab w:val="left" w:pos="274"/>
                <w:tab w:val="center" w:pos="428"/>
              </w:tabs>
              <w:jc w:val="center"/>
              <w:rPr>
                <w:sz w:val="22"/>
                <w:szCs w:val="22"/>
              </w:rPr>
            </w:pPr>
            <w:r>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2BF4033" w14:textId="77777777" w:rsidR="00C62160" w:rsidRPr="00561423" w:rsidRDefault="00C62160" w:rsidP="00C6216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E0EC556" w14:textId="069B644F" w:rsidR="00C62160" w:rsidRPr="00561423" w:rsidRDefault="00C62160" w:rsidP="00C62160">
            <w:pPr>
              <w:jc w:val="center"/>
              <w:rPr>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B541CB" w14:textId="1D63299B" w:rsidR="00C62160" w:rsidRPr="00561423" w:rsidRDefault="00C62160" w:rsidP="00C62160">
            <w:pPr>
              <w:jc w:val="center"/>
              <w:rPr>
                <w:b/>
                <w:sz w:val="22"/>
                <w:szCs w:val="22"/>
                <w:lang w:eastAsia="ja-JP"/>
              </w:rPr>
            </w:pPr>
            <w:r w:rsidRPr="00561423">
              <w:rPr>
                <w:rFonts w:eastAsia="Arial Unicode MS"/>
                <w:sz w:val="22"/>
                <w:szCs w:val="22"/>
              </w:rPr>
              <w:t>0</w:t>
            </w:r>
          </w:p>
        </w:tc>
      </w:tr>
      <w:tr w:rsidR="00C62160" w:rsidRPr="00561423" w14:paraId="685DE83D" w14:textId="77777777" w:rsidTr="00C6216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363864C" w14:textId="77777777" w:rsidR="00C62160" w:rsidRPr="00561423" w:rsidRDefault="00C62160" w:rsidP="00C62160">
            <w:pPr>
              <w:rPr>
                <w:sz w:val="22"/>
                <w:szCs w:val="22"/>
              </w:rPr>
            </w:pPr>
            <w:r w:rsidRPr="00561423">
              <w:rPr>
                <w:sz w:val="22"/>
                <w:szCs w:val="22"/>
              </w:rPr>
              <w:t>2.1. valsts pamatbudžets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C23C8C1" w14:textId="77777777" w:rsidR="00C62160" w:rsidRPr="00561423" w:rsidRDefault="00C62160" w:rsidP="00C62160">
            <w:pPr>
              <w:jc w:val="center"/>
              <w:rPr>
                <w:sz w:val="22"/>
                <w:szCs w:val="22"/>
              </w:rPr>
            </w:pPr>
            <w:r w:rsidRPr="00561423">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3D98854" w14:textId="77777777" w:rsidR="00C62160" w:rsidRPr="00561423" w:rsidRDefault="00C62160" w:rsidP="00C62160">
            <w:pPr>
              <w:jc w:val="center"/>
              <w:rPr>
                <w:sz w:val="22"/>
                <w:szCs w:val="22"/>
              </w:rPr>
            </w:pPr>
            <w:r w:rsidRPr="00561423">
              <w:rPr>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B4FCDDE" w14:textId="77777777" w:rsidR="00C62160" w:rsidRPr="00561423" w:rsidRDefault="00C62160" w:rsidP="00C62160">
            <w:pPr>
              <w:jc w:val="center"/>
              <w:rPr>
                <w:b/>
                <w:sz w:val="22"/>
                <w:szCs w:val="22"/>
                <w:lang w:eastAsia="ja-JP"/>
              </w:rPr>
            </w:pPr>
            <w:r w:rsidRPr="00561423">
              <w:rPr>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F997ED5" w14:textId="77777777" w:rsidR="00C62160" w:rsidRPr="00561423" w:rsidRDefault="00C62160" w:rsidP="00C62160">
            <w:pPr>
              <w:jc w:val="center"/>
              <w:rPr>
                <w:sz w:val="22"/>
                <w:szCs w:val="22"/>
              </w:rPr>
            </w:pPr>
            <w:r w:rsidRPr="00561423">
              <w:rPr>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EA3B2A1" w14:textId="77777777" w:rsidR="00C62160" w:rsidRPr="00561423" w:rsidRDefault="00C62160" w:rsidP="00C6216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908B111" w14:textId="53E18DB9" w:rsidR="00C62160" w:rsidRPr="00561423" w:rsidDel="007A71B8" w:rsidRDefault="00C62160" w:rsidP="00C62160">
            <w:pPr>
              <w:jc w:val="center"/>
              <w:rPr>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7DA634" w14:textId="1289BD23" w:rsidR="00C62160" w:rsidRPr="00561423" w:rsidRDefault="00C62160" w:rsidP="00C62160">
            <w:pPr>
              <w:jc w:val="center"/>
              <w:rPr>
                <w:b/>
                <w:sz w:val="22"/>
                <w:szCs w:val="22"/>
                <w:lang w:eastAsia="ja-JP"/>
              </w:rPr>
            </w:pPr>
            <w:r w:rsidRPr="00561423">
              <w:rPr>
                <w:rFonts w:eastAsia="Arial Unicode MS"/>
                <w:sz w:val="22"/>
                <w:szCs w:val="22"/>
              </w:rPr>
              <w:t>0</w:t>
            </w:r>
          </w:p>
        </w:tc>
      </w:tr>
      <w:tr w:rsidR="00AE2510" w:rsidRPr="00561423" w14:paraId="6846CF94" w14:textId="77777777" w:rsidTr="00C6216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5A353B5" w14:textId="77777777" w:rsidR="00AE2510" w:rsidRPr="00561423" w:rsidRDefault="00AE2510" w:rsidP="000B6620">
            <w:pPr>
              <w:rPr>
                <w:sz w:val="22"/>
                <w:szCs w:val="22"/>
              </w:rPr>
            </w:pPr>
            <w:r w:rsidRPr="00561423">
              <w:rPr>
                <w:sz w:val="22"/>
                <w:szCs w:val="22"/>
              </w:rPr>
              <w:t>2.2. valsts speciālais 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5CF4802" w14:textId="77777777" w:rsidR="00AE2510" w:rsidRPr="00561423" w:rsidRDefault="00AE2510" w:rsidP="000B6620">
            <w:pPr>
              <w:jc w:val="center"/>
              <w:rPr>
                <w:sz w:val="22"/>
                <w:szCs w:val="22"/>
              </w:rPr>
            </w:pPr>
            <w:r w:rsidRPr="00561423">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C0A34F1" w14:textId="77777777" w:rsidR="00AE2510" w:rsidRPr="00561423" w:rsidRDefault="00AE2510" w:rsidP="00C62160">
            <w:pPr>
              <w:jc w:val="center"/>
              <w:rPr>
                <w:sz w:val="22"/>
                <w:szCs w:val="22"/>
              </w:rPr>
            </w:pPr>
            <w:r w:rsidRPr="00561423">
              <w:rPr>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E9DCE94" w14:textId="77777777" w:rsidR="00AE2510" w:rsidRPr="00561423" w:rsidRDefault="00AE2510" w:rsidP="00C62160">
            <w:pPr>
              <w:jc w:val="center"/>
              <w:rPr>
                <w:b/>
                <w:sz w:val="22"/>
                <w:szCs w:val="22"/>
                <w:lang w:eastAsia="ja-JP"/>
              </w:rPr>
            </w:pPr>
            <w:r w:rsidRPr="00561423">
              <w:rPr>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470AD31D" w14:textId="77777777" w:rsidR="00AE2510" w:rsidRPr="00561423" w:rsidRDefault="00AE2510" w:rsidP="00C62160">
            <w:pPr>
              <w:jc w:val="center"/>
              <w:rPr>
                <w:sz w:val="22"/>
                <w:szCs w:val="22"/>
              </w:rPr>
            </w:pPr>
            <w:r w:rsidRPr="00561423">
              <w:rPr>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551E717" w14:textId="77777777" w:rsidR="00AE2510" w:rsidRPr="00561423" w:rsidRDefault="00AE2510" w:rsidP="00C6216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21B11E2" w14:textId="77777777" w:rsidR="00AE2510" w:rsidRPr="00561423" w:rsidRDefault="00AE2510" w:rsidP="00C62160">
            <w:pPr>
              <w:jc w:val="center"/>
              <w:rPr>
                <w:sz w:val="22"/>
                <w:szCs w:val="22"/>
              </w:rPr>
            </w:pPr>
            <w:r w:rsidRPr="00561423">
              <w:rPr>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89CB3D" w14:textId="77777777" w:rsidR="00AE2510" w:rsidRPr="00561423" w:rsidRDefault="00AE2510" w:rsidP="00C62160">
            <w:pPr>
              <w:jc w:val="center"/>
              <w:rPr>
                <w:b/>
                <w:sz w:val="22"/>
                <w:szCs w:val="22"/>
                <w:lang w:eastAsia="ja-JP"/>
              </w:rPr>
            </w:pPr>
            <w:r w:rsidRPr="00561423">
              <w:rPr>
                <w:sz w:val="22"/>
                <w:szCs w:val="22"/>
              </w:rPr>
              <w:t>0</w:t>
            </w:r>
          </w:p>
        </w:tc>
      </w:tr>
      <w:tr w:rsidR="00AE2510" w:rsidRPr="00561423" w14:paraId="2FE373BC"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F965A98" w14:textId="77777777" w:rsidR="00AE2510" w:rsidRPr="00561423" w:rsidRDefault="00AE2510" w:rsidP="000B6620">
            <w:pPr>
              <w:rPr>
                <w:sz w:val="22"/>
                <w:szCs w:val="22"/>
              </w:rPr>
            </w:pPr>
            <w:r w:rsidRPr="00561423">
              <w:rPr>
                <w:sz w:val="22"/>
                <w:szCs w:val="22"/>
              </w:rPr>
              <w:t>2.3. pašvaldību 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61E86C2" w14:textId="77777777" w:rsidR="00AE2510" w:rsidRPr="00561423" w:rsidRDefault="00AE2510" w:rsidP="000B6620">
            <w:pPr>
              <w:jc w:val="center"/>
              <w:rPr>
                <w:sz w:val="22"/>
                <w:szCs w:val="22"/>
              </w:rPr>
            </w:pPr>
            <w:r w:rsidRPr="00561423">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C249EF7" w14:textId="77777777" w:rsidR="00AE2510" w:rsidRPr="00561423" w:rsidRDefault="00AE2510" w:rsidP="000B6620">
            <w:pPr>
              <w:jc w:val="center"/>
              <w:rPr>
                <w:sz w:val="22"/>
                <w:szCs w:val="22"/>
              </w:rPr>
            </w:pPr>
            <w:r w:rsidRPr="00561423">
              <w:rPr>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43F31F14" w14:textId="77777777" w:rsidR="00AE2510" w:rsidRPr="00561423" w:rsidRDefault="00AE2510" w:rsidP="000B6620">
            <w:pPr>
              <w:jc w:val="center"/>
              <w:rPr>
                <w:b/>
                <w:sz w:val="22"/>
                <w:szCs w:val="22"/>
                <w:lang w:eastAsia="ja-JP"/>
              </w:rPr>
            </w:pPr>
            <w:r w:rsidRPr="00561423">
              <w:rPr>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0FC28B1" w14:textId="77777777" w:rsidR="00AE2510" w:rsidRPr="00561423" w:rsidRDefault="00AE2510" w:rsidP="000B6620">
            <w:pPr>
              <w:jc w:val="center"/>
              <w:rPr>
                <w:sz w:val="22"/>
                <w:szCs w:val="22"/>
              </w:rPr>
            </w:pPr>
            <w:r w:rsidRPr="00561423">
              <w:rPr>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4B1F3C1" w14:textId="77777777" w:rsidR="00AE2510" w:rsidRPr="00561423" w:rsidRDefault="00AE2510" w:rsidP="000B6620">
            <w:pPr>
              <w:jc w:val="center"/>
              <w:rPr>
                <w:b/>
                <w:sz w:val="22"/>
                <w:szCs w:val="22"/>
                <w:lang w:eastAsia="ja-JP"/>
              </w:rPr>
            </w:pPr>
            <w:r w:rsidRPr="00561423">
              <w:rPr>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79E10AB4" w14:textId="77777777" w:rsidR="00AE2510" w:rsidRPr="00561423" w:rsidRDefault="00AE2510" w:rsidP="000B6620">
            <w:pPr>
              <w:jc w:val="center"/>
              <w:rPr>
                <w:sz w:val="22"/>
                <w:szCs w:val="22"/>
              </w:rPr>
            </w:pPr>
            <w:r w:rsidRPr="00561423">
              <w:rPr>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49648231" w14:textId="77777777" w:rsidR="00AE2510" w:rsidRPr="00561423" w:rsidRDefault="00AE2510" w:rsidP="000B6620">
            <w:pPr>
              <w:jc w:val="center"/>
              <w:rPr>
                <w:b/>
                <w:sz w:val="22"/>
                <w:szCs w:val="22"/>
                <w:lang w:eastAsia="ja-JP"/>
              </w:rPr>
            </w:pPr>
            <w:r w:rsidRPr="00561423">
              <w:rPr>
                <w:sz w:val="22"/>
                <w:szCs w:val="22"/>
              </w:rPr>
              <w:t>0</w:t>
            </w:r>
          </w:p>
        </w:tc>
      </w:tr>
      <w:tr w:rsidR="00AE2510" w:rsidRPr="00561423" w14:paraId="17D9871A"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3DBB648" w14:textId="77777777" w:rsidR="00AE2510" w:rsidRPr="00561423" w:rsidRDefault="00AE2510" w:rsidP="000B6620">
            <w:pPr>
              <w:rPr>
                <w:sz w:val="22"/>
                <w:szCs w:val="22"/>
                <w:lang w:eastAsia="ja-JP"/>
              </w:rPr>
            </w:pPr>
            <w:r w:rsidRPr="00561423">
              <w:rPr>
                <w:sz w:val="22"/>
                <w:szCs w:val="22"/>
                <w:lang w:eastAsia="ja-JP"/>
              </w:rPr>
              <w:t>3. Finansiālā ietekme:</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EECD0D4"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E144BB4"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2BA90771" w14:textId="77777777" w:rsidR="00AE2510" w:rsidRPr="00561423" w:rsidRDefault="00AE2510" w:rsidP="000B6620">
            <w:pPr>
              <w:jc w:val="center"/>
              <w:rPr>
                <w:b/>
                <w:sz w:val="22"/>
                <w:szCs w:val="22"/>
                <w:lang w:eastAsia="ja-JP"/>
              </w:rPr>
            </w:pPr>
            <w:r w:rsidRPr="00561423">
              <w:rPr>
                <w:rFonts w:eastAsia="Arial Unicode MS"/>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E8F45BB"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972DBF2" w14:textId="77777777" w:rsidR="00AE2510" w:rsidRPr="00561423" w:rsidRDefault="00AE2510" w:rsidP="000B6620">
            <w:pPr>
              <w:jc w:val="center"/>
              <w:rPr>
                <w:b/>
                <w:sz w:val="22"/>
                <w:szCs w:val="22"/>
                <w:lang w:eastAsia="ja-JP"/>
              </w:rPr>
            </w:pPr>
            <w:r w:rsidRPr="00561423">
              <w:rPr>
                <w:rFonts w:eastAsia="Arial Unicode MS"/>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6C918E"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7E18C8BA" w14:textId="77777777" w:rsidR="00AE2510" w:rsidRPr="00561423" w:rsidRDefault="00AE2510" w:rsidP="000B6620">
            <w:pPr>
              <w:jc w:val="center"/>
              <w:rPr>
                <w:b/>
                <w:sz w:val="22"/>
                <w:szCs w:val="22"/>
                <w:lang w:eastAsia="ja-JP"/>
              </w:rPr>
            </w:pPr>
            <w:r w:rsidRPr="00561423">
              <w:rPr>
                <w:rFonts w:eastAsia="Arial Unicode MS"/>
                <w:sz w:val="22"/>
                <w:szCs w:val="22"/>
              </w:rPr>
              <w:t>0</w:t>
            </w:r>
          </w:p>
        </w:tc>
      </w:tr>
      <w:tr w:rsidR="00AE2510" w:rsidRPr="00561423" w14:paraId="725B0E93"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F20A9EB" w14:textId="77777777" w:rsidR="00AE2510" w:rsidRPr="00561423" w:rsidRDefault="00AE2510" w:rsidP="000B6620">
            <w:pPr>
              <w:rPr>
                <w:sz w:val="22"/>
                <w:szCs w:val="22"/>
              </w:rPr>
            </w:pPr>
            <w:r w:rsidRPr="00561423">
              <w:rPr>
                <w:sz w:val="22"/>
                <w:szCs w:val="22"/>
              </w:rPr>
              <w:t>3.1. valsts pamatbudžets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3235C0F"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E8F946D"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553DDF81" w14:textId="77777777" w:rsidR="00AE2510" w:rsidRPr="00561423" w:rsidRDefault="00AE2510" w:rsidP="000B6620">
            <w:pPr>
              <w:jc w:val="center"/>
              <w:rPr>
                <w:sz w:val="22"/>
                <w:szCs w:val="22"/>
              </w:rPr>
            </w:pPr>
            <w:r w:rsidRPr="00561423">
              <w:rPr>
                <w:rFonts w:eastAsia="Arial Unicode MS"/>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41B443C3"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B9858E5" w14:textId="77777777" w:rsidR="00AE2510" w:rsidRPr="00561423" w:rsidRDefault="00AE2510" w:rsidP="000B6620">
            <w:pPr>
              <w:jc w:val="center"/>
              <w:rPr>
                <w:sz w:val="22"/>
                <w:szCs w:val="22"/>
              </w:rPr>
            </w:pPr>
            <w:r w:rsidRPr="00561423">
              <w:rPr>
                <w:rFonts w:eastAsia="Arial Unicode MS"/>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E9726DA"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67BA54FB" w14:textId="77777777" w:rsidR="00AE2510" w:rsidRPr="00561423" w:rsidRDefault="00AE2510" w:rsidP="000B6620">
            <w:pPr>
              <w:jc w:val="center"/>
              <w:rPr>
                <w:sz w:val="22"/>
                <w:szCs w:val="22"/>
              </w:rPr>
            </w:pPr>
            <w:r w:rsidRPr="00561423">
              <w:rPr>
                <w:rFonts w:eastAsia="Arial Unicode MS"/>
                <w:sz w:val="22"/>
                <w:szCs w:val="22"/>
              </w:rPr>
              <w:t>0</w:t>
            </w:r>
          </w:p>
        </w:tc>
      </w:tr>
      <w:tr w:rsidR="00AE2510" w:rsidRPr="00561423" w14:paraId="47855B5A"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A4B2519" w14:textId="77777777" w:rsidR="00AE2510" w:rsidRPr="00561423" w:rsidRDefault="00AE2510" w:rsidP="000B6620">
            <w:pPr>
              <w:rPr>
                <w:sz w:val="22"/>
                <w:szCs w:val="22"/>
              </w:rPr>
            </w:pPr>
            <w:r w:rsidRPr="00561423">
              <w:rPr>
                <w:sz w:val="22"/>
                <w:szCs w:val="22"/>
              </w:rPr>
              <w:t>3.2. speciālais 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FDB0820" w14:textId="77777777" w:rsidR="00AE2510" w:rsidRPr="00561423" w:rsidRDefault="00AE2510" w:rsidP="000B6620">
            <w:pPr>
              <w:jc w:val="center"/>
              <w:rPr>
                <w:sz w:val="22"/>
                <w:szCs w:val="22"/>
              </w:rPr>
            </w:pPr>
            <w:r w:rsidRPr="00561423">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0D37783" w14:textId="77777777" w:rsidR="00AE2510" w:rsidRPr="00561423" w:rsidRDefault="00AE2510" w:rsidP="000B6620">
            <w:pPr>
              <w:jc w:val="center"/>
              <w:rPr>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3B9CA5CC" w14:textId="77777777" w:rsidR="00AE2510" w:rsidRPr="00561423" w:rsidRDefault="00AE2510" w:rsidP="000B6620">
            <w:pPr>
              <w:jc w:val="center"/>
              <w:rPr>
                <w:sz w:val="22"/>
                <w:szCs w:val="22"/>
              </w:rPr>
            </w:pPr>
            <w:r w:rsidRPr="00561423">
              <w:rPr>
                <w:rFonts w:eastAsia="Arial Unicode MS"/>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3914859"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77912B83" w14:textId="77777777" w:rsidR="00AE2510" w:rsidRPr="00561423" w:rsidRDefault="00AE2510" w:rsidP="000B6620">
            <w:pPr>
              <w:jc w:val="center"/>
              <w:rPr>
                <w:sz w:val="22"/>
                <w:szCs w:val="22"/>
              </w:rPr>
            </w:pPr>
            <w:r w:rsidRPr="00561423">
              <w:rPr>
                <w:rFonts w:eastAsia="Arial Unicode MS"/>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73F2EBD"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6DF0BCBC" w14:textId="77777777" w:rsidR="00AE2510" w:rsidRPr="00561423" w:rsidRDefault="00AE2510" w:rsidP="000B6620">
            <w:pPr>
              <w:jc w:val="center"/>
              <w:rPr>
                <w:sz w:val="22"/>
                <w:szCs w:val="22"/>
              </w:rPr>
            </w:pPr>
            <w:r w:rsidRPr="00561423">
              <w:rPr>
                <w:rFonts w:eastAsia="Arial Unicode MS"/>
                <w:sz w:val="22"/>
                <w:szCs w:val="22"/>
              </w:rPr>
              <w:t>0</w:t>
            </w:r>
          </w:p>
        </w:tc>
      </w:tr>
      <w:tr w:rsidR="00AE2510" w:rsidRPr="00561423" w14:paraId="1E5E920B"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20E6AA1" w14:textId="77777777" w:rsidR="00AE2510" w:rsidRPr="00561423" w:rsidRDefault="00AE2510" w:rsidP="000B6620">
            <w:pPr>
              <w:rPr>
                <w:sz w:val="22"/>
                <w:szCs w:val="22"/>
              </w:rPr>
            </w:pPr>
            <w:r w:rsidRPr="00561423">
              <w:rPr>
                <w:sz w:val="22"/>
                <w:szCs w:val="22"/>
              </w:rPr>
              <w:t>3.3. pašvaldību budžets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E1D81A5" w14:textId="77777777" w:rsidR="00AE2510" w:rsidRPr="00561423" w:rsidRDefault="00AE2510" w:rsidP="000B6620">
            <w:pPr>
              <w:jc w:val="center"/>
              <w:rPr>
                <w:sz w:val="22"/>
                <w:szCs w:val="22"/>
              </w:rPr>
            </w:pPr>
            <w:r w:rsidRPr="00561423">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D038B02" w14:textId="77777777" w:rsidR="00AE2510" w:rsidRPr="00561423" w:rsidRDefault="00AE2510" w:rsidP="000B6620">
            <w:pPr>
              <w:jc w:val="center"/>
              <w:rPr>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7BF88D10" w14:textId="77777777" w:rsidR="00AE2510" w:rsidRPr="00561423" w:rsidRDefault="00AE2510" w:rsidP="000B6620">
            <w:pPr>
              <w:jc w:val="center"/>
              <w:rPr>
                <w:sz w:val="22"/>
                <w:szCs w:val="22"/>
              </w:rPr>
            </w:pPr>
            <w:r w:rsidRPr="00561423">
              <w:rPr>
                <w:rFonts w:eastAsia="Arial Unicode MS"/>
                <w:sz w:val="22"/>
                <w:szCs w:val="22"/>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94887A4"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E88568D" w14:textId="77777777" w:rsidR="00AE2510" w:rsidRPr="00561423" w:rsidRDefault="00AE2510" w:rsidP="000B6620">
            <w:pPr>
              <w:jc w:val="center"/>
              <w:rPr>
                <w:sz w:val="22"/>
                <w:szCs w:val="22"/>
              </w:rPr>
            </w:pPr>
            <w:r w:rsidRPr="00561423">
              <w:rPr>
                <w:rFonts w:eastAsia="Arial Unicode MS"/>
                <w:sz w:val="22"/>
                <w:szCs w:val="22"/>
              </w:rPr>
              <w:t>0</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F6D2D00"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6A64214E" w14:textId="77777777" w:rsidR="00AE2510" w:rsidRPr="00561423" w:rsidRDefault="00AE2510" w:rsidP="000B6620">
            <w:pPr>
              <w:jc w:val="center"/>
              <w:rPr>
                <w:sz w:val="22"/>
                <w:szCs w:val="22"/>
              </w:rPr>
            </w:pPr>
            <w:r w:rsidRPr="00561423">
              <w:rPr>
                <w:rFonts w:eastAsia="Arial Unicode MS"/>
                <w:sz w:val="22"/>
                <w:szCs w:val="22"/>
              </w:rPr>
              <w:t>0</w:t>
            </w:r>
          </w:p>
        </w:tc>
      </w:tr>
      <w:tr w:rsidR="00AE2510" w:rsidRPr="00561423" w14:paraId="27B6DE96"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156845" w14:textId="77777777" w:rsidR="00AE2510" w:rsidRPr="00561423" w:rsidRDefault="00AE2510" w:rsidP="000B6620">
            <w:pPr>
              <w:rPr>
                <w:sz w:val="22"/>
                <w:szCs w:val="22"/>
                <w:lang w:eastAsia="ja-JP"/>
              </w:rPr>
            </w:pPr>
            <w:r w:rsidRPr="00561423">
              <w:rPr>
                <w:sz w:val="22"/>
                <w:szCs w:val="22"/>
                <w:lang w:eastAsia="ja-JP"/>
              </w:rPr>
              <w:t>4. Finanšu līdzekļi papildu izdevumu finansēšanai (kompensējošu izdevumu samazinājumu norāda ar "+" zīmi)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94DE25B" w14:textId="77777777" w:rsidR="00AE2510" w:rsidRPr="00561423" w:rsidRDefault="00AE2510" w:rsidP="000B6620">
            <w:pPr>
              <w:jc w:val="center"/>
              <w:rPr>
                <w:rFonts w:eastAsia="Arial Unicode MS"/>
                <w:sz w:val="22"/>
                <w:szCs w:val="22"/>
              </w:rPr>
            </w:pPr>
            <w:r w:rsidRPr="00561423">
              <w:rPr>
                <w:rFonts w:eastAsia="Arial Unicode MS"/>
                <w:sz w:val="22"/>
                <w:szCs w:val="22"/>
              </w:rPr>
              <w:t>X</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BF174E2" w14:textId="77777777" w:rsidR="00AE2510" w:rsidRPr="00561423" w:rsidRDefault="00AE2510" w:rsidP="000B6620">
            <w:pPr>
              <w:jc w:val="center"/>
              <w:rPr>
                <w:rFonts w:eastAsia="Arial Unicode MS"/>
                <w:b/>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691DC1F0" w14:textId="77777777" w:rsidR="00AE2510" w:rsidRPr="00561423" w:rsidRDefault="00AE2510" w:rsidP="000B6620">
            <w:pPr>
              <w:ind w:left="-30"/>
              <w:jc w:val="center"/>
              <w:rPr>
                <w:b/>
                <w:sz w:val="22"/>
                <w:szCs w:val="22"/>
              </w:rPr>
            </w:pPr>
            <w:r w:rsidRPr="00561423">
              <w:rPr>
                <w:rFonts w:eastAsia="Arial Unicode MS"/>
                <w:sz w:val="22"/>
                <w:szCs w:val="22"/>
              </w:rPr>
              <w:t>X</w:t>
            </w:r>
          </w:p>
        </w:tc>
        <w:tc>
          <w:tcPr>
            <w:tcW w:w="1073" w:type="dxa"/>
            <w:tcBorders>
              <w:top w:val="single" w:sz="4" w:space="0" w:color="auto"/>
              <w:left w:val="single" w:sz="4" w:space="0" w:color="auto"/>
              <w:bottom w:val="single" w:sz="4" w:space="0" w:color="auto"/>
              <w:right w:val="single" w:sz="4" w:space="0" w:color="auto"/>
            </w:tcBorders>
          </w:tcPr>
          <w:p w14:paraId="35A60B1A" w14:textId="77777777" w:rsidR="00AE2510" w:rsidRPr="00561423" w:rsidRDefault="00AE2510" w:rsidP="000B6620">
            <w:pPr>
              <w:ind w:left="-30"/>
              <w:jc w:val="center"/>
              <w:rPr>
                <w:rFonts w:eastAsia="Arial Unicode MS"/>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E04A209" w14:textId="77777777" w:rsidR="00AE2510" w:rsidRPr="00561423" w:rsidRDefault="00AE2510" w:rsidP="000B6620">
            <w:pPr>
              <w:ind w:left="-30"/>
              <w:jc w:val="center"/>
              <w:rPr>
                <w:b/>
                <w:sz w:val="22"/>
                <w:szCs w:val="22"/>
              </w:rPr>
            </w:pPr>
            <w:r w:rsidRPr="00561423">
              <w:rPr>
                <w:rFonts w:eastAsia="Arial Unicode MS"/>
                <w:sz w:val="22"/>
                <w:szCs w:val="22"/>
              </w:rPr>
              <w:t>X</w:t>
            </w:r>
          </w:p>
        </w:tc>
        <w:tc>
          <w:tcPr>
            <w:tcW w:w="1087" w:type="dxa"/>
            <w:tcBorders>
              <w:top w:val="single" w:sz="4" w:space="0" w:color="auto"/>
              <w:left w:val="single" w:sz="4" w:space="0" w:color="auto"/>
              <w:bottom w:val="single" w:sz="4" w:space="0" w:color="auto"/>
              <w:right w:val="single" w:sz="4" w:space="0" w:color="auto"/>
            </w:tcBorders>
          </w:tcPr>
          <w:p w14:paraId="52C918F2" w14:textId="77777777" w:rsidR="00AE2510" w:rsidRPr="00561423" w:rsidRDefault="00AE2510" w:rsidP="000B6620">
            <w:pPr>
              <w:ind w:left="-30"/>
              <w:jc w:val="center"/>
              <w:rPr>
                <w:rFonts w:eastAsia="Arial Unicode MS"/>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7CEE86A" w14:textId="77777777" w:rsidR="00AE2510" w:rsidRPr="00561423" w:rsidRDefault="00AE2510" w:rsidP="000B6620">
            <w:pPr>
              <w:ind w:left="-30"/>
              <w:jc w:val="center"/>
              <w:rPr>
                <w:b/>
                <w:sz w:val="22"/>
                <w:szCs w:val="22"/>
              </w:rPr>
            </w:pPr>
            <w:r w:rsidRPr="00561423">
              <w:rPr>
                <w:rFonts w:eastAsia="Arial Unicode MS"/>
                <w:sz w:val="22"/>
                <w:szCs w:val="22"/>
              </w:rPr>
              <w:t>X</w:t>
            </w:r>
          </w:p>
        </w:tc>
      </w:tr>
      <w:tr w:rsidR="00AE2510" w:rsidRPr="00561423" w14:paraId="67E8BC86" w14:textId="77777777" w:rsidTr="000B6620">
        <w:trPr>
          <w:gridAfter w:val="3"/>
          <w:wAfter w:w="44"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85DD30" w14:textId="77777777" w:rsidR="00AE2510" w:rsidRPr="00561423" w:rsidRDefault="00AE2510" w:rsidP="000B6620">
            <w:pPr>
              <w:rPr>
                <w:sz w:val="22"/>
                <w:szCs w:val="22"/>
                <w:lang w:eastAsia="ja-JP"/>
              </w:rPr>
            </w:pPr>
            <w:r w:rsidRPr="00561423">
              <w:rPr>
                <w:sz w:val="22"/>
                <w:szCs w:val="22"/>
                <w:lang w:eastAsia="ja-JP"/>
              </w:rPr>
              <w:t>5. Precizēta finansiālā ietekme:</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38332DD" w14:textId="77777777" w:rsidR="00AE2510" w:rsidRPr="00561423" w:rsidRDefault="00AE2510" w:rsidP="000B6620">
            <w:pPr>
              <w:jc w:val="center"/>
              <w:rPr>
                <w:rFonts w:eastAsia="Arial Unicode MS"/>
                <w:sz w:val="22"/>
                <w:szCs w:val="22"/>
              </w:rPr>
            </w:pPr>
            <w:r w:rsidRPr="00561423">
              <w:rPr>
                <w:rFonts w:eastAsia="Arial Unicode MS"/>
                <w:sz w:val="22"/>
                <w:szCs w:val="22"/>
              </w:rPr>
              <w:t>X</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5B42F325"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3276A863" w14:textId="77777777" w:rsidR="00AE2510" w:rsidRPr="00561423" w:rsidRDefault="00AE2510" w:rsidP="000B6620">
            <w:pPr>
              <w:jc w:val="center"/>
              <w:rPr>
                <w:sz w:val="22"/>
                <w:szCs w:val="22"/>
              </w:rPr>
            </w:pPr>
            <w:r w:rsidRPr="00561423">
              <w:rPr>
                <w:rFonts w:eastAsia="Arial Unicode MS"/>
                <w:sz w:val="22"/>
                <w:szCs w:val="22"/>
              </w:rPr>
              <w:t>X</w:t>
            </w:r>
          </w:p>
        </w:tc>
        <w:tc>
          <w:tcPr>
            <w:tcW w:w="1073" w:type="dxa"/>
            <w:tcBorders>
              <w:top w:val="single" w:sz="4" w:space="0" w:color="auto"/>
              <w:left w:val="single" w:sz="4" w:space="0" w:color="auto"/>
              <w:bottom w:val="single" w:sz="4" w:space="0" w:color="auto"/>
              <w:right w:val="single" w:sz="4" w:space="0" w:color="auto"/>
            </w:tcBorders>
          </w:tcPr>
          <w:p w14:paraId="0D269E8E"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D9D7718" w14:textId="77777777" w:rsidR="00AE2510" w:rsidRPr="00561423" w:rsidRDefault="00AE2510" w:rsidP="000B6620">
            <w:pPr>
              <w:jc w:val="center"/>
              <w:rPr>
                <w:sz w:val="22"/>
                <w:szCs w:val="22"/>
              </w:rPr>
            </w:pPr>
            <w:r w:rsidRPr="00561423">
              <w:rPr>
                <w:rFonts w:eastAsia="Arial Unicode MS"/>
                <w:sz w:val="22"/>
                <w:szCs w:val="22"/>
              </w:rPr>
              <w:t>X</w:t>
            </w:r>
          </w:p>
        </w:tc>
        <w:tc>
          <w:tcPr>
            <w:tcW w:w="1087" w:type="dxa"/>
            <w:tcBorders>
              <w:top w:val="single" w:sz="4" w:space="0" w:color="auto"/>
              <w:left w:val="single" w:sz="4" w:space="0" w:color="auto"/>
              <w:bottom w:val="single" w:sz="4" w:space="0" w:color="auto"/>
              <w:right w:val="single" w:sz="4" w:space="0" w:color="auto"/>
            </w:tcBorders>
          </w:tcPr>
          <w:p w14:paraId="3CEE8E77" w14:textId="77777777" w:rsidR="00AE2510" w:rsidRPr="00561423" w:rsidRDefault="00AE2510" w:rsidP="000B6620">
            <w:pPr>
              <w:jc w:val="center"/>
              <w:rPr>
                <w:rFonts w:eastAsia="Arial Unicode MS"/>
                <w:sz w:val="22"/>
                <w:szCs w:val="22"/>
              </w:rPr>
            </w:pPr>
            <w:r w:rsidRPr="00561423">
              <w:rPr>
                <w:rFonts w:eastAsia="Arial Unicode MS"/>
                <w:sz w:val="22"/>
                <w:szCs w:val="22"/>
              </w:rPr>
              <w:t>0</w:t>
            </w: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26DC2E4B" w14:textId="77777777" w:rsidR="00AE2510" w:rsidRPr="00561423" w:rsidRDefault="00AE2510" w:rsidP="000B6620">
            <w:pPr>
              <w:jc w:val="center"/>
              <w:rPr>
                <w:sz w:val="22"/>
                <w:szCs w:val="22"/>
              </w:rPr>
            </w:pPr>
            <w:r w:rsidRPr="00561423">
              <w:rPr>
                <w:rFonts w:eastAsia="Arial Unicode MS"/>
                <w:sz w:val="22"/>
                <w:szCs w:val="22"/>
              </w:rPr>
              <w:t>X</w:t>
            </w:r>
          </w:p>
        </w:tc>
      </w:tr>
      <w:tr w:rsidR="00AE2510" w:rsidRPr="00561423" w14:paraId="4BBACD00" w14:textId="77777777" w:rsidTr="000B6620">
        <w:trPr>
          <w:gridAfter w:val="1"/>
          <w:wAfter w:w="28"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695533E" w14:textId="77777777" w:rsidR="00AE2510" w:rsidRPr="00561423" w:rsidRDefault="00AE2510" w:rsidP="000B6620">
            <w:pPr>
              <w:rPr>
                <w:iCs/>
                <w:color w:val="000000"/>
                <w:sz w:val="22"/>
                <w:szCs w:val="22"/>
              </w:rPr>
            </w:pPr>
            <w:r w:rsidRPr="00561423">
              <w:rPr>
                <w:iCs/>
                <w:color w:val="000000"/>
                <w:sz w:val="22"/>
                <w:szCs w:val="22"/>
              </w:rPr>
              <w:t>6. Detalizēts ieņēmumu un izdevumu aprēķins (ja nepieciešams, detalizētu ieņēmumu un izdevumu aprēķinu var pievienot anotācijas pielikumā):</w:t>
            </w:r>
          </w:p>
        </w:tc>
        <w:tc>
          <w:tcPr>
            <w:tcW w:w="7469" w:type="dxa"/>
            <w:gridSpan w:val="9"/>
            <w:vMerge w:val="restart"/>
            <w:tcBorders>
              <w:top w:val="single" w:sz="4" w:space="0" w:color="auto"/>
              <w:left w:val="single" w:sz="4" w:space="0" w:color="auto"/>
              <w:right w:val="single" w:sz="4" w:space="0" w:color="auto"/>
            </w:tcBorders>
          </w:tcPr>
          <w:p w14:paraId="09A76750" w14:textId="3C50A8C9" w:rsidR="006323DE" w:rsidRPr="004012C4" w:rsidRDefault="006323DE" w:rsidP="006323DE">
            <w:pPr>
              <w:pStyle w:val="ListParagraph"/>
              <w:tabs>
                <w:tab w:val="left" w:pos="317"/>
              </w:tabs>
              <w:ind w:left="34"/>
              <w:jc w:val="both"/>
              <w:rPr>
                <w:rFonts w:ascii="Times New Roman" w:hAnsi="Times New Roman"/>
                <w:iCs/>
                <w:color w:val="000000"/>
                <w:sz w:val="24"/>
                <w:szCs w:val="24"/>
              </w:rPr>
            </w:pPr>
            <w:r w:rsidRPr="004012C4">
              <w:rPr>
                <w:rFonts w:ascii="Times New Roman" w:hAnsi="Times New Roman"/>
              </w:rPr>
              <w:t xml:space="preserve">Aplēses liecina, ka </w:t>
            </w:r>
            <w:proofErr w:type="gramStart"/>
            <w:r w:rsidRPr="004012C4">
              <w:rPr>
                <w:rFonts w:ascii="Times New Roman" w:hAnsi="Times New Roman"/>
                <w:iCs/>
                <w:color w:val="000000"/>
                <w:sz w:val="24"/>
                <w:szCs w:val="24"/>
              </w:rPr>
              <w:t>2020.gadā</w:t>
            </w:r>
            <w:proofErr w:type="gramEnd"/>
            <w:r w:rsidRPr="004012C4">
              <w:rPr>
                <w:rFonts w:ascii="Times New Roman" w:hAnsi="Times New Roman"/>
                <w:iCs/>
                <w:color w:val="000000"/>
                <w:sz w:val="24"/>
                <w:szCs w:val="24"/>
              </w:rPr>
              <w:t xml:space="preserve"> un 2021.gadā atbalsta programmām pieteiksies kopumā </w:t>
            </w:r>
            <w:r w:rsidR="00692CE0">
              <w:rPr>
                <w:rFonts w:ascii="Times New Roman" w:hAnsi="Times New Roman"/>
                <w:iCs/>
                <w:color w:val="000000"/>
                <w:sz w:val="24"/>
                <w:szCs w:val="24"/>
              </w:rPr>
              <w:t>30</w:t>
            </w:r>
            <w:r w:rsidRPr="004012C4">
              <w:rPr>
                <w:rFonts w:ascii="Times New Roman" w:hAnsi="Times New Roman"/>
                <w:iCs/>
                <w:color w:val="000000"/>
                <w:sz w:val="24"/>
                <w:szCs w:val="24"/>
              </w:rPr>
              <w:t xml:space="preserve"> jaunuzņēmumi, no kuriem</w:t>
            </w:r>
            <w:r>
              <w:rPr>
                <w:rFonts w:ascii="Times New Roman" w:hAnsi="Times New Roman"/>
                <w:iCs/>
                <w:color w:val="000000"/>
                <w:sz w:val="24"/>
                <w:szCs w:val="24"/>
              </w:rPr>
              <w:t xml:space="preserve"> vismaz</w:t>
            </w:r>
            <w:r w:rsidRPr="004012C4">
              <w:rPr>
                <w:rFonts w:ascii="Times New Roman" w:hAnsi="Times New Roman"/>
                <w:iCs/>
                <w:color w:val="000000"/>
                <w:sz w:val="24"/>
                <w:szCs w:val="24"/>
              </w:rPr>
              <w:t xml:space="preserve"> </w:t>
            </w:r>
            <w:r w:rsidR="00AB2196" w:rsidRPr="007B5DA6">
              <w:rPr>
                <w:rFonts w:ascii="Times New Roman" w:hAnsi="Times New Roman"/>
                <w:iCs/>
                <w:color w:val="000000"/>
                <w:sz w:val="24"/>
                <w:szCs w:val="24"/>
              </w:rPr>
              <w:t>1</w:t>
            </w:r>
            <w:r w:rsidR="00AB2196">
              <w:rPr>
                <w:rFonts w:ascii="Times New Roman" w:hAnsi="Times New Roman"/>
                <w:iCs/>
                <w:color w:val="000000"/>
                <w:sz w:val="24"/>
                <w:szCs w:val="24"/>
              </w:rPr>
              <w:t>5</w:t>
            </w:r>
            <w:r w:rsidR="00AB2196" w:rsidRPr="004012C4">
              <w:rPr>
                <w:rFonts w:ascii="Times New Roman" w:hAnsi="Times New Roman"/>
                <w:iCs/>
                <w:color w:val="000000"/>
                <w:sz w:val="24"/>
                <w:szCs w:val="24"/>
              </w:rPr>
              <w:t xml:space="preserve"> </w:t>
            </w:r>
            <w:r w:rsidRPr="004012C4">
              <w:rPr>
                <w:rFonts w:ascii="Times New Roman" w:hAnsi="Times New Roman"/>
                <w:iCs/>
                <w:color w:val="000000"/>
                <w:sz w:val="24"/>
                <w:szCs w:val="24"/>
              </w:rPr>
              <w:t>pieteiksies atbalsta programmai nodokļu atvieglojumu veidā.</w:t>
            </w:r>
          </w:p>
          <w:p w14:paraId="76333037" w14:textId="665B8374" w:rsidR="004012C4" w:rsidRDefault="004012C4" w:rsidP="000B6620">
            <w:pPr>
              <w:pStyle w:val="ListParagraph"/>
              <w:tabs>
                <w:tab w:val="left" w:pos="317"/>
              </w:tabs>
              <w:ind w:left="34"/>
              <w:jc w:val="both"/>
              <w:rPr>
                <w:rFonts w:ascii="Times New Roman" w:hAnsi="Times New Roman"/>
                <w:iCs/>
                <w:color w:val="000000"/>
                <w:sz w:val="24"/>
                <w:szCs w:val="24"/>
              </w:rPr>
            </w:pPr>
            <w:r>
              <w:rPr>
                <w:rFonts w:ascii="Times New Roman" w:hAnsi="Times New Roman"/>
                <w:iCs/>
                <w:color w:val="000000"/>
                <w:sz w:val="24"/>
                <w:szCs w:val="24"/>
              </w:rPr>
              <w:t xml:space="preserve">Plānots, ka minētie grozījumi, ņemot vērā to izskatīšanu Ministru kabinetā un trijos lasījumos Saeimā, spēkā stāsies ne ātrāk kā </w:t>
            </w:r>
            <w:proofErr w:type="gramStart"/>
            <w:r>
              <w:rPr>
                <w:rFonts w:ascii="Times New Roman" w:hAnsi="Times New Roman"/>
                <w:iCs/>
                <w:color w:val="000000"/>
                <w:sz w:val="24"/>
                <w:szCs w:val="24"/>
              </w:rPr>
              <w:t>2020.gada</w:t>
            </w:r>
            <w:proofErr w:type="gramEnd"/>
            <w:r>
              <w:rPr>
                <w:rFonts w:ascii="Times New Roman" w:hAnsi="Times New Roman"/>
                <w:iCs/>
                <w:color w:val="000000"/>
                <w:sz w:val="24"/>
                <w:szCs w:val="24"/>
              </w:rPr>
              <w:t xml:space="preserve"> otrajā ceturksnī.</w:t>
            </w:r>
            <w:r w:rsidRPr="00561423">
              <w:rPr>
                <w:rFonts w:ascii="Times New Roman" w:hAnsi="Times New Roman"/>
                <w:iCs/>
                <w:color w:val="000000"/>
                <w:sz w:val="24"/>
                <w:szCs w:val="24"/>
              </w:rPr>
              <w:t xml:space="preserve"> Līdz ar to tiek prognozēts, ka </w:t>
            </w:r>
            <w:r>
              <w:rPr>
                <w:rFonts w:ascii="Times New Roman" w:hAnsi="Times New Roman"/>
                <w:iCs/>
                <w:color w:val="000000"/>
                <w:sz w:val="24"/>
                <w:szCs w:val="24"/>
              </w:rPr>
              <w:t xml:space="preserve">potenciālie </w:t>
            </w:r>
            <w:r w:rsidRPr="00561423">
              <w:rPr>
                <w:rFonts w:ascii="Times New Roman" w:hAnsi="Times New Roman"/>
                <w:iCs/>
                <w:color w:val="000000"/>
                <w:sz w:val="24"/>
                <w:szCs w:val="24"/>
              </w:rPr>
              <w:t>budžeta</w:t>
            </w:r>
            <w:r>
              <w:rPr>
                <w:rFonts w:ascii="Times New Roman" w:hAnsi="Times New Roman"/>
                <w:iCs/>
                <w:color w:val="000000"/>
                <w:sz w:val="24"/>
                <w:szCs w:val="24"/>
              </w:rPr>
              <w:t xml:space="preserve"> zaudējumi no nesaņemtā IIN</w:t>
            </w:r>
            <w:r w:rsidRPr="00561423">
              <w:rPr>
                <w:rFonts w:ascii="Times New Roman" w:hAnsi="Times New Roman"/>
                <w:iCs/>
                <w:color w:val="000000"/>
                <w:sz w:val="24"/>
                <w:szCs w:val="24"/>
              </w:rPr>
              <w:t xml:space="preserve"> varētu</w:t>
            </w:r>
            <w:r>
              <w:rPr>
                <w:rFonts w:ascii="Times New Roman" w:hAnsi="Times New Roman"/>
                <w:iCs/>
                <w:color w:val="000000"/>
                <w:sz w:val="24"/>
                <w:szCs w:val="24"/>
              </w:rPr>
              <w:t xml:space="preserve"> iestāties</w:t>
            </w:r>
            <w:r w:rsidRPr="00561423">
              <w:rPr>
                <w:rFonts w:ascii="Times New Roman" w:hAnsi="Times New Roman"/>
                <w:iCs/>
                <w:color w:val="000000"/>
                <w:sz w:val="24"/>
                <w:szCs w:val="24"/>
              </w:rPr>
              <w:t xml:space="preserve"> </w:t>
            </w:r>
            <w:proofErr w:type="gramStart"/>
            <w:r w:rsidRPr="00561423">
              <w:rPr>
                <w:rFonts w:ascii="Times New Roman" w:hAnsi="Times New Roman"/>
                <w:iCs/>
                <w:color w:val="000000"/>
                <w:sz w:val="24"/>
                <w:szCs w:val="24"/>
              </w:rPr>
              <w:t>202</w:t>
            </w:r>
            <w:r>
              <w:rPr>
                <w:rFonts w:ascii="Times New Roman" w:hAnsi="Times New Roman"/>
                <w:iCs/>
                <w:color w:val="000000"/>
                <w:sz w:val="24"/>
                <w:szCs w:val="24"/>
              </w:rPr>
              <w:t>0</w:t>
            </w:r>
            <w:r w:rsidRPr="00561423">
              <w:rPr>
                <w:rFonts w:ascii="Times New Roman" w:hAnsi="Times New Roman"/>
                <w:iCs/>
                <w:color w:val="000000"/>
                <w:sz w:val="24"/>
                <w:szCs w:val="24"/>
              </w:rPr>
              <w:t>.gad</w:t>
            </w:r>
            <w:r>
              <w:rPr>
                <w:rFonts w:ascii="Times New Roman" w:hAnsi="Times New Roman"/>
                <w:iCs/>
                <w:color w:val="000000"/>
                <w:sz w:val="24"/>
                <w:szCs w:val="24"/>
              </w:rPr>
              <w:t>a</w:t>
            </w:r>
            <w:proofErr w:type="gramEnd"/>
            <w:r>
              <w:rPr>
                <w:rFonts w:ascii="Times New Roman" w:hAnsi="Times New Roman"/>
                <w:iCs/>
                <w:color w:val="000000"/>
                <w:sz w:val="24"/>
                <w:szCs w:val="24"/>
              </w:rPr>
              <w:t xml:space="preserve"> vidū</w:t>
            </w:r>
            <w:r w:rsidRPr="00561423">
              <w:rPr>
                <w:rFonts w:ascii="Times New Roman" w:hAnsi="Times New Roman"/>
                <w:iCs/>
                <w:color w:val="000000"/>
                <w:sz w:val="24"/>
                <w:szCs w:val="24"/>
              </w:rPr>
              <w:t xml:space="preserve">, kad </w:t>
            </w:r>
            <w:r>
              <w:rPr>
                <w:rFonts w:ascii="Times New Roman" w:hAnsi="Times New Roman"/>
                <w:iCs/>
                <w:color w:val="000000"/>
                <w:sz w:val="24"/>
                <w:szCs w:val="24"/>
              </w:rPr>
              <w:t>atbalst</w:t>
            </w:r>
            <w:r w:rsidR="006323DE">
              <w:rPr>
                <w:rFonts w:ascii="Times New Roman" w:hAnsi="Times New Roman"/>
                <w:iCs/>
                <w:color w:val="000000"/>
                <w:sz w:val="24"/>
                <w:szCs w:val="24"/>
              </w:rPr>
              <w:t>u</w:t>
            </w:r>
            <w:r>
              <w:rPr>
                <w:rFonts w:ascii="Times New Roman" w:hAnsi="Times New Roman"/>
                <w:iCs/>
                <w:color w:val="000000"/>
                <w:sz w:val="24"/>
                <w:szCs w:val="24"/>
              </w:rPr>
              <w:t xml:space="preserve"> programmās va</w:t>
            </w:r>
            <w:r w:rsidRPr="00561423">
              <w:rPr>
                <w:rFonts w:ascii="Times New Roman" w:hAnsi="Times New Roman"/>
                <w:iCs/>
                <w:color w:val="000000"/>
                <w:sz w:val="24"/>
                <w:szCs w:val="24"/>
              </w:rPr>
              <w:t xml:space="preserve">rētu </w:t>
            </w:r>
            <w:r w:rsidR="006323DE">
              <w:rPr>
                <w:rFonts w:ascii="Times New Roman" w:hAnsi="Times New Roman"/>
                <w:iCs/>
                <w:color w:val="000000"/>
                <w:sz w:val="24"/>
                <w:szCs w:val="24"/>
              </w:rPr>
              <w:t>saņemt</w:t>
            </w:r>
            <w:r w:rsidRPr="00561423">
              <w:rPr>
                <w:rFonts w:ascii="Times New Roman" w:hAnsi="Times New Roman"/>
                <w:iCs/>
                <w:color w:val="000000"/>
                <w:sz w:val="24"/>
                <w:szCs w:val="24"/>
              </w:rPr>
              <w:t xml:space="preserve"> ne vairāk kā 5 </w:t>
            </w:r>
            <w:r>
              <w:rPr>
                <w:rFonts w:ascii="Times New Roman" w:hAnsi="Times New Roman"/>
                <w:iCs/>
                <w:color w:val="000000"/>
                <w:sz w:val="24"/>
                <w:szCs w:val="24"/>
              </w:rPr>
              <w:t>jaunuzņēmumu</w:t>
            </w:r>
            <w:r w:rsidR="00AB2196">
              <w:rPr>
                <w:rFonts w:ascii="Times New Roman" w:hAnsi="Times New Roman"/>
                <w:iCs/>
                <w:color w:val="000000"/>
                <w:sz w:val="24"/>
                <w:szCs w:val="24"/>
              </w:rPr>
              <w:t xml:space="preserve"> un 2021.gadā – 15 jaunuzņēmumu</w:t>
            </w:r>
            <w:r w:rsidRPr="00561423">
              <w:rPr>
                <w:rFonts w:ascii="Times New Roman" w:hAnsi="Times New Roman"/>
                <w:iCs/>
                <w:color w:val="000000"/>
                <w:sz w:val="24"/>
                <w:szCs w:val="24"/>
              </w:rPr>
              <w:t>.</w:t>
            </w:r>
          </w:p>
          <w:p w14:paraId="1AEA1E9B" w14:textId="77777777" w:rsidR="006323DE" w:rsidRDefault="006323DE" w:rsidP="00C62160">
            <w:pPr>
              <w:pStyle w:val="ListParagraph"/>
              <w:tabs>
                <w:tab w:val="left" w:pos="317"/>
              </w:tabs>
              <w:ind w:left="34"/>
              <w:jc w:val="both"/>
              <w:rPr>
                <w:rFonts w:ascii="Times New Roman" w:hAnsi="Times New Roman"/>
                <w:color w:val="000000"/>
                <w:sz w:val="24"/>
                <w:szCs w:val="24"/>
              </w:rPr>
            </w:pPr>
            <w:r w:rsidRPr="00A726DA">
              <w:rPr>
                <w:rFonts w:ascii="Times New Roman" w:hAnsi="Times New Roman"/>
                <w:color w:val="000000"/>
                <w:sz w:val="24"/>
                <w:szCs w:val="24"/>
              </w:rPr>
              <w:t xml:space="preserve">Pamatojoties uz </w:t>
            </w:r>
            <w:proofErr w:type="gramStart"/>
            <w:r w:rsidRPr="00A726DA">
              <w:rPr>
                <w:rFonts w:ascii="Times New Roman" w:hAnsi="Times New Roman"/>
                <w:color w:val="000000"/>
                <w:sz w:val="24"/>
                <w:szCs w:val="24"/>
              </w:rPr>
              <w:t>2019.gada</w:t>
            </w:r>
            <w:proofErr w:type="gramEnd"/>
            <w:r w:rsidRPr="00A726DA">
              <w:rPr>
                <w:rFonts w:ascii="Times New Roman" w:hAnsi="Times New Roman"/>
                <w:color w:val="000000"/>
                <w:sz w:val="24"/>
                <w:szCs w:val="24"/>
              </w:rPr>
              <w:t xml:space="preserve"> 1.septembra datiem par atbalsta apjomu apstiprinātajiem pieciem komersantiem, piešķirtais valsts atbalsta apjoms </w:t>
            </w:r>
            <w:r w:rsidR="002F1400">
              <w:rPr>
                <w:rFonts w:ascii="Times New Roman" w:hAnsi="Times New Roman"/>
                <w:color w:val="000000"/>
                <w:sz w:val="24"/>
                <w:szCs w:val="24"/>
              </w:rPr>
              <w:t>veido</w:t>
            </w:r>
            <w:r w:rsidR="002F1400" w:rsidRPr="00A726DA">
              <w:rPr>
                <w:rFonts w:ascii="Times New Roman" w:hAnsi="Times New Roman"/>
                <w:color w:val="000000"/>
                <w:sz w:val="24"/>
                <w:szCs w:val="24"/>
              </w:rPr>
              <w:t xml:space="preserve"> </w:t>
            </w:r>
            <w:r w:rsidRPr="00A726DA">
              <w:rPr>
                <w:rFonts w:ascii="Times New Roman" w:hAnsi="Times New Roman"/>
                <w:color w:val="000000"/>
                <w:sz w:val="24"/>
                <w:szCs w:val="24"/>
              </w:rPr>
              <w:t>68 988,62 EUR Likuma 6. un 8.pantā noteiktajās atbalsta programmās (fiksētā maksājuma veikšanai un ar atbalsta programmām saistītie nodokļu atvieglojumiem), savukārt Likuma 7.pantā noteiktajā atbalsta programmā (atbalsts augsti kvalificētu darbinieku piesaistei) – 202 831,83 EUR</w:t>
            </w:r>
            <w:r>
              <w:rPr>
                <w:rFonts w:ascii="Times New Roman" w:hAnsi="Times New Roman"/>
                <w:color w:val="000000"/>
                <w:sz w:val="24"/>
                <w:szCs w:val="24"/>
              </w:rPr>
              <w:t xml:space="preserve">. Pieņemot, ka atbalsta apjoms </w:t>
            </w:r>
            <w:r w:rsidR="00692CE0">
              <w:rPr>
                <w:rFonts w:ascii="Times New Roman" w:hAnsi="Times New Roman"/>
                <w:color w:val="000000"/>
                <w:sz w:val="24"/>
                <w:szCs w:val="24"/>
              </w:rPr>
              <w:t xml:space="preserve">(nesamaksātais IIN) </w:t>
            </w:r>
            <w:r>
              <w:rPr>
                <w:rFonts w:ascii="Times New Roman" w:hAnsi="Times New Roman"/>
                <w:color w:val="000000"/>
                <w:sz w:val="24"/>
                <w:szCs w:val="24"/>
              </w:rPr>
              <w:t xml:space="preserve">vienam </w:t>
            </w:r>
            <w:proofErr w:type="spellStart"/>
            <w:r>
              <w:rPr>
                <w:rFonts w:ascii="Times New Roman" w:hAnsi="Times New Roman"/>
                <w:color w:val="000000"/>
                <w:sz w:val="24"/>
                <w:szCs w:val="24"/>
              </w:rPr>
              <w:t>jaunuzņemumam</w:t>
            </w:r>
            <w:proofErr w:type="spellEnd"/>
            <w:r>
              <w:rPr>
                <w:rFonts w:ascii="Times New Roman" w:hAnsi="Times New Roman"/>
                <w:color w:val="000000"/>
                <w:sz w:val="24"/>
                <w:szCs w:val="24"/>
              </w:rPr>
              <w:t xml:space="preserve"> sastāda vidēji 30 tūkstoši EUR</w:t>
            </w:r>
            <w:r w:rsidR="00692CE0">
              <w:rPr>
                <w:rFonts w:ascii="Times New Roman" w:hAnsi="Times New Roman"/>
                <w:color w:val="000000"/>
                <w:sz w:val="24"/>
                <w:szCs w:val="24"/>
              </w:rPr>
              <w:t xml:space="preserve"> 12 mēnešos</w:t>
            </w:r>
            <w:r w:rsidR="00E715EF">
              <w:rPr>
                <w:rFonts w:ascii="Times New Roman" w:hAnsi="Times New Roman"/>
                <w:color w:val="000000"/>
                <w:sz w:val="24"/>
                <w:szCs w:val="24"/>
              </w:rPr>
              <w:t xml:space="preserve"> attiecīgi izmaksas 2020,gadā veido 150 tūkstošus EUR, bet 2021.gadā 300 000 EUR.</w:t>
            </w:r>
          </w:p>
          <w:p w14:paraId="012A3834" w14:textId="3483AD0A" w:rsidR="008673BB" w:rsidRPr="00C62160" w:rsidRDefault="008673BB" w:rsidP="00C62160">
            <w:pPr>
              <w:pStyle w:val="ListParagraph"/>
              <w:tabs>
                <w:tab w:val="left" w:pos="317"/>
              </w:tabs>
              <w:ind w:left="34"/>
              <w:jc w:val="both"/>
              <w:rPr>
                <w:rFonts w:ascii="Times New Roman" w:hAnsi="Times New Roman"/>
                <w:color w:val="000000"/>
                <w:sz w:val="24"/>
                <w:szCs w:val="24"/>
              </w:rPr>
            </w:pPr>
            <w:r>
              <w:rPr>
                <w:rFonts w:ascii="Times New Roman" w:hAnsi="Times New Roman"/>
                <w:color w:val="000000"/>
                <w:sz w:val="24"/>
                <w:szCs w:val="24"/>
              </w:rPr>
              <w:t>Kopumā fiskālā ietekme vērtējama neitrāli, ņemot vērā, ka šos izdevumus kompensēs ienākumi no pievienotās vērtības nodokļa.</w:t>
            </w:r>
          </w:p>
        </w:tc>
      </w:tr>
      <w:tr w:rsidR="00AE2510" w:rsidRPr="00561423" w14:paraId="453B7E4E" w14:textId="77777777" w:rsidTr="000B6620">
        <w:trPr>
          <w:gridAfter w:val="1"/>
          <w:wAfter w:w="28"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5755FC" w14:textId="77777777" w:rsidR="00AE2510" w:rsidRPr="00561423" w:rsidRDefault="00AE2510" w:rsidP="000B6620">
            <w:pPr>
              <w:rPr>
                <w:iCs/>
                <w:color w:val="000000"/>
                <w:sz w:val="22"/>
                <w:szCs w:val="22"/>
              </w:rPr>
            </w:pPr>
            <w:r w:rsidRPr="00561423">
              <w:rPr>
                <w:iCs/>
                <w:color w:val="000000"/>
                <w:sz w:val="22"/>
                <w:szCs w:val="22"/>
              </w:rPr>
              <w:t>6.1. detalizēts ieņēmumu aprēķins</w:t>
            </w:r>
          </w:p>
        </w:tc>
        <w:tc>
          <w:tcPr>
            <w:tcW w:w="7469" w:type="dxa"/>
            <w:gridSpan w:val="9"/>
            <w:vMerge/>
            <w:tcBorders>
              <w:left w:val="single" w:sz="4" w:space="0" w:color="auto"/>
              <w:right w:val="single" w:sz="4" w:space="0" w:color="auto"/>
            </w:tcBorders>
          </w:tcPr>
          <w:p w14:paraId="298A99D0" w14:textId="77777777" w:rsidR="00AE2510" w:rsidRPr="00561423" w:rsidRDefault="00AE2510" w:rsidP="000B6620">
            <w:pPr>
              <w:pStyle w:val="ListParagraph"/>
              <w:tabs>
                <w:tab w:val="left" w:pos="317"/>
              </w:tabs>
              <w:ind w:left="34"/>
              <w:jc w:val="both"/>
              <w:rPr>
                <w:rFonts w:ascii="Times New Roman" w:hAnsi="Times New Roman"/>
                <w:iCs/>
                <w:color w:val="000000"/>
                <w:sz w:val="24"/>
                <w:szCs w:val="24"/>
              </w:rPr>
            </w:pPr>
          </w:p>
        </w:tc>
      </w:tr>
      <w:tr w:rsidR="00AE2510" w:rsidRPr="00561423" w14:paraId="03133B94" w14:textId="77777777" w:rsidTr="000B6620">
        <w:trPr>
          <w:gridAfter w:val="1"/>
          <w:wAfter w:w="28"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6694397" w14:textId="77777777" w:rsidR="00AE2510" w:rsidRPr="00561423" w:rsidRDefault="00AE2510" w:rsidP="000B6620">
            <w:pPr>
              <w:rPr>
                <w:iCs/>
                <w:color w:val="000000"/>
                <w:sz w:val="22"/>
                <w:szCs w:val="22"/>
              </w:rPr>
            </w:pPr>
            <w:r w:rsidRPr="00561423">
              <w:rPr>
                <w:iCs/>
                <w:color w:val="000000"/>
                <w:sz w:val="22"/>
                <w:szCs w:val="22"/>
              </w:rPr>
              <w:t>6.2. detalizēts izdevumu aprēķins</w:t>
            </w:r>
          </w:p>
        </w:tc>
        <w:tc>
          <w:tcPr>
            <w:tcW w:w="7469" w:type="dxa"/>
            <w:gridSpan w:val="9"/>
            <w:vMerge/>
            <w:tcBorders>
              <w:left w:val="single" w:sz="4" w:space="0" w:color="auto"/>
              <w:bottom w:val="single" w:sz="4" w:space="0" w:color="auto"/>
              <w:right w:val="single" w:sz="4" w:space="0" w:color="auto"/>
            </w:tcBorders>
          </w:tcPr>
          <w:p w14:paraId="5F52B5BF" w14:textId="77777777" w:rsidR="00AE2510" w:rsidRPr="00561423" w:rsidRDefault="00AE2510" w:rsidP="000B6620">
            <w:pPr>
              <w:pStyle w:val="ListParagraph"/>
              <w:tabs>
                <w:tab w:val="left" w:pos="317"/>
              </w:tabs>
              <w:ind w:left="34"/>
              <w:jc w:val="both"/>
              <w:rPr>
                <w:rFonts w:ascii="Times New Roman" w:hAnsi="Times New Roman"/>
                <w:iCs/>
                <w:color w:val="000000"/>
                <w:sz w:val="24"/>
                <w:szCs w:val="24"/>
              </w:rPr>
            </w:pPr>
          </w:p>
        </w:tc>
      </w:tr>
      <w:tr w:rsidR="00AE2510" w:rsidRPr="00561423" w14:paraId="5C366962" w14:textId="77777777" w:rsidTr="000B6620">
        <w:trPr>
          <w:gridAfter w:val="1"/>
          <w:wAfter w:w="28"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3E1526B" w14:textId="77777777" w:rsidR="00AE2510" w:rsidRPr="00561423" w:rsidRDefault="00AE2510" w:rsidP="000B6620">
            <w:pPr>
              <w:rPr>
                <w:sz w:val="22"/>
                <w:szCs w:val="22"/>
                <w:lang w:eastAsia="ja-JP"/>
              </w:rPr>
            </w:pPr>
            <w:r w:rsidRPr="00561423">
              <w:rPr>
                <w:sz w:val="22"/>
                <w:szCs w:val="22"/>
                <w:lang w:eastAsia="ja-JP"/>
              </w:rPr>
              <w:lastRenderedPageBreak/>
              <w:t>7. Amata vietu skaita izmaiņas</w:t>
            </w:r>
          </w:p>
        </w:tc>
        <w:tc>
          <w:tcPr>
            <w:tcW w:w="7469" w:type="dxa"/>
            <w:gridSpan w:val="9"/>
            <w:tcBorders>
              <w:top w:val="single" w:sz="4" w:space="0" w:color="auto"/>
              <w:left w:val="single" w:sz="4" w:space="0" w:color="auto"/>
              <w:bottom w:val="single" w:sz="4" w:space="0" w:color="auto"/>
              <w:right w:val="single" w:sz="4" w:space="0" w:color="auto"/>
            </w:tcBorders>
          </w:tcPr>
          <w:p w14:paraId="46238872" w14:textId="77777777" w:rsidR="00AE2510" w:rsidRPr="00561423" w:rsidRDefault="00AE2510" w:rsidP="000B6620">
            <w:pPr>
              <w:jc w:val="both"/>
              <w:rPr>
                <w:lang w:eastAsia="ja-JP"/>
              </w:rPr>
            </w:pPr>
            <w:r w:rsidRPr="00561423">
              <w:rPr>
                <w:iCs/>
                <w:color w:val="000000"/>
              </w:rPr>
              <w:t>Noteikumu projekts šo jomu neskar.</w:t>
            </w:r>
          </w:p>
        </w:tc>
      </w:tr>
      <w:tr w:rsidR="00AE2510" w:rsidRPr="00561423" w14:paraId="2C1E88F1" w14:textId="77777777" w:rsidTr="000B6620">
        <w:trPr>
          <w:gridAfter w:val="1"/>
          <w:wAfter w:w="28" w:type="dxa"/>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E75CAFD" w14:textId="77777777" w:rsidR="00AE2510" w:rsidRPr="00561423" w:rsidRDefault="00AE2510" w:rsidP="000B6620">
            <w:pPr>
              <w:rPr>
                <w:sz w:val="22"/>
                <w:szCs w:val="22"/>
                <w:lang w:eastAsia="ja-JP"/>
              </w:rPr>
            </w:pPr>
            <w:r w:rsidRPr="00561423">
              <w:rPr>
                <w:sz w:val="22"/>
                <w:szCs w:val="22"/>
                <w:lang w:eastAsia="ja-JP"/>
              </w:rPr>
              <w:t>8. Cita informācija</w:t>
            </w:r>
          </w:p>
        </w:tc>
        <w:tc>
          <w:tcPr>
            <w:tcW w:w="7469" w:type="dxa"/>
            <w:gridSpan w:val="9"/>
            <w:tcBorders>
              <w:top w:val="single" w:sz="4" w:space="0" w:color="auto"/>
              <w:left w:val="single" w:sz="4" w:space="0" w:color="auto"/>
              <w:bottom w:val="single" w:sz="4" w:space="0" w:color="auto"/>
              <w:right w:val="single" w:sz="4" w:space="0" w:color="auto"/>
            </w:tcBorders>
          </w:tcPr>
          <w:p w14:paraId="77F92572" w14:textId="77777777" w:rsidR="00AE2510" w:rsidRPr="00561423" w:rsidRDefault="006323DE" w:rsidP="000B6620">
            <w:pPr>
              <w:ind w:right="57"/>
              <w:jc w:val="both"/>
              <w:rPr>
                <w:lang w:eastAsia="ja-JP"/>
              </w:rPr>
            </w:pPr>
            <w:r>
              <w:rPr>
                <w:lang w:eastAsia="ja-JP"/>
              </w:rPr>
              <w:t>Nav.</w:t>
            </w:r>
          </w:p>
        </w:tc>
      </w:tr>
    </w:tbl>
    <w:p w14:paraId="2A784936" w14:textId="77777777" w:rsidR="00AE2510" w:rsidRDefault="00AE2510" w:rsidP="00151DF3">
      <w:pPr>
        <w:ind w:left="720"/>
        <w:jc w:val="both"/>
        <w:rPr>
          <w:sz w:val="26"/>
          <w:szCs w:val="26"/>
        </w:rPr>
      </w:pPr>
    </w:p>
    <w:p w14:paraId="639D7747" w14:textId="77777777" w:rsidR="00AE2510" w:rsidRDefault="00AE2510" w:rsidP="00151DF3">
      <w:pPr>
        <w:ind w:left="720"/>
        <w:jc w:val="both"/>
        <w:rPr>
          <w:sz w:val="26"/>
          <w:szCs w:val="26"/>
        </w:rPr>
      </w:pPr>
    </w:p>
    <w:tbl>
      <w:tblPr>
        <w:tblW w:w="4936"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0"/>
        <w:gridCol w:w="2656"/>
        <w:gridCol w:w="6383"/>
      </w:tblGrid>
      <w:tr w:rsidR="006D110C" w:rsidRPr="00BA2C5A" w14:paraId="343C7C89" w14:textId="77777777" w:rsidTr="004B4FB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5D6C1" w14:textId="77777777" w:rsidR="006D110C" w:rsidRPr="00BA2C5A" w:rsidRDefault="006D110C">
            <w:pPr>
              <w:spacing w:line="293" w:lineRule="atLeast"/>
              <w:jc w:val="center"/>
              <w:rPr>
                <w:b/>
                <w:bCs/>
              </w:rPr>
            </w:pPr>
            <w:r w:rsidRPr="00BA2C5A">
              <w:rPr>
                <w:b/>
                <w:bCs/>
              </w:rPr>
              <w:t>IV. Tiesību akta projekta ietekme uz spēkā esošo tiesību normu sistēmu</w:t>
            </w:r>
          </w:p>
        </w:tc>
      </w:tr>
      <w:tr w:rsidR="006D110C" w:rsidRPr="00BA2C5A" w14:paraId="671FEB5E" w14:textId="77777777" w:rsidTr="004B4FB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0F82661E" w14:textId="77777777" w:rsidR="006D110C" w:rsidRPr="00BA2C5A" w:rsidRDefault="006D110C">
            <w:r w:rsidRPr="00BA2C5A">
              <w:t>1.</w:t>
            </w:r>
          </w:p>
        </w:tc>
        <w:tc>
          <w:tcPr>
            <w:tcW w:w="1398" w:type="pct"/>
            <w:tcBorders>
              <w:top w:val="outset" w:sz="6" w:space="0" w:color="414142"/>
              <w:left w:val="outset" w:sz="6" w:space="0" w:color="414142"/>
              <w:bottom w:val="outset" w:sz="6" w:space="0" w:color="414142"/>
              <w:right w:val="outset" w:sz="6" w:space="0" w:color="414142"/>
            </w:tcBorders>
            <w:shd w:val="clear" w:color="auto" w:fill="FFFFFF"/>
            <w:hideMark/>
          </w:tcPr>
          <w:p w14:paraId="18945847" w14:textId="77777777" w:rsidR="006D110C" w:rsidRPr="00BA2C5A" w:rsidRDefault="00293A27">
            <w:r w:rsidRPr="00BA2C5A">
              <w:t>S</w:t>
            </w:r>
            <w:r w:rsidR="006D110C" w:rsidRPr="00BA2C5A">
              <w:t>aistītie tiesību aktu projekti</w:t>
            </w:r>
          </w:p>
        </w:tc>
        <w:tc>
          <w:tcPr>
            <w:tcW w:w="3360" w:type="pct"/>
            <w:tcBorders>
              <w:top w:val="outset" w:sz="6" w:space="0" w:color="414142"/>
              <w:left w:val="outset" w:sz="6" w:space="0" w:color="414142"/>
              <w:bottom w:val="outset" w:sz="6" w:space="0" w:color="414142"/>
              <w:right w:val="outset" w:sz="6" w:space="0" w:color="414142"/>
            </w:tcBorders>
            <w:shd w:val="clear" w:color="auto" w:fill="FFFFFF"/>
            <w:hideMark/>
          </w:tcPr>
          <w:p w14:paraId="0E0B6B4C" w14:textId="77777777" w:rsidR="006111BB" w:rsidRPr="00AA5CD8" w:rsidRDefault="00B37266" w:rsidP="009F52A2">
            <w:pPr>
              <w:jc w:val="both"/>
            </w:pPr>
            <w:r w:rsidRPr="00AA5CD8">
              <w:t xml:space="preserve">Līdz ar </w:t>
            </w:r>
            <w:r w:rsidR="003E0CE3" w:rsidRPr="00AA5CD8">
              <w:t>L</w:t>
            </w:r>
            <w:r w:rsidRPr="00AA5CD8">
              <w:t xml:space="preserve">ikumprojektā ietverto grozījumu stāšanos spēkā būs </w:t>
            </w:r>
            <w:r w:rsidR="00D62927" w:rsidRPr="00AA5CD8">
              <w:t xml:space="preserve">nepieciešams </w:t>
            </w:r>
            <w:r w:rsidRPr="00AA5CD8">
              <w:t xml:space="preserve">veikt grozījumus Ministru kabineta </w:t>
            </w:r>
            <w:proofErr w:type="gramStart"/>
            <w:r w:rsidRPr="00AA5CD8">
              <w:t>2017.gada</w:t>
            </w:r>
            <w:proofErr w:type="gramEnd"/>
            <w:r w:rsidRPr="00AA5CD8">
              <w:t xml:space="preserve"> 7.februāra noteikumos Nr.74 “Jaunuzņēmumu atbalsta programmu pieteikšanas un administrēšanas kārtība”</w:t>
            </w:r>
            <w:r w:rsidR="005E64E4" w:rsidRPr="00AA5CD8">
              <w:t xml:space="preserve"> </w:t>
            </w:r>
            <w:r w:rsidR="006111BB" w:rsidRPr="00AA5CD8">
              <w:t xml:space="preserve">un </w:t>
            </w:r>
            <w:r w:rsidR="00E073BE" w:rsidRPr="00AA5CD8">
              <w:t>2016. gada 25. oktobra noteikumos Nr. 692 “Darbības programmas "Izaugsme un nodarbinātība" 1.2.1. specifiskā atbalsta mērķa "Palielināt privātā sektora investīcijas P&amp;A" 1.2.1.2. pasākuma "Atbalsts tehnoloģiju pārneses sistēmas pilnveidošanai" īstenošanas noteikumi”</w:t>
            </w:r>
            <w:r w:rsidR="002C368F">
              <w:t>.</w:t>
            </w:r>
          </w:p>
        </w:tc>
      </w:tr>
      <w:tr w:rsidR="006D110C" w:rsidRPr="00BA2C5A" w14:paraId="5756C2E4" w14:textId="77777777" w:rsidTr="004B4FB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4E956E28" w14:textId="77777777" w:rsidR="006D110C" w:rsidRPr="00BA2C5A" w:rsidRDefault="006D110C">
            <w:r w:rsidRPr="00BA2C5A">
              <w:t>2.</w:t>
            </w:r>
          </w:p>
        </w:tc>
        <w:tc>
          <w:tcPr>
            <w:tcW w:w="1398" w:type="pct"/>
            <w:tcBorders>
              <w:top w:val="outset" w:sz="6" w:space="0" w:color="414142"/>
              <w:left w:val="outset" w:sz="6" w:space="0" w:color="414142"/>
              <w:bottom w:val="outset" w:sz="6" w:space="0" w:color="414142"/>
              <w:right w:val="outset" w:sz="6" w:space="0" w:color="414142"/>
            </w:tcBorders>
            <w:shd w:val="clear" w:color="auto" w:fill="FFFFFF"/>
            <w:hideMark/>
          </w:tcPr>
          <w:p w14:paraId="55AFDBC8" w14:textId="77777777" w:rsidR="006D110C" w:rsidRPr="00BA2C5A" w:rsidRDefault="006D110C">
            <w:r w:rsidRPr="00BA2C5A">
              <w:t>Atbildīgā institūcija</w:t>
            </w:r>
          </w:p>
        </w:tc>
        <w:tc>
          <w:tcPr>
            <w:tcW w:w="3360" w:type="pct"/>
            <w:tcBorders>
              <w:top w:val="outset" w:sz="6" w:space="0" w:color="414142"/>
              <w:left w:val="outset" w:sz="6" w:space="0" w:color="414142"/>
              <w:bottom w:val="outset" w:sz="6" w:space="0" w:color="414142"/>
              <w:right w:val="outset" w:sz="6" w:space="0" w:color="414142"/>
            </w:tcBorders>
            <w:shd w:val="clear" w:color="auto" w:fill="FFFFFF"/>
            <w:hideMark/>
          </w:tcPr>
          <w:p w14:paraId="568F6D08" w14:textId="77777777" w:rsidR="006D110C" w:rsidRPr="00BA2C5A" w:rsidRDefault="004A6DF6">
            <w:r>
              <w:t>EM</w:t>
            </w:r>
          </w:p>
        </w:tc>
      </w:tr>
      <w:tr w:rsidR="006D110C" w:rsidRPr="00BA2C5A" w14:paraId="5C88BB2B" w14:textId="77777777" w:rsidTr="004B4FB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67F8FC0" w14:textId="77777777" w:rsidR="006D110C" w:rsidRPr="00BA2C5A" w:rsidRDefault="006D110C">
            <w:r w:rsidRPr="00BA2C5A">
              <w:t>3.</w:t>
            </w:r>
          </w:p>
        </w:tc>
        <w:tc>
          <w:tcPr>
            <w:tcW w:w="1398" w:type="pct"/>
            <w:tcBorders>
              <w:top w:val="outset" w:sz="6" w:space="0" w:color="414142"/>
              <w:left w:val="outset" w:sz="6" w:space="0" w:color="414142"/>
              <w:bottom w:val="outset" w:sz="6" w:space="0" w:color="414142"/>
              <w:right w:val="outset" w:sz="6" w:space="0" w:color="414142"/>
            </w:tcBorders>
            <w:shd w:val="clear" w:color="auto" w:fill="FFFFFF"/>
            <w:hideMark/>
          </w:tcPr>
          <w:p w14:paraId="56BA9A4E" w14:textId="77777777" w:rsidR="006D110C" w:rsidRPr="00BA2C5A" w:rsidRDefault="006D110C">
            <w:r w:rsidRPr="00BA2C5A">
              <w:t>Cita informācija</w:t>
            </w:r>
          </w:p>
        </w:tc>
        <w:tc>
          <w:tcPr>
            <w:tcW w:w="3360" w:type="pct"/>
            <w:tcBorders>
              <w:top w:val="outset" w:sz="6" w:space="0" w:color="414142"/>
              <w:left w:val="outset" w:sz="6" w:space="0" w:color="414142"/>
              <w:bottom w:val="outset" w:sz="6" w:space="0" w:color="414142"/>
              <w:right w:val="outset" w:sz="6" w:space="0" w:color="414142"/>
            </w:tcBorders>
            <w:shd w:val="clear" w:color="auto" w:fill="FFFFFF"/>
            <w:hideMark/>
          </w:tcPr>
          <w:p w14:paraId="4FBE8F35" w14:textId="77777777" w:rsidR="006D110C" w:rsidRPr="00BA2C5A" w:rsidRDefault="00B37266">
            <w:pPr>
              <w:spacing w:line="293" w:lineRule="atLeast"/>
            </w:pPr>
            <w:r w:rsidRPr="00BA2C5A">
              <w:t>Nav</w:t>
            </w:r>
          </w:p>
        </w:tc>
      </w:tr>
    </w:tbl>
    <w:p w14:paraId="04815570" w14:textId="77777777" w:rsidR="00A23E74" w:rsidRDefault="00A23E74" w:rsidP="00151DF3">
      <w:pPr>
        <w:ind w:left="720"/>
        <w:jc w:val="both"/>
        <w:rPr>
          <w:sz w:val="26"/>
          <w:szCs w:val="26"/>
        </w:rPr>
      </w:pPr>
    </w:p>
    <w:p w14:paraId="70B763FB" w14:textId="77777777" w:rsidR="004B4FB3" w:rsidRPr="0010322E" w:rsidRDefault="004B4FB3" w:rsidP="00151DF3">
      <w:pPr>
        <w:ind w:left="720"/>
        <w:jc w:val="both"/>
        <w:rPr>
          <w:sz w:val="26"/>
          <w:szCs w:val="26"/>
        </w:rPr>
      </w:pPr>
    </w:p>
    <w:tbl>
      <w:tblPr>
        <w:tblStyle w:val="TableGrid"/>
        <w:tblW w:w="9498" w:type="dxa"/>
        <w:tblInd w:w="-5" w:type="dxa"/>
        <w:tblLook w:val="04A0" w:firstRow="1" w:lastRow="0" w:firstColumn="1" w:lastColumn="0" w:noHBand="0" w:noVBand="1"/>
      </w:tblPr>
      <w:tblGrid>
        <w:gridCol w:w="9498"/>
      </w:tblGrid>
      <w:tr w:rsidR="00F40EC6" w:rsidRPr="00BA2C5A" w14:paraId="3CF258FA" w14:textId="77777777" w:rsidTr="004B4FB3">
        <w:tc>
          <w:tcPr>
            <w:tcW w:w="9498" w:type="dxa"/>
          </w:tcPr>
          <w:p w14:paraId="46837A29" w14:textId="77777777" w:rsidR="00F40EC6" w:rsidRPr="00BA2C5A" w:rsidRDefault="00F40EC6" w:rsidP="00A23E74">
            <w:pPr>
              <w:jc w:val="center"/>
              <w:rPr>
                <w:b/>
              </w:rPr>
            </w:pPr>
            <w:r w:rsidRPr="00BA2C5A">
              <w:rPr>
                <w:b/>
              </w:rPr>
              <w:t>V. Tiesību akta projekta atbilstība Latvijas Republikas starptautiskajām saistībām</w:t>
            </w:r>
          </w:p>
        </w:tc>
      </w:tr>
      <w:tr w:rsidR="00F40EC6" w:rsidRPr="00BA2C5A" w14:paraId="60363C74" w14:textId="77777777" w:rsidTr="004B4FB3">
        <w:tc>
          <w:tcPr>
            <w:tcW w:w="9498" w:type="dxa"/>
          </w:tcPr>
          <w:p w14:paraId="384C3FBE" w14:textId="77777777" w:rsidR="00F40EC6" w:rsidRPr="00BA2C5A" w:rsidRDefault="00F40EC6" w:rsidP="00A23E74">
            <w:pPr>
              <w:jc w:val="center"/>
            </w:pPr>
            <w:r w:rsidRPr="00BA2C5A">
              <w:t>Projekts šo jomu neskar</w:t>
            </w:r>
          </w:p>
        </w:tc>
      </w:tr>
    </w:tbl>
    <w:p w14:paraId="1BBA2594" w14:textId="77777777" w:rsidR="00D5175B" w:rsidRDefault="00D5175B" w:rsidP="00151DF3">
      <w:pPr>
        <w:ind w:left="720"/>
        <w:rPr>
          <w:sz w:val="26"/>
          <w:szCs w:val="26"/>
        </w:rPr>
      </w:pPr>
    </w:p>
    <w:p w14:paraId="4F4066C5" w14:textId="77777777" w:rsidR="004B4FB3" w:rsidRDefault="004B4FB3" w:rsidP="00151DF3">
      <w:pPr>
        <w:ind w:left="720"/>
        <w:rPr>
          <w:sz w:val="26"/>
          <w:szCs w:val="26"/>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731"/>
        <w:gridCol w:w="6341"/>
      </w:tblGrid>
      <w:tr w:rsidR="001832FA" w:rsidRPr="00BA2C5A" w14:paraId="25AC3B99" w14:textId="77777777" w:rsidTr="004B4FB3">
        <w:trPr>
          <w:trHeight w:val="421"/>
        </w:trPr>
        <w:tc>
          <w:tcPr>
            <w:tcW w:w="9498" w:type="dxa"/>
            <w:gridSpan w:val="3"/>
            <w:vAlign w:val="center"/>
          </w:tcPr>
          <w:p w14:paraId="74B382C2" w14:textId="77777777" w:rsidR="001832FA" w:rsidRPr="00BA2C5A" w:rsidRDefault="00D16901">
            <w:pPr>
              <w:pStyle w:val="naisnod"/>
              <w:ind w:left="57" w:right="57"/>
              <w:jc w:val="center"/>
              <w:rPr>
                <w:rFonts w:ascii="Times New Roman" w:hAnsi="Times New Roman"/>
                <w:sz w:val="24"/>
                <w:szCs w:val="24"/>
              </w:rPr>
            </w:pPr>
            <w:r w:rsidRPr="00BA2C5A">
              <w:rPr>
                <w:rFonts w:ascii="Times New Roman" w:hAnsi="Times New Roman"/>
                <w:b/>
                <w:sz w:val="24"/>
                <w:szCs w:val="24"/>
              </w:rPr>
              <w:t>VI. Sabiedrības līdzdalība un komunikācijas aktivitātes</w:t>
            </w:r>
          </w:p>
        </w:tc>
      </w:tr>
      <w:tr w:rsidR="001832FA" w:rsidRPr="00BA2C5A" w14:paraId="0DA56AD4" w14:textId="77777777" w:rsidTr="004B4FB3">
        <w:trPr>
          <w:trHeight w:val="553"/>
        </w:trPr>
        <w:tc>
          <w:tcPr>
            <w:tcW w:w="426" w:type="dxa"/>
          </w:tcPr>
          <w:p w14:paraId="5B771E71" w14:textId="77777777" w:rsidR="001832FA" w:rsidRPr="00BA2C5A" w:rsidRDefault="00D16901">
            <w:pPr>
              <w:ind w:left="57" w:right="57"/>
              <w:jc w:val="both"/>
            </w:pPr>
            <w:r w:rsidRPr="00BA2C5A">
              <w:t>1.</w:t>
            </w:r>
          </w:p>
        </w:tc>
        <w:tc>
          <w:tcPr>
            <w:tcW w:w="2731" w:type="dxa"/>
          </w:tcPr>
          <w:p w14:paraId="03D7C84B" w14:textId="77777777" w:rsidR="001832FA" w:rsidRPr="00BA2C5A" w:rsidRDefault="00D16901">
            <w:pPr>
              <w:tabs>
                <w:tab w:val="left" w:pos="170"/>
              </w:tabs>
              <w:ind w:left="57" w:right="57"/>
            </w:pPr>
            <w:r w:rsidRPr="00BA2C5A">
              <w:t>Plānotās sabiedrības līdzdalības un komunikācijas aktivitātes saistībā ar projektu</w:t>
            </w:r>
          </w:p>
        </w:tc>
        <w:tc>
          <w:tcPr>
            <w:tcW w:w="6341" w:type="dxa"/>
          </w:tcPr>
          <w:p w14:paraId="082BA6AA" w14:textId="77777777" w:rsidR="001832FA" w:rsidRPr="00BA2C5A" w:rsidRDefault="00A23E74">
            <w:pPr>
              <w:shd w:val="clear" w:color="000000" w:fill="FFFFFF"/>
              <w:spacing w:after="120"/>
              <w:ind w:left="57" w:right="113"/>
              <w:jc w:val="both"/>
            </w:pPr>
            <w:bookmarkStart w:id="4" w:name="p61"/>
            <w:bookmarkEnd w:id="4"/>
            <w:r w:rsidRPr="00BA2C5A">
              <w:rPr>
                <w:shd w:val="clear" w:color="000000" w:fill="FFFFFF"/>
              </w:rPr>
              <w:t xml:space="preserve">Likumprojekts izstrādāts konsultējoties ar jaunuzņēmumu un riska kapitāla jomas ekspertiem ar mērķi pielāgot likuma normas reālajai nozares praksei un ņemot vērā darījumu specifiku un apjomu. </w:t>
            </w:r>
          </w:p>
        </w:tc>
      </w:tr>
      <w:tr w:rsidR="008C4932" w:rsidRPr="00BA2C5A" w14:paraId="52EAD0DF" w14:textId="77777777" w:rsidTr="004B4FB3">
        <w:trPr>
          <w:trHeight w:val="339"/>
        </w:trPr>
        <w:tc>
          <w:tcPr>
            <w:tcW w:w="426" w:type="dxa"/>
          </w:tcPr>
          <w:p w14:paraId="1DFFFACB" w14:textId="77777777" w:rsidR="008C4932" w:rsidRPr="00BA2C5A" w:rsidRDefault="008C4932" w:rsidP="008C4932">
            <w:pPr>
              <w:ind w:left="57" w:right="57"/>
              <w:jc w:val="both"/>
            </w:pPr>
            <w:r w:rsidRPr="00BA2C5A">
              <w:t>2.</w:t>
            </w:r>
          </w:p>
        </w:tc>
        <w:tc>
          <w:tcPr>
            <w:tcW w:w="2731" w:type="dxa"/>
          </w:tcPr>
          <w:p w14:paraId="004504EF" w14:textId="77777777" w:rsidR="008C4932" w:rsidRPr="00BA2C5A" w:rsidRDefault="008C4932" w:rsidP="008C4932">
            <w:pPr>
              <w:ind w:left="57" w:right="57"/>
            </w:pPr>
            <w:r w:rsidRPr="00BA2C5A">
              <w:t>Sabiedrības līdzdalība projekta izstrādē</w:t>
            </w:r>
          </w:p>
        </w:tc>
        <w:tc>
          <w:tcPr>
            <w:tcW w:w="6341" w:type="dxa"/>
          </w:tcPr>
          <w:p w14:paraId="72DAE75D" w14:textId="77777777" w:rsidR="008C4932" w:rsidRPr="00BA2C5A" w:rsidRDefault="008C4932" w:rsidP="008C4932">
            <w:pPr>
              <w:shd w:val="clear" w:color="000000" w:fill="FFFFFF"/>
              <w:spacing w:after="120"/>
              <w:ind w:left="57" w:right="113"/>
              <w:jc w:val="both"/>
              <w:rPr>
                <w:shd w:val="clear" w:color="000000" w:fill="FFFFFF"/>
              </w:rPr>
            </w:pPr>
            <w:bookmarkStart w:id="5" w:name="p62"/>
            <w:bookmarkEnd w:id="5"/>
            <w:r w:rsidRPr="00BA2C5A">
              <w:rPr>
                <w:shd w:val="clear" w:color="000000" w:fill="FFFFFF"/>
              </w:rPr>
              <w:t>Likumprojekts ir izstrādāts, ņemot vērā jaunuzņēmumus pārstāvošo organizāciju priekšlikumus, vienlaikus projekts 07.06.2019 ievietots EM tīmekļa vietnē sabiedriskai apspriešanai.</w:t>
            </w:r>
          </w:p>
        </w:tc>
      </w:tr>
      <w:tr w:rsidR="00C557FC" w:rsidRPr="003C4305" w14:paraId="60B7765E" w14:textId="77777777" w:rsidTr="004B4FB3">
        <w:trPr>
          <w:trHeight w:val="476"/>
        </w:trPr>
        <w:tc>
          <w:tcPr>
            <w:tcW w:w="426" w:type="dxa"/>
          </w:tcPr>
          <w:p w14:paraId="155BED6E" w14:textId="77777777" w:rsidR="00C557FC" w:rsidRPr="003C4305" w:rsidRDefault="00C557FC" w:rsidP="00C557FC">
            <w:pPr>
              <w:ind w:left="57" w:right="57"/>
              <w:jc w:val="both"/>
            </w:pPr>
            <w:r w:rsidRPr="003C4305">
              <w:t>3.</w:t>
            </w:r>
          </w:p>
        </w:tc>
        <w:tc>
          <w:tcPr>
            <w:tcW w:w="2731" w:type="dxa"/>
          </w:tcPr>
          <w:p w14:paraId="02B05674" w14:textId="77777777" w:rsidR="00C557FC" w:rsidRPr="003C4305" w:rsidRDefault="00C557FC" w:rsidP="00C557FC">
            <w:pPr>
              <w:ind w:left="57" w:right="57"/>
            </w:pPr>
            <w:r w:rsidRPr="003C4305">
              <w:t>Sabiedrības līdzdalības rezultāti</w:t>
            </w:r>
          </w:p>
        </w:tc>
        <w:tc>
          <w:tcPr>
            <w:tcW w:w="6341" w:type="dxa"/>
          </w:tcPr>
          <w:p w14:paraId="41F14A2D" w14:textId="77777777" w:rsidR="00C557FC" w:rsidRPr="003C4305" w:rsidRDefault="008C4932" w:rsidP="00C557FC">
            <w:pPr>
              <w:shd w:val="clear" w:color="000000" w:fill="FFFFFF"/>
              <w:spacing w:after="120"/>
              <w:ind w:right="113"/>
              <w:jc w:val="both"/>
              <w:rPr>
                <w:shd w:val="clear" w:color="000000" w:fill="FFFFFF"/>
              </w:rPr>
            </w:pPr>
            <w:r w:rsidRPr="003C4305">
              <w:rPr>
                <w:shd w:val="clear" w:color="000000" w:fill="FFFFFF"/>
              </w:rPr>
              <w:t xml:space="preserve"> Nav saņemti iebildumi par EM izstrādāto projektu.  </w:t>
            </w:r>
          </w:p>
        </w:tc>
      </w:tr>
      <w:tr w:rsidR="00C557FC" w:rsidRPr="003C4305" w14:paraId="68C4862F" w14:textId="77777777" w:rsidTr="004B4FB3">
        <w:trPr>
          <w:trHeight w:val="205"/>
        </w:trPr>
        <w:tc>
          <w:tcPr>
            <w:tcW w:w="426" w:type="dxa"/>
          </w:tcPr>
          <w:p w14:paraId="7944D2B4" w14:textId="77777777" w:rsidR="00C557FC" w:rsidRPr="003C4305" w:rsidRDefault="00C557FC" w:rsidP="00C557FC">
            <w:pPr>
              <w:ind w:left="57" w:right="57"/>
              <w:jc w:val="both"/>
            </w:pPr>
            <w:r w:rsidRPr="003C4305">
              <w:t>4.</w:t>
            </w:r>
          </w:p>
        </w:tc>
        <w:tc>
          <w:tcPr>
            <w:tcW w:w="2731" w:type="dxa"/>
          </w:tcPr>
          <w:p w14:paraId="60544C6F" w14:textId="77777777" w:rsidR="00C557FC" w:rsidRPr="003C4305" w:rsidRDefault="00C557FC" w:rsidP="00C557FC">
            <w:pPr>
              <w:ind w:left="57" w:right="57"/>
            </w:pPr>
            <w:r w:rsidRPr="003C4305">
              <w:t>Cita informācija</w:t>
            </w:r>
          </w:p>
        </w:tc>
        <w:tc>
          <w:tcPr>
            <w:tcW w:w="6341" w:type="dxa"/>
          </w:tcPr>
          <w:p w14:paraId="1D0520B5" w14:textId="77777777" w:rsidR="00C557FC" w:rsidRPr="003C4305" w:rsidRDefault="00C557FC" w:rsidP="00C557FC">
            <w:pPr>
              <w:ind w:left="57" w:right="113"/>
              <w:jc w:val="both"/>
            </w:pPr>
            <w:r w:rsidRPr="003C4305">
              <w:t>Nav.</w:t>
            </w:r>
          </w:p>
        </w:tc>
      </w:tr>
    </w:tbl>
    <w:p w14:paraId="565CAF63" w14:textId="77777777" w:rsidR="00B078CA" w:rsidRPr="003C4305" w:rsidRDefault="00B078CA" w:rsidP="00151DF3">
      <w:pPr>
        <w:ind w:left="720"/>
        <w:jc w:val="both"/>
        <w:rPr>
          <w:sz w:val="26"/>
          <w:szCs w:val="26"/>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838"/>
        <w:gridCol w:w="6234"/>
      </w:tblGrid>
      <w:tr w:rsidR="001832FA" w:rsidRPr="003C4305" w14:paraId="5C15D70D" w14:textId="77777777" w:rsidTr="004B4FB3">
        <w:trPr>
          <w:trHeight w:val="421"/>
        </w:trPr>
        <w:tc>
          <w:tcPr>
            <w:tcW w:w="9498" w:type="dxa"/>
            <w:gridSpan w:val="3"/>
            <w:vAlign w:val="center"/>
          </w:tcPr>
          <w:p w14:paraId="3CC13B89" w14:textId="77777777" w:rsidR="001832FA" w:rsidRPr="003C4305" w:rsidRDefault="00D16901">
            <w:pPr>
              <w:pStyle w:val="naisnod"/>
              <w:ind w:left="57" w:right="57"/>
              <w:jc w:val="center"/>
              <w:rPr>
                <w:rFonts w:ascii="Times New Roman" w:hAnsi="Times New Roman"/>
                <w:sz w:val="24"/>
                <w:szCs w:val="24"/>
              </w:rPr>
            </w:pPr>
            <w:r w:rsidRPr="003C4305">
              <w:rPr>
                <w:rFonts w:ascii="Times New Roman" w:hAnsi="Times New Roman"/>
                <w:b/>
                <w:sz w:val="24"/>
                <w:szCs w:val="24"/>
              </w:rPr>
              <w:t>VII. Tiesību akta projekta izpildes nodrošināšana un tās ietekme uz institūcijām</w:t>
            </w:r>
          </w:p>
        </w:tc>
      </w:tr>
      <w:tr w:rsidR="001832FA" w:rsidRPr="003C4305" w14:paraId="509ABBF1" w14:textId="77777777" w:rsidTr="004B4FB3">
        <w:trPr>
          <w:trHeight w:val="553"/>
        </w:trPr>
        <w:tc>
          <w:tcPr>
            <w:tcW w:w="426" w:type="dxa"/>
          </w:tcPr>
          <w:p w14:paraId="4CE7F739" w14:textId="77777777" w:rsidR="001832FA" w:rsidRPr="003C4305" w:rsidRDefault="00D16901">
            <w:pPr>
              <w:ind w:left="57" w:right="57"/>
              <w:jc w:val="both"/>
            </w:pPr>
            <w:r w:rsidRPr="003C4305">
              <w:t>1.</w:t>
            </w:r>
          </w:p>
        </w:tc>
        <w:tc>
          <w:tcPr>
            <w:tcW w:w="2838" w:type="dxa"/>
          </w:tcPr>
          <w:p w14:paraId="7A0415F4" w14:textId="77777777" w:rsidR="001832FA" w:rsidRPr="003C4305" w:rsidRDefault="00D16901">
            <w:pPr>
              <w:ind w:left="57" w:right="57"/>
            </w:pPr>
            <w:r w:rsidRPr="003C4305">
              <w:t>Projekta izpildē iesaistītās institūcijas</w:t>
            </w:r>
          </w:p>
        </w:tc>
        <w:tc>
          <w:tcPr>
            <w:tcW w:w="6234" w:type="dxa"/>
          </w:tcPr>
          <w:p w14:paraId="09CB2017" w14:textId="77777777" w:rsidR="001832FA" w:rsidRPr="003C4305" w:rsidRDefault="004A6DF6">
            <w:pPr>
              <w:shd w:val="clear" w:color="000000" w:fill="FFFFFF"/>
              <w:ind w:left="57" w:right="113"/>
              <w:jc w:val="both"/>
            </w:pPr>
            <w:r>
              <w:t>EM</w:t>
            </w:r>
            <w:r w:rsidR="007F5A33" w:rsidRPr="003C4305">
              <w:t xml:space="preserve"> un Latvijas Investīciju un attīstības aģentūra</w:t>
            </w:r>
          </w:p>
        </w:tc>
      </w:tr>
      <w:tr w:rsidR="001832FA" w:rsidRPr="00BA2C5A" w14:paraId="5CF9078B" w14:textId="77777777" w:rsidTr="004B4FB3">
        <w:trPr>
          <w:trHeight w:val="339"/>
        </w:trPr>
        <w:tc>
          <w:tcPr>
            <w:tcW w:w="426" w:type="dxa"/>
          </w:tcPr>
          <w:p w14:paraId="5B28DF1F" w14:textId="77777777" w:rsidR="001832FA" w:rsidRPr="003C4305" w:rsidRDefault="00D16901">
            <w:pPr>
              <w:ind w:left="57" w:right="57"/>
              <w:jc w:val="both"/>
            </w:pPr>
            <w:r w:rsidRPr="003C4305">
              <w:t>2.</w:t>
            </w:r>
          </w:p>
        </w:tc>
        <w:tc>
          <w:tcPr>
            <w:tcW w:w="2838" w:type="dxa"/>
          </w:tcPr>
          <w:p w14:paraId="4A04888B" w14:textId="77777777" w:rsidR="001832FA" w:rsidRPr="003C4305" w:rsidRDefault="00D16901">
            <w:pPr>
              <w:ind w:left="57" w:right="57"/>
            </w:pPr>
            <w:r w:rsidRPr="003C4305">
              <w:t xml:space="preserve">Projekta izpildes ietekme uz pārvaldes funkcijām un institucionālo struktūru. </w:t>
            </w:r>
          </w:p>
          <w:p w14:paraId="2AF725FF" w14:textId="77777777" w:rsidR="001832FA" w:rsidRPr="003C4305" w:rsidRDefault="00D16901">
            <w:pPr>
              <w:ind w:left="57" w:right="57"/>
            </w:pPr>
            <w:r w:rsidRPr="003C4305">
              <w:t>Jaunu institūciju izveide, esošu institūciju likvidācija vai reorganizācija, to ietekme uz institūcijas cilvēkresursiem</w:t>
            </w:r>
          </w:p>
        </w:tc>
        <w:tc>
          <w:tcPr>
            <w:tcW w:w="6234" w:type="dxa"/>
          </w:tcPr>
          <w:p w14:paraId="667977E2" w14:textId="77777777" w:rsidR="001832FA" w:rsidRPr="00BA2C5A" w:rsidRDefault="002C368F">
            <w:pPr>
              <w:shd w:val="clear" w:color="000000" w:fill="FFFFFF"/>
              <w:ind w:left="57" w:right="113"/>
              <w:jc w:val="both"/>
            </w:pPr>
            <w:r w:rsidRPr="003C4305">
              <w:t xml:space="preserve">Minētās funkcijas tiks īstenotas esošo resursu ietvaros un neprasa </w:t>
            </w:r>
            <w:proofErr w:type="gramStart"/>
            <w:r w:rsidRPr="003C4305">
              <w:t>papildus cilvēkresursus</w:t>
            </w:r>
            <w:proofErr w:type="gramEnd"/>
            <w:r w:rsidRPr="003C4305">
              <w:t>.</w:t>
            </w:r>
          </w:p>
        </w:tc>
      </w:tr>
      <w:tr w:rsidR="001832FA" w:rsidRPr="00BA2C5A" w14:paraId="3EB8F6ED" w14:textId="77777777" w:rsidTr="004B4FB3">
        <w:trPr>
          <w:trHeight w:val="476"/>
        </w:trPr>
        <w:tc>
          <w:tcPr>
            <w:tcW w:w="426" w:type="dxa"/>
          </w:tcPr>
          <w:p w14:paraId="58A355A8" w14:textId="77777777" w:rsidR="001832FA" w:rsidRPr="00BA2C5A" w:rsidRDefault="00D16901">
            <w:pPr>
              <w:ind w:left="57" w:right="57"/>
              <w:jc w:val="both"/>
            </w:pPr>
            <w:r w:rsidRPr="00BA2C5A">
              <w:lastRenderedPageBreak/>
              <w:t>3.</w:t>
            </w:r>
          </w:p>
        </w:tc>
        <w:tc>
          <w:tcPr>
            <w:tcW w:w="2838" w:type="dxa"/>
          </w:tcPr>
          <w:p w14:paraId="0D19F908" w14:textId="77777777" w:rsidR="001832FA" w:rsidRPr="00BA2C5A" w:rsidRDefault="00D16901">
            <w:pPr>
              <w:ind w:left="57" w:right="57"/>
            </w:pPr>
            <w:r w:rsidRPr="00BA2C5A">
              <w:t>Cita informācija</w:t>
            </w:r>
          </w:p>
        </w:tc>
        <w:tc>
          <w:tcPr>
            <w:tcW w:w="6234" w:type="dxa"/>
          </w:tcPr>
          <w:p w14:paraId="38736A12" w14:textId="77777777" w:rsidR="001832FA" w:rsidRPr="00BA2C5A" w:rsidRDefault="00D16901">
            <w:pPr>
              <w:shd w:val="clear" w:color="000000" w:fill="FFFFFF"/>
              <w:ind w:left="57" w:right="113"/>
              <w:jc w:val="both"/>
            </w:pPr>
            <w:r w:rsidRPr="00BA2C5A">
              <w:t xml:space="preserve">Nav. </w:t>
            </w:r>
          </w:p>
        </w:tc>
      </w:tr>
    </w:tbl>
    <w:p w14:paraId="58E5B963" w14:textId="77777777" w:rsidR="00451169" w:rsidRDefault="00451169" w:rsidP="0010322E">
      <w:pPr>
        <w:jc w:val="both"/>
        <w:rPr>
          <w:b/>
          <w:sz w:val="26"/>
          <w:szCs w:val="26"/>
        </w:rPr>
      </w:pPr>
    </w:p>
    <w:p w14:paraId="0005FC43" w14:textId="77777777" w:rsidR="00451169" w:rsidRDefault="00451169" w:rsidP="0010322E">
      <w:pPr>
        <w:jc w:val="both"/>
        <w:rPr>
          <w:b/>
          <w:sz w:val="26"/>
          <w:szCs w:val="26"/>
        </w:rPr>
      </w:pPr>
      <w:r>
        <w:rPr>
          <w:b/>
          <w:sz w:val="26"/>
          <w:szCs w:val="26"/>
        </w:rPr>
        <w:t>Iesniedzējs:</w:t>
      </w:r>
    </w:p>
    <w:p w14:paraId="00AB3C08" w14:textId="77777777" w:rsidR="001832FA" w:rsidRPr="0010322E" w:rsidRDefault="00D62927" w:rsidP="0010322E">
      <w:pPr>
        <w:jc w:val="both"/>
        <w:rPr>
          <w:b/>
          <w:sz w:val="26"/>
          <w:szCs w:val="26"/>
        </w:rPr>
      </w:pPr>
      <w:r w:rsidRPr="0010322E">
        <w:rPr>
          <w:b/>
          <w:sz w:val="26"/>
          <w:szCs w:val="26"/>
        </w:rPr>
        <w:t>E</w:t>
      </w:r>
      <w:r w:rsidR="00D16901" w:rsidRPr="0010322E">
        <w:rPr>
          <w:b/>
          <w:sz w:val="26"/>
          <w:szCs w:val="26"/>
        </w:rPr>
        <w:t>konomikas ministrs</w:t>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proofErr w:type="spellStart"/>
      <w:r w:rsidRPr="0010322E">
        <w:rPr>
          <w:b/>
          <w:sz w:val="26"/>
          <w:szCs w:val="26"/>
        </w:rPr>
        <w:t>R.Nemiro</w:t>
      </w:r>
      <w:proofErr w:type="spellEnd"/>
    </w:p>
    <w:p w14:paraId="442AC065" w14:textId="77777777" w:rsidR="001832FA" w:rsidRPr="0010322E" w:rsidRDefault="001832FA" w:rsidP="0010322E">
      <w:pPr>
        <w:jc w:val="both"/>
        <w:rPr>
          <w:b/>
          <w:sz w:val="26"/>
          <w:szCs w:val="26"/>
        </w:rPr>
      </w:pPr>
    </w:p>
    <w:p w14:paraId="3723C0BF" w14:textId="77777777" w:rsidR="001832FA" w:rsidRPr="0010322E" w:rsidRDefault="00D16901" w:rsidP="0010322E">
      <w:pPr>
        <w:jc w:val="both"/>
        <w:rPr>
          <w:b/>
          <w:sz w:val="26"/>
          <w:szCs w:val="26"/>
        </w:rPr>
      </w:pPr>
      <w:r w:rsidRPr="0010322E">
        <w:rPr>
          <w:b/>
          <w:sz w:val="26"/>
          <w:szCs w:val="26"/>
        </w:rPr>
        <w:t>Vīza:</w:t>
      </w:r>
    </w:p>
    <w:p w14:paraId="71A62A16" w14:textId="77777777" w:rsidR="001832FA" w:rsidRPr="0010322E" w:rsidRDefault="00D16901" w:rsidP="0010322E">
      <w:pPr>
        <w:jc w:val="both"/>
        <w:rPr>
          <w:b/>
          <w:sz w:val="26"/>
          <w:szCs w:val="26"/>
        </w:rPr>
      </w:pPr>
      <w:r w:rsidRPr="0010322E">
        <w:rPr>
          <w:b/>
          <w:sz w:val="26"/>
          <w:szCs w:val="26"/>
        </w:rPr>
        <w:t>V</w:t>
      </w:r>
      <w:r w:rsidR="00F34326" w:rsidRPr="0010322E">
        <w:rPr>
          <w:b/>
          <w:sz w:val="26"/>
          <w:szCs w:val="26"/>
        </w:rPr>
        <w:t>alsts sekretārs</w:t>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10322E" w:rsidRPr="0010322E">
        <w:rPr>
          <w:b/>
          <w:sz w:val="26"/>
          <w:szCs w:val="26"/>
        </w:rPr>
        <w:tab/>
      </w:r>
      <w:r w:rsidR="00664216" w:rsidRPr="0010322E">
        <w:rPr>
          <w:b/>
          <w:sz w:val="26"/>
          <w:szCs w:val="26"/>
        </w:rPr>
        <w:t>Ē.Eglītis</w:t>
      </w:r>
      <w:r w:rsidRPr="0010322E">
        <w:rPr>
          <w:b/>
          <w:sz w:val="26"/>
          <w:szCs w:val="26"/>
        </w:rPr>
        <w:tab/>
      </w:r>
    </w:p>
    <w:p w14:paraId="0EA991DF" w14:textId="77777777" w:rsidR="002A2D7E" w:rsidRPr="00DA4EB8" w:rsidRDefault="002A2D7E" w:rsidP="0010322E">
      <w:pPr>
        <w:rPr>
          <w:noProof/>
          <w:sz w:val="18"/>
          <w:szCs w:val="18"/>
        </w:rPr>
      </w:pPr>
    </w:p>
    <w:p w14:paraId="1A4DBF80" w14:textId="77777777" w:rsidR="00DA4EB8" w:rsidRPr="00DA4EB8" w:rsidRDefault="00DA4EB8" w:rsidP="00DA4EB8">
      <w:pPr>
        <w:rPr>
          <w:sz w:val="14"/>
          <w:szCs w:val="14"/>
        </w:rPr>
      </w:pPr>
      <w:r w:rsidRPr="00DA4EB8">
        <w:rPr>
          <w:sz w:val="14"/>
          <w:szCs w:val="14"/>
        </w:rPr>
        <w:t xml:space="preserve">Madara </w:t>
      </w:r>
      <w:proofErr w:type="spellStart"/>
      <w:r w:rsidRPr="00DA4EB8">
        <w:rPr>
          <w:sz w:val="14"/>
          <w:szCs w:val="14"/>
        </w:rPr>
        <w:t>Ambrēna</w:t>
      </w:r>
      <w:proofErr w:type="spellEnd"/>
    </w:p>
    <w:p w14:paraId="33B860C6" w14:textId="77777777" w:rsidR="0069474B" w:rsidRPr="00DA4EB8" w:rsidRDefault="00DA4EB8" w:rsidP="0010322E">
      <w:pPr>
        <w:rPr>
          <w:sz w:val="14"/>
          <w:szCs w:val="14"/>
        </w:rPr>
      </w:pPr>
      <w:r w:rsidRPr="00DA4EB8">
        <w:rPr>
          <w:sz w:val="14"/>
          <w:szCs w:val="14"/>
        </w:rPr>
        <w:t xml:space="preserve">67013061, </w:t>
      </w:r>
      <w:hyperlink r:id="rId8" w:history="1">
        <w:r w:rsidRPr="00DA4EB8">
          <w:rPr>
            <w:rStyle w:val="Hyperlink"/>
            <w:rFonts w:ascii="Times New Roman" w:hAnsi="Times New Roman"/>
            <w:sz w:val="14"/>
            <w:szCs w:val="14"/>
          </w:rPr>
          <w:t>Madara.Ambrena@em.gov.lv</w:t>
        </w:r>
      </w:hyperlink>
    </w:p>
    <w:sectPr w:rsidR="0069474B" w:rsidRPr="00DA4EB8" w:rsidSect="004B4FB3">
      <w:headerReference w:type="default" r:id="rId9"/>
      <w:footerReference w:type="even" r:id="rId10"/>
      <w:footerReference w:type="default" r:id="rId11"/>
      <w:headerReference w:type="first" r:id="rId12"/>
      <w:footerReference w:type="first" r:id="rId13"/>
      <w:pgSz w:w="11906" w:h="16838"/>
      <w:pgMar w:top="1134" w:right="1134" w:bottom="1134" w:left="1134" w:header="39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E432" w14:textId="77777777" w:rsidR="002D20AC" w:rsidRDefault="002D20AC">
      <w:r>
        <w:separator/>
      </w:r>
    </w:p>
  </w:endnote>
  <w:endnote w:type="continuationSeparator" w:id="0">
    <w:p w14:paraId="5185A433" w14:textId="77777777" w:rsidR="002D20AC" w:rsidRDefault="002D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B122" w14:textId="77777777" w:rsidR="00F21887" w:rsidRDefault="00F21887">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2AA6" w14:textId="77777777" w:rsidR="00F21887" w:rsidRPr="00655EED" w:rsidRDefault="002D20AC" w:rsidP="00655EED">
    <w:pPr>
      <w:pStyle w:val="Footer"/>
    </w:pPr>
    <w:r>
      <w:fldChar w:fldCharType="begin"/>
    </w:r>
    <w:r>
      <w:instrText xml:space="preserve"> FILENAME   \* MERGEFORMAT </w:instrText>
    </w:r>
    <w:r>
      <w:fldChar w:fldCharType="separate"/>
    </w:r>
    <w:r w:rsidR="002B7FCB">
      <w:rPr>
        <w:noProof/>
      </w:rPr>
      <w:t>EMAnot_121119_startup.docx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4473120"/>
  <w:bookmarkStart w:id="7" w:name="_Hlk24473121"/>
  <w:bookmarkStart w:id="8" w:name="_Hlk24473124"/>
  <w:bookmarkStart w:id="9" w:name="_Hlk24473125"/>
  <w:p w14:paraId="5DCFF10B" w14:textId="77777777" w:rsidR="00F21887" w:rsidRPr="00CB79F4" w:rsidRDefault="00EE56D3" w:rsidP="00CB79F4">
    <w:pPr>
      <w:pStyle w:val="Footer"/>
    </w:pPr>
    <w:r>
      <w:fldChar w:fldCharType="begin"/>
    </w:r>
    <w:r>
      <w:instrText xml:space="preserve"> FILENAME   \* MERGEFORMAT </w:instrText>
    </w:r>
    <w:r>
      <w:fldChar w:fldCharType="separate"/>
    </w:r>
    <w:r w:rsidR="002B7FCB">
      <w:rPr>
        <w:noProof/>
      </w:rPr>
      <w:t>EMAnot_121119_startup.docx</w:t>
    </w:r>
    <w:r>
      <w:rPr>
        <w:noProof/>
      </w:rPr>
      <w:fldChar w:fldCharType="end"/>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EE0E" w14:textId="77777777" w:rsidR="002D20AC" w:rsidRDefault="002D20AC">
      <w:r>
        <w:separator/>
      </w:r>
    </w:p>
  </w:footnote>
  <w:footnote w:type="continuationSeparator" w:id="0">
    <w:p w14:paraId="70748FBE" w14:textId="77777777" w:rsidR="002D20AC" w:rsidRDefault="002D20AC">
      <w:r>
        <w:continuationSeparator/>
      </w:r>
    </w:p>
  </w:footnote>
  <w:footnote w:id="1">
    <w:p w14:paraId="2FDA079E" w14:textId="77777777" w:rsidR="002238C3" w:rsidRDefault="002238C3" w:rsidP="002238C3">
      <w:pPr>
        <w:pStyle w:val="FootnoteText"/>
        <w:jc w:val="both"/>
      </w:pPr>
      <w:r>
        <w:rPr>
          <w:rStyle w:val="FootnoteReference"/>
        </w:rPr>
        <w:footnoteRef/>
      </w:r>
      <w:r>
        <w:t xml:space="preserve"> </w:t>
      </w:r>
      <w:r w:rsidRPr="00AE1B30">
        <w:rPr>
          <w:rFonts w:ascii="Times New Roman" w:hAnsi="Times New Roman"/>
          <w:sz w:val="18"/>
        </w:rPr>
        <w:t>SIA “</w:t>
      </w:r>
      <w:proofErr w:type="spellStart"/>
      <w:r w:rsidRPr="00AE1B30">
        <w:rPr>
          <w:rFonts w:ascii="Times New Roman" w:hAnsi="Times New Roman"/>
          <w:sz w:val="18"/>
        </w:rPr>
        <w:t>Gateway</w:t>
      </w:r>
      <w:proofErr w:type="spellEnd"/>
      <w:r w:rsidRPr="00AE1B30">
        <w:rPr>
          <w:rFonts w:ascii="Times New Roman" w:hAnsi="Times New Roman"/>
          <w:sz w:val="18"/>
        </w:rPr>
        <w:t xml:space="preserve"> </w:t>
      </w:r>
      <w:proofErr w:type="spellStart"/>
      <w:r w:rsidRPr="00AE1B30">
        <w:rPr>
          <w:rFonts w:ascii="Times New Roman" w:hAnsi="Times New Roman"/>
          <w:sz w:val="18"/>
        </w:rPr>
        <w:t>Baltic</w:t>
      </w:r>
      <w:proofErr w:type="spellEnd"/>
      <w:r w:rsidRPr="00AE1B30">
        <w:rPr>
          <w:rFonts w:ascii="Times New Roman" w:hAnsi="Times New Roman"/>
          <w:sz w:val="18"/>
        </w:rPr>
        <w:t>” pētījums “Latvijas jaunuzņēmumu ekosistēmas novērtēšana, pašreizējā stāvokļa identificēšana un uz tās balstītu priekšlikumu izstrāde”, kas sagatavots saskaņā ar iepirkuma “Latvijas jaunuzņēmumu ekosistēmas novērtēšana, pašreizējā stāvokļa identificēšana un uz tās balstītu priekšlikumu izstrāde”</w:t>
      </w:r>
      <w:r>
        <w:rPr>
          <w:rFonts w:ascii="Times New Roman" w:hAnsi="Times New Roman"/>
          <w:sz w:val="18"/>
        </w:rPr>
        <w:t xml:space="preserve">. Pieejams: </w:t>
      </w:r>
      <w:hyperlink r:id="rId1" w:history="1">
        <w:r w:rsidRPr="00042AF5">
          <w:rPr>
            <w:rStyle w:val="Hyperlink"/>
            <w:rFonts w:ascii="Times New Roman" w:hAnsi="Times New Roman"/>
            <w:sz w:val="18"/>
          </w:rPr>
          <w:t>https://em.gov.lv/files/attachments/2019-03-27_11_46_18_Jaunuznemumu_petijums.pdf</w:t>
        </w:r>
      </w:hyperlink>
    </w:p>
  </w:footnote>
  <w:footnote w:id="2">
    <w:p w14:paraId="5A6311DD" w14:textId="77777777" w:rsidR="00D76C64" w:rsidRPr="00AE1B30" w:rsidRDefault="00D76C64" w:rsidP="004E48E5">
      <w:pPr>
        <w:pStyle w:val="FootnoteText"/>
        <w:jc w:val="both"/>
        <w:rPr>
          <w:rFonts w:ascii="Times New Roman" w:hAnsi="Times New Roman"/>
        </w:rPr>
      </w:pPr>
      <w:r w:rsidRPr="00AE1B30">
        <w:rPr>
          <w:rStyle w:val="FootnoteReference"/>
          <w:rFonts w:ascii="Times New Roman" w:hAnsi="Times New Roman"/>
          <w:sz w:val="18"/>
        </w:rPr>
        <w:footnoteRef/>
      </w:r>
      <w:r w:rsidRPr="00AE1B30">
        <w:rPr>
          <w:rFonts w:ascii="Times New Roman" w:hAnsi="Times New Roman"/>
          <w:sz w:val="18"/>
        </w:rPr>
        <w:t xml:space="preserve"> SIA “</w:t>
      </w:r>
      <w:proofErr w:type="spellStart"/>
      <w:r w:rsidRPr="00AE1B30">
        <w:rPr>
          <w:rFonts w:ascii="Times New Roman" w:hAnsi="Times New Roman"/>
          <w:sz w:val="18"/>
        </w:rPr>
        <w:t>Gateway</w:t>
      </w:r>
      <w:proofErr w:type="spellEnd"/>
      <w:r w:rsidRPr="00AE1B30">
        <w:rPr>
          <w:rFonts w:ascii="Times New Roman" w:hAnsi="Times New Roman"/>
          <w:sz w:val="18"/>
        </w:rPr>
        <w:t xml:space="preserve"> </w:t>
      </w:r>
      <w:proofErr w:type="spellStart"/>
      <w:r w:rsidRPr="00AE1B30">
        <w:rPr>
          <w:rFonts w:ascii="Times New Roman" w:hAnsi="Times New Roman"/>
          <w:sz w:val="18"/>
        </w:rPr>
        <w:t>Baltic</w:t>
      </w:r>
      <w:proofErr w:type="spellEnd"/>
      <w:r w:rsidRPr="00AE1B30">
        <w:rPr>
          <w:rFonts w:ascii="Times New Roman" w:hAnsi="Times New Roman"/>
          <w:sz w:val="18"/>
        </w:rPr>
        <w:t>” pētījums “Latvijas jaunuzņēmumu ekosistēmas novērtēšana, pašreizējā stāvokļa identificēšana un uz tās balstītu priekšlikumu izstrāde”, kas sagatavots saskaņā ar iepirkuma “Latvijas jaunuzņēmumu ekosistēmas novērtēšana, pašreizējā stāvokļa identificēšana un uz tās balstītu priekšlikumu izstrāde”</w:t>
      </w:r>
      <w:r w:rsidR="00880C75">
        <w:rPr>
          <w:rFonts w:ascii="Times New Roman" w:hAnsi="Times New Roman"/>
          <w:sz w:val="18"/>
        </w:rPr>
        <w:t xml:space="preserve">. </w:t>
      </w:r>
      <w:r w:rsidR="00AE1B30">
        <w:rPr>
          <w:rFonts w:ascii="Times New Roman" w:hAnsi="Times New Roman"/>
          <w:sz w:val="18"/>
        </w:rPr>
        <w:t xml:space="preserve">Pieejams: </w:t>
      </w:r>
      <w:hyperlink r:id="rId2" w:history="1">
        <w:r w:rsidR="009C0CA1" w:rsidRPr="00042AF5">
          <w:rPr>
            <w:rStyle w:val="Hyperlink"/>
            <w:rFonts w:ascii="Times New Roman" w:hAnsi="Times New Roman"/>
            <w:sz w:val="18"/>
          </w:rPr>
          <w:t>https://em.gov.lv/files/attachments/2019-03-27_11_46_18_Jaunuznemumu_petijums.pdf</w:t>
        </w:r>
      </w:hyperlink>
      <w:r w:rsidR="009C0CA1">
        <w:rPr>
          <w:rFonts w:ascii="Times New Roman" w:hAnsi="Times New Roman"/>
          <w:sz w:val="18"/>
        </w:rPr>
        <w:t xml:space="preserve"> </w:t>
      </w:r>
    </w:p>
  </w:footnote>
  <w:footnote w:id="3">
    <w:p w14:paraId="25B1207B" w14:textId="77777777" w:rsidR="009C0CA1" w:rsidRPr="009C0CA1" w:rsidRDefault="009C0CA1">
      <w:pPr>
        <w:pStyle w:val="FootnoteText"/>
        <w:rPr>
          <w:rFonts w:ascii="Times New Roman" w:hAnsi="Times New Roman"/>
        </w:rPr>
      </w:pPr>
      <w:r w:rsidRPr="009C0CA1">
        <w:rPr>
          <w:rStyle w:val="FootnoteReference"/>
          <w:rFonts w:ascii="Times New Roman" w:hAnsi="Times New Roman"/>
          <w:sz w:val="18"/>
        </w:rPr>
        <w:footnoteRef/>
      </w:r>
      <w:r w:rsidRPr="009C0CA1">
        <w:rPr>
          <w:rFonts w:ascii="Times New Roman" w:hAnsi="Times New Roman"/>
          <w:sz w:val="18"/>
        </w:rPr>
        <w:t xml:space="preserve"> </w:t>
      </w:r>
      <w:r w:rsidR="00880C75" w:rsidRPr="00AE1B30">
        <w:rPr>
          <w:rFonts w:ascii="Times New Roman" w:hAnsi="Times New Roman"/>
          <w:sz w:val="18"/>
        </w:rPr>
        <w:t>SIA “</w:t>
      </w:r>
      <w:proofErr w:type="spellStart"/>
      <w:r w:rsidR="00880C75" w:rsidRPr="00AE1B30">
        <w:rPr>
          <w:rFonts w:ascii="Times New Roman" w:hAnsi="Times New Roman"/>
          <w:sz w:val="18"/>
        </w:rPr>
        <w:t>Gateway</w:t>
      </w:r>
      <w:proofErr w:type="spellEnd"/>
      <w:r w:rsidR="00880C75" w:rsidRPr="00AE1B30">
        <w:rPr>
          <w:rFonts w:ascii="Times New Roman" w:hAnsi="Times New Roman"/>
          <w:sz w:val="18"/>
        </w:rPr>
        <w:t xml:space="preserve"> </w:t>
      </w:r>
      <w:proofErr w:type="spellStart"/>
      <w:r w:rsidR="00880C75" w:rsidRPr="00AE1B30">
        <w:rPr>
          <w:rFonts w:ascii="Times New Roman" w:hAnsi="Times New Roman"/>
          <w:sz w:val="18"/>
        </w:rPr>
        <w:t>Baltic</w:t>
      </w:r>
      <w:proofErr w:type="spellEnd"/>
      <w:r w:rsidR="00880C75" w:rsidRPr="00AE1B30">
        <w:rPr>
          <w:rFonts w:ascii="Times New Roman" w:hAnsi="Times New Roman"/>
          <w:sz w:val="18"/>
        </w:rPr>
        <w:t>” pētījums “Latvijas jaunuzņēmumu ekosistēmas novērtēšana, pašreizējā stāvokļa identificēšana un uz tās balstītu priekšlikumu izstrāde”, kas sagatavots saskaņā ar iepirkuma “Latvijas jaunuzņēmumu ekosistēmas novērtēšana, pašreizējā stāvokļa identificēšana un uz tās balstītu priekšlikumu izstrāde”</w:t>
      </w:r>
      <w:r w:rsidR="00880C75">
        <w:rPr>
          <w:rFonts w:ascii="Times New Roman" w:hAnsi="Times New Roman"/>
          <w:sz w:val="18"/>
        </w:rPr>
        <w:t xml:space="preserve">. Pieejams: </w:t>
      </w:r>
      <w:hyperlink r:id="rId3" w:history="1">
        <w:r w:rsidR="00880C75" w:rsidRPr="00042AF5">
          <w:rPr>
            <w:rStyle w:val="Hyperlink"/>
            <w:rFonts w:ascii="Times New Roman" w:hAnsi="Times New Roman"/>
            <w:sz w:val="18"/>
          </w:rPr>
          <w:t>https://em.gov.lv/files/attachments/2019-03-27_11_46_18_Jaunuznemumu_petijums.pdf</w:t>
        </w:r>
      </w:hyperlink>
    </w:p>
  </w:footnote>
  <w:footnote w:id="4">
    <w:p w14:paraId="1737D651" w14:textId="77777777" w:rsidR="00DF5757" w:rsidRPr="00100D81" w:rsidDel="003A226C" w:rsidRDefault="004B4FB3" w:rsidP="004B4FB3">
      <w:pPr>
        <w:pStyle w:val="FootnoteText"/>
        <w:jc w:val="both"/>
        <w:rPr>
          <w:del w:id="2" w:author="Author"/>
          <w:rFonts w:ascii="Times New Roman" w:hAnsi="Times New Roman"/>
          <w:sz w:val="18"/>
          <w:szCs w:val="18"/>
        </w:rPr>
      </w:pPr>
      <w:r>
        <w:rPr>
          <w:rFonts w:ascii="Times New Roman" w:hAnsi="Times New Roman"/>
          <w:sz w:val="18"/>
          <w:szCs w:val="18"/>
        </w:rPr>
        <w:t>4</w:t>
      </w:r>
      <w:r w:rsidRPr="004B4FB3">
        <w:rPr>
          <w:rFonts w:ascii="Times New Roman" w:hAnsi="Times New Roman"/>
          <w:sz w:val="18"/>
          <w:szCs w:val="18"/>
        </w:rPr>
        <w:t>. E</w:t>
      </w:r>
      <w:r>
        <w:rPr>
          <w:rFonts w:ascii="Times New Roman" w:hAnsi="Times New Roman"/>
          <w:sz w:val="18"/>
          <w:szCs w:val="18"/>
        </w:rPr>
        <w:t xml:space="preserve">konomikas ministrija. Informatīvais ziņojums par Darba tirgus vidēja un ilgtermiņa </w:t>
      </w:r>
      <w:r w:rsidRPr="004B4FB3">
        <w:rPr>
          <w:rFonts w:ascii="Times New Roman" w:hAnsi="Times New Roman"/>
          <w:sz w:val="18"/>
          <w:szCs w:val="18"/>
        </w:rPr>
        <w:t>prognoz</w:t>
      </w:r>
      <w:r>
        <w:rPr>
          <w:rFonts w:ascii="Times New Roman" w:hAnsi="Times New Roman"/>
          <w:sz w:val="18"/>
          <w:szCs w:val="18"/>
        </w:rPr>
        <w:t xml:space="preserve">ēm </w:t>
      </w:r>
      <w:proofErr w:type="gramStart"/>
      <w:r>
        <w:rPr>
          <w:rFonts w:ascii="Times New Roman" w:hAnsi="Times New Roman"/>
          <w:sz w:val="18"/>
          <w:szCs w:val="18"/>
        </w:rPr>
        <w:t>(</w:t>
      </w:r>
      <w:proofErr w:type="gramEnd"/>
      <w:r w:rsidRPr="004B4FB3">
        <w:rPr>
          <w:rFonts w:ascii="Times New Roman" w:hAnsi="Times New Roman"/>
          <w:sz w:val="18"/>
          <w:szCs w:val="18"/>
        </w:rPr>
        <w:t xml:space="preserve">pieejams: </w:t>
      </w:r>
      <w:hyperlink r:id="rId4" w:history="1">
        <w:r w:rsidRPr="00712306">
          <w:rPr>
            <w:rStyle w:val="Hyperlink"/>
            <w:rFonts w:ascii="Times New Roman" w:hAnsi="Times New Roman"/>
            <w:sz w:val="18"/>
            <w:szCs w:val="18"/>
          </w:rPr>
          <w:t>https://www.em.gov.lv/files/tautsaimniecibas_attistiba/dsp/EMZino_06072018_full.pdf</w:t>
        </w:r>
      </w:hyperlink>
      <w:r>
        <w:t xml:space="preserve"> </w:t>
      </w:r>
      <w:bookmarkStart w:id="3" w:name="_GoBack"/>
      <w:bookmarkEnd w:id="3"/>
    </w:p>
  </w:footnote>
  <w:footnote w:id="5">
    <w:p w14:paraId="5425ADC7" w14:textId="77777777" w:rsidR="00F969C3" w:rsidRPr="00AF1B65" w:rsidRDefault="00F969C3" w:rsidP="005E64E4">
      <w:pPr>
        <w:pStyle w:val="FootnoteText"/>
        <w:jc w:val="both"/>
        <w:rPr>
          <w:sz w:val="18"/>
          <w:szCs w:val="18"/>
        </w:rPr>
      </w:pPr>
      <w:r w:rsidRPr="00AF1B65">
        <w:rPr>
          <w:rStyle w:val="FootnoteReference"/>
          <w:sz w:val="18"/>
          <w:szCs w:val="18"/>
        </w:rPr>
        <w:footnoteRef/>
      </w:r>
      <w:r w:rsidRPr="00AF1B65">
        <w:rPr>
          <w:sz w:val="18"/>
          <w:szCs w:val="18"/>
        </w:rPr>
        <w:t xml:space="preserve"> </w:t>
      </w:r>
      <w:r w:rsidRPr="00AF1B65">
        <w:rPr>
          <w:rFonts w:ascii="Times New Roman" w:hAnsi="Times New Roman"/>
          <w:sz w:val="18"/>
          <w:szCs w:val="18"/>
        </w:rPr>
        <w:t>Finansējums tiek piešķirts Darbības programmas "Izaugsme un nodarbinātība" 1.2.1. specifiskā atbalsta mērķa "Palielināt privātā sektora investīcijas P&amp;A" 1.2.1.2. pasākuma "Atbalsts tehnoloģiju pārneses sistēmas pilnveidošanai"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936E" w14:textId="77777777" w:rsidR="00F21887" w:rsidRDefault="00F21887">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2F1400" w:rsidRPr="002F1400">
      <w:rPr>
        <w:rStyle w:val="PageNumber"/>
        <w:rFonts w:ascii="Times New Roman" w:hAnsi="Times New Roman"/>
        <w:noProof/>
        <w:sz w:val="24"/>
        <w:szCs w:val="24"/>
      </w:rPr>
      <w:t>10</w:t>
    </w:r>
    <w:r>
      <w:fldChar w:fldCharType="end"/>
    </w:r>
  </w:p>
  <w:p w14:paraId="2B2EC651" w14:textId="77777777" w:rsidR="00F21887" w:rsidRDefault="00F21887">
    <w:pPr>
      <w:pStyle w:val="Header"/>
      <w:rPr>
        <w:sz w:val="24"/>
        <w:szCs w:val="24"/>
      </w:rPr>
    </w:pPr>
  </w:p>
  <w:p w14:paraId="3C7AE5DF" w14:textId="77777777" w:rsidR="00F21887" w:rsidRDefault="00F218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36C5" w14:textId="77777777" w:rsidR="00F21887" w:rsidRDefault="00F21887">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705"/>
    <w:multiLevelType w:val="hybridMultilevel"/>
    <w:tmpl w:val="FFAC0DFE"/>
    <w:lvl w:ilvl="0" w:tplc="04260011">
      <w:start w:val="1"/>
      <w:numFmt w:val="decimal"/>
      <w:lvlText w:val="%1)"/>
      <w:lvlJc w:val="left"/>
      <w:pPr>
        <w:ind w:left="425" w:hanging="360"/>
      </w:pPr>
      <w:rPr>
        <w:rFonts w:hint="default"/>
        <w:b w:val="0"/>
      </w:rPr>
    </w:lvl>
    <w:lvl w:ilvl="1" w:tplc="04260019" w:tentative="1">
      <w:start w:val="1"/>
      <w:numFmt w:val="lowerLetter"/>
      <w:lvlText w:val="%2."/>
      <w:lvlJc w:val="left"/>
      <w:pPr>
        <w:ind w:left="1145" w:hanging="360"/>
      </w:pPr>
    </w:lvl>
    <w:lvl w:ilvl="2" w:tplc="0426001B" w:tentative="1">
      <w:start w:val="1"/>
      <w:numFmt w:val="lowerRoman"/>
      <w:lvlText w:val="%3."/>
      <w:lvlJc w:val="right"/>
      <w:pPr>
        <w:ind w:left="1865" w:hanging="180"/>
      </w:pPr>
    </w:lvl>
    <w:lvl w:ilvl="3" w:tplc="0426000F" w:tentative="1">
      <w:start w:val="1"/>
      <w:numFmt w:val="decimal"/>
      <w:lvlText w:val="%4."/>
      <w:lvlJc w:val="left"/>
      <w:pPr>
        <w:ind w:left="2585" w:hanging="360"/>
      </w:pPr>
    </w:lvl>
    <w:lvl w:ilvl="4" w:tplc="04260019" w:tentative="1">
      <w:start w:val="1"/>
      <w:numFmt w:val="lowerLetter"/>
      <w:lvlText w:val="%5."/>
      <w:lvlJc w:val="left"/>
      <w:pPr>
        <w:ind w:left="3305" w:hanging="360"/>
      </w:pPr>
    </w:lvl>
    <w:lvl w:ilvl="5" w:tplc="0426001B" w:tentative="1">
      <w:start w:val="1"/>
      <w:numFmt w:val="lowerRoman"/>
      <w:lvlText w:val="%6."/>
      <w:lvlJc w:val="right"/>
      <w:pPr>
        <w:ind w:left="4025" w:hanging="180"/>
      </w:pPr>
    </w:lvl>
    <w:lvl w:ilvl="6" w:tplc="0426000F" w:tentative="1">
      <w:start w:val="1"/>
      <w:numFmt w:val="decimal"/>
      <w:lvlText w:val="%7."/>
      <w:lvlJc w:val="left"/>
      <w:pPr>
        <w:ind w:left="4745" w:hanging="360"/>
      </w:pPr>
    </w:lvl>
    <w:lvl w:ilvl="7" w:tplc="04260019" w:tentative="1">
      <w:start w:val="1"/>
      <w:numFmt w:val="lowerLetter"/>
      <w:lvlText w:val="%8."/>
      <w:lvlJc w:val="left"/>
      <w:pPr>
        <w:ind w:left="5465" w:hanging="360"/>
      </w:pPr>
    </w:lvl>
    <w:lvl w:ilvl="8" w:tplc="0426001B" w:tentative="1">
      <w:start w:val="1"/>
      <w:numFmt w:val="lowerRoman"/>
      <w:lvlText w:val="%9."/>
      <w:lvlJc w:val="right"/>
      <w:pPr>
        <w:ind w:left="6185" w:hanging="180"/>
      </w:pPr>
    </w:lvl>
  </w:abstractNum>
  <w:abstractNum w:abstractNumId="1" w15:restartNumberingAfterBreak="0">
    <w:nsid w:val="0D1C1E41"/>
    <w:multiLevelType w:val="hybridMultilevel"/>
    <w:tmpl w:val="4488A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4462A2"/>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3B5583"/>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844486"/>
    <w:multiLevelType w:val="hybridMultilevel"/>
    <w:tmpl w:val="73982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F5DBA"/>
    <w:multiLevelType w:val="hybridMultilevel"/>
    <w:tmpl w:val="40B601F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5094F"/>
    <w:multiLevelType w:val="hybridMultilevel"/>
    <w:tmpl w:val="40B601F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D04276"/>
    <w:multiLevelType w:val="hybridMultilevel"/>
    <w:tmpl w:val="C02AABF0"/>
    <w:lvl w:ilvl="0" w:tplc="5A0CFC9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9BF0615"/>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5D463C"/>
    <w:multiLevelType w:val="hybridMultilevel"/>
    <w:tmpl w:val="71263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CD2801"/>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7126ED"/>
    <w:multiLevelType w:val="hybridMultilevel"/>
    <w:tmpl w:val="90605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2A429F"/>
    <w:multiLevelType w:val="hybridMultilevel"/>
    <w:tmpl w:val="0B202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F4701B6"/>
    <w:multiLevelType w:val="hybridMultilevel"/>
    <w:tmpl w:val="B5B45422"/>
    <w:lvl w:ilvl="0" w:tplc="B44EA760">
      <w:start w:val="8"/>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9E70E6"/>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3B404CC"/>
    <w:multiLevelType w:val="hybridMultilevel"/>
    <w:tmpl w:val="D7403036"/>
    <w:lvl w:ilvl="0" w:tplc="58C4E31A">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6" w15:restartNumberingAfterBreak="0">
    <w:nsid w:val="7D504179"/>
    <w:multiLevelType w:val="hybridMultilevel"/>
    <w:tmpl w:val="CBF620A8"/>
    <w:lvl w:ilvl="0" w:tplc="4560CE46">
      <w:start w:val="1"/>
      <w:numFmt w:val="lowerLetter"/>
      <w:lvlText w:val="%1)"/>
      <w:lvlJc w:val="left"/>
      <w:pPr>
        <w:ind w:left="721" w:hanging="360"/>
      </w:pPr>
      <w:rPr>
        <w:rFonts w:hint="default"/>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num w:numId="1">
    <w:abstractNumId w:val="11"/>
  </w:num>
  <w:num w:numId="2">
    <w:abstractNumId w:val="12"/>
  </w:num>
  <w:num w:numId="3">
    <w:abstractNumId w:val="9"/>
  </w:num>
  <w:num w:numId="4">
    <w:abstractNumId w:val="7"/>
  </w:num>
  <w:num w:numId="5">
    <w:abstractNumId w:val="4"/>
  </w:num>
  <w:num w:numId="6">
    <w:abstractNumId w:val="0"/>
  </w:num>
  <w:num w:numId="7">
    <w:abstractNumId w:val="14"/>
  </w:num>
  <w:num w:numId="8">
    <w:abstractNumId w:val="2"/>
  </w:num>
  <w:num w:numId="9">
    <w:abstractNumId w:val="10"/>
  </w:num>
  <w:num w:numId="10">
    <w:abstractNumId w:val="15"/>
  </w:num>
  <w:num w:numId="11">
    <w:abstractNumId w:val="8"/>
  </w:num>
  <w:num w:numId="12">
    <w:abstractNumId w:val="13"/>
  </w:num>
  <w:num w:numId="13">
    <w:abstractNumId w:val="3"/>
  </w:num>
  <w:num w:numId="14">
    <w:abstractNumId w:val="5"/>
  </w:num>
  <w:num w:numId="15">
    <w:abstractNumId w:val="6"/>
  </w:num>
  <w:num w:numId="16">
    <w:abstractNumId w:val="16"/>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FA"/>
    <w:rsid w:val="00001441"/>
    <w:rsid w:val="00002624"/>
    <w:rsid w:val="0001098E"/>
    <w:rsid w:val="00017CAC"/>
    <w:rsid w:val="00022CC3"/>
    <w:rsid w:val="000277E6"/>
    <w:rsid w:val="00030769"/>
    <w:rsid w:val="0003337A"/>
    <w:rsid w:val="0003672A"/>
    <w:rsid w:val="00044B13"/>
    <w:rsid w:val="00055692"/>
    <w:rsid w:val="000627B1"/>
    <w:rsid w:val="000634C8"/>
    <w:rsid w:val="00063920"/>
    <w:rsid w:val="0008272B"/>
    <w:rsid w:val="00091A31"/>
    <w:rsid w:val="00095F52"/>
    <w:rsid w:val="000A4D45"/>
    <w:rsid w:val="000A716D"/>
    <w:rsid w:val="000B23A3"/>
    <w:rsid w:val="000B6620"/>
    <w:rsid w:val="000C41B2"/>
    <w:rsid w:val="000C4B6C"/>
    <w:rsid w:val="000C5EAB"/>
    <w:rsid w:val="000C79F3"/>
    <w:rsid w:val="000D3B54"/>
    <w:rsid w:val="000D40F1"/>
    <w:rsid w:val="000E65B8"/>
    <w:rsid w:val="000F6C8A"/>
    <w:rsid w:val="00100D81"/>
    <w:rsid w:val="00101CFE"/>
    <w:rsid w:val="0010322E"/>
    <w:rsid w:val="00106BF3"/>
    <w:rsid w:val="00116714"/>
    <w:rsid w:val="00120B86"/>
    <w:rsid w:val="00123B17"/>
    <w:rsid w:val="00151DF3"/>
    <w:rsid w:val="00155A53"/>
    <w:rsid w:val="00156AC4"/>
    <w:rsid w:val="00163D50"/>
    <w:rsid w:val="00165FD3"/>
    <w:rsid w:val="00180435"/>
    <w:rsid w:val="0018199F"/>
    <w:rsid w:val="001832FA"/>
    <w:rsid w:val="00190935"/>
    <w:rsid w:val="00192681"/>
    <w:rsid w:val="00192D0F"/>
    <w:rsid w:val="00196A8C"/>
    <w:rsid w:val="001B012B"/>
    <w:rsid w:val="001B28C8"/>
    <w:rsid w:val="001B2978"/>
    <w:rsid w:val="001B5BAB"/>
    <w:rsid w:val="001B602D"/>
    <w:rsid w:val="001B7D6C"/>
    <w:rsid w:val="001C2C4B"/>
    <w:rsid w:val="001C397D"/>
    <w:rsid w:val="001C66B4"/>
    <w:rsid w:val="001D30E2"/>
    <w:rsid w:val="001D5575"/>
    <w:rsid w:val="001E0E7E"/>
    <w:rsid w:val="001E7A95"/>
    <w:rsid w:val="001F44FD"/>
    <w:rsid w:val="00200DBE"/>
    <w:rsid w:val="00202C4B"/>
    <w:rsid w:val="00205D8B"/>
    <w:rsid w:val="0020625B"/>
    <w:rsid w:val="00206CE1"/>
    <w:rsid w:val="002127F0"/>
    <w:rsid w:val="002238C3"/>
    <w:rsid w:val="002436D3"/>
    <w:rsid w:val="0024513B"/>
    <w:rsid w:val="00251075"/>
    <w:rsid w:val="00252A59"/>
    <w:rsid w:val="00252A85"/>
    <w:rsid w:val="002638D8"/>
    <w:rsid w:val="00267F8B"/>
    <w:rsid w:val="00277349"/>
    <w:rsid w:val="002939BA"/>
    <w:rsid w:val="00293A27"/>
    <w:rsid w:val="00294FD8"/>
    <w:rsid w:val="0029692B"/>
    <w:rsid w:val="002A2D7E"/>
    <w:rsid w:val="002B0C27"/>
    <w:rsid w:val="002B39D6"/>
    <w:rsid w:val="002B5DB5"/>
    <w:rsid w:val="002B7FCB"/>
    <w:rsid w:val="002C368F"/>
    <w:rsid w:val="002C5FEE"/>
    <w:rsid w:val="002D169E"/>
    <w:rsid w:val="002D20AC"/>
    <w:rsid w:val="002D3B27"/>
    <w:rsid w:val="002E0DC3"/>
    <w:rsid w:val="002E1314"/>
    <w:rsid w:val="002F1400"/>
    <w:rsid w:val="003020D8"/>
    <w:rsid w:val="00302837"/>
    <w:rsid w:val="00302DDC"/>
    <w:rsid w:val="00313442"/>
    <w:rsid w:val="00320245"/>
    <w:rsid w:val="00356E5B"/>
    <w:rsid w:val="0037145C"/>
    <w:rsid w:val="003736B9"/>
    <w:rsid w:val="00380524"/>
    <w:rsid w:val="00380941"/>
    <w:rsid w:val="00386B3E"/>
    <w:rsid w:val="00387986"/>
    <w:rsid w:val="003A226C"/>
    <w:rsid w:val="003B2FEC"/>
    <w:rsid w:val="003B3DF2"/>
    <w:rsid w:val="003C2A5E"/>
    <w:rsid w:val="003C4305"/>
    <w:rsid w:val="003C776D"/>
    <w:rsid w:val="003D6DA2"/>
    <w:rsid w:val="003D71D8"/>
    <w:rsid w:val="003E0CE3"/>
    <w:rsid w:val="003E0D00"/>
    <w:rsid w:val="003E78F5"/>
    <w:rsid w:val="003F15FE"/>
    <w:rsid w:val="003F6FDA"/>
    <w:rsid w:val="003F77A2"/>
    <w:rsid w:val="004012C4"/>
    <w:rsid w:val="004131AF"/>
    <w:rsid w:val="0042379D"/>
    <w:rsid w:val="00425F10"/>
    <w:rsid w:val="00441DD5"/>
    <w:rsid w:val="00441FB9"/>
    <w:rsid w:val="004471DB"/>
    <w:rsid w:val="00451169"/>
    <w:rsid w:val="0045152D"/>
    <w:rsid w:val="0046690D"/>
    <w:rsid w:val="00470603"/>
    <w:rsid w:val="004735F0"/>
    <w:rsid w:val="0048154D"/>
    <w:rsid w:val="00482D80"/>
    <w:rsid w:val="00487D30"/>
    <w:rsid w:val="00495567"/>
    <w:rsid w:val="004A58BD"/>
    <w:rsid w:val="004A6DF6"/>
    <w:rsid w:val="004A7E54"/>
    <w:rsid w:val="004B3337"/>
    <w:rsid w:val="004B4FB3"/>
    <w:rsid w:val="004B74EF"/>
    <w:rsid w:val="004C116D"/>
    <w:rsid w:val="004C7858"/>
    <w:rsid w:val="004D1A66"/>
    <w:rsid w:val="004D42D8"/>
    <w:rsid w:val="004E2597"/>
    <w:rsid w:val="004E28CC"/>
    <w:rsid w:val="004E4155"/>
    <w:rsid w:val="004E48E5"/>
    <w:rsid w:val="004F5030"/>
    <w:rsid w:val="004F68E3"/>
    <w:rsid w:val="004F7487"/>
    <w:rsid w:val="00502807"/>
    <w:rsid w:val="00502935"/>
    <w:rsid w:val="005042DD"/>
    <w:rsid w:val="005212B1"/>
    <w:rsid w:val="0053126E"/>
    <w:rsid w:val="0053585D"/>
    <w:rsid w:val="00546EBD"/>
    <w:rsid w:val="00552CB2"/>
    <w:rsid w:val="00554498"/>
    <w:rsid w:val="00560701"/>
    <w:rsid w:val="00561423"/>
    <w:rsid w:val="0056157C"/>
    <w:rsid w:val="00564D81"/>
    <w:rsid w:val="0058726E"/>
    <w:rsid w:val="00590F97"/>
    <w:rsid w:val="005A2485"/>
    <w:rsid w:val="005C4306"/>
    <w:rsid w:val="005E0E68"/>
    <w:rsid w:val="005E5510"/>
    <w:rsid w:val="005E586C"/>
    <w:rsid w:val="005E64E4"/>
    <w:rsid w:val="005F320D"/>
    <w:rsid w:val="006079A0"/>
    <w:rsid w:val="006111BB"/>
    <w:rsid w:val="00624C33"/>
    <w:rsid w:val="006323DE"/>
    <w:rsid w:val="0063346F"/>
    <w:rsid w:val="006354A1"/>
    <w:rsid w:val="00640D1D"/>
    <w:rsid w:val="00654A85"/>
    <w:rsid w:val="00655EED"/>
    <w:rsid w:val="00657D02"/>
    <w:rsid w:val="00662B23"/>
    <w:rsid w:val="00664216"/>
    <w:rsid w:val="006646E2"/>
    <w:rsid w:val="006649EE"/>
    <w:rsid w:val="006658AA"/>
    <w:rsid w:val="00672072"/>
    <w:rsid w:val="00674528"/>
    <w:rsid w:val="00684665"/>
    <w:rsid w:val="00692CE0"/>
    <w:rsid w:val="0069474B"/>
    <w:rsid w:val="006953FC"/>
    <w:rsid w:val="006A0882"/>
    <w:rsid w:val="006C6CF8"/>
    <w:rsid w:val="006C75C0"/>
    <w:rsid w:val="006D0A2A"/>
    <w:rsid w:val="006D110C"/>
    <w:rsid w:val="006E3500"/>
    <w:rsid w:val="006E3922"/>
    <w:rsid w:val="006E6489"/>
    <w:rsid w:val="007134E5"/>
    <w:rsid w:val="00714326"/>
    <w:rsid w:val="0072351C"/>
    <w:rsid w:val="007272E4"/>
    <w:rsid w:val="00761957"/>
    <w:rsid w:val="00766A29"/>
    <w:rsid w:val="00767902"/>
    <w:rsid w:val="007909DE"/>
    <w:rsid w:val="007A066F"/>
    <w:rsid w:val="007A2CE8"/>
    <w:rsid w:val="007B5DA6"/>
    <w:rsid w:val="007C0837"/>
    <w:rsid w:val="007C46C2"/>
    <w:rsid w:val="007D082F"/>
    <w:rsid w:val="007D4148"/>
    <w:rsid w:val="007E387E"/>
    <w:rsid w:val="007F1B59"/>
    <w:rsid w:val="007F4EE3"/>
    <w:rsid w:val="007F5A33"/>
    <w:rsid w:val="00805CF2"/>
    <w:rsid w:val="00820B3E"/>
    <w:rsid w:val="00820F3E"/>
    <w:rsid w:val="00824FE5"/>
    <w:rsid w:val="00836A9F"/>
    <w:rsid w:val="00844AAA"/>
    <w:rsid w:val="00851DD9"/>
    <w:rsid w:val="00852950"/>
    <w:rsid w:val="00857119"/>
    <w:rsid w:val="0085715C"/>
    <w:rsid w:val="0086373C"/>
    <w:rsid w:val="008673BB"/>
    <w:rsid w:val="00871674"/>
    <w:rsid w:val="00880C75"/>
    <w:rsid w:val="008901BE"/>
    <w:rsid w:val="0089269A"/>
    <w:rsid w:val="008968EF"/>
    <w:rsid w:val="008A06CF"/>
    <w:rsid w:val="008A2529"/>
    <w:rsid w:val="008B0294"/>
    <w:rsid w:val="008C0F39"/>
    <w:rsid w:val="008C45F7"/>
    <w:rsid w:val="008C4932"/>
    <w:rsid w:val="008C5A9E"/>
    <w:rsid w:val="008E03F1"/>
    <w:rsid w:val="008E225E"/>
    <w:rsid w:val="008E6C00"/>
    <w:rsid w:val="008F4A6D"/>
    <w:rsid w:val="008F5C5B"/>
    <w:rsid w:val="0090020C"/>
    <w:rsid w:val="00902E7E"/>
    <w:rsid w:val="0090468D"/>
    <w:rsid w:val="0090521F"/>
    <w:rsid w:val="00923E75"/>
    <w:rsid w:val="00925077"/>
    <w:rsid w:val="0093318B"/>
    <w:rsid w:val="00937C45"/>
    <w:rsid w:val="00946CD7"/>
    <w:rsid w:val="00947B35"/>
    <w:rsid w:val="00953FB9"/>
    <w:rsid w:val="0095418C"/>
    <w:rsid w:val="00960DF7"/>
    <w:rsid w:val="0096583E"/>
    <w:rsid w:val="00970E35"/>
    <w:rsid w:val="00971EE9"/>
    <w:rsid w:val="0097337D"/>
    <w:rsid w:val="009737CC"/>
    <w:rsid w:val="00973F32"/>
    <w:rsid w:val="0099659B"/>
    <w:rsid w:val="009A1A08"/>
    <w:rsid w:val="009A558F"/>
    <w:rsid w:val="009A5764"/>
    <w:rsid w:val="009B278F"/>
    <w:rsid w:val="009C0CA1"/>
    <w:rsid w:val="009C7663"/>
    <w:rsid w:val="009D7CA1"/>
    <w:rsid w:val="009E6022"/>
    <w:rsid w:val="009E7C13"/>
    <w:rsid w:val="009F431B"/>
    <w:rsid w:val="009F454A"/>
    <w:rsid w:val="009F52A2"/>
    <w:rsid w:val="009F6C06"/>
    <w:rsid w:val="00A02F89"/>
    <w:rsid w:val="00A0610D"/>
    <w:rsid w:val="00A10CBE"/>
    <w:rsid w:val="00A10DCE"/>
    <w:rsid w:val="00A13118"/>
    <w:rsid w:val="00A23E74"/>
    <w:rsid w:val="00A32D6C"/>
    <w:rsid w:val="00A33DB8"/>
    <w:rsid w:val="00A342E6"/>
    <w:rsid w:val="00A42BDE"/>
    <w:rsid w:val="00A44103"/>
    <w:rsid w:val="00A453FA"/>
    <w:rsid w:val="00A520B2"/>
    <w:rsid w:val="00A54EE6"/>
    <w:rsid w:val="00A61255"/>
    <w:rsid w:val="00A62201"/>
    <w:rsid w:val="00A62397"/>
    <w:rsid w:val="00A63808"/>
    <w:rsid w:val="00A721D4"/>
    <w:rsid w:val="00A726DA"/>
    <w:rsid w:val="00A75217"/>
    <w:rsid w:val="00A90D57"/>
    <w:rsid w:val="00AA0CE1"/>
    <w:rsid w:val="00AA5AC9"/>
    <w:rsid w:val="00AA5B2F"/>
    <w:rsid w:val="00AA5CD8"/>
    <w:rsid w:val="00AB056C"/>
    <w:rsid w:val="00AB2196"/>
    <w:rsid w:val="00AB5B07"/>
    <w:rsid w:val="00AC134E"/>
    <w:rsid w:val="00AD03E8"/>
    <w:rsid w:val="00AD2360"/>
    <w:rsid w:val="00AD3831"/>
    <w:rsid w:val="00AD4AC3"/>
    <w:rsid w:val="00AE1B30"/>
    <w:rsid w:val="00AE2421"/>
    <w:rsid w:val="00AE2510"/>
    <w:rsid w:val="00AE44FB"/>
    <w:rsid w:val="00AE7D35"/>
    <w:rsid w:val="00AF1980"/>
    <w:rsid w:val="00AF1B65"/>
    <w:rsid w:val="00B046DE"/>
    <w:rsid w:val="00B06F86"/>
    <w:rsid w:val="00B078CA"/>
    <w:rsid w:val="00B27F43"/>
    <w:rsid w:val="00B37266"/>
    <w:rsid w:val="00B37FA6"/>
    <w:rsid w:val="00B50E70"/>
    <w:rsid w:val="00B536C9"/>
    <w:rsid w:val="00B63456"/>
    <w:rsid w:val="00B824D5"/>
    <w:rsid w:val="00B84D64"/>
    <w:rsid w:val="00B8500E"/>
    <w:rsid w:val="00B857A3"/>
    <w:rsid w:val="00B90041"/>
    <w:rsid w:val="00B947D9"/>
    <w:rsid w:val="00BA2C5A"/>
    <w:rsid w:val="00BA67E6"/>
    <w:rsid w:val="00BB6D6B"/>
    <w:rsid w:val="00BC17DF"/>
    <w:rsid w:val="00BE3B9A"/>
    <w:rsid w:val="00BF3E84"/>
    <w:rsid w:val="00C05928"/>
    <w:rsid w:val="00C121AD"/>
    <w:rsid w:val="00C146D7"/>
    <w:rsid w:val="00C16931"/>
    <w:rsid w:val="00C17382"/>
    <w:rsid w:val="00C17826"/>
    <w:rsid w:val="00C223DC"/>
    <w:rsid w:val="00C313D5"/>
    <w:rsid w:val="00C37CBA"/>
    <w:rsid w:val="00C52387"/>
    <w:rsid w:val="00C557FC"/>
    <w:rsid w:val="00C567BE"/>
    <w:rsid w:val="00C62160"/>
    <w:rsid w:val="00C8235E"/>
    <w:rsid w:val="00C878DC"/>
    <w:rsid w:val="00C87989"/>
    <w:rsid w:val="00C91065"/>
    <w:rsid w:val="00CB0928"/>
    <w:rsid w:val="00CB09DA"/>
    <w:rsid w:val="00CB335D"/>
    <w:rsid w:val="00CB386A"/>
    <w:rsid w:val="00CB79F4"/>
    <w:rsid w:val="00CD0709"/>
    <w:rsid w:val="00CD23BB"/>
    <w:rsid w:val="00CE0E28"/>
    <w:rsid w:val="00CF1DFF"/>
    <w:rsid w:val="00D16901"/>
    <w:rsid w:val="00D24F25"/>
    <w:rsid w:val="00D30AC9"/>
    <w:rsid w:val="00D3158E"/>
    <w:rsid w:val="00D34429"/>
    <w:rsid w:val="00D34904"/>
    <w:rsid w:val="00D47289"/>
    <w:rsid w:val="00D5175B"/>
    <w:rsid w:val="00D62927"/>
    <w:rsid w:val="00D64514"/>
    <w:rsid w:val="00D72104"/>
    <w:rsid w:val="00D75903"/>
    <w:rsid w:val="00D76C64"/>
    <w:rsid w:val="00D86C43"/>
    <w:rsid w:val="00D87E08"/>
    <w:rsid w:val="00D95DE5"/>
    <w:rsid w:val="00DA1D55"/>
    <w:rsid w:val="00DA4EB8"/>
    <w:rsid w:val="00DA7545"/>
    <w:rsid w:val="00DB5925"/>
    <w:rsid w:val="00DB6105"/>
    <w:rsid w:val="00DC0FD7"/>
    <w:rsid w:val="00DD371E"/>
    <w:rsid w:val="00DE0549"/>
    <w:rsid w:val="00DF21F9"/>
    <w:rsid w:val="00DF3C15"/>
    <w:rsid w:val="00DF5757"/>
    <w:rsid w:val="00DF6E20"/>
    <w:rsid w:val="00E031C7"/>
    <w:rsid w:val="00E03EEE"/>
    <w:rsid w:val="00E05A0E"/>
    <w:rsid w:val="00E073BE"/>
    <w:rsid w:val="00E10895"/>
    <w:rsid w:val="00E22227"/>
    <w:rsid w:val="00E25580"/>
    <w:rsid w:val="00E255B8"/>
    <w:rsid w:val="00E336B7"/>
    <w:rsid w:val="00E6560B"/>
    <w:rsid w:val="00E67851"/>
    <w:rsid w:val="00E71320"/>
    <w:rsid w:val="00E715EF"/>
    <w:rsid w:val="00E725EB"/>
    <w:rsid w:val="00E75EC8"/>
    <w:rsid w:val="00E802A6"/>
    <w:rsid w:val="00E81F29"/>
    <w:rsid w:val="00E829AB"/>
    <w:rsid w:val="00E83CFE"/>
    <w:rsid w:val="00E84F11"/>
    <w:rsid w:val="00E952C5"/>
    <w:rsid w:val="00EA512C"/>
    <w:rsid w:val="00EC3D82"/>
    <w:rsid w:val="00EC7592"/>
    <w:rsid w:val="00EC7F1F"/>
    <w:rsid w:val="00ED295B"/>
    <w:rsid w:val="00ED2ED7"/>
    <w:rsid w:val="00ED7DED"/>
    <w:rsid w:val="00EE56D3"/>
    <w:rsid w:val="00EF13BA"/>
    <w:rsid w:val="00F1084E"/>
    <w:rsid w:val="00F16C13"/>
    <w:rsid w:val="00F21887"/>
    <w:rsid w:val="00F34326"/>
    <w:rsid w:val="00F40EC6"/>
    <w:rsid w:val="00F435C4"/>
    <w:rsid w:val="00F45EFD"/>
    <w:rsid w:val="00F6303E"/>
    <w:rsid w:val="00F70E91"/>
    <w:rsid w:val="00F7337F"/>
    <w:rsid w:val="00F7435B"/>
    <w:rsid w:val="00F81A67"/>
    <w:rsid w:val="00F93EC5"/>
    <w:rsid w:val="00F969C3"/>
    <w:rsid w:val="00FA0446"/>
    <w:rsid w:val="00FA05E2"/>
    <w:rsid w:val="00FA0FA7"/>
    <w:rsid w:val="00FA32D3"/>
    <w:rsid w:val="00FA7475"/>
    <w:rsid w:val="00FB3A1F"/>
    <w:rsid w:val="00FB4C5C"/>
    <w:rsid w:val="00FB5B29"/>
    <w:rsid w:val="00FD5CB2"/>
    <w:rsid w:val="00FE214E"/>
    <w:rsid w:val="00FE292F"/>
    <w:rsid w:val="00FE67A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aliases w:val="2,Strip"/>
    <w:basedOn w:val="Normal"/>
    <w:link w:val="ListParagraphChar"/>
    <w:uiPriority w:val="34"/>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uiPriority w:val="99"/>
    <w:unhideWhenUsed/>
    <w:pPr>
      <w:tabs>
        <w:tab w:val="center" w:pos="4153"/>
        <w:tab w:val="right" w:pos="8306"/>
      </w:tabs>
    </w:pPr>
    <w:rPr>
      <w:sz w:val="20"/>
      <w:szCs w:val="20"/>
    </w:rPr>
  </w:style>
  <w:style w:type="character" w:customStyle="1" w:styleId="FooterChar">
    <w:name w:val="Footer Char"/>
    <w:link w:val="Footer"/>
    <w:uiPriority w:val="99"/>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aliases w:val="2 Char,Strip Char"/>
    <w:link w:val="ListParagraph"/>
    <w:uiPriority w:val="34"/>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 w:type="character" w:customStyle="1" w:styleId="UnresolvedMention1">
    <w:name w:val="Unresolved Mention1"/>
    <w:basedOn w:val="DefaultParagraphFont"/>
    <w:uiPriority w:val="99"/>
    <w:semiHidden/>
    <w:unhideWhenUsed/>
    <w:rsid w:val="00664216"/>
    <w:rPr>
      <w:color w:val="605E5C"/>
      <w:shd w:val="clear" w:color="auto" w:fill="E1DFDD"/>
    </w:rPr>
  </w:style>
  <w:style w:type="character" w:customStyle="1" w:styleId="highlight">
    <w:name w:val="highlight"/>
    <w:basedOn w:val="DefaultParagraphFont"/>
    <w:rsid w:val="001E7A95"/>
  </w:style>
  <w:style w:type="paragraph" w:styleId="NoSpacing">
    <w:name w:val="No Spacing"/>
    <w:uiPriority w:val="1"/>
    <w:qFormat/>
    <w:rsid w:val="00C146D7"/>
    <w:rPr>
      <w:rFonts w:ascii="Times New Roman" w:hAnsi="Times New Roman"/>
      <w:sz w:val="24"/>
      <w:szCs w:val="24"/>
    </w:rPr>
  </w:style>
  <w:style w:type="paragraph" w:customStyle="1" w:styleId="ISBodyText">
    <w:name w:val="IS Body Text"/>
    <w:basedOn w:val="Normal"/>
    <w:link w:val="ISBodyTextChar"/>
    <w:uiPriority w:val="99"/>
    <w:qFormat/>
    <w:rsid w:val="007134E5"/>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134E5"/>
    <w:rPr>
      <w:rFonts w:ascii="Segoe UI" w:eastAsia="MS Mincho" w:hAnsi="Segoe UI" w:cs="Segoe U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171115823">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505555050">
      <w:bodyDiv w:val="1"/>
      <w:marLeft w:val="0"/>
      <w:marRight w:val="0"/>
      <w:marTop w:val="0"/>
      <w:marBottom w:val="0"/>
      <w:divBdr>
        <w:top w:val="none" w:sz="0" w:space="0" w:color="auto"/>
        <w:left w:val="none" w:sz="0" w:space="0" w:color="auto"/>
        <w:bottom w:val="none" w:sz="0" w:space="0" w:color="auto"/>
        <w:right w:val="none" w:sz="0" w:space="0" w:color="auto"/>
      </w:divBdr>
    </w:div>
    <w:div w:id="598877530">
      <w:bodyDiv w:val="1"/>
      <w:marLeft w:val="0"/>
      <w:marRight w:val="0"/>
      <w:marTop w:val="0"/>
      <w:marBottom w:val="0"/>
      <w:divBdr>
        <w:top w:val="none" w:sz="0" w:space="0" w:color="auto"/>
        <w:left w:val="none" w:sz="0" w:space="0" w:color="auto"/>
        <w:bottom w:val="none" w:sz="0" w:space="0" w:color="auto"/>
        <w:right w:val="none" w:sz="0" w:space="0" w:color="auto"/>
      </w:divBdr>
    </w:div>
    <w:div w:id="623467679">
      <w:bodyDiv w:val="1"/>
      <w:marLeft w:val="0"/>
      <w:marRight w:val="0"/>
      <w:marTop w:val="0"/>
      <w:marBottom w:val="0"/>
      <w:divBdr>
        <w:top w:val="none" w:sz="0" w:space="0" w:color="auto"/>
        <w:left w:val="none" w:sz="0" w:space="0" w:color="auto"/>
        <w:bottom w:val="none" w:sz="0" w:space="0" w:color="auto"/>
        <w:right w:val="none" w:sz="0" w:space="0" w:color="auto"/>
      </w:divBdr>
    </w:div>
    <w:div w:id="714744070">
      <w:bodyDiv w:val="1"/>
      <w:marLeft w:val="0"/>
      <w:marRight w:val="0"/>
      <w:marTop w:val="0"/>
      <w:marBottom w:val="0"/>
      <w:divBdr>
        <w:top w:val="none" w:sz="0" w:space="0" w:color="auto"/>
        <w:left w:val="none" w:sz="0" w:space="0" w:color="auto"/>
        <w:bottom w:val="none" w:sz="0" w:space="0" w:color="auto"/>
        <w:right w:val="none" w:sz="0" w:space="0" w:color="auto"/>
      </w:divBdr>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 w:id="20635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brena@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gov.lv/files/attachments/2019-03-27_11_46_18_Jaunuznemumu_petijums.pdf" TargetMode="External"/><Relationship Id="rId2" Type="http://schemas.openxmlformats.org/officeDocument/2006/relationships/hyperlink" Target="https://em.gov.lv/files/attachments/2019-03-27_11_46_18_Jaunuznemumu_petijums.pdf" TargetMode="External"/><Relationship Id="rId1" Type="http://schemas.openxmlformats.org/officeDocument/2006/relationships/hyperlink" Target="https://em.gov.lv/files/attachments/2019-03-27_11_46_18_Jaunuznemumu_petijums.pdf" TargetMode="External"/><Relationship Id="rId4" Type="http://schemas.openxmlformats.org/officeDocument/2006/relationships/hyperlink" Target="https://www.em.gov.lv/files/tautsaimniecibas_attistiba/dsp/EMZino_06072018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BD15-36B2-41D5-8394-CC67A6FC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17124</Words>
  <Characters>9762</Characters>
  <Application>Microsoft Office Word</Application>
  <DocSecurity>0</DocSecurity>
  <Lines>81</Lines>
  <Paragraphs>53</Paragraphs>
  <MMClips>0</MMClips>
  <ScaleCrop>false</ScaleCrop>
  <HeadingPairs>
    <vt:vector size="2" baseType="variant">
      <vt:variant>
        <vt:lpstr>Title</vt:lpstr>
      </vt:variant>
      <vt:variant>
        <vt:i4>1</vt:i4>
      </vt:variant>
    </vt:vector>
  </HeadingPairs>
  <TitlesOfParts>
    <vt:vector size="1" baseType="lpstr">
      <vt:lpstr>Ministru kabineta noteikumu projekta “Vidēja un ilgtermiņa eksporta kredīta garantiju un investīciju garantiju izsniegšanas noteikumi saimnieciskās darbības veicējiem” sākotnējās ietekmes novērtējuma ziņojums (anotācija)</vt:lpstr>
    </vt:vector>
  </TitlesOfParts>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“Vidēja un ilgtermiņa eksporta kredīta garantiju un investīciju garantiju izsniegšanas noteikumi saimnieciskās darbības veicējiem” sākotnējās ietekmes novērtējuma ziņojums (anotācija)</dc:title>
  <dc:creator/>
  <dc:description>67013011, Dita.Tetere@em.gov.lv</dc:description>
  <cp:lastModifiedBy/>
  <cp:revision>1</cp:revision>
  <dcterms:created xsi:type="dcterms:W3CDTF">2019-12-23T08:44:00Z</dcterms:created>
  <dcterms:modified xsi:type="dcterms:W3CDTF">2019-12-23T08:44:00Z</dcterms:modified>
</cp:coreProperties>
</file>