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BB1E" w14:textId="463B0C4A" w:rsidR="00D273DD" w:rsidRPr="00791A9B" w:rsidRDefault="00D273DD" w:rsidP="0075703B">
      <w:pPr>
        <w:pStyle w:val="naislab"/>
        <w:spacing w:before="0" w:after="0"/>
        <w:jc w:val="center"/>
        <w:outlineLvl w:val="0"/>
        <w:rPr>
          <w:b/>
          <w:sz w:val="28"/>
          <w:szCs w:val="28"/>
        </w:rPr>
      </w:pPr>
      <w:r w:rsidRPr="00791A9B">
        <w:rPr>
          <w:b/>
          <w:sz w:val="28"/>
          <w:szCs w:val="28"/>
        </w:rPr>
        <w:t>Ministru kabineta noteikumu projekta “</w:t>
      </w:r>
      <w:r w:rsidR="00C06AC7" w:rsidRPr="00791A9B">
        <w:rPr>
          <w:b/>
          <w:sz w:val="28"/>
          <w:szCs w:val="28"/>
        </w:rPr>
        <w:t>Grozījumi Ministru kabineta 2009.</w:t>
      </w:r>
      <w:r w:rsidR="00B73ED9" w:rsidRPr="00791A9B">
        <w:rPr>
          <w:b/>
          <w:sz w:val="28"/>
          <w:szCs w:val="28"/>
        </w:rPr>
        <w:t> </w:t>
      </w:r>
      <w:r w:rsidR="00C06AC7" w:rsidRPr="00791A9B">
        <w:rPr>
          <w:b/>
          <w:sz w:val="28"/>
          <w:szCs w:val="28"/>
        </w:rPr>
        <w:t>gada 11. augusta noteikumos Nr. 918 „Noteikumi par ūdenstilpju un rūpnieciskās zvejas tiesību nomu un zvejas tiesību izmantošanas kārtību”</w:t>
      </w:r>
      <w:r w:rsidRPr="00791A9B">
        <w:rPr>
          <w:b/>
          <w:sz w:val="28"/>
          <w:szCs w:val="28"/>
        </w:rPr>
        <w:t xml:space="preserve">” </w:t>
      </w:r>
    </w:p>
    <w:p w14:paraId="62AD3C4E" w14:textId="01DC25F3" w:rsidR="009F38AE" w:rsidRPr="00791A9B" w:rsidRDefault="00D273DD" w:rsidP="0075703B">
      <w:pPr>
        <w:pStyle w:val="naislab"/>
        <w:spacing w:before="0" w:after="0"/>
        <w:jc w:val="center"/>
        <w:outlineLvl w:val="0"/>
        <w:rPr>
          <w:b/>
          <w:sz w:val="28"/>
          <w:szCs w:val="28"/>
        </w:rPr>
      </w:pPr>
      <w:r w:rsidRPr="00791A9B">
        <w:rPr>
          <w:b/>
          <w:sz w:val="28"/>
          <w:szCs w:val="28"/>
        </w:rPr>
        <w:t>sākotnējās ietekmes novērtējuma ziņojums (anotācija)</w:t>
      </w:r>
    </w:p>
    <w:p w14:paraId="24DC15EC" w14:textId="77777777" w:rsidR="00D273DD" w:rsidRPr="00791A9B" w:rsidRDefault="00D273DD" w:rsidP="0075703B">
      <w:pPr>
        <w:pStyle w:val="naislab"/>
        <w:spacing w:before="0" w:after="0"/>
        <w:jc w:val="center"/>
        <w:outlineLvl w:val="0"/>
        <w:rPr>
          <w:b/>
          <w:sz w:val="16"/>
          <w:szCs w:val="16"/>
        </w:rPr>
      </w:pPr>
    </w:p>
    <w:p w14:paraId="00A39486" w14:textId="259C2BC9" w:rsidR="00835034" w:rsidRPr="00791A9B" w:rsidRDefault="00835034" w:rsidP="0075703B">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791A9B" w:rsidRPr="00791A9B" w14:paraId="27FFECB7" w14:textId="77777777" w:rsidTr="00030020">
        <w:trPr>
          <w:jc w:val="center"/>
        </w:trPr>
        <w:tc>
          <w:tcPr>
            <w:tcW w:w="5000" w:type="pct"/>
            <w:gridSpan w:val="2"/>
            <w:vAlign w:val="center"/>
          </w:tcPr>
          <w:p w14:paraId="6BEE1747" w14:textId="77777777" w:rsidR="009C3192" w:rsidRPr="00791A9B" w:rsidRDefault="009C3192" w:rsidP="00F67659">
            <w:pPr>
              <w:pStyle w:val="Parastais1"/>
              <w:spacing w:before="100" w:beforeAutospacing="1" w:after="100" w:afterAutospacing="1"/>
              <w:jc w:val="center"/>
              <w:rPr>
                <w:b/>
                <w:bCs/>
                <w:lang w:val="lv-LV" w:eastAsia="lv-LV"/>
              </w:rPr>
            </w:pPr>
            <w:r w:rsidRPr="00791A9B">
              <w:rPr>
                <w:b/>
                <w:bCs/>
                <w:lang w:val="lv-LV" w:eastAsia="lv-LV"/>
              </w:rPr>
              <w:t>Tiesību akta projekta anotācijas kopsavilkums</w:t>
            </w:r>
          </w:p>
        </w:tc>
      </w:tr>
      <w:tr w:rsidR="00791A9B" w:rsidRPr="00791A9B" w14:paraId="071B6700" w14:textId="77777777" w:rsidTr="00030020">
        <w:trPr>
          <w:jc w:val="center"/>
        </w:trPr>
        <w:tc>
          <w:tcPr>
            <w:tcW w:w="1447" w:type="pct"/>
          </w:tcPr>
          <w:p w14:paraId="2028EDF1" w14:textId="417377C5" w:rsidR="009C3192" w:rsidRPr="00791A9B" w:rsidRDefault="00736F45" w:rsidP="00F67659">
            <w:pPr>
              <w:pStyle w:val="Parastais1"/>
              <w:spacing w:before="100" w:beforeAutospacing="1" w:after="100" w:afterAutospacing="1"/>
              <w:jc w:val="both"/>
              <w:rPr>
                <w:b/>
                <w:bCs/>
                <w:sz w:val="22"/>
                <w:szCs w:val="22"/>
                <w:lang w:val="lv-LV" w:eastAsia="lv-LV"/>
              </w:rPr>
            </w:pPr>
            <w:r w:rsidRPr="00791A9B">
              <w:rPr>
                <w:sz w:val="22"/>
                <w:szCs w:val="22"/>
                <w:lang w:val="lv-LV"/>
              </w:rPr>
              <w:t>Mērķis, risinājums un projekta spēkā stāšanās laiks (500 zīmes bez atstarpēm)</w:t>
            </w:r>
          </w:p>
        </w:tc>
        <w:tc>
          <w:tcPr>
            <w:tcW w:w="3553" w:type="pct"/>
          </w:tcPr>
          <w:p w14:paraId="7E0523AC" w14:textId="3134772F" w:rsidR="008109CD" w:rsidRPr="00791A9B" w:rsidRDefault="008109CD" w:rsidP="008109CD">
            <w:pPr>
              <w:pStyle w:val="tv2131"/>
              <w:spacing w:before="0" w:line="240" w:lineRule="auto"/>
              <w:ind w:firstLine="0"/>
              <w:rPr>
                <w:rFonts w:ascii="Times New Roman" w:hAnsi="Times New Roman"/>
                <w:sz w:val="24"/>
                <w:szCs w:val="24"/>
                <w:lang w:val="lv-LV"/>
              </w:rPr>
            </w:pPr>
            <w:r w:rsidRPr="00791A9B">
              <w:rPr>
                <w:rFonts w:ascii="Times New Roman" w:hAnsi="Times New Roman"/>
                <w:sz w:val="24"/>
                <w:szCs w:val="24"/>
                <w:lang w:val="lv-LV"/>
              </w:rPr>
              <w:t xml:space="preserve">Projekta mērķis ir divu jaunu </w:t>
            </w:r>
            <w:r w:rsidR="00CF2EF6" w:rsidRPr="00791A9B">
              <w:rPr>
                <w:rFonts w:ascii="Times New Roman" w:hAnsi="Times New Roman"/>
                <w:sz w:val="24"/>
                <w:szCs w:val="24"/>
                <w:lang w:val="lv-LV"/>
              </w:rPr>
              <w:t>makšķerēšanas, vēžošanas un zemūdens medību</w:t>
            </w:r>
            <w:r w:rsidRPr="00791A9B">
              <w:rPr>
                <w:rFonts w:ascii="Times New Roman" w:hAnsi="Times New Roman"/>
                <w:sz w:val="24"/>
                <w:szCs w:val="24"/>
                <w:lang w:val="lv-LV"/>
              </w:rPr>
              <w:t xml:space="preserve"> karšu veidu </w:t>
            </w:r>
            <w:r w:rsidR="00B0411D" w:rsidRPr="00791A9B">
              <w:rPr>
                <w:rFonts w:ascii="Times New Roman" w:hAnsi="Times New Roman"/>
                <w:sz w:val="24"/>
                <w:szCs w:val="24"/>
                <w:lang w:val="lv-LV"/>
              </w:rPr>
              <w:t xml:space="preserve">ieviešana, kā arī esošo karšu veidu cenu noapaļošana. </w:t>
            </w:r>
          </w:p>
          <w:p w14:paraId="5BC2661A" w14:textId="77777777" w:rsidR="003A0D50" w:rsidRPr="00791A9B" w:rsidRDefault="008109CD" w:rsidP="007D071E">
            <w:pPr>
              <w:pStyle w:val="tv2131"/>
              <w:spacing w:before="0" w:line="240" w:lineRule="auto"/>
              <w:ind w:firstLine="0"/>
              <w:rPr>
                <w:rFonts w:ascii="Times New Roman" w:hAnsi="Times New Roman"/>
                <w:sz w:val="24"/>
                <w:szCs w:val="24"/>
                <w:lang w:val="lv-LV"/>
              </w:rPr>
            </w:pPr>
            <w:r w:rsidRPr="00791A9B">
              <w:rPr>
                <w:rFonts w:ascii="Times New Roman" w:hAnsi="Times New Roman"/>
                <w:sz w:val="24"/>
                <w:szCs w:val="24"/>
                <w:lang w:val="lv-LV"/>
              </w:rPr>
              <w:t xml:space="preserve">Projektā tiek precizēti punkti, kas saistīti ar </w:t>
            </w:r>
            <w:r w:rsidR="00CF2EF6" w:rsidRPr="00791A9B">
              <w:rPr>
                <w:rFonts w:ascii="Times New Roman" w:hAnsi="Times New Roman"/>
                <w:sz w:val="24"/>
                <w:szCs w:val="24"/>
                <w:lang w:val="lv-LV"/>
              </w:rPr>
              <w:t>24.10.2019.</w:t>
            </w:r>
            <w:r w:rsidRPr="00791A9B">
              <w:rPr>
                <w:rFonts w:ascii="Times New Roman" w:hAnsi="Times New Roman"/>
                <w:sz w:val="24"/>
                <w:szCs w:val="24"/>
                <w:lang w:val="lv-LV"/>
              </w:rPr>
              <w:t xml:space="preserve"> grozījumiem Zvejniecības likumā, kas nosaka institūciju funkcijas zvejas atļauju izsniegšanā. </w:t>
            </w:r>
          </w:p>
          <w:p w14:paraId="5D3CF8A3" w14:textId="40C18970" w:rsidR="009C3192" w:rsidRPr="00791A9B" w:rsidRDefault="008109CD" w:rsidP="007D071E">
            <w:pPr>
              <w:pStyle w:val="tv2131"/>
              <w:spacing w:before="0" w:line="240" w:lineRule="auto"/>
              <w:ind w:firstLine="0"/>
              <w:rPr>
                <w:lang w:val="lv-LV"/>
              </w:rPr>
            </w:pPr>
            <w:r w:rsidRPr="00791A9B">
              <w:rPr>
                <w:rFonts w:ascii="Times New Roman" w:hAnsi="Times New Roman"/>
                <w:sz w:val="24"/>
                <w:szCs w:val="24"/>
                <w:lang w:val="lv-LV"/>
              </w:rPr>
              <w:t xml:space="preserve">Noteikumu projektā </w:t>
            </w:r>
            <w:r w:rsidR="007D071E" w:rsidRPr="00791A9B">
              <w:rPr>
                <w:rFonts w:ascii="Times New Roman" w:hAnsi="Times New Roman"/>
                <w:sz w:val="24"/>
                <w:szCs w:val="24"/>
                <w:lang w:val="lv-LV"/>
              </w:rPr>
              <w:t>esošo</w:t>
            </w:r>
            <w:r w:rsidRPr="00791A9B">
              <w:rPr>
                <w:rFonts w:ascii="Times New Roman" w:hAnsi="Times New Roman"/>
                <w:sz w:val="24"/>
                <w:szCs w:val="24"/>
                <w:lang w:val="lv-LV"/>
              </w:rPr>
              <w:t xml:space="preserve"> makšķerēšanas karšu cenu izmaiņas </w:t>
            </w:r>
            <w:r w:rsidR="003A0D50" w:rsidRPr="00791A9B">
              <w:rPr>
                <w:rFonts w:ascii="Times New Roman" w:hAnsi="Times New Roman"/>
                <w:sz w:val="24"/>
                <w:szCs w:val="24"/>
                <w:lang w:val="lv-LV"/>
              </w:rPr>
              <w:t xml:space="preserve">stāsies spēkā </w:t>
            </w:r>
            <w:r w:rsidRPr="00791A9B">
              <w:rPr>
                <w:rFonts w:ascii="Times New Roman" w:hAnsi="Times New Roman"/>
                <w:sz w:val="24"/>
                <w:szCs w:val="24"/>
                <w:lang w:val="lv-LV"/>
              </w:rPr>
              <w:t xml:space="preserve">ar </w:t>
            </w:r>
            <w:r w:rsidR="00CF2EF6" w:rsidRPr="00791A9B">
              <w:rPr>
                <w:rFonts w:ascii="Times New Roman" w:hAnsi="Times New Roman"/>
                <w:sz w:val="24"/>
                <w:szCs w:val="24"/>
                <w:lang w:val="lv-LV"/>
              </w:rPr>
              <w:t>01.01.2021.</w:t>
            </w:r>
            <w:r w:rsidRPr="00791A9B">
              <w:rPr>
                <w:rFonts w:ascii="Times New Roman" w:hAnsi="Times New Roman"/>
                <w:sz w:val="24"/>
                <w:szCs w:val="24"/>
                <w:lang w:val="lv-LV"/>
              </w:rPr>
              <w:t xml:space="preserve">, bet iespēja internetā iegādāties </w:t>
            </w:r>
            <w:r w:rsidR="007D071E" w:rsidRPr="00791A9B">
              <w:rPr>
                <w:rFonts w:ascii="Times New Roman" w:hAnsi="Times New Roman"/>
                <w:sz w:val="24"/>
                <w:szCs w:val="24"/>
                <w:lang w:val="lv-LV"/>
              </w:rPr>
              <w:t>jaunā veida</w:t>
            </w:r>
            <w:r w:rsidRPr="00791A9B">
              <w:rPr>
                <w:rFonts w:ascii="Times New Roman" w:hAnsi="Times New Roman"/>
                <w:sz w:val="24"/>
                <w:szCs w:val="24"/>
                <w:lang w:val="lv-LV"/>
              </w:rPr>
              <w:t xml:space="preserve"> makšķerēšanas kartes paredzēta no noteikumu stāšanās spēkā dienas.</w:t>
            </w:r>
          </w:p>
        </w:tc>
      </w:tr>
    </w:tbl>
    <w:p w14:paraId="12C90928" w14:textId="4381E18A" w:rsidR="00F73706" w:rsidRPr="00791A9B" w:rsidRDefault="00F73706" w:rsidP="00F73706">
      <w:pPr>
        <w:tabs>
          <w:tab w:val="left" w:pos="915"/>
        </w:tabs>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791A9B" w:rsidRPr="00791A9B" w14:paraId="442FAE3A" w14:textId="77777777" w:rsidTr="00657939">
        <w:tc>
          <w:tcPr>
            <w:tcW w:w="10338" w:type="dxa"/>
            <w:gridSpan w:val="3"/>
            <w:vAlign w:val="center"/>
          </w:tcPr>
          <w:p w14:paraId="26C3E4DD" w14:textId="77777777" w:rsidR="00D42F6E" w:rsidRPr="00791A9B" w:rsidRDefault="00D42F6E" w:rsidP="0075703B">
            <w:pPr>
              <w:pStyle w:val="naisnod"/>
              <w:spacing w:before="0" w:after="0"/>
            </w:pPr>
            <w:r w:rsidRPr="00791A9B">
              <w:t>I. Tiesību akta projekta izstrādes nepieciešamība</w:t>
            </w:r>
          </w:p>
        </w:tc>
      </w:tr>
      <w:tr w:rsidR="00791A9B" w:rsidRPr="00791A9B" w14:paraId="7A6DFABD" w14:textId="77777777" w:rsidTr="00657939">
        <w:trPr>
          <w:trHeight w:val="274"/>
        </w:trPr>
        <w:tc>
          <w:tcPr>
            <w:tcW w:w="426" w:type="dxa"/>
          </w:tcPr>
          <w:p w14:paraId="743BCCE5" w14:textId="77777777" w:rsidR="00D42F6E" w:rsidRPr="00791A9B" w:rsidRDefault="00D42F6E" w:rsidP="0075703B">
            <w:pPr>
              <w:pStyle w:val="naiskr"/>
              <w:spacing w:before="0" w:after="0"/>
              <w:jc w:val="center"/>
              <w:rPr>
                <w:sz w:val="22"/>
                <w:szCs w:val="22"/>
              </w:rPr>
            </w:pPr>
            <w:r w:rsidRPr="00791A9B">
              <w:rPr>
                <w:sz w:val="22"/>
                <w:szCs w:val="22"/>
              </w:rPr>
              <w:t>1.</w:t>
            </w:r>
          </w:p>
        </w:tc>
        <w:tc>
          <w:tcPr>
            <w:tcW w:w="2551" w:type="dxa"/>
          </w:tcPr>
          <w:p w14:paraId="353067A0" w14:textId="77710E56" w:rsidR="001D0C20" w:rsidRPr="00791A9B" w:rsidRDefault="00D42F6E" w:rsidP="0075703B">
            <w:pPr>
              <w:pStyle w:val="naiskr"/>
              <w:spacing w:before="0" w:after="0"/>
              <w:ind w:left="164"/>
              <w:rPr>
                <w:sz w:val="22"/>
                <w:szCs w:val="22"/>
              </w:rPr>
            </w:pPr>
            <w:r w:rsidRPr="00791A9B">
              <w:rPr>
                <w:sz w:val="22"/>
                <w:szCs w:val="22"/>
              </w:rPr>
              <w:t>Pamatojums</w:t>
            </w:r>
          </w:p>
        </w:tc>
        <w:tc>
          <w:tcPr>
            <w:tcW w:w="7361" w:type="dxa"/>
          </w:tcPr>
          <w:p w14:paraId="45D0E856" w14:textId="625359C2" w:rsidR="00CB108D" w:rsidRPr="00791A9B" w:rsidRDefault="00C06AC7" w:rsidP="00D87AEB">
            <w:pPr>
              <w:pStyle w:val="naiskr"/>
              <w:spacing w:before="0" w:after="0"/>
              <w:ind w:left="141" w:right="81"/>
              <w:jc w:val="both"/>
            </w:pPr>
            <w:r w:rsidRPr="00791A9B">
              <w:t>Zvejniecības likuma 7. panta piektā un astotā daļa, 13. panta otrās daļas 1.</w:t>
            </w:r>
            <w:r w:rsidR="00D87AEB" w:rsidRPr="00791A9B">
              <w:t> </w:t>
            </w:r>
            <w:r w:rsidRPr="00791A9B">
              <w:t>punkts un 25. panta otrā daļa</w:t>
            </w:r>
          </w:p>
        </w:tc>
      </w:tr>
      <w:tr w:rsidR="00791A9B" w:rsidRPr="00791A9B" w14:paraId="29FB04EB" w14:textId="77777777" w:rsidTr="00657939">
        <w:trPr>
          <w:trHeight w:val="472"/>
        </w:trPr>
        <w:tc>
          <w:tcPr>
            <w:tcW w:w="426" w:type="dxa"/>
          </w:tcPr>
          <w:p w14:paraId="68391A25" w14:textId="77777777" w:rsidR="00D42F6E" w:rsidRPr="00791A9B" w:rsidRDefault="00D42F6E" w:rsidP="0075703B">
            <w:pPr>
              <w:pStyle w:val="naiskr"/>
              <w:spacing w:before="0" w:after="0"/>
              <w:jc w:val="center"/>
              <w:rPr>
                <w:sz w:val="22"/>
                <w:szCs w:val="22"/>
              </w:rPr>
            </w:pPr>
            <w:r w:rsidRPr="00791A9B">
              <w:rPr>
                <w:sz w:val="22"/>
                <w:szCs w:val="22"/>
              </w:rPr>
              <w:t>2.</w:t>
            </w:r>
          </w:p>
        </w:tc>
        <w:tc>
          <w:tcPr>
            <w:tcW w:w="2551" w:type="dxa"/>
          </w:tcPr>
          <w:p w14:paraId="71ACF673" w14:textId="77777777" w:rsidR="00D42F6E" w:rsidRPr="00791A9B" w:rsidRDefault="00D42F6E" w:rsidP="0075703B">
            <w:pPr>
              <w:tabs>
                <w:tab w:val="left" w:pos="-168"/>
              </w:tabs>
              <w:ind w:left="164" w:right="57"/>
              <w:rPr>
                <w:rFonts w:eastAsia="Calibri"/>
                <w:sz w:val="22"/>
                <w:szCs w:val="22"/>
              </w:rPr>
            </w:pPr>
            <w:r w:rsidRPr="00791A9B">
              <w:rPr>
                <w:rFonts w:eastAsia="Calibri"/>
                <w:sz w:val="22"/>
                <w:szCs w:val="22"/>
              </w:rPr>
              <w:t>Pašreizējā situācija un problēmas, kuru risināšanai tiesību akta projekts izstrādāts, tiesiskā regulējuma mērķis un būtība</w:t>
            </w:r>
          </w:p>
          <w:p w14:paraId="13778108" w14:textId="77777777" w:rsidR="00D42F6E" w:rsidRPr="00791A9B" w:rsidRDefault="00D42F6E" w:rsidP="0075703B">
            <w:pPr>
              <w:tabs>
                <w:tab w:val="left" w:pos="-168"/>
              </w:tabs>
              <w:ind w:left="164" w:right="57"/>
              <w:rPr>
                <w:rFonts w:eastAsia="Calibri"/>
                <w:sz w:val="22"/>
                <w:szCs w:val="22"/>
              </w:rPr>
            </w:pPr>
          </w:p>
          <w:p w14:paraId="6A9DCF12" w14:textId="77777777" w:rsidR="00D42F6E" w:rsidRPr="00791A9B" w:rsidRDefault="00D42F6E" w:rsidP="0075703B">
            <w:pPr>
              <w:pStyle w:val="naiskr"/>
              <w:tabs>
                <w:tab w:val="left" w:pos="170"/>
              </w:tabs>
              <w:spacing w:before="0" w:after="0"/>
              <w:ind w:left="164"/>
              <w:jc w:val="center"/>
              <w:rPr>
                <w:sz w:val="22"/>
                <w:szCs w:val="22"/>
              </w:rPr>
            </w:pPr>
          </w:p>
        </w:tc>
        <w:tc>
          <w:tcPr>
            <w:tcW w:w="7361" w:type="dxa"/>
          </w:tcPr>
          <w:p w14:paraId="4ADE2A0A" w14:textId="37997D03" w:rsidR="001D39A7" w:rsidRPr="00791A9B" w:rsidRDefault="00CF2EF6" w:rsidP="00BE0AA7">
            <w:pPr>
              <w:ind w:left="137" w:right="55"/>
              <w:jc w:val="both"/>
            </w:pPr>
            <w:r w:rsidRPr="00791A9B">
              <w:t>Ministru kabineta 2009.gada 11.augusta noteikumos Nr. 918 “Noteikumi par ūdenstilpju un rūpnieciskās zvejas tiesību nomu un zvejas tiesību izmantošanas kārtību” (turpmāk -  MK noteikumi Nr. 918)</w:t>
            </w:r>
            <w:r w:rsidR="008109CD" w:rsidRPr="00791A9B">
              <w:t xml:space="preserve"> </w:t>
            </w:r>
            <w:r w:rsidR="00EE4C36" w:rsidRPr="00791A9B">
              <w:t xml:space="preserve">ir noteiktas divu veidu </w:t>
            </w:r>
            <w:r w:rsidRPr="00791A9B">
              <w:t xml:space="preserve"> makšķerēšanas, vēžošanas un zemūdens medību kartes (turpmāk – makšķerēšanas karte)</w:t>
            </w:r>
            <w:r w:rsidR="00EE4C36" w:rsidRPr="00791A9B">
              <w:t xml:space="preserve">  – gada un īstermiņa (triju mēnešu) makšķerēšanas karte. </w:t>
            </w:r>
            <w:r w:rsidR="00856CA5" w:rsidRPr="00791A9B">
              <w:t xml:space="preserve">Pamatojoties uz MK </w:t>
            </w:r>
            <w:r w:rsidR="00EE4C36" w:rsidRPr="00791A9B">
              <w:t>noteikumu</w:t>
            </w:r>
            <w:r w:rsidR="00856CA5" w:rsidRPr="00791A9B">
              <w:t xml:space="preserve"> Nr. 918 20. punktu un Zemkopības ministrijas (turpmāk </w:t>
            </w:r>
            <w:r w:rsidR="004E6D98" w:rsidRPr="00791A9B">
              <w:t>–</w:t>
            </w:r>
            <w:r w:rsidR="00856CA5" w:rsidRPr="00791A9B">
              <w:t xml:space="preserve"> ZM) un SIA „Latvijas lauku konsultāciju un izglītības centrs” (turpmāk </w:t>
            </w:r>
            <w:r w:rsidR="004E6D98" w:rsidRPr="00791A9B">
              <w:t>–</w:t>
            </w:r>
            <w:r w:rsidR="00856CA5" w:rsidRPr="00791A9B">
              <w:t xml:space="preserve"> LLKC) </w:t>
            </w:r>
            <w:r w:rsidR="000F03A0" w:rsidRPr="00791A9B">
              <w:t>02.12.2016.</w:t>
            </w:r>
            <w:r w:rsidR="00856CA5" w:rsidRPr="00791A9B">
              <w:t xml:space="preserve"> noslēgto līgumu Nr.</w:t>
            </w:r>
            <w:r w:rsidR="004E6D98" w:rsidRPr="00791A9B">
              <w:t> </w:t>
            </w:r>
            <w:r w:rsidR="00856CA5" w:rsidRPr="00791A9B">
              <w:t>2016/9</w:t>
            </w:r>
            <w:r w:rsidR="00EE4C36" w:rsidRPr="00791A9B">
              <w:t>4</w:t>
            </w:r>
            <w:r w:rsidR="006D6CDA" w:rsidRPr="00791A9B">
              <w:t xml:space="preserve"> un 19.12.2019. līgumu Nr. 2019/103</w:t>
            </w:r>
            <w:r w:rsidR="00EE4C36" w:rsidRPr="00791A9B">
              <w:t>, LLKC no 2017.</w:t>
            </w:r>
            <w:r w:rsidR="004E6D98" w:rsidRPr="00791A9B">
              <w:t> </w:t>
            </w:r>
            <w:r w:rsidR="00EE4C36" w:rsidRPr="00791A9B">
              <w:t>gada organizē m</w:t>
            </w:r>
            <w:r w:rsidR="00856CA5" w:rsidRPr="00791A9B">
              <w:t>akšķerēšan</w:t>
            </w:r>
            <w:r w:rsidR="00EE4C36" w:rsidRPr="00791A9B">
              <w:t>as</w:t>
            </w:r>
            <w:r w:rsidR="00856CA5" w:rsidRPr="00791A9B">
              <w:t xml:space="preserve"> karšu izplatīšanu.</w:t>
            </w:r>
            <w:r w:rsidR="00EE4C36" w:rsidRPr="00791A9B">
              <w:t xml:space="preserve"> </w:t>
            </w:r>
          </w:p>
          <w:p w14:paraId="4C8026B1" w14:textId="45B56B00" w:rsidR="00C06AC7" w:rsidRPr="00791A9B" w:rsidRDefault="00C06AC7" w:rsidP="00BE0AA7">
            <w:pPr>
              <w:ind w:left="137" w:right="55"/>
              <w:jc w:val="both"/>
            </w:pPr>
            <w:r w:rsidRPr="00791A9B">
              <w:t xml:space="preserve">Lai pilnīgāk apmierinātu makšķernieku vajadzības un </w:t>
            </w:r>
            <w:r w:rsidR="00CD1B6B" w:rsidRPr="00791A9B">
              <w:t xml:space="preserve">pieprasījumu, kā arī </w:t>
            </w:r>
            <w:r w:rsidRPr="00791A9B">
              <w:t>popularizētu makšķerēšanu kā ģimenes brīvā laika nodarbi, Latvijā nepieciešams da</w:t>
            </w:r>
            <w:r w:rsidR="00EE4C36" w:rsidRPr="00791A9B">
              <w:t>žādot esošo makšķerēšanas karšu</w:t>
            </w:r>
            <w:r w:rsidRPr="00791A9B">
              <w:t xml:space="preserve"> klāstu</w:t>
            </w:r>
            <w:r w:rsidR="0044367F" w:rsidRPr="00791A9B">
              <w:t>, piedāvājot īsāka laikposma makšķerēšanas kartes, kādas ir pieejamas arī kaimiņvalstīs  Lietuvā un Igaunijā</w:t>
            </w:r>
            <w:r w:rsidRPr="00791A9B">
              <w:t>.</w:t>
            </w:r>
            <w:r w:rsidR="00EE4C36" w:rsidRPr="00791A9B">
              <w:t xml:space="preserve"> Šāds ierosinājums ir izskanējis no makšķerēšanas</w:t>
            </w:r>
            <w:r w:rsidR="006D6CDA" w:rsidRPr="00791A9B">
              <w:t xml:space="preserve"> sabiedriskajām</w:t>
            </w:r>
            <w:r w:rsidR="00EE4C36" w:rsidRPr="00791A9B">
              <w:t xml:space="preserve"> organizācijām. </w:t>
            </w:r>
            <w:r w:rsidR="0044367F" w:rsidRPr="00791A9B">
              <w:t xml:space="preserve">Īstermiņa kartes būtu ieinteresēti iegādāties gan vietējie makšķernieki, </w:t>
            </w:r>
            <w:r w:rsidR="00CD1B6B" w:rsidRPr="00791A9B">
              <w:t>k</w:t>
            </w:r>
            <w:r w:rsidR="004E6D98" w:rsidRPr="00791A9B">
              <w:t>as</w:t>
            </w:r>
            <w:r w:rsidR="00CD1B6B" w:rsidRPr="00791A9B">
              <w:t xml:space="preserve"> nemakšķerē regulāri, </w:t>
            </w:r>
            <w:r w:rsidR="0044367F" w:rsidRPr="00791A9B">
              <w:t>gan ārvalstu viesi, kas Latvijā uzturas salīdzinoši neilgu laiku.</w:t>
            </w:r>
          </w:p>
          <w:p w14:paraId="3CBBDB9C" w14:textId="497FB200" w:rsidR="0044367F" w:rsidRPr="00B40915" w:rsidRDefault="0044367F" w:rsidP="00BE0AA7">
            <w:pPr>
              <w:ind w:left="137" w:right="55"/>
              <w:jc w:val="both"/>
            </w:pPr>
            <w:r w:rsidRPr="00791A9B">
              <w:t xml:space="preserve">LLKC ir </w:t>
            </w:r>
            <w:r w:rsidR="004E6D98" w:rsidRPr="00791A9B">
              <w:t xml:space="preserve">izanalizējis </w:t>
            </w:r>
            <w:r w:rsidRPr="00791A9B">
              <w:t>tirgus situācij</w:t>
            </w:r>
            <w:r w:rsidR="004E6D98" w:rsidRPr="00791A9B">
              <w:t>u</w:t>
            </w:r>
            <w:r w:rsidR="008B31DA" w:rsidRPr="00791A9B">
              <w:t xml:space="preserve">, laikā no </w:t>
            </w:r>
            <w:r w:rsidR="000F03A0" w:rsidRPr="00791A9B">
              <w:t>01.05.2018.</w:t>
            </w:r>
            <w:r w:rsidR="008B31DA" w:rsidRPr="00791A9B">
              <w:t xml:space="preserve"> līdz </w:t>
            </w:r>
            <w:r w:rsidR="000F03A0" w:rsidRPr="00791A9B">
              <w:t>30.06.2018.</w:t>
            </w:r>
            <w:r w:rsidR="008B31DA" w:rsidRPr="00791A9B">
              <w:t xml:space="preserve"> pēc ZM ierosinājuma aptaujājot makšķerniekus par </w:t>
            </w:r>
            <w:r w:rsidR="00CD1B6B" w:rsidRPr="00791A9B">
              <w:t xml:space="preserve">to makšķerēšanas paradumiem </w:t>
            </w:r>
            <w:r w:rsidR="008B31DA" w:rsidRPr="00791A9B">
              <w:t>2017.</w:t>
            </w:r>
            <w:r w:rsidR="00D87AEB" w:rsidRPr="00791A9B">
              <w:t xml:space="preserve"> </w:t>
            </w:r>
            <w:r w:rsidR="008B31DA" w:rsidRPr="00791A9B">
              <w:t>gad</w:t>
            </w:r>
            <w:r w:rsidR="00CD1B6B" w:rsidRPr="00791A9B">
              <w:t>ā</w:t>
            </w:r>
            <w:r w:rsidR="006B28AF" w:rsidRPr="00791A9B">
              <w:t xml:space="preserve"> </w:t>
            </w:r>
            <w:r w:rsidR="003D1295" w:rsidRPr="00791A9B">
              <w:t>(pētījums pieejams ZM)</w:t>
            </w:r>
            <w:r w:rsidR="008B31DA" w:rsidRPr="00791A9B">
              <w:t>. Makšķerēšanas aptauj</w:t>
            </w:r>
            <w:r w:rsidR="004E6D98" w:rsidRPr="00791A9B">
              <w:t>ā</w:t>
            </w:r>
            <w:r w:rsidR="008B31DA" w:rsidRPr="00791A9B">
              <w:t xml:space="preserve"> LLKC vēlējās iegūt informāciju par to, cik </w:t>
            </w:r>
            <w:r w:rsidR="004E6D98" w:rsidRPr="00791A9B">
              <w:t xml:space="preserve">liels </w:t>
            </w:r>
            <w:r w:rsidR="008B31DA" w:rsidRPr="00791A9B">
              <w:t xml:space="preserve">sabiedrībā ir pieprasījums pēc jauna veida makšķerēšanas kartes. </w:t>
            </w:r>
            <w:r w:rsidR="004E6D98" w:rsidRPr="00791A9B">
              <w:t>No r</w:t>
            </w:r>
            <w:r w:rsidR="008B31DA" w:rsidRPr="00791A9B">
              <w:t>espondent</w:t>
            </w:r>
            <w:r w:rsidR="004E6D98" w:rsidRPr="00791A9B">
              <w:t>iem</w:t>
            </w:r>
            <w:r w:rsidR="008B31DA" w:rsidRPr="00791A9B">
              <w:t xml:space="preserve"> (</w:t>
            </w:r>
            <w:r w:rsidR="004E6D98" w:rsidRPr="00791A9B">
              <w:t>galvenokārt</w:t>
            </w:r>
            <w:r w:rsidR="008B31DA" w:rsidRPr="00791A9B">
              <w:t xml:space="preserve"> esošajiem makšķerniekiem) </w:t>
            </w:r>
            <w:r w:rsidR="004E6D98" w:rsidRPr="00791A9B">
              <w:t xml:space="preserve">tika saņemti </w:t>
            </w:r>
            <w:r w:rsidR="008B31DA" w:rsidRPr="00791A9B">
              <w:t>priekšl</w:t>
            </w:r>
            <w:r w:rsidR="008119E7" w:rsidRPr="00791A9B">
              <w:t>ikumi, ka būtu jā</w:t>
            </w:r>
            <w:r w:rsidR="004E6D98" w:rsidRPr="00791A9B">
              <w:t>maina</w:t>
            </w:r>
            <w:r w:rsidR="008119E7" w:rsidRPr="00791A9B">
              <w:t xml:space="preserve"> m</w:t>
            </w:r>
            <w:r w:rsidR="008B31DA" w:rsidRPr="00791A9B">
              <w:t xml:space="preserve">akšķerēšanas karšu </w:t>
            </w:r>
            <w:r w:rsidR="008B31DA" w:rsidRPr="00B40915">
              <w:t>cen</w:t>
            </w:r>
            <w:r w:rsidR="004E6D98" w:rsidRPr="00B40915">
              <w:t>a</w:t>
            </w:r>
            <w:r w:rsidR="008B31DA" w:rsidRPr="00B40915">
              <w:t xml:space="preserve"> un veid</w:t>
            </w:r>
            <w:r w:rsidR="006D6CDA" w:rsidRPr="00B40915">
              <w:t>s</w:t>
            </w:r>
            <w:r w:rsidR="008B31DA" w:rsidRPr="00B40915">
              <w:t xml:space="preserve">, kā arī </w:t>
            </w:r>
            <w:r w:rsidR="004E6D98" w:rsidRPr="00B40915">
              <w:t xml:space="preserve">jādod </w:t>
            </w:r>
            <w:r w:rsidR="00CD1B6B" w:rsidRPr="00B40915">
              <w:t>iespēj</w:t>
            </w:r>
            <w:r w:rsidR="004E6D98" w:rsidRPr="00B40915">
              <w:t>a</w:t>
            </w:r>
            <w:r w:rsidR="008B31DA" w:rsidRPr="00B40915">
              <w:t xml:space="preserve"> internetā iegādā</w:t>
            </w:r>
            <w:r w:rsidR="00CD1B6B" w:rsidRPr="00B40915">
              <w:t>ties</w:t>
            </w:r>
            <w:r w:rsidR="008B31DA" w:rsidRPr="00B40915">
              <w:t xml:space="preserve"> </w:t>
            </w:r>
            <w:r w:rsidR="00CD1B6B" w:rsidRPr="00B40915">
              <w:t>īstermiņa</w:t>
            </w:r>
            <w:r w:rsidR="008B31DA" w:rsidRPr="00B40915">
              <w:t xml:space="preserve"> </w:t>
            </w:r>
            <w:r w:rsidR="00CD1B6B" w:rsidRPr="00B40915">
              <w:t>makšķerēšanas</w:t>
            </w:r>
            <w:r w:rsidR="008B31DA" w:rsidRPr="00B40915">
              <w:t xml:space="preserve"> atļaujas</w:t>
            </w:r>
            <w:r w:rsidR="003A0D50" w:rsidRPr="00B40915">
              <w:t xml:space="preserve"> </w:t>
            </w:r>
            <w:proofErr w:type="spellStart"/>
            <w:r w:rsidR="003A0D50" w:rsidRPr="00B40915">
              <w:t>www.makskeresanaskarte.lv</w:t>
            </w:r>
            <w:proofErr w:type="spellEnd"/>
            <w:r w:rsidR="008B31DA" w:rsidRPr="00B40915">
              <w:t>.</w:t>
            </w:r>
          </w:p>
          <w:p w14:paraId="7909884F" w14:textId="05D53C1B" w:rsidR="008119E7" w:rsidRPr="00791A9B" w:rsidRDefault="008119E7" w:rsidP="00BE0AA7">
            <w:pPr>
              <w:ind w:left="137" w:right="55"/>
              <w:jc w:val="both"/>
            </w:pPr>
            <w:r w:rsidRPr="00791A9B">
              <w:t>Ieguvumi no jaunu makšķerēšanas karšu ieviešanas:</w:t>
            </w:r>
          </w:p>
          <w:p w14:paraId="606F9639" w14:textId="08F73938" w:rsidR="008119E7" w:rsidRPr="00791A9B" w:rsidRDefault="008119E7" w:rsidP="000A050E">
            <w:pPr>
              <w:pStyle w:val="Sarakstarindkopa"/>
              <w:numPr>
                <w:ilvl w:val="0"/>
                <w:numId w:val="22"/>
              </w:numPr>
              <w:ind w:left="170" w:right="57" w:firstLine="357"/>
              <w:jc w:val="both"/>
            </w:pPr>
            <w:r w:rsidRPr="00791A9B">
              <w:t>būtu radīts p</w:t>
            </w:r>
            <w:r w:rsidR="004E6D98" w:rsidRPr="00791A9B">
              <w:t>akalpojums</w:t>
            </w:r>
            <w:r w:rsidRPr="00791A9B">
              <w:t xml:space="preserve"> tūristu mītnēm un atpūtas vietām, kas atrodas pie ūdeņiem, </w:t>
            </w:r>
            <w:r w:rsidR="004E6D98" w:rsidRPr="00791A9B">
              <w:t xml:space="preserve">lai tās </w:t>
            </w:r>
            <w:r w:rsidRPr="00791A9B">
              <w:t>saviem klientiem – atpūtniekiem un tūristiem piedāvāt</w:t>
            </w:r>
            <w:r w:rsidR="004E6D98" w:rsidRPr="00791A9B">
              <w:t>u</w:t>
            </w:r>
            <w:r w:rsidRPr="00791A9B">
              <w:t xml:space="preserve"> iespēju makšķerēt Latvijas ūdeņos, nepārkāpjot normatīvo aktu prasības;</w:t>
            </w:r>
          </w:p>
          <w:p w14:paraId="3566CB65" w14:textId="42BB43BC" w:rsidR="008119E7" w:rsidRPr="00791A9B" w:rsidRDefault="008119E7" w:rsidP="000A050E">
            <w:pPr>
              <w:pStyle w:val="Sarakstarindkopa"/>
              <w:numPr>
                <w:ilvl w:val="0"/>
                <w:numId w:val="22"/>
              </w:numPr>
              <w:ind w:left="170" w:right="57" w:firstLine="357"/>
              <w:jc w:val="both"/>
            </w:pPr>
            <w:r w:rsidRPr="00791A9B">
              <w:lastRenderedPageBreak/>
              <w:t xml:space="preserve">būtu radīts </w:t>
            </w:r>
            <w:r w:rsidR="004E6D98" w:rsidRPr="00791A9B">
              <w:t xml:space="preserve">pakalpojums </w:t>
            </w:r>
            <w:r w:rsidRPr="00791A9B">
              <w:t>makšķerniekiem – sportistiem, kas piedalās sacensībās pāris rei</w:t>
            </w:r>
            <w:r w:rsidR="004E6D98" w:rsidRPr="00791A9B">
              <w:t>žu</w:t>
            </w:r>
            <w:r w:rsidRPr="00791A9B">
              <w:t xml:space="preserve"> gadā</w:t>
            </w:r>
            <w:r w:rsidR="004E6D98" w:rsidRPr="00791A9B">
              <w:t>,</w:t>
            </w:r>
            <w:r w:rsidRPr="00791A9B">
              <w:t xml:space="preserve"> un ārvalstu makšķerniekiem, k</w:t>
            </w:r>
            <w:r w:rsidR="004E6D98" w:rsidRPr="00791A9B">
              <w:t>as</w:t>
            </w:r>
            <w:r w:rsidRPr="00791A9B">
              <w:t xml:space="preserve"> Latviju apmeklē, lai piedalītos starptautisko makšķerēšanas sacensību posmos;</w:t>
            </w:r>
          </w:p>
          <w:p w14:paraId="17643864" w14:textId="252252F3" w:rsidR="008119E7" w:rsidRPr="00791A9B" w:rsidRDefault="008119E7" w:rsidP="000A050E">
            <w:pPr>
              <w:pStyle w:val="Sarakstarindkopa"/>
              <w:numPr>
                <w:ilvl w:val="0"/>
                <w:numId w:val="22"/>
              </w:numPr>
              <w:ind w:left="170" w:right="57" w:firstLine="357"/>
              <w:jc w:val="both"/>
            </w:pPr>
            <w:r w:rsidRPr="00791A9B">
              <w:t>būtu radīti p</w:t>
            </w:r>
            <w:r w:rsidR="004E6D98" w:rsidRPr="00791A9B">
              <w:t>akalpojum</w:t>
            </w:r>
            <w:r w:rsidRPr="00791A9B">
              <w:t>i cilvēkiem, kas brauc atpūsties pie ūdeņiem</w:t>
            </w:r>
            <w:r w:rsidR="00CD1B6B" w:rsidRPr="00791A9B">
              <w:t xml:space="preserve"> tikai dažas reizes gadā</w:t>
            </w:r>
            <w:r w:rsidRPr="00791A9B">
              <w:t>;</w:t>
            </w:r>
          </w:p>
          <w:p w14:paraId="0FA6DC22" w14:textId="34A46E82" w:rsidR="008119E7" w:rsidRPr="00791A9B" w:rsidRDefault="008119E7" w:rsidP="000A050E">
            <w:pPr>
              <w:pStyle w:val="Sarakstarindkopa"/>
              <w:numPr>
                <w:ilvl w:val="0"/>
                <w:numId w:val="22"/>
              </w:numPr>
              <w:ind w:left="170" w:right="57" w:firstLine="357"/>
              <w:jc w:val="both"/>
            </w:pPr>
            <w:r w:rsidRPr="00791A9B">
              <w:t>būtu radīts p</w:t>
            </w:r>
            <w:r w:rsidR="004E6D98" w:rsidRPr="00791A9B">
              <w:t>akalpojum</w:t>
            </w:r>
            <w:r w:rsidRPr="00791A9B">
              <w:t xml:space="preserve">s gada nogalei. </w:t>
            </w:r>
            <w:r w:rsidR="004E6D98" w:rsidRPr="00791A9B">
              <w:t>Pašlaik</w:t>
            </w:r>
            <w:r w:rsidRPr="00791A9B">
              <w:t xml:space="preserve"> LLKC gada nogalē saņem neapmierinātu klientu zvanus par to, ka</w:t>
            </w:r>
            <w:r w:rsidR="004E6D98" w:rsidRPr="00791A9B">
              <w:t xml:space="preserve"> makšķerniekam. </w:t>
            </w:r>
            <w:r w:rsidRPr="00791A9B">
              <w:t>lai makšķerētu gada nogalē, jāiegādājas makšķerēšanas karte</w:t>
            </w:r>
            <w:r w:rsidR="004E6D98" w:rsidRPr="00791A9B">
              <w:t xml:space="preserve"> trim</w:t>
            </w:r>
            <w:r w:rsidRPr="00791A9B">
              <w:t xml:space="preserve"> mēnešiem, </w:t>
            </w:r>
            <w:r w:rsidR="004E6D98" w:rsidRPr="00791A9B">
              <w:t>kaut arī</w:t>
            </w:r>
            <w:r w:rsidRPr="00791A9B">
              <w:t xml:space="preserve"> līdz gada beigām atlicis īsāks laiks un p</w:t>
            </w:r>
            <w:r w:rsidR="004E6D98" w:rsidRPr="00791A9B">
              <w:t>akalpojumu</w:t>
            </w:r>
            <w:r w:rsidRPr="00791A9B">
              <w:t xml:space="preserve"> nav iespējams pilnvērtīgi izmantot;</w:t>
            </w:r>
          </w:p>
          <w:p w14:paraId="3CE9F1EE" w14:textId="7C505409" w:rsidR="008119E7" w:rsidRPr="00791A9B" w:rsidRDefault="008119E7" w:rsidP="000A050E">
            <w:pPr>
              <w:pStyle w:val="Sarakstarindkopa"/>
              <w:numPr>
                <w:ilvl w:val="0"/>
                <w:numId w:val="22"/>
              </w:numPr>
              <w:ind w:left="170" w:right="57" w:firstLine="357"/>
              <w:jc w:val="both"/>
            </w:pPr>
            <w:r w:rsidRPr="00791A9B">
              <w:t>šādu p</w:t>
            </w:r>
            <w:r w:rsidR="004E6D98" w:rsidRPr="00791A9B">
              <w:t>akalpojum</w:t>
            </w:r>
            <w:r w:rsidRPr="00791A9B">
              <w:t>u pieejamība rosinātu iegādāties makšķerēšanas karti tiem makšķerniekiem, k</w:t>
            </w:r>
            <w:r w:rsidR="004E6D98" w:rsidRPr="00791A9B">
              <w:t>as</w:t>
            </w:r>
            <w:r w:rsidRPr="00791A9B">
              <w:t xml:space="preserve"> </w:t>
            </w:r>
            <w:r w:rsidR="004E6D98" w:rsidRPr="00791A9B">
              <w:t>pašlaik</w:t>
            </w:r>
            <w:r w:rsidRPr="00791A9B">
              <w:t xml:space="preserve"> kādu iemeslu dēļ izvairās no makšķerēšanas karšu iegādes, jo </w:t>
            </w:r>
            <w:r w:rsidR="00CD1B6B" w:rsidRPr="00791A9B">
              <w:t>n</w:t>
            </w:r>
            <w:r w:rsidRPr="00791A9B">
              <w:t>evēl</w:t>
            </w:r>
            <w:r w:rsidR="004E6D98" w:rsidRPr="00791A9B">
              <w:t>a</w:t>
            </w:r>
            <w:r w:rsidRPr="00791A9B">
              <w:t>s pirkt makšķerēšanas karti periodam, kur</w:t>
            </w:r>
            <w:r w:rsidR="004E6D98" w:rsidRPr="00791A9B">
              <w:t>ā to</w:t>
            </w:r>
            <w:r w:rsidRPr="00791A9B">
              <w:t xml:space="preserve"> nespēj pilnvērtīgi izmantot.</w:t>
            </w:r>
          </w:p>
          <w:p w14:paraId="1F3C51FB" w14:textId="738D22F9" w:rsidR="003A0D50" w:rsidRPr="00791A9B" w:rsidRDefault="00E07F8E" w:rsidP="00BE0AA7">
            <w:pPr>
              <w:ind w:left="137" w:right="55"/>
              <w:jc w:val="both"/>
              <w:rPr>
                <w:b/>
                <w:bCs/>
              </w:rPr>
            </w:pPr>
            <w:r w:rsidRPr="00791A9B">
              <w:t xml:space="preserve">Maksa par makšķerēšanas kartēm ir </w:t>
            </w:r>
            <w:r w:rsidR="00CD66B5" w:rsidRPr="00791A9B">
              <w:t xml:space="preserve">paredzēta kā </w:t>
            </w:r>
            <w:r w:rsidRPr="00791A9B">
              <w:t>valsts nodeva</w:t>
            </w:r>
            <w:r w:rsidR="00F7615A" w:rsidRPr="00791A9B">
              <w:t xml:space="preserve"> un atbilst likumā "Par nodokļiem un nodevām" noteiktajam valsts nodevas mērķim - personu darbību regulēšana (kontrolēšana, veicināšana, ierobežošana). No kartēm iegūtie maksājumi tiek pārskaitīti valsts budžetā, no kura tālāk tiek veidota Zivju fonda dotācija. Zivju fondā pieejamos līdzekļus izmanto gan zivju resursu ieguves kontroles pasākumiem, gan zivju resursu aizsardzībai un krājumu papildināšanai, kā arī citiem ar zivju resursu izmantošanu un pārvaldību saistītiem pasākumiem. Kartes maksas </w:t>
            </w:r>
            <w:r w:rsidRPr="00791A9B">
              <w:t>noteikšana</w:t>
            </w:r>
            <w:r w:rsidR="00CD66B5" w:rsidRPr="00791A9B">
              <w:t>, izdodot šo jomu regulējošos normatīvos aktus,</w:t>
            </w:r>
            <w:r w:rsidRPr="00791A9B">
              <w:t xml:space="preserve"> ar  Zvejniecības likumu </w:t>
            </w:r>
            <w:r w:rsidR="001F26DD" w:rsidRPr="00791A9B">
              <w:t xml:space="preserve">ir </w:t>
            </w:r>
            <w:r w:rsidRPr="00791A9B">
              <w:t>deleģēta Ministru kabinetam.</w:t>
            </w:r>
            <w:r w:rsidR="000742E9" w:rsidRPr="00791A9B">
              <w:t xml:space="preserve"> </w:t>
            </w:r>
            <w:r w:rsidR="007C4D91" w:rsidRPr="00791A9B">
              <w:t>MK noteikumos Nr.918</w:t>
            </w:r>
            <w:r w:rsidR="001F26DD" w:rsidRPr="00791A9B">
              <w:t xml:space="preserve"> noteiktā m</w:t>
            </w:r>
            <w:r w:rsidR="00CD66B5" w:rsidRPr="00791A9B">
              <w:t>aksa par  makšķerēšanas kartēm nav tiešā veidā saistīt</w:t>
            </w:r>
            <w:r w:rsidR="001F26DD" w:rsidRPr="00791A9B">
              <w:t>a</w:t>
            </w:r>
            <w:r w:rsidR="00CD66B5" w:rsidRPr="00791A9B">
              <w:t xml:space="preserve"> ar </w:t>
            </w:r>
            <w:r w:rsidR="001F26DD" w:rsidRPr="00791A9B">
              <w:t>Zemkopības ministrijas</w:t>
            </w:r>
            <w:r w:rsidR="00CD66B5" w:rsidRPr="00791A9B">
              <w:t xml:space="preserve"> veikt</w:t>
            </w:r>
            <w:r w:rsidR="001F26DD" w:rsidRPr="00791A9B">
              <w:t>o</w:t>
            </w:r>
            <w:r w:rsidR="00CD66B5" w:rsidRPr="00791A9B">
              <w:t xml:space="preserve"> darbīb</w:t>
            </w:r>
            <w:r w:rsidR="001F26DD" w:rsidRPr="00791A9B">
              <w:t>u</w:t>
            </w:r>
            <w:r w:rsidR="00CD66B5" w:rsidRPr="00791A9B">
              <w:t xml:space="preserve"> izmaksu segšanu</w:t>
            </w:r>
            <w:r w:rsidR="001F26DD" w:rsidRPr="00791A9B">
              <w:t>.</w:t>
            </w:r>
            <w:r w:rsidR="00CD66B5" w:rsidRPr="00791A9B">
              <w:t xml:space="preserve"> </w:t>
            </w:r>
          </w:p>
          <w:p w14:paraId="062D5B61" w14:textId="7E376201" w:rsidR="00793D89" w:rsidRPr="00791A9B" w:rsidRDefault="000742E9" w:rsidP="00BE0AA7">
            <w:pPr>
              <w:ind w:left="137" w:right="55"/>
              <w:jc w:val="both"/>
            </w:pPr>
            <w:r w:rsidRPr="00791A9B">
              <w:t xml:space="preserve">Iegādājoties makšķerēšanas karti, persona atbilstoši normatīvajam regulējumam </w:t>
            </w:r>
            <w:r w:rsidR="00610859" w:rsidRPr="00791A9B">
              <w:t xml:space="preserve"> iegūst tiesības </w:t>
            </w:r>
            <w:r w:rsidRPr="00791A9B">
              <w:t xml:space="preserve">izmantot valsts </w:t>
            </w:r>
            <w:r w:rsidR="00CD66B5" w:rsidRPr="00791A9B">
              <w:t>zvejas (makšķerēšana</w:t>
            </w:r>
            <w:r w:rsidR="00610859" w:rsidRPr="00791A9B">
              <w:t>s</w:t>
            </w:r>
            <w:r w:rsidR="00CD66B5" w:rsidRPr="00791A9B">
              <w:t>) tiesības</w:t>
            </w:r>
            <w:r w:rsidRPr="00791A9B">
              <w:t>.</w:t>
            </w:r>
            <w:r w:rsidR="000758F8" w:rsidRPr="00791A9B">
              <w:t xml:space="preserve"> </w:t>
            </w:r>
            <w:r w:rsidRPr="00791A9B">
              <w:t xml:space="preserve"> </w:t>
            </w:r>
            <w:r w:rsidR="0037329B" w:rsidRPr="00791A9B">
              <w:t>Nodevas likme</w:t>
            </w:r>
            <w:r w:rsidR="007C4D91" w:rsidRPr="00791A9B">
              <w:t xml:space="preserve"> (maksa par karti)</w:t>
            </w:r>
            <w:r w:rsidR="0037329B" w:rsidRPr="00791A9B">
              <w:t xml:space="preserve"> ir noteikta</w:t>
            </w:r>
            <w:r w:rsidR="00B121C3" w:rsidRPr="00791A9B">
              <w:t xml:space="preserve"> MK noteikumu Nr. 918 </w:t>
            </w:r>
            <w:r w:rsidR="007C4D91" w:rsidRPr="00791A9B">
              <w:t>šo noteikumu 2.</w:t>
            </w:r>
            <w:r w:rsidR="007C4D91" w:rsidRPr="00791A9B">
              <w:rPr>
                <w:vertAlign w:val="superscript"/>
              </w:rPr>
              <w:t>1</w:t>
            </w:r>
            <w:r w:rsidR="007C4D91" w:rsidRPr="00791A9B">
              <w:t xml:space="preserve"> pielikumā</w:t>
            </w:r>
            <w:r w:rsidR="0037329B" w:rsidRPr="00791A9B">
              <w:t>,</w:t>
            </w:r>
            <w:r w:rsidR="00507CA4" w:rsidRPr="00791A9B">
              <w:t xml:space="preserve"> savukārt 96. punktā ir noteikta par  makšķerēšanas, vēžošanas un zemūdens medību tiesību izmantošanu iegūto līdzekļu sadale. </w:t>
            </w:r>
            <w:r w:rsidR="007C4D91" w:rsidRPr="00791A9B">
              <w:t>Maksas</w:t>
            </w:r>
            <w:r w:rsidR="00507CA4" w:rsidRPr="00791A9B">
              <w:t xml:space="preserve"> </w:t>
            </w:r>
            <w:r w:rsidR="0037329B" w:rsidRPr="00791A9B">
              <w:t xml:space="preserve"> atvieglojumi </w:t>
            </w:r>
            <w:r w:rsidR="007C4D91" w:rsidRPr="00791A9B">
              <w:t xml:space="preserve">par makšķerēšanas karti </w:t>
            </w:r>
            <w:r w:rsidR="0037329B" w:rsidRPr="00791A9B">
              <w:t xml:space="preserve">ir noteikti  MK noteikumu Nr. 918 100. punktā, </w:t>
            </w:r>
            <w:r w:rsidR="007C4D91" w:rsidRPr="00791A9B">
              <w:t xml:space="preserve">atsevišķu personu grupu </w:t>
            </w:r>
            <w:r w:rsidR="0037329B" w:rsidRPr="00791A9B">
              <w:t>atbrīvojumi no nodevas samaksas</w:t>
            </w:r>
            <w:r w:rsidR="007C4D91" w:rsidRPr="00791A9B">
              <w:t xml:space="preserve"> (kartes iegādes)</w:t>
            </w:r>
            <w:r w:rsidR="0037329B" w:rsidRPr="00791A9B">
              <w:t xml:space="preserve"> ir paredzēti Ministru kabineta  2015. gada 22. decembra noteikumu Nr. 800 “Makšķerēšanas, vēžošanas un zemūdens medību noteikumi” </w:t>
            </w:r>
            <w:r w:rsidR="00610859" w:rsidRPr="00791A9B">
              <w:t xml:space="preserve">(turpmāk – MK noteikumi Nr.800) </w:t>
            </w:r>
            <w:r w:rsidR="0037329B" w:rsidRPr="00791A9B">
              <w:t>3. punktā</w:t>
            </w:r>
            <w:r w:rsidR="00610859" w:rsidRPr="00791A9B">
              <w:t xml:space="preserve">. </w:t>
            </w:r>
            <w:r w:rsidR="00610859" w:rsidRPr="00B40915">
              <w:t>Lai nodrošinātu to, ka tiesiskais regulējums attiecībā uz karšu iegādi, maksu un atvieglojumiem ir noteikts vienā normatīvajā aktā, noteikumu projekts tiek papildināts ar normām, kas pārņemtas no MK noteikumu Nr.800 3.punkta</w:t>
            </w:r>
            <w:r w:rsidR="00F65681" w:rsidRPr="00B40915">
              <w:t xml:space="preserve"> (noteikumu projekta 2.punkts)</w:t>
            </w:r>
            <w:r w:rsidR="00610859" w:rsidRPr="00B40915">
              <w:t>.</w:t>
            </w:r>
            <w:r w:rsidR="0037329B" w:rsidRPr="00B40915">
              <w:t xml:space="preserve"> </w:t>
            </w:r>
            <w:r w:rsidR="00610859" w:rsidRPr="00791A9B">
              <w:t>S</w:t>
            </w:r>
            <w:r w:rsidR="0037329B" w:rsidRPr="00791A9B">
              <w:t>avukārt nelabvēlīgs lēmums par makšķerēšanas kartes iegādi nav iespējams</w:t>
            </w:r>
            <w:r w:rsidR="007C4D91" w:rsidRPr="00791A9B">
              <w:t xml:space="preserve">, jo valsts nevar ietekmēt personas </w:t>
            </w:r>
            <w:r w:rsidR="00F7615A" w:rsidRPr="00791A9B">
              <w:t xml:space="preserve">vēlmi un </w:t>
            </w:r>
            <w:r w:rsidR="007C4D91" w:rsidRPr="00791A9B">
              <w:t>tiesības iegādāties karti</w:t>
            </w:r>
            <w:r w:rsidR="0037329B" w:rsidRPr="00791A9B">
              <w:t xml:space="preserve">. </w:t>
            </w:r>
            <w:r w:rsidR="00793D89" w:rsidRPr="00791A9B">
              <w:t xml:space="preserve"> Kartēm (gada un trīs mēnešu)  nav paredzēta samazināta (atšķirīga) maksa, ja tās tiek iegādātas internetā, jo valsts noteiktā maksa par makšķerēšanas, vēžošanas un zemūdens medību tiesībām ir paredzēta vienāda, neatkarīgi no tā, kur karte tiek iegādāta.</w:t>
            </w:r>
            <w:r w:rsidR="00F7615A" w:rsidRPr="00791A9B">
              <w:t xml:space="preserve"> Iegādājoties kartes, nav paredzētas atteikuma tiesības, jo kartes tiek personalizētas, kā arī persona pirms kartes iegādes var pārliecināties, vai viņai nav kartes iegādes atbrīvojuma tiesības.</w:t>
            </w:r>
          </w:p>
          <w:p w14:paraId="384826C3" w14:textId="77777777" w:rsidR="00610859" w:rsidRPr="00791A9B" w:rsidRDefault="0037329B" w:rsidP="00BE0AA7">
            <w:pPr>
              <w:ind w:left="137" w:right="55"/>
              <w:jc w:val="both"/>
            </w:pPr>
            <w:r w:rsidRPr="00791A9B">
              <w:t xml:space="preserve">Noteikumu projektā </w:t>
            </w:r>
            <w:r w:rsidR="007C4D91" w:rsidRPr="00791A9B">
              <w:t xml:space="preserve">tiek </w:t>
            </w:r>
            <w:r w:rsidR="00610859" w:rsidRPr="00791A9B">
              <w:t>svītrots</w:t>
            </w:r>
            <w:r w:rsidR="007C4D91" w:rsidRPr="00791A9B">
              <w:t xml:space="preserve"> MK noteikumu Nr.</w:t>
            </w:r>
            <w:r w:rsidR="00A41932" w:rsidRPr="00791A9B">
              <w:t xml:space="preserve"> 918 </w:t>
            </w:r>
            <w:r w:rsidR="007C4D91" w:rsidRPr="00791A9B">
              <w:t>95.punkts</w:t>
            </w:r>
            <w:r w:rsidR="00610859" w:rsidRPr="00791A9B">
              <w:t xml:space="preserve"> un precizēts 19.punkts,</w:t>
            </w:r>
            <w:r w:rsidRPr="00791A9B">
              <w:t xml:space="preserve"> </w:t>
            </w:r>
            <w:r w:rsidR="007C4D91" w:rsidRPr="00791A9B">
              <w:t xml:space="preserve">papildus </w:t>
            </w:r>
            <w:r w:rsidRPr="00791A9B">
              <w:t>nosak</w:t>
            </w:r>
            <w:r w:rsidR="007C4D91" w:rsidRPr="00791A9B">
              <w:t>ot arī</w:t>
            </w:r>
            <w:r w:rsidRPr="00791A9B">
              <w:t xml:space="preserve"> nodevas</w:t>
            </w:r>
            <w:r w:rsidR="007C4D91" w:rsidRPr="00791A9B">
              <w:t xml:space="preserve"> (maksas par karti)</w:t>
            </w:r>
            <w:r w:rsidRPr="00791A9B">
              <w:t xml:space="preserve"> maksāšanas kārtību. </w:t>
            </w:r>
          </w:p>
          <w:p w14:paraId="680192D9" w14:textId="77777777" w:rsidR="00312E33" w:rsidRDefault="000742E9" w:rsidP="006D6CDA">
            <w:pPr>
              <w:ind w:left="137" w:right="55"/>
              <w:jc w:val="both"/>
            </w:pPr>
            <w:r w:rsidRPr="00791A9B">
              <w:lastRenderedPageBreak/>
              <w:t>Valsts vides dienests nodrošina makšķerēšanas karšu iegādes kontroli un attiecīgi piemēro administratīvos sodus par šo prasību neievērošanu.</w:t>
            </w:r>
            <w:r w:rsidR="00E07F8E" w:rsidRPr="00791A9B">
              <w:t xml:space="preserve"> </w:t>
            </w:r>
            <w:r w:rsidR="00435F34" w:rsidRPr="00791A9B">
              <w:t xml:space="preserve">Maksa par makšķerēšanas kartēm nav mainīta kopš 2009. gada, turklāt no 2014. gada, kad tika ieviests </w:t>
            </w:r>
            <w:proofErr w:type="spellStart"/>
            <w:r w:rsidR="00435F34" w:rsidRPr="00791A9B">
              <w:rPr>
                <w:i/>
              </w:rPr>
              <w:t>e</w:t>
            </w:r>
            <w:r w:rsidR="00641CC3" w:rsidRPr="00791A9B">
              <w:rPr>
                <w:i/>
              </w:rPr>
              <w:t>u</w:t>
            </w:r>
            <w:r w:rsidR="00435F34" w:rsidRPr="00791A9B">
              <w:rPr>
                <w:i/>
              </w:rPr>
              <w:t>ro</w:t>
            </w:r>
            <w:proofErr w:type="spellEnd"/>
            <w:r w:rsidR="00435F34" w:rsidRPr="00791A9B">
              <w:t>, maksa vairs nav apaļos skaitļos</w:t>
            </w:r>
            <w:r w:rsidR="00CD1B6B" w:rsidRPr="00791A9B">
              <w:t>, kā tas bija latos</w:t>
            </w:r>
            <w:r w:rsidR="00435F34" w:rsidRPr="00791A9B">
              <w:t>.</w:t>
            </w:r>
            <w:r w:rsidR="00CF5D6B" w:rsidRPr="00791A9B">
              <w:t xml:space="preserve"> Makšķerēšanas karšu cenu noapaļošana atvieglos norēķināšanos tirdzniecības vietās.</w:t>
            </w:r>
            <w:r w:rsidR="004E6D98" w:rsidRPr="00791A9B">
              <w:t xml:space="preserve"> Grozījumi</w:t>
            </w:r>
            <w:r w:rsidR="00435F34" w:rsidRPr="00791A9B">
              <w:t xml:space="preserve"> </w:t>
            </w:r>
            <w:r w:rsidR="004E6D98" w:rsidRPr="00791A9B">
              <w:t>n</w:t>
            </w:r>
            <w:r w:rsidR="00435F34" w:rsidRPr="00791A9B">
              <w:t>oteikum</w:t>
            </w:r>
            <w:r w:rsidR="00E07F8E" w:rsidRPr="00791A9B">
              <w:t>o</w:t>
            </w:r>
            <w:r w:rsidR="00435F34" w:rsidRPr="00791A9B">
              <w:t xml:space="preserve">s paredz, ka par gada makšķerēšanas karti līdzšinējo 14,23 </w:t>
            </w:r>
            <w:r w:rsidR="00EC1596" w:rsidRPr="00791A9B">
              <w:t>EUR</w:t>
            </w:r>
            <w:r w:rsidR="00435F34" w:rsidRPr="00791A9B">
              <w:t xml:space="preserve"> vietā būtu jāmaksā 15</w:t>
            </w:r>
            <w:r w:rsidR="00CF5D6B" w:rsidRPr="00791A9B">
              <w:t>,00</w:t>
            </w:r>
            <w:r w:rsidR="00435F34" w:rsidRPr="00791A9B">
              <w:t xml:space="preserve"> </w:t>
            </w:r>
            <w:r w:rsidR="00641CC3" w:rsidRPr="00791A9B">
              <w:t>EUR</w:t>
            </w:r>
            <w:r w:rsidR="00435F34" w:rsidRPr="00791A9B">
              <w:t xml:space="preserve">, bet par trīs mēnešu makšķerēšanas karti </w:t>
            </w:r>
            <w:r w:rsidR="00CF5D6B" w:rsidRPr="00791A9B">
              <w:t>līdzšinējo 7,11</w:t>
            </w:r>
            <w:r w:rsidR="00435F34" w:rsidRPr="00791A9B">
              <w:t xml:space="preserve"> </w:t>
            </w:r>
            <w:r w:rsidR="00EC1596" w:rsidRPr="00791A9B">
              <w:t xml:space="preserve">EUR </w:t>
            </w:r>
            <w:r w:rsidR="00435F34" w:rsidRPr="00791A9B">
              <w:t xml:space="preserve">vietā </w:t>
            </w:r>
            <w:r w:rsidR="004E6D98" w:rsidRPr="00791A9B">
              <w:t xml:space="preserve">– </w:t>
            </w:r>
            <w:r w:rsidR="00CF5D6B" w:rsidRPr="00791A9B">
              <w:t>7,50</w:t>
            </w:r>
            <w:r w:rsidR="00435F34" w:rsidRPr="00791A9B">
              <w:t xml:space="preserve"> </w:t>
            </w:r>
            <w:r w:rsidR="004E6D98" w:rsidRPr="00791A9B">
              <w:t> </w:t>
            </w:r>
            <w:r w:rsidR="00EC1596" w:rsidRPr="00791A9B">
              <w:t>EUR</w:t>
            </w:r>
            <w:r w:rsidR="00435F34" w:rsidRPr="00791A9B">
              <w:t>.</w:t>
            </w:r>
            <w:r w:rsidR="00CF5D6B" w:rsidRPr="00791A9B">
              <w:t xml:space="preserve"> Savukārt viena mēneša makšķerēšanas karte maksātu 5,00 </w:t>
            </w:r>
            <w:r w:rsidR="004E6D98" w:rsidRPr="00791A9B">
              <w:t> </w:t>
            </w:r>
            <w:r w:rsidR="00EC1596" w:rsidRPr="00791A9B">
              <w:t>EUR</w:t>
            </w:r>
            <w:r w:rsidR="00CF5D6B" w:rsidRPr="00791A9B">
              <w:t xml:space="preserve">, bet vienas dienas makšķerēšanas karte </w:t>
            </w:r>
            <w:r w:rsidR="004E6D98" w:rsidRPr="00791A9B">
              <w:t>–</w:t>
            </w:r>
            <w:r w:rsidR="00CF5D6B" w:rsidRPr="00791A9B">
              <w:t xml:space="preserve"> 1,50 </w:t>
            </w:r>
            <w:r w:rsidR="00EC1596" w:rsidRPr="00791A9B">
              <w:t>EUR</w:t>
            </w:r>
            <w:r w:rsidR="00CF5D6B" w:rsidRPr="00791A9B">
              <w:t>.</w:t>
            </w:r>
            <w:r w:rsidR="00CD1B6B" w:rsidRPr="00791A9B">
              <w:t xml:space="preserve"> </w:t>
            </w:r>
          </w:p>
          <w:p w14:paraId="47454182" w14:textId="5F1BE781" w:rsidR="00312E33" w:rsidRPr="00B40915" w:rsidRDefault="00CD1B6B" w:rsidP="006D6CDA">
            <w:pPr>
              <w:ind w:left="137" w:right="55"/>
              <w:jc w:val="both"/>
            </w:pPr>
            <w:r w:rsidRPr="00B40915">
              <w:t xml:space="preserve">Pievienotās vērtības nodoklis </w:t>
            </w:r>
            <w:r w:rsidR="00F65681" w:rsidRPr="00B40915">
              <w:t xml:space="preserve">karšu cenām </w:t>
            </w:r>
            <w:r w:rsidR="00312E33" w:rsidRPr="00B40915">
              <w:t xml:space="preserve">turpmāk </w:t>
            </w:r>
            <w:r w:rsidR="00F65681" w:rsidRPr="00B40915">
              <w:t>neti</w:t>
            </w:r>
            <w:r w:rsidR="00791A9B" w:rsidRPr="00B40915">
              <w:t>ks</w:t>
            </w:r>
            <w:r w:rsidR="00F65681" w:rsidRPr="00B40915">
              <w:t xml:space="preserve"> piemērots</w:t>
            </w:r>
            <w:r w:rsidRPr="00B40915">
              <w:t>.</w:t>
            </w:r>
            <w:r w:rsidR="00CF5D6B" w:rsidRPr="00B40915">
              <w:t xml:space="preserve"> </w:t>
            </w:r>
            <w:r w:rsidR="00F65681" w:rsidRPr="00B40915">
              <w:t xml:space="preserve"> </w:t>
            </w:r>
          </w:p>
          <w:p w14:paraId="795CE90D" w14:textId="50E4A5A4" w:rsidR="00312E33" w:rsidRPr="00B40915" w:rsidRDefault="00312E33" w:rsidP="00312E33">
            <w:pPr>
              <w:ind w:left="137" w:right="55"/>
              <w:jc w:val="both"/>
            </w:pPr>
            <w:r w:rsidRPr="00B40915">
              <w:t>Līdz šim maksai par karti bija noteikts arī  PVN, jo iepriekš karšu izplatīšanu nodrošināja konkursa kārtībā uzvarējušās juridiskās personas (pakalpojuma iepirkuma līgums). Kopš 2017.gada izplatīšanas tiesības ar valsts pārvaldes uzdevum</w:t>
            </w:r>
            <w:r w:rsidR="00B40915">
              <w:t>a</w:t>
            </w:r>
            <w:r w:rsidRPr="00B40915">
              <w:t xml:space="preserve"> deleģēšanu nodotas LLKC. Tādējādi, ievērojot Pievienotās vērtības nodokļa likuma 3.panta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w:t>
            </w:r>
          </w:p>
          <w:p w14:paraId="7B3821B0" w14:textId="6BE068B7" w:rsidR="006D6CDA" w:rsidRPr="00791A9B" w:rsidRDefault="00F65681" w:rsidP="006D6CDA">
            <w:pPr>
              <w:ind w:left="137" w:right="55"/>
              <w:jc w:val="both"/>
            </w:pPr>
            <w:r w:rsidRPr="00B40915">
              <w:t xml:space="preserve">Maksa par karti tika noteikta gan  izvērtējot kādas īstermiņa makšķerēšanas kartes ir pieejamas kaimiņvalstīs  Lietuvā un Igaunijā, gan arī modelējot situāciju par jaunu karšu </w:t>
            </w:r>
            <w:r w:rsidR="00312E33" w:rsidRPr="00B40915">
              <w:t>(</w:t>
            </w:r>
            <w:r w:rsidRPr="00B40915">
              <w:t>īsākām termiņam par zemāku cenu</w:t>
            </w:r>
            <w:r w:rsidR="00312E33" w:rsidRPr="00B40915">
              <w:t>)</w:t>
            </w:r>
            <w:r w:rsidRPr="00B40915">
              <w:t xml:space="preserve"> ieviešanas ietekmi uz valsts budžeta līdzekļu ieņēmumiem (lai nodrošināto to nesamazināšanos) no realizēto karšu apjomiem Zivju fonda dotācijas veidošanai (LLKC pētījums pieejams ZM). </w:t>
            </w:r>
            <w:r w:rsidR="00435F34" w:rsidRPr="00791A9B">
              <w:t>Šāda esošo m</w:t>
            </w:r>
            <w:r w:rsidR="00C06AC7" w:rsidRPr="00791A9B">
              <w:t>akšķerēšanas karš</w:t>
            </w:r>
            <w:r w:rsidR="00435F34" w:rsidRPr="00791A9B">
              <w:t>u cenas pārskatīšana un jaunu makšķerēšanas karšu</w:t>
            </w:r>
            <w:r w:rsidR="00C06AC7" w:rsidRPr="00791A9B">
              <w:t xml:space="preserve"> veidu ie</w:t>
            </w:r>
            <w:r w:rsidR="00435F34" w:rsidRPr="00791A9B">
              <w:t xml:space="preserve">viešana nodrošinās </w:t>
            </w:r>
            <w:r w:rsidR="002F5040" w:rsidRPr="00791A9B">
              <w:t xml:space="preserve">to, ka valsts budžetā Zivju fonda dotācijas veidošanai nesamazināsies </w:t>
            </w:r>
            <w:r w:rsidR="00435F34" w:rsidRPr="00791A9B">
              <w:t>ieņēmum</w:t>
            </w:r>
            <w:r w:rsidR="002F5040" w:rsidRPr="00791A9B">
              <w:t>i</w:t>
            </w:r>
            <w:r w:rsidR="00435F34" w:rsidRPr="00791A9B">
              <w:t xml:space="preserve"> no makšķerēšanas karšu</w:t>
            </w:r>
            <w:r w:rsidR="00C06AC7" w:rsidRPr="00791A9B">
              <w:t xml:space="preserve"> tirdzniecības, </w:t>
            </w:r>
            <w:r w:rsidR="002F5040" w:rsidRPr="00791A9B">
              <w:t>un tas</w:t>
            </w:r>
            <w:r w:rsidR="00C06AC7" w:rsidRPr="00791A9B">
              <w:t xml:space="preserve"> ir ļoti būtiski, lai īstenotu zivju resursu atražošanu, aizsardzību un citus Zvejniecības likumā minētos pasākumus, kuriem paredzēti šajā fondā pieejamie finanšu līdzekļi.</w:t>
            </w:r>
            <w:r w:rsidR="002D4934" w:rsidRPr="00791A9B">
              <w:t xml:space="preserve"> </w:t>
            </w:r>
            <w:r w:rsidR="006D6CDA" w:rsidRPr="00791A9B">
              <w:t>LLKC pētījumā veiktie aprēķini liecina, ka, šādi mainot esošo makšķerēšanas karšu cenas un ieviešot jaunus makšķerēšanas karšu veidus, būtu iespēja nodrošināt nemainīgus kopējos ieņēmumus no makšķerēšanas karšu tirdzniecības, kā arī samazinātos risks par iespējamu ieņēmumu samazināšanos jau tuvā nākotnē.</w:t>
            </w:r>
          </w:p>
          <w:p w14:paraId="52B0A909" w14:textId="700058F1" w:rsidR="00C06AC7" w:rsidRPr="00791A9B" w:rsidRDefault="00791A9B" w:rsidP="00BE0AA7">
            <w:pPr>
              <w:ind w:left="137" w:right="55"/>
              <w:jc w:val="both"/>
            </w:pPr>
            <w:r>
              <w:t xml:space="preserve">Gada kartes un kartes trim mēnešiem </w:t>
            </w:r>
            <w:r w:rsidR="002D4934" w:rsidRPr="00791A9B">
              <w:t>cenas stāsies spēkā 2021. gada 1. janvārī</w:t>
            </w:r>
            <w:r w:rsidR="00486D75" w:rsidRPr="00791A9B">
              <w:t xml:space="preserve"> (līdz ar jauna kalendārā gada sākumu), jo makšķerēšanas kartes tiek izdotas noteiktam kalendārajam gadam. Daļa makšķernieku jau ir iegādājusies makšķerēšanas kartes 2020. gadam par šobrīd noteiktajām cenām</w:t>
            </w:r>
            <w:r w:rsidR="006D6CDA" w:rsidRPr="00791A9B">
              <w:t xml:space="preserve"> un šī cena 2020.gadam būtu saglabājama</w:t>
            </w:r>
            <w:r w:rsidR="00486D75" w:rsidRPr="00791A9B">
              <w:t>. Tāpat arī uz papīra formātā iegādājamajām kartēm ir norādīta cena pirms grozījumu stāšanās spēkā.</w:t>
            </w:r>
          </w:p>
          <w:p w14:paraId="3B5744BF" w14:textId="406B3B67" w:rsidR="006D6CDA" w:rsidRPr="00791A9B" w:rsidRDefault="006D6CDA" w:rsidP="00BE0AA7">
            <w:pPr>
              <w:ind w:left="137" w:right="55"/>
              <w:jc w:val="both"/>
            </w:pPr>
            <w:r w:rsidRPr="00791A9B">
              <w:rPr>
                <w:szCs w:val="28"/>
              </w:rPr>
              <w:t>Makšķerēšanas kartes apmaksas kārtība normatīvajā regulējumā nav noteikta. Esošās kartes ir iegādājamas mazumtirdzniecībās vietās (Latvijas Pasta nodaļās, specializē</w:t>
            </w:r>
            <w:r w:rsidR="0075192B" w:rsidRPr="00791A9B">
              <w:rPr>
                <w:szCs w:val="28"/>
              </w:rPr>
              <w:t xml:space="preserve">tos makšķerēšanas veikalos, </w:t>
            </w:r>
            <w:proofErr w:type="spellStart"/>
            <w:r w:rsidR="0075192B" w:rsidRPr="00791A9B">
              <w:rPr>
                <w:szCs w:val="28"/>
              </w:rPr>
              <w:t>Max</w:t>
            </w:r>
            <w:r w:rsidRPr="00791A9B">
              <w:rPr>
                <w:szCs w:val="28"/>
              </w:rPr>
              <w:t>ima</w:t>
            </w:r>
            <w:proofErr w:type="spellEnd"/>
            <w:r w:rsidRPr="00791A9B">
              <w:rPr>
                <w:szCs w:val="28"/>
              </w:rPr>
              <w:t xml:space="preserve"> veikalu tīklos, Narvesen tirdzniecības vietās u.c. pavisam kopā ap 1500 vietās), kur izplatītājs kartes piegādā, kā arī interneta vietnē </w:t>
            </w:r>
            <w:proofErr w:type="spellStart"/>
            <w:r w:rsidRPr="00791A9B">
              <w:rPr>
                <w:szCs w:val="28"/>
              </w:rPr>
              <w:t>www.makskeresanaskarte.lv</w:t>
            </w:r>
            <w:proofErr w:type="spellEnd"/>
            <w:r w:rsidRPr="00791A9B">
              <w:rPr>
                <w:szCs w:val="28"/>
              </w:rPr>
              <w:t xml:space="preserve">. Jaunā veida kartes paredzēts izplatīt tikai šajā </w:t>
            </w:r>
            <w:r w:rsidRPr="00791A9B">
              <w:rPr>
                <w:szCs w:val="28"/>
              </w:rPr>
              <w:lastRenderedPageBreak/>
              <w:t xml:space="preserve">interneta vietnē. Informācija par apmaksas kārtību ir pieejama tīmekļvietnē </w:t>
            </w:r>
            <w:proofErr w:type="spellStart"/>
            <w:r w:rsidRPr="00791A9B">
              <w:rPr>
                <w:szCs w:val="28"/>
              </w:rPr>
              <w:t>www.makskeresanaskarte.lv</w:t>
            </w:r>
            <w:proofErr w:type="spellEnd"/>
            <w:r w:rsidRPr="00791A9B">
              <w:rPr>
                <w:szCs w:val="28"/>
              </w:rPr>
              <w:t>.</w:t>
            </w:r>
          </w:p>
          <w:p w14:paraId="03D0C687" w14:textId="5BD31326" w:rsidR="00D95BDE" w:rsidRPr="00791A9B" w:rsidRDefault="00BF41B4" w:rsidP="00435F34">
            <w:pPr>
              <w:tabs>
                <w:tab w:val="left" w:pos="562"/>
                <w:tab w:val="left" w:pos="7083"/>
              </w:tabs>
              <w:ind w:left="137" w:right="137"/>
              <w:jc w:val="both"/>
            </w:pPr>
            <w:r w:rsidRPr="00791A9B">
              <w:t>Latvijas iekšējo un jūras piekrastes ūdeņu resursu ilgtspējīgas izmantošanas un</w:t>
            </w:r>
            <w:r w:rsidR="00435F34" w:rsidRPr="00791A9B">
              <w:t xml:space="preserve"> pārvaldības konsultatīv</w:t>
            </w:r>
            <w:r w:rsidR="00CD1B6B" w:rsidRPr="00791A9B">
              <w:t>ā</w:t>
            </w:r>
            <w:r w:rsidR="00435F34" w:rsidRPr="00791A9B">
              <w:t xml:space="preserve"> padome</w:t>
            </w:r>
            <w:r w:rsidRPr="00791A9B">
              <w:t xml:space="preserve"> (turpmāk – Padome) </w:t>
            </w:r>
            <w:r w:rsidR="00D87AEB" w:rsidRPr="00791A9B">
              <w:t xml:space="preserve">03.10.2019. </w:t>
            </w:r>
            <w:r w:rsidRPr="00791A9B">
              <w:t>tika informēta par esošo makšķerēšanas karšu piedāvājuma pārskatīšan</w:t>
            </w:r>
            <w:r w:rsidR="00CD1B6B" w:rsidRPr="00791A9B">
              <w:t>as priekšlikumu</w:t>
            </w:r>
            <w:r w:rsidRPr="00791A9B">
              <w:t>. Padome atbalst</w:t>
            </w:r>
            <w:r w:rsidR="002A47C5" w:rsidRPr="00791A9B">
              <w:t>īja</w:t>
            </w:r>
            <w:r w:rsidRPr="00791A9B">
              <w:t xml:space="preserve"> </w:t>
            </w:r>
            <w:r w:rsidR="00435F34" w:rsidRPr="00791A9B">
              <w:t>maksas par mak</w:t>
            </w:r>
            <w:r w:rsidR="002F5040" w:rsidRPr="00791A9B">
              <w:t>š</w:t>
            </w:r>
            <w:r w:rsidR="00435F34" w:rsidRPr="00791A9B">
              <w:t xml:space="preserve">ķerēšanas </w:t>
            </w:r>
            <w:r w:rsidRPr="00791A9B">
              <w:t>gada ka</w:t>
            </w:r>
            <w:r w:rsidR="00435F34" w:rsidRPr="00791A9B">
              <w:t>rti</w:t>
            </w:r>
            <w:r w:rsidRPr="00791A9B">
              <w:t xml:space="preserve"> noapaļošanu uz 15,00 EUR,</w:t>
            </w:r>
            <w:r w:rsidR="00435F34" w:rsidRPr="00791A9B">
              <w:t xml:space="preserve"> maksas par triju</w:t>
            </w:r>
            <w:r w:rsidRPr="00791A9B">
              <w:t xml:space="preserve"> mēnešu </w:t>
            </w:r>
            <w:r w:rsidR="00435F34" w:rsidRPr="00791A9B">
              <w:t>makšķerēšanas karti</w:t>
            </w:r>
            <w:r w:rsidRPr="00791A9B">
              <w:t xml:space="preserve"> noapaļošanu uz 7,50 EUR un divu jaunu karšu veidu</w:t>
            </w:r>
            <w:r w:rsidR="002F5040" w:rsidRPr="00791A9B">
              <w:t> </w:t>
            </w:r>
            <w:r w:rsidRPr="00791A9B">
              <w:t xml:space="preserve">– </w:t>
            </w:r>
            <w:r w:rsidR="00435F34" w:rsidRPr="00791A9B">
              <w:t>viena</w:t>
            </w:r>
            <w:r w:rsidRPr="00791A9B">
              <w:t xml:space="preserve"> mēneša kart</w:t>
            </w:r>
            <w:r w:rsidR="002F5040" w:rsidRPr="00791A9B">
              <w:t>es</w:t>
            </w:r>
            <w:r w:rsidRPr="00791A9B">
              <w:t xml:space="preserve"> par 5 EUR un </w:t>
            </w:r>
            <w:r w:rsidR="00435F34" w:rsidRPr="00791A9B">
              <w:t>vienas</w:t>
            </w:r>
            <w:r w:rsidRPr="00791A9B">
              <w:t xml:space="preserve"> dienas kart</w:t>
            </w:r>
            <w:r w:rsidR="002F5040" w:rsidRPr="00791A9B">
              <w:t>es</w:t>
            </w:r>
            <w:r w:rsidRPr="00791A9B">
              <w:t xml:space="preserve"> par 1,50</w:t>
            </w:r>
            <w:r w:rsidR="002F5040" w:rsidRPr="00791A9B">
              <w:t> </w:t>
            </w:r>
            <w:r w:rsidRPr="00791A9B">
              <w:t>EUR</w:t>
            </w:r>
            <w:r w:rsidR="002F5040" w:rsidRPr="00791A9B">
              <w:t> – ieviešanu.</w:t>
            </w:r>
          </w:p>
          <w:p w14:paraId="4D860858" w14:textId="2703B229" w:rsidR="00301A36" w:rsidRPr="00791A9B" w:rsidRDefault="002F5040" w:rsidP="0075192B">
            <w:pPr>
              <w:tabs>
                <w:tab w:val="left" w:pos="562"/>
                <w:tab w:val="left" w:pos="7083"/>
              </w:tabs>
              <w:ind w:left="137" w:right="137"/>
              <w:jc w:val="both"/>
            </w:pPr>
            <w:r w:rsidRPr="00791A9B">
              <w:t xml:space="preserve">Latvijas Republikas Saeimā </w:t>
            </w:r>
            <w:r w:rsidR="000F03A0" w:rsidRPr="00791A9B">
              <w:t xml:space="preserve">24.10.2019. </w:t>
            </w:r>
            <w:r w:rsidR="005C6501" w:rsidRPr="00791A9B">
              <w:t xml:space="preserve">trešajā lasījumā tika </w:t>
            </w:r>
            <w:r w:rsidR="00CC4A05" w:rsidRPr="00791A9B">
              <w:t>pieņemti</w:t>
            </w:r>
            <w:r w:rsidR="005C6501" w:rsidRPr="00791A9B">
              <w:t xml:space="preserve"> </w:t>
            </w:r>
            <w:r w:rsidR="00CC4A05" w:rsidRPr="00791A9B">
              <w:t>G</w:t>
            </w:r>
            <w:r w:rsidR="005C6501" w:rsidRPr="00791A9B">
              <w:t>rozījumi Zvejniecības likumā</w:t>
            </w:r>
            <w:r w:rsidR="0073415E" w:rsidRPr="00791A9B">
              <w:t>, ar kuriem tiek mainīta</w:t>
            </w:r>
            <w:r w:rsidR="00DA7564" w:rsidRPr="00791A9B">
              <w:t>s</w:t>
            </w:r>
            <w:r w:rsidR="0073415E" w:rsidRPr="00791A9B">
              <w:t xml:space="preserve"> </w:t>
            </w:r>
            <w:r w:rsidRPr="00791A9B">
              <w:t xml:space="preserve">institūcijas, kas izsniedz </w:t>
            </w:r>
            <w:r w:rsidR="0073415E" w:rsidRPr="00791A9B">
              <w:t>zvejas licen</w:t>
            </w:r>
            <w:r w:rsidRPr="00791A9B">
              <w:t>ces</w:t>
            </w:r>
            <w:r w:rsidR="00DA7564" w:rsidRPr="00791A9B">
              <w:t>.</w:t>
            </w:r>
            <w:r w:rsidR="005C6501" w:rsidRPr="00791A9B">
              <w:t xml:space="preserve"> </w:t>
            </w:r>
            <w:r w:rsidR="00DA7564" w:rsidRPr="00791A9B">
              <w:t>Jaunais regulējums paredz</w:t>
            </w:r>
            <w:r w:rsidR="0073415E" w:rsidRPr="00791A9B">
              <w:t>, ka</w:t>
            </w:r>
            <w:r w:rsidR="005C6501" w:rsidRPr="00791A9B">
              <w:t xml:space="preserve"> </w:t>
            </w:r>
            <w:r w:rsidR="0073415E" w:rsidRPr="00791A9B">
              <w:t>Valsts vides dienests izsniedz zvejniekiem zvejas atļauju (licenci) zvejai starptautiskajos ūdeņos, kā arī zvejas atļauju (licenci) zvejai īpašos nolūkos un zinātnisk</w:t>
            </w:r>
            <w:r w:rsidR="000A050E" w:rsidRPr="00791A9B">
              <w:t>ās izpētes nolūkos visos ūdeņos</w:t>
            </w:r>
            <w:r w:rsidR="0073415E" w:rsidRPr="00791A9B">
              <w:t>. Zemkopības ministrija izsniedz zvejniekiem papildu pilnvarojumu (īpašu atļauju) un zvejas atļauju (licenci) zvejai Baltijas jūrā un Rīgas jūras līcī aiz piekrastes ūdeņiem, bet pašvaldības izsniedz zvejniekiem zvejas atļauju (licenci) zvejai Latvijas Republikas iekšējos ūdeņos un Baltijas jūras un Rīgas jūras līča piekrastes ūdeņos.</w:t>
            </w:r>
            <w:r w:rsidR="00DA7564" w:rsidRPr="00791A9B">
              <w:t xml:space="preserve"> </w:t>
            </w:r>
            <w:r w:rsidRPr="00791A9B">
              <w:t>Tā kā a</w:t>
            </w:r>
            <w:r w:rsidR="00E36D77" w:rsidRPr="00791A9B">
              <w:t xml:space="preserve">tbilstoši grozījumi zvejniecības normatīvajā regulējumā jau ir </w:t>
            </w:r>
            <w:r w:rsidRPr="00791A9B">
              <w:t>izdarī</w:t>
            </w:r>
            <w:r w:rsidR="00E36D77" w:rsidRPr="00791A9B">
              <w:t xml:space="preserve">ti, </w:t>
            </w:r>
            <w:r w:rsidR="00DA7564" w:rsidRPr="00791A9B">
              <w:t>ir nepieciešams precizē</w:t>
            </w:r>
            <w:r w:rsidRPr="00791A9B">
              <w:t>t</w:t>
            </w:r>
            <w:r w:rsidR="00DA7564" w:rsidRPr="00791A9B">
              <w:t xml:space="preserve"> </w:t>
            </w:r>
            <w:r w:rsidR="00E36D77" w:rsidRPr="00791A9B">
              <w:t xml:space="preserve">arī </w:t>
            </w:r>
            <w:r w:rsidR="00DA7564" w:rsidRPr="00791A9B">
              <w:t>MK noteikumu Nr.</w:t>
            </w:r>
            <w:r w:rsidRPr="00791A9B">
              <w:t> </w:t>
            </w:r>
            <w:r w:rsidR="00DA7564" w:rsidRPr="00791A9B">
              <w:t>918 punkt</w:t>
            </w:r>
            <w:r w:rsidRPr="00791A9B">
              <w:t>u</w:t>
            </w:r>
            <w:r w:rsidR="00DA7564" w:rsidRPr="00791A9B">
              <w:t>s, kur</w:t>
            </w:r>
            <w:r w:rsidRPr="00791A9B">
              <w:t>os</w:t>
            </w:r>
            <w:r w:rsidR="00DA7564" w:rsidRPr="00791A9B">
              <w:t xml:space="preserve"> minēta </w:t>
            </w:r>
            <w:r w:rsidRPr="00791A9B">
              <w:t xml:space="preserve">par </w:t>
            </w:r>
            <w:r w:rsidR="00DA7564" w:rsidRPr="00791A9B">
              <w:t>zvejas licenču izsnie</w:t>
            </w:r>
            <w:r w:rsidRPr="00791A9B">
              <w:t>gšanu atbildīgā</w:t>
            </w:r>
            <w:r w:rsidR="00DA7564" w:rsidRPr="00791A9B">
              <w:t xml:space="preserve"> institūcija.</w:t>
            </w:r>
            <w:r w:rsidR="002D4934" w:rsidRPr="00791A9B">
              <w:t xml:space="preserve">  </w:t>
            </w:r>
          </w:p>
        </w:tc>
      </w:tr>
      <w:tr w:rsidR="00791A9B" w:rsidRPr="00791A9B" w14:paraId="0BD07AF0" w14:textId="77777777" w:rsidTr="00657939">
        <w:trPr>
          <w:trHeight w:val="558"/>
        </w:trPr>
        <w:tc>
          <w:tcPr>
            <w:tcW w:w="426" w:type="dxa"/>
          </w:tcPr>
          <w:p w14:paraId="1DF862E5" w14:textId="4E11CB02" w:rsidR="00D42F6E" w:rsidRPr="00791A9B" w:rsidRDefault="00D42F6E" w:rsidP="0075703B">
            <w:pPr>
              <w:pStyle w:val="naiskr"/>
              <w:spacing w:before="0" w:after="0"/>
              <w:jc w:val="center"/>
              <w:rPr>
                <w:sz w:val="22"/>
                <w:szCs w:val="22"/>
              </w:rPr>
            </w:pPr>
            <w:r w:rsidRPr="00791A9B">
              <w:rPr>
                <w:sz w:val="22"/>
                <w:szCs w:val="22"/>
              </w:rPr>
              <w:lastRenderedPageBreak/>
              <w:t>3.</w:t>
            </w:r>
          </w:p>
        </w:tc>
        <w:tc>
          <w:tcPr>
            <w:tcW w:w="2551" w:type="dxa"/>
          </w:tcPr>
          <w:p w14:paraId="7BF713E1" w14:textId="4EC872F5" w:rsidR="00D42F6E" w:rsidRPr="00791A9B" w:rsidRDefault="00230DA0" w:rsidP="0075703B">
            <w:pPr>
              <w:pStyle w:val="naiskr"/>
              <w:spacing w:before="0" w:after="0"/>
              <w:ind w:left="164"/>
              <w:rPr>
                <w:sz w:val="22"/>
                <w:szCs w:val="22"/>
              </w:rPr>
            </w:pPr>
            <w:r w:rsidRPr="00791A9B">
              <w:rPr>
                <w:sz w:val="22"/>
                <w:szCs w:val="22"/>
              </w:rPr>
              <w:t>Projekta izstrādē iesaistītās institūcijas un publiskas personas kapitālsabiedrības</w:t>
            </w:r>
          </w:p>
        </w:tc>
        <w:tc>
          <w:tcPr>
            <w:tcW w:w="7361" w:type="dxa"/>
          </w:tcPr>
          <w:p w14:paraId="011488CB" w14:textId="2B10F030" w:rsidR="00D42F6E" w:rsidRPr="00791A9B" w:rsidRDefault="000B66D7" w:rsidP="008119E7">
            <w:pPr>
              <w:pStyle w:val="naiskr"/>
              <w:spacing w:before="0" w:after="0"/>
              <w:ind w:left="137" w:right="81"/>
              <w:jc w:val="both"/>
            </w:pPr>
            <w:r w:rsidRPr="00791A9B">
              <w:t xml:space="preserve">ZM, </w:t>
            </w:r>
            <w:r w:rsidR="008119E7" w:rsidRPr="00791A9B">
              <w:t>LLKC</w:t>
            </w:r>
          </w:p>
        </w:tc>
      </w:tr>
      <w:tr w:rsidR="00791A9B" w:rsidRPr="00791A9B" w14:paraId="67CA98DE" w14:textId="77777777" w:rsidTr="00657939">
        <w:trPr>
          <w:trHeight w:val="384"/>
        </w:trPr>
        <w:tc>
          <w:tcPr>
            <w:tcW w:w="426" w:type="dxa"/>
          </w:tcPr>
          <w:p w14:paraId="5808FC97" w14:textId="77777777" w:rsidR="00D42F6E" w:rsidRPr="00791A9B" w:rsidRDefault="00D42F6E" w:rsidP="0075703B">
            <w:pPr>
              <w:pStyle w:val="naiskr"/>
              <w:spacing w:before="0" w:after="0"/>
              <w:jc w:val="center"/>
              <w:rPr>
                <w:sz w:val="22"/>
                <w:szCs w:val="22"/>
              </w:rPr>
            </w:pPr>
            <w:r w:rsidRPr="00791A9B">
              <w:rPr>
                <w:sz w:val="22"/>
                <w:szCs w:val="22"/>
              </w:rPr>
              <w:t>4.</w:t>
            </w:r>
          </w:p>
        </w:tc>
        <w:tc>
          <w:tcPr>
            <w:tcW w:w="2551" w:type="dxa"/>
          </w:tcPr>
          <w:p w14:paraId="6BCF030F" w14:textId="77777777" w:rsidR="00D42F6E" w:rsidRPr="00791A9B" w:rsidRDefault="00D42F6E" w:rsidP="0075703B">
            <w:pPr>
              <w:pStyle w:val="naiskr"/>
              <w:spacing w:before="0" w:after="0"/>
              <w:rPr>
                <w:sz w:val="22"/>
                <w:szCs w:val="22"/>
              </w:rPr>
            </w:pPr>
            <w:r w:rsidRPr="00791A9B">
              <w:rPr>
                <w:sz w:val="22"/>
                <w:szCs w:val="22"/>
              </w:rPr>
              <w:t>Cita informācija</w:t>
            </w:r>
          </w:p>
        </w:tc>
        <w:tc>
          <w:tcPr>
            <w:tcW w:w="7361" w:type="dxa"/>
          </w:tcPr>
          <w:p w14:paraId="7FB542A4" w14:textId="406F9943" w:rsidR="00D42F6E" w:rsidRPr="00791A9B" w:rsidRDefault="00D42F6E" w:rsidP="00BE0AA7">
            <w:pPr>
              <w:ind w:left="137"/>
              <w:jc w:val="both"/>
            </w:pPr>
            <w:r w:rsidRPr="00791A9B">
              <w:t>Nav</w:t>
            </w:r>
            <w:r w:rsidR="004C7C02" w:rsidRPr="00791A9B">
              <w:t>.</w:t>
            </w:r>
          </w:p>
        </w:tc>
      </w:tr>
    </w:tbl>
    <w:p w14:paraId="110659CC" w14:textId="77777777" w:rsidR="0082484A" w:rsidRDefault="0082484A" w:rsidP="0075703B">
      <w:pPr>
        <w:pStyle w:val="naisf"/>
        <w:spacing w:before="0" w:after="0"/>
        <w:ind w:firstLine="0"/>
        <w:rPr>
          <w:ins w:id="0" w:author="Erika" w:date="2020-07-15T12:05:00Z"/>
          <w:sz w:val="16"/>
          <w:szCs w:val="16"/>
        </w:rPr>
      </w:pPr>
    </w:p>
    <w:p w14:paraId="05CD0F61" w14:textId="77777777" w:rsidR="00024E3C" w:rsidRDefault="00024E3C" w:rsidP="0075703B">
      <w:pPr>
        <w:pStyle w:val="naisf"/>
        <w:spacing w:before="0" w:after="0"/>
        <w:ind w:firstLine="0"/>
        <w:rPr>
          <w:ins w:id="1" w:author="Erika" w:date="2020-07-15T12:05:00Z"/>
          <w:sz w:val="16"/>
          <w:szCs w:val="16"/>
        </w:rPr>
      </w:pPr>
    </w:p>
    <w:p w14:paraId="26D3BFAD" w14:textId="77777777" w:rsidR="00024E3C" w:rsidRDefault="00024E3C" w:rsidP="0075703B">
      <w:pPr>
        <w:pStyle w:val="naisf"/>
        <w:spacing w:before="0" w:after="0"/>
        <w:ind w:firstLine="0"/>
        <w:rPr>
          <w:ins w:id="2" w:author="Erika" w:date="2020-07-15T12:05:00Z"/>
          <w:sz w:val="16"/>
          <w:szCs w:val="16"/>
        </w:rPr>
      </w:pPr>
    </w:p>
    <w:p w14:paraId="246D159C" w14:textId="77777777" w:rsidR="00024E3C" w:rsidRPr="00791A9B" w:rsidRDefault="00024E3C" w:rsidP="0075703B">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791A9B" w:rsidRPr="00791A9B" w14:paraId="2B733F96" w14:textId="77777777" w:rsidTr="00735D9B">
        <w:trPr>
          <w:jc w:val="center"/>
        </w:trPr>
        <w:tc>
          <w:tcPr>
            <w:tcW w:w="10343" w:type="dxa"/>
            <w:gridSpan w:val="3"/>
          </w:tcPr>
          <w:p w14:paraId="3BAF9CAF" w14:textId="77777777" w:rsidR="0082484A" w:rsidRPr="00791A9B" w:rsidRDefault="0082484A" w:rsidP="0075703B">
            <w:pPr>
              <w:ind w:right="57"/>
              <w:jc w:val="center"/>
              <w:rPr>
                <w:rFonts w:eastAsia="Calibri"/>
                <w:b/>
              </w:rPr>
            </w:pPr>
            <w:r w:rsidRPr="00791A9B">
              <w:rPr>
                <w:b/>
                <w:bCs/>
              </w:rPr>
              <w:t>II. Tiesību akta projekta ietekme uz sabiedrību</w:t>
            </w:r>
            <w:r w:rsidRPr="00791A9B">
              <w:rPr>
                <w:rFonts w:eastAsia="Calibri"/>
                <w:b/>
              </w:rPr>
              <w:t>, tautsaimniecības attīstību</w:t>
            </w:r>
          </w:p>
          <w:p w14:paraId="5B1ABA8B" w14:textId="77777777" w:rsidR="0082484A" w:rsidRPr="00791A9B" w:rsidRDefault="0082484A" w:rsidP="0075703B">
            <w:pPr>
              <w:pStyle w:val="naisf"/>
              <w:spacing w:before="0" w:after="0"/>
              <w:ind w:firstLine="0"/>
              <w:jc w:val="center"/>
              <w:rPr>
                <w:b/>
              </w:rPr>
            </w:pPr>
            <w:r w:rsidRPr="00791A9B">
              <w:rPr>
                <w:rFonts w:eastAsia="Calibri"/>
                <w:b/>
                <w:lang w:eastAsia="en-US"/>
              </w:rPr>
              <w:t>un administratīvo slogu</w:t>
            </w:r>
          </w:p>
        </w:tc>
      </w:tr>
      <w:tr w:rsidR="00791A9B" w:rsidRPr="00791A9B" w14:paraId="7BC8E516" w14:textId="77777777" w:rsidTr="00735D9B">
        <w:trPr>
          <w:jc w:val="center"/>
        </w:trPr>
        <w:tc>
          <w:tcPr>
            <w:tcW w:w="396" w:type="dxa"/>
          </w:tcPr>
          <w:p w14:paraId="7F5B3634" w14:textId="77777777" w:rsidR="0082484A" w:rsidRPr="00791A9B" w:rsidRDefault="0082484A" w:rsidP="0075703B">
            <w:pPr>
              <w:pStyle w:val="naisf"/>
              <w:spacing w:before="0" w:after="0"/>
              <w:ind w:firstLine="0"/>
              <w:rPr>
                <w:sz w:val="22"/>
                <w:szCs w:val="22"/>
              </w:rPr>
            </w:pPr>
            <w:r w:rsidRPr="00791A9B">
              <w:rPr>
                <w:sz w:val="22"/>
                <w:szCs w:val="22"/>
              </w:rPr>
              <w:t>1.</w:t>
            </w:r>
          </w:p>
        </w:tc>
        <w:tc>
          <w:tcPr>
            <w:tcW w:w="2658" w:type="dxa"/>
          </w:tcPr>
          <w:p w14:paraId="693B6B7D" w14:textId="337041E9" w:rsidR="009F38AE" w:rsidRPr="00791A9B" w:rsidRDefault="0082484A" w:rsidP="0075703B">
            <w:pPr>
              <w:pStyle w:val="naisf"/>
              <w:spacing w:before="0" w:after="0"/>
              <w:ind w:firstLine="0"/>
              <w:rPr>
                <w:sz w:val="22"/>
                <w:szCs w:val="22"/>
              </w:rPr>
            </w:pPr>
            <w:r w:rsidRPr="00791A9B">
              <w:rPr>
                <w:sz w:val="22"/>
                <w:szCs w:val="22"/>
              </w:rPr>
              <w:t>Sabiedrības mērķgrupa</w:t>
            </w:r>
            <w:r w:rsidR="00D16F90" w:rsidRPr="00791A9B">
              <w:rPr>
                <w:sz w:val="22"/>
                <w:szCs w:val="22"/>
              </w:rPr>
              <w:t>s</w:t>
            </w:r>
            <w:r w:rsidRPr="00791A9B">
              <w:rPr>
                <w:sz w:val="22"/>
                <w:szCs w:val="22"/>
              </w:rPr>
              <w:t>, kuras tiesiskais regulējums ietekmē vai varētu ietekmēt</w:t>
            </w:r>
          </w:p>
        </w:tc>
        <w:tc>
          <w:tcPr>
            <w:tcW w:w="7289" w:type="dxa"/>
          </w:tcPr>
          <w:p w14:paraId="27978B54" w14:textId="38690464" w:rsidR="0082484A" w:rsidRPr="00791A9B" w:rsidRDefault="000B66D7" w:rsidP="00B30175">
            <w:pPr>
              <w:pStyle w:val="naisf"/>
              <w:spacing w:before="0" w:after="0"/>
              <w:ind w:firstLine="0"/>
              <w:rPr>
                <w:szCs w:val="22"/>
              </w:rPr>
            </w:pPr>
            <w:r w:rsidRPr="00791A9B">
              <w:rPr>
                <w:szCs w:val="22"/>
              </w:rPr>
              <w:t xml:space="preserve">Noteikumu projekts ietekmēs </w:t>
            </w:r>
            <w:r w:rsidR="00EC1596" w:rsidRPr="00791A9B">
              <w:rPr>
                <w:szCs w:val="22"/>
              </w:rPr>
              <w:t>LLKC</w:t>
            </w:r>
            <w:r w:rsidRPr="00791A9B">
              <w:rPr>
                <w:szCs w:val="22"/>
              </w:rPr>
              <w:t xml:space="preserve">, kas </w:t>
            </w:r>
            <w:r w:rsidR="00EC1596" w:rsidRPr="00791A9B">
              <w:rPr>
                <w:szCs w:val="22"/>
              </w:rPr>
              <w:t>izplata makšķerēšanas kartes</w:t>
            </w:r>
            <w:r w:rsidRPr="00791A9B">
              <w:rPr>
                <w:szCs w:val="22"/>
              </w:rPr>
              <w:t xml:space="preserve">, </w:t>
            </w:r>
            <w:r w:rsidR="00EC1596" w:rsidRPr="00791A9B">
              <w:rPr>
                <w:szCs w:val="22"/>
              </w:rPr>
              <w:t>un makšķerniekus, vēžotājus un zemūdens medniekus</w:t>
            </w:r>
            <w:r w:rsidR="00E36D77" w:rsidRPr="00791A9B">
              <w:rPr>
                <w:szCs w:val="22"/>
              </w:rPr>
              <w:t xml:space="preserve">, kā arī pašvaldības, </w:t>
            </w:r>
            <w:r w:rsidR="00B30175" w:rsidRPr="00791A9B">
              <w:rPr>
                <w:szCs w:val="22"/>
              </w:rPr>
              <w:t>kas turpmāk izsniegs zvejas</w:t>
            </w:r>
            <w:r w:rsidR="00E36D77" w:rsidRPr="00791A9B">
              <w:rPr>
                <w:szCs w:val="22"/>
              </w:rPr>
              <w:t xml:space="preserve"> atļaujas (licences)</w:t>
            </w:r>
            <w:r w:rsidR="00EC1596" w:rsidRPr="00791A9B">
              <w:rPr>
                <w:szCs w:val="22"/>
              </w:rPr>
              <w:t>.</w:t>
            </w:r>
            <w:r w:rsidR="003340D4" w:rsidRPr="00791A9B">
              <w:rPr>
                <w:szCs w:val="22"/>
              </w:rPr>
              <w:t xml:space="preserve"> </w:t>
            </w:r>
          </w:p>
        </w:tc>
      </w:tr>
      <w:tr w:rsidR="00791A9B" w:rsidRPr="00791A9B" w14:paraId="1594E246" w14:textId="77777777" w:rsidTr="00735D9B">
        <w:trPr>
          <w:jc w:val="center"/>
        </w:trPr>
        <w:tc>
          <w:tcPr>
            <w:tcW w:w="396" w:type="dxa"/>
          </w:tcPr>
          <w:p w14:paraId="65097972" w14:textId="77777777" w:rsidR="0082484A" w:rsidRPr="00791A9B" w:rsidRDefault="0082484A" w:rsidP="0075703B">
            <w:pPr>
              <w:pStyle w:val="naisf"/>
              <w:spacing w:before="0" w:after="0"/>
              <w:ind w:firstLine="0"/>
              <w:rPr>
                <w:sz w:val="22"/>
                <w:szCs w:val="22"/>
              </w:rPr>
            </w:pPr>
            <w:r w:rsidRPr="00791A9B">
              <w:rPr>
                <w:sz w:val="22"/>
                <w:szCs w:val="22"/>
              </w:rPr>
              <w:t>2.</w:t>
            </w:r>
          </w:p>
        </w:tc>
        <w:tc>
          <w:tcPr>
            <w:tcW w:w="2658" w:type="dxa"/>
          </w:tcPr>
          <w:p w14:paraId="3784FF61" w14:textId="77777777" w:rsidR="0082484A" w:rsidRPr="00791A9B" w:rsidRDefault="0082484A" w:rsidP="0075703B">
            <w:pPr>
              <w:pStyle w:val="naisf"/>
              <w:spacing w:before="0" w:after="0"/>
              <w:ind w:firstLine="0"/>
              <w:rPr>
                <w:sz w:val="22"/>
                <w:szCs w:val="22"/>
              </w:rPr>
            </w:pPr>
            <w:r w:rsidRPr="00791A9B">
              <w:rPr>
                <w:sz w:val="22"/>
                <w:szCs w:val="22"/>
              </w:rPr>
              <w:t>Tiesiskā regulējuma ietekme uz tautsaimniecību un administratīvo slogu</w:t>
            </w:r>
          </w:p>
        </w:tc>
        <w:tc>
          <w:tcPr>
            <w:tcW w:w="7289" w:type="dxa"/>
          </w:tcPr>
          <w:p w14:paraId="5FA1E902" w14:textId="77777777" w:rsidR="000B66D7" w:rsidRPr="00791A9B" w:rsidRDefault="000B66D7" w:rsidP="0075703B">
            <w:pPr>
              <w:jc w:val="both"/>
              <w:rPr>
                <w:szCs w:val="22"/>
              </w:rPr>
            </w:pPr>
            <w:r w:rsidRPr="00791A9B">
              <w:rPr>
                <w:szCs w:val="22"/>
              </w:rPr>
              <w:t xml:space="preserve">Tiesiskais regulējums būtiski neietekmēs tautsaimniecības vai uzņēmējdarbības makroekonomiskos rādītājus. </w:t>
            </w:r>
          </w:p>
          <w:p w14:paraId="6174D711" w14:textId="77777777" w:rsidR="000B66D7" w:rsidRPr="00791A9B" w:rsidRDefault="000B66D7" w:rsidP="0075703B">
            <w:pPr>
              <w:jc w:val="both"/>
              <w:rPr>
                <w:szCs w:val="22"/>
              </w:rPr>
            </w:pPr>
            <w:r w:rsidRPr="00791A9B">
              <w:rPr>
                <w:szCs w:val="22"/>
              </w:rPr>
              <w:t>Administratīvais slogs nemainās. Sabiedrības grupām un institūcijām projekta tiesiskais regulējums nemaina tiesības un pienākumus, ne arī veicamās darbības.</w:t>
            </w:r>
          </w:p>
          <w:p w14:paraId="0AC07D55" w14:textId="11D39222" w:rsidR="009A2025" w:rsidRPr="00791A9B" w:rsidRDefault="00B47868">
            <w:pPr>
              <w:jc w:val="both"/>
            </w:pPr>
            <w:r w:rsidRPr="00791A9B">
              <w:rPr>
                <w:szCs w:val="22"/>
              </w:rPr>
              <w:t xml:space="preserve">Noteikumu projekts </w:t>
            </w:r>
            <w:r w:rsidR="00055A12" w:rsidRPr="00791A9B">
              <w:rPr>
                <w:szCs w:val="22"/>
              </w:rPr>
              <w:t>nenozīmīgi</w:t>
            </w:r>
            <w:r w:rsidR="003340D4" w:rsidRPr="00791A9B">
              <w:rPr>
                <w:szCs w:val="22"/>
              </w:rPr>
              <w:t xml:space="preserve"> ietekmēs</w:t>
            </w:r>
            <w:r w:rsidRPr="00791A9B">
              <w:rPr>
                <w:szCs w:val="22"/>
              </w:rPr>
              <w:t xml:space="preserve"> </w:t>
            </w:r>
            <w:r w:rsidR="00EC1596" w:rsidRPr="00791A9B">
              <w:rPr>
                <w:szCs w:val="22"/>
              </w:rPr>
              <w:t xml:space="preserve">makšķerniekus, kam maksa </w:t>
            </w:r>
            <w:r w:rsidR="00CD1B6B" w:rsidRPr="00791A9B">
              <w:rPr>
                <w:szCs w:val="22"/>
              </w:rPr>
              <w:t xml:space="preserve">pēc cenas noapaļošanas </w:t>
            </w:r>
            <w:r w:rsidR="00EC1596" w:rsidRPr="00791A9B">
              <w:rPr>
                <w:szCs w:val="22"/>
              </w:rPr>
              <w:t>par gada un trīs mēnešu makšķerēšanas karti p</w:t>
            </w:r>
            <w:r w:rsidR="00EA1803" w:rsidRPr="00791A9B">
              <w:rPr>
                <w:szCs w:val="22"/>
              </w:rPr>
              <w:t>alielināsie</w:t>
            </w:r>
            <w:r w:rsidR="00EC1596" w:rsidRPr="00791A9B">
              <w:rPr>
                <w:szCs w:val="22"/>
              </w:rPr>
              <w:t>s par 5%</w:t>
            </w:r>
            <w:r w:rsidR="002A47C5" w:rsidRPr="00791A9B">
              <w:rPr>
                <w:szCs w:val="22"/>
              </w:rPr>
              <w:t xml:space="preserve">, toties </w:t>
            </w:r>
            <w:r w:rsidR="00CD1B6B" w:rsidRPr="00791A9B">
              <w:rPr>
                <w:szCs w:val="22"/>
              </w:rPr>
              <w:t>tiks dota</w:t>
            </w:r>
            <w:r w:rsidR="002A47C5" w:rsidRPr="00791A9B">
              <w:rPr>
                <w:szCs w:val="22"/>
              </w:rPr>
              <w:t xml:space="preserve"> iespēj</w:t>
            </w:r>
            <w:r w:rsidR="00CD1B6B" w:rsidRPr="00791A9B">
              <w:rPr>
                <w:szCs w:val="22"/>
              </w:rPr>
              <w:t>a</w:t>
            </w:r>
            <w:r w:rsidR="008554EA" w:rsidRPr="00791A9B">
              <w:rPr>
                <w:szCs w:val="22"/>
              </w:rPr>
              <w:t xml:space="preserve"> izvēlēties un</w:t>
            </w:r>
            <w:r w:rsidR="002A47C5" w:rsidRPr="00791A9B">
              <w:rPr>
                <w:szCs w:val="22"/>
              </w:rPr>
              <w:t xml:space="preserve"> iegādāties makšķerēšanas kartes</w:t>
            </w:r>
            <w:r w:rsidR="00EA1803" w:rsidRPr="00791A9B">
              <w:rPr>
                <w:szCs w:val="22"/>
              </w:rPr>
              <w:t xml:space="preserve"> īsākam termiņam</w:t>
            </w:r>
            <w:r w:rsidR="002A47C5" w:rsidRPr="00791A9B">
              <w:rPr>
                <w:szCs w:val="22"/>
              </w:rPr>
              <w:t>.</w:t>
            </w:r>
          </w:p>
        </w:tc>
      </w:tr>
      <w:tr w:rsidR="00791A9B" w:rsidRPr="00791A9B" w14:paraId="17F17BE7" w14:textId="77777777" w:rsidTr="00735D9B">
        <w:trPr>
          <w:jc w:val="center"/>
        </w:trPr>
        <w:tc>
          <w:tcPr>
            <w:tcW w:w="396" w:type="dxa"/>
          </w:tcPr>
          <w:p w14:paraId="0BB95A58" w14:textId="77777777" w:rsidR="0082484A" w:rsidRPr="00791A9B" w:rsidRDefault="0082484A" w:rsidP="0075703B">
            <w:pPr>
              <w:pStyle w:val="naisf"/>
              <w:spacing w:before="0" w:after="0"/>
              <w:ind w:firstLine="0"/>
              <w:rPr>
                <w:sz w:val="22"/>
                <w:szCs w:val="22"/>
              </w:rPr>
            </w:pPr>
            <w:r w:rsidRPr="00791A9B">
              <w:rPr>
                <w:sz w:val="22"/>
                <w:szCs w:val="22"/>
              </w:rPr>
              <w:t>3.</w:t>
            </w:r>
          </w:p>
        </w:tc>
        <w:tc>
          <w:tcPr>
            <w:tcW w:w="2658" w:type="dxa"/>
          </w:tcPr>
          <w:p w14:paraId="60CB9D4F" w14:textId="5BB16530" w:rsidR="009F38AE" w:rsidRPr="00791A9B" w:rsidRDefault="0082484A" w:rsidP="0075703B">
            <w:pPr>
              <w:pStyle w:val="naisf"/>
              <w:spacing w:before="0" w:after="0"/>
              <w:ind w:firstLine="0"/>
              <w:rPr>
                <w:sz w:val="22"/>
                <w:szCs w:val="22"/>
              </w:rPr>
            </w:pPr>
            <w:r w:rsidRPr="00791A9B">
              <w:rPr>
                <w:sz w:val="22"/>
                <w:szCs w:val="22"/>
              </w:rPr>
              <w:t>Administratīvo izmaksu monetārs novērtējums</w:t>
            </w:r>
          </w:p>
        </w:tc>
        <w:tc>
          <w:tcPr>
            <w:tcW w:w="7289" w:type="dxa"/>
          </w:tcPr>
          <w:p w14:paraId="5203713D" w14:textId="7F83D03E" w:rsidR="00F20147" w:rsidRPr="00791A9B" w:rsidRDefault="0082484A" w:rsidP="0075703B">
            <w:pPr>
              <w:pStyle w:val="naisf"/>
              <w:spacing w:before="0" w:after="0"/>
              <w:ind w:firstLine="0"/>
            </w:pPr>
            <w:r w:rsidRPr="00791A9B">
              <w:t>Projekts šo jomu neskar</w:t>
            </w:r>
            <w:r w:rsidR="004C7C02" w:rsidRPr="00791A9B">
              <w:t>.</w:t>
            </w:r>
            <w:r w:rsidR="006D497F" w:rsidRPr="00791A9B">
              <w:t xml:space="preserve"> </w:t>
            </w:r>
          </w:p>
          <w:p w14:paraId="7E5EDA81" w14:textId="1257F285" w:rsidR="00615B31" w:rsidRPr="00791A9B" w:rsidRDefault="00615B31" w:rsidP="0075703B">
            <w:pPr>
              <w:pStyle w:val="naisf"/>
              <w:spacing w:before="0" w:after="0"/>
              <w:ind w:firstLine="0"/>
            </w:pPr>
          </w:p>
        </w:tc>
      </w:tr>
      <w:tr w:rsidR="00791A9B" w:rsidRPr="00791A9B" w14:paraId="726F71BE" w14:textId="77777777" w:rsidTr="00735D9B">
        <w:trPr>
          <w:jc w:val="center"/>
        </w:trPr>
        <w:tc>
          <w:tcPr>
            <w:tcW w:w="396" w:type="dxa"/>
          </w:tcPr>
          <w:p w14:paraId="35ADE3AF" w14:textId="6FC534D6" w:rsidR="000350D0" w:rsidRPr="00791A9B" w:rsidRDefault="000350D0" w:rsidP="0075703B">
            <w:pPr>
              <w:pStyle w:val="naisf"/>
              <w:spacing w:before="0" w:after="0"/>
              <w:ind w:firstLine="0"/>
              <w:rPr>
                <w:sz w:val="22"/>
                <w:szCs w:val="22"/>
              </w:rPr>
            </w:pPr>
            <w:r w:rsidRPr="00791A9B">
              <w:rPr>
                <w:sz w:val="22"/>
                <w:szCs w:val="22"/>
              </w:rPr>
              <w:t>4.</w:t>
            </w:r>
          </w:p>
        </w:tc>
        <w:tc>
          <w:tcPr>
            <w:tcW w:w="2658" w:type="dxa"/>
          </w:tcPr>
          <w:p w14:paraId="6B047D00" w14:textId="3F83BA41" w:rsidR="009F38AE" w:rsidRPr="00791A9B" w:rsidRDefault="000350D0" w:rsidP="0075703B">
            <w:pPr>
              <w:pStyle w:val="naisf"/>
              <w:spacing w:before="0" w:after="0"/>
              <w:ind w:firstLine="0"/>
              <w:rPr>
                <w:sz w:val="22"/>
                <w:szCs w:val="22"/>
              </w:rPr>
            </w:pPr>
            <w:r w:rsidRPr="00791A9B">
              <w:rPr>
                <w:sz w:val="22"/>
                <w:szCs w:val="22"/>
              </w:rPr>
              <w:t>Atbilstības izmaksu monetārs novērtējums</w:t>
            </w:r>
          </w:p>
        </w:tc>
        <w:tc>
          <w:tcPr>
            <w:tcW w:w="7289" w:type="dxa"/>
          </w:tcPr>
          <w:p w14:paraId="7F2EC661" w14:textId="16486D8F" w:rsidR="00F20147" w:rsidRPr="00791A9B" w:rsidRDefault="00F20147" w:rsidP="0075703B">
            <w:pPr>
              <w:pStyle w:val="naisf"/>
              <w:spacing w:before="0" w:after="0"/>
              <w:ind w:firstLine="0"/>
            </w:pPr>
            <w:r w:rsidRPr="00791A9B">
              <w:t>Projekts šo jomu neskar</w:t>
            </w:r>
            <w:r w:rsidR="004C7C02" w:rsidRPr="00791A9B">
              <w:t>.</w:t>
            </w:r>
            <w:r w:rsidRPr="00791A9B">
              <w:t xml:space="preserve"> </w:t>
            </w:r>
          </w:p>
          <w:p w14:paraId="263C4D55" w14:textId="4904B1FD" w:rsidR="000350D0" w:rsidRPr="00791A9B" w:rsidRDefault="000350D0" w:rsidP="0075703B">
            <w:pPr>
              <w:pStyle w:val="naisf"/>
              <w:spacing w:before="0" w:after="0"/>
              <w:ind w:firstLine="0"/>
              <w:rPr>
                <w:highlight w:val="yellow"/>
              </w:rPr>
            </w:pPr>
          </w:p>
        </w:tc>
      </w:tr>
      <w:tr w:rsidR="00791A9B" w:rsidRPr="00791A9B" w14:paraId="0776B101" w14:textId="77777777" w:rsidTr="00BE0AA7">
        <w:trPr>
          <w:trHeight w:val="53"/>
          <w:jc w:val="center"/>
        </w:trPr>
        <w:tc>
          <w:tcPr>
            <w:tcW w:w="396" w:type="dxa"/>
          </w:tcPr>
          <w:p w14:paraId="262B1C45" w14:textId="2D40BFB3" w:rsidR="0082484A" w:rsidRPr="00791A9B" w:rsidRDefault="00D16F90" w:rsidP="0075703B">
            <w:pPr>
              <w:pStyle w:val="naisf"/>
              <w:spacing w:before="0" w:after="0"/>
              <w:ind w:firstLine="0"/>
              <w:rPr>
                <w:sz w:val="22"/>
                <w:szCs w:val="22"/>
              </w:rPr>
            </w:pPr>
            <w:r w:rsidRPr="00791A9B">
              <w:rPr>
                <w:sz w:val="22"/>
                <w:szCs w:val="22"/>
              </w:rPr>
              <w:t>5</w:t>
            </w:r>
            <w:r w:rsidR="0082484A" w:rsidRPr="00791A9B">
              <w:rPr>
                <w:sz w:val="22"/>
                <w:szCs w:val="22"/>
              </w:rPr>
              <w:t>.</w:t>
            </w:r>
          </w:p>
        </w:tc>
        <w:tc>
          <w:tcPr>
            <w:tcW w:w="2658" w:type="dxa"/>
          </w:tcPr>
          <w:p w14:paraId="5EE84441" w14:textId="3B8D306C" w:rsidR="009F38AE" w:rsidRPr="00791A9B" w:rsidRDefault="0082484A" w:rsidP="0075703B">
            <w:pPr>
              <w:pStyle w:val="naisf"/>
              <w:spacing w:before="0" w:after="0"/>
              <w:ind w:firstLine="0"/>
              <w:rPr>
                <w:sz w:val="22"/>
                <w:szCs w:val="22"/>
              </w:rPr>
            </w:pPr>
            <w:r w:rsidRPr="00791A9B">
              <w:rPr>
                <w:sz w:val="22"/>
                <w:szCs w:val="22"/>
              </w:rPr>
              <w:t>Cita informācija</w:t>
            </w:r>
          </w:p>
        </w:tc>
        <w:tc>
          <w:tcPr>
            <w:tcW w:w="7289" w:type="dxa"/>
          </w:tcPr>
          <w:p w14:paraId="0F8F4C81" w14:textId="78FCF4EA" w:rsidR="0082484A" w:rsidRPr="00791A9B" w:rsidRDefault="0082484A" w:rsidP="0075703B">
            <w:pPr>
              <w:pStyle w:val="naisf"/>
              <w:spacing w:before="0" w:after="0"/>
              <w:ind w:firstLine="0"/>
            </w:pPr>
            <w:r w:rsidRPr="00791A9B">
              <w:t>Nav</w:t>
            </w:r>
            <w:r w:rsidR="004C7C02" w:rsidRPr="00791A9B">
              <w:t>.</w:t>
            </w:r>
          </w:p>
        </w:tc>
      </w:tr>
    </w:tbl>
    <w:p w14:paraId="73FC0E95" w14:textId="77777777" w:rsidR="002F0A18" w:rsidRPr="00791A9B" w:rsidRDefault="002F0A18" w:rsidP="002F0A18"/>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6"/>
        <w:gridCol w:w="908"/>
        <w:gridCol w:w="917"/>
        <w:gridCol w:w="902"/>
        <w:gridCol w:w="1142"/>
        <w:gridCol w:w="909"/>
        <w:gridCol w:w="1142"/>
        <w:gridCol w:w="1142"/>
      </w:tblGrid>
      <w:tr w:rsidR="00791A9B" w:rsidRPr="00791A9B" w14:paraId="4A73E0F0" w14:textId="77777777" w:rsidTr="002F0A18">
        <w:trPr>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84E63" w14:textId="77777777" w:rsidR="002F0A18" w:rsidRPr="00791A9B" w:rsidRDefault="002F0A18" w:rsidP="002F0A18">
            <w:pPr>
              <w:jc w:val="center"/>
              <w:rPr>
                <w:b/>
                <w:bCs/>
              </w:rPr>
            </w:pPr>
            <w:r w:rsidRPr="00791A9B">
              <w:rPr>
                <w:b/>
                <w:bCs/>
              </w:rPr>
              <w:t>III. Tiesību akta projekta ietekme uz valsts budžetu un pašvaldību budžetiem</w:t>
            </w:r>
          </w:p>
        </w:tc>
      </w:tr>
      <w:tr w:rsidR="00791A9B" w:rsidRPr="00791A9B" w14:paraId="4B050455" w14:textId="77777777" w:rsidTr="0082279B">
        <w:trPr>
          <w:jc w:val="center"/>
        </w:trPr>
        <w:tc>
          <w:tcPr>
            <w:tcW w:w="15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94123" w14:textId="77777777" w:rsidR="002F0A18" w:rsidRPr="00791A9B" w:rsidRDefault="002F0A18" w:rsidP="002F0A18">
            <w:pPr>
              <w:jc w:val="center"/>
              <w:rPr>
                <w:sz w:val="22"/>
                <w:szCs w:val="22"/>
              </w:rPr>
            </w:pPr>
            <w:r w:rsidRPr="00791A9B">
              <w:rPr>
                <w:sz w:val="22"/>
                <w:szCs w:val="22"/>
              </w:rPr>
              <w:t>Rādītāji</w:t>
            </w:r>
          </w:p>
        </w:tc>
        <w:tc>
          <w:tcPr>
            <w:tcW w:w="88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4AF69" w14:textId="0D4A52D0" w:rsidR="002F0A18" w:rsidRPr="00791A9B" w:rsidRDefault="008E2157" w:rsidP="00F503DE">
            <w:pPr>
              <w:jc w:val="center"/>
              <w:rPr>
                <w:sz w:val="22"/>
                <w:szCs w:val="22"/>
              </w:rPr>
            </w:pPr>
            <w:r w:rsidRPr="00791A9B">
              <w:rPr>
                <w:sz w:val="22"/>
                <w:szCs w:val="22"/>
              </w:rPr>
              <w:t>2020</w:t>
            </w:r>
            <w:r w:rsidR="002F0A18" w:rsidRPr="00791A9B">
              <w:rPr>
                <w:sz w:val="22"/>
                <w:szCs w:val="22"/>
              </w:rPr>
              <w:t>.gads</w:t>
            </w:r>
          </w:p>
        </w:tc>
        <w:tc>
          <w:tcPr>
            <w:tcW w:w="253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A24DE" w14:textId="77777777" w:rsidR="002F0A18" w:rsidRPr="00791A9B" w:rsidRDefault="002F0A18" w:rsidP="002F0A18">
            <w:pPr>
              <w:jc w:val="center"/>
              <w:rPr>
                <w:sz w:val="22"/>
                <w:szCs w:val="22"/>
              </w:rPr>
            </w:pPr>
            <w:r w:rsidRPr="00791A9B">
              <w:rPr>
                <w:sz w:val="22"/>
                <w:szCs w:val="22"/>
              </w:rPr>
              <w:t>Turpmākie trīs gadi (</w:t>
            </w:r>
            <w:proofErr w:type="spellStart"/>
            <w:r w:rsidRPr="00791A9B">
              <w:rPr>
                <w:i/>
                <w:iCs/>
                <w:sz w:val="22"/>
                <w:szCs w:val="22"/>
              </w:rPr>
              <w:t>euro</w:t>
            </w:r>
            <w:proofErr w:type="spellEnd"/>
            <w:r w:rsidRPr="00791A9B">
              <w:rPr>
                <w:sz w:val="22"/>
                <w:szCs w:val="22"/>
              </w:rPr>
              <w:t>)</w:t>
            </w:r>
          </w:p>
        </w:tc>
      </w:tr>
      <w:tr w:rsidR="00791A9B" w:rsidRPr="00791A9B" w14:paraId="655D274E" w14:textId="77777777" w:rsidTr="0082279B">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406C0" w14:textId="77777777" w:rsidR="002F0A18" w:rsidRPr="00791A9B" w:rsidRDefault="002F0A18" w:rsidP="002F0A18">
            <w:pPr>
              <w:rPr>
                <w:sz w:val="22"/>
                <w:szCs w:val="22"/>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3AD5E" w14:textId="77777777" w:rsidR="002F0A18" w:rsidRPr="00791A9B" w:rsidRDefault="002F0A18" w:rsidP="002F0A18">
            <w:pPr>
              <w:rPr>
                <w:sz w:val="22"/>
                <w:szCs w:val="22"/>
              </w:rPr>
            </w:pP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EE323" w14:textId="151C26C3" w:rsidR="002F0A18" w:rsidRPr="00791A9B" w:rsidRDefault="002F0A18" w:rsidP="00F503DE">
            <w:pPr>
              <w:jc w:val="center"/>
              <w:rPr>
                <w:sz w:val="22"/>
                <w:szCs w:val="22"/>
              </w:rPr>
            </w:pPr>
            <w:r w:rsidRPr="00791A9B">
              <w:rPr>
                <w:sz w:val="22"/>
                <w:szCs w:val="22"/>
              </w:rPr>
              <w:t>20</w:t>
            </w:r>
            <w:r w:rsidR="008E2157" w:rsidRPr="00791A9B">
              <w:rPr>
                <w:sz w:val="22"/>
                <w:szCs w:val="22"/>
              </w:rPr>
              <w:t>21</w:t>
            </w:r>
          </w:p>
        </w:tc>
        <w:tc>
          <w:tcPr>
            <w:tcW w:w="9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C9672" w14:textId="45E31574" w:rsidR="002F0A18" w:rsidRPr="00791A9B" w:rsidRDefault="002F0A18" w:rsidP="00F503DE">
            <w:pPr>
              <w:jc w:val="center"/>
              <w:rPr>
                <w:sz w:val="22"/>
                <w:szCs w:val="22"/>
              </w:rPr>
            </w:pPr>
            <w:r w:rsidRPr="00791A9B">
              <w:rPr>
                <w:sz w:val="22"/>
                <w:szCs w:val="22"/>
              </w:rPr>
              <w:t>202</w:t>
            </w:r>
            <w:r w:rsidR="008E2157" w:rsidRPr="00791A9B">
              <w:rPr>
                <w:sz w:val="22"/>
                <w:szCs w:val="22"/>
              </w:rPr>
              <w:t>2</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4805B" w14:textId="1F391F21" w:rsidR="002F0A18" w:rsidRPr="00791A9B" w:rsidRDefault="002F0A18" w:rsidP="00F503DE">
            <w:pPr>
              <w:jc w:val="center"/>
              <w:rPr>
                <w:sz w:val="22"/>
                <w:szCs w:val="22"/>
              </w:rPr>
            </w:pPr>
            <w:r w:rsidRPr="00791A9B">
              <w:rPr>
                <w:sz w:val="22"/>
                <w:szCs w:val="22"/>
              </w:rPr>
              <w:t>202</w:t>
            </w:r>
            <w:r w:rsidR="008E2157" w:rsidRPr="00791A9B">
              <w:rPr>
                <w:sz w:val="22"/>
                <w:szCs w:val="22"/>
              </w:rPr>
              <w:t>3</w:t>
            </w:r>
          </w:p>
        </w:tc>
      </w:tr>
      <w:tr w:rsidR="00791A9B" w:rsidRPr="00791A9B" w14:paraId="03635BDD" w14:textId="77777777" w:rsidTr="0082279B">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B9CC1A" w14:textId="77777777" w:rsidR="002F0A18" w:rsidRPr="00791A9B" w:rsidRDefault="002F0A18" w:rsidP="002F0A18">
            <w:pPr>
              <w:rPr>
                <w:sz w:val="22"/>
                <w:szCs w:val="22"/>
              </w:rPr>
            </w:pP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7E973" w14:textId="77777777" w:rsidR="002F0A18" w:rsidRPr="00791A9B" w:rsidRDefault="002F0A18" w:rsidP="002F0A18">
            <w:pPr>
              <w:jc w:val="center"/>
              <w:rPr>
                <w:sz w:val="22"/>
                <w:szCs w:val="22"/>
              </w:rPr>
            </w:pPr>
            <w:r w:rsidRPr="00791A9B">
              <w:rPr>
                <w:sz w:val="22"/>
                <w:szCs w:val="22"/>
              </w:rPr>
              <w:t>saskaņā ar valsts budžetu kārtējam gadam</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398BF" w14:textId="77777777" w:rsidR="002F0A18" w:rsidRPr="00791A9B" w:rsidRDefault="002F0A18" w:rsidP="002F0A18">
            <w:pPr>
              <w:jc w:val="center"/>
              <w:rPr>
                <w:sz w:val="22"/>
                <w:szCs w:val="22"/>
              </w:rPr>
            </w:pPr>
            <w:r w:rsidRPr="00791A9B">
              <w:rPr>
                <w:sz w:val="22"/>
                <w:szCs w:val="22"/>
              </w:rPr>
              <w:t>izmaiņas kārtējā gadā, salīdzinot ar valsts budžetu kārtējam gadam</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7CB87" w14:textId="77777777" w:rsidR="002F0A18" w:rsidRPr="00791A9B" w:rsidRDefault="002F0A18" w:rsidP="002F0A18">
            <w:pPr>
              <w:jc w:val="center"/>
              <w:rPr>
                <w:sz w:val="22"/>
                <w:szCs w:val="22"/>
              </w:rPr>
            </w:pPr>
            <w:r w:rsidRPr="00791A9B">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7C259" w14:textId="13A9B728" w:rsidR="002F0A18" w:rsidRPr="00791A9B" w:rsidRDefault="002F0A18" w:rsidP="00F503DE">
            <w:pPr>
              <w:jc w:val="center"/>
              <w:rPr>
                <w:sz w:val="22"/>
                <w:szCs w:val="22"/>
              </w:rPr>
            </w:pPr>
            <w:r w:rsidRPr="00791A9B">
              <w:rPr>
                <w:sz w:val="22"/>
                <w:szCs w:val="22"/>
              </w:rPr>
              <w:t xml:space="preserve">izmaiņas, salīdzinot ar vidēja termiņa budžeta ietvaru </w:t>
            </w:r>
            <w:r w:rsidR="000A4B76" w:rsidRPr="00791A9B">
              <w:rPr>
                <w:sz w:val="22"/>
                <w:szCs w:val="22"/>
              </w:rPr>
              <w:t>20</w:t>
            </w:r>
            <w:r w:rsidR="000F03A0" w:rsidRPr="00791A9B">
              <w:rPr>
                <w:sz w:val="22"/>
                <w:szCs w:val="22"/>
              </w:rPr>
              <w:t>2</w:t>
            </w:r>
            <w:r w:rsidR="0086217F" w:rsidRPr="00791A9B">
              <w:rPr>
                <w:sz w:val="22"/>
                <w:szCs w:val="22"/>
              </w:rPr>
              <w:t>1</w:t>
            </w:r>
            <w:r w:rsidR="000A4B76" w:rsidRPr="00791A9B">
              <w:rPr>
                <w:sz w:val="22"/>
                <w:szCs w:val="22"/>
              </w:rPr>
              <w:t>.gadam</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7B509" w14:textId="77777777" w:rsidR="002F0A18" w:rsidRPr="00791A9B" w:rsidRDefault="002F0A18" w:rsidP="002F0A18">
            <w:pPr>
              <w:jc w:val="center"/>
              <w:rPr>
                <w:sz w:val="22"/>
                <w:szCs w:val="22"/>
              </w:rPr>
            </w:pPr>
            <w:r w:rsidRPr="00791A9B">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8F8E8" w14:textId="7B8B83CF" w:rsidR="002F0A18" w:rsidRPr="00791A9B" w:rsidRDefault="002F0A18" w:rsidP="00F503DE">
            <w:pPr>
              <w:jc w:val="center"/>
              <w:rPr>
                <w:sz w:val="22"/>
                <w:szCs w:val="22"/>
              </w:rPr>
            </w:pPr>
            <w:r w:rsidRPr="00791A9B">
              <w:rPr>
                <w:sz w:val="22"/>
                <w:szCs w:val="22"/>
              </w:rPr>
              <w:t xml:space="preserve">izmaiņas, salīdzinot ar vidēja termiņa budžeta ietvaru </w:t>
            </w:r>
            <w:r w:rsidR="000A4B76" w:rsidRPr="00791A9B">
              <w:rPr>
                <w:sz w:val="22"/>
                <w:szCs w:val="22"/>
              </w:rPr>
              <w:t>20</w:t>
            </w:r>
            <w:r w:rsidR="008D7E3C" w:rsidRPr="00791A9B">
              <w:rPr>
                <w:sz w:val="22"/>
                <w:szCs w:val="22"/>
              </w:rPr>
              <w:t>2</w:t>
            </w:r>
            <w:r w:rsidR="0086217F" w:rsidRPr="00791A9B">
              <w:rPr>
                <w:sz w:val="22"/>
                <w:szCs w:val="22"/>
              </w:rPr>
              <w:t>2</w:t>
            </w:r>
            <w:r w:rsidR="000A4B76" w:rsidRPr="00791A9B">
              <w:rPr>
                <w:sz w:val="22"/>
                <w:szCs w:val="22"/>
              </w:rPr>
              <w:t>.gadam</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19F92" w14:textId="41D958FD" w:rsidR="002F0A18" w:rsidRPr="00791A9B" w:rsidRDefault="002F0A18" w:rsidP="00F503DE">
            <w:pPr>
              <w:jc w:val="center"/>
              <w:rPr>
                <w:sz w:val="22"/>
                <w:szCs w:val="22"/>
              </w:rPr>
            </w:pPr>
            <w:r w:rsidRPr="00791A9B">
              <w:rPr>
                <w:sz w:val="22"/>
                <w:szCs w:val="22"/>
              </w:rPr>
              <w:t xml:space="preserve">izmaiņas, salīdzinot ar vidēja termiņa budžeta ietvaru </w:t>
            </w:r>
            <w:r w:rsidR="000A4B76" w:rsidRPr="00791A9B">
              <w:rPr>
                <w:sz w:val="22"/>
                <w:szCs w:val="22"/>
              </w:rPr>
              <w:t>20</w:t>
            </w:r>
            <w:r w:rsidR="008D7E3C" w:rsidRPr="00791A9B">
              <w:rPr>
                <w:sz w:val="22"/>
                <w:szCs w:val="22"/>
              </w:rPr>
              <w:t>2</w:t>
            </w:r>
            <w:r w:rsidR="0086217F" w:rsidRPr="00791A9B">
              <w:rPr>
                <w:sz w:val="22"/>
                <w:szCs w:val="22"/>
              </w:rPr>
              <w:t>2</w:t>
            </w:r>
            <w:r w:rsidR="000A4B76" w:rsidRPr="00791A9B">
              <w:rPr>
                <w:sz w:val="22"/>
                <w:szCs w:val="22"/>
              </w:rPr>
              <w:t>.gadam</w:t>
            </w:r>
          </w:p>
        </w:tc>
      </w:tr>
      <w:tr w:rsidR="00791A9B" w:rsidRPr="00791A9B" w14:paraId="3B0EC3B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7ED21" w14:textId="77777777" w:rsidR="002F0A18" w:rsidRPr="00791A9B" w:rsidRDefault="002F0A18" w:rsidP="002F0A18">
            <w:pPr>
              <w:jc w:val="center"/>
            </w:pPr>
            <w:r w:rsidRPr="00791A9B">
              <w:t>1</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0B52D" w14:textId="77777777" w:rsidR="002F0A18" w:rsidRPr="00791A9B" w:rsidRDefault="002F0A18" w:rsidP="002F0A18">
            <w:pPr>
              <w:jc w:val="center"/>
            </w:pPr>
            <w:r w:rsidRPr="00791A9B">
              <w:t>2</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933CF1" w14:textId="77777777" w:rsidR="002F0A18" w:rsidRPr="00791A9B" w:rsidRDefault="002F0A18" w:rsidP="002F0A18">
            <w:pPr>
              <w:jc w:val="center"/>
            </w:pPr>
            <w:r w:rsidRPr="00791A9B">
              <w:t>3</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5A8DD" w14:textId="77777777" w:rsidR="002F0A18" w:rsidRPr="00791A9B" w:rsidRDefault="002F0A18" w:rsidP="002F0A18">
            <w:pPr>
              <w:jc w:val="center"/>
            </w:pPr>
            <w:r w:rsidRPr="00791A9B">
              <w:t>4</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C12C8" w14:textId="77777777" w:rsidR="002F0A18" w:rsidRPr="00791A9B" w:rsidRDefault="002F0A18" w:rsidP="002F0A18">
            <w:pPr>
              <w:jc w:val="center"/>
            </w:pPr>
            <w:r w:rsidRPr="00791A9B">
              <w:t>5</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95D18" w14:textId="77777777" w:rsidR="002F0A18" w:rsidRPr="00791A9B" w:rsidRDefault="002F0A18" w:rsidP="002F0A18">
            <w:pPr>
              <w:jc w:val="center"/>
            </w:pPr>
            <w:r w:rsidRPr="00791A9B">
              <w:t>6</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544C6" w14:textId="77777777" w:rsidR="002F0A18" w:rsidRPr="00791A9B" w:rsidRDefault="002F0A18" w:rsidP="002F0A18">
            <w:pPr>
              <w:jc w:val="center"/>
            </w:pPr>
            <w:r w:rsidRPr="00791A9B">
              <w:t>7</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C3EB7" w14:textId="77777777" w:rsidR="002F0A18" w:rsidRPr="00791A9B" w:rsidRDefault="002F0A18" w:rsidP="002F0A18">
            <w:pPr>
              <w:jc w:val="center"/>
            </w:pPr>
            <w:r w:rsidRPr="00791A9B">
              <w:t>8</w:t>
            </w:r>
          </w:p>
        </w:tc>
      </w:tr>
      <w:tr w:rsidR="0022305A" w:rsidRPr="00791A9B" w14:paraId="78F1EE0A" w14:textId="77777777" w:rsidTr="001A50BE">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076A655" w14:textId="77777777" w:rsidR="0022305A" w:rsidRPr="00791A9B" w:rsidRDefault="0022305A" w:rsidP="0022305A">
            <w:pPr>
              <w:rPr>
                <w:sz w:val="22"/>
                <w:szCs w:val="22"/>
              </w:rPr>
            </w:pPr>
            <w:r w:rsidRPr="00791A9B">
              <w:rPr>
                <w:sz w:val="22"/>
                <w:szCs w:val="22"/>
              </w:rPr>
              <w:t>1. Budžeta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2D7F1D5" w14:textId="5F103220" w:rsidR="0022305A" w:rsidRPr="00791A9B" w:rsidRDefault="0022305A" w:rsidP="0022305A">
            <w:pPr>
              <w:jc w:val="center"/>
            </w:pPr>
            <w:r w:rsidRPr="0022305A">
              <w:t>668037</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16541E2" w14:textId="08AFE04F" w:rsidR="0022305A" w:rsidRPr="00791A9B" w:rsidRDefault="0022305A" w:rsidP="0022305A">
            <w:pPr>
              <w:jc w:val="cente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49D5C36" w14:textId="02E2E4A8" w:rsidR="0022305A" w:rsidRPr="00791A9B" w:rsidRDefault="0022305A" w:rsidP="0022305A">
            <w:pPr>
              <w:jc w:val="center"/>
            </w:pPr>
            <w:r w:rsidRPr="0022305A">
              <w:t>668037</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E746AE" w14:textId="6E35FD1F" w:rsidR="0022305A" w:rsidRPr="00791A9B" w:rsidRDefault="0022305A" w:rsidP="0022305A">
            <w:pPr>
              <w:jc w:val="cente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A8F4A7E" w14:textId="77111AFA" w:rsidR="0022305A" w:rsidRPr="00791A9B" w:rsidRDefault="0022305A" w:rsidP="0022305A">
            <w:pPr>
              <w:jc w:val="center"/>
            </w:pPr>
            <w:r w:rsidRPr="00926E31">
              <w:t>668037</w:t>
            </w:r>
          </w:p>
        </w:tc>
        <w:tc>
          <w:tcPr>
            <w:tcW w:w="552" w:type="pct"/>
            <w:tcBorders>
              <w:top w:val="outset" w:sz="6" w:space="0" w:color="414142"/>
              <w:left w:val="outset" w:sz="6" w:space="0" w:color="414142"/>
              <w:bottom w:val="outset" w:sz="6" w:space="0" w:color="414142"/>
              <w:right w:val="outset" w:sz="6" w:space="0" w:color="414142"/>
            </w:tcBorders>
            <w:shd w:val="clear" w:color="auto" w:fill="FFFFFF"/>
          </w:tcPr>
          <w:p w14:paraId="56298FF9" w14:textId="3512C9E9" w:rsidR="0022305A" w:rsidRPr="00791A9B" w:rsidRDefault="0022305A" w:rsidP="0022305A">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tcPr>
          <w:p w14:paraId="1385393F" w14:textId="2CD8C61D" w:rsidR="0022305A" w:rsidRPr="00791A9B" w:rsidRDefault="0022305A" w:rsidP="0022305A">
            <w:pPr>
              <w:jc w:val="center"/>
            </w:pPr>
            <w:r w:rsidRPr="00791A9B">
              <w:t>0</w:t>
            </w:r>
          </w:p>
        </w:tc>
      </w:tr>
      <w:tr w:rsidR="0022305A" w:rsidRPr="00791A9B" w14:paraId="21303C74" w14:textId="77777777" w:rsidTr="001A50BE">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7445F2C3" w14:textId="77777777" w:rsidR="0022305A" w:rsidRPr="00791A9B" w:rsidRDefault="0022305A" w:rsidP="0022305A">
            <w:pPr>
              <w:rPr>
                <w:sz w:val="22"/>
                <w:szCs w:val="22"/>
              </w:rPr>
            </w:pPr>
            <w:r w:rsidRPr="00791A9B">
              <w:rPr>
                <w:sz w:val="22"/>
                <w:szCs w:val="22"/>
              </w:rPr>
              <w:t>1.1. valsts pamatbudžets, tai skaitā ieņēmumi no maksas pakalpojumiem un citi pašu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A7F09DE" w14:textId="3D3C7825" w:rsidR="0022305A" w:rsidRPr="00791A9B" w:rsidRDefault="0022305A" w:rsidP="0022305A">
            <w:pPr>
              <w:jc w:val="center"/>
            </w:pPr>
            <w:r w:rsidRPr="0022305A">
              <w:t>668037</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6AA5A32" w14:textId="1EE11843" w:rsidR="0022305A" w:rsidRPr="00791A9B" w:rsidRDefault="0022305A" w:rsidP="0022305A">
            <w:pPr>
              <w:jc w:val="cente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053141E" w14:textId="18F5C22B" w:rsidR="0022305A" w:rsidRPr="00791A9B" w:rsidRDefault="0022305A" w:rsidP="0022305A">
            <w:pPr>
              <w:jc w:val="center"/>
            </w:pPr>
            <w:r w:rsidRPr="0022305A">
              <w:t>668037</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E37A893" w14:textId="1335118B" w:rsidR="0022305A" w:rsidRPr="00791A9B" w:rsidRDefault="0022305A" w:rsidP="0022305A">
            <w:pPr>
              <w:jc w:val="cente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84AFBE6" w14:textId="7A4DD823" w:rsidR="0022305A" w:rsidRPr="00791A9B" w:rsidRDefault="0022305A" w:rsidP="0022305A">
            <w:pPr>
              <w:jc w:val="center"/>
            </w:pPr>
            <w:r w:rsidRPr="00926E31">
              <w:t>668037</w:t>
            </w:r>
          </w:p>
        </w:tc>
        <w:tc>
          <w:tcPr>
            <w:tcW w:w="552" w:type="pct"/>
            <w:tcBorders>
              <w:top w:val="outset" w:sz="6" w:space="0" w:color="414142"/>
              <w:left w:val="outset" w:sz="6" w:space="0" w:color="414142"/>
              <w:bottom w:val="outset" w:sz="6" w:space="0" w:color="414142"/>
              <w:right w:val="outset" w:sz="6" w:space="0" w:color="414142"/>
            </w:tcBorders>
            <w:shd w:val="clear" w:color="auto" w:fill="FFFFFF"/>
          </w:tcPr>
          <w:p w14:paraId="7FAE80FD" w14:textId="609BF1E5" w:rsidR="0022305A" w:rsidRPr="00791A9B" w:rsidRDefault="0022305A" w:rsidP="0022305A">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tcPr>
          <w:p w14:paraId="64977354" w14:textId="599BD567" w:rsidR="0022305A" w:rsidRPr="00791A9B" w:rsidRDefault="0022305A" w:rsidP="0022305A">
            <w:pPr>
              <w:jc w:val="center"/>
            </w:pPr>
            <w:r w:rsidRPr="00791A9B">
              <w:t>0</w:t>
            </w:r>
          </w:p>
        </w:tc>
      </w:tr>
      <w:tr w:rsidR="00791A9B" w:rsidRPr="00791A9B" w14:paraId="656AF22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28BE6EF" w14:textId="77777777" w:rsidR="009837F5" w:rsidRPr="00791A9B" w:rsidRDefault="009837F5" w:rsidP="009837F5">
            <w:pPr>
              <w:rPr>
                <w:sz w:val="22"/>
                <w:szCs w:val="22"/>
              </w:rPr>
            </w:pPr>
            <w:r w:rsidRPr="00791A9B">
              <w:rPr>
                <w:sz w:val="22"/>
                <w:szCs w:val="22"/>
              </w:rPr>
              <w:t>1.2.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C2752E3" w14:textId="284120FA" w:rsidR="009837F5" w:rsidRPr="00791A9B" w:rsidRDefault="009837F5" w:rsidP="009837F5">
            <w:pPr>
              <w:jc w:val="center"/>
            </w:pPr>
            <w:r w:rsidRPr="00791A9B">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A3B62A" w14:textId="03F2965D" w:rsidR="009837F5" w:rsidRPr="00791A9B" w:rsidRDefault="009837F5" w:rsidP="009837F5">
            <w:pPr>
              <w:jc w:val="cente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2905216" w14:textId="6B2F8952" w:rsidR="009837F5" w:rsidRPr="00791A9B" w:rsidRDefault="009837F5" w:rsidP="009837F5">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5A9CDF6" w14:textId="53160B9C" w:rsidR="009837F5" w:rsidRPr="00791A9B" w:rsidRDefault="009837F5" w:rsidP="009837F5">
            <w:pPr>
              <w:jc w:val="cente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E4F4A83" w14:textId="004EE784" w:rsidR="009837F5" w:rsidRPr="00791A9B" w:rsidRDefault="009837F5" w:rsidP="009837F5">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2EA3C9D" w14:textId="422EAA47" w:rsidR="009837F5" w:rsidRPr="00791A9B" w:rsidRDefault="009837F5" w:rsidP="009837F5">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240F47" w14:textId="318FD89D" w:rsidR="009837F5" w:rsidRPr="00791A9B" w:rsidRDefault="009837F5" w:rsidP="009837F5">
            <w:pPr>
              <w:jc w:val="center"/>
            </w:pPr>
            <w:r w:rsidRPr="00791A9B">
              <w:t>0</w:t>
            </w:r>
          </w:p>
        </w:tc>
      </w:tr>
      <w:tr w:rsidR="00791A9B" w:rsidRPr="00791A9B" w14:paraId="61D7FD49"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2D7C5F0" w14:textId="77777777" w:rsidR="009837F5" w:rsidRPr="00791A9B" w:rsidRDefault="009837F5" w:rsidP="009837F5">
            <w:pPr>
              <w:rPr>
                <w:sz w:val="22"/>
                <w:szCs w:val="22"/>
              </w:rPr>
            </w:pPr>
            <w:r w:rsidRPr="00791A9B">
              <w:rPr>
                <w:sz w:val="22"/>
                <w:szCs w:val="22"/>
              </w:rPr>
              <w:t>1.3.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AD15BE2" w14:textId="52EA65D7" w:rsidR="009837F5" w:rsidRPr="00791A9B" w:rsidRDefault="009D32BF" w:rsidP="009837F5">
            <w:pPr>
              <w:jc w:val="center"/>
            </w:pPr>
            <w:r w:rsidRPr="00791A9B">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CBEC2D3" w14:textId="5E684065" w:rsidR="009837F5" w:rsidRPr="00791A9B" w:rsidRDefault="009837F5" w:rsidP="009837F5">
            <w:pPr>
              <w:jc w:val="cente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D44C457" w14:textId="2BFE579B" w:rsidR="009837F5" w:rsidRPr="00791A9B" w:rsidRDefault="009D32BF" w:rsidP="009837F5">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22CED1D" w14:textId="0A0DADC2" w:rsidR="009837F5" w:rsidRPr="00791A9B" w:rsidRDefault="009D32BF" w:rsidP="00F503DE">
            <w:pPr>
              <w:jc w:val="cente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0912B28" w14:textId="3EEEF2D8" w:rsidR="009837F5" w:rsidRPr="00791A9B" w:rsidRDefault="009D32BF" w:rsidP="009837F5">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C316B28" w14:textId="1201F807" w:rsidR="009837F5" w:rsidRPr="00791A9B" w:rsidRDefault="009D32BF" w:rsidP="009837F5">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EE8BE44" w14:textId="0C9B20D7" w:rsidR="009837F5" w:rsidRPr="00791A9B" w:rsidRDefault="009D32BF" w:rsidP="009837F5">
            <w:pPr>
              <w:jc w:val="center"/>
            </w:pPr>
            <w:r w:rsidRPr="00791A9B">
              <w:t>0</w:t>
            </w:r>
          </w:p>
        </w:tc>
      </w:tr>
      <w:tr w:rsidR="00791A9B" w:rsidRPr="00791A9B" w14:paraId="5001AA5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61CB768" w14:textId="77777777" w:rsidR="0082279B" w:rsidRPr="00791A9B" w:rsidRDefault="0082279B" w:rsidP="0082279B">
            <w:pPr>
              <w:rPr>
                <w:sz w:val="22"/>
                <w:szCs w:val="22"/>
              </w:rPr>
            </w:pPr>
            <w:r w:rsidRPr="00791A9B">
              <w:rPr>
                <w:sz w:val="22"/>
                <w:szCs w:val="22"/>
              </w:rPr>
              <w:t>2. Budžeta izdevumi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6B4DB1D" w14:textId="072A9FB2" w:rsidR="0082279B" w:rsidRPr="00791A9B" w:rsidRDefault="004B3750" w:rsidP="0082279B">
            <w:pPr>
              <w:jc w:val="center"/>
            </w:pPr>
            <w:r w:rsidRPr="00791A9B">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346A234" w14:textId="5A173284" w:rsidR="0082279B" w:rsidRPr="00791A9B" w:rsidRDefault="0082279B" w:rsidP="0082279B">
            <w:pPr>
              <w:jc w:val="cente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27C98759" w14:textId="6BA7BA58" w:rsidR="0082279B" w:rsidRPr="00791A9B" w:rsidRDefault="004B3750" w:rsidP="0082279B">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5A2EBB" w14:textId="3BC98C92" w:rsidR="0082279B" w:rsidRPr="00791A9B" w:rsidRDefault="0082279B" w:rsidP="0082279B">
            <w:pPr>
              <w:jc w:val="cente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3BFAE21" w14:textId="44474B8F" w:rsidR="0082279B" w:rsidRPr="00791A9B" w:rsidRDefault="004B3750" w:rsidP="0082279B">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B87D492" w14:textId="271A09EA" w:rsidR="0082279B" w:rsidRPr="00791A9B" w:rsidRDefault="0082279B" w:rsidP="0082279B">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4F2C1CC" w14:textId="3ADC3C26" w:rsidR="0082279B" w:rsidRPr="00791A9B" w:rsidRDefault="0082279B" w:rsidP="0082279B">
            <w:pPr>
              <w:jc w:val="center"/>
            </w:pPr>
            <w:r w:rsidRPr="00791A9B">
              <w:t>0</w:t>
            </w:r>
          </w:p>
        </w:tc>
      </w:tr>
      <w:tr w:rsidR="00791A9B" w:rsidRPr="00791A9B" w14:paraId="532EC7B8"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AF1AA44" w14:textId="77777777" w:rsidR="0082279B" w:rsidRPr="00791A9B" w:rsidRDefault="0082279B" w:rsidP="0082279B">
            <w:pPr>
              <w:rPr>
                <w:sz w:val="22"/>
                <w:szCs w:val="22"/>
              </w:rPr>
            </w:pPr>
            <w:r w:rsidRPr="00791A9B">
              <w:rPr>
                <w:sz w:val="22"/>
                <w:szCs w:val="22"/>
              </w:rPr>
              <w:t>2.1.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41DF5E7" w14:textId="0C14CFC0" w:rsidR="0082279B" w:rsidRPr="00791A9B" w:rsidRDefault="004B3750" w:rsidP="0082279B">
            <w:pPr>
              <w:jc w:val="center"/>
            </w:pPr>
            <w:r w:rsidRPr="00791A9B">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C6F7ADC" w14:textId="40276CB5" w:rsidR="0082279B" w:rsidRPr="00791A9B" w:rsidRDefault="0082279B" w:rsidP="0082279B">
            <w:pPr>
              <w:jc w:val="cente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BC8F886" w14:textId="73E88FB3" w:rsidR="0082279B" w:rsidRPr="00791A9B" w:rsidRDefault="004B3750" w:rsidP="0082279B">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7F32C21" w14:textId="4CB8CD4D" w:rsidR="0082279B" w:rsidRPr="00791A9B" w:rsidRDefault="0082279B" w:rsidP="0082279B">
            <w:pPr>
              <w:jc w:val="cente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6F0ED23" w14:textId="41C0D6B3" w:rsidR="0082279B" w:rsidRPr="00791A9B" w:rsidRDefault="004B3750" w:rsidP="0082279B">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C66149" w14:textId="3AA9B20A" w:rsidR="0082279B" w:rsidRPr="00791A9B" w:rsidRDefault="0082279B" w:rsidP="0082279B">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C8EF3E1" w14:textId="61C47C5B" w:rsidR="0082279B" w:rsidRPr="00791A9B" w:rsidRDefault="0082279B" w:rsidP="0082279B">
            <w:pPr>
              <w:jc w:val="center"/>
            </w:pPr>
            <w:r w:rsidRPr="00791A9B">
              <w:t>0</w:t>
            </w:r>
          </w:p>
        </w:tc>
      </w:tr>
      <w:tr w:rsidR="00791A9B" w:rsidRPr="00791A9B" w14:paraId="49C33DF9"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B0B489" w14:textId="77777777" w:rsidR="0082279B" w:rsidRPr="00791A9B" w:rsidRDefault="0082279B" w:rsidP="0082279B">
            <w:pPr>
              <w:rPr>
                <w:sz w:val="22"/>
                <w:szCs w:val="22"/>
              </w:rPr>
            </w:pPr>
            <w:r w:rsidRPr="00791A9B">
              <w:rPr>
                <w:sz w:val="22"/>
                <w:szCs w:val="22"/>
              </w:rPr>
              <w:t>2.2.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A0ACBAD" w14:textId="735D9043" w:rsidR="0082279B" w:rsidRPr="00791A9B" w:rsidRDefault="0082279B" w:rsidP="0082279B">
            <w:pPr>
              <w:jc w:val="center"/>
            </w:pPr>
            <w:r w:rsidRPr="00791A9B">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B3498DF" w14:textId="734CD47D" w:rsidR="0082279B" w:rsidRPr="00791A9B" w:rsidRDefault="0082279B" w:rsidP="0082279B">
            <w:pPr>
              <w:jc w:val="cente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BD96180" w14:textId="60F8EC24" w:rsidR="0082279B" w:rsidRPr="00791A9B" w:rsidRDefault="0082279B" w:rsidP="0082279B">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D7E5812" w14:textId="6CBC89F0" w:rsidR="0082279B" w:rsidRPr="00791A9B" w:rsidRDefault="0082279B" w:rsidP="0082279B">
            <w:pPr>
              <w:jc w:val="cente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3058BF3" w14:textId="324A4286" w:rsidR="0082279B" w:rsidRPr="00791A9B" w:rsidRDefault="0082279B" w:rsidP="0082279B">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6D6A1DA" w14:textId="33277EC6" w:rsidR="0082279B" w:rsidRPr="00791A9B" w:rsidRDefault="0082279B" w:rsidP="0082279B">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30BE0FE" w14:textId="189F9525" w:rsidR="0082279B" w:rsidRPr="00791A9B" w:rsidRDefault="0082279B" w:rsidP="0082279B">
            <w:pPr>
              <w:jc w:val="center"/>
            </w:pPr>
            <w:r w:rsidRPr="00791A9B">
              <w:t>0</w:t>
            </w:r>
          </w:p>
        </w:tc>
      </w:tr>
      <w:tr w:rsidR="00791A9B" w:rsidRPr="00791A9B" w14:paraId="7ED171E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22D6128" w14:textId="77777777" w:rsidR="009D32BF" w:rsidRPr="00791A9B" w:rsidRDefault="009D32BF" w:rsidP="009D32BF">
            <w:pPr>
              <w:rPr>
                <w:sz w:val="22"/>
                <w:szCs w:val="22"/>
              </w:rPr>
            </w:pPr>
            <w:r w:rsidRPr="00791A9B">
              <w:rPr>
                <w:sz w:val="22"/>
                <w:szCs w:val="22"/>
              </w:rPr>
              <w:t>2.3.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1F5245C" w14:textId="05B3DA6E" w:rsidR="009D32BF" w:rsidRPr="00791A9B" w:rsidRDefault="009D32BF" w:rsidP="009D32BF">
            <w:pPr>
              <w:jc w:val="center"/>
              <w:rPr>
                <w:highlight w:val="yellow"/>
              </w:rPr>
            </w:pPr>
            <w:r w:rsidRPr="00791A9B">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4809552" w14:textId="31A8F98F" w:rsidR="009D32BF" w:rsidRPr="00791A9B" w:rsidRDefault="009D32BF" w:rsidP="009D32BF">
            <w:pPr>
              <w:jc w:val="cente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3ED3199" w14:textId="10984F58" w:rsidR="009D32BF" w:rsidRPr="00791A9B" w:rsidRDefault="009D32BF" w:rsidP="009D32BF">
            <w:pPr>
              <w:jc w:val="center"/>
              <w:rPr>
                <w:highlight w:val="yellow"/>
              </w:rP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D949E02" w14:textId="373CF849" w:rsidR="009D32BF" w:rsidRPr="00791A9B" w:rsidRDefault="009D32BF" w:rsidP="009D32BF">
            <w:pPr>
              <w:jc w:val="center"/>
              <w:rPr>
                <w:highlight w:val="yellow"/>
              </w:rP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97EB45A" w14:textId="60FA3FE6" w:rsidR="009D32BF" w:rsidRPr="00791A9B" w:rsidRDefault="009D32BF" w:rsidP="009D32BF">
            <w:pPr>
              <w:jc w:val="center"/>
              <w:rPr>
                <w:highlight w:val="yellow"/>
              </w:rP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CD9C3D4" w14:textId="6A72D447" w:rsidR="009D32BF" w:rsidRPr="00791A9B" w:rsidRDefault="009D32BF" w:rsidP="009D32BF">
            <w:pPr>
              <w:jc w:val="center"/>
              <w:rPr>
                <w:highlight w:val="yellow"/>
              </w:rP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93A5B67" w14:textId="7BC47203" w:rsidR="009D32BF" w:rsidRPr="00791A9B" w:rsidRDefault="009D32BF" w:rsidP="009D32BF">
            <w:pPr>
              <w:jc w:val="center"/>
              <w:rPr>
                <w:highlight w:val="yellow"/>
              </w:rPr>
            </w:pPr>
            <w:r w:rsidRPr="00791A9B">
              <w:t>0</w:t>
            </w:r>
          </w:p>
        </w:tc>
      </w:tr>
      <w:tr w:rsidR="0022305A" w:rsidRPr="00791A9B" w14:paraId="7BC9B731"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0AC16B" w14:textId="77777777" w:rsidR="0022305A" w:rsidRPr="00791A9B" w:rsidRDefault="0022305A" w:rsidP="0022305A">
            <w:pPr>
              <w:rPr>
                <w:sz w:val="22"/>
                <w:szCs w:val="22"/>
              </w:rPr>
            </w:pPr>
            <w:r w:rsidRPr="00791A9B">
              <w:rPr>
                <w:sz w:val="22"/>
                <w:szCs w:val="22"/>
              </w:rPr>
              <w:t>3. Finansiālā ietekme</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BAB094C" w14:textId="210F1466" w:rsidR="0022305A" w:rsidRPr="00791A9B" w:rsidRDefault="0022305A" w:rsidP="0022305A">
            <w:pPr>
              <w:jc w:val="center"/>
            </w:pPr>
            <w:r w:rsidRPr="00290E2E">
              <w:t>668037</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B90AA3D" w14:textId="7A40D4AE" w:rsidR="0022305A" w:rsidRPr="00791A9B" w:rsidRDefault="0022305A" w:rsidP="0022305A">
            <w:pPr>
              <w:jc w:val="cente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17DFA2EE" w14:textId="496B8001" w:rsidR="0022305A" w:rsidRPr="00791A9B" w:rsidRDefault="0022305A" w:rsidP="0022305A">
            <w:pPr>
              <w:jc w:val="center"/>
            </w:pPr>
            <w:r w:rsidRPr="00610531">
              <w:t>668037</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7A43D9" w14:textId="79C0184B" w:rsidR="0022305A" w:rsidRPr="00791A9B" w:rsidRDefault="0022305A" w:rsidP="0022305A">
            <w:pPr>
              <w:jc w:val="center"/>
              <w:rPr>
                <w:highlight w:val="yellow"/>
              </w:rP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289CF4B" w14:textId="7F588796" w:rsidR="0022305A" w:rsidRPr="00791A9B" w:rsidRDefault="0022305A" w:rsidP="0022305A">
            <w:pPr>
              <w:jc w:val="center"/>
            </w:pPr>
            <w:r w:rsidRPr="00534A53">
              <w:t>668037</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BE26D00" w14:textId="5ACA8DE0" w:rsidR="0022305A" w:rsidRPr="00791A9B" w:rsidRDefault="0022305A" w:rsidP="0022305A">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87C8367" w14:textId="27B1A7BD" w:rsidR="0022305A" w:rsidRPr="00791A9B" w:rsidRDefault="0022305A" w:rsidP="0022305A">
            <w:pPr>
              <w:jc w:val="center"/>
            </w:pPr>
            <w:r w:rsidRPr="00791A9B">
              <w:t>0</w:t>
            </w:r>
          </w:p>
        </w:tc>
      </w:tr>
      <w:tr w:rsidR="0022305A" w:rsidRPr="00791A9B" w14:paraId="4514F3FC"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485DC86" w14:textId="77777777" w:rsidR="0022305A" w:rsidRPr="00791A9B" w:rsidRDefault="0022305A" w:rsidP="0022305A">
            <w:pPr>
              <w:rPr>
                <w:sz w:val="22"/>
                <w:szCs w:val="22"/>
              </w:rPr>
            </w:pPr>
            <w:r w:rsidRPr="00791A9B">
              <w:rPr>
                <w:sz w:val="22"/>
                <w:szCs w:val="22"/>
              </w:rPr>
              <w:t>3.1.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E69AEC3" w14:textId="228FE211" w:rsidR="0022305A" w:rsidRPr="00791A9B" w:rsidRDefault="0022305A" w:rsidP="0022305A">
            <w:pPr>
              <w:jc w:val="center"/>
            </w:pPr>
            <w:r w:rsidRPr="00290E2E">
              <w:t>668037</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7623D83" w14:textId="36D13F96" w:rsidR="0022305A" w:rsidRPr="00791A9B" w:rsidRDefault="0022305A" w:rsidP="0022305A">
            <w:pPr>
              <w:jc w:val="cente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EDEC026" w14:textId="601C97E8" w:rsidR="0022305A" w:rsidRPr="00791A9B" w:rsidRDefault="0022305A" w:rsidP="0022305A">
            <w:pPr>
              <w:jc w:val="center"/>
            </w:pPr>
            <w:r w:rsidRPr="00610531">
              <w:t>668037</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27E71C8" w14:textId="7D8187EA" w:rsidR="0022305A" w:rsidRPr="00791A9B" w:rsidRDefault="0022305A" w:rsidP="0022305A">
            <w:pPr>
              <w:jc w:val="center"/>
              <w:rPr>
                <w:highlight w:val="yellow"/>
              </w:rP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7DFE8C9" w14:textId="4AB0224B" w:rsidR="0022305A" w:rsidRPr="00791A9B" w:rsidRDefault="0022305A" w:rsidP="0022305A">
            <w:pPr>
              <w:jc w:val="center"/>
            </w:pPr>
            <w:r w:rsidRPr="00534A53">
              <w:t>668037</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3F24CD8" w14:textId="03550B06" w:rsidR="0022305A" w:rsidRPr="00791A9B" w:rsidRDefault="0022305A" w:rsidP="0022305A">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17AF4FA" w14:textId="70948878" w:rsidR="0022305A" w:rsidRPr="00791A9B" w:rsidRDefault="0022305A" w:rsidP="0022305A">
            <w:pPr>
              <w:jc w:val="center"/>
            </w:pPr>
            <w:r w:rsidRPr="00791A9B">
              <w:t>0</w:t>
            </w:r>
          </w:p>
        </w:tc>
      </w:tr>
      <w:tr w:rsidR="00791A9B" w:rsidRPr="00791A9B" w14:paraId="625120A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FE0EA3B" w14:textId="77777777" w:rsidR="009D32BF" w:rsidRPr="00791A9B" w:rsidRDefault="009D32BF" w:rsidP="009D32BF">
            <w:pPr>
              <w:rPr>
                <w:sz w:val="22"/>
                <w:szCs w:val="22"/>
              </w:rPr>
            </w:pPr>
            <w:r w:rsidRPr="00791A9B">
              <w:rPr>
                <w:sz w:val="22"/>
                <w:szCs w:val="22"/>
              </w:rPr>
              <w:t>3.2.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286B18E" w14:textId="6E5C4B43" w:rsidR="009D32BF" w:rsidRPr="00791A9B" w:rsidRDefault="009D32BF" w:rsidP="009D32BF">
            <w:pPr>
              <w:jc w:val="center"/>
              <w:rPr>
                <w:highlight w:val="yellow"/>
              </w:rPr>
            </w:pPr>
            <w:r w:rsidRPr="00791A9B">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4563914" w14:textId="1ACCC286" w:rsidR="009D32BF" w:rsidRPr="00791A9B" w:rsidRDefault="009D32BF" w:rsidP="009D32BF">
            <w:pPr>
              <w:jc w:val="center"/>
              <w:rPr>
                <w:highlight w:val="yellow"/>
              </w:rP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AD87959" w14:textId="4A9248B5" w:rsidR="009D32BF" w:rsidRPr="00791A9B" w:rsidRDefault="009D32BF" w:rsidP="009D32BF">
            <w:pPr>
              <w:jc w:val="center"/>
              <w:rPr>
                <w:highlight w:val="yellow"/>
              </w:rP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DB44E4C" w14:textId="2C95EAE6" w:rsidR="009D32BF" w:rsidRPr="00791A9B" w:rsidRDefault="009D32BF" w:rsidP="009D32BF">
            <w:pPr>
              <w:jc w:val="center"/>
              <w:rPr>
                <w:highlight w:val="yellow"/>
              </w:rP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92C97CB" w14:textId="45F744CE" w:rsidR="009D32BF" w:rsidRPr="00791A9B" w:rsidRDefault="009D32BF" w:rsidP="009D32BF">
            <w:pPr>
              <w:jc w:val="center"/>
              <w:rPr>
                <w:highlight w:val="yellow"/>
              </w:rP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EC82CF2" w14:textId="2EB6E5C6" w:rsidR="009D32BF" w:rsidRPr="00791A9B" w:rsidRDefault="009D32BF" w:rsidP="009D32BF">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7136D4" w14:textId="55314156" w:rsidR="009D32BF" w:rsidRPr="00791A9B" w:rsidRDefault="009D32BF" w:rsidP="009D32BF">
            <w:pPr>
              <w:jc w:val="center"/>
            </w:pPr>
            <w:r w:rsidRPr="00791A9B">
              <w:t>0</w:t>
            </w:r>
          </w:p>
        </w:tc>
      </w:tr>
      <w:tr w:rsidR="00791A9B" w:rsidRPr="00791A9B" w14:paraId="45BFC0DB"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D5F9FDB" w14:textId="77777777" w:rsidR="009D32BF" w:rsidRPr="00791A9B" w:rsidRDefault="009D32BF" w:rsidP="009D32BF">
            <w:pPr>
              <w:rPr>
                <w:sz w:val="22"/>
                <w:szCs w:val="22"/>
              </w:rPr>
            </w:pPr>
            <w:r w:rsidRPr="00791A9B">
              <w:rPr>
                <w:sz w:val="22"/>
                <w:szCs w:val="22"/>
              </w:rPr>
              <w:t>3.3.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8847CEF" w14:textId="33513EED" w:rsidR="009D32BF" w:rsidRPr="00791A9B" w:rsidRDefault="009D32BF" w:rsidP="009D32BF">
            <w:pPr>
              <w:jc w:val="center"/>
              <w:rPr>
                <w:highlight w:val="yellow"/>
              </w:rPr>
            </w:pPr>
            <w:r w:rsidRPr="00791A9B">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DB9B7A3" w14:textId="2E4060F8" w:rsidR="009D32BF" w:rsidRPr="00791A9B" w:rsidRDefault="009D32BF" w:rsidP="009D32BF">
            <w:pPr>
              <w:jc w:val="center"/>
              <w:rPr>
                <w:highlight w:val="yellow"/>
              </w:rP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8C6C7BF" w14:textId="5D47FB61" w:rsidR="009D32BF" w:rsidRPr="00791A9B" w:rsidRDefault="009D32BF" w:rsidP="009D32BF">
            <w:pPr>
              <w:jc w:val="center"/>
              <w:rPr>
                <w:highlight w:val="yellow"/>
              </w:rP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CE9DAEE" w14:textId="2C4B5225" w:rsidR="009D32BF" w:rsidRPr="00791A9B" w:rsidRDefault="009D32BF" w:rsidP="009D32BF">
            <w:pPr>
              <w:jc w:val="center"/>
              <w:rPr>
                <w:highlight w:val="yellow"/>
              </w:rP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280AF8F" w14:textId="3AA003C8" w:rsidR="009D32BF" w:rsidRPr="00791A9B" w:rsidRDefault="009D32BF" w:rsidP="009D32BF">
            <w:pPr>
              <w:jc w:val="center"/>
              <w:rPr>
                <w:highlight w:val="yellow"/>
              </w:rP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DDBC549" w14:textId="3832A729" w:rsidR="009D32BF" w:rsidRPr="00791A9B" w:rsidRDefault="009D32BF" w:rsidP="009D32BF">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32C4E2C" w14:textId="5DF943D1" w:rsidR="009D32BF" w:rsidRPr="00791A9B" w:rsidRDefault="009D32BF" w:rsidP="009D32BF">
            <w:pPr>
              <w:jc w:val="center"/>
            </w:pPr>
            <w:r w:rsidRPr="00791A9B">
              <w:t>0</w:t>
            </w:r>
          </w:p>
        </w:tc>
      </w:tr>
      <w:tr w:rsidR="00791A9B" w:rsidRPr="00791A9B" w14:paraId="146DE56F"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8566759" w14:textId="77777777" w:rsidR="009D32BF" w:rsidRPr="00791A9B" w:rsidRDefault="009D32BF" w:rsidP="009D32BF">
            <w:pPr>
              <w:rPr>
                <w:sz w:val="22"/>
                <w:szCs w:val="22"/>
              </w:rPr>
            </w:pPr>
            <w:r w:rsidRPr="00791A9B">
              <w:rPr>
                <w:sz w:val="22"/>
                <w:szCs w:val="22"/>
              </w:rPr>
              <w:t>4. Finanšu līdzekļi papildu izdevumu finansēšanai (kompensējošu izdevumu samazinājumu norāda ar "+" zīmi)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5C7C0B6" w14:textId="13508B5D" w:rsidR="009D32BF" w:rsidRPr="00791A9B" w:rsidRDefault="009D32BF" w:rsidP="009D32BF">
            <w:pPr>
              <w:jc w:val="center"/>
              <w:rPr>
                <w:highlight w:val="yellow"/>
              </w:rPr>
            </w:pPr>
            <w:r w:rsidRPr="00791A9B">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38D7DD" w14:textId="3DEEF4B8" w:rsidR="009D32BF" w:rsidRPr="00791A9B" w:rsidRDefault="009D32BF" w:rsidP="009D32BF">
            <w:pPr>
              <w:jc w:val="center"/>
              <w:rPr>
                <w:highlight w:val="yellow"/>
              </w:rPr>
            </w:pPr>
            <w:r w:rsidRPr="00791A9B">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7EBE19A4" w14:textId="0F2160F1" w:rsidR="009D32BF" w:rsidRPr="00791A9B" w:rsidRDefault="009D32BF" w:rsidP="009D32BF">
            <w:pPr>
              <w:jc w:val="center"/>
              <w:rPr>
                <w:highlight w:val="yellow"/>
              </w:rP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DEA9932" w14:textId="5E407E18" w:rsidR="009D32BF" w:rsidRPr="00791A9B" w:rsidRDefault="009D32BF" w:rsidP="009D32BF">
            <w:pPr>
              <w:jc w:val="center"/>
              <w:rPr>
                <w:highlight w:val="yellow"/>
              </w:rPr>
            </w:pPr>
            <w:r w:rsidRPr="00791A9B">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C03ED4E" w14:textId="048D6B23" w:rsidR="009D32BF" w:rsidRPr="00791A9B" w:rsidRDefault="009D32BF" w:rsidP="009D32BF">
            <w:pPr>
              <w:jc w:val="center"/>
              <w:rPr>
                <w:highlight w:val="yellow"/>
              </w:rP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DB39085" w14:textId="6AC693E2" w:rsidR="009D32BF" w:rsidRPr="00791A9B" w:rsidRDefault="009D32BF" w:rsidP="009D32BF">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CBC0739" w14:textId="0C97DDB1" w:rsidR="009D32BF" w:rsidRPr="00791A9B" w:rsidRDefault="009D32BF" w:rsidP="009D32BF">
            <w:pPr>
              <w:jc w:val="center"/>
            </w:pPr>
            <w:r w:rsidRPr="00791A9B">
              <w:t>0</w:t>
            </w:r>
          </w:p>
        </w:tc>
      </w:tr>
      <w:tr w:rsidR="00791A9B" w:rsidRPr="00791A9B" w14:paraId="252297DB"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70790FD" w14:textId="77777777" w:rsidR="00CE3994" w:rsidRPr="00791A9B" w:rsidRDefault="00CE3994" w:rsidP="00CE3994">
            <w:pPr>
              <w:rPr>
                <w:sz w:val="22"/>
                <w:szCs w:val="22"/>
              </w:rPr>
            </w:pPr>
            <w:r w:rsidRPr="00791A9B">
              <w:rPr>
                <w:sz w:val="22"/>
                <w:szCs w:val="22"/>
              </w:rPr>
              <w:t>5. Precizēta finansiālā ietekme</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E3F8083" w14:textId="5D05D329" w:rsidR="00CE3994" w:rsidRPr="00791A9B" w:rsidRDefault="00CE3994" w:rsidP="00CE3994">
            <w:pPr>
              <w:jc w:val="center"/>
            </w:pPr>
          </w:p>
          <w:p w14:paraId="5852268E" w14:textId="153201E0" w:rsidR="00CE3994" w:rsidRPr="00791A9B" w:rsidRDefault="00CE3994" w:rsidP="00CE3994">
            <w:pPr>
              <w:jc w:val="center"/>
            </w:pPr>
            <w:r w:rsidRPr="00791A9B">
              <w:t>X</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29DFDF6" w14:textId="16409A4A" w:rsidR="00CE3994" w:rsidRPr="00791A9B" w:rsidRDefault="00CE3994" w:rsidP="00CE3994">
            <w:pPr>
              <w:jc w:val="center"/>
            </w:pPr>
            <w:r w:rsidRPr="00791A9B">
              <w:t>0</w:t>
            </w:r>
          </w:p>
        </w:tc>
        <w:tc>
          <w:tcPr>
            <w:tcW w:w="43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C1309CB" w14:textId="77777777" w:rsidR="00CE3994" w:rsidRPr="00791A9B" w:rsidRDefault="00CE3994" w:rsidP="00CE3994">
            <w:pPr>
              <w:jc w:val="center"/>
              <w:rPr>
                <w:highlight w:val="yellow"/>
              </w:rPr>
            </w:pPr>
          </w:p>
          <w:p w14:paraId="6224A12E" w14:textId="616B8E41" w:rsidR="00CE3994" w:rsidRPr="00791A9B" w:rsidRDefault="00CE3994" w:rsidP="00CE3994">
            <w:pPr>
              <w:jc w:val="center"/>
              <w:rPr>
                <w:highlight w:val="yellow"/>
              </w:rPr>
            </w:pPr>
            <w:r w:rsidRPr="00791A9B">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248413F" w14:textId="373A886F" w:rsidR="00CE3994" w:rsidRPr="00791A9B" w:rsidRDefault="002A47C5" w:rsidP="00CE3994">
            <w:pPr>
              <w:jc w:val="center"/>
              <w:rPr>
                <w:highlight w:val="yellow"/>
              </w:rPr>
            </w:pPr>
            <w:r w:rsidRPr="00791A9B">
              <w:t>0</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D83185" w14:textId="77777777" w:rsidR="00CE3994" w:rsidRPr="00791A9B" w:rsidRDefault="00CE3994" w:rsidP="00CE3994">
            <w:pPr>
              <w:jc w:val="center"/>
              <w:rPr>
                <w:highlight w:val="yellow"/>
              </w:rPr>
            </w:pPr>
          </w:p>
          <w:p w14:paraId="18FBD812" w14:textId="5AF06F04" w:rsidR="00CE3994" w:rsidRPr="00791A9B" w:rsidRDefault="00CE3994" w:rsidP="00CE3994">
            <w:pPr>
              <w:jc w:val="center"/>
              <w:rPr>
                <w:highlight w:val="yellow"/>
              </w:rPr>
            </w:pPr>
            <w:r w:rsidRPr="00791A9B">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9CD746" w14:textId="5ED0C08F" w:rsidR="00CE3994" w:rsidRPr="00791A9B" w:rsidRDefault="00CE3994" w:rsidP="00CE3994">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BFB5CC3" w14:textId="01911872" w:rsidR="00CE3994" w:rsidRPr="00791A9B" w:rsidRDefault="00CE3994" w:rsidP="00CE3994">
            <w:pPr>
              <w:jc w:val="center"/>
            </w:pPr>
            <w:r w:rsidRPr="00791A9B">
              <w:t>0</w:t>
            </w:r>
          </w:p>
        </w:tc>
      </w:tr>
      <w:tr w:rsidR="00791A9B" w:rsidRPr="00791A9B" w14:paraId="2600C52D"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B287F81" w14:textId="77777777" w:rsidR="00CE3994" w:rsidRPr="00791A9B" w:rsidRDefault="00CE3994" w:rsidP="00CE3994">
            <w:pPr>
              <w:rPr>
                <w:sz w:val="22"/>
                <w:szCs w:val="22"/>
              </w:rPr>
            </w:pPr>
            <w:r w:rsidRPr="00791A9B">
              <w:rPr>
                <w:sz w:val="22"/>
                <w:szCs w:val="22"/>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BB054A1" w14:textId="77777777" w:rsidR="00CE3994" w:rsidRPr="00791A9B" w:rsidRDefault="00CE3994" w:rsidP="00CE3994">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6AB5305" w14:textId="0C6D985B" w:rsidR="00CE3994" w:rsidRPr="00791A9B" w:rsidRDefault="00CE3994" w:rsidP="00CE3994">
            <w:pPr>
              <w:jc w:val="center"/>
            </w:pPr>
            <w:r w:rsidRPr="00791A9B">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CB8F1" w14:textId="77777777" w:rsidR="00CE3994" w:rsidRPr="00791A9B" w:rsidRDefault="00CE3994" w:rsidP="00CE3994">
            <w:pPr>
              <w:rPr>
                <w:highlight w:val="yellow"/>
              </w:rP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86FAC06" w14:textId="5EA2670B" w:rsidR="00CE3994" w:rsidRPr="00791A9B" w:rsidRDefault="002A47C5" w:rsidP="00CE3994">
            <w:pPr>
              <w:jc w:val="center"/>
              <w:rPr>
                <w:highlight w:val="yellow"/>
              </w:rPr>
            </w:pPr>
            <w:r w:rsidRPr="00791A9B">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F273E0B" w14:textId="77777777" w:rsidR="00CE3994" w:rsidRPr="00791A9B" w:rsidRDefault="00CE3994" w:rsidP="00CE3994">
            <w:pPr>
              <w:rPr>
                <w:highlight w:val="yellow"/>
              </w:rP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83F9FF" w14:textId="61366F5B" w:rsidR="00CE3994" w:rsidRPr="00791A9B" w:rsidRDefault="00CE3994" w:rsidP="00CE3994">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51A88D9" w14:textId="2457055B" w:rsidR="00CE3994" w:rsidRPr="00791A9B" w:rsidRDefault="00CE3994" w:rsidP="00CE3994">
            <w:pPr>
              <w:jc w:val="center"/>
            </w:pPr>
            <w:r w:rsidRPr="00791A9B">
              <w:t>0</w:t>
            </w:r>
          </w:p>
        </w:tc>
      </w:tr>
      <w:tr w:rsidR="00791A9B" w:rsidRPr="00791A9B" w14:paraId="3BAD7D27"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69908BF" w14:textId="77777777" w:rsidR="009837F5" w:rsidRPr="00791A9B" w:rsidRDefault="009837F5" w:rsidP="009837F5">
            <w:pPr>
              <w:rPr>
                <w:sz w:val="22"/>
                <w:szCs w:val="22"/>
              </w:rPr>
            </w:pPr>
            <w:r w:rsidRPr="00791A9B">
              <w:rPr>
                <w:sz w:val="22"/>
                <w:szCs w:val="22"/>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37F1401C" w14:textId="77777777" w:rsidR="009837F5" w:rsidRPr="00791A9B" w:rsidRDefault="009837F5" w:rsidP="009837F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D3538E8" w14:textId="296F9EB6" w:rsidR="009837F5" w:rsidRPr="00791A9B" w:rsidRDefault="009837F5" w:rsidP="009837F5">
            <w:pPr>
              <w:jc w:val="center"/>
            </w:pPr>
            <w:r w:rsidRPr="00791A9B">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4E1BE" w14:textId="77777777" w:rsidR="009837F5" w:rsidRPr="00791A9B" w:rsidRDefault="009837F5" w:rsidP="009837F5">
            <w:pPr>
              <w:rPr>
                <w:highlight w:val="yellow"/>
              </w:rP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AE4F81D" w14:textId="68F4293F" w:rsidR="009837F5" w:rsidRPr="00791A9B" w:rsidRDefault="009837F5" w:rsidP="009837F5">
            <w:pPr>
              <w:jc w:val="center"/>
            </w:pPr>
            <w:r w:rsidRPr="00791A9B">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2D0F2BF4" w14:textId="77777777" w:rsidR="009837F5" w:rsidRPr="00791A9B"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A160B0E" w14:textId="317C0CC6" w:rsidR="009837F5" w:rsidRPr="00791A9B" w:rsidRDefault="009837F5" w:rsidP="009837F5">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AB2E2A3" w14:textId="748A5602" w:rsidR="009837F5" w:rsidRPr="00791A9B" w:rsidRDefault="009837F5" w:rsidP="009837F5">
            <w:pPr>
              <w:jc w:val="center"/>
            </w:pPr>
            <w:r w:rsidRPr="00791A9B">
              <w:t>0</w:t>
            </w:r>
          </w:p>
        </w:tc>
      </w:tr>
      <w:tr w:rsidR="00791A9B" w:rsidRPr="00791A9B" w14:paraId="0F335A6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9A7176A" w14:textId="77777777" w:rsidR="009837F5" w:rsidRPr="00791A9B" w:rsidRDefault="009837F5" w:rsidP="009837F5">
            <w:pPr>
              <w:rPr>
                <w:sz w:val="22"/>
                <w:szCs w:val="22"/>
              </w:rPr>
            </w:pPr>
            <w:r w:rsidRPr="00791A9B">
              <w:rPr>
                <w:sz w:val="22"/>
                <w:szCs w:val="22"/>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6A39F39B" w14:textId="77777777" w:rsidR="009837F5" w:rsidRPr="00791A9B" w:rsidRDefault="009837F5" w:rsidP="009837F5">
            <w:pPr>
              <w:jc w:val="center"/>
              <w:rPr>
                <w:highlight w:val="yellow"/>
              </w:rP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C4360B1" w14:textId="3C607F70" w:rsidR="009837F5" w:rsidRPr="00791A9B" w:rsidRDefault="009837F5" w:rsidP="009837F5">
            <w:pPr>
              <w:jc w:val="center"/>
            </w:pPr>
            <w:r w:rsidRPr="00791A9B">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148E8" w14:textId="77777777" w:rsidR="009837F5" w:rsidRPr="00791A9B"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0B6C79F" w14:textId="17C5AA24" w:rsidR="009837F5" w:rsidRPr="00791A9B" w:rsidRDefault="00EC1596" w:rsidP="009837F5">
            <w:pPr>
              <w:jc w:val="center"/>
            </w:pPr>
            <w:r w:rsidRPr="00791A9B">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4F14E259" w14:textId="77777777" w:rsidR="009837F5" w:rsidRPr="00791A9B" w:rsidRDefault="009837F5" w:rsidP="009837F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F3C4406" w14:textId="40AF9990" w:rsidR="009837F5" w:rsidRPr="00791A9B" w:rsidRDefault="00EC1596" w:rsidP="009837F5">
            <w:pPr>
              <w:jc w:val="center"/>
            </w:pPr>
            <w:r w:rsidRPr="00791A9B">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60A9642" w14:textId="3C7871EE" w:rsidR="009837F5" w:rsidRPr="00791A9B" w:rsidRDefault="00EC1596" w:rsidP="009837F5">
            <w:pPr>
              <w:jc w:val="center"/>
            </w:pPr>
            <w:r w:rsidRPr="00791A9B">
              <w:t>0</w:t>
            </w:r>
          </w:p>
        </w:tc>
      </w:tr>
      <w:tr w:rsidR="00791A9B" w:rsidRPr="00791A9B" w14:paraId="7211EB4C"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01F5DE8" w14:textId="77777777" w:rsidR="009837F5" w:rsidRPr="00791A9B" w:rsidRDefault="009837F5" w:rsidP="009837F5">
            <w:pPr>
              <w:rPr>
                <w:sz w:val="22"/>
                <w:szCs w:val="22"/>
              </w:rPr>
            </w:pPr>
            <w:r w:rsidRPr="00791A9B">
              <w:rPr>
                <w:sz w:val="22"/>
                <w:szCs w:val="22"/>
              </w:rPr>
              <w:t>6. Detalizēts ieņēmumu un izdevumu aprēķins (ja nepieciešams, detalizētu ieņēmumu un izdevumu aprēķinu var pievienot anotācijas pielikumā)</w:t>
            </w:r>
          </w:p>
        </w:tc>
        <w:tc>
          <w:tcPr>
            <w:tcW w:w="341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E7B57" w14:textId="53430860" w:rsidR="009837F5" w:rsidRPr="0022305A" w:rsidRDefault="00F67659" w:rsidP="009837F5">
            <w:pPr>
              <w:jc w:val="both"/>
              <w:rPr>
                <w:b/>
                <w:bCs/>
              </w:rPr>
            </w:pPr>
            <w:r w:rsidRPr="00791A9B">
              <w:t>MK noteikumu Nr. 918</w:t>
            </w:r>
            <w:r w:rsidR="009837F5" w:rsidRPr="00791A9B">
              <w:t xml:space="preserve"> 2.</w:t>
            </w:r>
            <w:r w:rsidR="009837F5" w:rsidRPr="00791A9B">
              <w:rPr>
                <w:vertAlign w:val="superscript"/>
              </w:rPr>
              <w:t>1</w:t>
            </w:r>
            <w:r w:rsidR="00EA1803" w:rsidRPr="00791A9B">
              <w:t> </w:t>
            </w:r>
            <w:r w:rsidR="009837F5" w:rsidRPr="00791A9B">
              <w:t xml:space="preserve">pielikumā ir noteikta </w:t>
            </w:r>
            <w:r w:rsidRPr="00791A9B">
              <w:t>maksa par makšķerēšanas kartēm</w:t>
            </w:r>
            <w:r w:rsidR="009837F5" w:rsidRPr="00791A9B">
              <w:t>.</w:t>
            </w:r>
            <w:r w:rsidRPr="00791A9B">
              <w:t xml:space="preserve"> N</w:t>
            </w:r>
            <w:r w:rsidR="009837F5" w:rsidRPr="00791A9B">
              <w:t xml:space="preserve">oteikumu projektā ietvertie grozījumi </w:t>
            </w:r>
            <w:r w:rsidR="008554EA" w:rsidRPr="00791A9B">
              <w:t xml:space="preserve">būs savstarpēji izlīdzinoši un </w:t>
            </w:r>
            <w:r w:rsidR="002A47C5" w:rsidRPr="00791A9B">
              <w:t>ne</w:t>
            </w:r>
            <w:r w:rsidR="009837F5" w:rsidRPr="00791A9B">
              <w:t xml:space="preserve">radīs finansiālu ietekmi uz valsts budžeta ieņēmumiem </w:t>
            </w:r>
            <w:r w:rsidRPr="00791A9B">
              <w:t>no makšķerēšanas kartēm</w:t>
            </w:r>
            <w:r w:rsidR="00F503DE" w:rsidRPr="00791A9B">
              <w:t>.</w:t>
            </w:r>
            <w:r w:rsidR="00956B38" w:rsidRPr="00791A9B">
              <w:t xml:space="preserve"> Pēdējos gados vidēji tiek pārdotas </w:t>
            </w:r>
            <w:r w:rsidR="00202175" w:rsidRPr="00791A9B">
              <w:t>85400</w:t>
            </w:r>
            <w:r w:rsidR="00956B38" w:rsidRPr="00791A9B">
              <w:t xml:space="preserve"> makšķerēšanas kartes gadā (</w:t>
            </w:r>
            <w:r w:rsidR="00202175" w:rsidRPr="00791A9B">
              <w:t>48756</w:t>
            </w:r>
            <w:r w:rsidR="00956B38" w:rsidRPr="00791A9B">
              <w:t xml:space="preserve"> gada un </w:t>
            </w:r>
            <w:r w:rsidR="00202175" w:rsidRPr="00791A9B">
              <w:t>36644</w:t>
            </w:r>
            <w:r w:rsidR="00956B38" w:rsidRPr="00791A9B">
              <w:t xml:space="preserve"> trīs mēnešu makšķerēšanas kartes). Kopējie ieņēmumi no makšķerēšanas karšu tirdzniecības gadā sastāda aptuveni </w:t>
            </w:r>
            <w:r w:rsidR="00C22135" w:rsidRPr="00791A9B">
              <w:t>954335</w:t>
            </w:r>
            <w:r w:rsidR="00956B38" w:rsidRPr="00791A9B">
              <w:t xml:space="preserve"> </w:t>
            </w:r>
            <w:r w:rsidR="00956B38" w:rsidRPr="00B40915">
              <w:t>EUR</w:t>
            </w:r>
            <w:r w:rsidR="00312E33" w:rsidRPr="00B40915">
              <w:t xml:space="preserve"> (n</w:t>
            </w:r>
            <w:r w:rsidR="00956B38" w:rsidRPr="00B40915">
              <w:t>o t</w:t>
            </w:r>
            <w:r w:rsidR="00C22135" w:rsidRPr="00B40915">
              <w:t>iem</w:t>
            </w:r>
            <w:r w:rsidR="00956B38" w:rsidRPr="00B40915">
              <w:t xml:space="preserve"> </w:t>
            </w:r>
            <w:r w:rsidR="00C22135" w:rsidRPr="00B40915">
              <w:t xml:space="preserve">21% jeb 165628,40 EUR </w:t>
            </w:r>
            <w:r w:rsidR="00312E33" w:rsidRPr="00B40915">
              <w:t xml:space="preserve">līdz šim </w:t>
            </w:r>
            <w:r w:rsidR="00C22135" w:rsidRPr="00B40915">
              <w:t>veido</w:t>
            </w:r>
            <w:r w:rsidR="00312E33" w:rsidRPr="00B40915">
              <w:t>ja</w:t>
            </w:r>
            <w:r w:rsidR="00C22135" w:rsidRPr="00B40915">
              <w:t xml:space="preserve"> </w:t>
            </w:r>
            <w:r w:rsidR="00956B38" w:rsidRPr="00B40915">
              <w:t>PVN</w:t>
            </w:r>
            <w:r w:rsidR="00312E33" w:rsidRPr="00B40915">
              <w:t>)</w:t>
            </w:r>
            <w:r w:rsidR="00C22135" w:rsidRPr="00B40915">
              <w:t xml:space="preserve">. </w:t>
            </w:r>
            <w:r w:rsidR="003707E7" w:rsidRPr="00B40915">
              <w:t>No atlikušās summas</w:t>
            </w:r>
            <w:r w:rsidR="00C22135" w:rsidRPr="00B40915">
              <w:t xml:space="preserve"> 70% jeb 552094,60 EUR </w:t>
            </w:r>
            <w:r w:rsidR="00312E33" w:rsidRPr="00B40915">
              <w:t>tika</w:t>
            </w:r>
            <w:r w:rsidR="00C22135" w:rsidRPr="00B40915">
              <w:t xml:space="preserve"> ieskaitīti valsts pamatbudžeta ieņēmumos Zivju fonda dotācijas veidošanai, bet 30% </w:t>
            </w:r>
            <w:r w:rsidR="00334B46" w:rsidRPr="00B40915">
              <w:t>palik</w:t>
            </w:r>
            <w:r w:rsidR="006962F0" w:rsidRPr="00B40915">
              <w:t>a</w:t>
            </w:r>
            <w:r w:rsidR="00334B46" w:rsidRPr="00B40915">
              <w:t xml:space="preserve"> </w:t>
            </w:r>
            <w:r w:rsidR="00334B46" w:rsidRPr="00791A9B">
              <w:t xml:space="preserve">karšu izplatītājam par </w:t>
            </w:r>
            <w:r w:rsidR="00334B46" w:rsidRPr="00791A9B">
              <w:lastRenderedPageBreak/>
              <w:t>makšķerēšanas karšu izplatīšanas organizēšanu</w:t>
            </w:r>
            <w:r w:rsidR="00C22135" w:rsidRPr="00791A9B">
              <w:t xml:space="preserve">. </w:t>
            </w:r>
            <w:r w:rsidR="003707E7" w:rsidRPr="00791A9B">
              <w:t>Kopumā</w:t>
            </w:r>
            <w:r w:rsidR="00334B46" w:rsidRPr="00791A9B">
              <w:t xml:space="preserve">, ievērojot karšu realizācijas vidējos radītājus, </w:t>
            </w:r>
            <w:r w:rsidR="00312E33" w:rsidRPr="00B40915">
              <w:t xml:space="preserve">kā arī to, ka turpmāk karšu maksai netiks piemērots PVN, </w:t>
            </w:r>
            <w:r w:rsidR="00334B46" w:rsidRPr="00B40915">
              <w:t>ik gadu tiek plānots, ka</w:t>
            </w:r>
            <w:r w:rsidR="003707E7" w:rsidRPr="00B40915">
              <w:t xml:space="preserve"> no makšķerēšanas karšu realizācijas valsts budžetā </w:t>
            </w:r>
            <w:r w:rsidR="006962F0" w:rsidRPr="00B40915">
              <w:t xml:space="preserve">Zivju fonda dotācijas veidošanai </w:t>
            </w:r>
            <w:r w:rsidR="003707E7" w:rsidRPr="00B40915">
              <w:t>nonāk</w:t>
            </w:r>
            <w:r w:rsidR="00334B46" w:rsidRPr="00B40915">
              <w:t>s</w:t>
            </w:r>
            <w:r w:rsidR="003707E7" w:rsidRPr="00B40915">
              <w:t xml:space="preserve"> </w:t>
            </w:r>
            <w:r w:rsidR="0022305A" w:rsidRPr="00B40915">
              <w:t>668037</w:t>
            </w:r>
            <w:r w:rsidR="003707E7" w:rsidRPr="00B40915">
              <w:t xml:space="preserve"> EUR</w:t>
            </w:r>
            <w:r w:rsidR="0022305A" w:rsidRPr="00B40915">
              <w:t xml:space="preserve"> (70 % no kopējiem karšu tirdzniecības ieņēmumiem)</w:t>
            </w:r>
            <w:r w:rsidR="003707E7" w:rsidRPr="00B40915">
              <w:t>.</w:t>
            </w:r>
          </w:p>
          <w:p w14:paraId="23D9097F" w14:textId="6F94E439" w:rsidR="00641CC3" w:rsidRPr="00791A9B" w:rsidRDefault="00F503DE" w:rsidP="009837F5">
            <w:pPr>
              <w:jc w:val="both"/>
            </w:pPr>
            <w:r w:rsidRPr="00791A9B">
              <w:t>N</w:t>
            </w:r>
            <w:r w:rsidR="009837F5" w:rsidRPr="00791A9B">
              <w:t xml:space="preserve">oteikumu projektā paredzētie grozījumi varētu </w:t>
            </w:r>
            <w:r w:rsidR="00F67659" w:rsidRPr="00791A9B">
              <w:t>palielināt</w:t>
            </w:r>
            <w:r w:rsidR="009837F5" w:rsidRPr="00791A9B">
              <w:t xml:space="preserve"> ienākumus no </w:t>
            </w:r>
            <w:r w:rsidR="00F67659" w:rsidRPr="00791A9B">
              <w:t>gada makšķerēšanas karšu tirdzniecības</w:t>
            </w:r>
            <w:r w:rsidR="009837F5" w:rsidRPr="00791A9B">
              <w:t xml:space="preserve"> (</w:t>
            </w:r>
            <w:r w:rsidR="00F67659" w:rsidRPr="00791A9B">
              <w:t>gada makšķerēšanas kartes cena palielināta par 0,77 EUR). Lai arī trīs mēnešu makšķerēšanas kartes cena tiktu palielināta par 0,39 EUR, iegādāto trīs mēnešu makšķerēšanas karšu skaits varētu samazināties, jo daļa makšķernieku, kas līdz šim iegādājušies šīs kartes, turpmāk varētu iegādāties viena mēneša makšķerēšanas karti.</w:t>
            </w:r>
            <w:r w:rsidR="009837F5" w:rsidRPr="00791A9B">
              <w:t xml:space="preserve"> </w:t>
            </w:r>
          </w:p>
          <w:p w14:paraId="5EC100A0" w14:textId="688876BF" w:rsidR="00202175" w:rsidRPr="00791A9B" w:rsidRDefault="00641CC3" w:rsidP="00202175">
            <w:pPr>
              <w:jc w:val="both"/>
            </w:pPr>
            <w:r w:rsidRPr="00791A9B">
              <w:t xml:space="preserve">LLKC prognozē, ka, ieviešot jaunu makšķerēšanas karšu veidus un īstenojot pasākumus, kas mazinātu </w:t>
            </w:r>
            <w:r w:rsidR="008554EA" w:rsidRPr="00791A9B">
              <w:t xml:space="preserve">to </w:t>
            </w:r>
            <w:r w:rsidRPr="00791A9B">
              <w:t>makšķernieku skaitu, k</w:t>
            </w:r>
            <w:r w:rsidR="00EA1803" w:rsidRPr="00791A9B">
              <w:t>uri</w:t>
            </w:r>
            <w:r w:rsidRPr="00791A9B">
              <w:t xml:space="preserve"> makšķerē bez makšķerēšanas kartes, kopējais pārdoto makšķerēšanas karšu skaits varētu p</w:t>
            </w:r>
            <w:r w:rsidR="00EA1803" w:rsidRPr="00791A9B">
              <w:t>alielināties</w:t>
            </w:r>
            <w:r w:rsidRPr="00791A9B">
              <w:t xml:space="preserve"> par 2,8%</w:t>
            </w:r>
            <w:r w:rsidR="003707E7" w:rsidRPr="00791A9B">
              <w:t xml:space="preserve"> un sasniegt 8</w:t>
            </w:r>
            <w:r w:rsidR="00202175" w:rsidRPr="00791A9B">
              <w:t>7791</w:t>
            </w:r>
            <w:r w:rsidR="003707E7" w:rsidRPr="00791A9B">
              <w:t xml:space="preserve"> pārdot</w:t>
            </w:r>
            <w:r w:rsidR="0075192B" w:rsidRPr="00791A9B">
              <w:t>u</w:t>
            </w:r>
            <w:r w:rsidR="003707E7" w:rsidRPr="00791A9B">
              <w:t xml:space="preserve"> </w:t>
            </w:r>
            <w:proofErr w:type="spellStart"/>
            <w:r w:rsidR="003707E7" w:rsidRPr="00791A9B">
              <w:t>makšķerē</w:t>
            </w:r>
            <w:r w:rsidR="00202175" w:rsidRPr="00791A9B">
              <w:t>šaanas</w:t>
            </w:r>
            <w:proofErr w:type="spellEnd"/>
            <w:r w:rsidR="00202175" w:rsidRPr="00791A9B">
              <w:t xml:space="preserve"> karti</w:t>
            </w:r>
            <w:r w:rsidR="003707E7" w:rsidRPr="00791A9B">
              <w:t xml:space="preserve"> gadā</w:t>
            </w:r>
            <w:r w:rsidRPr="00791A9B">
              <w:t>. Pēc LLKC aprēķiniem</w:t>
            </w:r>
            <w:r w:rsidR="00EA1803" w:rsidRPr="00791A9B">
              <w:t>,</w:t>
            </w:r>
            <w:r w:rsidRPr="00791A9B">
              <w:t xml:space="preserve"> ieņēmumi no makšķerēšanas karšu tirdzniecības pēc grozījumu stāšanās spēkā </w:t>
            </w:r>
            <w:r w:rsidR="001A50BE" w:rsidRPr="00791A9B">
              <w:t>2020.</w:t>
            </w:r>
            <w:r w:rsidR="000F03A0" w:rsidRPr="00791A9B">
              <w:t> </w:t>
            </w:r>
            <w:r w:rsidR="001A50BE" w:rsidRPr="00791A9B">
              <w:t xml:space="preserve">gadā </w:t>
            </w:r>
            <w:r w:rsidR="008554EA" w:rsidRPr="00791A9B">
              <w:t xml:space="preserve">un turpmākajos gados </w:t>
            </w:r>
            <w:r w:rsidRPr="00791A9B">
              <w:t xml:space="preserve">varētu </w:t>
            </w:r>
            <w:r w:rsidR="002A47C5" w:rsidRPr="00791A9B">
              <w:t xml:space="preserve">nodrošināt </w:t>
            </w:r>
            <w:r w:rsidR="008554EA" w:rsidRPr="00791A9B">
              <w:t xml:space="preserve">valsts budžeta ieņēmumu un </w:t>
            </w:r>
            <w:r w:rsidR="002A47C5" w:rsidRPr="00791A9B">
              <w:t>Zivju fonda dotācijas nesamazināšanos.</w:t>
            </w:r>
            <w:r w:rsidR="00202175" w:rsidRPr="00791A9B">
              <w:t xml:space="preserve"> Prognozējams, ka pārdoto gada makšķerēšanas karšu skaits būtiski nemainīsies, pārdoto trīs mēnešu makšķerēšanas karšu skaits samazināsies par aptuveni 30% un būs 25650, savukārt pārdotais viena mēneša un vienas dienas makšķerēšanas karšu skaits varētu būt attiecīgi </w:t>
            </w:r>
            <w:r w:rsidR="00C25BCD" w:rsidRPr="00791A9B">
              <w:t>3013</w:t>
            </w:r>
            <w:r w:rsidR="00202175" w:rsidRPr="00791A9B">
              <w:t xml:space="preserve"> un </w:t>
            </w:r>
            <w:r w:rsidR="00C25BCD" w:rsidRPr="00791A9B">
              <w:t>10372</w:t>
            </w:r>
            <w:r w:rsidR="00202175" w:rsidRPr="00791A9B">
              <w:t>.</w:t>
            </w:r>
          </w:p>
          <w:p w14:paraId="289AED9E" w14:textId="0D4452A5" w:rsidR="00C25BCD" w:rsidRPr="00791A9B" w:rsidRDefault="00202175" w:rsidP="00202175">
            <w:pPr>
              <w:jc w:val="both"/>
            </w:pPr>
            <w:r w:rsidRPr="00791A9B">
              <w:t xml:space="preserve">Kopējie </w:t>
            </w:r>
            <w:r w:rsidR="00334B46" w:rsidRPr="00791A9B">
              <w:t xml:space="preserve">plānotie </w:t>
            </w:r>
            <w:r w:rsidRPr="00791A9B">
              <w:t xml:space="preserve">ieņēmumi no makšķerēšanas karšu pārdošanas pēc grozījumu stāšanās spēkā </w:t>
            </w:r>
            <w:r w:rsidR="00AC6B98" w:rsidRPr="00791A9B">
              <w:t xml:space="preserve">potenciāli </w:t>
            </w:r>
            <w:r w:rsidR="00334B46" w:rsidRPr="00791A9B">
              <w:t xml:space="preserve">varētu būt: </w:t>
            </w:r>
          </w:p>
          <w:p w14:paraId="0E62743C" w14:textId="5EF7D2D3" w:rsidR="009837F5" w:rsidRPr="00791A9B" w:rsidRDefault="00202175" w:rsidP="001E41F6">
            <w:pPr>
              <w:jc w:val="both"/>
            </w:pPr>
            <w:r w:rsidRPr="00791A9B">
              <w:t>48756</w:t>
            </w:r>
            <w:r w:rsidR="00C25BCD" w:rsidRPr="00791A9B">
              <w:t xml:space="preserve"> x</w:t>
            </w:r>
            <w:r w:rsidRPr="00791A9B">
              <w:t xml:space="preserve">15,00 </w:t>
            </w:r>
            <w:r w:rsidR="00C25BCD" w:rsidRPr="00791A9B">
              <w:t>+ 25650 x</w:t>
            </w:r>
            <w:r w:rsidRPr="00791A9B">
              <w:t>7,50</w:t>
            </w:r>
            <w:r w:rsidR="00C25BCD" w:rsidRPr="00791A9B">
              <w:t xml:space="preserve"> + 3013 x5,00 + 10372 x1,50 = 954338 EUR, kas nodrošinās valsts budžeta ieņēmumu</w:t>
            </w:r>
            <w:r w:rsidR="0086217F" w:rsidRPr="00791A9B">
              <w:t xml:space="preserve">s </w:t>
            </w:r>
            <w:r w:rsidR="0022305A" w:rsidRPr="00B40915">
              <w:t>Zivju fonda dotācijas veidošanai 668037</w:t>
            </w:r>
            <w:r w:rsidR="0086217F" w:rsidRPr="00B40915">
              <w:t xml:space="preserve"> EUR apmērā</w:t>
            </w:r>
            <w:r w:rsidR="001E41F6" w:rsidRPr="00B40915">
              <w:t>,</w:t>
            </w:r>
            <w:r w:rsidR="001E41F6" w:rsidRPr="00791A9B">
              <w:t xml:space="preserve"> ievērojot iepriekš minēto par ieņēmumu sadalījumu starp valsts budžeta ieņēmumiem un karšu izplatītājiem</w:t>
            </w:r>
            <w:r w:rsidR="0086217F" w:rsidRPr="00791A9B">
              <w:t>.</w:t>
            </w:r>
          </w:p>
        </w:tc>
      </w:tr>
      <w:tr w:rsidR="00791A9B" w:rsidRPr="00791A9B" w14:paraId="597B319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47CCA15" w14:textId="77777777" w:rsidR="009837F5" w:rsidRPr="00791A9B" w:rsidRDefault="009837F5" w:rsidP="009837F5">
            <w:pPr>
              <w:rPr>
                <w:sz w:val="22"/>
                <w:szCs w:val="22"/>
              </w:rPr>
            </w:pPr>
            <w:r w:rsidRPr="00791A9B">
              <w:rPr>
                <w:sz w:val="22"/>
                <w:szCs w:val="22"/>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14AB1" w14:textId="77777777" w:rsidR="009837F5" w:rsidRPr="00791A9B" w:rsidRDefault="009837F5" w:rsidP="009837F5"/>
        </w:tc>
      </w:tr>
      <w:tr w:rsidR="00791A9B" w:rsidRPr="00791A9B" w14:paraId="3C0C697E"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629ED54" w14:textId="77777777" w:rsidR="009837F5" w:rsidRPr="00791A9B" w:rsidRDefault="009837F5" w:rsidP="009837F5">
            <w:pPr>
              <w:rPr>
                <w:sz w:val="22"/>
                <w:szCs w:val="22"/>
              </w:rPr>
            </w:pPr>
            <w:r w:rsidRPr="00791A9B">
              <w:rPr>
                <w:sz w:val="22"/>
                <w:szCs w:val="22"/>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2A54D" w14:textId="77777777" w:rsidR="009837F5" w:rsidRPr="00791A9B" w:rsidRDefault="009837F5" w:rsidP="009837F5"/>
        </w:tc>
      </w:tr>
      <w:tr w:rsidR="00791A9B" w:rsidRPr="00791A9B" w14:paraId="48AA4584"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337DD9E" w14:textId="77777777" w:rsidR="009837F5" w:rsidRPr="00791A9B" w:rsidRDefault="009837F5" w:rsidP="009837F5">
            <w:pPr>
              <w:rPr>
                <w:sz w:val="22"/>
                <w:szCs w:val="22"/>
              </w:rPr>
            </w:pPr>
            <w:r w:rsidRPr="00791A9B">
              <w:rPr>
                <w:sz w:val="22"/>
                <w:szCs w:val="22"/>
              </w:rPr>
              <w:t>7. Amata vietu skaita izmaiņas</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13DBDE1" w14:textId="333A98AF" w:rsidR="009837F5" w:rsidRPr="00791A9B" w:rsidRDefault="009837F5" w:rsidP="009837F5">
            <w:r w:rsidRPr="00791A9B">
              <w:t>Nav.</w:t>
            </w:r>
          </w:p>
        </w:tc>
      </w:tr>
      <w:tr w:rsidR="00791A9B" w:rsidRPr="00791A9B" w14:paraId="58C5BE18" w14:textId="77777777" w:rsidTr="0082279B">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739BE8E" w14:textId="77777777" w:rsidR="009837F5" w:rsidRPr="00791A9B" w:rsidRDefault="009837F5" w:rsidP="009837F5">
            <w:pPr>
              <w:rPr>
                <w:sz w:val="22"/>
                <w:szCs w:val="22"/>
              </w:rPr>
            </w:pPr>
            <w:r w:rsidRPr="00791A9B">
              <w:rPr>
                <w:sz w:val="22"/>
                <w:szCs w:val="22"/>
              </w:rPr>
              <w:t>8. Cita informācija</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D50331E" w14:textId="0742251C" w:rsidR="009837F5" w:rsidRPr="00791A9B" w:rsidRDefault="009837F5" w:rsidP="009837F5">
            <w:r w:rsidRPr="00791A9B">
              <w:t>Nav.</w:t>
            </w:r>
          </w:p>
        </w:tc>
      </w:tr>
    </w:tbl>
    <w:p w14:paraId="26A97AEA" w14:textId="77777777" w:rsidR="000B66D7" w:rsidRPr="00791A9B" w:rsidRDefault="000B66D7" w:rsidP="0075703B">
      <w:pPr>
        <w:pStyle w:val="naisf"/>
        <w:spacing w:before="0" w:after="0"/>
        <w:ind w:firstLine="0"/>
        <w:rPr>
          <w:sz w:val="16"/>
          <w:szCs w:val="16"/>
        </w:rPr>
      </w:pPr>
    </w:p>
    <w:p w14:paraId="4E6E165B" w14:textId="5E6714DE" w:rsidR="00D16F90" w:rsidRPr="00791A9B" w:rsidRDefault="00D16F90" w:rsidP="0075703B">
      <w:pPr>
        <w:pStyle w:val="naisc"/>
        <w:spacing w:before="0" w:after="0"/>
        <w:jc w:val="both"/>
        <w:rPr>
          <w:bCs/>
          <w:iCs/>
        </w:rPr>
      </w:pPr>
    </w:p>
    <w:tbl>
      <w:tblPr>
        <w:tblW w:w="5710"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16"/>
        <w:gridCol w:w="3080"/>
        <w:gridCol w:w="6145"/>
      </w:tblGrid>
      <w:tr w:rsidR="00791A9B" w:rsidRPr="00791A9B" w14:paraId="3A5A746C" w14:textId="77777777" w:rsidTr="007959CC">
        <w:trPr>
          <w:jc w:val="center"/>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0383E" w14:textId="77777777" w:rsidR="007959CC" w:rsidRPr="0022305A" w:rsidRDefault="007959CC" w:rsidP="007959CC">
            <w:pPr>
              <w:spacing w:before="100" w:beforeAutospacing="1" w:after="100" w:afterAutospacing="1" w:line="315" w:lineRule="atLeast"/>
              <w:jc w:val="center"/>
              <w:rPr>
                <w:b/>
                <w:bCs/>
              </w:rPr>
            </w:pPr>
            <w:r w:rsidRPr="0022305A">
              <w:rPr>
                <w:b/>
                <w:bCs/>
              </w:rPr>
              <w:t>IV. Tiesību akta projekta ietekme uz spēkā esošo tiesību normu sistēmu</w:t>
            </w:r>
          </w:p>
        </w:tc>
      </w:tr>
      <w:tr w:rsidR="00791A9B" w:rsidRPr="00791A9B" w14:paraId="5FC41482" w14:textId="77777777" w:rsidTr="007959CC">
        <w:trPr>
          <w:jc w:val="center"/>
        </w:trPr>
        <w:tc>
          <w:tcPr>
            <w:tcW w:w="540" w:type="pct"/>
            <w:tcBorders>
              <w:top w:val="outset" w:sz="6" w:space="0" w:color="414142"/>
              <w:left w:val="outset" w:sz="6" w:space="0" w:color="414142"/>
              <w:bottom w:val="outset" w:sz="6" w:space="0" w:color="414142"/>
              <w:right w:val="outset" w:sz="6" w:space="0" w:color="414142"/>
            </w:tcBorders>
            <w:shd w:val="clear" w:color="auto" w:fill="FFFFFF"/>
            <w:hideMark/>
          </w:tcPr>
          <w:p w14:paraId="3B311B2B" w14:textId="77777777" w:rsidR="007959CC" w:rsidRPr="0022305A" w:rsidRDefault="007959CC" w:rsidP="007959CC">
            <w:pPr>
              <w:spacing w:before="100" w:beforeAutospacing="1" w:after="100" w:afterAutospacing="1" w:line="315" w:lineRule="atLeast"/>
              <w:jc w:val="center"/>
            </w:pPr>
            <w:r w:rsidRPr="0022305A">
              <w:t>1.</w:t>
            </w:r>
          </w:p>
        </w:tc>
        <w:tc>
          <w:tcPr>
            <w:tcW w:w="1489" w:type="pct"/>
            <w:tcBorders>
              <w:top w:val="outset" w:sz="6" w:space="0" w:color="414142"/>
              <w:left w:val="outset" w:sz="6" w:space="0" w:color="414142"/>
              <w:bottom w:val="outset" w:sz="6" w:space="0" w:color="414142"/>
              <w:right w:val="outset" w:sz="6" w:space="0" w:color="414142"/>
            </w:tcBorders>
            <w:shd w:val="clear" w:color="auto" w:fill="FFFFFF"/>
            <w:hideMark/>
          </w:tcPr>
          <w:p w14:paraId="65EC027B" w14:textId="77777777" w:rsidR="007959CC" w:rsidRPr="0022305A" w:rsidRDefault="007959CC" w:rsidP="007959CC">
            <w:r w:rsidRPr="0022305A">
              <w:t>Saistītie tiesību aktu projekti</w:t>
            </w:r>
          </w:p>
        </w:tc>
        <w:tc>
          <w:tcPr>
            <w:tcW w:w="2971" w:type="pct"/>
            <w:tcBorders>
              <w:top w:val="outset" w:sz="6" w:space="0" w:color="414142"/>
              <w:left w:val="outset" w:sz="6" w:space="0" w:color="414142"/>
              <w:bottom w:val="outset" w:sz="6" w:space="0" w:color="414142"/>
              <w:right w:val="outset" w:sz="6" w:space="0" w:color="414142"/>
            </w:tcBorders>
            <w:shd w:val="clear" w:color="auto" w:fill="FFFFFF"/>
            <w:hideMark/>
          </w:tcPr>
          <w:p w14:paraId="2A281BED" w14:textId="145F425D" w:rsidR="007959CC" w:rsidRPr="00B40915" w:rsidRDefault="007959CC" w:rsidP="007959CC">
            <w:pPr>
              <w:jc w:val="both"/>
            </w:pPr>
            <w:r w:rsidRPr="00B40915">
              <w:t xml:space="preserve">Ministru kabineta  2015. gada 22. decembra noteikumi Nr. 800 “Makšķerēšanas, vēžošanas un zemūdens medību noteikumi” – gatavojot </w:t>
            </w:r>
            <w:r w:rsidR="001472AD" w:rsidRPr="00B40915">
              <w:t xml:space="preserve">šo noteikumu </w:t>
            </w:r>
            <w:r w:rsidRPr="00B40915">
              <w:t>grozījumus, jāparedz noteikumu 3.punktā iekļautās normas svītrošana, jo tā tiek ietverta noteikumu projekta 2.punktā, lai izpildītu Zvejniecības likuma 13.panta otrajā daļā paredzēto.</w:t>
            </w:r>
          </w:p>
        </w:tc>
      </w:tr>
      <w:tr w:rsidR="00791A9B" w:rsidRPr="00791A9B" w14:paraId="62BF5ABA" w14:textId="77777777" w:rsidTr="007959CC">
        <w:trPr>
          <w:jc w:val="center"/>
        </w:trPr>
        <w:tc>
          <w:tcPr>
            <w:tcW w:w="540" w:type="pct"/>
            <w:tcBorders>
              <w:top w:val="outset" w:sz="6" w:space="0" w:color="414142"/>
              <w:left w:val="outset" w:sz="6" w:space="0" w:color="414142"/>
              <w:bottom w:val="outset" w:sz="6" w:space="0" w:color="414142"/>
              <w:right w:val="outset" w:sz="6" w:space="0" w:color="414142"/>
            </w:tcBorders>
            <w:shd w:val="clear" w:color="auto" w:fill="FFFFFF"/>
            <w:hideMark/>
          </w:tcPr>
          <w:p w14:paraId="0053AF06" w14:textId="77777777" w:rsidR="007959CC" w:rsidRPr="0022305A" w:rsidRDefault="007959CC" w:rsidP="007959CC">
            <w:pPr>
              <w:spacing w:before="100" w:beforeAutospacing="1" w:after="100" w:afterAutospacing="1" w:line="315" w:lineRule="atLeast"/>
              <w:jc w:val="center"/>
            </w:pPr>
            <w:r w:rsidRPr="0022305A">
              <w:t>2.</w:t>
            </w:r>
          </w:p>
        </w:tc>
        <w:tc>
          <w:tcPr>
            <w:tcW w:w="1489" w:type="pct"/>
            <w:tcBorders>
              <w:top w:val="outset" w:sz="6" w:space="0" w:color="414142"/>
              <w:left w:val="outset" w:sz="6" w:space="0" w:color="414142"/>
              <w:bottom w:val="outset" w:sz="6" w:space="0" w:color="414142"/>
              <w:right w:val="outset" w:sz="6" w:space="0" w:color="414142"/>
            </w:tcBorders>
            <w:shd w:val="clear" w:color="auto" w:fill="FFFFFF"/>
            <w:hideMark/>
          </w:tcPr>
          <w:p w14:paraId="256E2CF5" w14:textId="77777777" w:rsidR="007959CC" w:rsidRPr="0022305A" w:rsidRDefault="007959CC" w:rsidP="007959CC">
            <w:r w:rsidRPr="0022305A">
              <w:t>Atbildīgā institūcija</w:t>
            </w:r>
          </w:p>
        </w:tc>
        <w:tc>
          <w:tcPr>
            <w:tcW w:w="2971" w:type="pct"/>
            <w:tcBorders>
              <w:top w:val="outset" w:sz="6" w:space="0" w:color="414142"/>
              <w:left w:val="outset" w:sz="6" w:space="0" w:color="414142"/>
              <w:bottom w:val="outset" w:sz="6" w:space="0" w:color="414142"/>
              <w:right w:val="outset" w:sz="6" w:space="0" w:color="414142"/>
            </w:tcBorders>
            <w:shd w:val="clear" w:color="auto" w:fill="FFFFFF"/>
            <w:hideMark/>
          </w:tcPr>
          <w:p w14:paraId="0EBF7A31" w14:textId="6A5E5C4A" w:rsidR="007959CC" w:rsidRPr="0022305A" w:rsidRDefault="007959CC" w:rsidP="007959CC">
            <w:r w:rsidRPr="0022305A">
              <w:t>Zemkopības ministrija</w:t>
            </w:r>
          </w:p>
        </w:tc>
      </w:tr>
      <w:tr w:rsidR="00791A9B" w:rsidRPr="00791A9B" w14:paraId="501A6C44" w14:textId="77777777" w:rsidTr="007959CC">
        <w:trPr>
          <w:jc w:val="center"/>
        </w:trPr>
        <w:tc>
          <w:tcPr>
            <w:tcW w:w="540" w:type="pct"/>
            <w:tcBorders>
              <w:top w:val="outset" w:sz="6" w:space="0" w:color="414142"/>
              <w:left w:val="outset" w:sz="6" w:space="0" w:color="414142"/>
              <w:bottom w:val="outset" w:sz="6" w:space="0" w:color="414142"/>
              <w:right w:val="outset" w:sz="6" w:space="0" w:color="414142"/>
            </w:tcBorders>
            <w:shd w:val="clear" w:color="auto" w:fill="FFFFFF"/>
            <w:hideMark/>
          </w:tcPr>
          <w:p w14:paraId="620882DC" w14:textId="77777777" w:rsidR="007959CC" w:rsidRPr="0022305A" w:rsidRDefault="007959CC" w:rsidP="007959CC">
            <w:pPr>
              <w:spacing w:before="100" w:beforeAutospacing="1" w:after="100" w:afterAutospacing="1" w:line="315" w:lineRule="atLeast"/>
              <w:jc w:val="center"/>
            </w:pPr>
            <w:r w:rsidRPr="0022305A">
              <w:t>3.</w:t>
            </w:r>
          </w:p>
        </w:tc>
        <w:tc>
          <w:tcPr>
            <w:tcW w:w="1489" w:type="pct"/>
            <w:tcBorders>
              <w:top w:val="outset" w:sz="6" w:space="0" w:color="414142"/>
              <w:left w:val="outset" w:sz="6" w:space="0" w:color="414142"/>
              <w:bottom w:val="outset" w:sz="6" w:space="0" w:color="414142"/>
              <w:right w:val="outset" w:sz="6" w:space="0" w:color="414142"/>
            </w:tcBorders>
            <w:shd w:val="clear" w:color="auto" w:fill="FFFFFF"/>
            <w:hideMark/>
          </w:tcPr>
          <w:p w14:paraId="7B912456" w14:textId="77777777" w:rsidR="007959CC" w:rsidRPr="0022305A" w:rsidRDefault="007959CC" w:rsidP="007959CC">
            <w:r w:rsidRPr="0022305A">
              <w:t>Cita informācija</w:t>
            </w:r>
          </w:p>
        </w:tc>
        <w:tc>
          <w:tcPr>
            <w:tcW w:w="2971" w:type="pct"/>
            <w:tcBorders>
              <w:top w:val="outset" w:sz="6" w:space="0" w:color="414142"/>
              <w:left w:val="outset" w:sz="6" w:space="0" w:color="414142"/>
              <w:bottom w:val="outset" w:sz="6" w:space="0" w:color="414142"/>
              <w:right w:val="outset" w:sz="6" w:space="0" w:color="414142"/>
            </w:tcBorders>
            <w:shd w:val="clear" w:color="auto" w:fill="FFFFFF"/>
            <w:hideMark/>
          </w:tcPr>
          <w:p w14:paraId="0A2BDF19" w14:textId="14EBCAA9" w:rsidR="007959CC" w:rsidRPr="0022305A" w:rsidRDefault="007959CC" w:rsidP="007959CC">
            <w:r w:rsidRPr="0022305A">
              <w:t>Nav</w:t>
            </w:r>
          </w:p>
        </w:tc>
      </w:tr>
    </w:tbl>
    <w:p w14:paraId="339860FD" w14:textId="77777777" w:rsidR="007959CC" w:rsidRPr="00791A9B" w:rsidRDefault="007959CC" w:rsidP="0075703B">
      <w:pPr>
        <w:pStyle w:val="naisc"/>
        <w:spacing w:before="0" w:after="0"/>
        <w:jc w:val="both"/>
        <w:rPr>
          <w:bCs/>
          <w:iCs/>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791A9B" w:rsidRPr="00791A9B" w14:paraId="69C4A164"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791A9B" w:rsidRDefault="00F8075E" w:rsidP="0075703B">
            <w:pPr>
              <w:jc w:val="center"/>
              <w:rPr>
                <w:b/>
                <w:bCs/>
              </w:rPr>
            </w:pPr>
            <w:r w:rsidRPr="00791A9B">
              <w:rPr>
                <w:b/>
                <w:bCs/>
              </w:rPr>
              <w:t>V. Tiesību akta projekta atbilstība Latvijas Republikas starptautiskajām saistībām</w:t>
            </w:r>
          </w:p>
        </w:tc>
      </w:tr>
      <w:tr w:rsidR="00791A9B" w:rsidRPr="00791A9B" w14:paraId="08E6D1EA"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791A9B" w:rsidRDefault="00DD02C2" w:rsidP="0075703B">
            <w:pPr>
              <w:jc w:val="center"/>
              <w:rPr>
                <w:bCs/>
              </w:rPr>
            </w:pPr>
            <w:r w:rsidRPr="00791A9B">
              <w:rPr>
                <w:bCs/>
              </w:rPr>
              <w:t>Projekts šo jomu neskar.</w:t>
            </w:r>
          </w:p>
        </w:tc>
      </w:tr>
    </w:tbl>
    <w:p w14:paraId="2870C8B6" w14:textId="77777777" w:rsidR="00E42037" w:rsidRPr="00791A9B" w:rsidRDefault="00E42037" w:rsidP="0075703B">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
        <w:gridCol w:w="1782"/>
        <w:gridCol w:w="8265"/>
      </w:tblGrid>
      <w:tr w:rsidR="00791A9B" w:rsidRPr="00791A9B" w14:paraId="7E5F707A" w14:textId="77777777" w:rsidTr="00735D9B">
        <w:trPr>
          <w:jc w:val="center"/>
        </w:trPr>
        <w:tc>
          <w:tcPr>
            <w:tcW w:w="10343" w:type="dxa"/>
            <w:gridSpan w:val="3"/>
          </w:tcPr>
          <w:p w14:paraId="4A3C1787" w14:textId="77777777" w:rsidR="00D42F6E" w:rsidRPr="00791A9B" w:rsidRDefault="00D42F6E" w:rsidP="0075703B">
            <w:pPr>
              <w:pStyle w:val="naisnod"/>
              <w:spacing w:before="0" w:after="0"/>
              <w:ind w:left="57" w:right="57"/>
            </w:pPr>
            <w:r w:rsidRPr="00791A9B">
              <w:t>VI. Sabiedrības līdzdalība un komunikācijas aktivitātes</w:t>
            </w:r>
          </w:p>
        </w:tc>
      </w:tr>
      <w:tr w:rsidR="00791A9B" w:rsidRPr="00791A9B" w14:paraId="611622F0" w14:textId="77777777" w:rsidTr="00343D5C">
        <w:trPr>
          <w:trHeight w:val="553"/>
          <w:jc w:val="center"/>
        </w:trPr>
        <w:tc>
          <w:tcPr>
            <w:tcW w:w="310" w:type="dxa"/>
          </w:tcPr>
          <w:p w14:paraId="2E6B01BD" w14:textId="77777777" w:rsidR="00D42F6E" w:rsidRPr="00791A9B" w:rsidRDefault="00D42F6E" w:rsidP="0075703B">
            <w:pPr>
              <w:pStyle w:val="naiskr"/>
              <w:spacing w:before="0" w:after="0"/>
              <w:ind w:left="57" w:right="57"/>
              <w:rPr>
                <w:bCs/>
                <w:sz w:val="22"/>
                <w:szCs w:val="22"/>
              </w:rPr>
            </w:pPr>
            <w:r w:rsidRPr="00791A9B">
              <w:rPr>
                <w:bCs/>
                <w:sz w:val="22"/>
                <w:szCs w:val="22"/>
              </w:rPr>
              <w:lastRenderedPageBreak/>
              <w:t>1.</w:t>
            </w:r>
          </w:p>
        </w:tc>
        <w:tc>
          <w:tcPr>
            <w:tcW w:w="2804" w:type="dxa"/>
          </w:tcPr>
          <w:p w14:paraId="5A2E8E98" w14:textId="77777777" w:rsidR="00D42F6E" w:rsidRPr="00791A9B" w:rsidRDefault="00D42F6E" w:rsidP="0075703B">
            <w:pPr>
              <w:rPr>
                <w:sz w:val="22"/>
                <w:szCs w:val="22"/>
              </w:rPr>
            </w:pPr>
            <w:r w:rsidRPr="00791A9B">
              <w:rPr>
                <w:sz w:val="22"/>
                <w:szCs w:val="22"/>
              </w:rPr>
              <w:t>Plānotās sabiedrības līdzdalības un komunikācijas aktivitātes saistībā ar projektu</w:t>
            </w:r>
          </w:p>
        </w:tc>
        <w:tc>
          <w:tcPr>
            <w:tcW w:w="7229" w:type="dxa"/>
          </w:tcPr>
          <w:p w14:paraId="1EC05989" w14:textId="33375FF6" w:rsidR="00050598" w:rsidRPr="00791A9B" w:rsidRDefault="00C01809" w:rsidP="0075703B">
            <w:pPr>
              <w:ind w:right="142"/>
              <w:jc w:val="both"/>
            </w:pPr>
            <w:r w:rsidRPr="00791A9B">
              <w:t>Atbilstoši 2009.gada 25.augusta noteikumiem Nr.</w:t>
            </w:r>
            <w:r w:rsidR="00BD17E0" w:rsidRPr="00791A9B">
              <w:t xml:space="preserve">970 “Sabiedrības līdzdalības kārtība attīstības plānošanas procesā” piemērota sabiedrības līdzdalības kārtība tiesību aktu projektu izstrādes procesā. </w:t>
            </w:r>
            <w:r w:rsidR="00343D5C" w:rsidRPr="00791A9B">
              <w:t>P</w:t>
            </w:r>
            <w:r w:rsidR="00E05598" w:rsidRPr="00791A9B">
              <w:t xml:space="preserve">rojekta izstrādes gaitā </w:t>
            </w:r>
            <w:r w:rsidR="008119E7" w:rsidRPr="00791A9B">
              <w:t>notikušas</w:t>
            </w:r>
            <w:r w:rsidR="00E05598" w:rsidRPr="00791A9B">
              <w:t xml:space="preserve"> konsultācijas ar </w:t>
            </w:r>
            <w:r w:rsidR="00050598" w:rsidRPr="00791A9B">
              <w:t>Latvijas iekšējo un jūras piekrastes ūdeņu resursu ilgtspējīgas izmantošanas un pārvaldības konsultatīvo padomi</w:t>
            </w:r>
            <w:r w:rsidR="00B83580" w:rsidRPr="00791A9B">
              <w:t xml:space="preserve"> (turpmāk – Padome)</w:t>
            </w:r>
            <w:r w:rsidR="00050598" w:rsidRPr="00791A9B">
              <w:t xml:space="preserve"> (https://www.zm.gov.lv/zivsaimnieciba/statiskas-lapas/nozares-darba-grupas-padomes/latvijas-ieksejo-un-juras-piekrastes-udenu-resursu-ilgtspejigas-izmant?nid=1127#jump)</w:t>
            </w:r>
            <w:r w:rsidR="00E05598" w:rsidRPr="00791A9B">
              <w:t>, kuras sastāvā ir valsts institūciju pārstāvji, Latvijas Pašvaldību savienība</w:t>
            </w:r>
            <w:r w:rsidR="00FE6B64" w:rsidRPr="00791A9B">
              <w:t>s</w:t>
            </w:r>
            <w:r w:rsidR="00E05598" w:rsidRPr="00791A9B">
              <w:t xml:space="preserve"> pārstāv</w:t>
            </w:r>
            <w:r w:rsidR="00343D5C" w:rsidRPr="00791A9B">
              <w:t>ji</w:t>
            </w:r>
            <w:r w:rsidR="00E05598" w:rsidRPr="00791A9B">
              <w:t>, Latvijas zvejniekus</w:t>
            </w:r>
            <w:r w:rsidR="00343D5C" w:rsidRPr="00791A9B">
              <w:t>,</w:t>
            </w:r>
            <w:r w:rsidR="00E05598" w:rsidRPr="00791A9B">
              <w:t xml:space="preserve"> makšķerniekus </w:t>
            </w:r>
            <w:r w:rsidR="00343D5C" w:rsidRPr="00791A9B">
              <w:t xml:space="preserve">un zemūdens medniekus, kā arī ūdeņu resursu apsaimniekošanu un aizsardzību </w:t>
            </w:r>
            <w:r w:rsidR="00E05598" w:rsidRPr="00791A9B">
              <w:t>pārstāvošo nevalstisko organizāciju pārstāvji.</w:t>
            </w:r>
            <w:r w:rsidR="008119E7" w:rsidRPr="00791A9B">
              <w:t xml:space="preserve"> </w:t>
            </w:r>
          </w:p>
          <w:p w14:paraId="47213C61" w14:textId="71335EC9" w:rsidR="0096795C" w:rsidRPr="00791A9B" w:rsidRDefault="00403507" w:rsidP="00403507">
            <w:pPr>
              <w:ind w:right="142"/>
              <w:jc w:val="both"/>
            </w:pPr>
            <w:r w:rsidRPr="00791A9B">
              <w:t xml:space="preserve">Atbilstoši ZM </w:t>
            </w:r>
            <w:r w:rsidR="00AD7FDB" w:rsidRPr="00791A9B">
              <w:t>10</w:t>
            </w:r>
            <w:r w:rsidRPr="00791A9B">
              <w:t>.0</w:t>
            </w:r>
            <w:r w:rsidR="00AD7FDB" w:rsidRPr="00791A9B">
              <w:t>9</w:t>
            </w:r>
            <w:r w:rsidRPr="00791A9B">
              <w:t>.201</w:t>
            </w:r>
            <w:r w:rsidR="00AD7FDB" w:rsidRPr="00791A9B">
              <w:t>9</w:t>
            </w:r>
            <w:r w:rsidRPr="00791A9B">
              <w:t>. kārtībai Nr.</w:t>
            </w:r>
            <w:r w:rsidR="00AD7FDB" w:rsidRPr="00791A9B">
              <w:t>15</w:t>
            </w:r>
            <w:r w:rsidRPr="00791A9B">
              <w:t xml:space="preserve"> “Attīstības plānošanas dokumentu projektu, tiesību aktu projektu un informatīvo ziņojumu sagatavošanas un saskaņošanas kārtība” sabiedrības informēšanai un priekšlikumu saņemšanai</w:t>
            </w:r>
            <w:r w:rsidR="000B66D7" w:rsidRPr="00791A9B">
              <w:t xml:space="preserve"> ZM sagatavoto noteikumu projektu </w:t>
            </w:r>
            <w:r w:rsidRPr="00791A9B">
              <w:t>plāno</w:t>
            </w:r>
            <w:r w:rsidR="00055A12" w:rsidRPr="00791A9B">
              <w:t>ts</w:t>
            </w:r>
            <w:r w:rsidR="00050598" w:rsidRPr="00791A9B">
              <w:t xml:space="preserve"> ievietot</w:t>
            </w:r>
            <w:r w:rsidR="000B66D7" w:rsidRPr="00791A9B">
              <w:t xml:space="preserve"> vietnē </w:t>
            </w:r>
            <w:hyperlink r:id="rId8" w:history="1">
              <w:r w:rsidR="0096795C" w:rsidRPr="00791A9B">
                <w:rPr>
                  <w:rStyle w:val="Hipersaite"/>
                  <w:color w:val="auto"/>
                </w:rPr>
                <w:t>www.zm.gov.lv</w:t>
              </w:r>
            </w:hyperlink>
            <w:r w:rsidR="000B66D7" w:rsidRPr="00791A9B">
              <w:t>.</w:t>
            </w:r>
          </w:p>
        </w:tc>
      </w:tr>
      <w:tr w:rsidR="00791A9B" w:rsidRPr="00791A9B" w14:paraId="6B19803F" w14:textId="77777777" w:rsidTr="00343D5C">
        <w:trPr>
          <w:trHeight w:val="339"/>
          <w:jc w:val="center"/>
        </w:trPr>
        <w:tc>
          <w:tcPr>
            <w:tcW w:w="310" w:type="dxa"/>
          </w:tcPr>
          <w:p w14:paraId="294738E4" w14:textId="77777777" w:rsidR="00D42F6E" w:rsidRPr="00791A9B" w:rsidRDefault="00D42F6E" w:rsidP="0075703B">
            <w:pPr>
              <w:pStyle w:val="naiskr"/>
              <w:spacing w:before="0" w:after="0"/>
              <w:ind w:left="57" w:right="57"/>
              <w:rPr>
                <w:bCs/>
                <w:sz w:val="22"/>
                <w:szCs w:val="22"/>
              </w:rPr>
            </w:pPr>
            <w:r w:rsidRPr="00791A9B">
              <w:rPr>
                <w:bCs/>
                <w:sz w:val="22"/>
                <w:szCs w:val="22"/>
              </w:rPr>
              <w:t>2.</w:t>
            </w:r>
          </w:p>
        </w:tc>
        <w:tc>
          <w:tcPr>
            <w:tcW w:w="2804" w:type="dxa"/>
          </w:tcPr>
          <w:p w14:paraId="2C5E454B" w14:textId="77777777" w:rsidR="00D42F6E" w:rsidRPr="00791A9B" w:rsidRDefault="00D42F6E" w:rsidP="0075703B">
            <w:pPr>
              <w:pStyle w:val="naiskr"/>
              <w:spacing w:before="0" w:after="0"/>
              <w:ind w:left="57" w:right="57"/>
              <w:rPr>
                <w:sz w:val="22"/>
                <w:szCs w:val="22"/>
              </w:rPr>
            </w:pPr>
            <w:r w:rsidRPr="00791A9B">
              <w:rPr>
                <w:sz w:val="22"/>
                <w:szCs w:val="22"/>
              </w:rPr>
              <w:t>Sabiedrības līdzdalība projekta izstrādē</w:t>
            </w:r>
          </w:p>
        </w:tc>
        <w:tc>
          <w:tcPr>
            <w:tcW w:w="7229" w:type="dxa"/>
          </w:tcPr>
          <w:p w14:paraId="2283A507" w14:textId="2D99EED3" w:rsidR="00AD7FDB" w:rsidRPr="00791A9B" w:rsidRDefault="00AD7FDB" w:rsidP="00B373D9">
            <w:pPr>
              <w:ind w:right="142"/>
              <w:jc w:val="both"/>
            </w:pPr>
            <w:r w:rsidRPr="00791A9B">
              <w:t xml:space="preserve">Noteikumu projekts </w:t>
            </w:r>
            <w:r w:rsidR="00EC1596" w:rsidRPr="00791A9B">
              <w:t>apspriests</w:t>
            </w:r>
            <w:r w:rsidRPr="00791A9B">
              <w:t xml:space="preserve"> </w:t>
            </w:r>
            <w:r w:rsidR="00C01809" w:rsidRPr="00791A9B">
              <w:t>P</w:t>
            </w:r>
            <w:r w:rsidRPr="00791A9B">
              <w:t xml:space="preserve">adomes </w:t>
            </w:r>
            <w:r w:rsidR="00F67659" w:rsidRPr="00791A9B">
              <w:t>sēdē</w:t>
            </w:r>
            <w:r w:rsidRPr="00791A9B">
              <w:t xml:space="preserve"> </w:t>
            </w:r>
            <w:r w:rsidR="00F67659" w:rsidRPr="00791A9B">
              <w:t>03.10</w:t>
            </w:r>
            <w:r w:rsidRPr="00791A9B">
              <w:t>.2019.</w:t>
            </w:r>
            <w:r w:rsidR="008554EA" w:rsidRPr="00791A9B">
              <w:t xml:space="preserve"> Sēdes protokols pieejams ZM tīmekļvietnē (https://www.zm.gov.lv/public/ck/files/ZM/zivis/Padomes_031019_sedes_prot.pdf).</w:t>
            </w:r>
          </w:p>
          <w:p w14:paraId="37950625" w14:textId="585919AD" w:rsidR="005E3FA2" w:rsidRPr="00791A9B" w:rsidRDefault="00AD7FDB" w:rsidP="00B373D9">
            <w:pPr>
              <w:ind w:right="142"/>
              <w:jc w:val="both"/>
            </w:pPr>
            <w:r w:rsidRPr="00791A9B">
              <w:t xml:space="preserve">Informācija par noteikumu projektu </w:t>
            </w:r>
            <w:r w:rsidR="00BD17E0" w:rsidRPr="00791A9B">
              <w:t xml:space="preserve">sabiedriskajai apspriešanai </w:t>
            </w:r>
            <w:r w:rsidRPr="00791A9B">
              <w:t xml:space="preserve">bija ievietota tīmekļvietnē </w:t>
            </w:r>
            <w:proofErr w:type="spellStart"/>
            <w:r w:rsidRPr="00791A9B">
              <w:t>www.zm.gov.lv</w:t>
            </w:r>
            <w:proofErr w:type="spellEnd"/>
            <w:r w:rsidRPr="00791A9B">
              <w:t xml:space="preserve"> </w:t>
            </w:r>
            <w:r w:rsidR="00BD17E0" w:rsidRPr="00791A9B">
              <w:t>un Ministru kabineta tīmekļvietnē</w:t>
            </w:r>
            <w:r w:rsidRPr="00791A9B">
              <w:t xml:space="preserve"> no </w:t>
            </w:r>
            <w:r w:rsidR="00B83580" w:rsidRPr="00791A9B">
              <w:t>01.04.</w:t>
            </w:r>
            <w:r w:rsidR="008E2157" w:rsidRPr="00791A9B">
              <w:t>2020.</w:t>
            </w:r>
            <w:r w:rsidR="00B83580" w:rsidRPr="00791A9B">
              <w:t xml:space="preserve"> līdz 15.04.</w:t>
            </w:r>
            <w:r w:rsidR="008E2157" w:rsidRPr="00791A9B">
              <w:t>2020.</w:t>
            </w:r>
          </w:p>
        </w:tc>
      </w:tr>
      <w:tr w:rsidR="00791A9B" w:rsidRPr="00791A9B" w14:paraId="13E1D4C2" w14:textId="77777777" w:rsidTr="00343D5C">
        <w:trPr>
          <w:trHeight w:val="375"/>
          <w:jc w:val="center"/>
        </w:trPr>
        <w:tc>
          <w:tcPr>
            <w:tcW w:w="310" w:type="dxa"/>
          </w:tcPr>
          <w:p w14:paraId="4C59E3AD" w14:textId="77777777" w:rsidR="00D42F6E" w:rsidRPr="00791A9B" w:rsidRDefault="00D42F6E" w:rsidP="0075703B">
            <w:pPr>
              <w:pStyle w:val="naiskr"/>
              <w:spacing w:before="0" w:after="0"/>
              <w:ind w:left="57" w:right="57"/>
              <w:rPr>
                <w:bCs/>
                <w:sz w:val="22"/>
                <w:szCs w:val="22"/>
              </w:rPr>
            </w:pPr>
            <w:r w:rsidRPr="00791A9B">
              <w:rPr>
                <w:bCs/>
                <w:sz w:val="22"/>
                <w:szCs w:val="22"/>
              </w:rPr>
              <w:t>3.</w:t>
            </w:r>
          </w:p>
        </w:tc>
        <w:tc>
          <w:tcPr>
            <w:tcW w:w="2804" w:type="dxa"/>
          </w:tcPr>
          <w:p w14:paraId="2F80482E" w14:textId="77777777" w:rsidR="00D42F6E" w:rsidRPr="00791A9B" w:rsidRDefault="00D42F6E" w:rsidP="0075703B">
            <w:pPr>
              <w:pStyle w:val="naiskr"/>
              <w:spacing w:before="0" w:after="0"/>
              <w:ind w:left="57" w:right="57"/>
              <w:rPr>
                <w:sz w:val="22"/>
                <w:szCs w:val="22"/>
              </w:rPr>
            </w:pPr>
            <w:r w:rsidRPr="00791A9B">
              <w:rPr>
                <w:sz w:val="22"/>
                <w:szCs w:val="22"/>
              </w:rPr>
              <w:t>Sabiedrības līdzdalības rezultāti</w:t>
            </w:r>
          </w:p>
        </w:tc>
        <w:tc>
          <w:tcPr>
            <w:tcW w:w="7229" w:type="dxa"/>
          </w:tcPr>
          <w:p w14:paraId="675DC880" w14:textId="13D109A2" w:rsidR="00403507" w:rsidRPr="00791A9B" w:rsidRDefault="00AD7FDB" w:rsidP="003F29F6">
            <w:pPr>
              <w:pStyle w:val="naiskr"/>
              <w:spacing w:before="0" w:after="0"/>
              <w:ind w:right="142"/>
              <w:jc w:val="both"/>
              <w:rPr>
                <w:iCs/>
              </w:rPr>
            </w:pPr>
            <w:r w:rsidRPr="00791A9B">
              <w:rPr>
                <w:rStyle w:val="Izclums"/>
                <w:i w:val="0"/>
              </w:rPr>
              <w:t>Sabiedriskās apspriešanas laikā iebildumi un prie</w:t>
            </w:r>
            <w:r w:rsidR="00B83580" w:rsidRPr="00791A9B">
              <w:rPr>
                <w:rStyle w:val="Izclums"/>
                <w:i w:val="0"/>
              </w:rPr>
              <w:t>kšlikumi par noteikumu projektu netika saņemti.</w:t>
            </w:r>
          </w:p>
        </w:tc>
      </w:tr>
      <w:tr w:rsidR="00791A9B" w:rsidRPr="00791A9B" w14:paraId="1D41240F" w14:textId="77777777" w:rsidTr="00343D5C">
        <w:trPr>
          <w:trHeight w:val="343"/>
          <w:jc w:val="center"/>
        </w:trPr>
        <w:tc>
          <w:tcPr>
            <w:tcW w:w="310" w:type="dxa"/>
          </w:tcPr>
          <w:p w14:paraId="59ABCC6C" w14:textId="77777777" w:rsidR="00D42F6E" w:rsidRPr="00791A9B" w:rsidRDefault="00D42F6E" w:rsidP="0075703B">
            <w:pPr>
              <w:pStyle w:val="naiskr"/>
              <w:spacing w:before="0" w:after="0"/>
              <w:ind w:left="57" w:right="57"/>
              <w:rPr>
                <w:bCs/>
                <w:sz w:val="22"/>
                <w:szCs w:val="22"/>
              </w:rPr>
            </w:pPr>
            <w:r w:rsidRPr="00791A9B">
              <w:rPr>
                <w:bCs/>
                <w:sz w:val="22"/>
                <w:szCs w:val="22"/>
              </w:rPr>
              <w:t>4.</w:t>
            </w:r>
          </w:p>
        </w:tc>
        <w:tc>
          <w:tcPr>
            <w:tcW w:w="2804" w:type="dxa"/>
          </w:tcPr>
          <w:p w14:paraId="2ECE430C" w14:textId="77777777" w:rsidR="00D42F6E" w:rsidRPr="00791A9B" w:rsidRDefault="00D42F6E" w:rsidP="0075703B">
            <w:pPr>
              <w:pStyle w:val="naiskr"/>
              <w:spacing w:before="0" w:after="0"/>
              <w:ind w:left="57" w:right="57"/>
              <w:rPr>
                <w:sz w:val="22"/>
                <w:szCs w:val="22"/>
              </w:rPr>
            </w:pPr>
            <w:r w:rsidRPr="00791A9B">
              <w:rPr>
                <w:sz w:val="22"/>
                <w:szCs w:val="22"/>
              </w:rPr>
              <w:t>Cita informācija</w:t>
            </w:r>
          </w:p>
        </w:tc>
        <w:tc>
          <w:tcPr>
            <w:tcW w:w="7229" w:type="dxa"/>
          </w:tcPr>
          <w:p w14:paraId="39EEE7D8" w14:textId="77777777" w:rsidR="00D42F6E" w:rsidRPr="00791A9B" w:rsidRDefault="00D42F6E" w:rsidP="0075703B">
            <w:pPr>
              <w:pStyle w:val="naiskr"/>
              <w:spacing w:before="0" w:after="0"/>
              <w:ind w:left="57" w:right="57"/>
              <w:jc w:val="both"/>
            </w:pPr>
            <w:r w:rsidRPr="00791A9B">
              <w:t>Nav.</w:t>
            </w:r>
          </w:p>
        </w:tc>
      </w:tr>
    </w:tbl>
    <w:p w14:paraId="67111E13" w14:textId="77777777" w:rsidR="005073F4" w:rsidRPr="00791A9B" w:rsidRDefault="005073F4" w:rsidP="0075703B">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791A9B" w:rsidRPr="00791A9B" w14:paraId="735F54E2" w14:textId="77777777" w:rsidTr="00343D5C">
        <w:trPr>
          <w:jc w:val="center"/>
        </w:trPr>
        <w:tc>
          <w:tcPr>
            <w:tcW w:w="10343" w:type="dxa"/>
            <w:gridSpan w:val="3"/>
            <w:tcBorders>
              <w:top w:val="single" w:sz="4" w:space="0" w:color="auto"/>
            </w:tcBorders>
          </w:tcPr>
          <w:p w14:paraId="3B20C62C" w14:textId="77777777" w:rsidR="00D42F6E" w:rsidRPr="00791A9B" w:rsidRDefault="00D42F6E" w:rsidP="0075703B">
            <w:pPr>
              <w:pStyle w:val="naisnod"/>
              <w:spacing w:before="0" w:after="0"/>
              <w:ind w:left="57" w:right="57"/>
            </w:pPr>
            <w:r w:rsidRPr="00791A9B">
              <w:t>VII. Tiesību akta projekta izpildes nodrošināšana un tās ietekme uz institūcijām</w:t>
            </w:r>
          </w:p>
        </w:tc>
      </w:tr>
      <w:tr w:rsidR="00791A9B" w:rsidRPr="00791A9B" w14:paraId="14E49B17" w14:textId="77777777" w:rsidTr="00055A12">
        <w:trPr>
          <w:trHeight w:val="427"/>
          <w:jc w:val="center"/>
        </w:trPr>
        <w:tc>
          <w:tcPr>
            <w:tcW w:w="374" w:type="dxa"/>
          </w:tcPr>
          <w:p w14:paraId="2B484635" w14:textId="77777777" w:rsidR="00D42F6E" w:rsidRPr="00791A9B" w:rsidRDefault="00D42F6E" w:rsidP="0075703B">
            <w:pPr>
              <w:pStyle w:val="naisnod"/>
              <w:spacing w:before="0" w:after="0"/>
              <w:ind w:left="57" w:right="57"/>
              <w:jc w:val="left"/>
              <w:rPr>
                <w:b w:val="0"/>
                <w:sz w:val="22"/>
                <w:szCs w:val="22"/>
              </w:rPr>
            </w:pPr>
            <w:r w:rsidRPr="00791A9B">
              <w:rPr>
                <w:b w:val="0"/>
                <w:sz w:val="22"/>
                <w:szCs w:val="22"/>
              </w:rPr>
              <w:t>1.</w:t>
            </w:r>
          </w:p>
        </w:tc>
        <w:tc>
          <w:tcPr>
            <w:tcW w:w="2740" w:type="dxa"/>
          </w:tcPr>
          <w:p w14:paraId="0EBA2C82" w14:textId="77777777" w:rsidR="00D42F6E" w:rsidRPr="00791A9B" w:rsidRDefault="00D42F6E" w:rsidP="000A4B76">
            <w:pPr>
              <w:pStyle w:val="naisf"/>
              <w:spacing w:before="0" w:after="0"/>
              <w:ind w:left="57" w:right="57" w:firstLine="0"/>
              <w:jc w:val="left"/>
              <w:rPr>
                <w:sz w:val="22"/>
                <w:szCs w:val="22"/>
              </w:rPr>
            </w:pPr>
            <w:r w:rsidRPr="00791A9B">
              <w:rPr>
                <w:sz w:val="22"/>
                <w:szCs w:val="22"/>
              </w:rPr>
              <w:t xml:space="preserve">Projekta izpildē iesaistītās institūcijas </w:t>
            </w:r>
          </w:p>
        </w:tc>
        <w:tc>
          <w:tcPr>
            <w:tcW w:w="7229" w:type="dxa"/>
          </w:tcPr>
          <w:p w14:paraId="174A351F" w14:textId="6DD2F463" w:rsidR="00D42F6E" w:rsidRPr="00791A9B" w:rsidRDefault="00F67659" w:rsidP="0075703B">
            <w:pPr>
              <w:pStyle w:val="naisnod"/>
              <w:spacing w:before="0" w:after="0"/>
              <w:ind w:left="57" w:right="57"/>
              <w:jc w:val="both"/>
              <w:rPr>
                <w:b w:val="0"/>
              </w:rPr>
            </w:pPr>
            <w:r w:rsidRPr="00791A9B">
              <w:rPr>
                <w:b w:val="0"/>
              </w:rPr>
              <w:t>LLKC</w:t>
            </w:r>
          </w:p>
        </w:tc>
      </w:tr>
      <w:tr w:rsidR="00791A9B" w:rsidRPr="00791A9B" w14:paraId="7FC414A5" w14:textId="77777777" w:rsidTr="00055A12">
        <w:trPr>
          <w:trHeight w:val="463"/>
          <w:jc w:val="center"/>
        </w:trPr>
        <w:tc>
          <w:tcPr>
            <w:tcW w:w="374" w:type="dxa"/>
          </w:tcPr>
          <w:p w14:paraId="211E7702" w14:textId="77777777" w:rsidR="00D42F6E" w:rsidRPr="00791A9B" w:rsidRDefault="00D42F6E" w:rsidP="0075703B">
            <w:pPr>
              <w:pStyle w:val="naisnod"/>
              <w:spacing w:before="0" w:after="0"/>
              <w:ind w:left="57" w:right="57"/>
              <w:jc w:val="left"/>
              <w:rPr>
                <w:b w:val="0"/>
                <w:sz w:val="22"/>
                <w:szCs w:val="22"/>
              </w:rPr>
            </w:pPr>
            <w:r w:rsidRPr="00791A9B">
              <w:rPr>
                <w:b w:val="0"/>
                <w:sz w:val="22"/>
                <w:szCs w:val="22"/>
              </w:rPr>
              <w:t>2.</w:t>
            </w:r>
          </w:p>
        </w:tc>
        <w:tc>
          <w:tcPr>
            <w:tcW w:w="2740" w:type="dxa"/>
          </w:tcPr>
          <w:p w14:paraId="28C83D4D" w14:textId="77777777" w:rsidR="00D42F6E" w:rsidRPr="00791A9B" w:rsidRDefault="00D42F6E" w:rsidP="000A4B76">
            <w:pPr>
              <w:rPr>
                <w:rFonts w:eastAsia="Calibri"/>
                <w:sz w:val="22"/>
                <w:szCs w:val="22"/>
                <w:lang w:eastAsia="en-US"/>
              </w:rPr>
            </w:pPr>
            <w:r w:rsidRPr="00791A9B">
              <w:rPr>
                <w:rFonts w:eastAsia="Calibri"/>
                <w:sz w:val="22"/>
                <w:szCs w:val="22"/>
                <w:lang w:eastAsia="en-US"/>
              </w:rPr>
              <w:t xml:space="preserve">Projekta izpildes ietekme uz pārvaldes funkcijām un institucionālo struktūru. </w:t>
            </w:r>
          </w:p>
          <w:p w14:paraId="24E487F1" w14:textId="753670A4" w:rsidR="009F38AE" w:rsidRPr="00791A9B" w:rsidRDefault="00D42F6E" w:rsidP="000A4B76">
            <w:pPr>
              <w:pStyle w:val="naisf"/>
              <w:spacing w:before="0" w:after="0"/>
              <w:ind w:left="57" w:right="57" w:firstLine="0"/>
              <w:jc w:val="left"/>
              <w:rPr>
                <w:rFonts w:eastAsia="Calibri"/>
                <w:sz w:val="22"/>
                <w:szCs w:val="22"/>
                <w:lang w:eastAsia="en-US"/>
              </w:rPr>
            </w:pPr>
            <w:r w:rsidRPr="00791A9B">
              <w:rPr>
                <w:rFonts w:eastAsia="Calibri"/>
                <w:sz w:val="22"/>
                <w:szCs w:val="22"/>
                <w:lang w:eastAsia="en-US"/>
              </w:rPr>
              <w:t>Jaunu institūciju izveide, esošu institūciju likvidācija vai reorganizācija, to ietekme uz institūcijas cilvēkresursiem</w:t>
            </w:r>
          </w:p>
        </w:tc>
        <w:tc>
          <w:tcPr>
            <w:tcW w:w="7229" w:type="dxa"/>
          </w:tcPr>
          <w:p w14:paraId="2661D2E1" w14:textId="448C317F" w:rsidR="00FF115F" w:rsidRPr="00791A9B" w:rsidRDefault="00BC4DAE" w:rsidP="0075703B">
            <w:pPr>
              <w:ind w:right="57"/>
              <w:jc w:val="both"/>
              <w:rPr>
                <w:bCs/>
                <w:iCs/>
              </w:rPr>
            </w:pPr>
            <w:r w:rsidRPr="00791A9B">
              <w:t>Saistībā ar projekta izpildi nav nepieciešams veidot jaunas institūcijas, ne arī likvidēt vai reorganizēt esošās.</w:t>
            </w:r>
          </w:p>
          <w:p w14:paraId="06BC4588" w14:textId="119F713F" w:rsidR="00D42F6E" w:rsidRPr="00791A9B" w:rsidRDefault="00343D5C" w:rsidP="0075703B">
            <w:pPr>
              <w:pStyle w:val="Bezatstarpm"/>
              <w:jc w:val="both"/>
              <w:rPr>
                <w:rFonts w:ascii="Times New Roman" w:hAnsi="Times New Roman"/>
                <w:sz w:val="24"/>
                <w:szCs w:val="24"/>
              </w:rPr>
            </w:pPr>
            <w:r w:rsidRPr="00791A9B">
              <w:rPr>
                <w:rFonts w:ascii="Times New Roman" w:hAnsi="Times New Roman"/>
                <w:sz w:val="24"/>
                <w:szCs w:val="24"/>
              </w:rPr>
              <w:t>P</w:t>
            </w:r>
            <w:r w:rsidR="00792050" w:rsidRPr="00791A9B">
              <w:rPr>
                <w:rFonts w:ascii="Times New Roman" w:hAnsi="Times New Roman"/>
                <w:sz w:val="24"/>
                <w:szCs w:val="24"/>
              </w:rPr>
              <w:t>rojekta izpilde neietekmēs institūcijām pieejamos cilvēkresursus.</w:t>
            </w:r>
          </w:p>
        </w:tc>
      </w:tr>
      <w:tr w:rsidR="00791A9B" w:rsidRPr="00791A9B" w14:paraId="4373AB56" w14:textId="77777777" w:rsidTr="00055A12">
        <w:trPr>
          <w:trHeight w:val="211"/>
          <w:jc w:val="center"/>
        </w:trPr>
        <w:tc>
          <w:tcPr>
            <w:tcW w:w="374" w:type="dxa"/>
          </w:tcPr>
          <w:p w14:paraId="2058FE85" w14:textId="77777777" w:rsidR="00D42F6E" w:rsidRPr="00791A9B" w:rsidRDefault="00D42F6E" w:rsidP="0075703B">
            <w:pPr>
              <w:pStyle w:val="naiskr"/>
              <w:spacing w:before="0" w:after="0"/>
              <w:ind w:left="57" w:right="57"/>
              <w:rPr>
                <w:sz w:val="22"/>
                <w:szCs w:val="22"/>
              </w:rPr>
            </w:pPr>
            <w:r w:rsidRPr="00791A9B">
              <w:rPr>
                <w:sz w:val="22"/>
                <w:szCs w:val="22"/>
              </w:rPr>
              <w:t>3.</w:t>
            </w:r>
          </w:p>
        </w:tc>
        <w:tc>
          <w:tcPr>
            <w:tcW w:w="2740" w:type="dxa"/>
          </w:tcPr>
          <w:p w14:paraId="11290278" w14:textId="77777777" w:rsidR="00D42F6E" w:rsidRPr="00791A9B" w:rsidRDefault="00D42F6E" w:rsidP="0075703B">
            <w:pPr>
              <w:pStyle w:val="naiskr"/>
              <w:spacing w:before="0" w:after="0"/>
              <w:ind w:left="57" w:right="57"/>
              <w:rPr>
                <w:sz w:val="22"/>
                <w:szCs w:val="22"/>
              </w:rPr>
            </w:pPr>
            <w:r w:rsidRPr="00791A9B">
              <w:rPr>
                <w:sz w:val="22"/>
                <w:szCs w:val="22"/>
              </w:rPr>
              <w:t>Cita informācija</w:t>
            </w:r>
          </w:p>
        </w:tc>
        <w:tc>
          <w:tcPr>
            <w:tcW w:w="7229" w:type="dxa"/>
          </w:tcPr>
          <w:p w14:paraId="6D507A60" w14:textId="0A3C6BCF" w:rsidR="00D42F6E" w:rsidRPr="00791A9B" w:rsidRDefault="005E3FA2" w:rsidP="0075703B">
            <w:pPr>
              <w:pStyle w:val="naiskr"/>
              <w:spacing w:before="0" w:after="0"/>
              <w:ind w:left="57" w:right="57"/>
              <w:rPr>
                <w:szCs w:val="22"/>
              </w:rPr>
            </w:pPr>
            <w:r w:rsidRPr="00791A9B">
              <w:rPr>
                <w:szCs w:val="22"/>
              </w:rPr>
              <w:t>Noteikumu projekts tiks ieviests no piešķirtajiem valsts budžeta līdzekļiem.</w:t>
            </w:r>
          </w:p>
        </w:tc>
      </w:tr>
    </w:tbl>
    <w:p w14:paraId="4780E2D3" w14:textId="734A09DF" w:rsidR="00D42F6E" w:rsidRDefault="00D42F6E" w:rsidP="0075703B">
      <w:pPr>
        <w:rPr>
          <w:sz w:val="28"/>
          <w:szCs w:val="28"/>
        </w:rPr>
      </w:pPr>
    </w:p>
    <w:p w14:paraId="7A69A905" w14:textId="77777777" w:rsidR="00093722" w:rsidRPr="00791A9B" w:rsidRDefault="00093722" w:rsidP="0075703B">
      <w:pPr>
        <w:rPr>
          <w:sz w:val="28"/>
          <w:szCs w:val="28"/>
        </w:rPr>
      </w:pPr>
    </w:p>
    <w:p w14:paraId="0C64B65B" w14:textId="77777777" w:rsidR="00F67659" w:rsidRPr="00791A9B" w:rsidRDefault="00F67659" w:rsidP="0075703B">
      <w:pPr>
        <w:rPr>
          <w:sz w:val="28"/>
          <w:szCs w:val="28"/>
        </w:rPr>
      </w:pPr>
    </w:p>
    <w:p w14:paraId="5800E1B1" w14:textId="0723F911" w:rsidR="00AD7FDB" w:rsidRPr="00791A9B" w:rsidRDefault="00FF115F" w:rsidP="00093722">
      <w:pPr>
        <w:tabs>
          <w:tab w:val="left" w:pos="6237"/>
        </w:tabs>
        <w:rPr>
          <w:sz w:val="28"/>
          <w:szCs w:val="28"/>
        </w:rPr>
      </w:pPr>
      <w:bookmarkStart w:id="3" w:name="_GoBack"/>
      <w:bookmarkEnd w:id="3"/>
      <w:r w:rsidRPr="00791A9B">
        <w:rPr>
          <w:sz w:val="28"/>
          <w:szCs w:val="28"/>
        </w:rPr>
        <w:t>Zemkopības ministrs</w:t>
      </w:r>
      <w:r w:rsidRPr="00791A9B">
        <w:rPr>
          <w:sz w:val="28"/>
          <w:szCs w:val="28"/>
        </w:rPr>
        <w:tab/>
      </w:r>
      <w:r w:rsidR="00736F45" w:rsidRPr="00791A9B">
        <w:rPr>
          <w:sz w:val="28"/>
          <w:szCs w:val="28"/>
        </w:rPr>
        <w:tab/>
        <w:t>Kaspars Gerhards</w:t>
      </w:r>
    </w:p>
    <w:p w14:paraId="1227629F" w14:textId="36D68A27" w:rsidR="00055A12" w:rsidRPr="00791A9B" w:rsidRDefault="00055A12" w:rsidP="00E3540B">
      <w:pPr>
        <w:rPr>
          <w:sz w:val="28"/>
          <w:szCs w:val="28"/>
        </w:rPr>
      </w:pPr>
    </w:p>
    <w:p w14:paraId="5F7EBD3A" w14:textId="4BD1EB4D" w:rsidR="00F67659" w:rsidRPr="00791A9B" w:rsidRDefault="00F67659" w:rsidP="00E3540B">
      <w:pPr>
        <w:rPr>
          <w:sz w:val="28"/>
          <w:szCs w:val="28"/>
        </w:rPr>
      </w:pPr>
    </w:p>
    <w:p w14:paraId="3110F9C0" w14:textId="4EE8DAF8" w:rsidR="00093722" w:rsidRDefault="00093722" w:rsidP="00E3540B">
      <w:pPr>
        <w:rPr>
          <w:sz w:val="28"/>
          <w:szCs w:val="28"/>
        </w:rPr>
      </w:pPr>
    </w:p>
    <w:p w14:paraId="56254345" w14:textId="77777777" w:rsidR="00093722" w:rsidRPr="00791A9B" w:rsidRDefault="00093722" w:rsidP="00E3540B">
      <w:pPr>
        <w:rPr>
          <w:sz w:val="28"/>
          <w:szCs w:val="28"/>
        </w:rPr>
      </w:pPr>
    </w:p>
    <w:p w14:paraId="1B1788DE" w14:textId="02CB5FEB" w:rsidR="00FF115F" w:rsidRPr="00093722" w:rsidRDefault="00B40915" w:rsidP="0075703B">
      <w:pPr>
        <w:tabs>
          <w:tab w:val="left" w:pos="6237"/>
        </w:tabs>
      </w:pPr>
      <w:bookmarkStart w:id="4" w:name="_Hlk500403611"/>
      <w:r w:rsidRPr="00093722">
        <w:t>Bārtule</w:t>
      </w:r>
      <w:r w:rsidR="00162DAE" w:rsidRPr="00093722">
        <w:t xml:space="preserve"> </w:t>
      </w:r>
      <w:r w:rsidRPr="00093722">
        <w:t>26481730</w:t>
      </w:r>
    </w:p>
    <w:p w14:paraId="70EA6F2F" w14:textId="4002DECD" w:rsidR="00FF115F" w:rsidRPr="00093722" w:rsidRDefault="00B40915" w:rsidP="0075703B">
      <w:pPr>
        <w:tabs>
          <w:tab w:val="left" w:pos="6237"/>
        </w:tabs>
        <w:rPr>
          <w:sz w:val="32"/>
          <w:szCs w:val="36"/>
        </w:rPr>
      </w:pPr>
      <w:r w:rsidRPr="00093722">
        <w:t>Inese.Bartule</w:t>
      </w:r>
      <w:r w:rsidR="00F67659" w:rsidRPr="00093722">
        <w:t>@zm.gov.lv</w:t>
      </w:r>
      <w:r w:rsidR="00FF115F" w:rsidRPr="00093722">
        <w:rPr>
          <w:sz w:val="32"/>
          <w:szCs w:val="36"/>
        </w:rPr>
        <w:t xml:space="preserve"> </w:t>
      </w:r>
      <w:bookmarkEnd w:id="4"/>
    </w:p>
    <w:sectPr w:rsidR="00FF115F" w:rsidRPr="00093722" w:rsidSect="0096795C">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AC65" w16cex:dateUtc="2020-04-16T17:05:00Z"/>
  <w16cex:commentExtensible w16cex:durableId="2242ADEC" w16cex:dateUtc="2020-04-16T17:11:00Z"/>
  <w16cex:commentExtensible w16cex:durableId="2242AE67" w16cex:dateUtc="2020-04-16T17:13:00Z"/>
  <w16cex:commentExtensible w16cex:durableId="2242AE81" w16cex:dateUtc="2020-04-16T17: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43F58" w14:textId="77777777" w:rsidR="00CD2FC0" w:rsidRDefault="00CD2FC0">
      <w:r>
        <w:separator/>
      </w:r>
    </w:p>
  </w:endnote>
  <w:endnote w:type="continuationSeparator" w:id="0">
    <w:p w14:paraId="5449B82C" w14:textId="77777777" w:rsidR="00CD2FC0" w:rsidRDefault="00CD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2FDA" w14:textId="1D3EF23B" w:rsidR="00F67659" w:rsidRPr="00093722" w:rsidRDefault="00093722" w:rsidP="00093722">
    <w:pPr>
      <w:pStyle w:val="Kjene"/>
    </w:pPr>
    <w:r w:rsidRPr="00093722">
      <w:rPr>
        <w:sz w:val="20"/>
        <w:szCs w:val="20"/>
      </w:rPr>
      <w:t>ZManot_150720_grzvtnom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AC84" w14:textId="22D7497F" w:rsidR="00F67659" w:rsidRPr="00093722" w:rsidRDefault="00093722" w:rsidP="00093722">
    <w:pPr>
      <w:pStyle w:val="Kjene"/>
    </w:pPr>
    <w:r w:rsidRPr="00093722">
      <w:rPr>
        <w:sz w:val="20"/>
        <w:szCs w:val="20"/>
      </w:rPr>
      <w:t>ZManot_150720_grzvtnom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336B" w14:textId="77777777" w:rsidR="00CD2FC0" w:rsidRDefault="00CD2FC0">
      <w:r>
        <w:separator/>
      </w:r>
    </w:p>
  </w:footnote>
  <w:footnote w:type="continuationSeparator" w:id="0">
    <w:p w14:paraId="6786F95E" w14:textId="77777777" w:rsidR="00CD2FC0" w:rsidRDefault="00CD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C08" w14:textId="77777777" w:rsidR="00F67659" w:rsidRDefault="00F67659"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F67659" w:rsidRDefault="00F6765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9748" w14:textId="515A109D" w:rsidR="00F67659" w:rsidRDefault="00F67659"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24E3C">
      <w:rPr>
        <w:rStyle w:val="Lappusesnumurs"/>
        <w:noProof/>
      </w:rPr>
      <w:t>7</w:t>
    </w:r>
    <w:r>
      <w:rPr>
        <w:rStyle w:val="Lappusesnumurs"/>
      </w:rPr>
      <w:fldChar w:fldCharType="end"/>
    </w:r>
  </w:p>
  <w:p w14:paraId="52A253FC" w14:textId="77777777" w:rsidR="00F67659" w:rsidRDefault="00F6765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032814"/>
    <w:multiLevelType w:val="hybridMultilevel"/>
    <w:tmpl w:val="EA904D2C"/>
    <w:lvl w:ilvl="0" w:tplc="F90E3B8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767F3546"/>
    <w:multiLevelType w:val="hybridMultilevel"/>
    <w:tmpl w:val="F7E829A0"/>
    <w:lvl w:ilvl="0" w:tplc="04260001">
      <w:start w:val="1"/>
      <w:numFmt w:val="bullet"/>
      <w:lvlText w:val=""/>
      <w:lvlJc w:val="left"/>
      <w:pPr>
        <w:ind w:left="857" w:hanging="360"/>
      </w:pPr>
      <w:rPr>
        <w:rFonts w:ascii="Symbol" w:hAnsi="Symbol" w:hint="default"/>
      </w:rPr>
    </w:lvl>
    <w:lvl w:ilvl="1" w:tplc="04260003" w:tentative="1">
      <w:start w:val="1"/>
      <w:numFmt w:val="bullet"/>
      <w:lvlText w:val="o"/>
      <w:lvlJc w:val="left"/>
      <w:pPr>
        <w:ind w:left="1577" w:hanging="360"/>
      </w:pPr>
      <w:rPr>
        <w:rFonts w:ascii="Courier New" w:hAnsi="Courier New" w:cs="Courier New" w:hint="default"/>
      </w:rPr>
    </w:lvl>
    <w:lvl w:ilvl="2" w:tplc="04260005" w:tentative="1">
      <w:start w:val="1"/>
      <w:numFmt w:val="bullet"/>
      <w:lvlText w:val=""/>
      <w:lvlJc w:val="left"/>
      <w:pPr>
        <w:ind w:left="2297" w:hanging="360"/>
      </w:pPr>
      <w:rPr>
        <w:rFonts w:ascii="Wingdings" w:hAnsi="Wingdings" w:hint="default"/>
      </w:rPr>
    </w:lvl>
    <w:lvl w:ilvl="3" w:tplc="04260001" w:tentative="1">
      <w:start w:val="1"/>
      <w:numFmt w:val="bullet"/>
      <w:lvlText w:val=""/>
      <w:lvlJc w:val="left"/>
      <w:pPr>
        <w:ind w:left="3017" w:hanging="360"/>
      </w:pPr>
      <w:rPr>
        <w:rFonts w:ascii="Symbol" w:hAnsi="Symbol" w:hint="default"/>
      </w:rPr>
    </w:lvl>
    <w:lvl w:ilvl="4" w:tplc="04260003" w:tentative="1">
      <w:start w:val="1"/>
      <w:numFmt w:val="bullet"/>
      <w:lvlText w:val="o"/>
      <w:lvlJc w:val="left"/>
      <w:pPr>
        <w:ind w:left="3737" w:hanging="360"/>
      </w:pPr>
      <w:rPr>
        <w:rFonts w:ascii="Courier New" w:hAnsi="Courier New" w:cs="Courier New" w:hint="default"/>
      </w:rPr>
    </w:lvl>
    <w:lvl w:ilvl="5" w:tplc="04260005" w:tentative="1">
      <w:start w:val="1"/>
      <w:numFmt w:val="bullet"/>
      <w:lvlText w:val=""/>
      <w:lvlJc w:val="left"/>
      <w:pPr>
        <w:ind w:left="4457" w:hanging="360"/>
      </w:pPr>
      <w:rPr>
        <w:rFonts w:ascii="Wingdings" w:hAnsi="Wingdings" w:hint="default"/>
      </w:rPr>
    </w:lvl>
    <w:lvl w:ilvl="6" w:tplc="04260001" w:tentative="1">
      <w:start w:val="1"/>
      <w:numFmt w:val="bullet"/>
      <w:lvlText w:val=""/>
      <w:lvlJc w:val="left"/>
      <w:pPr>
        <w:ind w:left="5177" w:hanging="360"/>
      </w:pPr>
      <w:rPr>
        <w:rFonts w:ascii="Symbol" w:hAnsi="Symbol" w:hint="default"/>
      </w:rPr>
    </w:lvl>
    <w:lvl w:ilvl="7" w:tplc="04260003" w:tentative="1">
      <w:start w:val="1"/>
      <w:numFmt w:val="bullet"/>
      <w:lvlText w:val="o"/>
      <w:lvlJc w:val="left"/>
      <w:pPr>
        <w:ind w:left="5897" w:hanging="360"/>
      </w:pPr>
      <w:rPr>
        <w:rFonts w:ascii="Courier New" w:hAnsi="Courier New" w:cs="Courier New" w:hint="default"/>
      </w:rPr>
    </w:lvl>
    <w:lvl w:ilvl="8" w:tplc="04260005" w:tentative="1">
      <w:start w:val="1"/>
      <w:numFmt w:val="bullet"/>
      <w:lvlText w:val=""/>
      <w:lvlJc w:val="left"/>
      <w:pPr>
        <w:ind w:left="6617" w:hanging="360"/>
      </w:pPr>
      <w:rPr>
        <w:rFonts w:ascii="Wingdings" w:hAnsi="Wingdings" w:hint="default"/>
      </w:rPr>
    </w:lvl>
  </w:abstractNum>
  <w:abstractNum w:abstractNumId="20"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20"/>
  </w:num>
  <w:num w:numId="4">
    <w:abstractNumId w:val="0"/>
  </w:num>
  <w:num w:numId="5">
    <w:abstractNumId w:val="5"/>
  </w:num>
  <w:num w:numId="6">
    <w:abstractNumId w:val="6"/>
  </w:num>
  <w:num w:numId="7">
    <w:abstractNumId w:val="14"/>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4"/>
  </w:num>
  <w:num w:numId="13">
    <w:abstractNumId w:val="12"/>
  </w:num>
  <w:num w:numId="14">
    <w:abstractNumId w:val="21"/>
  </w:num>
  <w:num w:numId="15">
    <w:abstractNumId w:val="10"/>
  </w:num>
  <w:num w:numId="16">
    <w:abstractNumId w:val="9"/>
  </w:num>
  <w:num w:numId="17">
    <w:abstractNumId w:val="1"/>
  </w:num>
  <w:num w:numId="18">
    <w:abstractNumId w:val="8"/>
  </w:num>
  <w:num w:numId="19">
    <w:abstractNumId w:val="13"/>
  </w:num>
  <w:num w:numId="20">
    <w:abstractNumId w:val="11"/>
  </w:num>
  <w:num w:numId="21">
    <w:abstractNumId w:val="2"/>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w15:presenceInfo w15:providerId="None" w15:userId="E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E"/>
    <w:rsid w:val="00001CED"/>
    <w:rsid w:val="00003C42"/>
    <w:rsid w:val="00005376"/>
    <w:rsid w:val="000127CE"/>
    <w:rsid w:val="000150FD"/>
    <w:rsid w:val="00024E3C"/>
    <w:rsid w:val="00025FF8"/>
    <w:rsid w:val="00026252"/>
    <w:rsid w:val="00030020"/>
    <w:rsid w:val="00033DF8"/>
    <w:rsid w:val="00034552"/>
    <w:rsid w:val="000350D0"/>
    <w:rsid w:val="0004053E"/>
    <w:rsid w:val="00042BA8"/>
    <w:rsid w:val="00050598"/>
    <w:rsid w:val="00052DFA"/>
    <w:rsid w:val="00055A12"/>
    <w:rsid w:val="000657FB"/>
    <w:rsid w:val="000735D2"/>
    <w:rsid w:val="000742E9"/>
    <w:rsid w:val="000758F8"/>
    <w:rsid w:val="00090935"/>
    <w:rsid w:val="00093722"/>
    <w:rsid w:val="00096430"/>
    <w:rsid w:val="00096EF3"/>
    <w:rsid w:val="0009728B"/>
    <w:rsid w:val="000A050E"/>
    <w:rsid w:val="000A20CA"/>
    <w:rsid w:val="000A4B76"/>
    <w:rsid w:val="000A671A"/>
    <w:rsid w:val="000B3B9A"/>
    <w:rsid w:val="000B66D7"/>
    <w:rsid w:val="000C1423"/>
    <w:rsid w:val="000C397F"/>
    <w:rsid w:val="000D2B78"/>
    <w:rsid w:val="000D5EE6"/>
    <w:rsid w:val="000D724F"/>
    <w:rsid w:val="000F03A0"/>
    <w:rsid w:val="000F3C8C"/>
    <w:rsid w:val="000F688A"/>
    <w:rsid w:val="0010226D"/>
    <w:rsid w:val="00104E33"/>
    <w:rsid w:val="00107AB0"/>
    <w:rsid w:val="00107BA0"/>
    <w:rsid w:val="0011330D"/>
    <w:rsid w:val="00117C55"/>
    <w:rsid w:val="00121771"/>
    <w:rsid w:val="00126D93"/>
    <w:rsid w:val="0014219B"/>
    <w:rsid w:val="001466FB"/>
    <w:rsid w:val="001469EA"/>
    <w:rsid w:val="001472AD"/>
    <w:rsid w:val="00147710"/>
    <w:rsid w:val="001551BB"/>
    <w:rsid w:val="00161569"/>
    <w:rsid w:val="00162DAE"/>
    <w:rsid w:val="001632C7"/>
    <w:rsid w:val="001879E9"/>
    <w:rsid w:val="00190320"/>
    <w:rsid w:val="0019227E"/>
    <w:rsid w:val="00195907"/>
    <w:rsid w:val="00195BD9"/>
    <w:rsid w:val="001A2A9A"/>
    <w:rsid w:val="001A2EDE"/>
    <w:rsid w:val="001A4168"/>
    <w:rsid w:val="001A4894"/>
    <w:rsid w:val="001A50BE"/>
    <w:rsid w:val="001B3E56"/>
    <w:rsid w:val="001C40F4"/>
    <w:rsid w:val="001C4C71"/>
    <w:rsid w:val="001D0C20"/>
    <w:rsid w:val="001D39A7"/>
    <w:rsid w:val="001D4554"/>
    <w:rsid w:val="001D50B1"/>
    <w:rsid w:val="001D7523"/>
    <w:rsid w:val="001E2B61"/>
    <w:rsid w:val="001E41F6"/>
    <w:rsid w:val="001E7597"/>
    <w:rsid w:val="001F26DD"/>
    <w:rsid w:val="00202175"/>
    <w:rsid w:val="0020784B"/>
    <w:rsid w:val="0022305A"/>
    <w:rsid w:val="00226F48"/>
    <w:rsid w:val="00230DA0"/>
    <w:rsid w:val="002369A5"/>
    <w:rsid w:val="002428F2"/>
    <w:rsid w:val="002442C8"/>
    <w:rsid w:val="002471FB"/>
    <w:rsid w:val="00251CEF"/>
    <w:rsid w:val="00256F58"/>
    <w:rsid w:val="002645F6"/>
    <w:rsid w:val="00266CC9"/>
    <w:rsid w:val="00267204"/>
    <w:rsid w:val="00274FAB"/>
    <w:rsid w:val="002755F2"/>
    <w:rsid w:val="00284D0F"/>
    <w:rsid w:val="0028528E"/>
    <w:rsid w:val="00285A0F"/>
    <w:rsid w:val="002A36DD"/>
    <w:rsid w:val="002A47C5"/>
    <w:rsid w:val="002B26BC"/>
    <w:rsid w:val="002B2A1F"/>
    <w:rsid w:val="002B3674"/>
    <w:rsid w:val="002B40FD"/>
    <w:rsid w:val="002B4D86"/>
    <w:rsid w:val="002B5405"/>
    <w:rsid w:val="002B5662"/>
    <w:rsid w:val="002B6485"/>
    <w:rsid w:val="002B6D2A"/>
    <w:rsid w:val="002D4934"/>
    <w:rsid w:val="002D57A2"/>
    <w:rsid w:val="002E3800"/>
    <w:rsid w:val="002F05F0"/>
    <w:rsid w:val="002F0A18"/>
    <w:rsid w:val="002F5040"/>
    <w:rsid w:val="002F6189"/>
    <w:rsid w:val="00301A36"/>
    <w:rsid w:val="003073D6"/>
    <w:rsid w:val="003116FB"/>
    <w:rsid w:val="00312E33"/>
    <w:rsid w:val="00317C38"/>
    <w:rsid w:val="00322216"/>
    <w:rsid w:val="00331C8D"/>
    <w:rsid w:val="00331DEF"/>
    <w:rsid w:val="003324F3"/>
    <w:rsid w:val="00333D56"/>
    <w:rsid w:val="003340D4"/>
    <w:rsid w:val="0033487E"/>
    <w:rsid w:val="00334B46"/>
    <w:rsid w:val="003374A5"/>
    <w:rsid w:val="00340AB8"/>
    <w:rsid w:val="0034204D"/>
    <w:rsid w:val="00342BF7"/>
    <w:rsid w:val="003435FD"/>
    <w:rsid w:val="00343D5C"/>
    <w:rsid w:val="00344509"/>
    <w:rsid w:val="00352202"/>
    <w:rsid w:val="003526C8"/>
    <w:rsid w:val="003640B4"/>
    <w:rsid w:val="00370156"/>
    <w:rsid w:val="003707E7"/>
    <w:rsid w:val="0037329B"/>
    <w:rsid w:val="0037762B"/>
    <w:rsid w:val="00382E39"/>
    <w:rsid w:val="00385F35"/>
    <w:rsid w:val="00391E43"/>
    <w:rsid w:val="00397F45"/>
    <w:rsid w:val="003A0D50"/>
    <w:rsid w:val="003A218D"/>
    <w:rsid w:val="003A2802"/>
    <w:rsid w:val="003A466F"/>
    <w:rsid w:val="003B55F7"/>
    <w:rsid w:val="003C23E3"/>
    <w:rsid w:val="003C5E95"/>
    <w:rsid w:val="003C6BC4"/>
    <w:rsid w:val="003C7AD2"/>
    <w:rsid w:val="003D1295"/>
    <w:rsid w:val="003D14EB"/>
    <w:rsid w:val="003D2C4F"/>
    <w:rsid w:val="003D301E"/>
    <w:rsid w:val="003D4070"/>
    <w:rsid w:val="003E5F8F"/>
    <w:rsid w:val="003F1B58"/>
    <w:rsid w:val="003F29F6"/>
    <w:rsid w:val="003F47D8"/>
    <w:rsid w:val="003F59ED"/>
    <w:rsid w:val="0040052E"/>
    <w:rsid w:val="00403507"/>
    <w:rsid w:val="004133D5"/>
    <w:rsid w:val="004144A5"/>
    <w:rsid w:val="00414A3E"/>
    <w:rsid w:val="004156A4"/>
    <w:rsid w:val="00421608"/>
    <w:rsid w:val="004253CE"/>
    <w:rsid w:val="0042691F"/>
    <w:rsid w:val="004308B8"/>
    <w:rsid w:val="00431831"/>
    <w:rsid w:val="0043346B"/>
    <w:rsid w:val="00435F34"/>
    <w:rsid w:val="00436791"/>
    <w:rsid w:val="00437609"/>
    <w:rsid w:val="00442DEC"/>
    <w:rsid w:val="004430A8"/>
    <w:rsid w:val="0044367F"/>
    <w:rsid w:val="004517E5"/>
    <w:rsid w:val="00453DAC"/>
    <w:rsid w:val="00463B0E"/>
    <w:rsid w:val="00481E8B"/>
    <w:rsid w:val="0048328F"/>
    <w:rsid w:val="0048484C"/>
    <w:rsid w:val="00486D75"/>
    <w:rsid w:val="0049307E"/>
    <w:rsid w:val="004A0660"/>
    <w:rsid w:val="004A1C58"/>
    <w:rsid w:val="004A385E"/>
    <w:rsid w:val="004A6849"/>
    <w:rsid w:val="004B3750"/>
    <w:rsid w:val="004B50AB"/>
    <w:rsid w:val="004C2E8F"/>
    <w:rsid w:val="004C3C10"/>
    <w:rsid w:val="004C4B9D"/>
    <w:rsid w:val="004C7C02"/>
    <w:rsid w:val="004D2147"/>
    <w:rsid w:val="004D4254"/>
    <w:rsid w:val="004E063B"/>
    <w:rsid w:val="004E6573"/>
    <w:rsid w:val="004E6D98"/>
    <w:rsid w:val="004F006B"/>
    <w:rsid w:val="004F4E5C"/>
    <w:rsid w:val="00505AA6"/>
    <w:rsid w:val="005073F4"/>
    <w:rsid w:val="00507CA4"/>
    <w:rsid w:val="0051134C"/>
    <w:rsid w:val="005140F4"/>
    <w:rsid w:val="00517791"/>
    <w:rsid w:val="00522382"/>
    <w:rsid w:val="005274C0"/>
    <w:rsid w:val="0053116B"/>
    <w:rsid w:val="00541D6A"/>
    <w:rsid w:val="0054567A"/>
    <w:rsid w:val="00551AD6"/>
    <w:rsid w:val="005731FC"/>
    <w:rsid w:val="0057360A"/>
    <w:rsid w:val="005752D0"/>
    <w:rsid w:val="00591417"/>
    <w:rsid w:val="00595F40"/>
    <w:rsid w:val="005B048D"/>
    <w:rsid w:val="005B0D08"/>
    <w:rsid w:val="005B459B"/>
    <w:rsid w:val="005B595C"/>
    <w:rsid w:val="005C3C1C"/>
    <w:rsid w:val="005C5594"/>
    <w:rsid w:val="005C6501"/>
    <w:rsid w:val="005D3AF9"/>
    <w:rsid w:val="005D7DEB"/>
    <w:rsid w:val="005E0AF5"/>
    <w:rsid w:val="005E28DF"/>
    <w:rsid w:val="005E3FA2"/>
    <w:rsid w:val="005E5794"/>
    <w:rsid w:val="005E705C"/>
    <w:rsid w:val="005F1F6F"/>
    <w:rsid w:val="005F2C51"/>
    <w:rsid w:val="005F644D"/>
    <w:rsid w:val="006023C9"/>
    <w:rsid w:val="0060496A"/>
    <w:rsid w:val="00610859"/>
    <w:rsid w:val="00615B31"/>
    <w:rsid w:val="006352F4"/>
    <w:rsid w:val="00641CC3"/>
    <w:rsid w:val="006526A4"/>
    <w:rsid w:val="00652B02"/>
    <w:rsid w:val="00653D9E"/>
    <w:rsid w:val="00657939"/>
    <w:rsid w:val="00657A74"/>
    <w:rsid w:val="00664AC8"/>
    <w:rsid w:val="00664DA7"/>
    <w:rsid w:val="00665133"/>
    <w:rsid w:val="006722DA"/>
    <w:rsid w:val="006822D3"/>
    <w:rsid w:val="00687FCB"/>
    <w:rsid w:val="006962F0"/>
    <w:rsid w:val="006A00AC"/>
    <w:rsid w:val="006A0621"/>
    <w:rsid w:val="006A481A"/>
    <w:rsid w:val="006A547C"/>
    <w:rsid w:val="006B28AF"/>
    <w:rsid w:val="006B7A4E"/>
    <w:rsid w:val="006C641B"/>
    <w:rsid w:val="006D0A6C"/>
    <w:rsid w:val="006D497F"/>
    <w:rsid w:val="006D6CDA"/>
    <w:rsid w:val="006F24F7"/>
    <w:rsid w:val="00700930"/>
    <w:rsid w:val="007028BF"/>
    <w:rsid w:val="0070498F"/>
    <w:rsid w:val="00704AF6"/>
    <w:rsid w:val="00715965"/>
    <w:rsid w:val="007272C8"/>
    <w:rsid w:val="00731647"/>
    <w:rsid w:val="0073415E"/>
    <w:rsid w:val="00735D9B"/>
    <w:rsid w:val="00735F01"/>
    <w:rsid w:val="00736F45"/>
    <w:rsid w:val="00737E27"/>
    <w:rsid w:val="00742C13"/>
    <w:rsid w:val="00745EF9"/>
    <w:rsid w:val="007503C4"/>
    <w:rsid w:val="0075192B"/>
    <w:rsid w:val="0075325D"/>
    <w:rsid w:val="0075703B"/>
    <w:rsid w:val="007578DA"/>
    <w:rsid w:val="00761083"/>
    <w:rsid w:val="007671B8"/>
    <w:rsid w:val="007767A9"/>
    <w:rsid w:val="00791A9B"/>
    <w:rsid w:val="00792050"/>
    <w:rsid w:val="00793D89"/>
    <w:rsid w:val="007959CC"/>
    <w:rsid w:val="00797584"/>
    <w:rsid w:val="007A32A1"/>
    <w:rsid w:val="007B371E"/>
    <w:rsid w:val="007B4783"/>
    <w:rsid w:val="007C06E7"/>
    <w:rsid w:val="007C2A8B"/>
    <w:rsid w:val="007C4499"/>
    <w:rsid w:val="007C4B17"/>
    <w:rsid w:val="007C4D91"/>
    <w:rsid w:val="007C53B0"/>
    <w:rsid w:val="007C6368"/>
    <w:rsid w:val="007D071E"/>
    <w:rsid w:val="007D577B"/>
    <w:rsid w:val="007E49E4"/>
    <w:rsid w:val="007E7D3E"/>
    <w:rsid w:val="007F2548"/>
    <w:rsid w:val="007F550B"/>
    <w:rsid w:val="00803131"/>
    <w:rsid w:val="0080353D"/>
    <w:rsid w:val="00807DC1"/>
    <w:rsid w:val="008109CD"/>
    <w:rsid w:val="008119E7"/>
    <w:rsid w:val="00815A39"/>
    <w:rsid w:val="00815D0E"/>
    <w:rsid w:val="00820BAA"/>
    <w:rsid w:val="00821F72"/>
    <w:rsid w:val="0082279B"/>
    <w:rsid w:val="0082484A"/>
    <w:rsid w:val="0082738C"/>
    <w:rsid w:val="0083002F"/>
    <w:rsid w:val="00830EAA"/>
    <w:rsid w:val="00832D8F"/>
    <w:rsid w:val="00835034"/>
    <w:rsid w:val="00836E43"/>
    <w:rsid w:val="00851E5F"/>
    <w:rsid w:val="0085209E"/>
    <w:rsid w:val="008554EA"/>
    <w:rsid w:val="00856CA5"/>
    <w:rsid w:val="0086217F"/>
    <w:rsid w:val="0087722B"/>
    <w:rsid w:val="00894D6A"/>
    <w:rsid w:val="0089520A"/>
    <w:rsid w:val="008B0CA4"/>
    <w:rsid w:val="008B31DA"/>
    <w:rsid w:val="008B5CEC"/>
    <w:rsid w:val="008C6C70"/>
    <w:rsid w:val="008C6D7D"/>
    <w:rsid w:val="008D2A61"/>
    <w:rsid w:val="008D2F56"/>
    <w:rsid w:val="008D7E3C"/>
    <w:rsid w:val="008E2157"/>
    <w:rsid w:val="008E39AE"/>
    <w:rsid w:val="008F2C7D"/>
    <w:rsid w:val="0090337A"/>
    <w:rsid w:val="00906E4E"/>
    <w:rsid w:val="00916544"/>
    <w:rsid w:val="009167C1"/>
    <w:rsid w:val="009167F2"/>
    <w:rsid w:val="00917BB8"/>
    <w:rsid w:val="009305DB"/>
    <w:rsid w:val="00931ECF"/>
    <w:rsid w:val="00953811"/>
    <w:rsid w:val="00956B38"/>
    <w:rsid w:val="0096795C"/>
    <w:rsid w:val="009732FC"/>
    <w:rsid w:val="009837F5"/>
    <w:rsid w:val="00995270"/>
    <w:rsid w:val="009974CA"/>
    <w:rsid w:val="009A022A"/>
    <w:rsid w:val="009A2025"/>
    <w:rsid w:val="009A5E5C"/>
    <w:rsid w:val="009A6109"/>
    <w:rsid w:val="009B4FAF"/>
    <w:rsid w:val="009B5760"/>
    <w:rsid w:val="009C0E6E"/>
    <w:rsid w:val="009C3192"/>
    <w:rsid w:val="009C56ED"/>
    <w:rsid w:val="009D32BF"/>
    <w:rsid w:val="009D3B4B"/>
    <w:rsid w:val="009D495C"/>
    <w:rsid w:val="009D671F"/>
    <w:rsid w:val="009E0E35"/>
    <w:rsid w:val="009E1655"/>
    <w:rsid w:val="009E4000"/>
    <w:rsid w:val="009F2494"/>
    <w:rsid w:val="009F38AE"/>
    <w:rsid w:val="00A076CA"/>
    <w:rsid w:val="00A171AD"/>
    <w:rsid w:val="00A240CC"/>
    <w:rsid w:val="00A27AEF"/>
    <w:rsid w:val="00A41932"/>
    <w:rsid w:val="00A50F49"/>
    <w:rsid w:val="00A55886"/>
    <w:rsid w:val="00A622D2"/>
    <w:rsid w:val="00A72B46"/>
    <w:rsid w:val="00A84A1B"/>
    <w:rsid w:val="00A90061"/>
    <w:rsid w:val="00A948D3"/>
    <w:rsid w:val="00A95ADA"/>
    <w:rsid w:val="00AA02F3"/>
    <w:rsid w:val="00AA154B"/>
    <w:rsid w:val="00AA192E"/>
    <w:rsid w:val="00AA4ACF"/>
    <w:rsid w:val="00AA60AD"/>
    <w:rsid w:val="00AA7733"/>
    <w:rsid w:val="00AB1854"/>
    <w:rsid w:val="00AB3C5A"/>
    <w:rsid w:val="00AB3DA5"/>
    <w:rsid w:val="00AB7E64"/>
    <w:rsid w:val="00AC13F9"/>
    <w:rsid w:val="00AC16F8"/>
    <w:rsid w:val="00AC5237"/>
    <w:rsid w:val="00AC6B98"/>
    <w:rsid w:val="00AD7FDB"/>
    <w:rsid w:val="00AE0C12"/>
    <w:rsid w:val="00AE3464"/>
    <w:rsid w:val="00AE6AEC"/>
    <w:rsid w:val="00AF3F28"/>
    <w:rsid w:val="00B00642"/>
    <w:rsid w:val="00B0147E"/>
    <w:rsid w:val="00B0411D"/>
    <w:rsid w:val="00B121C3"/>
    <w:rsid w:val="00B1320F"/>
    <w:rsid w:val="00B154D3"/>
    <w:rsid w:val="00B266EF"/>
    <w:rsid w:val="00B30175"/>
    <w:rsid w:val="00B30C5D"/>
    <w:rsid w:val="00B339A0"/>
    <w:rsid w:val="00B33C19"/>
    <w:rsid w:val="00B3642D"/>
    <w:rsid w:val="00B37027"/>
    <w:rsid w:val="00B373D9"/>
    <w:rsid w:val="00B37CF6"/>
    <w:rsid w:val="00B40915"/>
    <w:rsid w:val="00B40C94"/>
    <w:rsid w:val="00B432A4"/>
    <w:rsid w:val="00B46A8E"/>
    <w:rsid w:val="00B47868"/>
    <w:rsid w:val="00B52502"/>
    <w:rsid w:val="00B5331B"/>
    <w:rsid w:val="00B53D43"/>
    <w:rsid w:val="00B56DDA"/>
    <w:rsid w:val="00B604ED"/>
    <w:rsid w:val="00B604FE"/>
    <w:rsid w:val="00B639C4"/>
    <w:rsid w:val="00B642F5"/>
    <w:rsid w:val="00B70D92"/>
    <w:rsid w:val="00B73ED9"/>
    <w:rsid w:val="00B823E1"/>
    <w:rsid w:val="00B83580"/>
    <w:rsid w:val="00B94C63"/>
    <w:rsid w:val="00B95433"/>
    <w:rsid w:val="00BA11BC"/>
    <w:rsid w:val="00BA79F5"/>
    <w:rsid w:val="00BB08AD"/>
    <w:rsid w:val="00BB39D2"/>
    <w:rsid w:val="00BB3E35"/>
    <w:rsid w:val="00BB7C6C"/>
    <w:rsid w:val="00BC3B4B"/>
    <w:rsid w:val="00BC4DAE"/>
    <w:rsid w:val="00BC51A5"/>
    <w:rsid w:val="00BD17E0"/>
    <w:rsid w:val="00BD365A"/>
    <w:rsid w:val="00BD5DFD"/>
    <w:rsid w:val="00BE0AA7"/>
    <w:rsid w:val="00BE302B"/>
    <w:rsid w:val="00BE59DF"/>
    <w:rsid w:val="00BE6005"/>
    <w:rsid w:val="00BF1618"/>
    <w:rsid w:val="00BF265A"/>
    <w:rsid w:val="00BF41B4"/>
    <w:rsid w:val="00BF425D"/>
    <w:rsid w:val="00BF45D4"/>
    <w:rsid w:val="00C01809"/>
    <w:rsid w:val="00C06AC7"/>
    <w:rsid w:val="00C13B86"/>
    <w:rsid w:val="00C13CB2"/>
    <w:rsid w:val="00C14AEA"/>
    <w:rsid w:val="00C154DB"/>
    <w:rsid w:val="00C22135"/>
    <w:rsid w:val="00C25BCD"/>
    <w:rsid w:val="00C26096"/>
    <w:rsid w:val="00C357B8"/>
    <w:rsid w:val="00C3648A"/>
    <w:rsid w:val="00C42294"/>
    <w:rsid w:val="00C42A79"/>
    <w:rsid w:val="00C447EC"/>
    <w:rsid w:val="00C64A54"/>
    <w:rsid w:val="00C677EC"/>
    <w:rsid w:val="00C71869"/>
    <w:rsid w:val="00C75BAE"/>
    <w:rsid w:val="00C7601A"/>
    <w:rsid w:val="00C81FCF"/>
    <w:rsid w:val="00C830D6"/>
    <w:rsid w:val="00C83CBD"/>
    <w:rsid w:val="00C93094"/>
    <w:rsid w:val="00CA16D8"/>
    <w:rsid w:val="00CA7F4C"/>
    <w:rsid w:val="00CB108D"/>
    <w:rsid w:val="00CB1AA4"/>
    <w:rsid w:val="00CB4A02"/>
    <w:rsid w:val="00CC08B7"/>
    <w:rsid w:val="00CC2D3C"/>
    <w:rsid w:val="00CC36D6"/>
    <w:rsid w:val="00CC4A05"/>
    <w:rsid w:val="00CD0006"/>
    <w:rsid w:val="00CD1B6B"/>
    <w:rsid w:val="00CD2FC0"/>
    <w:rsid w:val="00CD6130"/>
    <w:rsid w:val="00CD66B5"/>
    <w:rsid w:val="00CD7326"/>
    <w:rsid w:val="00CE0E21"/>
    <w:rsid w:val="00CE0FFB"/>
    <w:rsid w:val="00CE35BF"/>
    <w:rsid w:val="00CE3994"/>
    <w:rsid w:val="00CF2EF6"/>
    <w:rsid w:val="00CF5D6B"/>
    <w:rsid w:val="00D00287"/>
    <w:rsid w:val="00D01A13"/>
    <w:rsid w:val="00D0215A"/>
    <w:rsid w:val="00D04FB3"/>
    <w:rsid w:val="00D05345"/>
    <w:rsid w:val="00D0550A"/>
    <w:rsid w:val="00D07D7E"/>
    <w:rsid w:val="00D16F90"/>
    <w:rsid w:val="00D20988"/>
    <w:rsid w:val="00D24306"/>
    <w:rsid w:val="00D2650F"/>
    <w:rsid w:val="00D273DD"/>
    <w:rsid w:val="00D317A9"/>
    <w:rsid w:val="00D42020"/>
    <w:rsid w:val="00D42F6E"/>
    <w:rsid w:val="00D52AF4"/>
    <w:rsid w:val="00D646A9"/>
    <w:rsid w:val="00D6670A"/>
    <w:rsid w:val="00D67890"/>
    <w:rsid w:val="00D7054C"/>
    <w:rsid w:val="00D71E16"/>
    <w:rsid w:val="00D71EBA"/>
    <w:rsid w:val="00D82E41"/>
    <w:rsid w:val="00D87AEB"/>
    <w:rsid w:val="00D95BDE"/>
    <w:rsid w:val="00DA1271"/>
    <w:rsid w:val="00DA1905"/>
    <w:rsid w:val="00DA2513"/>
    <w:rsid w:val="00DA7564"/>
    <w:rsid w:val="00DB2250"/>
    <w:rsid w:val="00DB5678"/>
    <w:rsid w:val="00DC1C68"/>
    <w:rsid w:val="00DC2C24"/>
    <w:rsid w:val="00DC542A"/>
    <w:rsid w:val="00DD02C2"/>
    <w:rsid w:val="00DD7A5B"/>
    <w:rsid w:val="00DE4FF3"/>
    <w:rsid w:val="00DE51A9"/>
    <w:rsid w:val="00DE7866"/>
    <w:rsid w:val="00DF5B17"/>
    <w:rsid w:val="00DF5D71"/>
    <w:rsid w:val="00E01135"/>
    <w:rsid w:val="00E02633"/>
    <w:rsid w:val="00E05598"/>
    <w:rsid w:val="00E07F8E"/>
    <w:rsid w:val="00E136CB"/>
    <w:rsid w:val="00E156F9"/>
    <w:rsid w:val="00E16EB5"/>
    <w:rsid w:val="00E17C0F"/>
    <w:rsid w:val="00E22F49"/>
    <w:rsid w:val="00E3540B"/>
    <w:rsid w:val="00E36D77"/>
    <w:rsid w:val="00E41BC8"/>
    <w:rsid w:val="00E42037"/>
    <w:rsid w:val="00E4426A"/>
    <w:rsid w:val="00E44D8D"/>
    <w:rsid w:val="00E50BEA"/>
    <w:rsid w:val="00E522C7"/>
    <w:rsid w:val="00E56C7A"/>
    <w:rsid w:val="00E57371"/>
    <w:rsid w:val="00E67622"/>
    <w:rsid w:val="00E7090D"/>
    <w:rsid w:val="00E81C80"/>
    <w:rsid w:val="00E87B62"/>
    <w:rsid w:val="00E93FA5"/>
    <w:rsid w:val="00E947C6"/>
    <w:rsid w:val="00EA1803"/>
    <w:rsid w:val="00EA26D0"/>
    <w:rsid w:val="00EB0027"/>
    <w:rsid w:val="00EB4A7F"/>
    <w:rsid w:val="00EB505C"/>
    <w:rsid w:val="00EB6B0B"/>
    <w:rsid w:val="00EC083B"/>
    <w:rsid w:val="00EC0AAB"/>
    <w:rsid w:val="00EC1596"/>
    <w:rsid w:val="00EC3C3A"/>
    <w:rsid w:val="00ED0C2A"/>
    <w:rsid w:val="00ED64A3"/>
    <w:rsid w:val="00ED68B9"/>
    <w:rsid w:val="00EE4B8C"/>
    <w:rsid w:val="00EE4C36"/>
    <w:rsid w:val="00EE6AD2"/>
    <w:rsid w:val="00F0338F"/>
    <w:rsid w:val="00F075DF"/>
    <w:rsid w:val="00F128E2"/>
    <w:rsid w:val="00F1559C"/>
    <w:rsid w:val="00F1746C"/>
    <w:rsid w:val="00F17A54"/>
    <w:rsid w:val="00F20147"/>
    <w:rsid w:val="00F207BD"/>
    <w:rsid w:val="00F25152"/>
    <w:rsid w:val="00F3375D"/>
    <w:rsid w:val="00F342B7"/>
    <w:rsid w:val="00F41A9C"/>
    <w:rsid w:val="00F501C7"/>
    <w:rsid w:val="00F503DE"/>
    <w:rsid w:val="00F54110"/>
    <w:rsid w:val="00F55B49"/>
    <w:rsid w:val="00F568C6"/>
    <w:rsid w:val="00F63C76"/>
    <w:rsid w:val="00F65681"/>
    <w:rsid w:val="00F67659"/>
    <w:rsid w:val="00F7150E"/>
    <w:rsid w:val="00F72CD8"/>
    <w:rsid w:val="00F73706"/>
    <w:rsid w:val="00F7615A"/>
    <w:rsid w:val="00F8075E"/>
    <w:rsid w:val="00F82367"/>
    <w:rsid w:val="00F8722C"/>
    <w:rsid w:val="00F90CD9"/>
    <w:rsid w:val="00FA0514"/>
    <w:rsid w:val="00FA232D"/>
    <w:rsid w:val="00FA5433"/>
    <w:rsid w:val="00FA5D31"/>
    <w:rsid w:val="00FB1DAE"/>
    <w:rsid w:val="00FB321E"/>
    <w:rsid w:val="00FB3D4A"/>
    <w:rsid w:val="00FB7D1F"/>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1FA57"/>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9C3192"/>
    <w:pPr>
      <w:spacing w:after="0" w:line="240" w:lineRule="auto"/>
    </w:pPr>
    <w:rPr>
      <w:rFonts w:ascii="Times New Roman" w:eastAsia="Times New Roman" w:hAnsi="Times New Roman" w:cs="Times New Roman"/>
      <w:sz w:val="24"/>
      <w:szCs w:val="24"/>
      <w:lang w:val="en-GB"/>
    </w:rPr>
  </w:style>
  <w:style w:type="paragraph" w:customStyle="1" w:styleId="tv2131">
    <w:name w:val="tv2131"/>
    <w:basedOn w:val="Parasts"/>
    <w:rsid w:val="008109CD"/>
    <w:pPr>
      <w:spacing w:before="240" w:line="360" w:lineRule="auto"/>
      <w:ind w:firstLine="217"/>
      <w:jc w:val="both"/>
    </w:pPr>
    <w:rPr>
      <w:rFonts w:ascii="Verdana" w:hAnsi="Verdana"/>
      <w:sz w:val="13"/>
      <w:szCs w:val="1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851265592">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458A-06F1-4F5C-8089-B04882B6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12850</Words>
  <Characters>7325</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vector>
  </TitlesOfParts>
  <Company>Zemkopības Ministrija</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23.decembra noteikumos Nr. 796 “Noteikumi par rūpnieciskās zvejas limitiem un to izmantošanas kārtību iekšējos ūdeņos”” sākotnējās ietekmes novērtējuma ziņojums (anotācija)</dc:title>
  <dc:subject>MK noteikumu projekta anotācija</dc:subject>
  <dc:creator>Inese Bārtule</dc:creator>
  <dc:description>Bārtule 67027525_x000d_
Inese.Bartule@zm.gov.lv</dc:description>
  <cp:lastModifiedBy>Sanita Papinova</cp:lastModifiedBy>
  <cp:revision>5</cp:revision>
  <cp:lastPrinted>2019-10-25T12:03:00Z</cp:lastPrinted>
  <dcterms:created xsi:type="dcterms:W3CDTF">2020-07-15T09:56:00Z</dcterms:created>
  <dcterms:modified xsi:type="dcterms:W3CDTF">2020-07-20T11:18:00Z</dcterms:modified>
</cp:coreProperties>
</file>