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80C91" w:rsidRDefault="00022A62" w:rsidP="00D97BD6">
      <w:pPr>
        <w:pStyle w:val="NoSpacing"/>
        <w:jc w:val="center"/>
        <w:rPr>
          <w:rFonts w:ascii="Times New Roman" w:hAnsi="Times New Roman" w:cs="Times New Roman"/>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80C91">
        <w:rPr>
          <w:rFonts w:ascii="Times New Roman" w:hAnsi="Times New Roman" w:cs="Times New Roman"/>
          <w:lang w:eastAsia="lv-LV"/>
        </w:rPr>
        <w:t>Izziņa par atzinumos sniegtajiem iebildumiem</w:t>
      </w:r>
      <w:bookmarkEnd w:id="0"/>
      <w:bookmarkEnd w:id="1"/>
    </w:p>
    <w:p w14:paraId="33E38333" w14:textId="77777777" w:rsidR="00022A62" w:rsidRPr="00480C91" w:rsidRDefault="00022A62" w:rsidP="00BD7C5A">
      <w:pPr>
        <w:spacing w:after="0" w:line="240" w:lineRule="auto"/>
        <w:jc w:val="center"/>
        <w:rPr>
          <w:rFonts w:ascii="Times New Roman" w:eastAsia="Times New Roman" w:hAnsi="Times New Roman" w:cs="Times New Roman"/>
          <w:sz w:val="21"/>
          <w:szCs w:val="21"/>
          <w:lang w:eastAsia="lv-LV"/>
        </w:rPr>
      </w:pPr>
    </w:p>
    <w:bookmarkEnd w:id="2"/>
    <w:bookmarkEnd w:id="3"/>
    <w:bookmarkEnd w:id="4"/>
    <w:tbl>
      <w:tblPr>
        <w:tblW w:w="0" w:type="auto"/>
        <w:jc w:val="center"/>
        <w:tblLook w:val="00A0" w:firstRow="1" w:lastRow="0" w:firstColumn="1" w:lastColumn="0" w:noHBand="0" w:noVBand="0"/>
      </w:tblPr>
      <w:tblGrid>
        <w:gridCol w:w="13817"/>
      </w:tblGrid>
      <w:tr w:rsidR="00480C91" w:rsidRPr="00480C91" w14:paraId="6A7A9848" w14:textId="77777777" w:rsidTr="003B1A15">
        <w:trPr>
          <w:trHeight w:val="656"/>
          <w:jc w:val="center"/>
        </w:trPr>
        <w:tc>
          <w:tcPr>
            <w:tcW w:w="13817" w:type="dxa"/>
            <w:tcBorders>
              <w:top w:val="nil"/>
              <w:left w:val="nil"/>
              <w:bottom w:val="single" w:sz="6" w:space="0" w:color="000000"/>
              <w:right w:val="nil"/>
            </w:tcBorders>
            <w:hideMark/>
          </w:tcPr>
          <w:p w14:paraId="5837532D" w14:textId="77777777" w:rsidR="00C75448" w:rsidRPr="00480C91" w:rsidRDefault="00C75448" w:rsidP="00C75448">
            <w:pPr>
              <w:spacing w:after="0" w:line="240" w:lineRule="auto"/>
              <w:rPr>
                <w:rFonts w:ascii="Times New Roman" w:eastAsia="Times New Roman" w:hAnsi="Times New Roman" w:cs="Times New Roman"/>
                <w:sz w:val="21"/>
                <w:szCs w:val="21"/>
                <w:lang w:eastAsia="lv-LV"/>
              </w:rPr>
            </w:pPr>
          </w:p>
          <w:p w14:paraId="3A2CF9DE" w14:textId="66F90A22" w:rsidR="00022A62" w:rsidRPr="00480C91" w:rsidRDefault="00E8253A" w:rsidP="00BD7C5A">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Ministru kabineta noteikumu projekt</w:t>
            </w:r>
            <w:r w:rsidR="00445C4D" w:rsidRPr="00480C91">
              <w:rPr>
                <w:rFonts w:ascii="Times New Roman" w:eastAsia="Times New Roman" w:hAnsi="Times New Roman" w:cs="Times New Roman"/>
                <w:sz w:val="21"/>
                <w:szCs w:val="21"/>
                <w:lang w:eastAsia="lv-LV"/>
              </w:rPr>
              <w:t>u</w:t>
            </w:r>
            <w:r w:rsidRPr="00480C91">
              <w:rPr>
                <w:rFonts w:ascii="Times New Roman" w:eastAsia="Times New Roman" w:hAnsi="Times New Roman" w:cs="Times New Roman"/>
                <w:sz w:val="21"/>
                <w:szCs w:val="21"/>
                <w:lang w:eastAsia="lv-LV"/>
              </w:rPr>
              <w:t xml:space="preserve"> "</w:t>
            </w:r>
            <w:r w:rsidR="00445C4D" w:rsidRPr="00480C91">
              <w:rPr>
                <w:rFonts w:ascii="Times New Roman" w:hAnsi="Times New Roman" w:cs="Times New Roman"/>
                <w:sz w:val="21"/>
                <w:szCs w:val="21"/>
              </w:rPr>
              <w:t xml:space="preserve">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noteikumu Nr.590 grozījumu projekts), “Grozījumi 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noteikumu Nr.38 grozījumu projekts) un “Grozījumi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(turpmāk – MK noteikumu Nr.506 </w:t>
            </w:r>
            <w:r w:rsidRPr="00480C91">
              <w:rPr>
                <w:rFonts w:ascii="Times New Roman" w:eastAsia="Times New Roman" w:hAnsi="Times New Roman" w:cs="Times New Roman"/>
                <w:sz w:val="21"/>
                <w:szCs w:val="21"/>
                <w:lang w:eastAsia="lv-LV"/>
              </w:rPr>
              <w:t>" (turpmāk</w:t>
            </w:r>
            <w:r w:rsidR="00445C4D" w:rsidRPr="00480C91">
              <w:rPr>
                <w:rFonts w:ascii="Times New Roman" w:eastAsia="Times New Roman" w:hAnsi="Times New Roman" w:cs="Times New Roman"/>
                <w:sz w:val="21"/>
                <w:szCs w:val="21"/>
                <w:lang w:eastAsia="lv-LV"/>
              </w:rPr>
              <w:t xml:space="preserve"> kopā</w:t>
            </w:r>
            <w:r w:rsidRPr="00480C91">
              <w:rPr>
                <w:rFonts w:ascii="Times New Roman" w:eastAsia="Times New Roman" w:hAnsi="Times New Roman" w:cs="Times New Roman"/>
                <w:sz w:val="21"/>
                <w:szCs w:val="21"/>
                <w:lang w:eastAsia="lv-LV"/>
              </w:rPr>
              <w:t xml:space="preserve"> – Noteikumu projekt</w:t>
            </w:r>
            <w:r w:rsidR="00445C4D" w:rsidRPr="00480C91">
              <w:rPr>
                <w:rFonts w:ascii="Times New Roman" w:eastAsia="Times New Roman" w:hAnsi="Times New Roman" w:cs="Times New Roman"/>
                <w:sz w:val="21"/>
                <w:szCs w:val="21"/>
                <w:lang w:eastAsia="lv-LV"/>
              </w:rPr>
              <w:t>i</w:t>
            </w:r>
            <w:r w:rsidRPr="00480C91">
              <w:rPr>
                <w:rFonts w:ascii="Times New Roman" w:eastAsia="Times New Roman" w:hAnsi="Times New Roman" w:cs="Times New Roman"/>
                <w:sz w:val="21"/>
                <w:szCs w:val="21"/>
                <w:lang w:eastAsia="lv-LV"/>
              </w:rPr>
              <w:t>)</w:t>
            </w:r>
          </w:p>
        </w:tc>
      </w:tr>
    </w:tbl>
    <w:bookmarkEnd w:id="5"/>
    <w:bookmarkEnd w:id="6"/>
    <w:p w14:paraId="7C30EBCD" w14:textId="77777777" w:rsidR="00022A62" w:rsidRPr="00480C91" w:rsidRDefault="00022A62" w:rsidP="00BD7C5A">
      <w:pPr>
        <w:spacing w:after="0" w:line="240" w:lineRule="auto"/>
        <w:ind w:firstLine="1080"/>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(dokumenta veids un nosaukums)</w:t>
      </w:r>
    </w:p>
    <w:p w14:paraId="1161A5A9" w14:textId="77777777" w:rsidR="00C75448" w:rsidRPr="00480C91" w:rsidRDefault="00C75448" w:rsidP="00BD7C5A">
      <w:pPr>
        <w:spacing w:after="0" w:line="240" w:lineRule="auto"/>
        <w:jc w:val="both"/>
        <w:rPr>
          <w:rFonts w:ascii="Times New Roman" w:eastAsia="Times New Roman" w:hAnsi="Times New Roman" w:cs="Times New Roman"/>
          <w:b/>
          <w:sz w:val="21"/>
          <w:szCs w:val="21"/>
          <w:lang w:eastAsia="lv-LV"/>
        </w:rPr>
      </w:pPr>
    </w:p>
    <w:p w14:paraId="3CB6EFFB" w14:textId="04176A9C" w:rsidR="00022A62" w:rsidRPr="00480C91" w:rsidRDefault="00022A62" w:rsidP="00BD7C5A">
      <w:pPr>
        <w:spacing w:after="0" w:line="240" w:lineRule="auto"/>
        <w:jc w:val="both"/>
        <w:rPr>
          <w:rFonts w:ascii="Times New Roman" w:eastAsia="Times New Roman" w:hAnsi="Times New Roman" w:cs="Times New Roman"/>
          <w:b/>
          <w:sz w:val="21"/>
          <w:szCs w:val="21"/>
          <w:lang w:eastAsia="lv-LV"/>
        </w:rPr>
      </w:pPr>
      <w:r w:rsidRPr="00480C91">
        <w:rPr>
          <w:rFonts w:ascii="Times New Roman" w:eastAsia="Times New Roman" w:hAnsi="Times New Roman" w:cs="Times New Roman"/>
          <w:b/>
          <w:sz w:val="21"/>
          <w:szCs w:val="21"/>
          <w:lang w:eastAsia="lv-LV"/>
        </w:rPr>
        <w:t xml:space="preserve">Informācija par </w:t>
      </w:r>
      <w:proofErr w:type="spellStart"/>
      <w:r w:rsidRPr="00480C91">
        <w:rPr>
          <w:rFonts w:ascii="Times New Roman" w:eastAsia="Times New Roman" w:hAnsi="Times New Roman" w:cs="Times New Roman"/>
          <w:b/>
          <w:sz w:val="21"/>
          <w:szCs w:val="21"/>
          <w:lang w:eastAsia="lv-LV"/>
        </w:rPr>
        <w:t>starpministriju</w:t>
      </w:r>
      <w:proofErr w:type="spellEnd"/>
      <w:r w:rsidRPr="00480C91">
        <w:rPr>
          <w:rFonts w:ascii="Times New Roman" w:eastAsia="Times New Roman" w:hAnsi="Times New Roman" w:cs="Times New Roman"/>
          <w:b/>
          <w:sz w:val="21"/>
          <w:szCs w:val="21"/>
          <w:lang w:eastAsia="lv-LV"/>
        </w:rPr>
        <w:t xml:space="preserve"> (starpinstitūciju) sanāksmi vai elektronisko saskaņošanu</w:t>
      </w:r>
    </w:p>
    <w:p w14:paraId="51215363" w14:textId="77777777" w:rsidR="00022A62" w:rsidRPr="00480C91" w:rsidRDefault="00022A62" w:rsidP="00BD7C5A">
      <w:pPr>
        <w:spacing w:after="0" w:line="240" w:lineRule="auto"/>
        <w:jc w:val="both"/>
        <w:rPr>
          <w:rFonts w:ascii="Times New Roman" w:eastAsia="Times New Roman" w:hAnsi="Times New Roman" w:cs="Times New Roman"/>
          <w:b/>
          <w:sz w:val="21"/>
          <w:szCs w:val="21"/>
          <w:lang w:eastAsia="lv-LV"/>
        </w:rPr>
      </w:pPr>
    </w:p>
    <w:tbl>
      <w:tblPr>
        <w:tblW w:w="15331" w:type="dxa"/>
        <w:tblLook w:val="00A0" w:firstRow="1" w:lastRow="0" w:firstColumn="1" w:lastColumn="0" w:noHBand="0" w:noVBand="0"/>
      </w:tblPr>
      <w:tblGrid>
        <w:gridCol w:w="8505"/>
        <w:gridCol w:w="1087"/>
        <w:gridCol w:w="4314"/>
        <w:gridCol w:w="1425"/>
      </w:tblGrid>
      <w:tr w:rsidR="00480C91" w:rsidRPr="00480C91" w14:paraId="54DD8710" w14:textId="77777777" w:rsidTr="0001655E">
        <w:trPr>
          <w:gridAfter w:val="1"/>
          <w:wAfter w:w="1425" w:type="dxa"/>
        </w:trPr>
        <w:tc>
          <w:tcPr>
            <w:tcW w:w="8505" w:type="dxa"/>
            <w:hideMark/>
          </w:tcPr>
          <w:p w14:paraId="0688E9B1" w14:textId="77777777" w:rsidR="00022A62" w:rsidRPr="00480C91" w:rsidRDefault="00022A62" w:rsidP="00BD7C5A">
            <w:pPr>
              <w:spacing w:after="0" w:line="240" w:lineRule="auto"/>
              <w:jc w:val="both"/>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Datums</w:t>
            </w:r>
          </w:p>
        </w:tc>
        <w:tc>
          <w:tcPr>
            <w:tcW w:w="5401" w:type="dxa"/>
            <w:gridSpan w:val="2"/>
            <w:tcBorders>
              <w:top w:val="nil"/>
              <w:left w:val="nil"/>
              <w:bottom w:val="single" w:sz="4" w:space="0" w:color="auto"/>
              <w:right w:val="nil"/>
            </w:tcBorders>
            <w:hideMark/>
          </w:tcPr>
          <w:p w14:paraId="4D79CDEB" w14:textId="6C1F919E" w:rsidR="00022A62" w:rsidRPr="00480C91" w:rsidRDefault="00727EC4" w:rsidP="005D05D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0</w:t>
            </w:r>
            <w:r w:rsidR="008F58FA">
              <w:rPr>
                <w:rFonts w:ascii="Times New Roman" w:eastAsia="Times New Roman" w:hAnsi="Times New Roman" w:cs="Times New Roman"/>
                <w:sz w:val="21"/>
                <w:szCs w:val="21"/>
                <w:lang w:eastAsia="lv-LV"/>
              </w:rPr>
              <w:t>9</w:t>
            </w:r>
            <w:r w:rsidR="00445C4D" w:rsidRPr="00572F03">
              <w:rPr>
                <w:rFonts w:ascii="Times New Roman" w:eastAsia="Times New Roman" w:hAnsi="Times New Roman" w:cs="Times New Roman"/>
                <w:sz w:val="21"/>
                <w:szCs w:val="21"/>
                <w:lang w:eastAsia="lv-LV"/>
              </w:rPr>
              <w:t>.</w:t>
            </w:r>
            <w:r>
              <w:rPr>
                <w:rFonts w:ascii="Times New Roman" w:eastAsia="Times New Roman" w:hAnsi="Times New Roman" w:cs="Times New Roman"/>
                <w:sz w:val="21"/>
                <w:szCs w:val="21"/>
                <w:lang w:eastAsia="lv-LV"/>
              </w:rPr>
              <w:t>10</w:t>
            </w:r>
            <w:r w:rsidR="00445C4D" w:rsidRPr="00572F03">
              <w:rPr>
                <w:rFonts w:ascii="Times New Roman" w:eastAsia="Times New Roman" w:hAnsi="Times New Roman" w:cs="Times New Roman"/>
                <w:sz w:val="21"/>
                <w:szCs w:val="21"/>
                <w:lang w:eastAsia="lv-LV"/>
              </w:rPr>
              <w:t>.2020.</w:t>
            </w:r>
          </w:p>
        </w:tc>
      </w:tr>
      <w:tr w:rsidR="00480C91" w:rsidRPr="00480C91" w14:paraId="7A77F623" w14:textId="77777777" w:rsidTr="0001655E">
        <w:trPr>
          <w:gridAfter w:val="1"/>
          <w:wAfter w:w="1425" w:type="dxa"/>
        </w:trPr>
        <w:tc>
          <w:tcPr>
            <w:tcW w:w="8505" w:type="dxa"/>
          </w:tcPr>
          <w:p w14:paraId="519350B8" w14:textId="77777777" w:rsidR="00022A62" w:rsidRPr="00480C91" w:rsidRDefault="00022A62" w:rsidP="00BD7C5A">
            <w:pPr>
              <w:spacing w:after="0" w:line="240" w:lineRule="auto"/>
              <w:jc w:val="both"/>
              <w:rPr>
                <w:rFonts w:ascii="Times New Roman" w:eastAsia="Times New Roman" w:hAnsi="Times New Roman" w:cs="Times New Roman"/>
                <w:sz w:val="21"/>
                <w:szCs w:val="21"/>
                <w:lang w:eastAsia="lv-LV"/>
              </w:rPr>
            </w:pPr>
          </w:p>
        </w:tc>
        <w:tc>
          <w:tcPr>
            <w:tcW w:w="5401" w:type="dxa"/>
            <w:gridSpan w:val="2"/>
            <w:tcBorders>
              <w:top w:val="single" w:sz="4" w:space="0" w:color="auto"/>
              <w:left w:val="nil"/>
              <w:bottom w:val="nil"/>
              <w:right w:val="nil"/>
            </w:tcBorders>
          </w:tcPr>
          <w:p w14:paraId="1B8C8FDE" w14:textId="77777777" w:rsidR="00022A62" w:rsidRPr="00480C91" w:rsidRDefault="00022A62" w:rsidP="00BD7C5A">
            <w:pPr>
              <w:spacing w:after="0" w:line="240" w:lineRule="auto"/>
              <w:ind w:firstLine="720"/>
              <w:rPr>
                <w:rFonts w:ascii="Times New Roman" w:eastAsia="Times New Roman" w:hAnsi="Times New Roman" w:cs="Times New Roman"/>
                <w:sz w:val="21"/>
                <w:szCs w:val="21"/>
                <w:lang w:eastAsia="lv-LV"/>
              </w:rPr>
            </w:pPr>
          </w:p>
        </w:tc>
      </w:tr>
      <w:tr w:rsidR="00480C91" w:rsidRPr="00480C91" w14:paraId="1A6AC0E8" w14:textId="77777777" w:rsidTr="0001655E">
        <w:trPr>
          <w:gridAfter w:val="1"/>
          <w:wAfter w:w="1425" w:type="dxa"/>
        </w:trPr>
        <w:tc>
          <w:tcPr>
            <w:tcW w:w="8505" w:type="dxa"/>
            <w:hideMark/>
          </w:tcPr>
          <w:p w14:paraId="672A8949" w14:textId="77777777" w:rsidR="00022A62" w:rsidRPr="00480C91" w:rsidRDefault="00022A62" w:rsidP="00BD7C5A">
            <w:pPr>
              <w:spacing w:after="0" w:line="240" w:lineRule="auto"/>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Saskaņošanas dalībnieki</w:t>
            </w:r>
          </w:p>
        </w:tc>
        <w:tc>
          <w:tcPr>
            <w:tcW w:w="5401" w:type="dxa"/>
            <w:gridSpan w:val="2"/>
            <w:hideMark/>
          </w:tcPr>
          <w:p w14:paraId="65E19700" w14:textId="4F145203" w:rsidR="00022A62" w:rsidRPr="00480C91" w:rsidRDefault="009A1FED" w:rsidP="00BD7C5A">
            <w:pPr>
              <w:spacing w:after="0" w:line="240" w:lineRule="auto"/>
              <w:jc w:val="both"/>
              <w:rPr>
                <w:rFonts w:ascii="Times New Roman" w:hAnsi="Times New Roman" w:cs="Times New Roman"/>
                <w:sz w:val="21"/>
                <w:szCs w:val="21"/>
              </w:rPr>
            </w:pPr>
            <w:r w:rsidRPr="00480C91">
              <w:rPr>
                <w:rFonts w:ascii="Times New Roman" w:eastAsia="Times New Roman" w:hAnsi="Times New Roman" w:cs="Times New Roman"/>
                <w:sz w:val="21"/>
                <w:szCs w:val="21"/>
                <w:lang w:eastAsia="lv-LV"/>
              </w:rPr>
              <w:t>Finanšu ministrij</w:t>
            </w:r>
            <w:r w:rsidR="007502AD" w:rsidRPr="00480C91">
              <w:rPr>
                <w:rFonts w:ascii="Times New Roman" w:eastAsia="Times New Roman" w:hAnsi="Times New Roman" w:cs="Times New Roman"/>
                <w:sz w:val="21"/>
                <w:szCs w:val="21"/>
                <w:lang w:eastAsia="lv-LV"/>
              </w:rPr>
              <w:t>a</w:t>
            </w:r>
            <w:r w:rsidR="00B14231">
              <w:rPr>
                <w:rFonts w:ascii="Times New Roman" w:eastAsia="Times New Roman" w:hAnsi="Times New Roman" w:cs="Times New Roman"/>
                <w:sz w:val="21"/>
                <w:szCs w:val="21"/>
                <w:lang w:eastAsia="lv-LV"/>
              </w:rPr>
              <w:t>, Tieslietu ministrija</w:t>
            </w:r>
          </w:p>
        </w:tc>
      </w:tr>
      <w:tr w:rsidR="00480C91" w:rsidRPr="00480C91" w14:paraId="79BBE5A1" w14:textId="77777777" w:rsidTr="0001655E">
        <w:trPr>
          <w:trHeight w:val="80"/>
        </w:trPr>
        <w:tc>
          <w:tcPr>
            <w:tcW w:w="8505" w:type="dxa"/>
          </w:tcPr>
          <w:p w14:paraId="0C7738F6" w14:textId="77777777" w:rsidR="00022A62" w:rsidRPr="00480C91" w:rsidRDefault="00022A62" w:rsidP="00BD7C5A">
            <w:pPr>
              <w:spacing w:after="0" w:line="240" w:lineRule="auto"/>
              <w:rPr>
                <w:rFonts w:ascii="Times New Roman" w:eastAsia="Times New Roman" w:hAnsi="Times New Roman" w:cs="Times New Roman"/>
                <w:sz w:val="21"/>
                <w:szCs w:val="21"/>
                <w:lang w:eastAsia="lv-LV"/>
              </w:rPr>
            </w:pPr>
          </w:p>
        </w:tc>
        <w:tc>
          <w:tcPr>
            <w:tcW w:w="1087" w:type="dxa"/>
          </w:tcPr>
          <w:p w14:paraId="54D0DD14" w14:textId="77777777" w:rsidR="00022A62" w:rsidRPr="00480C91" w:rsidRDefault="00022A62" w:rsidP="00BD7C5A">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tcPr>
          <w:p w14:paraId="6BBE2C71" w14:textId="77777777" w:rsidR="00022A62" w:rsidRPr="00480C91" w:rsidRDefault="00022A62" w:rsidP="00BD7C5A">
            <w:pPr>
              <w:spacing w:after="0" w:line="240" w:lineRule="auto"/>
              <w:ind w:firstLine="12"/>
              <w:jc w:val="both"/>
              <w:rPr>
                <w:rFonts w:ascii="Times New Roman" w:eastAsia="Times New Roman" w:hAnsi="Times New Roman" w:cs="Times New Roman"/>
                <w:sz w:val="21"/>
                <w:szCs w:val="21"/>
                <w:lang w:eastAsia="lv-LV"/>
              </w:rPr>
            </w:pPr>
          </w:p>
        </w:tc>
      </w:tr>
      <w:tr w:rsidR="00480C91" w:rsidRPr="00480C91" w14:paraId="3C2DD6FB" w14:textId="77777777" w:rsidTr="0001655E">
        <w:trPr>
          <w:trHeight w:val="501"/>
        </w:trPr>
        <w:tc>
          <w:tcPr>
            <w:tcW w:w="8505" w:type="dxa"/>
            <w:hideMark/>
          </w:tcPr>
          <w:p w14:paraId="386557FC" w14:textId="77777777" w:rsidR="00022A62" w:rsidRPr="00480C91" w:rsidRDefault="00022A62" w:rsidP="00BD7C5A">
            <w:pPr>
              <w:spacing w:after="0" w:line="240" w:lineRule="auto"/>
              <w:jc w:val="both"/>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Saskaņošanas dalībnieki izskatīja šādu ministriju (citu institūciju) iebildumus</w:t>
            </w:r>
          </w:p>
        </w:tc>
        <w:tc>
          <w:tcPr>
            <w:tcW w:w="1087" w:type="dxa"/>
          </w:tcPr>
          <w:p w14:paraId="22ED3A30" w14:textId="77777777" w:rsidR="00022A62" w:rsidRPr="00480C91" w:rsidRDefault="00022A62" w:rsidP="00BD7C5A">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hideMark/>
          </w:tcPr>
          <w:p w14:paraId="01DDFC89" w14:textId="21CB67CD" w:rsidR="00022A62" w:rsidRPr="00480C91" w:rsidRDefault="00022A62" w:rsidP="00BD7C5A">
            <w:pPr>
              <w:spacing w:after="0" w:line="240" w:lineRule="auto"/>
              <w:ind w:left="-87" w:firstLine="87"/>
              <w:jc w:val="both"/>
              <w:rPr>
                <w:rFonts w:ascii="Times New Roman" w:eastAsia="Times New Roman" w:hAnsi="Times New Roman" w:cs="Times New Roman"/>
                <w:sz w:val="21"/>
                <w:szCs w:val="21"/>
                <w:lang w:eastAsia="lv-LV"/>
              </w:rPr>
            </w:pPr>
          </w:p>
        </w:tc>
      </w:tr>
      <w:tr w:rsidR="00480C91" w:rsidRPr="00480C91" w14:paraId="0A13F3D1" w14:textId="77777777" w:rsidTr="003B1A15">
        <w:trPr>
          <w:gridAfter w:val="1"/>
          <w:wAfter w:w="1425" w:type="dxa"/>
          <w:trHeight w:val="679"/>
        </w:trPr>
        <w:tc>
          <w:tcPr>
            <w:tcW w:w="8505" w:type="dxa"/>
            <w:hideMark/>
          </w:tcPr>
          <w:p w14:paraId="3C12084E" w14:textId="33618939" w:rsidR="00114194" w:rsidRPr="00480C91" w:rsidRDefault="00022A62" w:rsidP="00480C91">
            <w:pPr>
              <w:spacing w:after="0" w:line="240" w:lineRule="auto"/>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480C91" w:rsidRDefault="004D66B7" w:rsidP="00480C91">
            <w:pPr>
              <w:spacing w:after="0" w:line="240" w:lineRule="auto"/>
              <w:ind w:firstLine="720"/>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w:t>
            </w:r>
          </w:p>
        </w:tc>
      </w:tr>
    </w:tbl>
    <w:p w14:paraId="3A7D45F5" w14:textId="77777777" w:rsidR="00022A62" w:rsidRPr="00480C91" w:rsidRDefault="00A33F1F" w:rsidP="00480C91">
      <w:pPr>
        <w:pStyle w:val="naisf"/>
        <w:spacing w:before="0" w:after="0"/>
        <w:ind w:left="360" w:firstLine="0"/>
        <w:jc w:val="center"/>
        <w:rPr>
          <w:b/>
          <w:sz w:val="21"/>
          <w:szCs w:val="21"/>
        </w:rPr>
      </w:pPr>
      <w:r w:rsidRPr="00480C91">
        <w:rPr>
          <w:b/>
          <w:sz w:val="21"/>
          <w:szCs w:val="21"/>
        </w:rPr>
        <w:t xml:space="preserve">II </w:t>
      </w:r>
      <w:r w:rsidR="00022A62" w:rsidRPr="00480C91">
        <w:rPr>
          <w:b/>
          <w:sz w:val="21"/>
          <w:szCs w:val="21"/>
        </w:rPr>
        <w:t>Jautājumi, par kuriem saskaņošanā vienošanās ir panākta</w:t>
      </w:r>
    </w:p>
    <w:tbl>
      <w:tblPr>
        <w:tblW w:w="448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41"/>
        <w:gridCol w:w="2104"/>
        <w:gridCol w:w="127"/>
        <w:gridCol w:w="4353"/>
        <w:gridCol w:w="1308"/>
        <w:gridCol w:w="1672"/>
        <w:gridCol w:w="2871"/>
      </w:tblGrid>
      <w:tr w:rsidR="00480C91" w:rsidRPr="00480C91" w14:paraId="1FF9F14D"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Nr. p.k.</w:t>
            </w:r>
          </w:p>
        </w:tc>
        <w:tc>
          <w:tcPr>
            <w:tcW w:w="846" w:type="pct"/>
            <w:gridSpan w:val="2"/>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480C91" w:rsidRDefault="000239F9" w:rsidP="00480C91">
            <w:pPr>
              <w:spacing w:after="0" w:line="240" w:lineRule="auto"/>
              <w:ind w:firstLine="12"/>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Saskaņošanai nosūtītā projekta redakcija (konkrēta punkta (panta) redakcija)</w:t>
            </w:r>
          </w:p>
        </w:tc>
        <w:tc>
          <w:tcPr>
            <w:tcW w:w="1651"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480C91" w:rsidRDefault="000239F9" w:rsidP="00480C91">
            <w:pPr>
              <w:spacing w:after="0" w:line="240" w:lineRule="auto"/>
              <w:ind w:right="3"/>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1130"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480C91" w:rsidRDefault="000239F9" w:rsidP="00480C91">
            <w:pPr>
              <w:spacing w:after="0" w:line="240" w:lineRule="auto"/>
              <w:ind w:firstLine="21"/>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Projekta attiecīgā punkta (panta) galīgā redakcija</w:t>
            </w:r>
          </w:p>
        </w:tc>
      </w:tr>
      <w:tr w:rsidR="00480C91" w:rsidRPr="00480C91" w14:paraId="05045CAD"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1</w:t>
            </w:r>
          </w:p>
        </w:tc>
        <w:tc>
          <w:tcPr>
            <w:tcW w:w="846" w:type="pct"/>
            <w:gridSpan w:val="2"/>
            <w:tcBorders>
              <w:top w:val="single" w:sz="6" w:space="0" w:color="000000"/>
              <w:left w:val="single" w:sz="6" w:space="0" w:color="000000"/>
              <w:bottom w:val="single" w:sz="6" w:space="0" w:color="000000"/>
              <w:right w:val="single" w:sz="6" w:space="0" w:color="000000"/>
            </w:tcBorders>
            <w:hideMark/>
          </w:tcPr>
          <w:p w14:paraId="6E2603FE" w14:textId="091B65FE"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2</w:t>
            </w:r>
          </w:p>
        </w:tc>
        <w:tc>
          <w:tcPr>
            <w:tcW w:w="1651"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480C91" w:rsidRDefault="000239F9" w:rsidP="00480C91">
            <w:pPr>
              <w:spacing w:after="0" w:line="240" w:lineRule="auto"/>
              <w:ind w:firstLine="35"/>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3</w:t>
            </w:r>
          </w:p>
        </w:tc>
        <w:tc>
          <w:tcPr>
            <w:tcW w:w="1130"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4</w:t>
            </w:r>
          </w:p>
        </w:tc>
        <w:tc>
          <w:tcPr>
            <w:tcW w:w="1089" w:type="pct"/>
            <w:tcBorders>
              <w:top w:val="single" w:sz="4" w:space="0" w:color="auto"/>
              <w:left w:val="single" w:sz="4" w:space="0" w:color="auto"/>
              <w:bottom w:val="single" w:sz="4" w:space="0" w:color="auto"/>
              <w:right w:val="single" w:sz="4" w:space="0" w:color="auto"/>
            </w:tcBorders>
            <w:hideMark/>
          </w:tcPr>
          <w:p w14:paraId="2FF27F24" w14:textId="77777777" w:rsidR="000239F9" w:rsidRPr="00480C91" w:rsidRDefault="000239F9" w:rsidP="00480C91">
            <w:pPr>
              <w:spacing w:after="0" w:line="240" w:lineRule="auto"/>
              <w:jc w:val="center"/>
              <w:rPr>
                <w:rFonts w:ascii="Times New Roman" w:eastAsia="Times New Roman" w:hAnsi="Times New Roman" w:cs="Times New Roman"/>
                <w:sz w:val="21"/>
                <w:szCs w:val="21"/>
                <w:lang w:eastAsia="lv-LV"/>
              </w:rPr>
            </w:pPr>
            <w:r w:rsidRPr="00480C91">
              <w:rPr>
                <w:rFonts w:ascii="Times New Roman" w:eastAsia="Times New Roman" w:hAnsi="Times New Roman" w:cs="Times New Roman"/>
                <w:sz w:val="21"/>
                <w:szCs w:val="21"/>
                <w:lang w:eastAsia="lv-LV"/>
              </w:rPr>
              <w:t>5</w:t>
            </w:r>
          </w:p>
        </w:tc>
      </w:tr>
      <w:tr w:rsidR="00480C91" w:rsidRPr="00480C91" w14:paraId="7ADAF0EB"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tcPr>
          <w:p w14:paraId="654CA0C1" w14:textId="77777777" w:rsidR="00624D0E" w:rsidRDefault="00624D0E" w:rsidP="00480C91">
            <w:pPr>
              <w:pStyle w:val="ListParagraph"/>
              <w:numPr>
                <w:ilvl w:val="0"/>
                <w:numId w:val="5"/>
              </w:numPr>
              <w:spacing w:after="0" w:line="240" w:lineRule="auto"/>
              <w:rPr>
                <w:rFonts w:ascii="Times New Roman" w:eastAsia="Times New Roman" w:hAnsi="Times New Roman" w:cs="Times New Roman"/>
                <w:sz w:val="21"/>
                <w:szCs w:val="21"/>
                <w:lang w:eastAsia="lv-LV"/>
              </w:rPr>
            </w:pPr>
          </w:p>
          <w:p w14:paraId="28AECA43" w14:textId="77777777" w:rsidR="001B77BF" w:rsidRPr="001B77BF" w:rsidRDefault="001B77BF" w:rsidP="001B77BF">
            <w:pPr>
              <w:rPr>
                <w:lang w:eastAsia="lv-LV"/>
              </w:rPr>
            </w:pPr>
          </w:p>
          <w:p w14:paraId="078D4790" w14:textId="77777777" w:rsidR="001B77BF" w:rsidRPr="001B77BF" w:rsidRDefault="001B77BF" w:rsidP="001B77BF">
            <w:pPr>
              <w:rPr>
                <w:lang w:eastAsia="lv-LV"/>
              </w:rPr>
            </w:pPr>
          </w:p>
          <w:p w14:paraId="5C597EC4" w14:textId="549231CC" w:rsidR="001B77BF" w:rsidRPr="001B77BF" w:rsidRDefault="001B77BF" w:rsidP="001B77BF">
            <w:pPr>
              <w:rPr>
                <w:lang w:eastAsia="lv-LV"/>
              </w:rPr>
            </w:pPr>
          </w:p>
        </w:tc>
        <w:tc>
          <w:tcPr>
            <w:tcW w:w="846" w:type="pct"/>
            <w:gridSpan w:val="2"/>
            <w:tcBorders>
              <w:top w:val="single" w:sz="6" w:space="0" w:color="000000"/>
              <w:left w:val="single" w:sz="6" w:space="0" w:color="000000"/>
              <w:bottom w:val="single" w:sz="6" w:space="0" w:color="000000"/>
              <w:right w:val="single" w:sz="6" w:space="0" w:color="000000"/>
            </w:tcBorders>
          </w:tcPr>
          <w:p w14:paraId="70611811" w14:textId="4FC0399E" w:rsidR="00624D0E" w:rsidRPr="00480C91" w:rsidRDefault="00624D0E" w:rsidP="00480C91">
            <w:pPr>
              <w:spacing w:after="0" w:line="240" w:lineRule="auto"/>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Noteikumu projekt</w:t>
            </w:r>
            <w:r w:rsidR="008829B6">
              <w:rPr>
                <w:rFonts w:ascii="Times New Roman" w:eastAsia="Times New Roman" w:hAnsi="Times New Roman" w:cs="Times New Roman"/>
                <w:b/>
                <w:bCs/>
                <w:sz w:val="21"/>
                <w:szCs w:val="21"/>
                <w:lang w:eastAsia="lv-LV"/>
              </w:rPr>
              <w:t>u</w:t>
            </w:r>
            <w:r w:rsidR="0029582C">
              <w:rPr>
                <w:rFonts w:ascii="Times New Roman" w:eastAsia="Times New Roman" w:hAnsi="Times New Roman" w:cs="Times New Roman"/>
                <w:b/>
                <w:bCs/>
                <w:sz w:val="21"/>
                <w:szCs w:val="21"/>
                <w:lang w:eastAsia="lv-LV"/>
              </w:rPr>
              <w:t xml:space="preserve"> anotāciju V sadaļa</w:t>
            </w:r>
          </w:p>
        </w:tc>
        <w:tc>
          <w:tcPr>
            <w:tcW w:w="1651" w:type="pct"/>
            <w:tcBorders>
              <w:top w:val="single" w:sz="6" w:space="0" w:color="000000"/>
              <w:left w:val="single" w:sz="6" w:space="0" w:color="000000"/>
              <w:bottom w:val="single" w:sz="6" w:space="0" w:color="000000"/>
              <w:right w:val="single" w:sz="6" w:space="0" w:color="000000"/>
            </w:tcBorders>
          </w:tcPr>
          <w:p w14:paraId="7DD931F8" w14:textId="20399B25" w:rsidR="002E17EA" w:rsidRPr="00480C91" w:rsidRDefault="00445C4D" w:rsidP="00E04326">
            <w:pPr>
              <w:spacing w:after="0" w:line="240" w:lineRule="auto"/>
              <w:jc w:val="both"/>
              <w:rPr>
                <w:rFonts w:ascii="Times New Roman" w:hAnsi="Times New Roman" w:cs="Times New Roman"/>
                <w:b/>
                <w:bCs/>
                <w:sz w:val="21"/>
                <w:szCs w:val="21"/>
              </w:rPr>
            </w:pPr>
            <w:r w:rsidRPr="00480C91">
              <w:rPr>
                <w:rFonts w:ascii="Times New Roman" w:hAnsi="Times New Roman" w:cs="Times New Roman"/>
                <w:b/>
                <w:bCs/>
                <w:sz w:val="21"/>
                <w:szCs w:val="21"/>
              </w:rPr>
              <w:t xml:space="preserve">Tieslietu ministrijas </w:t>
            </w:r>
            <w:r w:rsidR="002E17EA" w:rsidRPr="00480C91">
              <w:rPr>
                <w:rFonts w:ascii="Times New Roman" w:hAnsi="Times New Roman" w:cs="Times New Roman"/>
                <w:b/>
                <w:bCs/>
                <w:sz w:val="21"/>
                <w:szCs w:val="21"/>
              </w:rPr>
              <w:t xml:space="preserve">17.07.2020. atzinuma Nr. 1-9.1/770 </w:t>
            </w:r>
            <w:r w:rsidR="00480C91" w:rsidRPr="00480C91">
              <w:rPr>
                <w:rFonts w:ascii="Times New Roman" w:hAnsi="Times New Roman" w:cs="Times New Roman"/>
                <w:b/>
                <w:bCs/>
                <w:sz w:val="21"/>
                <w:szCs w:val="21"/>
              </w:rPr>
              <w:t>iebildums:</w:t>
            </w:r>
          </w:p>
          <w:p w14:paraId="57E52F79" w14:textId="1A4C957E" w:rsidR="00624D0E" w:rsidRPr="00480C91" w:rsidRDefault="002E17EA" w:rsidP="00E04326">
            <w:pPr>
              <w:spacing w:after="0" w:line="240" w:lineRule="auto"/>
              <w:jc w:val="both"/>
              <w:rPr>
                <w:rFonts w:ascii="Times New Roman" w:hAnsi="Times New Roman" w:cs="Times New Roman"/>
                <w:sz w:val="21"/>
                <w:szCs w:val="21"/>
              </w:rPr>
            </w:pPr>
            <w:r w:rsidRPr="00480C91">
              <w:rPr>
                <w:rFonts w:ascii="Times New Roman" w:hAnsi="Times New Roman" w:cs="Times New Roman"/>
                <w:sz w:val="21"/>
                <w:szCs w:val="21"/>
              </w:rPr>
              <w:t>“</w:t>
            </w:r>
            <w:r w:rsidR="00445C4D" w:rsidRPr="00480C91">
              <w:rPr>
                <w:rFonts w:ascii="Times New Roman" w:hAnsi="Times New Roman" w:cs="Times New Roman"/>
                <w:sz w:val="21"/>
                <w:szCs w:val="21"/>
              </w:rPr>
              <w:t>Norādām, ka nepieciešams precizēt 4.1.1.</w:t>
            </w:r>
            <w:r w:rsidR="00445C4D" w:rsidRPr="00480C91">
              <w:rPr>
                <w:rFonts w:ascii="Times New Roman" w:hAnsi="Times New Roman" w:cs="Times New Roman"/>
                <w:i/>
                <w:iCs/>
                <w:sz w:val="21"/>
                <w:szCs w:val="21"/>
              </w:rPr>
              <w:t> </w:t>
            </w:r>
            <w:r w:rsidR="00445C4D" w:rsidRPr="00480C91">
              <w:rPr>
                <w:rFonts w:ascii="Times New Roman" w:hAnsi="Times New Roman" w:cs="Times New Roman"/>
                <w:sz w:val="21"/>
                <w:szCs w:val="21"/>
              </w:rPr>
              <w:t xml:space="preserve">pasākuma noteikumu projektu anotācijas atbilstoši </w:t>
            </w:r>
            <w:r w:rsidR="00445C4D" w:rsidRPr="00480C91">
              <w:rPr>
                <w:rFonts w:ascii="Times New Roman" w:hAnsi="Times New Roman" w:cs="Times New Roman"/>
                <w:i/>
                <w:iCs/>
                <w:sz w:val="21"/>
                <w:szCs w:val="21"/>
              </w:rPr>
              <w:t>Ministru kabineta 2009. gada 7. aprīļa noteikumu Nr. 300 ''Ministru kabineta kārtības rullis''</w:t>
            </w:r>
            <w:r w:rsidR="00445C4D" w:rsidRPr="00480C91">
              <w:rPr>
                <w:rFonts w:ascii="Times New Roman" w:hAnsi="Times New Roman" w:cs="Times New Roman"/>
                <w:sz w:val="21"/>
                <w:szCs w:val="21"/>
              </w:rPr>
              <w:t xml:space="preserve"> 3</w:t>
            </w:r>
            <w:r w:rsidR="00445C4D" w:rsidRPr="00480C91">
              <w:rPr>
                <w:rFonts w:ascii="Times New Roman" w:hAnsi="Times New Roman" w:cs="Times New Roman"/>
                <w:i/>
                <w:iCs/>
                <w:sz w:val="21"/>
                <w:szCs w:val="21"/>
              </w:rPr>
              <w:t>. </w:t>
            </w:r>
            <w:r w:rsidR="00445C4D" w:rsidRPr="00480C91">
              <w:rPr>
                <w:rFonts w:ascii="Times New Roman" w:hAnsi="Times New Roman" w:cs="Times New Roman"/>
                <w:sz w:val="21"/>
                <w:szCs w:val="21"/>
              </w:rPr>
              <w:t xml:space="preserve">punktam, kas noteic, ka Ministru </w:t>
            </w:r>
            <w:r w:rsidR="00445C4D" w:rsidRPr="00480C91">
              <w:rPr>
                <w:rFonts w:ascii="Times New Roman" w:hAnsi="Times New Roman" w:cs="Times New Roman"/>
                <w:sz w:val="21"/>
                <w:szCs w:val="21"/>
              </w:rPr>
              <w:lastRenderedPageBreak/>
              <w:t xml:space="preserve">kabineta noteikumu projektam pievieno anotāciju, kurā aizpildīta vismaz sadaļa par tiesību akta projekta nepieciešamību, tas ir, </w:t>
            </w:r>
            <w:r w:rsidR="00445C4D" w:rsidRPr="00E04326">
              <w:rPr>
                <w:rFonts w:ascii="Times New Roman" w:hAnsi="Times New Roman" w:cs="Times New Roman"/>
                <w:sz w:val="21"/>
                <w:szCs w:val="21"/>
              </w:rPr>
              <w:t xml:space="preserve">anotācijas </w:t>
            </w:r>
            <w:bookmarkStart w:id="7" w:name="_Hlk489432624"/>
            <w:r w:rsidR="00445C4D" w:rsidRPr="00E04326">
              <w:rPr>
                <w:rFonts w:ascii="Times New Roman" w:hAnsi="Times New Roman" w:cs="Times New Roman"/>
                <w:sz w:val="21"/>
                <w:szCs w:val="21"/>
              </w:rPr>
              <w:t>I</w:t>
            </w:r>
            <w:bookmarkEnd w:id="7"/>
            <w:r w:rsidR="00445C4D" w:rsidRPr="00E04326">
              <w:rPr>
                <w:rFonts w:ascii="Times New Roman" w:hAnsi="Times New Roman" w:cs="Times New Roman"/>
                <w:sz w:val="21"/>
                <w:szCs w:val="21"/>
              </w:rPr>
              <w:t xml:space="preserve"> sadaļa, bet pārējās anotācijas sadaļas aizpilda, ja tiesību akta projekts skar attiecīgajā anotācijas sadaļā minētos jautājumus. Norādām, ka Tieslietu ministrijai nav iespējams precīzi izvērtēt, kuras noteikumu projekta normas ir ieviestas atbilstoši 4.1.1.</w:t>
            </w:r>
            <w:r w:rsidR="00445C4D" w:rsidRPr="00E04326">
              <w:rPr>
                <w:rFonts w:ascii="Times New Roman" w:hAnsi="Times New Roman" w:cs="Times New Roman"/>
                <w:i/>
                <w:iCs/>
                <w:sz w:val="21"/>
                <w:szCs w:val="21"/>
              </w:rPr>
              <w:t> </w:t>
            </w:r>
            <w:r w:rsidR="00445C4D" w:rsidRPr="00E04326">
              <w:rPr>
                <w:rFonts w:ascii="Times New Roman" w:hAnsi="Times New Roman" w:cs="Times New Roman"/>
                <w:sz w:val="21"/>
                <w:szCs w:val="21"/>
              </w:rPr>
              <w:t>pasākuma noteikumu projektu anotācijas I sadaļas 2.</w:t>
            </w:r>
            <w:r w:rsidR="00445C4D" w:rsidRPr="00E04326">
              <w:rPr>
                <w:rFonts w:ascii="Times New Roman" w:hAnsi="Times New Roman" w:cs="Times New Roman"/>
                <w:i/>
                <w:iCs/>
                <w:sz w:val="21"/>
                <w:szCs w:val="21"/>
              </w:rPr>
              <w:t> </w:t>
            </w:r>
            <w:r w:rsidR="00445C4D" w:rsidRPr="00E04326">
              <w:rPr>
                <w:rFonts w:ascii="Times New Roman" w:hAnsi="Times New Roman" w:cs="Times New Roman"/>
                <w:sz w:val="21"/>
                <w:szCs w:val="21"/>
              </w:rPr>
              <w:t xml:space="preserve">punktā norādītajai </w:t>
            </w:r>
            <w:r w:rsidR="00445C4D" w:rsidRPr="00E04326">
              <w:rPr>
                <w:rFonts w:ascii="Times New Roman" w:hAnsi="Times New Roman" w:cs="Times New Roman"/>
                <w:i/>
                <w:iCs/>
                <w:sz w:val="21"/>
                <w:szCs w:val="21"/>
              </w:rPr>
              <w:t>Komisijas</w:t>
            </w:r>
            <w:r w:rsidR="00445C4D" w:rsidRPr="00480C91">
              <w:rPr>
                <w:rFonts w:ascii="Times New Roman" w:hAnsi="Times New Roman" w:cs="Times New Roman"/>
                <w:i/>
                <w:iCs/>
                <w:sz w:val="21"/>
                <w:szCs w:val="21"/>
              </w:rPr>
              <w:t xml:space="preserve"> 2014. gada 17. jūnija Regulas Nr.  651/2014, ar ko noteiktas atbalsta kategorijas atzīst par saderīgām ar iekšējo tirgu, piemērojot Līguma 107.  un 108  pantu,</w:t>
            </w:r>
            <w:r w:rsidR="00445C4D" w:rsidRPr="00480C91">
              <w:rPr>
                <w:rFonts w:ascii="Times New Roman" w:hAnsi="Times New Roman" w:cs="Times New Roman"/>
                <w:sz w:val="21"/>
                <w:szCs w:val="21"/>
              </w:rPr>
              <w:t xml:space="preserve"> 38.</w:t>
            </w:r>
            <w:r w:rsidR="00445C4D" w:rsidRPr="00480C91">
              <w:rPr>
                <w:rFonts w:ascii="Times New Roman" w:hAnsi="Times New Roman" w:cs="Times New Roman"/>
                <w:i/>
                <w:iCs/>
                <w:sz w:val="21"/>
                <w:szCs w:val="21"/>
              </w:rPr>
              <w:t> </w:t>
            </w:r>
            <w:r w:rsidR="00445C4D" w:rsidRPr="00480C91">
              <w:rPr>
                <w:rFonts w:ascii="Times New Roman" w:hAnsi="Times New Roman" w:cs="Times New Roman"/>
                <w:sz w:val="21"/>
                <w:szCs w:val="21"/>
              </w:rPr>
              <w:t xml:space="preserve">pantam. Ņemot vērā minēto, Tieslietu ministrija varēs sniegt precīzu </w:t>
            </w:r>
            <w:proofErr w:type="spellStart"/>
            <w:r w:rsidR="00445C4D" w:rsidRPr="00480C91">
              <w:rPr>
                <w:rFonts w:ascii="Times New Roman" w:hAnsi="Times New Roman" w:cs="Times New Roman"/>
                <w:sz w:val="21"/>
                <w:szCs w:val="21"/>
              </w:rPr>
              <w:t>izvērtējumu</w:t>
            </w:r>
            <w:proofErr w:type="spellEnd"/>
            <w:r w:rsidR="00445C4D" w:rsidRPr="00480C91">
              <w:rPr>
                <w:rFonts w:ascii="Times New Roman" w:hAnsi="Times New Roman" w:cs="Times New Roman"/>
                <w:sz w:val="21"/>
                <w:szCs w:val="21"/>
              </w:rPr>
              <w:t xml:space="preserve"> par 4.1.1.</w:t>
            </w:r>
            <w:r w:rsidR="00445C4D" w:rsidRPr="00480C91">
              <w:rPr>
                <w:rFonts w:ascii="Times New Roman" w:hAnsi="Times New Roman" w:cs="Times New Roman"/>
                <w:i/>
                <w:iCs/>
                <w:sz w:val="21"/>
                <w:szCs w:val="21"/>
              </w:rPr>
              <w:t> </w:t>
            </w:r>
            <w:r w:rsidR="00445C4D" w:rsidRPr="00480C91">
              <w:rPr>
                <w:rFonts w:ascii="Times New Roman" w:hAnsi="Times New Roman" w:cs="Times New Roman"/>
                <w:sz w:val="21"/>
                <w:szCs w:val="21"/>
              </w:rPr>
              <w:t>pasākuma noteikumu projektu atbilstību minētajai regulai pēc anotācijas precizēšanas, aizpildot anotācijas V sadaļu, jo īpaši tās 1.</w:t>
            </w:r>
            <w:r w:rsidR="00445C4D" w:rsidRPr="00480C91">
              <w:rPr>
                <w:rFonts w:ascii="Times New Roman" w:hAnsi="Times New Roman" w:cs="Times New Roman"/>
                <w:i/>
                <w:iCs/>
                <w:sz w:val="21"/>
                <w:szCs w:val="21"/>
              </w:rPr>
              <w:t> </w:t>
            </w:r>
            <w:r w:rsidR="00445C4D" w:rsidRPr="00480C91">
              <w:rPr>
                <w:rFonts w:ascii="Times New Roman" w:hAnsi="Times New Roman" w:cs="Times New Roman"/>
                <w:sz w:val="21"/>
                <w:szCs w:val="21"/>
              </w:rPr>
              <w:t>tabulu.</w:t>
            </w:r>
            <w:r w:rsidRPr="00480C91">
              <w:rPr>
                <w:rFonts w:ascii="Times New Roman" w:hAnsi="Times New Roman" w:cs="Times New Roman"/>
                <w:sz w:val="21"/>
                <w:szCs w:val="21"/>
              </w:rPr>
              <w:t>”</w:t>
            </w:r>
          </w:p>
        </w:tc>
        <w:tc>
          <w:tcPr>
            <w:tcW w:w="1130" w:type="pct"/>
            <w:gridSpan w:val="2"/>
            <w:tcBorders>
              <w:top w:val="single" w:sz="6" w:space="0" w:color="000000"/>
              <w:left w:val="single" w:sz="6" w:space="0" w:color="000000"/>
              <w:bottom w:val="single" w:sz="6" w:space="0" w:color="000000"/>
              <w:right w:val="single" w:sz="6" w:space="0" w:color="000000"/>
            </w:tcBorders>
          </w:tcPr>
          <w:p w14:paraId="0E5B12FF" w14:textId="5EA5079A" w:rsidR="00624D0E" w:rsidRPr="00480C91" w:rsidRDefault="00624D0E" w:rsidP="00480C91">
            <w:pPr>
              <w:spacing w:after="0" w:line="240" w:lineRule="auto"/>
              <w:jc w:val="center"/>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2E1AE9DD" w14:textId="77777777" w:rsidR="00624D0E" w:rsidRDefault="0029582C" w:rsidP="00480C91">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Noteikumu projektu anotāciju V sadaļas papildinātas sekojošā redakcijā:</w:t>
            </w:r>
          </w:p>
          <w:p w14:paraId="56F4728A" w14:textId="690EB450" w:rsidR="0029582C" w:rsidRPr="0029582C" w:rsidRDefault="0029582C" w:rsidP="00480C91">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w:t>
            </w:r>
            <w:r w:rsidRPr="0029582C">
              <w:rPr>
                <w:rFonts w:ascii="Times New Roman" w:eastAsia="Times New Roman" w:hAnsi="Times New Roman" w:cs="Times New Roman"/>
                <w:sz w:val="21"/>
                <w:szCs w:val="21"/>
                <w:lang w:eastAsia="lv-LV"/>
              </w:rPr>
              <w:t xml:space="preserve">Komisijas 2014. gada 17. jūnija Regula Nr.  651/2014, ar ko noteiktas atbalsta kategorijas </w:t>
            </w:r>
            <w:r w:rsidRPr="0029582C">
              <w:rPr>
                <w:rFonts w:ascii="Times New Roman" w:eastAsia="Times New Roman" w:hAnsi="Times New Roman" w:cs="Times New Roman"/>
                <w:sz w:val="21"/>
                <w:szCs w:val="21"/>
                <w:lang w:eastAsia="lv-LV"/>
              </w:rPr>
              <w:lastRenderedPageBreak/>
              <w:t>atzīst par saderīgām ar iekšējo tirgu, piemērojot Līguma 107.  un 108  pantu 38. pants – tiesību akta normas ieviestas pilnībā.</w:t>
            </w:r>
            <w:r>
              <w:rPr>
                <w:rFonts w:ascii="Times New Roman" w:eastAsia="Times New Roman" w:hAnsi="Times New Roman" w:cs="Times New Roman"/>
                <w:sz w:val="21"/>
                <w:szCs w:val="21"/>
                <w:lang w:eastAsia="lv-LV"/>
              </w:rPr>
              <w:t>”</w:t>
            </w:r>
          </w:p>
        </w:tc>
      </w:tr>
      <w:tr w:rsidR="00480C91" w:rsidRPr="00480C91" w14:paraId="071BDFFB"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tcPr>
          <w:p w14:paraId="76198FAF" w14:textId="1CE83070" w:rsidR="00624D0E" w:rsidRPr="00480C91" w:rsidRDefault="00624D0E" w:rsidP="00480C91">
            <w:pPr>
              <w:pStyle w:val="ListParagraph"/>
              <w:numPr>
                <w:ilvl w:val="0"/>
                <w:numId w:val="5"/>
              </w:numPr>
              <w:spacing w:after="0" w:line="240" w:lineRule="auto"/>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6" w:space="0" w:color="000000"/>
              <w:right w:val="single" w:sz="6" w:space="0" w:color="000000"/>
            </w:tcBorders>
          </w:tcPr>
          <w:p w14:paraId="4DAA1998" w14:textId="711F1093" w:rsidR="00624D0E" w:rsidRPr="00480C91" w:rsidRDefault="002E17EA" w:rsidP="00480C91">
            <w:pPr>
              <w:spacing w:after="0" w:line="240" w:lineRule="auto"/>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Noteikumu projekt</w:t>
            </w:r>
            <w:r w:rsidR="008829B6">
              <w:rPr>
                <w:rFonts w:ascii="Times New Roman" w:eastAsia="Times New Roman" w:hAnsi="Times New Roman" w:cs="Times New Roman"/>
                <w:b/>
                <w:bCs/>
                <w:sz w:val="21"/>
                <w:szCs w:val="21"/>
                <w:lang w:eastAsia="lv-LV"/>
              </w:rPr>
              <w:t>i</w:t>
            </w:r>
            <w:bookmarkStart w:id="8" w:name="_GoBack"/>
            <w:bookmarkEnd w:id="8"/>
          </w:p>
        </w:tc>
        <w:tc>
          <w:tcPr>
            <w:tcW w:w="1651" w:type="pct"/>
            <w:tcBorders>
              <w:top w:val="single" w:sz="6" w:space="0" w:color="000000"/>
              <w:left w:val="single" w:sz="6" w:space="0" w:color="000000"/>
              <w:bottom w:val="single" w:sz="6" w:space="0" w:color="000000"/>
              <w:right w:val="single" w:sz="6" w:space="0" w:color="000000"/>
            </w:tcBorders>
          </w:tcPr>
          <w:p w14:paraId="7011DA59" w14:textId="77777777" w:rsidR="00624D0E" w:rsidRPr="00480C91" w:rsidRDefault="002E17EA" w:rsidP="00480C91">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1. iebildums:</w:t>
            </w:r>
          </w:p>
          <w:p w14:paraId="11A4C126" w14:textId="2DDB4978" w:rsidR="002E17EA" w:rsidRPr="00480C91" w:rsidRDefault="002E17EA" w:rsidP="00480C91">
            <w:pPr>
              <w:pStyle w:val="xmsolistparagraph"/>
              <w:spacing w:after="0" w:line="240" w:lineRule="auto"/>
              <w:ind w:left="0"/>
              <w:jc w:val="both"/>
              <w:rPr>
                <w:sz w:val="21"/>
                <w:szCs w:val="21"/>
              </w:rPr>
            </w:pPr>
            <w:r w:rsidRPr="00480C91">
              <w:rPr>
                <w:sz w:val="21"/>
                <w:szCs w:val="21"/>
              </w:rPr>
              <w:t>Saskaņā ar 4.1.1. specifiskā atbalsta mērķa “Veicināt efektīvu energoresursu izmantošanu, enerģijas patēriņa samazināšanu un pāreju uz AER apstrādes rūpniecības nozarē” (turpmāk – 4.1.1.SAM) īstenošanas noteikumiem (1.kārtas īstenošanas noteikumu</w:t>
            </w:r>
            <w:r w:rsidRPr="00480C91">
              <w:rPr>
                <w:rStyle w:val="FootnoteReference"/>
                <w:sz w:val="21"/>
                <w:szCs w:val="21"/>
              </w:rPr>
              <w:footnoteReference w:id="1"/>
            </w:r>
            <w:r w:rsidRPr="00480C91">
              <w:rPr>
                <w:sz w:val="21"/>
                <w:szCs w:val="21"/>
              </w:rPr>
              <w:t xml:space="preserve"> </w:t>
            </w:r>
            <w:r w:rsidRPr="00480C91">
              <w:rPr>
                <w:sz w:val="21"/>
                <w:szCs w:val="21"/>
                <w:shd w:val="clear" w:color="auto" w:fill="FFFFFF"/>
              </w:rPr>
              <w:t>25.punktu, 2.kārtas īstenošanas noteikumu</w:t>
            </w:r>
            <w:r w:rsidRPr="00480C91">
              <w:rPr>
                <w:rStyle w:val="FootnoteReference"/>
                <w:sz w:val="21"/>
                <w:szCs w:val="21"/>
                <w:shd w:val="clear" w:color="auto" w:fill="FFFFFF"/>
              </w:rPr>
              <w:footnoteReference w:id="2"/>
            </w:r>
            <w:r w:rsidRPr="00480C91">
              <w:rPr>
                <w:sz w:val="21"/>
                <w:szCs w:val="21"/>
                <w:shd w:val="clear" w:color="auto" w:fill="FFFFFF"/>
              </w:rPr>
              <w:t xml:space="preserve"> 25.punktu un 3.kārtas īstenošanas noteikumu</w:t>
            </w:r>
            <w:r w:rsidRPr="00480C91">
              <w:rPr>
                <w:rStyle w:val="FootnoteReference"/>
                <w:sz w:val="21"/>
                <w:szCs w:val="21"/>
                <w:shd w:val="clear" w:color="auto" w:fill="FFFFFF"/>
              </w:rPr>
              <w:footnoteReference w:id="3"/>
            </w:r>
            <w:r w:rsidRPr="00480C91">
              <w:rPr>
                <w:sz w:val="21"/>
                <w:szCs w:val="21"/>
                <w:shd w:val="clear" w:color="auto" w:fill="FFFFFF"/>
              </w:rPr>
              <w:t xml:space="preserve"> 26.punktu) attiecināmās izmaksas ir </w:t>
            </w:r>
            <w:r w:rsidRPr="00480C91">
              <w:rPr>
                <w:sz w:val="21"/>
                <w:szCs w:val="21"/>
                <w:u w:val="single"/>
                <w:shd w:val="clear" w:color="auto" w:fill="FFFFFF"/>
              </w:rPr>
              <w:t>papildu ieguldījumu izmaksas</w:t>
            </w:r>
            <w:r w:rsidRPr="00480C91">
              <w:rPr>
                <w:sz w:val="21"/>
                <w:szCs w:val="21"/>
                <w:shd w:val="clear" w:color="auto" w:fill="FFFFFF"/>
              </w:rPr>
              <w:t xml:space="preserve">, kas nepieciešamas, lai sasniegtu augstāku energoefektivitātes līmeni, un tiek noteiktas </w:t>
            </w:r>
            <w:r w:rsidRPr="00480C91">
              <w:rPr>
                <w:sz w:val="21"/>
                <w:szCs w:val="21"/>
                <w:shd w:val="clear" w:color="auto" w:fill="FFFFFF"/>
              </w:rPr>
              <w:lastRenderedPageBreak/>
              <w:t xml:space="preserve">atbilstoši Komisijas regulas Nr. 651/2014 38. panta 3. punktam. Lai novērstu interpretācijas iespējas, lūdzam precizēt </w:t>
            </w:r>
            <w:r w:rsidRPr="00480C91">
              <w:rPr>
                <w:sz w:val="21"/>
                <w:szCs w:val="21"/>
              </w:rPr>
              <w:t>MK noteikumu Nr.590 grozījumu projekta</w:t>
            </w:r>
            <w:r w:rsidRPr="00480C91">
              <w:rPr>
                <w:sz w:val="21"/>
                <w:szCs w:val="21"/>
                <w:shd w:val="clear" w:color="auto" w:fill="FFFFFF"/>
              </w:rPr>
              <w:t xml:space="preserve"> 3.punktu, ar kuru 4.1.1.SAM 1.kārtas īstenošanas noteikumi tiek papildināti ar </w:t>
            </w:r>
            <w:r w:rsidRPr="00480C91">
              <w:rPr>
                <w:sz w:val="21"/>
                <w:szCs w:val="21"/>
              </w:rPr>
              <w:t>34.</w:t>
            </w:r>
            <w:r w:rsidRPr="00480C91">
              <w:rPr>
                <w:sz w:val="21"/>
                <w:szCs w:val="21"/>
                <w:vertAlign w:val="superscript"/>
              </w:rPr>
              <w:t xml:space="preserve">1 </w:t>
            </w:r>
            <w:r w:rsidRPr="00480C91">
              <w:rPr>
                <w:sz w:val="21"/>
                <w:szCs w:val="21"/>
              </w:rPr>
              <w:t xml:space="preserve">punktu, MK noteikumu Nr.38 grozījumu projekta </w:t>
            </w:r>
            <w:r w:rsidRPr="00480C91">
              <w:rPr>
                <w:sz w:val="21"/>
                <w:szCs w:val="21"/>
                <w:shd w:val="clear" w:color="auto" w:fill="FFFFFF"/>
              </w:rPr>
              <w:t xml:space="preserve">4.punktu, ar kuru 4.1.1.SAM 2.kārtas īstenošanas noteikumi tiek papildināti ar </w:t>
            </w:r>
            <w:r w:rsidRPr="00480C91">
              <w:rPr>
                <w:sz w:val="21"/>
                <w:szCs w:val="21"/>
              </w:rPr>
              <w:t>35.</w:t>
            </w:r>
            <w:r w:rsidRPr="00480C91">
              <w:rPr>
                <w:sz w:val="21"/>
                <w:szCs w:val="21"/>
                <w:vertAlign w:val="superscript"/>
              </w:rPr>
              <w:t xml:space="preserve">1 </w:t>
            </w:r>
            <w:r w:rsidRPr="00480C91">
              <w:rPr>
                <w:sz w:val="21"/>
                <w:szCs w:val="21"/>
              </w:rPr>
              <w:t xml:space="preserve">punktu un MK noteikumu Nr.506 grozījumu projekta </w:t>
            </w:r>
            <w:r w:rsidRPr="00480C91">
              <w:rPr>
                <w:sz w:val="21"/>
                <w:szCs w:val="21"/>
                <w:shd w:val="clear" w:color="auto" w:fill="FFFFFF"/>
              </w:rPr>
              <w:t xml:space="preserve">5.punktu, ar kuru 4.1.1.SAM 3.kārtas </w:t>
            </w:r>
            <w:r w:rsidRPr="003B3741">
              <w:rPr>
                <w:sz w:val="21"/>
                <w:szCs w:val="21"/>
                <w:shd w:val="clear" w:color="auto" w:fill="FFFFFF"/>
              </w:rPr>
              <w:t xml:space="preserve">īstenošanas noteikumi tiek papildināti ar </w:t>
            </w:r>
            <w:r w:rsidRPr="003B3741">
              <w:rPr>
                <w:sz w:val="21"/>
                <w:szCs w:val="21"/>
              </w:rPr>
              <w:t>38.</w:t>
            </w:r>
            <w:r w:rsidRPr="003B3741">
              <w:rPr>
                <w:sz w:val="21"/>
                <w:szCs w:val="21"/>
                <w:vertAlign w:val="superscript"/>
              </w:rPr>
              <w:t xml:space="preserve">1 </w:t>
            </w:r>
            <w:r w:rsidRPr="003B3741">
              <w:rPr>
                <w:sz w:val="21"/>
                <w:szCs w:val="21"/>
              </w:rPr>
              <w:t>punktu, lai būtu viennozīmīgi skaidrs, ka atbalsta intensitāti aprēķina no papildu ieguldījumu izmaksām.</w:t>
            </w:r>
          </w:p>
        </w:tc>
        <w:tc>
          <w:tcPr>
            <w:tcW w:w="1130" w:type="pct"/>
            <w:gridSpan w:val="2"/>
            <w:tcBorders>
              <w:top w:val="single" w:sz="6" w:space="0" w:color="000000"/>
              <w:left w:val="single" w:sz="6" w:space="0" w:color="000000"/>
              <w:bottom w:val="single" w:sz="6" w:space="0" w:color="000000"/>
              <w:right w:val="single" w:sz="6" w:space="0" w:color="000000"/>
            </w:tcBorders>
          </w:tcPr>
          <w:p w14:paraId="78929BFA" w14:textId="4B58FB98" w:rsidR="00624D0E" w:rsidRPr="00480C91" w:rsidRDefault="00E3747C" w:rsidP="00E3747C">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2B76C979" w14:textId="0617F9BD" w:rsidR="00624D0E" w:rsidRPr="00480C91" w:rsidRDefault="00E3747C" w:rsidP="00480C91">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MK noteikumu Nr. 590 34.</w:t>
            </w:r>
            <w:r w:rsidRPr="00E3747C">
              <w:rPr>
                <w:rFonts w:ascii="Times New Roman" w:eastAsia="Times New Roman" w:hAnsi="Times New Roman" w:cs="Times New Roman"/>
                <w:sz w:val="21"/>
                <w:szCs w:val="21"/>
                <w:vertAlign w:val="superscript"/>
                <w:lang w:eastAsia="lv-LV"/>
              </w:rPr>
              <w:t>1</w:t>
            </w:r>
            <w:r>
              <w:rPr>
                <w:rFonts w:ascii="Times New Roman" w:eastAsia="Times New Roman" w:hAnsi="Times New Roman" w:cs="Times New Roman"/>
                <w:sz w:val="21"/>
                <w:szCs w:val="21"/>
                <w:lang w:eastAsia="lv-LV"/>
              </w:rPr>
              <w:t xml:space="preserve"> punkts</w:t>
            </w:r>
            <w:r w:rsidR="002C5365">
              <w:rPr>
                <w:rFonts w:ascii="Times New Roman" w:eastAsia="Times New Roman" w:hAnsi="Times New Roman" w:cs="Times New Roman"/>
                <w:sz w:val="21"/>
                <w:szCs w:val="21"/>
                <w:lang w:eastAsia="lv-LV"/>
              </w:rPr>
              <w:t>, MK noteikumu Nr. 38 35.</w:t>
            </w:r>
            <w:r w:rsidR="002C5365" w:rsidRPr="002C5365">
              <w:rPr>
                <w:rFonts w:ascii="Times New Roman" w:eastAsia="Times New Roman" w:hAnsi="Times New Roman" w:cs="Times New Roman"/>
                <w:sz w:val="21"/>
                <w:szCs w:val="21"/>
                <w:vertAlign w:val="superscript"/>
                <w:lang w:eastAsia="lv-LV"/>
              </w:rPr>
              <w:t>1</w:t>
            </w:r>
            <w:r w:rsidR="002C5365">
              <w:rPr>
                <w:rFonts w:ascii="Times New Roman" w:eastAsia="Times New Roman" w:hAnsi="Times New Roman" w:cs="Times New Roman"/>
                <w:sz w:val="21"/>
                <w:szCs w:val="21"/>
                <w:lang w:eastAsia="lv-LV"/>
              </w:rPr>
              <w:t> punkts</w:t>
            </w:r>
            <w:r w:rsidR="00773F20">
              <w:rPr>
                <w:rFonts w:ascii="Times New Roman" w:eastAsia="Times New Roman" w:hAnsi="Times New Roman" w:cs="Times New Roman"/>
                <w:sz w:val="21"/>
                <w:szCs w:val="21"/>
                <w:lang w:eastAsia="lv-LV"/>
              </w:rPr>
              <w:t xml:space="preserve"> un MK noteikumu Nr. 506 38.</w:t>
            </w:r>
            <w:r w:rsidR="00773F20" w:rsidRPr="00773F20">
              <w:rPr>
                <w:rFonts w:ascii="Times New Roman" w:eastAsia="Times New Roman" w:hAnsi="Times New Roman" w:cs="Times New Roman"/>
                <w:sz w:val="21"/>
                <w:szCs w:val="21"/>
                <w:vertAlign w:val="superscript"/>
                <w:lang w:eastAsia="lv-LV"/>
              </w:rPr>
              <w:t>1</w:t>
            </w:r>
            <w:r w:rsidR="00773F20">
              <w:rPr>
                <w:rFonts w:ascii="Times New Roman" w:eastAsia="Times New Roman" w:hAnsi="Times New Roman" w:cs="Times New Roman"/>
                <w:sz w:val="21"/>
                <w:szCs w:val="21"/>
                <w:lang w:eastAsia="lv-LV"/>
              </w:rPr>
              <w:t> punkts</w:t>
            </w:r>
            <w:r>
              <w:rPr>
                <w:rFonts w:ascii="Times New Roman" w:eastAsia="Times New Roman" w:hAnsi="Times New Roman" w:cs="Times New Roman"/>
                <w:sz w:val="21"/>
                <w:szCs w:val="21"/>
                <w:lang w:eastAsia="lv-LV"/>
              </w:rPr>
              <w:t xml:space="preserve"> izteikts sekojošā redakcijā: “</w:t>
            </w:r>
            <w:r w:rsidRPr="00E3747C">
              <w:rPr>
                <w:rFonts w:ascii="Times New Roman" w:eastAsia="Times New Roman" w:hAnsi="Times New Roman" w:cs="Times New Roman"/>
                <w:sz w:val="21"/>
                <w:szCs w:val="21"/>
                <w:lang w:eastAsia="lv-LV"/>
              </w:rPr>
              <w:t xml:space="preserve">Maksimāli pieļaujamā finansējuma intensitāte no projekta kopējām attiecināmajām izmaksām tiek aprēķināta no papildu ieguldījumu izmaksām, kuras veidojas nosakot veicamās darbības augstāka </w:t>
            </w:r>
            <w:r w:rsidRPr="00E3747C">
              <w:rPr>
                <w:rFonts w:ascii="Times New Roman" w:eastAsia="Times New Roman" w:hAnsi="Times New Roman" w:cs="Times New Roman"/>
                <w:sz w:val="21"/>
                <w:szCs w:val="21"/>
                <w:lang w:eastAsia="lv-LV"/>
              </w:rPr>
              <w:lastRenderedPageBreak/>
              <w:t>energoefektivitātes līmeņa sasniegšanai un ir sekojoša:</w:t>
            </w:r>
            <w:r>
              <w:rPr>
                <w:rFonts w:ascii="Times New Roman" w:eastAsia="Times New Roman" w:hAnsi="Times New Roman" w:cs="Times New Roman"/>
                <w:sz w:val="21"/>
                <w:szCs w:val="21"/>
                <w:lang w:eastAsia="lv-LV"/>
              </w:rPr>
              <w:t>”</w:t>
            </w:r>
          </w:p>
        </w:tc>
      </w:tr>
      <w:tr w:rsidR="00480C91" w:rsidRPr="00480C91" w14:paraId="46041959"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tcPr>
          <w:p w14:paraId="28EE996E" w14:textId="77777777" w:rsidR="00624D0E" w:rsidRPr="00480C91" w:rsidRDefault="00624D0E" w:rsidP="00480C91">
            <w:pPr>
              <w:pStyle w:val="ListParagraph"/>
              <w:numPr>
                <w:ilvl w:val="0"/>
                <w:numId w:val="5"/>
              </w:numPr>
              <w:spacing w:after="0" w:line="240" w:lineRule="auto"/>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6" w:space="0" w:color="000000"/>
              <w:right w:val="single" w:sz="6" w:space="0" w:color="000000"/>
            </w:tcBorders>
          </w:tcPr>
          <w:p w14:paraId="6480E734" w14:textId="589A9C85" w:rsidR="00624D0E" w:rsidRPr="00480C91" w:rsidRDefault="00A61D66" w:rsidP="00480C91">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Noteikumu projekti</w:t>
            </w:r>
          </w:p>
        </w:tc>
        <w:tc>
          <w:tcPr>
            <w:tcW w:w="1651" w:type="pct"/>
            <w:tcBorders>
              <w:top w:val="single" w:sz="6" w:space="0" w:color="000000"/>
              <w:left w:val="single" w:sz="6" w:space="0" w:color="000000"/>
              <w:bottom w:val="single" w:sz="6" w:space="0" w:color="000000"/>
              <w:right w:val="single" w:sz="6" w:space="0" w:color="000000"/>
            </w:tcBorders>
          </w:tcPr>
          <w:p w14:paraId="63AA40E5" w14:textId="2F678D98" w:rsidR="002E17EA" w:rsidRPr="00480C91" w:rsidRDefault="002E17EA" w:rsidP="00480C91">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2. iebildums:</w:t>
            </w:r>
          </w:p>
          <w:p w14:paraId="4032925A" w14:textId="540B9649" w:rsidR="00624D0E" w:rsidRPr="00480C91" w:rsidRDefault="002E17EA" w:rsidP="00480C91">
            <w:pPr>
              <w:pStyle w:val="xmsolistparagraph"/>
              <w:spacing w:after="0" w:line="240" w:lineRule="auto"/>
              <w:ind w:left="0"/>
              <w:jc w:val="both"/>
              <w:rPr>
                <w:sz w:val="21"/>
                <w:szCs w:val="21"/>
              </w:rPr>
            </w:pPr>
            <w:r w:rsidRPr="00480C91">
              <w:rPr>
                <w:sz w:val="21"/>
                <w:szCs w:val="21"/>
                <w:shd w:val="clear" w:color="auto" w:fill="FFFFFF"/>
              </w:rPr>
              <w:t xml:space="preserve">Ņemot vērā, ka pasākuma ietvaros ir atbalstāmas tikai un vienīgi tādas papildu izmaksas, kas saistītas ar augstāka energoefektivitātes līmeņa sasniegšanu, lai neradītu interpretācijas iespējas, lūdzam MK noteikumu Nr.590 26.8.punktu, </w:t>
            </w:r>
            <w:r w:rsidRPr="00480C91">
              <w:rPr>
                <w:sz w:val="21"/>
                <w:szCs w:val="21"/>
              </w:rPr>
              <w:t xml:space="preserve">MK noteikumu Nr.38 </w:t>
            </w:r>
            <w:r w:rsidRPr="00480C91">
              <w:rPr>
                <w:sz w:val="21"/>
                <w:szCs w:val="21"/>
                <w:shd w:val="clear" w:color="auto" w:fill="FFFFFF"/>
              </w:rPr>
              <w:t xml:space="preserve">25.9.punktu un </w:t>
            </w:r>
            <w:r w:rsidRPr="00480C91">
              <w:rPr>
                <w:sz w:val="21"/>
                <w:szCs w:val="21"/>
              </w:rPr>
              <w:t xml:space="preserve">MK noteikumu Nr.506 </w:t>
            </w:r>
            <w:r w:rsidRPr="00480C91">
              <w:rPr>
                <w:sz w:val="21"/>
                <w:szCs w:val="21"/>
                <w:shd w:val="clear" w:color="auto" w:fill="FFFFFF"/>
              </w:rPr>
              <w:t xml:space="preserve">26.10.punktu papildināt ar vārdiem šādā redakcijā: “[..] </w:t>
            </w:r>
            <w:r w:rsidRPr="00480C91">
              <w:rPr>
                <w:b/>
                <w:bCs/>
                <w:sz w:val="21"/>
                <w:szCs w:val="21"/>
                <w:shd w:val="clear" w:color="auto" w:fill="FFFFFF"/>
              </w:rPr>
              <w:t xml:space="preserve">un kam iespējams aprēķināt enerģijas ietaupījumu augstāka energoefektivitātes līmeņa sasniegšanai </w:t>
            </w:r>
            <w:r w:rsidRPr="00480C91">
              <w:rPr>
                <w:sz w:val="21"/>
                <w:szCs w:val="21"/>
                <w:shd w:val="clear" w:color="auto" w:fill="FFFFFF"/>
              </w:rPr>
              <w:t>atbilstoši Komisijas regulas Nr. 651/2014 38. panta 3. punktam</w:t>
            </w:r>
            <w:r w:rsidRPr="00480C91">
              <w:rPr>
                <w:b/>
                <w:bCs/>
                <w:sz w:val="21"/>
                <w:szCs w:val="21"/>
                <w:shd w:val="clear" w:color="auto" w:fill="FFFFFF"/>
              </w:rPr>
              <w:t>”.</w:t>
            </w:r>
          </w:p>
        </w:tc>
        <w:tc>
          <w:tcPr>
            <w:tcW w:w="1130" w:type="pct"/>
            <w:gridSpan w:val="2"/>
            <w:tcBorders>
              <w:top w:val="single" w:sz="6" w:space="0" w:color="000000"/>
              <w:left w:val="single" w:sz="6" w:space="0" w:color="000000"/>
              <w:bottom w:val="single" w:sz="6" w:space="0" w:color="000000"/>
              <w:right w:val="single" w:sz="6" w:space="0" w:color="000000"/>
            </w:tcBorders>
          </w:tcPr>
          <w:p w14:paraId="6F256614" w14:textId="40E33929" w:rsidR="00624D0E" w:rsidRPr="00480C91" w:rsidRDefault="00A61D66" w:rsidP="00A61D66">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08C9EFE0" w14:textId="2EE12DF3" w:rsidR="00624D0E" w:rsidRPr="00A61D66" w:rsidRDefault="00A61D66" w:rsidP="00480C91">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MK noteikumu Nr. 590 26.8. punkts, MK noteikumu Nr. 38 25.9. punkts un MK noteikumu Nr. 506 26.10. punkts papildināti ar vārdiem šādā </w:t>
            </w:r>
            <w:proofErr w:type="spellStart"/>
            <w:r>
              <w:rPr>
                <w:rFonts w:ascii="Times New Roman" w:eastAsia="Times New Roman" w:hAnsi="Times New Roman" w:cs="Times New Roman"/>
                <w:sz w:val="21"/>
                <w:szCs w:val="21"/>
                <w:lang w:eastAsia="lv-LV"/>
              </w:rPr>
              <w:t>rtedakcijā</w:t>
            </w:r>
            <w:proofErr w:type="spellEnd"/>
            <w:r>
              <w:rPr>
                <w:rFonts w:ascii="Times New Roman" w:eastAsia="Times New Roman" w:hAnsi="Times New Roman" w:cs="Times New Roman"/>
                <w:sz w:val="21"/>
                <w:szCs w:val="21"/>
                <w:lang w:eastAsia="lv-LV"/>
              </w:rPr>
              <w:t xml:space="preserve"> “[..]</w:t>
            </w:r>
            <w:r w:rsidRPr="00A61D66">
              <w:rPr>
                <w:rFonts w:ascii="Times New Roman" w:eastAsia="Times New Roman" w:hAnsi="Times New Roman" w:cs="Times New Roman"/>
                <w:sz w:val="21"/>
                <w:szCs w:val="21"/>
                <w:lang w:eastAsia="lv-LV"/>
              </w:rPr>
              <w:t>un kam iespējams aprēķināt enerģijas ietaupījumu augstāka energoefektivitātes līmeņa sasniegšanai</w:t>
            </w:r>
            <w:r>
              <w:rPr>
                <w:rFonts w:ascii="Times New Roman" w:eastAsia="Times New Roman" w:hAnsi="Times New Roman" w:cs="Times New Roman"/>
                <w:sz w:val="21"/>
                <w:szCs w:val="21"/>
                <w:lang w:eastAsia="lv-LV"/>
              </w:rPr>
              <w:t>”</w:t>
            </w:r>
            <w:r w:rsidR="00F1028B">
              <w:rPr>
                <w:rFonts w:ascii="Times New Roman" w:eastAsia="Times New Roman" w:hAnsi="Times New Roman" w:cs="Times New Roman"/>
                <w:sz w:val="21"/>
                <w:szCs w:val="21"/>
                <w:lang w:eastAsia="lv-LV"/>
              </w:rPr>
              <w:t>.</w:t>
            </w:r>
          </w:p>
        </w:tc>
      </w:tr>
      <w:tr w:rsidR="00480C91" w:rsidRPr="00480C91" w14:paraId="5EF4423D"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tcPr>
          <w:p w14:paraId="24BC98B8" w14:textId="427FF6AF" w:rsidR="00624D0E" w:rsidRPr="00480C91" w:rsidRDefault="00624D0E" w:rsidP="00480C91">
            <w:pPr>
              <w:pStyle w:val="ListParagraph"/>
              <w:numPr>
                <w:ilvl w:val="0"/>
                <w:numId w:val="5"/>
              </w:numPr>
              <w:spacing w:after="0" w:line="240" w:lineRule="auto"/>
              <w:jc w:val="center"/>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6" w:space="0" w:color="000000"/>
              <w:right w:val="single" w:sz="6" w:space="0" w:color="000000"/>
            </w:tcBorders>
          </w:tcPr>
          <w:p w14:paraId="723B8B48" w14:textId="52A31E9B" w:rsidR="00624D0E" w:rsidRPr="00480C91" w:rsidRDefault="002E6A1D" w:rsidP="00480C91">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MK noteikumu projekti</w:t>
            </w:r>
          </w:p>
        </w:tc>
        <w:tc>
          <w:tcPr>
            <w:tcW w:w="1651" w:type="pct"/>
            <w:tcBorders>
              <w:top w:val="single" w:sz="6" w:space="0" w:color="000000"/>
              <w:left w:val="single" w:sz="6" w:space="0" w:color="000000"/>
              <w:bottom w:val="single" w:sz="6" w:space="0" w:color="000000"/>
              <w:right w:val="single" w:sz="6" w:space="0" w:color="000000"/>
            </w:tcBorders>
          </w:tcPr>
          <w:p w14:paraId="54934B47" w14:textId="0C8ACA25" w:rsidR="002E17EA" w:rsidRPr="00480C91" w:rsidRDefault="002E17EA" w:rsidP="00480C91">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3. iebildums:</w:t>
            </w:r>
          </w:p>
          <w:p w14:paraId="715B2B16" w14:textId="4379A3C4" w:rsidR="00624D0E" w:rsidRPr="00480C91" w:rsidRDefault="002E17EA" w:rsidP="00480C91">
            <w:pPr>
              <w:pStyle w:val="xmsolistparagraph"/>
              <w:spacing w:after="0" w:line="240" w:lineRule="auto"/>
              <w:ind w:left="0"/>
              <w:jc w:val="both"/>
              <w:rPr>
                <w:sz w:val="21"/>
                <w:szCs w:val="21"/>
              </w:rPr>
            </w:pPr>
            <w:r w:rsidRPr="00480C91">
              <w:rPr>
                <w:sz w:val="21"/>
                <w:szCs w:val="21"/>
              </w:rPr>
              <w:t xml:space="preserve">MK noteikumu uzskatāmības nolūkos lūdzam aizstāt visos trijos noteikumu projektos piedāvāto redakciju par pieļaujamām finansējuma intensitātēm, sasaistot to ar atsauci uz </w:t>
            </w:r>
            <w:r w:rsidRPr="00480C91">
              <w:rPr>
                <w:sz w:val="21"/>
                <w:szCs w:val="21"/>
                <w:shd w:val="clear" w:color="auto" w:fill="FFFFFF"/>
              </w:rPr>
              <w:t>Komisijas regulas Nr. 651/2014</w:t>
            </w:r>
            <w:r w:rsidRPr="00480C91">
              <w:rPr>
                <w:sz w:val="21"/>
                <w:szCs w:val="21"/>
              </w:rPr>
              <w:t xml:space="preserve"> 38.panta 3.punkta regulējumu, t.i., vispārīgi norādot, ka izmaksām, kas attiecas uz a) apakšpunktu, piemērojama 30% intensitāte, un tām, kas attiecas uz b) apakšpunktu – diferencētā intensitāte (45%, 55%, 65%). </w:t>
            </w:r>
            <w:r w:rsidRPr="00480C91">
              <w:rPr>
                <w:sz w:val="21"/>
                <w:szCs w:val="21"/>
              </w:rPr>
              <w:lastRenderedPageBreak/>
              <w:t xml:space="preserve">Detalizētāku skaidrojumu, kuras izmaksas atbilst a) vai b) apakšpunktam un tātad attiecīgajai intensitātei aicinām ietvert projektu iesniegumu </w:t>
            </w:r>
            <w:r w:rsidRPr="00480C91">
              <w:rPr>
                <w:sz w:val="21"/>
                <w:szCs w:val="21"/>
                <w:shd w:val="clear" w:color="auto" w:fill="FFFFFF"/>
              </w:rPr>
              <w:t>atlases</w:t>
            </w:r>
            <w:r w:rsidRPr="00480C91">
              <w:rPr>
                <w:sz w:val="21"/>
                <w:szCs w:val="21"/>
              </w:rPr>
              <w:t xml:space="preserve"> nolikumā.</w:t>
            </w:r>
          </w:p>
        </w:tc>
        <w:tc>
          <w:tcPr>
            <w:tcW w:w="1130" w:type="pct"/>
            <w:gridSpan w:val="2"/>
            <w:tcBorders>
              <w:top w:val="single" w:sz="6" w:space="0" w:color="000000"/>
              <w:left w:val="single" w:sz="6" w:space="0" w:color="000000"/>
              <w:bottom w:val="single" w:sz="6" w:space="0" w:color="000000"/>
              <w:right w:val="single" w:sz="6" w:space="0" w:color="000000"/>
            </w:tcBorders>
          </w:tcPr>
          <w:p w14:paraId="72BF0507" w14:textId="77777777" w:rsidR="00624D0E" w:rsidRDefault="002E6A1D" w:rsidP="002E6A1D">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lastRenderedPageBreak/>
              <w:t>Sniedzam skaidrojumu</w:t>
            </w:r>
          </w:p>
          <w:p w14:paraId="5190D46A" w14:textId="39F8C228" w:rsidR="002E6A1D" w:rsidRPr="002E6A1D" w:rsidRDefault="002E6A1D" w:rsidP="002E6A1D">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Detalizēts sadalījums izstrādāts ar mērķi mazināt dažādu interpretāciju rašanās risku un radīt viennozīmīgu normu, kas nosaka piemērojamās atbalsta intensitātes.</w:t>
            </w:r>
          </w:p>
        </w:tc>
        <w:tc>
          <w:tcPr>
            <w:tcW w:w="1089" w:type="pct"/>
            <w:tcBorders>
              <w:top w:val="single" w:sz="4" w:space="0" w:color="auto"/>
              <w:left w:val="single" w:sz="4" w:space="0" w:color="auto"/>
              <w:bottom w:val="single" w:sz="4" w:space="0" w:color="auto"/>
              <w:right w:val="single" w:sz="4" w:space="0" w:color="auto"/>
            </w:tcBorders>
          </w:tcPr>
          <w:p w14:paraId="3C31D63A" w14:textId="3402CD1B" w:rsidR="00C10B4B" w:rsidRPr="00480C91" w:rsidRDefault="00C10B4B" w:rsidP="00480C91">
            <w:pPr>
              <w:spacing w:after="0" w:line="240" w:lineRule="auto"/>
              <w:jc w:val="both"/>
              <w:rPr>
                <w:rFonts w:ascii="Times New Roman" w:eastAsia="Times New Roman" w:hAnsi="Times New Roman" w:cs="Times New Roman"/>
                <w:b/>
                <w:bCs/>
                <w:sz w:val="21"/>
                <w:szCs w:val="21"/>
                <w:lang w:eastAsia="lv-LV"/>
              </w:rPr>
            </w:pPr>
          </w:p>
        </w:tc>
      </w:tr>
      <w:tr w:rsidR="00480C91" w:rsidRPr="00480C91" w14:paraId="00FB0A99" w14:textId="77777777" w:rsidTr="00AE3777">
        <w:trPr>
          <w:gridBefore w:val="1"/>
          <w:wBefore w:w="3" w:type="pct"/>
          <w:trHeight w:val="140"/>
        </w:trPr>
        <w:tc>
          <w:tcPr>
            <w:tcW w:w="281" w:type="pct"/>
            <w:tcBorders>
              <w:top w:val="single" w:sz="6" w:space="0" w:color="000000"/>
              <w:left w:val="single" w:sz="6" w:space="0" w:color="000000"/>
              <w:bottom w:val="single" w:sz="6" w:space="0" w:color="000000"/>
              <w:right w:val="single" w:sz="6" w:space="0" w:color="000000"/>
            </w:tcBorders>
          </w:tcPr>
          <w:p w14:paraId="74BC766F" w14:textId="732B18F9" w:rsidR="00624D0E" w:rsidRPr="00480C91" w:rsidRDefault="00624D0E" w:rsidP="00480C91">
            <w:pPr>
              <w:pStyle w:val="ListParagraph"/>
              <w:numPr>
                <w:ilvl w:val="0"/>
                <w:numId w:val="5"/>
              </w:numPr>
              <w:spacing w:after="0" w:line="240" w:lineRule="auto"/>
              <w:jc w:val="center"/>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6" w:space="0" w:color="000000"/>
              <w:right w:val="single" w:sz="6" w:space="0" w:color="000000"/>
            </w:tcBorders>
          </w:tcPr>
          <w:p w14:paraId="7D1874D6" w14:textId="0500E77D" w:rsidR="00624D0E" w:rsidRPr="00480C91" w:rsidRDefault="006E5B2F" w:rsidP="00480C91">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Noteikumu projekti</w:t>
            </w:r>
          </w:p>
        </w:tc>
        <w:tc>
          <w:tcPr>
            <w:tcW w:w="1651" w:type="pct"/>
            <w:tcBorders>
              <w:top w:val="single" w:sz="6" w:space="0" w:color="000000"/>
              <w:left w:val="single" w:sz="6" w:space="0" w:color="000000"/>
              <w:bottom w:val="single" w:sz="6" w:space="0" w:color="000000"/>
              <w:right w:val="single" w:sz="6" w:space="0" w:color="000000"/>
            </w:tcBorders>
            <w:shd w:val="clear" w:color="auto" w:fill="auto"/>
          </w:tcPr>
          <w:p w14:paraId="2C8C6421" w14:textId="5049DFE5" w:rsidR="002E17EA" w:rsidRPr="00480C91" w:rsidRDefault="002E17EA" w:rsidP="00480C91">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4. iebildums:</w:t>
            </w:r>
          </w:p>
          <w:p w14:paraId="01CF3C69" w14:textId="77777777" w:rsidR="002E17EA" w:rsidRPr="00480C91" w:rsidRDefault="002E17EA" w:rsidP="00480C91">
            <w:pPr>
              <w:spacing w:after="0" w:line="240" w:lineRule="auto"/>
              <w:contextualSpacing/>
              <w:jc w:val="both"/>
              <w:rPr>
                <w:rFonts w:ascii="Times New Roman" w:hAnsi="Times New Roman" w:cs="Times New Roman"/>
                <w:sz w:val="21"/>
                <w:szCs w:val="21"/>
                <w:lang w:eastAsia="lv-LV"/>
              </w:rPr>
            </w:pPr>
            <w:r w:rsidRPr="00480C91">
              <w:rPr>
                <w:rFonts w:ascii="Times New Roman" w:hAnsi="Times New Roman" w:cs="Times New Roman"/>
                <w:sz w:val="21"/>
                <w:szCs w:val="21"/>
              </w:rPr>
              <w:t>Vēršam uzmanību, ka šobrīd 4.1.1.SAM 1., 2. un 3.kārtas īstenošanas noteikumi nosaka stigrāku atbalsts atgūšanas normu attiecībā uz Komisijas regulu Nr.651/2014, nekā to nosaka komercdarbības atbalsta regulējums, proti, jāatgūst ir tikai nelikumīgi piešķirtais atbalsts. Vienlaikus vēršam uzmanību, ka komercdarbības atbalsts ir atgūstams arī tad, ja Komisijas regulas Nr.1407/2013 vai Komisijas regulas Nr.651/2014 pārkāpumu ir pieļāvis, piemēram, atbalsta sniedzējs, attiecīgi 4.1.1.SAM īstenošanas noteikumu normās, kas nosaka finansējuma saņēmēja pienākumu atmaksāt atbalsta sniedzējam visu projekta ietvaros saņemto valsts atbalstu (4.1.1.SAM 1., 2. un 3.kārtas īstenošanas noteikumu pēdējie punkti), būtu jāietver vispārinājums – ja ir konstatēts Komisijas regulas Nr. 1407/2013 vai Komisijas regulas Nr. 651/2014 prasības pārkāpums. Līdz ar to, ievērojot Eiropas Savienības tiesas judikatūru, lūdzam precizēt valsts atbalsta atgūšanas pienākumu, atkarībā no piemērojamā valsts atbalsta regulējuma, izsakot visu 4.1.1.SAM īstenošanas noteikumu pēdējos punktus šādā redakcijā:</w:t>
            </w:r>
          </w:p>
          <w:p w14:paraId="064D3362" w14:textId="77777777" w:rsidR="002E17EA" w:rsidRPr="00480C91" w:rsidRDefault="002E17EA" w:rsidP="00480C91">
            <w:pPr>
              <w:pStyle w:val="xmsonormal"/>
              <w:jc w:val="both"/>
              <w:rPr>
                <w:sz w:val="21"/>
                <w:szCs w:val="21"/>
              </w:rPr>
            </w:pPr>
            <w:r w:rsidRPr="00480C91">
              <w:rPr>
                <w:b/>
                <w:bCs/>
                <w:sz w:val="21"/>
                <w:szCs w:val="21"/>
              </w:rPr>
              <w:t>“</w:t>
            </w:r>
            <w:bookmarkStart w:id="9" w:name="_Hlk46915242"/>
            <w:r w:rsidRPr="00480C91">
              <w:rPr>
                <w:sz w:val="21"/>
                <w:szCs w:val="21"/>
              </w:rPr>
              <w:t xml:space="preserve">Ja tiek konstatēts Regulas Nr. 1407/2013 prasību pārkāpums, valsts atbalsta saņēmējam ir pienākums atmaksāt valsts atbalsta sniedzējam </w:t>
            </w:r>
            <w:r w:rsidRPr="00480C91">
              <w:rPr>
                <w:b/>
                <w:bCs/>
                <w:sz w:val="21"/>
                <w:szCs w:val="21"/>
              </w:rPr>
              <w:t xml:space="preserve">visu projekta ietvaros saņemto </w:t>
            </w:r>
            <w:proofErr w:type="spellStart"/>
            <w:r w:rsidRPr="00480C91">
              <w:rPr>
                <w:b/>
                <w:bCs/>
                <w:i/>
                <w:iCs/>
                <w:sz w:val="21"/>
                <w:szCs w:val="21"/>
              </w:rPr>
              <w:t>de</w:t>
            </w:r>
            <w:proofErr w:type="spellEnd"/>
            <w:r w:rsidRPr="00480C91">
              <w:rPr>
                <w:b/>
                <w:bCs/>
                <w:i/>
                <w:iCs/>
                <w:sz w:val="21"/>
                <w:szCs w:val="21"/>
              </w:rPr>
              <w:t xml:space="preserve"> </w:t>
            </w:r>
            <w:proofErr w:type="spellStart"/>
            <w:r w:rsidRPr="00480C91">
              <w:rPr>
                <w:b/>
                <w:bCs/>
                <w:i/>
                <w:iCs/>
                <w:sz w:val="21"/>
                <w:szCs w:val="21"/>
              </w:rPr>
              <w:t>minimis</w:t>
            </w:r>
            <w:proofErr w:type="spellEnd"/>
            <w:r w:rsidRPr="00480C91">
              <w:rPr>
                <w:sz w:val="21"/>
                <w:szCs w:val="21"/>
              </w:rPr>
              <w:t xml:space="preserve"> atbalstu kopā ar procentiem, ko publicē Eiropas Komisija saskaņā ar Komisijas 2004.gada 21.aprīļa regulas (EK) Nr.794/2004, ar ko īsteno Padomes Regulu (ES) 2015/1589, ar ko nosaka sīki izstrādātus noteikumus Līguma par Eiropas </w:t>
            </w:r>
            <w:r w:rsidRPr="00480C91">
              <w:rPr>
                <w:sz w:val="21"/>
                <w:szCs w:val="21"/>
              </w:rPr>
              <w:lastRenderedPageBreak/>
              <w:t>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bookmarkEnd w:id="9"/>
            <w:r w:rsidRPr="00480C91">
              <w:rPr>
                <w:sz w:val="21"/>
                <w:szCs w:val="21"/>
              </w:rPr>
              <w:t xml:space="preserve">” </w:t>
            </w:r>
          </w:p>
          <w:p w14:paraId="5AB8E2A9" w14:textId="77777777" w:rsidR="002E17EA" w:rsidRPr="00480C91" w:rsidRDefault="002E17EA" w:rsidP="00480C91">
            <w:pPr>
              <w:pStyle w:val="xmsolistparagraph"/>
              <w:spacing w:after="0" w:line="240" w:lineRule="auto"/>
              <w:ind w:left="0"/>
              <w:jc w:val="both"/>
              <w:rPr>
                <w:b/>
                <w:bCs/>
                <w:sz w:val="21"/>
                <w:szCs w:val="21"/>
              </w:rPr>
            </w:pPr>
            <w:r w:rsidRPr="00480C91">
              <w:rPr>
                <w:b/>
                <w:bCs/>
                <w:sz w:val="21"/>
                <w:szCs w:val="21"/>
              </w:rPr>
              <w:t>Vienlaikus lūdzam papildināt visus 4.1.1.SAM īstenošanas noteikumus ar papildus punktu šādā redakcijā:</w:t>
            </w:r>
          </w:p>
          <w:p w14:paraId="2E4720F7" w14:textId="7CF843AF" w:rsidR="00624D0E" w:rsidRPr="00480C91" w:rsidRDefault="002E17EA" w:rsidP="00480C91">
            <w:pPr>
              <w:pStyle w:val="xmsolistparagraph"/>
              <w:spacing w:after="0" w:line="240" w:lineRule="auto"/>
              <w:ind w:left="0"/>
              <w:jc w:val="both"/>
              <w:rPr>
                <w:sz w:val="21"/>
                <w:szCs w:val="21"/>
              </w:rPr>
            </w:pPr>
            <w:r w:rsidRPr="00480C91">
              <w:rPr>
                <w:bCs/>
                <w:sz w:val="21"/>
                <w:szCs w:val="21"/>
              </w:rPr>
              <w:t>“</w:t>
            </w:r>
            <w:bookmarkStart w:id="10" w:name="_Hlk46915397"/>
            <w:r w:rsidRPr="00480C91">
              <w:rPr>
                <w:sz w:val="21"/>
                <w:szCs w:val="21"/>
              </w:rPr>
              <w:t>Ja tiek konstatēts Regulas Nr.651/2014 prasību pārkāpums, valsts atbalsta saņēmējam ir pienākums atmaksāt valsts atbalsta sniedzējam visu projekta ietvaros saņemto</w:t>
            </w:r>
            <w:r w:rsidRPr="00480C91">
              <w:rPr>
                <w:b/>
                <w:bCs/>
                <w:sz w:val="21"/>
                <w:szCs w:val="21"/>
              </w:rPr>
              <w:t xml:space="preserve"> nelikumīgo valsts atbalstu</w:t>
            </w:r>
            <w:r w:rsidRPr="00480C91">
              <w:rPr>
                <w:sz w:val="21"/>
                <w:szCs w:val="21"/>
              </w:rPr>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w:t>
            </w:r>
            <w:r w:rsidRPr="00480C91">
              <w:rPr>
                <w:b/>
                <w:bCs/>
                <w:sz w:val="21"/>
                <w:szCs w:val="21"/>
              </w:rPr>
              <w:t xml:space="preserve"> </w:t>
            </w:r>
            <w:r w:rsidRPr="00480C91">
              <w:rPr>
                <w:sz w:val="21"/>
                <w:szCs w:val="21"/>
              </w:rPr>
              <w:t>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bookmarkEnd w:id="10"/>
            <w:r w:rsidRPr="00480C91">
              <w:rPr>
                <w:sz w:val="21"/>
                <w:szCs w:val="21"/>
              </w:rPr>
              <w:t>”.</w:t>
            </w:r>
          </w:p>
        </w:tc>
        <w:tc>
          <w:tcPr>
            <w:tcW w:w="1130" w:type="pct"/>
            <w:gridSpan w:val="2"/>
            <w:tcBorders>
              <w:top w:val="single" w:sz="6" w:space="0" w:color="000000"/>
              <w:left w:val="single" w:sz="6" w:space="0" w:color="000000"/>
              <w:bottom w:val="single" w:sz="6" w:space="0" w:color="000000"/>
              <w:right w:val="single" w:sz="6" w:space="0" w:color="000000"/>
            </w:tcBorders>
          </w:tcPr>
          <w:p w14:paraId="79C87ADE" w14:textId="38242FBE" w:rsidR="00624D0E" w:rsidRPr="00480C91" w:rsidRDefault="006E5B2F" w:rsidP="006E5B2F">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1B1EA05F" w14:textId="234AAAE6" w:rsidR="00624D0E" w:rsidRPr="00480C91" w:rsidRDefault="006E5B2F" w:rsidP="00480C91">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Veiktās izmaiņas skatīt noteikumu projektos un anotācijās.</w:t>
            </w:r>
          </w:p>
        </w:tc>
      </w:tr>
      <w:tr w:rsidR="00480C91" w:rsidRPr="00480C91" w14:paraId="1DA50D4B" w14:textId="77777777" w:rsidTr="00AE3777">
        <w:trPr>
          <w:gridBefore w:val="1"/>
          <w:wBefore w:w="3" w:type="pct"/>
          <w:trHeight w:val="140"/>
        </w:trPr>
        <w:tc>
          <w:tcPr>
            <w:tcW w:w="281" w:type="pct"/>
            <w:tcBorders>
              <w:left w:val="single" w:sz="6" w:space="0" w:color="000000"/>
              <w:bottom w:val="single" w:sz="6" w:space="0" w:color="000000"/>
              <w:right w:val="single" w:sz="6" w:space="0" w:color="000000"/>
            </w:tcBorders>
          </w:tcPr>
          <w:p w14:paraId="20C60832" w14:textId="2423428A" w:rsidR="00624D0E" w:rsidRPr="00480C91" w:rsidRDefault="00624D0E" w:rsidP="00624D0E">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4" w:space="0" w:color="auto"/>
              <w:right w:val="single" w:sz="6" w:space="0" w:color="000000"/>
            </w:tcBorders>
          </w:tcPr>
          <w:p w14:paraId="68351FDB" w14:textId="033E325A" w:rsidR="00624D0E" w:rsidRPr="00DC48FE" w:rsidRDefault="00DC48FE" w:rsidP="00624D0E">
            <w:pPr>
              <w:rPr>
                <w:rFonts w:ascii="Times New Roman" w:eastAsia="Times New Roman" w:hAnsi="Times New Roman" w:cs="Times New Roman"/>
                <w:b/>
                <w:bCs/>
                <w:sz w:val="21"/>
                <w:szCs w:val="21"/>
                <w:lang w:eastAsia="lv-LV"/>
              </w:rPr>
            </w:pPr>
            <w:r w:rsidRPr="00DC48FE">
              <w:rPr>
                <w:rFonts w:ascii="Times New Roman" w:eastAsia="Times New Roman" w:hAnsi="Times New Roman" w:cs="Times New Roman"/>
                <w:b/>
                <w:bCs/>
                <w:sz w:val="21"/>
                <w:szCs w:val="21"/>
                <w:lang w:eastAsia="lv-LV"/>
              </w:rPr>
              <w:t>Noteikumu projekts</w:t>
            </w:r>
            <w:r>
              <w:rPr>
                <w:rFonts w:ascii="Times New Roman" w:eastAsia="Times New Roman" w:hAnsi="Times New Roman" w:cs="Times New Roman"/>
                <w:b/>
                <w:bCs/>
                <w:sz w:val="21"/>
                <w:szCs w:val="21"/>
                <w:lang w:eastAsia="lv-LV"/>
              </w:rPr>
              <w:t xml:space="preserve"> (MK noteikumi Nr. 590)</w:t>
            </w:r>
          </w:p>
        </w:tc>
        <w:tc>
          <w:tcPr>
            <w:tcW w:w="1651" w:type="pct"/>
            <w:tcBorders>
              <w:top w:val="single" w:sz="6" w:space="0" w:color="000000"/>
              <w:left w:val="single" w:sz="6" w:space="0" w:color="000000"/>
              <w:bottom w:val="single" w:sz="6" w:space="0" w:color="000000"/>
              <w:right w:val="single" w:sz="6" w:space="0" w:color="000000"/>
            </w:tcBorders>
          </w:tcPr>
          <w:p w14:paraId="2E867F17" w14:textId="5657A855" w:rsidR="002E17EA" w:rsidRPr="00480C91" w:rsidRDefault="002E17EA" w:rsidP="002E17EA">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5. iebildums:</w:t>
            </w:r>
          </w:p>
          <w:p w14:paraId="59140F84" w14:textId="347ED4F4" w:rsidR="00624D0E" w:rsidRPr="00480C91" w:rsidRDefault="002E17EA" w:rsidP="002E17EA">
            <w:pPr>
              <w:pStyle w:val="xmsolistparagraph"/>
              <w:spacing w:after="0" w:line="240" w:lineRule="auto"/>
              <w:ind w:left="0"/>
              <w:jc w:val="both"/>
              <w:rPr>
                <w:sz w:val="21"/>
                <w:szCs w:val="21"/>
              </w:rPr>
            </w:pPr>
            <w:r w:rsidRPr="00480C91">
              <w:rPr>
                <w:sz w:val="21"/>
                <w:szCs w:val="21"/>
              </w:rPr>
              <w:t xml:space="preserve">Ņemot vērā, ka 4.1.1.SAM 1.kārtas īstenošanas noteikumu 26.1. un 26.10. apakšpunktā minētas izmaksas ir noteiktas saskaņā ar Komisijas regulas Nr. 1407/2013 nosacījumiem, kam nebūtu jāveido pamatlīdzekļu vērtība, attiecīgi lūdzam svītrot 4.1.1.SAM 1.kārtas īstenošanas </w:t>
            </w:r>
            <w:r w:rsidRPr="00480C91">
              <w:rPr>
                <w:sz w:val="21"/>
                <w:szCs w:val="21"/>
              </w:rPr>
              <w:lastRenderedPageBreak/>
              <w:t>noteikumu 28. punktu, jo nosacījumi par attiecināmo izmaksu iekļaušanu pamatlīdzekļos ir noteikti 4.1.1.SAM 1.kārtas īstenošanas noteikumu 40. un 41. punktā.</w:t>
            </w:r>
          </w:p>
        </w:tc>
        <w:tc>
          <w:tcPr>
            <w:tcW w:w="1130" w:type="pct"/>
            <w:gridSpan w:val="2"/>
            <w:tcBorders>
              <w:top w:val="single" w:sz="6" w:space="0" w:color="000000"/>
              <w:left w:val="single" w:sz="6" w:space="0" w:color="000000"/>
              <w:bottom w:val="single" w:sz="6" w:space="0" w:color="000000"/>
              <w:right w:val="single" w:sz="6" w:space="0" w:color="000000"/>
            </w:tcBorders>
          </w:tcPr>
          <w:p w14:paraId="71A41790" w14:textId="108EA447" w:rsidR="00624D0E" w:rsidRPr="00DC48FE" w:rsidRDefault="00DC48FE" w:rsidP="00624D0E">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89" w:type="pct"/>
            <w:tcBorders>
              <w:left w:val="single" w:sz="4" w:space="0" w:color="auto"/>
              <w:bottom w:val="single" w:sz="4" w:space="0" w:color="auto"/>
              <w:right w:val="single" w:sz="4" w:space="0" w:color="auto"/>
            </w:tcBorders>
          </w:tcPr>
          <w:p w14:paraId="3F28DCA2" w14:textId="09AB5BF9" w:rsidR="00624D0E" w:rsidRPr="00DC48FE" w:rsidRDefault="00DC48FE" w:rsidP="00624D0E">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Svītrots MK noteikumu Nr. 590 28. punkts.</w:t>
            </w:r>
          </w:p>
        </w:tc>
      </w:tr>
      <w:tr w:rsidR="00480C91" w:rsidRPr="00480C91" w14:paraId="455564C6" w14:textId="77777777" w:rsidTr="00AE3777">
        <w:trPr>
          <w:gridBefore w:val="1"/>
          <w:wBefore w:w="3" w:type="pct"/>
          <w:trHeight w:val="140"/>
        </w:trPr>
        <w:tc>
          <w:tcPr>
            <w:tcW w:w="281" w:type="pct"/>
            <w:tcBorders>
              <w:left w:val="single" w:sz="6" w:space="0" w:color="000000"/>
              <w:bottom w:val="single" w:sz="6" w:space="0" w:color="000000"/>
              <w:right w:val="single" w:sz="6" w:space="0" w:color="000000"/>
            </w:tcBorders>
          </w:tcPr>
          <w:p w14:paraId="0DE83E6B" w14:textId="77777777" w:rsidR="00CD207E" w:rsidRPr="00480C91" w:rsidRDefault="00CD207E" w:rsidP="00624D0E">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4" w:space="0" w:color="auto"/>
              <w:right w:val="single" w:sz="6" w:space="0" w:color="000000"/>
            </w:tcBorders>
          </w:tcPr>
          <w:p w14:paraId="21AF41D3" w14:textId="4F3A5C40" w:rsidR="00CD207E" w:rsidRPr="00480C91" w:rsidRDefault="003E4F71" w:rsidP="00CD207E">
            <w:pPr>
              <w:spacing w:after="0" w:line="240" w:lineRule="auto"/>
              <w:jc w:val="both"/>
              <w:rPr>
                <w:rFonts w:ascii="Times New Roman" w:eastAsia="Times New Roman" w:hAnsi="Times New Roman" w:cs="Times New Roman"/>
                <w:b/>
                <w:sz w:val="21"/>
                <w:szCs w:val="21"/>
                <w:lang w:eastAsia="lv-LV"/>
              </w:rPr>
            </w:pPr>
            <w:r w:rsidRPr="00DC48FE">
              <w:rPr>
                <w:rFonts w:ascii="Times New Roman" w:eastAsia="Times New Roman" w:hAnsi="Times New Roman" w:cs="Times New Roman"/>
                <w:b/>
                <w:bCs/>
                <w:sz w:val="21"/>
                <w:szCs w:val="21"/>
                <w:lang w:eastAsia="lv-LV"/>
              </w:rPr>
              <w:t>Noteikumu projekts</w:t>
            </w:r>
            <w:r>
              <w:rPr>
                <w:rFonts w:ascii="Times New Roman" w:eastAsia="Times New Roman" w:hAnsi="Times New Roman" w:cs="Times New Roman"/>
                <w:b/>
                <w:bCs/>
                <w:sz w:val="21"/>
                <w:szCs w:val="21"/>
                <w:lang w:eastAsia="lv-LV"/>
              </w:rPr>
              <w:t xml:space="preserve"> (MK noteikumi Nr. 590)</w:t>
            </w:r>
          </w:p>
        </w:tc>
        <w:tc>
          <w:tcPr>
            <w:tcW w:w="1651" w:type="pct"/>
            <w:tcBorders>
              <w:top w:val="single" w:sz="6" w:space="0" w:color="000000"/>
              <w:left w:val="single" w:sz="6" w:space="0" w:color="000000"/>
              <w:bottom w:val="single" w:sz="6" w:space="0" w:color="000000"/>
              <w:right w:val="single" w:sz="6" w:space="0" w:color="000000"/>
            </w:tcBorders>
          </w:tcPr>
          <w:p w14:paraId="581F45E4" w14:textId="3B33A60C" w:rsidR="002E17EA" w:rsidRPr="00480C91" w:rsidRDefault="002E17EA" w:rsidP="002E17EA">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6. iebildums:</w:t>
            </w:r>
          </w:p>
          <w:p w14:paraId="5B7D02E8" w14:textId="1679E1FB" w:rsidR="00CD207E" w:rsidRPr="00480C91" w:rsidRDefault="002E17EA" w:rsidP="002E17EA">
            <w:pPr>
              <w:pStyle w:val="xmsolistparagraph"/>
              <w:spacing w:after="0" w:line="240" w:lineRule="auto"/>
              <w:ind w:left="0"/>
              <w:jc w:val="both"/>
              <w:rPr>
                <w:sz w:val="21"/>
                <w:szCs w:val="21"/>
              </w:rPr>
            </w:pPr>
            <w:r w:rsidRPr="00480C91">
              <w:rPr>
                <w:sz w:val="21"/>
                <w:szCs w:val="21"/>
              </w:rPr>
              <w:t>Lūdzam papildināt MK noteikumu Nr.590 grozījumu projektu ar punktu, kas nosaka termiņu, līdz kuram var pieņemt lēmumu par atbalsta piešķiršanu, proti, ne ilgāk kā</w:t>
            </w:r>
            <w:r w:rsidRPr="00480C91">
              <w:rPr>
                <w:b/>
                <w:bCs/>
                <w:sz w:val="21"/>
                <w:szCs w:val="21"/>
              </w:rPr>
              <w:t xml:space="preserve"> līdz </w:t>
            </w:r>
            <w:r w:rsidRPr="00480C91">
              <w:rPr>
                <w:sz w:val="21"/>
                <w:szCs w:val="21"/>
              </w:rPr>
              <w:t>Komisijas regulas Nr.651/2014 un Komisijas regulas Nr.1407/2013 darbības termiņa beigām.</w:t>
            </w:r>
          </w:p>
        </w:tc>
        <w:tc>
          <w:tcPr>
            <w:tcW w:w="1130" w:type="pct"/>
            <w:gridSpan w:val="2"/>
            <w:tcBorders>
              <w:top w:val="single" w:sz="6" w:space="0" w:color="000000"/>
              <w:left w:val="single" w:sz="6" w:space="0" w:color="000000"/>
              <w:bottom w:val="single" w:sz="6" w:space="0" w:color="000000"/>
              <w:right w:val="single" w:sz="6" w:space="0" w:color="000000"/>
            </w:tcBorders>
          </w:tcPr>
          <w:p w14:paraId="65E57484" w14:textId="041CAE88" w:rsidR="00CD207E" w:rsidRPr="00480C91" w:rsidRDefault="003E4F71" w:rsidP="003E4F71">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left w:val="single" w:sz="4" w:space="0" w:color="auto"/>
              <w:bottom w:val="single" w:sz="4" w:space="0" w:color="auto"/>
              <w:right w:val="single" w:sz="4" w:space="0" w:color="auto"/>
            </w:tcBorders>
          </w:tcPr>
          <w:p w14:paraId="2EB3DDEC" w14:textId="138F94B2" w:rsidR="00CD207E" w:rsidRPr="003E4F71" w:rsidRDefault="003E4F71" w:rsidP="00624D0E">
            <w:pPr>
              <w:spacing w:after="0" w:line="240" w:lineRule="auto"/>
              <w:jc w:val="both"/>
              <w:rPr>
                <w:rFonts w:ascii="Times New Roman" w:eastAsia="Times New Roman" w:hAnsi="Times New Roman" w:cs="Times New Roman"/>
                <w:bCs/>
                <w:sz w:val="21"/>
                <w:szCs w:val="21"/>
                <w:lang w:eastAsia="lv-LV"/>
              </w:rPr>
            </w:pPr>
            <w:r w:rsidRPr="003E4F71">
              <w:rPr>
                <w:rFonts w:ascii="Times New Roman" w:eastAsia="Times New Roman" w:hAnsi="Times New Roman" w:cs="Times New Roman"/>
                <w:bCs/>
                <w:sz w:val="21"/>
                <w:szCs w:val="21"/>
                <w:lang w:eastAsia="lv-LV"/>
              </w:rPr>
              <w:t>MK noteikum</w:t>
            </w:r>
            <w:r>
              <w:rPr>
                <w:rFonts w:ascii="Times New Roman" w:eastAsia="Times New Roman" w:hAnsi="Times New Roman" w:cs="Times New Roman"/>
                <w:bCs/>
                <w:sz w:val="21"/>
                <w:szCs w:val="21"/>
                <w:lang w:eastAsia="lv-LV"/>
              </w:rPr>
              <w:t>i</w:t>
            </w:r>
            <w:r w:rsidRPr="003E4F71">
              <w:rPr>
                <w:rFonts w:ascii="Times New Roman" w:eastAsia="Times New Roman" w:hAnsi="Times New Roman" w:cs="Times New Roman"/>
                <w:bCs/>
                <w:sz w:val="21"/>
                <w:szCs w:val="21"/>
                <w:lang w:eastAsia="lv-LV"/>
              </w:rPr>
              <w:t xml:space="preserve"> Nr. 590 </w:t>
            </w:r>
            <w:r>
              <w:rPr>
                <w:rFonts w:ascii="Times New Roman" w:eastAsia="Times New Roman" w:hAnsi="Times New Roman" w:cs="Times New Roman"/>
                <w:bCs/>
                <w:sz w:val="21"/>
                <w:szCs w:val="21"/>
                <w:lang w:eastAsia="lv-LV"/>
              </w:rPr>
              <w:t>papildināti ar 49.</w:t>
            </w:r>
            <w:r w:rsidRPr="003E4F71">
              <w:rPr>
                <w:rFonts w:ascii="Times New Roman" w:eastAsia="Times New Roman" w:hAnsi="Times New Roman" w:cs="Times New Roman"/>
                <w:bCs/>
                <w:sz w:val="21"/>
                <w:szCs w:val="21"/>
                <w:vertAlign w:val="superscript"/>
                <w:lang w:eastAsia="lv-LV"/>
              </w:rPr>
              <w:t>2</w:t>
            </w:r>
            <w:r>
              <w:rPr>
                <w:rFonts w:ascii="Times New Roman" w:eastAsia="Times New Roman" w:hAnsi="Times New Roman" w:cs="Times New Roman"/>
                <w:bCs/>
                <w:sz w:val="21"/>
                <w:szCs w:val="21"/>
                <w:lang w:eastAsia="lv-LV"/>
              </w:rPr>
              <w:t> punktu šādā redakcijā: “</w:t>
            </w:r>
            <w:r w:rsidRPr="003E4F71">
              <w:rPr>
                <w:rFonts w:ascii="Times New Roman" w:eastAsia="Times New Roman" w:hAnsi="Times New Roman" w:cs="Times New Roman"/>
                <w:bCs/>
                <w:sz w:val="21"/>
                <w:szCs w:val="21"/>
                <w:lang w:eastAsia="lv-LV"/>
              </w:rPr>
              <w:t>Sadarbības iestāde pieņem lēmumu par atbalsta piešķiršanu ne vēlāk kā Regulas Nr. 1407/2013 8. pantā un Regulas Nr. 651/2014 59. pantā noteiktajos termiņos</w:t>
            </w:r>
            <w:r>
              <w:rPr>
                <w:rFonts w:ascii="Times New Roman" w:eastAsia="Times New Roman" w:hAnsi="Times New Roman" w:cs="Times New Roman"/>
                <w:bCs/>
                <w:sz w:val="21"/>
                <w:szCs w:val="21"/>
                <w:lang w:eastAsia="lv-LV"/>
              </w:rPr>
              <w:t>”</w:t>
            </w:r>
          </w:p>
        </w:tc>
      </w:tr>
      <w:tr w:rsidR="00480C91" w:rsidRPr="00480C91" w14:paraId="7E1E53F4" w14:textId="77777777" w:rsidTr="00AE3777">
        <w:trPr>
          <w:gridBefore w:val="1"/>
          <w:wBefore w:w="3" w:type="pct"/>
          <w:trHeight w:val="140"/>
        </w:trPr>
        <w:tc>
          <w:tcPr>
            <w:tcW w:w="281" w:type="pct"/>
            <w:tcBorders>
              <w:left w:val="single" w:sz="6" w:space="0" w:color="000000"/>
              <w:bottom w:val="single" w:sz="6" w:space="0" w:color="000000"/>
              <w:right w:val="single" w:sz="6" w:space="0" w:color="000000"/>
            </w:tcBorders>
          </w:tcPr>
          <w:p w14:paraId="16DE60B9" w14:textId="77777777" w:rsidR="00932A62" w:rsidRPr="00480C91" w:rsidRDefault="00932A62" w:rsidP="00932A62">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6" w:space="0" w:color="000000"/>
              <w:left w:val="single" w:sz="6" w:space="0" w:color="000000"/>
              <w:bottom w:val="single" w:sz="4" w:space="0" w:color="auto"/>
              <w:right w:val="single" w:sz="6" w:space="0" w:color="000000"/>
            </w:tcBorders>
          </w:tcPr>
          <w:p w14:paraId="6C315E10" w14:textId="65FB5641" w:rsidR="00932A62" w:rsidRPr="00480C91" w:rsidRDefault="00E65B15" w:rsidP="00932A62">
            <w:pPr>
              <w:spacing w:after="0"/>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Noteikumu projekts (MK noteikumi Nr. 506)</w:t>
            </w:r>
          </w:p>
        </w:tc>
        <w:tc>
          <w:tcPr>
            <w:tcW w:w="1651" w:type="pct"/>
            <w:tcBorders>
              <w:top w:val="single" w:sz="6" w:space="0" w:color="000000"/>
              <w:left w:val="single" w:sz="6" w:space="0" w:color="000000"/>
              <w:bottom w:val="single" w:sz="6" w:space="0" w:color="000000"/>
              <w:right w:val="single" w:sz="6" w:space="0" w:color="000000"/>
            </w:tcBorders>
          </w:tcPr>
          <w:p w14:paraId="13299EE2" w14:textId="0CE68EEE" w:rsidR="002E17EA" w:rsidRPr="00480C91" w:rsidRDefault="002E17EA" w:rsidP="002E17EA">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7. iebildums:</w:t>
            </w:r>
          </w:p>
          <w:p w14:paraId="5CDF05F1" w14:textId="77777777" w:rsidR="002E17EA" w:rsidRPr="00480C91" w:rsidRDefault="002E17EA" w:rsidP="002E17EA">
            <w:pPr>
              <w:pStyle w:val="xmsolistparagraph"/>
              <w:spacing w:after="0" w:line="240" w:lineRule="auto"/>
              <w:ind w:left="0"/>
              <w:jc w:val="both"/>
              <w:rPr>
                <w:sz w:val="21"/>
                <w:szCs w:val="21"/>
              </w:rPr>
            </w:pPr>
            <w:r w:rsidRPr="00480C91">
              <w:rPr>
                <w:sz w:val="21"/>
                <w:szCs w:val="21"/>
              </w:rPr>
              <w:t>Ievērojot to, ka 4.1.1.SAM 3.kārtas īstenošanas noteikumu 52. un 53. punktā iekļauts nosacījums, ka atbalsta kumulācija ir pieļaujama, lūdzam papildināt atbalsta piešķiršanas nosacījumus ar skaidrojumu, kāda informācija uzņēmumiem jāiesniedz atbalsta sniedzējam izmaksu kumulācijas gadījumos. Piemēram, papildinot MK noteikumu Nr.506 grozījumu projektu ar papildus punktu šādā redakcijā:</w:t>
            </w:r>
          </w:p>
          <w:p w14:paraId="3CF2893E" w14:textId="0406045A" w:rsidR="00932A62" w:rsidRPr="00480C91" w:rsidRDefault="002E17EA" w:rsidP="002E17EA">
            <w:pPr>
              <w:pStyle w:val="xmsonormal"/>
              <w:jc w:val="both"/>
              <w:rPr>
                <w:sz w:val="21"/>
                <w:szCs w:val="21"/>
              </w:rPr>
            </w:pPr>
            <w:r w:rsidRPr="00480C91">
              <w:rPr>
                <w:sz w:val="21"/>
                <w:szCs w:val="21"/>
              </w:rPr>
              <w:t>“</w:t>
            </w:r>
            <w:r w:rsidRPr="00480C91">
              <w:rPr>
                <w:i/>
                <w:iCs/>
                <w:sz w:val="21"/>
                <w:szCs w:val="21"/>
              </w:rPr>
              <w:t>ja uzņēmums ir saņēmis vai plāno saņemt citu valsts atbalstu attiecībā uz pasākuma ietvaros 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r w:rsidRPr="00480C91">
              <w:rPr>
                <w:sz w:val="21"/>
                <w:szCs w:val="21"/>
              </w:rPr>
              <w:t>.”.</w:t>
            </w:r>
          </w:p>
        </w:tc>
        <w:tc>
          <w:tcPr>
            <w:tcW w:w="1130" w:type="pct"/>
            <w:gridSpan w:val="2"/>
            <w:tcBorders>
              <w:top w:val="single" w:sz="6" w:space="0" w:color="000000"/>
              <w:left w:val="single" w:sz="6" w:space="0" w:color="000000"/>
              <w:bottom w:val="single" w:sz="6" w:space="0" w:color="000000"/>
              <w:right w:val="single" w:sz="6" w:space="0" w:color="000000"/>
            </w:tcBorders>
          </w:tcPr>
          <w:p w14:paraId="3F87EC0F" w14:textId="14067F72" w:rsidR="00932A62" w:rsidRPr="00480C91" w:rsidRDefault="00E65B15" w:rsidP="00932A62">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left w:val="single" w:sz="4" w:space="0" w:color="auto"/>
              <w:bottom w:val="single" w:sz="4" w:space="0" w:color="auto"/>
              <w:right w:val="single" w:sz="4" w:space="0" w:color="auto"/>
            </w:tcBorders>
          </w:tcPr>
          <w:p w14:paraId="5C77E1CD" w14:textId="23386C51" w:rsidR="00932A62" w:rsidRPr="00E65B15" w:rsidRDefault="00E65B15" w:rsidP="00932A62">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noteikumi Nr. 506 papildināti ar 54.1 punktu šādā redakcijā: “</w:t>
            </w:r>
            <w:r w:rsidRPr="00E65B15">
              <w:rPr>
                <w:rFonts w:ascii="Times New Roman" w:eastAsia="Times New Roman" w:hAnsi="Times New Roman" w:cs="Times New Roman"/>
                <w:bCs/>
                <w:sz w:val="21"/>
                <w:szCs w:val="21"/>
                <w:lang w:eastAsia="lv-LV"/>
              </w:rPr>
              <w:t>ja finansējuma saņēmējs ir saņēmis vai plāno saņemt citu valsts atbalstu attiecībā uz pasākuma ietvaros 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r>
              <w:rPr>
                <w:rFonts w:ascii="Times New Roman" w:eastAsia="Times New Roman" w:hAnsi="Times New Roman" w:cs="Times New Roman"/>
                <w:bCs/>
                <w:sz w:val="21"/>
                <w:szCs w:val="21"/>
                <w:lang w:eastAsia="lv-LV"/>
              </w:rPr>
              <w:t>.”</w:t>
            </w:r>
          </w:p>
        </w:tc>
      </w:tr>
      <w:tr w:rsidR="00480C91" w:rsidRPr="00480C91" w14:paraId="461BF794" w14:textId="77777777" w:rsidTr="00AE3777">
        <w:trPr>
          <w:gridBefore w:val="1"/>
          <w:wBefore w:w="3" w:type="pct"/>
          <w:trHeight w:val="140"/>
        </w:trPr>
        <w:tc>
          <w:tcPr>
            <w:tcW w:w="281" w:type="pct"/>
            <w:tcBorders>
              <w:left w:val="single" w:sz="6" w:space="0" w:color="000000"/>
              <w:bottom w:val="single" w:sz="6" w:space="0" w:color="000000"/>
              <w:right w:val="single" w:sz="6" w:space="0" w:color="000000"/>
            </w:tcBorders>
          </w:tcPr>
          <w:p w14:paraId="3F950069" w14:textId="77777777" w:rsidR="000E7C21" w:rsidRPr="00480C91" w:rsidRDefault="000E7C21" w:rsidP="00932A62">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6" w:space="0" w:color="000000"/>
              <w:right w:val="single" w:sz="6" w:space="0" w:color="000000"/>
            </w:tcBorders>
          </w:tcPr>
          <w:p w14:paraId="523D7FE1" w14:textId="7DC9B29A" w:rsidR="000E7C21" w:rsidRPr="00480C91" w:rsidRDefault="002E17EA" w:rsidP="00932A62">
            <w:pPr>
              <w:spacing w:after="0" w:line="240" w:lineRule="auto"/>
              <w:jc w:val="both"/>
              <w:rPr>
                <w:rFonts w:ascii="Times New Roman" w:eastAsia="Times New Roman" w:hAnsi="Times New Roman" w:cs="Times New Roman"/>
                <w:b/>
                <w:sz w:val="21"/>
                <w:szCs w:val="21"/>
                <w:lang w:eastAsia="lv-LV"/>
              </w:rPr>
            </w:pPr>
            <w:r w:rsidRPr="00480C91">
              <w:rPr>
                <w:rFonts w:ascii="Times New Roman" w:eastAsia="Times New Roman" w:hAnsi="Times New Roman" w:cs="Times New Roman"/>
                <w:b/>
                <w:sz w:val="21"/>
                <w:szCs w:val="21"/>
                <w:lang w:eastAsia="lv-LV"/>
              </w:rPr>
              <w:t>Anotācija</w:t>
            </w:r>
            <w:r w:rsidR="00E750FF">
              <w:rPr>
                <w:rFonts w:ascii="Times New Roman" w:eastAsia="Times New Roman" w:hAnsi="Times New Roman" w:cs="Times New Roman"/>
                <w:b/>
                <w:sz w:val="21"/>
                <w:szCs w:val="21"/>
                <w:lang w:eastAsia="lv-LV"/>
              </w:rPr>
              <w:t>s</w:t>
            </w:r>
          </w:p>
        </w:tc>
        <w:tc>
          <w:tcPr>
            <w:tcW w:w="1651" w:type="pct"/>
            <w:tcBorders>
              <w:top w:val="single" w:sz="6" w:space="0" w:color="000000"/>
              <w:left w:val="single" w:sz="6" w:space="0" w:color="000000"/>
              <w:bottom w:val="single" w:sz="6" w:space="0" w:color="000000"/>
              <w:right w:val="single" w:sz="6" w:space="0" w:color="000000"/>
            </w:tcBorders>
          </w:tcPr>
          <w:p w14:paraId="75E19389" w14:textId="31F71BB2" w:rsidR="002E17EA" w:rsidRPr="00480C91" w:rsidRDefault="002E17EA" w:rsidP="002E17EA">
            <w:pPr>
              <w:spacing w:after="0" w:line="240" w:lineRule="auto"/>
              <w:ind w:firstLine="35"/>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8. iebildums:</w:t>
            </w:r>
          </w:p>
          <w:p w14:paraId="1C5FBC5F" w14:textId="67B1DB03" w:rsidR="000E7C21" w:rsidRPr="00480C91" w:rsidRDefault="002E17EA" w:rsidP="00932A62">
            <w:pPr>
              <w:spacing w:after="0" w:line="240" w:lineRule="auto"/>
              <w:jc w:val="both"/>
              <w:rPr>
                <w:rFonts w:ascii="Times New Roman" w:hAnsi="Times New Roman" w:cs="Times New Roman"/>
                <w:sz w:val="21"/>
                <w:szCs w:val="21"/>
              </w:rPr>
            </w:pPr>
            <w:r w:rsidRPr="00480C91">
              <w:rPr>
                <w:rFonts w:ascii="Times New Roman" w:hAnsi="Times New Roman" w:cs="Times New Roman"/>
                <w:sz w:val="21"/>
                <w:szCs w:val="21"/>
              </w:rPr>
              <w:t xml:space="preserve">Saskaņā ar anotācijās minētiem skaidrojumiem, 4.1.1. SAM 1.kārtas ietvaros noslēgti 23 līgumi par projektu īstenošanu, no kuriem pabeigti ir 20 projekti, 4.1.1. SAM 2.kārtas ietvaros noslēgti 22 līgumi par projektu īstenošanu, no kuriem </w:t>
            </w:r>
            <w:r w:rsidRPr="00480C91">
              <w:rPr>
                <w:rFonts w:ascii="Times New Roman" w:hAnsi="Times New Roman" w:cs="Times New Roman"/>
                <w:sz w:val="21"/>
                <w:szCs w:val="21"/>
              </w:rPr>
              <w:lastRenderedPageBreak/>
              <w:t>pabeigti ir 5 projekti, 4.1.1. SAM 3.kārtas ietvaros iesniegti 12 projektu iesniegumi, un pēc 4.1.1. SAM īstenošanas noteikumu grozījumu apstiprināšanas, plānots veikt visu 4.1.1. SAM projektu un tajos ietverto investīciju pārskatīšanu, t.sk. piemērojot starpības aprēķina metodi. Vienlaikus paaugstinot valsts atbalsta intensitāti Komisijas Regulas (ES) Nr. 651/2014 (2014. gada 17. jūnijs), ar ko noteiktas atbalsta kategorijas atzīst par saderīgām ar iekšējo tirgu, piemērojot Līguma 107. un 108. pantu (turpmāk – Komisijas regula Nr. 651/2014) 38.panta 4., 5. un 6.punktā paredzētajā apjomā, lai tādējādi pēc iespējas mazinātu projektos nekorekti piemērotā un atgūstamā valsts atbalsta summu. Komisijas regulas Nr.651/2014 preambulas 18.punktā minēts, ka, l</w:t>
            </w:r>
            <w:r w:rsidRPr="00480C91">
              <w:rPr>
                <w:rFonts w:ascii="Times New Roman" w:hAnsi="Times New Roman" w:cs="Times New Roman"/>
                <w:sz w:val="21"/>
                <w:szCs w:val="21"/>
                <w:shd w:val="clear" w:color="auto" w:fill="FFFFFF"/>
              </w:rPr>
              <w:t xml:space="preserve">ai nodrošinātu to, ka atbalsts ir nepieciešams un rada stimulu turpmāk izstrādāt darbības vai projektus, šī regula nebūtu piemērojama tādu darbību atbalstam, kuras saņēmējs veiktu jebkurā gadījumā pat bez atbalsta. Atbalsts saskaņā ar šo regulu būtu jāatbrīvo no paziņošanas tikai tad, ja darbs pie atbalstāmā projekta vai darbības tiek sākts pēc tam, kad saņēmējs ir iesniedzis rakstisku pieteikumu atbalsta saņemšanai. Attiecīgi norādām, ka, </w:t>
            </w:r>
            <w:r w:rsidRPr="00480C91">
              <w:rPr>
                <w:rFonts w:ascii="Times New Roman" w:hAnsi="Times New Roman" w:cs="Times New Roman"/>
                <w:sz w:val="21"/>
                <w:szCs w:val="21"/>
              </w:rPr>
              <w:t>piemērojot starpības aprēķina metodi vienlaikus paaugstinot valsts atbalsta intensitāti,</w:t>
            </w:r>
            <w:r w:rsidRPr="00480C91">
              <w:rPr>
                <w:rFonts w:ascii="Times New Roman" w:hAnsi="Times New Roman" w:cs="Times New Roman"/>
                <w:sz w:val="21"/>
                <w:szCs w:val="21"/>
                <w:shd w:val="clear" w:color="auto" w:fill="FFFFFF"/>
              </w:rPr>
              <w:t xml:space="preserve"> lai nepārkāptu atbalsta stimulējošas ietekmes nosacījumu, </w:t>
            </w:r>
            <w:r w:rsidRPr="00480C91">
              <w:rPr>
                <w:rFonts w:ascii="Times New Roman" w:hAnsi="Times New Roman" w:cs="Times New Roman"/>
                <w:b/>
                <w:bCs/>
                <w:sz w:val="21"/>
                <w:szCs w:val="21"/>
              </w:rPr>
              <w:t>projektu iesniegumos, kas ir iesniegti un kuru īstenošana ir uzsākta, nevarēs palielināt kopējo atbalsta apjomu</w:t>
            </w:r>
            <w:r w:rsidRPr="00480C91">
              <w:rPr>
                <w:rFonts w:ascii="Times New Roman" w:hAnsi="Times New Roman" w:cs="Times New Roman"/>
                <w:sz w:val="21"/>
                <w:szCs w:val="21"/>
              </w:rPr>
              <w:t>, par kādu atbalsta pretendents pieteicies atbalstam sākotnēji</w:t>
            </w:r>
            <w:r w:rsidRPr="00480C91">
              <w:rPr>
                <w:rFonts w:ascii="Times New Roman" w:hAnsi="Times New Roman" w:cs="Times New Roman"/>
                <w:sz w:val="21"/>
                <w:szCs w:val="21"/>
                <w:shd w:val="clear" w:color="auto" w:fill="FFFFFF"/>
              </w:rPr>
              <w:t xml:space="preserve"> , līdz ar to lūdzam ar šo informāciju papildināt anotāciju. Skaidrības labad, aicinām anotācijā iekļaut arī ilustratīvu piemēru par šādu gadījumu</w:t>
            </w:r>
            <w:r w:rsidRPr="00480C91">
              <w:rPr>
                <w:rFonts w:ascii="Times New Roman" w:hAnsi="Times New Roman" w:cs="Times New Roman"/>
                <w:sz w:val="21"/>
                <w:szCs w:val="21"/>
              </w:rPr>
              <w:t>.</w:t>
            </w:r>
          </w:p>
        </w:tc>
        <w:tc>
          <w:tcPr>
            <w:tcW w:w="1130" w:type="pct"/>
            <w:gridSpan w:val="2"/>
            <w:tcBorders>
              <w:top w:val="single" w:sz="6" w:space="0" w:color="000000"/>
              <w:left w:val="single" w:sz="6" w:space="0" w:color="000000"/>
              <w:bottom w:val="single" w:sz="6" w:space="0" w:color="000000"/>
              <w:right w:val="single" w:sz="6" w:space="0" w:color="000000"/>
            </w:tcBorders>
          </w:tcPr>
          <w:p w14:paraId="17561040" w14:textId="77777777" w:rsidR="000E7C21" w:rsidRDefault="006D2796" w:rsidP="00067F65">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p w14:paraId="1FCA55FD" w14:textId="260F3348" w:rsidR="006D2796" w:rsidRPr="006D2796" w:rsidRDefault="006D2796" w:rsidP="00067F65">
            <w:pPr>
              <w:spacing w:after="0" w:line="240" w:lineRule="auto"/>
              <w:rPr>
                <w:rFonts w:ascii="Times New Roman" w:eastAsia="Times New Roman" w:hAnsi="Times New Roman" w:cs="Times New Roman"/>
                <w:bCs/>
                <w:sz w:val="21"/>
                <w:szCs w:val="21"/>
                <w:lang w:eastAsia="lv-LV"/>
              </w:rPr>
            </w:pPr>
          </w:p>
        </w:tc>
        <w:tc>
          <w:tcPr>
            <w:tcW w:w="1089" w:type="pct"/>
            <w:tcBorders>
              <w:top w:val="single" w:sz="4" w:space="0" w:color="auto"/>
              <w:left w:val="single" w:sz="4" w:space="0" w:color="auto"/>
              <w:bottom w:val="single" w:sz="4" w:space="0" w:color="auto"/>
              <w:right w:val="single" w:sz="4" w:space="0" w:color="auto"/>
            </w:tcBorders>
          </w:tcPr>
          <w:p w14:paraId="30E8E7FA" w14:textId="28923273" w:rsidR="000E7C21" w:rsidRDefault="00C16410" w:rsidP="00932A62">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Papildinātas MK noteikumu anotācijas sekojošā redakcijā:</w:t>
            </w:r>
          </w:p>
          <w:p w14:paraId="30519DB5" w14:textId="4106B7E9" w:rsidR="00C16410" w:rsidRPr="00C16410" w:rsidRDefault="00C16410" w:rsidP="00932A62">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w:t>
            </w:r>
            <w:r w:rsidRPr="00C16410">
              <w:rPr>
                <w:rFonts w:ascii="Times New Roman" w:eastAsia="Times New Roman" w:hAnsi="Times New Roman" w:cs="Times New Roman"/>
                <w:bCs/>
                <w:sz w:val="21"/>
                <w:szCs w:val="21"/>
                <w:lang w:eastAsia="lv-LV"/>
              </w:rPr>
              <w:t xml:space="preserve">Vienlaikus norādām, ka piemērojot starpības aprēķina metodi, paaugstinot valsts atbalsta intensitāti, lai nepārkāptu atbalsta </w:t>
            </w:r>
            <w:r w:rsidRPr="00C16410">
              <w:rPr>
                <w:rFonts w:ascii="Times New Roman" w:eastAsia="Times New Roman" w:hAnsi="Times New Roman" w:cs="Times New Roman"/>
                <w:bCs/>
                <w:sz w:val="21"/>
                <w:szCs w:val="21"/>
                <w:lang w:eastAsia="lv-LV"/>
              </w:rPr>
              <w:lastRenderedPageBreak/>
              <w:t>stimulējošas ietekmes nosacījumu, projektu iesniegumos, kas ir iesniegti un kuru īstenošana ir uzsākta, nevarēs palielināt kopējo atbalsta apjomu, par kādu atbalsta pretendents pieteicies atbalstam sākotnēji.</w:t>
            </w:r>
            <w:r>
              <w:rPr>
                <w:rFonts w:ascii="Times New Roman" w:eastAsia="Times New Roman" w:hAnsi="Times New Roman" w:cs="Times New Roman"/>
                <w:bCs/>
                <w:sz w:val="21"/>
                <w:szCs w:val="21"/>
                <w:lang w:eastAsia="lv-LV"/>
              </w:rPr>
              <w:t>”</w:t>
            </w:r>
          </w:p>
        </w:tc>
      </w:tr>
      <w:tr w:rsidR="00480C91" w:rsidRPr="00480C91" w14:paraId="672DEFAA" w14:textId="77777777" w:rsidTr="00AE3777">
        <w:trPr>
          <w:gridBefore w:val="1"/>
          <w:wBefore w:w="3" w:type="pct"/>
          <w:trHeight w:val="140"/>
        </w:trPr>
        <w:tc>
          <w:tcPr>
            <w:tcW w:w="281" w:type="pct"/>
            <w:tcBorders>
              <w:left w:val="single" w:sz="6" w:space="0" w:color="000000"/>
              <w:bottom w:val="single" w:sz="4" w:space="0" w:color="auto"/>
              <w:right w:val="single" w:sz="6" w:space="0" w:color="000000"/>
            </w:tcBorders>
          </w:tcPr>
          <w:p w14:paraId="50404FE3" w14:textId="77777777" w:rsidR="00412FC4" w:rsidRPr="00480C91" w:rsidRDefault="00412FC4"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6" w:space="0" w:color="000000"/>
              <w:bottom w:val="single" w:sz="4" w:space="0" w:color="auto"/>
              <w:right w:val="single" w:sz="6" w:space="0" w:color="000000"/>
            </w:tcBorders>
          </w:tcPr>
          <w:p w14:paraId="4E458DB5" w14:textId="1C10D3ED" w:rsidR="00412FC4" w:rsidRPr="00480C91" w:rsidRDefault="00825E4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Vispārīgs iebildums</w:t>
            </w:r>
          </w:p>
        </w:tc>
        <w:tc>
          <w:tcPr>
            <w:tcW w:w="1651" w:type="pct"/>
            <w:tcBorders>
              <w:top w:val="single" w:sz="6" w:space="0" w:color="000000"/>
              <w:left w:val="single" w:sz="6" w:space="0" w:color="000000"/>
              <w:bottom w:val="single" w:sz="4" w:space="0" w:color="auto"/>
              <w:right w:val="single" w:sz="6" w:space="0" w:color="000000"/>
            </w:tcBorders>
          </w:tcPr>
          <w:p w14:paraId="0983AEED" w14:textId="77777777" w:rsidR="002E17EA" w:rsidRPr="00480C91" w:rsidRDefault="002E17EA" w:rsidP="002E17EA">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9. iebildums:</w:t>
            </w:r>
          </w:p>
          <w:p w14:paraId="1BDA5CDE" w14:textId="77777777" w:rsidR="002E17EA" w:rsidRPr="00480C91" w:rsidRDefault="002E17EA" w:rsidP="002E17EA">
            <w:pPr>
              <w:pStyle w:val="xmsolistparagraph"/>
              <w:spacing w:after="0" w:line="240" w:lineRule="auto"/>
              <w:ind w:left="0" w:right="130"/>
              <w:jc w:val="both"/>
              <w:rPr>
                <w:sz w:val="21"/>
                <w:szCs w:val="21"/>
              </w:rPr>
            </w:pPr>
            <w:r w:rsidRPr="00480C91">
              <w:rPr>
                <w:sz w:val="21"/>
                <w:szCs w:val="21"/>
              </w:rPr>
              <w:lastRenderedPageBreak/>
              <w:t xml:space="preserve">Saskaņā ar Komisijas regulas Nr. 651/2014 38.pantu attiecināmās izmaksas ir papildu ieguldījumu izmaksas, kas nepieciešamas, lai sasniegtu augstāku energoefektivitātes līmeni, taču saskaņā ar Komisijas regulas Nr. 651/2014 41.pantu </w:t>
            </w:r>
            <w:r w:rsidRPr="00480C91">
              <w:rPr>
                <w:sz w:val="21"/>
                <w:szCs w:val="21"/>
                <w:shd w:val="clear" w:color="auto" w:fill="FFFFFF"/>
              </w:rPr>
              <w:t>attiecināmās izmaksas ir papildu ieguldījumu izmaksas, kas nepieciešamas, lai nodrošinātu augstāka vides aizsardzības līmeņa sasniegšanu un veicinātu enerģijas ražošanu no atjaunojamiem resursiem. </w:t>
            </w:r>
            <w:r w:rsidRPr="00480C91">
              <w:rPr>
                <w:sz w:val="21"/>
                <w:szCs w:val="21"/>
              </w:rPr>
              <w:t>Savukārt, visu 4.1.1.SAM īstenošanas noteikumu ietvaros, atbalsts tiek sniegts tikai ar Komisijas regulas Nr. 651/2014 38.pantu augstāka energoefektivitātes līmeņa sasniegšanai, proti, tikai tad, ja ir iespējams aprēķināt enerģijas ietaupījumu salīdzinot ar iepriekšējo situāciju.</w:t>
            </w:r>
            <w:r w:rsidRPr="00480C91">
              <w:rPr>
                <w:sz w:val="21"/>
                <w:szCs w:val="21"/>
                <w:shd w:val="clear" w:color="auto" w:fill="FFFFFF"/>
              </w:rPr>
              <w:t xml:space="preserve"> Ņemot vērā, ka n</w:t>
            </w:r>
            <w:r w:rsidRPr="00480C91">
              <w:rPr>
                <w:sz w:val="21"/>
                <w:szCs w:val="21"/>
              </w:rPr>
              <w:t xml:space="preserve">oteikumu projekti paredz atbalstu saules paneļu uzstādīšanai, kur ēkas enerģijas ietaupījumu praksē noteikt būtu sarežģīti, jo investīciju rezultātā praktiski neveidojas enerģijas ietaupījums, un atbalsts ar Komisijas regulas Nr. 651/2014 41.pantu </w:t>
            </w:r>
            <w:r w:rsidRPr="00480C91">
              <w:rPr>
                <w:sz w:val="21"/>
                <w:szCs w:val="21"/>
                <w:shd w:val="clear" w:color="auto" w:fill="FFFFFF"/>
              </w:rPr>
              <w:t>4.1.1.SAM īstenošanas noteikumu ietvaros nav pieļaujams,</w:t>
            </w:r>
            <w:r w:rsidRPr="00480C91">
              <w:rPr>
                <w:sz w:val="21"/>
                <w:szCs w:val="21"/>
              </w:rPr>
              <w:t xml:space="preserve"> lai neradītu interpretācijas iespējas projektu izvērtēšanā, </w:t>
            </w:r>
            <w:r w:rsidRPr="00480C91">
              <w:rPr>
                <w:b/>
                <w:bCs/>
                <w:sz w:val="21"/>
                <w:szCs w:val="21"/>
              </w:rPr>
              <w:t xml:space="preserve">lūdzam anotācijās sniegt skaidrojumu, kā tiks aprēķināta </w:t>
            </w:r>
            <w:r w:rsidRPr="00480C91">
              <w:rPr>
                <w:b/>
                <w:bCs/>
                <w:sz w:val="21"/>
                <w:szCs w:val="21"/>
                <w:shd w:val="clear" w:color="auto" w:fill="FFFFFF"/>
              </w:rPr>
              <w:t>energoefektivitāte - ietaupītās enerģijas apjoms,</w:t>
            </w:r>
            <w:r w:rsidRPr="00480C91">
              <w:rPr>
                <w:sz w:val="21"/>
                <w:szCs w:val="21"/>
                <w:shd w:val="clear" w:color="auto" w:fill="FFFFFF"/>
              </w:rPr>
              <w:t xml:space="preserve"> ko nosaka, izmērot un/vai aplēšot patēriņu pirms un pēc energoefektivitātes uzlabošanas pasākuma īstenošanas, vienlaikus nodrošinot, ka tiek standartizēti ārējie apstākļi, kas ietekmē enerģijas patēriņu. Papildus lūdzam skatīt Eiropas Komisijas skaidrojums e-</w:t>
            </w:r>
            <w:proofErr w:type="spellStart"/>
            <w:r w:rsidRPr="00480C91">
              <w:rPr>
                <w:sz w:val="21"/>
                <w:szCs w:val="21"/>
                <w:shd w:val="clear" w:color="auto" w:fill="FFFFFF"/>
              </w:rPr>
              <w:t>State</w:t>
            </w:r>
            <w:proofErr w:type="spellEnd"/>
            <w:r w:rsidRPr="00480C91">
              <w:rPr>
                <w:sz w:val="21"/>
                <w:szCs w:val="21"/>
                <w:shd w:val="clear" w:color="auto" w:fill="FFFFFF"/>
              </w:rPr>
              <w:t xml:space="preserve"> aid WIKI sistēmā, t.sk.:</w:t>
            </w:r>
          </w:p>
          <w:p w14:paraId="23296EEA" w14:textId="743167A0" w:rsidR="002E17EA" w:rsidRPr="00480C91" w:rsidRDefault="008829B6" w:rsidP="00480C91">
            <w:pPr>
              <w:pStyle w:val="xmsonormal"/>
              <w:ind w:right="130"/>
              <w:jc w:val="both"/>
              <w:rPr>
                <w:sz w:val="21"/>
                <w:szCs w:val="21"/>
              </w:rPr>
            </w:pPr>
            <w:hyperlink r:id="rId8" w:history="1">
              <w:r w:rsidR="00480C91" w:rsidRPr="00F52AF6">
                <w:rPr>
                  <w:rStyle w:val="Hyperlink"/>
                  <w:sz w:val="21"/>
                  <w:szCs w:val="21"/>
                </w:rPr>
                <w:t>https://webgate.ec.europa.eu/fpfis/wikis/pages/viewpage.action?pageId=416225547</w:t>
              </w:r>
            </w:hyperlink>
            <w:r w:rsidR="002E17EA" w:rsidRPr="00480C91">
              <w:rPr>
                <w:sz w:val="21"/>
                <w:szCs w:val="21"/>
              </w:rPr>
              <w:t xml:space="preserve">; </w:t>
            </w:r>
            <w:hyperlink r:id="rId9" w:history="1">
              <w:r w:rsidR="002E17EA" w:rsidRPr="00480C91">
                <w:rPr>
                  <w:rStyle w:val="Hyperlink"/>
                  <w:color w:val="auto"/>
                  <w:sz w:val="21"/>
                  <w:szCs w:val="21"/>
                </w:rPr>
                <w:t>https://webgate.ec.europa.eu/fpfis/wikis/display/StateAid/Article+38+-+Investment+aid+for+energy+efficiency+measures+-</w:t>
              </w:r>
              <w:r w:rsidR="002E17EA" w:rsidRPr="00480C91">
                <w:rPr>
                  <w:rStyle w:val="Hyperlink"/>
                  <w:color w:val="auto"/>
                  <w:sz w:val="21"/>
                  <w:szCs w:val="21"/>
                </w:rPr>
                <w:lastRenderedPageBreak/>
                <w:t>+eligible+costs+for+SMEs+in+manufacturing+sectors</w:t>
              </w:r>
            </w:hyperlink>
            <w:r w:rsidR="002E17EA" w:rsidRPr="00480C91">
              <w:rPr>
                <w:sz w:val="21"/>
                <w:szCs w:val="21"/>
              </w:rPr>
              <w:t xml:space="preserve">; </w:t>
            </w:r>
            <w:hyperlink r:id="rId10" w:history="1">
              <w:r w:rsidR="002E17EA" w:rsidRPr="00480C91">
                <w:rPr>
                  <w:rStyle w:val="Hyperlink"/>
                  <w:color w:val="auto"/>
                  <w:sz w:val="21"/>
                  <w:szCs w:val="21"/>
                </w:rPr>
                <w:t>https://webgate.ec.europa.eu/fpfis/wikis/pages/viewpage.action?pageId=135367593</w:t>
              </w:r>
            </w:hyperlink>
            <w:r w:rsidR="002E17EA" w:rsidRPr="00480C91">
              <w:rPr>
                <w:sz w:val="21"/>
                <w:szCs w:val="21"/>
              </w:rPr>
              <w:t xml:space="preserve">; </w:t>
            </w:r>
            <w:hyperlink r:id="rId11" w:history="1">
              <w:r w:rsidR="002E17EA" w:rsidRPr="00480C91">
                <w:rPr>
                  <w:rStyle w:val="Hyperlink"/>
                  <w:color w:val="auto"/>
                  <w:sz w:val="21"/>
                  <w:szCs w:val="21"/>
                </w:rPr>
                <w:t>https://webgate.ec.europa.eu/fpfis/wikis/display/StateAid/Art+38-+Investment+aid+for+energy+efficiency+measures</w:t>
              </w:r>
            </w:hyperlink>
            <w:r w:rsidR="002E17EA" w:rsidRPr="00480C91">
              <w:rPr>
                <w:sz w:val="21"/>
                <w:szCs w:val="21"/>
              </w:rPr>
              <w:t>.</w:t>
            </w:r>
          </w:p>
          <w:p w14:paraId="0790DEAD" w14:textId="661F9BB0" w:rsidR="002E17EA" w:rsidRPr="00480C91" w:rsidRDefault="008829B6" w:rsidP="00480C91">
            <w:pPr>
              <w:pStyle w:val="xmsonormal"/>
              <w:ind w:right="130"/>
              <w:jc w:val="both"/>
              <w:rPr>
                <w:sz w:val="21"/>
                <w:szCs w:val="21"/>
              </w:rPr>
            </w:pPr>
            <w:hyperlink r:id="rId12" w:history="1">
              <w:r w:rsidR="002B1002" w:rsidRPr="00F52AF6">
                <w:rPr>
                  <w:rStyle w:val="Hyperlink"/>
                  <w:sz w:val="21"/>
                  <w:szCs w:val="21"/>
                </w:rPr>
                <w:t>https://webgate.ec.europa.eu/fpfis/wikis/pages/viewpage.action?pageId=146882100</w:t>
              </w:r>
            </w:hyperlink>
          </w:p>
          <w:p w14:paraId="5D5A3537" w14:textId="5BBB5A41" w:rsidR="00412FC4" w:rsidRPr="00480C91" w:rsidRDefault="008829B6" w:rsidP="002E17EA">
            <w:pPr>
              <w:spacing w:after="0" w:line="240" w:lineRule="auto"/>
              <w:jc w:val="both"/>
              <w:rPr>
                <w:rFonts w:ascii="Times New Roman" w:eastAsia="Times New Roman" w:hAnsi="Times New Roman" w:cs="Times New Roman"/>
                <w:b/>
                <w:sz w:val="21"/>
                <w:szCs w:val="21"/>
                <w:lang w:eastAsia="lv-LV"/>
              </w:rPr>
            </w:pPr>
            <w:hyperlink r:id="rId13" w:history="1">
              <w:r w:rsidR="002E17EA" w:rsidRPr="00480C91">
                <w:rPr>
                  <w:rStyle w:val="Hyperlink"/>
                  <w:rFonts w:ascii="Times New Roman" w:hAnsi="Times New Roman" w:cs="Times New Roman"/>
                  <w:color w:val="auto"/>
                  <w:sz w:val="21"/>
                  <w:szCs w:val="21"/>
                </w:rPr>
                <w:t>https://webgate.ec.europa.eu/fpfis/wikis/display/StateAid/Article+38+-+Investment+aid+for+energy+efficiency+measures+-+Investment+aid+for+cogeneration+under+Article+38+of+GBER</w:t>
              </w:r>
            </w:hyperlink>
          </w:p>
        </w:tc>
        <w:tc>
          <w:tcPr>
            <w:tcW w:w="1130" w:type="pct"/>
            <w:gridSpan w:val="2"/>
            <w:tcBorders>
              <w:top w:val="single" w:sz="6" w:space="0" w:color="000000"/>
              <w:left w:val="single" w:sz="6" w:space="0" w:color="000000"/>
              <w:bottom w:val="single" w:sz="4" w:space="0" w:color="auto"/>
              <w:right w:val="single" w:sz="6" w:space="0" w:color="000000"/>
            </w:tcBorders>
          </w:tcPr>
          <w:p w14:paraId="7619D624" w14:textId="77777777" w:rsidR="00412FC4" w:rsidRDefault="006A42E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Sniedzam skaidrojumu</w:t>
            </w:r>
          </w:p>
          <w:p w14:paraId="68B85E5D" w14:textId="6C6407CF" w:rsidR="006A42ED" w:rsidRPr="006A42ED" w:rsidRDefault="006A42ED"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Ņemot vērā, ka šobrīd </w:t>
            </w:r>
            <w:r w:rsidRPr="006A42ED">
              <w:rPr>
                <w:rFonts w:ascii="Times New Roman" w:eastAsia="Times New Roman" w:hAnsi="Times New Roman" w:cs="Times New Roman"/>
                <w:bCs/>
                <w:sz w:val="21"/>
                <w:szCs w:val="21"/>
                <w:lang w:eastAsia="lv-LV"/>
              </w:rPr>
              <w:t>e-</w:t>
            </w:r>
            <w:proofErr w:type="spellStart"/>
            <w:r w:rsidRPr="006A42ED">
              <w:rPr>
                <w:rFonts w:ascii="Times New Roman" w:eastAsia="Times New Roman" w:hAnsi="Times New Roman" w:cs="Times New Roman"/>
                <w:bCs/>
                <w:sz w:val="21"/>
                <w:szCs w:val="21"/>
                <w:lang w:eastAsia="lv-LV"/>
              </w:rPr>
              <w:t>State</w:t>
            </w:r>
            <w:proofErr w:type="spellEnd"/>
            <w:r w:rsidRPr="006A42ED">
              <w:rPr>
                <w:rFonts w:ascii="Times New Roman" w:eastAsia="Times New Roman" w:hAnsi="Times New Roman" w:cs="Times New Roman"/>
                <w:bCs/>
                <w:sz w:val="21"/>
                <w:szCs w:val="21"/>
                <w:lang w:eastAsia="lv-LV"/>
              </w:rPr>
              <w:t xml:space="preserve"> aid WIKI sistēmā</w:t>
            </w:r>
            <w:r>
              <w:rPr>
                <w:rFonts w:ascii="Times New Roman" w:eastAsia="Times New Roman" w:hAnsi="Times New Roman" w:cs="Times New Roman"/>
                <w:bCs/>
                <w:sz w:val="21"/>
                <w:szCs w:val="21"/>
                <w:lang w:eastAsia="lv-LV"/>
              </w:rPr>
              <w:t xml:space="preserve"> Finanšu ministrija </w:t>
            </w:r>
            <w:r>
              <w:rPr>
                <w:rFonts w:ascii="Times New Roman" w:eastAsia="Times New Roman" w:hAnsi="Times New Roman" w:cs="Times New Roman"/>
                <w:bCs/>
                <w:sz w:val="21"/>
                <w:szCs w:val="21"/>
                <w:lang w:eastAsia="lv-LV"/>
              </w:rPr>
              <w:lastRenderedPageBreak/>
              <w:t xml:space="preserve">uzdevusi jautājumu par  korekta </w:t>
            </w:r>
            <w:proofErr w:type="spellStart"/>
            <w:r>
              <w:rPr>
                <w:rFonts w:ascii="Times New Roman" w:eastAsia="Times New Roman" w:hAnsi="Times New Roman" w:cs="Times New Roman"/>
                <w:bCs/>
                <w:sz w:val="21"/>
                <w:szCs w:val="21"/>
                <w:lang w:eastAsia="lv-LV"/>
              </w:rPr>
              <w:t>rininājuma</w:t>
            </w:r>
            <w:proofErr w:type="spellEnd"/>
            <w:r>
              <w:rPr>
                <w:rFonts w:ascii="Times New Roman" w:eastAsia="Times New Roman" w:hAnsi="Times New Roman" w:cs="Times New Roman"/>
                <w:bCs/>
                <w:sz w:val="21"/>
                <w:szCs w:val="21"/>
                <w:lang w:eastAsia="lv-LV"/>
              </w:rPr>
              <w:t xml:space="preserve"> atrašanu attiecībā uz Komisijas regulas Nr. 651/2014 attiecīgo pantu piemērošanu, MK noteikumu projektos un anotācijās tiks veikti precizējumi pēc atbildes saņemšanas.</w:t>
            </w:r>
          </w:p>
        </w:tc>
        <w:tc>
          <w:tcPr>
            <w:tcW w:w="1089" w:type="pct"/>
            <w:tcBorders>
              <w:top w:val="single" w:sz="4" w:space="0" w:color="auto"/>
              <w:left w:val="single" w:sz="4" w:space="0" w:color="auto"/>
              <w:bottom w:val="single" w:sz="4" w:space="0" w:color="auto"/>
              <w:right w:val="single" w:sz="4" w:space="0" w:color="auto"/>
            </w:tcBorders>
          </w:tcPr>
          <w:p w14:paraId="0408F865" w14:textId="3DAF9C65" w:rsidR="00412FC4" w:rsidRPr="00480C91" w:rsidRDefault="00412FC4" w:rsidP="00412FC4">
            <w:pPr>
              <w:spacing w:after="0" w:line="240" w:lineRule="auto"/>
              <w:jc w:val="both"/>
              <w:rPr>
                <w:rFonts w:ascii="Times New Roman" w:eastAsia="Times New Roman" w:hAnsi="Times New Roman" w:cs="Times New Roman"/>
                <w:b/>
                <w:sz w:val="21"/>
                <w:szCs w:val="21"/>
                <w:lang w:eastAsia="lv-LV"/>
              </w:rPr>
            </w:pPr>
          </w:p>
        </w:tc>
      </w:tr>
      <w:tr w:rsidR="00480C91" w:rsidRPr="00480C91" w14:paraId="42FFD8CE"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6FF1ABFA" w14:textId="77777777" w:rsidR="002E17EA" w:rsidRPr="00480C91" w:rsidRDefault="002E17EA"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255F8FBB" w14:textId="2F702F0C" w:rsidR="002E17EA" w:rsidRPr="00480C91" w:rsidRDefault="00E750FF"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Anotācijas</w:t>
            </w:r>
          </w:p>
        </w:tc>
        <w:tc>
          <w:tcPr>
            <w:tcW w:w="1651" w:type="pct"/>
            <w:tcBorders>
              <w:top w:val="single" w:sz="4" w:space="0" w:color="auto"/>
              <w:left w:val="single" w:sz="4" w:space="0" w:color="auto"/>
              <w:bottom w:val="single" w:sz="4" w:space="0" w:color="auto"/>
              <w:right w:val="single" w:sz="4" w:space="0" w:color="auto"/>
            </w:tcBorders>
          </w:tcPr>
          <w:p w14:paraId="68DF4B1D" w14:textId="3A92C39D" w:rsidR="002E17EA" w:rsidRPr="00480C91" w:rsidRDefault="002E17EA" w:rsidP="002E17EA">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10. iebildums:</w:t>
            </w:r>
          </w:p>
          <w:p w14:paraId="5E19C0CA" w14:textId="39012CF8" w:rsidR="002E17EA" w:rsidRPr="00480C91" w:rsidRDefault="002E17EA" w:rsidP="002E17EA">
            <w:pPr>
              <w:spacing w:after="0" w:line="240" w:lineRule="auto"/>
              <w:contextualSpacing/>
              <w:jc w:val="both"/>
              <w:rPr>
                <w:rFonts w:ascii="Times New Roman" w:hAnsi="Times New Roman" w:cs="Times New Roman"/>
                <w:sz w:val="21"/>
                <w:szCs w:val="21"/>
              </w:rPr>
            </w:pPr>
            <w:r w:rsidRPr="00480C91">
              <w:rPr>
                <w:rFonts w:ascii="Times New Roman" w:hAnsi="Times New Roman" w:cs="Times New Roman"/>
                <w:sz w:val="21"/>
                <w:szCs w:val="21"/>
              </w:rPr>
              <w:t>Lūdzam papildināt MK noteikumu Nr.590 grozījumu projekta un MK noteikumu Nr.38 grozījumu projekta anotācijas, sniedzot pamatojumu/</w:t>
            </w:r>
            <w:proofErr w:type="spellStart"/>
            <w:r w:rsidRPr="00480C91">
              <w:rPr>
                <w:rFonts w:ascii="Times New Roman" w:hAnsi="Times New Roman" w:cs="Times New Roman"/>
                <w:sz w:val="21"/>
                <w:szCs w:val="21"/>
              </w:rPr>
              <w:t>izvērtējumu</w:t>
            </w:r>
            <w:proofErr w:type="spellEnd"/>
            <w:r w:rsidRPr="00480C91">
              <w:rPr>
                <w:rFonts w:ascii="Times New Roman" w:hAnsi="Times New Roman" w:cs="Times New Roman"/>
                <w:sz w:val="21"/>
                <w:szCs w:val="21"/>
              </w:rPr>
              <w:t>, vai un kā ierosinātie grozījumi ietekmē vienlīdzības principa ievērošanas nosacījumu, ņemot vērā, ka atlases tika organizētas atklātas projektu iesniegumu atlases veidā.</w:t>
            </w:r>
          </w:p>
        </w:tc>
        <w:tc>
          <w:tcPr>
            <w:tcW w:w="1130" w:type="pct"/>
            <w:gridSpan w:val="2"/>
            <w:tcBorders>
              <w:top w:val="single" w:sz="4" w:space="0" w:color="auto"/>
              <w:left w:val="single" w:sz="4" w:space="0" w:color="auto"/>
              <w:bottom w:val="single" w:sz="4" w:space="0" w:color="auto"/>
              <w:right w:val="single" w:sz="4" w:space="0" w:color="auto"/>
            </w:tcBorders>
          </w:tcPr>
          <w:p w14:paraId="1D05E6A4" w14:textId="18E1DA62" w:rsidR="002E17EA" w:rsidRPr="00480C91" w:rsidRDefault="00ED52E2"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3CB28BA3" w14:textId="77777777" w:rsidR="002E17EA" w:rsidRDefault="00ED52E2"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noteikumu Nr. 590 un MK noteikumu Nr. 38 anotācijas papildinātas sekojošā redakcijā: “</w:t>
            </w:r>
            <w:r w:rsidRPr="00ED52E2">
              <w:rPr>
                <w:rFonts w:ascii="Times New Roman" w:eastAsia="Times New Roman" w:hAnsi="Times New Roman" w:cs="Times New Roman"/>
                <w:bCs/>
                <w:sz w:val="21"/>
                <w:szCs w:val="21"/>
                <w:lang w:eastAsia="lv-LV"/>
              </w:rPr>
              <w:t>Grozījumus plānots veikt arī 4.1.1. SAM 2. un 3. kārtas saistošajos MK noteikumos, paredzot vienādu atbalsta intensitāti visās 4.1.1. SAM iesniegumu atlases kārtās, lai nodrošinātu vienotu pieeju un vienādus nosacījumus visu trīs kārtu projektu iesniedzējiem, nodrošinot vienlīdzības principa ievērošanas nosacījumu.</w:t>
            </w:r>
            <w:r>
              <w:rPr>
                <w:rFonts w:ascii="Times New Roman" w:eastAsia="Times New Roman" w:hAnsi="Times New Roman" w:cs="Times New Roman"/>
                <w:bCs/>
                <w:sz w:val="21"/>
                <w:szCs w:val="21"/>
                <w:lang w:eastAsia="lv-LV"/>
              </w:rPr>
              <w:t>”</w:t>
            </w:r>
          </w:p>
          <w:p w14:paraId="69F108A3" w14:textId="77777777" w:rsidR="005D5C33" w:rsidRDefault="005D5C33"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noteikumu Nr. 506 anotācija papildināta sekojošā redakcijā:</w:t>
            </w:r>
          </w:p>
          <w:p w14:paraId="11A820D8" w14:textId="77777777" w:rsidR="005D5C33" w:rsidRPr="005D5C33" w:rsidRDefault="005D5C33" w:rsidP="005D5C33">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w:t>
            </w:r>
            <w:r w:rsidRPr="005D5C33">
              <w:rPr>
                <w:rFonts w:ascii="Times New Roman" w:eastAsia="Times New Roman" w:hAnsi="Times New Roman" w:cs="Times New Roman"/>
                <w:bCs/>
                <w:sz w:val="21"/>
                <w:szCs w:val="21"/>
                <w:lang w:eastAsia="lv-LV"/>
              </w:rPr>
              <w:t xml:space="preserve">Grozījumus plānots veikt arī 4.1.1. SAM 1. un 2. kārtas saistošajos MK noteikumos, paredzot vienādu atbalsta intensitāti visās 4.1.1. SAM iesniegumu atlases kārtās, lai </w:t>
            </w:r>
            <w:r w:rsidRPr="005D5C33">
              <w:rPr>
                <w:rFonts w:ascii="Times New Roman" w:eastAsia="Times New Roman" w:hAnsi="Times New Roman" w:cs="Times New Roman"/>
                <w:bCs/>
                <w:sz w:val="21"/>
                <w:szCs w:val="21"/>
                <w:lang w:eastAsia="lv-LV"/>
              </w:rPr>
              <w:lastRenderedPageBreak/>
              <w:t>nodrošinātu vienotu pieeju un vienādus nosacījumus visu trīs kārtu projektu iesniedzējiem, nodrošinot vienlīdzības principa ievērošanas nosacījumu. Vienlaikus finansējuma saņēmējiem, kas projektu iesniegumus 3. kārtas ietvaros jau ir iesnieguši, tika dota iespēja piedalīties e-semināros, kuros tika sniegt informācija par plānotajām korekcijām atbalsta intensitātēs un atbildēts uz finansējuma saņēmēju uzdotajiem jautājumiem. Papildus Centrālās finanšu un līgumu aģentūras mājas lapā tika ievietoti informatīvie materiāli.</w:t>
            </w:r>
          </w:p>
          <w:p w14:paraId="066DF294" w14:textId="7A00BD1B" w:rsidR="005D5C33" w:rsidRPr="00ED52E2" w:rsidRDefault="005D5C33" w:rsidP="005D5C33">
            <w:pPr>
              <w:spacing w:after="0" w:line="240" w:lineRule="auto"/>
              <w:jc w:val="both"/>
              <w:rPr>
                <w:rFonts w:ascii="Times New Roman" w:eastAsia="Times New Roman" w:hAnsi="Times New Roman" w:cs="Times New Roman"/>
                <w:bCs/>
                <w:sz w:val="21"/>
                <w:szCs w:val="21"/>
                <w:lang w:eastAsia="lv-LV"/>
              </w:rPr>
            </w:pPr>
            <w:r w:rsidRPr="005D5C33">
              <w:rPr>
                <w:rFonts w:ascii="Times New Roman" w:eastAsia="Times New Roman" w:hAnsi="Times New Roman" w:cs="Times New Roman"/>
                <w:bCs/>
                <w:sz w:val="21"/>
                <w:szCs w:val="21"/>
                <w:lang w:eastAsia="lv-LV"/>
              </w:rPr>
              <w:t>Lai nodrošinātu 4.1.1. SAM 3. kārtas finansējuma saņēmējus ar vienādiem nosacījumiem, finansējuma saņēmējiem dota iespēja projektu iesniegumus, kuri jau iesniegti, atvērt un precizēt projektā norādītās izmaksas.</w:t>
            </w:r>
            <w:r>
              <w:rPr>
                <w:rFonts w:ascii="Times New Roman" w:eastAsia="Times New Roman" w:hAnsi="Times New Roman" w:cs="Times New Roman"/>
                <w:bCs/>
                <w:sz w:val="21"/>
                <w:szCs w:val="21"/>
                <w:lang w:eastAsia="lv-LV"/>
              </w:rPr>
              <w:t>”</w:t>
            </w:r>
          </w:p>
        </w:tc>
      </w:tr>
      <w:tr w:rsidR="00480C91" w:rsidRPr="00480C91" w14:paraId="23D7F682"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1AB140B2" w14:textId="77777777" w:rsidR="002E17EA" w:rsidRPr="00480C91" w:rsidRDefault="002E17EA"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1D0BADA1" w14:textId="55278DC3" w:rsidR="002E17EA" w:rsidRPr="00480C91" w:rsidRDefault="00690FD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Anotācijas (MK noteikumi Nr. 590, MK noteikumi Nr. 38)</w:t>
            </w:r>
          </w:p>
        </w:tc>
        <w:tc>
          <w:tcPr>
            <w:tcW w:w="1651" w:type="pct"/>
            <w:tcBorders>
              <w:top w:val="single" w:sz="4" w:space="0" w:color="auto"/>
              <w:left w:val="single" w:sz="4" w:space="0" w:color="auto"/>
              <w:bottom w:val="single" w:sz="4" w:space="0" w:color="auto"/>
              <w:right w:val="single" w:sz="4" w:space="0" w:color="auto"/>
            </w:tcBorders>
          </w:tcPr>
          <w:p w14:paraId="6160E76F" w14:textId="2E9ABEE1" w:rsidR="002E17EA" w:rsidRPr="00480C91" w:rsidRDefault="002E17EA" w:rsidP="002E17EA">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11. iebildums:</w:t>
            </w:r>
          </w:p>
          <w:p w14:paraId="6410BF78" w14:textId="4E0E521D" w:rsidR="002E17EA" w:rsidRPr="00480C91" w:rsidRDefault="002E17EA" w:rsidP="002E17EA">
            <w:pPr>
              <w:spacing w:after="0" w:line="240" w:lineRule="auto"/>
              <w:contextualSpacing/>
              <w:jc w:val="both"/>
              <w:rPr>
                <w:rFonts w:ascii="Times New Roman" w:hAnsi="Times New Roman" w:cs="Times New Roman"/>
                <w:sz w:val="21"/>
                <w:szCs w:val="21"/>
              </w:rPr>
            </w:pPr>
            <w:r w:rsidRPr="00480C91">
              <w:rPr>
                <w:rFonts w:ascii="Times New Roman" w:hAnsi="Times New Roman" w:cs="Times New Roman"/>
                <w:sz w:val="21"/>
                <w:szCs w:val="21"/>
              </w:rPr>
              <w:t xml:space="preserve">Lūdzam papildināt MK noteikumu Nr.590 grozījumu projekta un MK noteikumu Nr.38 grozījumu projekta anotāciju I sadaļas 2.punktā ietvertos skaidrojumus par projektu pārskatīšanas procesu ar konkrētiem termiņiem, līdz kuriem šo procesu plānots īstenot. Vienlaikus aicinām sniegt skaidrojumu, vai projekta iesniedzējiem būs nepieciešams iesniegt kādu papildus informāciju šī procesa ietvaros. Ja šāda informācija projekta iesniedzējiem būs jāiesniedz, tad ievērojot to, ka 4.1.1.SAM 1.kārtas </w:t>
            </w:r>
            <w:r w:rsidRPr="00480C91">
              <w:rPr>
                <w:rFonts w:ascii="Times New Roman" w:hAnsi="Times New Roman" w:cs="Times New Roman"/>
                <w:sz w:val="21"/>
                <w:szCs w:val="21"/>
              </w:rPr>
              <w:lastRenderedPageBreak/>
              <w:t>īstenošanas noteikumu 47. un 48. punktā un 4.1.1.SAM 2.kārtas īstenošanas noteikumu 49. un 50. punktā iekļauts nosacījums, ka atbalsta kumulācija ir pieļaujama, aicinām izvērtēt iespēju papildināt atbalsta piešķiršanas nosacījumus ar skaidrojumu, kāda informācija uzņēmumiem jāiesniedz atbalsta sniedzējam izmaksu kumulācijas gadījumos, piemēram, par plānoto un piešķirto atbalstu par šīm izmaksām, norādot atbalsta piešķiršanas datumu (attiecināms, ja cits atbalsts jau piešķirts), atbalsta sniedzēju, atbalsta pasākumu un plānoto vai piešķirto atbalsta summu.</w:t>
            </w:r>
          </w:p>
        </w:tc>
        <w:tc>
          <w:tcPr>
            <w:tcW w:w="1130" w:type="pct"/>
            <w:gridSpan w:val="2"/>
            <w:tcBorders>
              <w:top w:val="single" w:sz="4" w:space="0" w:color="auto"/>
              <w:left w:val="single" w:sz="4" w:space="0" w:color="auto"/>
              <w:bottom w:val="single" w:sz="4" w:space="0" w:color="auto"/>
              <w:right w:val="single" w:sz="4" w:space="0" w:color="auto"/>
            </w:tcBorders>
          </w:tcPr>
          <w:p w14:paraId="6FD4E101" w14:textId="77777777" w:rsidR="002E17EA" w:rsidRDefault="002246DE"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Daļēji ņemts vērā</w:t>
            </w:r>
          </w:p>
          <w:p w14:paraId="5000B7C7" w14:textId="77777777" w:rsidR="002246DE" w:rsidRDefault="002246DE"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Sniedzam skaidrojumu:</w:t>
            </w:r>
          </w:p>
          <w:p w14:paraId="09C64C11" w14:textId="49E04F57" w:rsidR="002246DE" w:rsidRDefault="00846D36"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N</w:t>
            </w:r>
            <w:r w:rsidR="002246DE">
              <w:rPr>
                <w:rFonts w:ascii="Times New Roman" w:eastAsia="Times New Roman" w:hAnsi="Times New Roman" w:cs="Times New Roman"/>
                <w:bCs/>
                <w:sz w:val="21"/>
                <w:szCs w:val="21"/>
                <w:lang w:eastAsia="lv-LV"/>
              </w:rPr>
              <w:t xml:space="preserve">oteikumu grozījumu projekts </w:t>
            </w:r>
            <w:r>
              <w:rPr>
                <w:rFonts w:ascii="Times New Roman" w:eastAsia="Times New Roman" w:hAnsi="Times New Roman" w:cs="Times New Roman"/>
                <w:bCs/>
                <w:sz w:val="21"/>
                <w:szCs w:val="21"/>
                <w:lang w:eastAsia="lv-LV"/>
              </w:rPr>
              <w:t xml:space="preserve">paredz, ka finansējuma saņēmējam pēc nepieciešamības var </w:t>
            </w:r>
            <w:r w:rsidR="00690FDD">
              <w:rPr>
                <w:rFonts w:ascii="Times New Roman" w:eastAsia="Times New Roman" w:hAnsi="Times New Roman" w:cs="Times New Roman"/>
                <w:bCs/>
                <w:sz w:val="21"/>
                <w:szCs w:val="21"/>
                <w:lang w:eastAsia="lv-LV"/>
              </w:rPr>
              <w:t xml:space="preserve">rasties nepieciešamība iesniegt </w:t>
            </w:r>
            <w:r w:rsidR="00690FDD" w:rsidRPr="00690FDD">
              <w:rPr>
                <w:rFonts w:ascii="Times New Roman" w:eastAsia="Times New Roman" w:hAnsi="Times New Roman" w:cs="Times New Roman"/>
                <w:bCs/>
                <w:sz w:val="21"/>
                <w:szCs w:val="21"/>
                <w:lang w:eastAsia="lv-LV"/>
              </w:rPr>
              <w:t>savu pamatojumu vai izpēti par projektā paredzētās iekārtas references iekārtu cenu</w:t>
            </w:r>
            <w:r w:rsidR="00690FDD">
              <w:rPr>
                <w:rFonts w:ascii="Times New Roman" w:eastAsia="Times New Roman" w:hAnsi="Times New Roman" w:cs="Times New Roman"/>
                <w:bCs/>
                <w:sz w:val="21"/>
                <w:szCs w:val="21"/>
                <w:lang w:eastAsia="lv-LV"/>
              </w:rPr>
              <w:t xml:space="preserve"> (papildus dokumentus projekta iesniegumam).</w:t>
            </w:r>
          </w:p>
          <w:p w14:paraId="718E5175" w14:textId="72AEA044" w:rsidR="00690FDD" w:rsidRPr="002246DE" w:rsidRDefault="00690FDD"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Vienlaikus šī darbība neparedz iespēju palielināt attiecināmās </w:t>
            </w:r>
            <w:r>
              <w:rPr>
                <w:rFonts w:ascii="Times New Roman" w:eastAsia="Times New Roman" w:hAnsi="Times New Roman" w:cs="Times New Roman"/>
                <w:bCs/>
                <w:sz w:val="21"/>
                <w:szCs w:val="21"/>
                <w:lang w:eastAsia="lv-LV"/>
              </w:rPr>
              <w:lastRenderedPageBreak/>
              <w:t>izmaksas, kas kumulācijas nosacījumus neietekmē.</w:t>
            </w:r>
          </w:p>
        </w:tc>
        <w:tc>
          <w:tcPr>
            <w:tcW w:w="1089" w:type="pct"/>
            <w:tcBorders>
              <w:top w:val="single" w:sz="4" w:space="0" w:color="auto"/>
              <w:left w:val="single" w:sz="4" w:space="0" w:color="auto"/>
              <w:bottom w:val="single" w:sz="4" w:space="0" w:color="auto"/>
              <w:right w:val="single" w:sz="4" w:space="0" w:color="auto"/>
            </w:tcBorders>
          </w:tcPr>
          <w:p w14:paraId="7BD7E0CC" w14:textId="116B5DA9" w:rsidR="002E17EA" w:rsidRPr="008324BA" w:rsidRDefault="008324BA"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lastRenderedPageBreak/>
              <w:t xml:space="preserve">MK noteikumu Nr. 590 un MK noteikumu Nr. 38 </w:t>
            </w:r>
            <w:r w:rsidR="00CB7322">
              <w:rPr>
                <w:rFonts w:ascii="Times New Roman" w:eastAsia="Times New Roman" w:hAnsi="Times New Roman" w:cs="Times New Roman"/>
                <w:bCs/>
                <w:sz w:val="21"/>
                <w:szCs w:val="21"/>
                <w:lang w:eastAsia="lv-LV"/>
              </w:rPr>
              <w:t>anotācijas papildinātas, nosakot termiņu 2020. gada 30. septembri 4.1.1. SAM projektu un tajos ietverto investīciju pārskatīšanai.</w:t>
            </w:r>
          </w:p>
        </w:tc>
      </w:tr>
      <w:tr w:rsidR="00480C91" w:rsidRPr="00480C91" w14:paraId="14863C20"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675313F3" w14:textId="77777777" w:rsidR="002E17EA" w:rsidRPr="00480C91" w:rsidRDefault="002E17EA"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7931341B" w14:textId="3A7679FD" w:rsidR="002E17EA" w:rsidRPr="00480C91" w:rsidRDefault="00E63CE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 (MK noteikumu Nr. 38)</w:t>
            </w:r>
          </w:p>
        </w:tc>
        <w:tc>
          <w:tcPr>
            <w:tcW w:w="1651" w:type="pct"/>
            <w:tcBorders>
              <w:top w:val="single" w:sz="4" w:space="0" w:color="auto"/>
              <w:left w:val="single" w:sz="4" w:space="0" w:color="auto"/>
              <w:bottom w:val="single" w:sz="4" w:space="0" w:color="auto"/>
              <w:right w:val="single" w:sz="4" w:space="0" w:color="auto"/>
            </w:tcBorders>
          </w:tcPr>
          <w:p w14:paraId="0586AFA8" w14:textId="6BE1AD3E" w:rsidR="002E17EA" w:rsidRPr="00480C91" w:rsidRDefault="002E17EA" w:rsidP="002E17EA">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12. iebildums:</w:t>
            </w:r>
          </w:p>
          <w:p w14:paraId="6FA8E00C" w14:textId="744AF1BB" w:rsidR="002E17EA" w:rsidRPr="00480C91" w:rsidRDefault="002E17EA" w:rsidP="002E17EA">
            <w:pPr>
              <w:spacing w:after="120" w:line="240" w:lineRule="auto"/>
              <w:jc w:val="both"/>
              <w:rPr>
                <w:rFonts w:ascii="Times New Roman" w:hAnsi="Times New Roman" w:cs="Times New Roman"/>
                <w:sz w:val="21"/>
                <w:szCs w:val="21"/>
              </w:rPr>
            </w:pPr>
            <w:r w:rsidRPr="00480C91">
              <w:rPr>
                <w:rFonts w:ascii="Times New Roman" w:hAnsi="Times New Roman" w:cs="Times New Roman"/>
                <w:sz w:val="21"/>
                <w:szCs w:val="21"/>
              </w:rPr>
              <w:t>Lūdzam aizstāt MK noteikumu Nr.38 grozījumu projekta anotācijas I sadaļas 2. punktā norādīto 4.1.1.SAM 2.kārtas ietvaros pabeigto projektu skaitu (5 projekti), jo atbilstoši KP VIS pieejamai informācijai uz 2020.gada 25.jūniju ir pabeigti 6 projekti, kuru Kohēzijas fonda finansējuma apmērs ir 1.05 milj. EUR.</w:t>
            </w:r>
          </w:p>
        </w:tc>
        <w:tc>
          <w:tcPr>
            <w:tcW w:w="1130" w:type="pct"/>
            <w:gridSpan w:val="2"/>
            <w:tcBorders>
              <w:top w:val="single" w:sz="4" w:space="0" w:color="auto"/>
              <w:left w:val="single" w:sz="4" w:space="0" w:color="auto"/>
              <w:bottom w:val="single" w:sz="4" w:space="0" w:color="auto"/>
              <w:right w:val="single" w:sz="4" w:space="0" w:color="auto"/>
            </w:tcBorders>
          </w:tcPr>
          <w:p w14:paraId="3CA83075" w14:textId="22E1EEB1" w:rsidR="002E17EA" w:rsidRPr="00480C91" w:rsidRDefault="00E63CE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422932A3" w14:textId="77777777" w:rsidR="00E63CED" w:rsidRDefault="00E63CED"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noteikumu Nr. 38 anotācija precizēta sekojošā redakcijā:</w:t>
            </w:r>
          </w:p>
          <w:p w14:paraId="1B57DB56" w14:textId="58AD74EB" w:rsidR="002E17EA" w:rsidRPr="00E63CED" w:rsidRDefault="00E63CED"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w:t>
            </w:r>
            <w:r w:rsidRPr="00E63CED">
              <w:rPr>
                <w:rFonts w:ascii="Times New Roman" w:eastAsia="Times New Roman" w:hAnsi="Times New Roman" w:cs="Times New Roman"/>
                <w:bCs/>
                <w:sz w:val="21"/>
                <w:szCs w:val="21"/>
                <w:lang w:eastAsia="lv-LV"/>
              </w:rPr>
              <w:t xml:space="preserve">Kopumā 4.1.1. SAM 2. kārtas ietvaros noslēgti 22 līgumi par projektu īstenošanu, plānotais KF finansējums 6,16 milj. </w:t>
            </w:r>
            <w:proofErr w:type="spellStart"/>
            <w:r w:rsidRPr="00E63CED">
              <w:rPr>
                <w:rFonts w:ascii="Times New Roman" w:eastAsia="Times New Roman" w:hAnsi="Times New Roman" w:cs="Times New Roman"/>
                <w:bCs/>
                <w:sz w:val="21"/>
                <w:szCs w:val="21"/>
                <w:lang w:eastAsia="lv-LV"/>
              </w:rPr>
              <w:t>euro</w:t>
            </w:r>
            <w:proofErr w:type="spellEnd"/>
            <w:r w:rsidRPr="00E63CED">
              <w:rPr>
                <w:rFonts w:ascii="Times New Roman" w:eastAsia="Times New Roman" w:hAnsi="Times New Roman" w:cs="Times New Roman"/>
                <w:bCs/>
                <w:sz w:val="21"/>
                <w:szCs w:val="21"/>
                <w:lang w:eastAsia="lv-LV"/>
              </w:rPr>
              <w:t xml:space="preserve"> (dati uz 2020. gada 25. jūniju), no kuriem pabeigti ir 65 projekti, kuru KF finansējuma apmērs ir 1,050,99  milj. </w:t>
            </w:r>
            <w:proofErr w:type="spellStart"/>
            <w:r w:rsidRPr="00E63CED">
              <w:rPr>
                <w:rFonts w:ascii="Times New Roman" w:eastAsia="Times New Roman" w:hAnsi="Times New Roman" w:cs="Times New Roman"/>
                <w:bCs/>
                <w:sz w:val="21"/>
                <w:szCs w:val="21"/>
                <w:lang w:eastAsia="lv-LV"/>
              </w:rPr>
              <w:t>euro</w:t>
            </w:r>
            <w:proofErr w:type="spellEnd"/>
            <w:r w:rsidRPr="00E63CED">
              <w:rPr>
                <w:rFonts w:ascii="Times New Roman" w:eastAsia="Times New Roman" w:hAnsi="Times New Roman" w:cs="Times New Roman"/>
                <w:bCs/>
                <w:sz w:val="21"/>
                <w:szCs w:val="21"/>
                <w:lang w:eastAsia="lv-LV"/>
              </w:rPr>
              <w:t>.</w:t>
            </w:r>
            <w:r>
              <w:rPr>
                <w:rFonts w:ascii="Times New Roman" w:eastAsia="Times New Roman" w:hAnsi="Times New Roman" w:cs="Times New Roman"/>
                <w:bCs/>
                <w:sz w:val="21"/>
                <w:szCs w:val="21"/>
                <w:lang w:eastAsia="lv-LV"/>
              </w:rPr>
              <w:t>”</w:t>
            </w:r>
          </w:p>
        </w:tc>
      </w:tr>
      <w:tr w:rsidR="00480C91" w:rsidRPr="00480C91" w14:paraId="1CF4607A"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12377EAA"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7602EEBC" w14:textId="38EC08BD" w:rsidR="00C4338D" w:rsidRPr="00480C91" w:rsidRDefault="00A272E7"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projekts (MK noteikumu Nr. 590)</w:t>
            </w:r>
          </w:p>
        </w:tc>
        <w:tc>
          <w:tcPr>
            <w:tcW w:w="1651" w:type="pct"/>
            <w:tcBorders>
              <w:top w:val="single" w:sz="4" w:space="0" w:color="auto"/>
              <w:left w:val="single" w:sz="4" w:space="0" w:color="auto"/>
              <w:bottom w:val="single" w:sz="4" w:space="0" w:color="auto"/>
              <w:right w:val="single" w:sz="4" w:space="0" w:color="auto"/>
            </w:tcBorders>
          </w:tcPr>
          <w:p w14:paraId="6AD383ED" w14:textId="4CCF0343"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1.priekšlikums:</w:t>
            </w:r>
          </w:p>
          <w:p w14:paraId="698D9E3A" w14:textId="55D10EE8" w:rsidR="00C4338D" w:rsidRPr="00480C91" w:rsidRDefault="00C4338D" w:rsidP="002E17EA">
            <w:pPr>
              <w:spacing w:after="0" w:line="240" w:lineRule="auto"/>
              <w:jc w:val="both"/>
              <w:rPr>
                <w:rFonts w:ascii="Times New Roman" w:hAnsi="Times New Roman" w:cs="Times New Roman"/>
                <w:sz w:val="21"/>
                <w:szCs w:val="21"/>
              </w:rPr>
            </w:pPr>
            <w:r w:rsidRPr="00480C91">
              <w:rPr>
                <w:rFonts w:ascii="Times New Roman" w:hAnsi="Times New Roman" w:cs="Times New Roman"/>
                <w:sz w:val="21"/>
                <w:szCs w:val="21"/>
              </w:rPr>
              <w:t xml:space="preserve">Lūdzam izvērtēt un nepieciešamības gadījumā precizēt MK noteikumu Nr.590 grozījumu projekta 2.punktā noteikto, </w:t>
            </w:r>
            <w:r w:rsidRPr="00A272E7">
              <w:rPr>
                <w:rFonts w:ascii="Times New Roman" w:hAnsi="Times New Roman" w:cs="Times New Roman"/>
                <w:sz w:val="21"/>
                <w:szCs w:val="21"/>
              </w:rPr>
              <w:t>jo attiecībā uz norādītajiem 10% būvniecības izmaksās ir neskaidra tiesību normu redakcija, nosakot procentuālu ierobežojumu vienādām izmaksu pozīcijām pret abiem lielumiem – būvdarbu līguma summu un kopējām attiecināmajām izmaksām. Vēršam uzmanību, ka Finanšu ministrijas vadlīniju Nr. 2.1.</w:t>
            </w:r>
            <w:r w:rsidRPr="00480C91">
              <w:rPr>
                <w:rFonts w:ascii="Times New Roman" w:hAnsi="Times New Roman" w:cs="Times New Roman"/>
                <w:sz w:val="21"/>
                <w:szCs w:val="21"/>
              </w:rPr>
              <w:t xml:space="preserve"> ”Vadlīnijas attiecināmo un neattiecināmo izmaksu noteikšanai 2014.-2020.gada plānošanas periodā par </w:t>
            </w:r>
            <w:proofErr w:type="spellStart"/>
            <w:r w:rsidRPr="00480C91">
              <w:rPr>
                <w:rFonts w:ascii="Times New Roman" w:hAnsi="Times New Roman" w:cs="Times New Roman"/>
                <w:sz w:val="21"/>
                <w:szCs w:val="21"/>
              </w:rPr>
              <w:t>attiecināmību</w:t>
            </w:r>
            <w:proofErr w:type="spellEnd"/>
            <w:r w:rsidRPr="00480C91">
              <w:rPr>
                <w:rFonts w:ascii="Times New Roman" w:hAnsi="Times New Roman" w:cs="Times New Roman"/>
                <w:sz w:val="21"/>
                <w:szCs w:val="21"/>
              </w:rPr>
              <w:t xml:space="preserve">” 18.2. apakšpunktā ir noteikts, ka būvuzraudzības, autoruzraudzības un būvprojekta tehniskā projekta vai skiču projekta </w:t>
            </w:r>
            <w:r w:rsidRPr="00480C91">
              <w:rPr>
                <w:rFonts w:ascii="Times New Roman" w:hAnsi="Times New Roman" w:cs="Times New Roman"/>
                <w:sz w:val="21"/>
                <w:szCs w:val="21"/>
              </w:rPr>
              <w:lastRenderedPageBreak/>
              <w:t xml:space="preserve">stadijā izmaksas ir attiecināmas līdz 10% no būvdarbu līguma summas, savukārt 18.3.apakšpunkts paredz, ka iepriekšminētās izmaksas un papildus arī projekta iesnieguma pamatojošās dokumentācijas sagatavošanas izmaksas, </w:t>
            </w:r>
            <w:proofErr w:type="spellStart"/>
            <w:r w:rsidRPr="00480C91">
              <w:rPr>
                <w:rFonts w:ascii="Times New Roman" w:hAnsi="Times New Roman" w:cs="Times New Roman"/>
                <w:sz w:val="21"/>
                <w:szCs w:val="21"/>
              </w:rPr>
              <w:t>energosertifikācijas</w:t>
            </w:r>
            <w:proofErr w:type="spellEnd"/>
            <w:r w:rsidRPr="00480C91">
              <w:rPr>
                <w:rFonts w:ascii="Times New Roman" w:hAnsi="Times New Roman" w:cs="Times New Roman"/>
                <w:sz w:val="21"/>
                <w:szCs w:val="21"/>
              </w:rPr>
              <w:t xml:space="preserve"> un </w:t>
            </w:r>
            <w:proofErr w:type="spellStart"/>
            <w:r w:rsidRPr="00480C91">
              <w:rPr>
                <w:rFonts w:ascii="Times New Roman" w:hAnsi="Times New Roman" w:cs="Times New Roman"/>
                <w:sz w:val="21"/>
                <w:szCs w:val="21"/>
              </w:rPr>
              <w:t>energoaudita</w:t>
            </w:r>
            <w:proofErr w:type="spellEnd"/>
            <w:r w:rsidRPr="00480C91">
              <w:rPr>
                <w:rFonts w:ascii="Times New Roman" w:hAnsi="Times New Roman" w:cs="Times New Roman"/>
                <w:sz w:val="21"/>
                <w:szCs w:val="21"/>
              </w:rPr>
              <w:t xml:space="preserve"> izmaksas kopā ir attiecināmas līdz 10% no projekta kopējām attiecināmajām izmaksām.</w:t>
            </w:r>
          </w:p>
        </w:tc>
        <w:tc>
          <w:tcPr>
            <w:tcW w:w="1130" w:type="pct"/>
            <w:gridSpan w:val="2"/>
            <w:tcBorders>
              <w:top w:val="single" w:sz="4" w:space="0" w:color="auto"/>
              <w:left w:val="single" w:sz="4" w:space="0" w:color="auto"/>
              <w:bottom w:val="single" w:sz="4" w:space="0" w:color="auto"/>
              <w:right w:val="single" w:sz="4" w:space="0" w:color="auto"/>
            </w:tcBorders>
          </w:tcPr>
          <w:p w14:paraId="2F7C060A" w14:textId="77777777" w:rsidR="00C4338D" w:rsidRDefault="00A272E7"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Sniedzam skaidrojumu</w:t>
            </w:r>
          </w:p>
          <w:p w14:paraId="78FC01B1" w14:textId="40B6D162" w:rsidR="00A272E7" w:rsidRPr="00A272E7" w:rsidRDefault="00A272E7"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Attiecīgā attiecināmo izmaksu kopsumma tiek noteikta attiecībā uz divām pozīcijām -  nepārsniedz ne 10 </w:t>
            </w:r>
            <w:proofErr w:type="spellStart"/>
            <w:r>
              <w:rPr>
                <w:rFonts w:ascii="Times New Roman" w:eastAsia="Times New Roman" w:hAnsi="Times New Roman" w:cs="Times New Roman"/>
                <w:bCs/>
                <w:sz w:val="21"/>
                <w:szCs w:val="21"/>
                <w:lang w:eastAsia="lv-LV"/>
              </w:rPr>
              <w:t>procenrus</w:t>
            </w:r>
            <w:proofErr w:type="spellEnd"/>
            <w:r>
              <w:rPr>
                <w:rFonts w:ascii="Times New Roman" w:eastAsia="Times New Roman" w:hAnsi="Times New Roman" w:cs="Times New Roman"/>
                <w:bCs/>
                <w:sz w:val="21"/>
                <w:szCs w:val="21"/>
                <w:lang w:eastAsia="lv-LV"/>
              </w:rPr>
              <w:t xml:space="preserve"> no projekta kopējām attiecināmajām izmaksām, ne 10 procentus no </w:t>
            </w:r>
            <w:proofErr w:type="spellStart"/>
            <w:r>
              <w:rPr>
                <w:rFonts w:ascii="Times New Roman" w:eastAsia="Times New Roman" w:hAnsi="Times New Roman" w:cs="Times New Roman"/>
                <w:bCs/>
                <w:sz w:val="21"/>
                <w:szCs w:val="21"/>
                <w:lang w:eastAsia="lv-LV"/>
              </w:rPr>
              <w:t>buvdarbu</w:t>
            </w:r>
            <w:proofErr w:type="spellEnd"/>
            <w:r>
              <w:rPr>
                <w:rFonts w:ascii="Times New Roman" w:eastAsia="Times New Roman" w:hAnsi="Times New Roman" w:cs="Times New Roman"/>
                <w:bCs/>
                <w:sz w:val="21"/>
                <w:szCs w:val="21"/>
                <w:lang w:eastAsia="lv-LV"/>
              </w:rPr>
              <w:t xml:space="preserve"> līguma summas. </w:t>
            </w:r>
          </w:p>
        </w:tc>
        <w:tc>
          <w:tcPr>
            <w:tcW w:w="1089" w:type="pct"/>
            <w:tcBorders>
              <w:top w:val="single" w:sz="4" w:space="0" w:color="auto"/>
              <w:left w:val="single" w:sz="4" w:space="0" w:color="auto"/>
              <w:bottom w:val="single" w:sz="4" w:space="0" w:color="auto"/>
              <w:right w:val="single" w:sz="4" w:space="0" w:color="auto"/>
            </w:tcBorders>
          </w:tcPr>
          <w:p w14:paraId="76D9CF58" w14:textId="77777777" w:rsidR="00C4338D" w:rsidRPr="00480C91" w:rsidRDefault="00C4338D" w:rsidP="00412FC4">
            <w:pPr>
              <w:spacing w:after="0" w:line="240" w:lineRule="auto"/>
              <w:jc w:val="both"/>
              <w:rPr>
                <w:rFonts w:ascii="Times New Roman" w:eastAsia="Times New Roman" w:hAnsi="Times New Roman" w:cs="Times New Roman"/>
                <w:b/>
                <w:sz w:val="21"/>
                <w:szCs w:val="21"/>
                <w:lang w:eastAsia="lv-LV"/>
              </w:rPr>
            </w:pPr>
          </w:p>
        </w:tc>
      </w:tr>
      <w:tr w:rsidR="00480C91" w:rsidRPr="00480C91" w14:paraId="2099964C"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1F9BB4E4"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337752F0" w14:textId="62E3B7E3" w:rsidR="00C4338D" w:rsidRPr="00480C91" w:rsidRDefault="00847FDA"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 (MK noteikumu Nr. 38)</w:t>
            </w:r>
          </w:p>
        </w:tc>
        <w:tc>
          <w:tcPr>
            <w:tcW w:w="1651" w:type="pct"/>
            <w:tcBorders>
              <w:top w:val="single" w:sz="4" w:space="0" w:color="auto"/>
              <w:left w:val="single" w:sz="4" w:space="0" w:color="auto"/>
              <w:bottom w:val="single" w:sz="4" w:space="0" w:color="auto"/>
              <w:right w:val="single" w:sz="4" w:space="0" w:color="auto"/>
            </w:tcBorders>
          </w:tcPr>
          <w:p w14:paraId="52E3BAC8" w14:textId="326A27B0"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2.priekšlikums:</w:t>
            </w:r>
          </w:p>
          <w:p w14:paraId="03B59F4D" w14:textId="491BE6AD" w:rsidR="00C4338D" w:rsidRPr="00480C91" w:rsidRDefault="00C4338D" w:rsidP="002E17EA">
            <w:pPr>
              <w:spacing w:after="0" w:line="240" w:lineRule="auto"/>
              <w:jc w:val="both"/>
              <w:rPr>
                <w:rFonts w:ascii="Times New Roman" w:hAnsi="Times New Roman" w:cs="Times New Roman"/>
                <w:sz w:val="21"/>
                <w:szCs w:val="21"/>
              </w:rPr>
            </w:pPr>
            <w:r w:rsidRPr="00480C91">
              <w:rPr>
                <w:rFonts w:ascii="Times New Roman" w:hAnsi="Times New Roman" w:cs="Times New Roman"/>
                <w:sz w:val="21"/>
                <w:szCs w:val="21"/>
              </w:rPr>
              <w:t>Aicinām MK noteikumu Nr.38 grozījumu projekta anotācijā sniegt detalizētāku informāciju kādu ekonomiskās situācijas izmaiņu, kādu apstākļu dēļ būs nepieciešams pagarināt projektu īstenošanas termiņus atsevišķiem finansējuma saņēmējiem.</w:t>
            </w:r>
          </w:p>
        </w:tc>
        <w:tc>
          <w:tcPr>
            <w:tcW w:w="1130" w:type="pct"/>
            <w:gridSpan w:val="2"/>
            <w:tcBorders>
              <w:top w:val="single" w:sz="4" w:space="0" w:color="auto"/>
              <w:left w:val="single" w:sz="4" w:space="0" w:color="auto"/>
              <w:bottom w:val="single" w:sz="4" w:space="0" w:color="auto"/>
              <w:right w:val="single" w:sz="4" w:space="0" w:color="auto"/>
            </w:tcBorders>
          </w:tcPr>
          <w:p w14:paraId="69AD05D7" w14:textId="6CE62917" w:rsidR="00C4338D" w:rsidRPr="00480C91" w:rsidRDefault="00847FDA"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35B3BEC5" w14:textId="77777777" w:rsidR="00C4338D" w:rsidRPr="00847FDA" w:rsidRDefault="00847FDA" w:rsidP="00412FC4">
            <w:pPr>
              <w:spacing w:after="0" w:line="240" w:lineRule="auto"/>
              <w:jc w:val="both"/>
              <w:rPr>
                <w:rFonts w:ascii="Times New Roman" w:eastAsia="Times New Roman" w:hAnsi="Times New Roman" w:cs="Times New Roman"/>
                <w:bCs/>
                <w:sz w:val="21"/>
                <w:szCs w:val="21"/>
                <w:lang w:eastAsia="lv-LV"/>
              </w:rPr>
            </w:pPr>
            <w:r w:rsidRPr="00847FDA">
              <w:rPr>
                <w:rFonts w:ascii="Times New Roman" w:eastAsia="Times New Roman" w:hAnsi="Times New Roman" w:cs="Times New Roman"/>
                <w:bCs/>
                <w:sz w:val="21"/>
                <w:szCs w:val="21"/>
                <w:lang w:eastAsia="lv-LV"/>
              </w:rPr>
              <w:t>MK noteikumu Nr. 38 anotācija papildināta sekojošā redakcijā:</w:t>
            </w:r>
          </w:p>
          <w:p w14:paraId="2DC60424" w14:textId="60859229" w:rsidR="00847FDA" w:rsidRPr="00480C91" w:rsidRDefault="00847FDA" w:rsidP="00412FC4">
            <w:pPr>
              <w:spacing w:after="0" w:line="240" w:lineRule="auto"/>
              <w:jc w:val="both"/>
              <w:rPr>
                <w:rFonts w:ascii="Times New Roman" w:eastAsia="Times New Roman" w:hAnsi="Times New Roman" w:cs="Times New Roman"/>
                <w:b/>
                <w:sz w:val="21"/>
                <w:szCs w:val="21"/>
                <w:lang w:eastAsia="lv-LV"/>
              </w:rPr>
            </w:pPr>
            <w:r w:rsidRPr="00847FDA">
              <w:rPr>
                <w:rFonts w:ascii="Times New Roman" w:eastAsia="Times New Roman" w:hAnsi="Times New Roman" w:cs="Times New Roman"/>
                <w:bCs/>
                <w:sz w:val="21"/>
                <w:szCs w:val="21"/>
                <w:lang w:eastAsia="lv-LV"/>
              </w:rPr>
              <w:t>“Finansējuma saņēmēji kā galveno argumentu norādījuši būtiskas izmaiņas produkcijas realizācijas tirgos, pieprasījuma un cenu kritumu, īpaši kokapstrādes jomā.”</w:t>
            </w:r>
          </w:p>
        </w:tc>
      </w:tr>
      <w:tr w:rsidR="00480C91" w:rsidRPr="00480C91" w14:paraId="7D70E105"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3CD532B8"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5A0785F9" w14:textId="51F9E4F1" w:rsidR="00C4338D" w:rsidRPr="00480C91" w:rsidRDefault="004A6C54"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 (MK noteikumu Nr. 506)</w:t>
            </w:r>
          </w:p>
        </w:tc>
        <w:tc>
          <w:tcPr>
            <w:tcW w:w="1651" w:type="pct"/>
            <w:tcBorders>
              <w:top w:val="single" w:sz="4" w:space="0" w:color="auto"/>
              <w:left w:val="single" w:sz="4" w:space="0" w:color="auto"/>
              <w:bottom w:val="single" w:sz="4" w:space="0" w:color="auto"/>
              <w:right w:val="single" w:sz="4" w:space="0" w:color="auto"/>
            </w:tcBorders>
          </w:tcPr>
          <w:p w14:paraId="2D814742" w14:textId="69EA0FF8"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3.priekšlikums:</w:t>
            </w:r>
          </w:p>
          <w:p w14:paraId="6DAB8615" w14:textId="5EACB797" w:rsidR="00C4338D" w:rsidRPr="00480C91" w:rsidRDefault="00C4338D" w:rsidP="002E17EA">
            <w:pPr>
              <w:spacing w:after="0" w:line="240" w:lineRule="auto"/>
              <w:jc w:val="both"/>
              <w:rPr>
                <w:rFonts w:ascii="Times New Roman" w:eastAsia="Times New Roman" w:hAnsi="Times New Roman" w:cs="Times New Roman"/>
                <w:sz w:val="21"/>
                <w:szCs w:val="21"/>
                <w:lang w:eastAsia="lv-LV"/>
              </w:rPr>
            </w:pPr>
            <w:r w:rsidRPr="00480C91">
              <w:rPr>
                <w:rFonts w:ascii="Times New Roman" w:hAnsi="Times New Roman" w:cs="Times New Roman"/>
                <w:sz w:val="21"/>
                <w:szCs w:val="21"/>
              </w:rPr>
              <w:t>Aicinām papildināt MK noteikumu Nr.506 grozījumu projekta anotāciju ar skaidrojošu informāciju vai sniegt informāciju par to, vai ir noslēgti kādi līgumi par projektu īstenošanu un nebūs nepieciešami līgumu grozījumi vai tomēr visi projektu iesniegumi atrodas vērtēšanā.</w:t>
            </w:r>
          </w:p>
        </w:tc>
        <w:tc>
          <w:tcPr>
            <w:tcW w:w="1130" w:type="pct"/>
            <w:gridSpan w:val="2"/>
            <w:tcBorders>
              <w:top w:val="single" w:sz="4" w:space="0" w:color="auto"/>
              <w:left w:val="single" w:sz="4" w:space="0" w:color="auto"/>
              <w:bottom w:val="single" w:sz="4" w:space="0" w:color="auto"/>
              <w:right w:val="single" w:sz="4" w:space="0" w:color="auto"/>
            </w:tcBorders>
          </w:tcPr>
          <w:p w14:paraId="1928A2FE" w14:textId="77777777" w:rsidR="00C4338D" w:rsidRDefault="004A6C54"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Sniedzam skaidrojumu</w:t>
            </w:r>
          </w:p>
          <w:p w14:paraId="6843D1A8" w14:textId="42F6852F" w:rsidR="004A6C54" w:rsidRPr="004A6C54" w:rsidRDefault="004A6C54"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4.1.1. pasākuma trešās iesniegumu atlases kārtas ietvaros vēl nav noslēgts neviens līgums, tādēļ līguma grozījumus veikt nebūs </w:t>
            </w:r>
            <w:proofErr w:type="spellStart"/>
            <w:r>
              <w:rPr>
                <w:rFonts w:ascii="Times New Roman" w:eastAsia="Times New Roman" w:hAnsi="Times New Roman" w:cs="Times New Roman"/>
                <w:bCs/>
                <w:sz w:val="21"/>
                <w:szCs w:val="21"/>
                <w:lang w:eastAsia="lv-LV"/>
              </w:rPr>
              <w:t>nepiecieciešams</w:t>
            </w:r>
            <w:proofErr w:type="spellEnd"/>
            <w:r>
              <w:rPr>
                <w:rFonts w:ascii="Times New Roman" w:eastAsia="Times New Roman" w:hAnsi="Times New Roman" w:cs="Times New Roman"/>
                <w:bCs/>
                <w:sz w:val="21"/>
                <w:szCs w:val="21"/>
                <w:lang w:eastAsia="lv-LV"/>
              </w:rPr>
              <w:t>.</w:t>
            </w:r>
          </w:p>
        </w:tc>
        <w:tc>
          <w:tcPr>
            <w:tcW w:w="1089" w:type="pct"/>
            <w:tcBorders>
              <w:top w:val="single" w:sz="4" w:space="0" w:color="auto"/>
              <w:left w:val="single" w:sz="4" w:space="0" w:color="auto"/>
              <w:bottom w:val="single" w:sz="4" w:space="0" w:color="auto"/>
              <w:right w:val="single" w:sz="4" w:space="0" w:color="auto"/>
            </w:tcBorders>
          </w:tcPr>
          <w:p w14:paraId="0CCF07F4" w14:textId="77777777" w:rsidR="00C4338D" w:rsidRPr="00480C91" w:rsidRDefault="00C4338D" w:rsidP="00412FC4">
            <w:pPr>
              <w:spacing w:after="0" w:line="240" w:lineRule="auto"/>
              <w:jc w:val="both"/>
              <w:rPr>
                <w:rFonts w:ascii="Times New Roman" w:eastAsia="Times New Roman" w:hAnsi="Times New Roman" w:cs="Times New Roman"/>
                <w:b/>
                <w:sz w:val="21"/>
                <w:szCs w:val="21"/>
                <w:lang w:eastAsia="lv-LV"/>
              </w:rPr>
            </w:pPr>
          </w:p>
        </w:tc>
      </w:tr>
      <w:tr w:rsidR="00480C91" w:rsidRPr="00480C91" w14:paraId="0FB6B2B6"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27E189FA"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1276F777" w14:textId="72D3E951" w:rsidR="00C4338D" w:rsidRPr="00480C91" w:rsidRDefault="0069464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projekti</w:t>
            </w:r>
          </w:p>
        </w:tc>
        <w:tc>
          <w:tcPr>
            <w:tcW w:w="1651" w:type="pct"/>
            <w:tcBorders>
              <w:top w:val="single" w:sz="4" w:space="0" w:color="auto"/>
              <w:left w:val="single" w:sz="4" w:space="0" w:color="auto"/>
              <w:bottom w:val="single" w:sz="4" w:space="0" w:color="auto"/>
              <w:right w:val="single" w:sz="4" w:space="0" w:color="auto"/>
            </w:tcBorders>
          </w:tcPr>
          <w:p w14:paraId="53976AEB" w14:textId="11A9095A"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4.priekšlikums:</w:t>
            </w:r>
          </w:p>
          <w:p w14:paraId="79005A2E" w14:textId="419598B1" w:rsidR="00C4338D" w:rsidRPr="00480C91" w:rsidRDefault="00C4338D" w:rsidP="002E17EA">
            <w:pPr>
              <w:spacing w:after="0" w:line="240" w:lineRule="auto"/>
              <w:jc w:val="both"/>
              <w:rPr>
                <w:rFonts w:ascii="Times New Roman" w:eastAsia="Times New Roman" w:hAnsi="Times New Roman" w:cs="Times New Roman"/>
                <w:sz w:val="21"/>
                <w:szCs w:val="21"/>
                <w:lang w:eastAsia="lv-LV"/>
              </w:rPr>
            </w:pPr>
            <w:r w:rsidRPr="00480C91">
              <w:rPr>
                <w:rFonts w:ascii="Times New Roman" w:hAnsi="Times New Roman" w:cs="Times New Roman"/>
                <w:sz w:val="21"/>
                <w:szCs w:val="21"/>
              </w:rPr>
              <w:t xml:space="preserve">Lūdzam visos trijos 4.1.1.SAM īstenošanas noteikumu grozījumu projektos precizēt punktu, kas nosaka finansējuma saņēmēja pienākumu iesniegt sadarbības iestādei pārskatu par enerģijas patēriņu, nosakot, ka pārskats jāiesniedz sadarbības iestādē elektroniski </w:t>
            </w:r>
            <w:bookmarkStart w:id="11" w:name="_Hlk48129764"/>
            <w:r w:rsidRPr="00480C91">
              <w:rPr>
                <w:rFonts w:ascii="Times New Roman" w:hAnsi="Times New Roman" w:cs="Times New Roman"/>
                <w:sz w:val="21"/>
                <w:szCs w:val="21"/>
                <w:u w:val="single"/>
              </w:rPr>
              <w:t>Kohēzijas politikas fondu vadības informācijas sistēmā 2014.–2020. gada plānošanas periodam</w:t>
            </w:r>
            <w:bookmarkEnd w:id="11"/>
            <w:r w:rsidRPr="00480C91">
              <w:rPr>
                <w:rFonts w:ascii="Times New Roman" w:hAnsi="Times New Roman" w:cs="Times New Roman"/>
                <w:sz w:val="21"/>
                <w:szCs w:val="21"/>
              </w:rPr>
              <w:t>.</w:t>
            </w:r>
          </w:p>
        </w:tc>
        <w:tc>
          <w:tcPr>
            <w:tcW w:w="1130" w:type="pct"/>
            <w:gridSpan w:val="2"/>
            <w:tcBorders>
              <w:top w:val="single" w:sz="4" w:space="0" w:color="auto"/>
              <w:left w:val="single" w:sz="4" w:space="0" w:color="auto"/>
              <w:bottom w:val="single" w:sz="4" w:space="0" w:color="auto"/>
              <w:right w:val="single" w:sz="4" w:space="0" w:color="auto"/>
            </w:tcBorders>
          </w:tcPr>
          <w:p w14:paraId="1D90A1A1" w14:textId="543A710E" w:rsidR="00C4338D" w:rsidRPr="00480C91" w:rsidRDefault="0069464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61E80A2D" w14:textId="2481B362" w:rsidR="00C4338D" w:rsidRPr="00694641" w:rsidRDefault="00694641" w:rsidP="00412FC4">
            <w:pPr>
              <w:spacing w:after="0" w:line="240" w:lineRule="auto"/>
              <w:jc w:val="both"/>
              <w:rPr>
                <w:rFonts w:ascii="Times New Roman" w:eastAsia="Times New Roman" w:hAnsi="Times New Roman" w:cs="Times New Roman"/>
                <w:bCs/>
                <w:sz w:val="21"/>
                <w:szCs w:val="21"/>
                <w:lang w:eastAsia="lv-LV"/>
              </w:rPr>
            </w:pPr>
            <w:r w:rsidRPr="00694641">
              <w:rPr>
                <w:rFonts w:ascii="Times New Roman" w:eastAsia="Times New Roman" w:hAnsi="Times New Roman" w:cs="Times New Roman"/>
                <w:bCs/>
                <w:sz w:val="21"/>
                <w:szCs w:val="21"/>
                <w:lang w:eastAsia="lv-LV"/>
              </w:rPr>
              <w:t>MK noteikumu Nr. 590, MK noteikumu Nr. 38 un MK noteikumu Nr. 506 projekti precizēti sekojošā</w:t>
            </w:r>
            <w:r w:rsidR="002E6A1D">
              <w:rPr>
                <w:rFonts w:ascii="Times New Roman" w:eastAsia="Times New Roman" w:hAnsi="Times New Roman" w:cs="Times New Roman"/>
                <w:bCs/>
                <w:sz w:val="21"/>
                <w:szCs w:val="21"/>
                <w:lang w:eastAsia="lv-LV"/>
              </w:rPr>
              <w:t xml:space="preserve"> </w:t>
            </w:r>
            <w:r w:rsidRPr="00694641">
              <w:rPr>
                <w:rFonts w:ascii="Times New Roman" w:eastAsia="Times New Roman" w:hAnsi="Times New Roman" w:cs="Times New Roman"/>
                <w:bCs/>
                <w:sz w:val="21"/>
                <w:szCs w:val="21"/>
                <w:lang w:eastAsia="lv-LV"/>
              </w:rPr>
              <w:t>redakcijā:</w:t>
            </w:r>
          </w:p>
          <w:p w14:paraId="50956E56" w14:textId="64D6E68B" w:rsidR="00694641" w:rsidRPr="00694641" w:rsidRDefault="00694641" w:rsidP="00412FC4">
            <w:pPr>
              <w:spacing w:after="0" w:line="240" w:lineRule="auto"/>
              <w:jc w:val="both"/>
              <w:rPr>
                <w:rFonts w:ascii="Times New Roman" w:eastAsia="Times New Roman" w:hAnsi="Times New Roman" w:cs="Times New Roman"/>
                <w:bCs/>
                <w:sz w:val="21"/>
                <w:szCs w:val="21"/>
                <w:lang w:eastAsia="lv-LV"/>
              </w:rPr>
            </w:pPr>
            <w:r w:rsidRPr="00694641">
              <w:rPr>
                <w:rFonts w:ascii="Times New Roman" w:eastAsia="Times New Roman" w:hAnsi="Times New Roman" w:cs="Times New Roman"/>
                <w:bCs/>
                <w:sz w:val="21"/>
                <w:szCs w:val="21"/>
                <w:lang w:eastAsia="lv-LV"/>
              </w:rPr>
              <w:t>“</w:t>
            </w:r>
            <w:r w:rsidR="00E04326">
              <w:rPr>
                <w:rFonts w:ascii="Times New Roman" w:eastAsia="Times New Roman" w:hAnsi="Times New Roman" w:cs="Times New Roman"/>
                <w:bCs/>
                <w:sz w:val="21"/>
                <w:szCs w:val="21"/>
                <w:lang w:eastAsia="lv-LV"/>
              </w:rPr>
              <w:t>[</w:t>
            </w:r>
            <w:r w:rsidRPr="00694641">
              <w:rPr>
                <w:rFonts w:ascii="Times New Roman" w:eastAsia="Times New Roman" w:hAnsi="Times New Roman" w:cs="Times New Roman"/>
                <w:bCs/>
                <w:sz w:val="21"/>
                <w:szCs w:val="21"/>
                <w:lang w:eastAsia="lv-LV"/>
              </w:rPr>
              <w:t>..</w:t>
            </w:r>
            <w:r w:rsidR="00E04326">
              <w:rPr>
                <w:rFonts w:ascii="Times New Roman" w:eastAsia="Times New Roman" w:hAnsi="Times New Roman" w:cs="Times New Roman"/>
                <w:bCs/>
                <w:sz w:val="21"/>
                <w:szCs w:val="21"/>
                <w:lang w:eastAsia="lv-LV"/>
              </w:rPr>
              <w:t>]</w:t>
            </w:r>
            <w:r w:rsidRPr="00694641">
              <w:rPr>
                <w:rFonts w:ascii="Times New Roman" w:eastAsia="Times New Roman" w:hAnsi="Times New Roman" w:cs="Times New Roman"/>
                <w:bCs/>
                <w:sz w:val="21"/>
                <w:szCs w:val="21"/>
                <w:lang w:eastAsia="lv-LV"/>
              </w:rPr>
              <w:t>sadarbības iestādē elektroniski Kohēzijas politikas fondu vadības informācijas sistēmā 2014.–2020. gada plānošanas periodam tiek iesniegts pārskats par enerģijas patēriņu</w:t>
            </w:r>
            <w:r w:rsidR="00E04326">
              <w:rPr>
                <w:rFonts w:ascii="Times New Roman" w:eastAsia="Times New Roman" w:hAnsi="Times New Roman" w:cs="Times New Roman"/>
                <w:bCs/>
                <w:sz w:val="21"/>
                <w:szCs w:val="21"/>
                <w:lang w:eastAsia="lv-LV"/>
              </w:rPr>
              <w:t>[</w:t>
            </w:r>
            <w:r w:rsidRPr="00694641">
              <w:rPr>
                <w:rFonts w:ascii="Times New Roman" w:eastAsia="Times New Roman" w:hAnsi="Times New Roman" w:cs="Times New Roman"/>
                <w:bCs/>
                <w:sz w:val="21"/>
                <w:szCs w:val="21"/>
                <w:lang w:eastAsia="lv-LV"/>
              </w:rPr>
              <w:t>..</w:t>
            </w:r>
            <w:r w:rsidR="00E04326">
              <w:rPr>
                <w:rFonts w:ascii="Times New Roman" w:eastAsia="Times New Roman" w:hAnsi="Times New Roman" w:cs="Times New Roman"/>
                <w:bCs/>
                <w:sz w:val="21"/>
                <w:szCs w:val="21"/>
                <w:lang w:eastAsia="lv-LV"/>
              </w:rPr>
              <w:t>]</w:t>
            </w:r>
            <w:r w:rsidRPr="00694641">
              <w:rPr>
                <w:rFonts w:ascii="Times New Roman" w:eastAsia="Times New Roman" w:hAnsi="Times New Roman" w:cs="Times New Roman"/>
                <w:bCs/>
                <w:sz w:val="21"/>
                <w:szCs w:val="21"/>
                <w:lang w:eastAsia="lv-LV"/>
              </w:rPr>
              <w:t>”</w:t>
            </w:r>
          </w:p>
        </w:tc>
      </w:tr>
      <w:tr w:rsidR="00480C91" w:rsidRPr="00480C91" w14:paraId="71C37B9C"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40AE9613"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04C031B8" w14:textId="2E188EC6" w:rsidR="00C4338D" w:rsidRPr="00480C91" w:rsidRDefault="005321D4"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projekti</w:t>
            </w:r>
          </w:p>
        </w:tc>
        <w:tc>
          <w:tcPr>
            <w:tcW w:w="1651" w:type="pct"/>
            <w:tcBorders>
              <w:top w:val="single" w:sz="4" w:space="0" w:color="auto"/>
              <w:left w:val="single" w:sz="4" w:space="0" w:color="auto"/>
              <w:bottom w:val="single" w:sz="4" w:space="0" w:color="auto"/>
              <w:right w:val="single" w:sz="4" w:space="0" w:color="auto"/>
            </w:tcBorders>
          </w:tcPr>
          <w:p w14:paraId="72ED9F32" w14:textId="35B25A90"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5.priekšlikums:</w:t>
            </w:r>
          </w:p>
          <w:p w14:paraId="5C401903" w14:textId="31D952F8" w:rsidR="00C4338D" w:rsidRPr="00480C91" w:rsidRDefault="00C4338D" w:rsidP="002E17EA">
            <w:pPr>
              <w:spacing w:after="0" w:line="240" w:lineRule="auto"/>
              <w:jc w:val="both"/>
              <w:rPr>
                <w:rFonts w:ascii="Times New Roman" w:eastAsia="Times New Roman" w:hAnsi="Times New Roman" w:cs="Times New Roman"/>
                <w:sz w:val="21"/>
                <w:szCs w:val="21"/>
                <w:lang w:eastAsia="lv-LV"/>
              </w:rPr>
            </w:pPr>
            <w:r w:rsidRPr="00480C91">
              <w:rPr>
                <w:rFonts w:ascii="Times New Roman" w:hAnsi="Times New Roman" w:cs="Times New Roman"/>
                <w:sz w:val="21"/>
                <w:szCs w:val="21"/>
              </w:rPr>
              <w:t xml:space="preserve">Lūdzam izvērtēt iespēju pārcelt nosacījumu par valsts atbalsta limitiem un to aprēķinu, kā arī </w:t>
            </w:r>
            <w:proofErr w:type="spellStart"/>
            <w:r w:rsidRPr="00480C91">
              <w:rPr>
                <w:rFonts w:ascii="Times New Roman" w:hAnsi="Times New Roman" w:cs="Times New Roman"/>
                <w:sz w:val="21"/>
                <w:szCs w:val="21"/>
              </w:rPr>
              <w:lastRenderedPageBreak/>
              <w:t>attiecināmību</w:t>
            </w:r>
            <w:proofErr w:type="spellEnd"/>
            <w:r w:rsidRPr="00480C91">
              <w:rPr>
                <w:rFonts w:ascii="Times New Roman" w:hAnsi="Times New Roman" w:cs="Times New Roman"/>
                <w:sz w:val="21"/>
                <w:szCs w:val="21"/>
              </w:rPr>
              <w:t>, uz 4.1.1.SAM īstenošanas noteikumu sadaļu “VI. Ar valsts atbalsta saņemšanu saistītie nosacījumi”, ņemot vērā regulējuma būtību.</w:t>
            </w:r>
          </w:p>
        </w:tc>
        <w:tc>
          <w:tcPr>
            <w:tcW w:w="1130" w:type="pct"/>
            <w:gridSpan w:val="2"/>
            <w:tcBorders>
              <w:top w:val="single" w:sz="4" w:space="0" w:color="auto"/>
              <w:left w:val="single" w:sz="4" w:space="0" w:color="auto"/>
              <w:bottom w:val="single" w:sz="4" w:space="0" w:color="auto"/>
              <w:right w:val="single" w:sz="4" w:space="0" w:color="auto"/>
            </w:tcBorders>
          </w:tcPr>
          <w:p w14:paraId="40D3D6AE" w14:textId="77777777" w:rsidR="00C4338D" w:rsidRDefault="005321D4"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Sniedzam skaidrojumu</w:t>
            </w:r>
          </w:p>
          <w:p w14:paraId="220C78A2" w14:textId="17A9F826" w:rsidR="005321D4" w:rsidRPr="005321D4" w:rsidRDefault="005321D4"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Lai arī n</w:t>
            </w:r>
            <w:r w:rsidRPr="005321D4">
              <w:rPr>
                <w:rFonts w:ascii="Times New Roman" w:eastAsia="Times New Roman" w:hAnsi="Times New Roman" w:cs="Times New Roman"/>
                <w:bCs/>
                <w:sz w:val="21"/>
                <w:szCs w:val="21"/>
                <w:lang w:eastAsia="lv-LV"/>
              </w:rPr>
              <w:t>osacījum</w:t>
            </w:r>
            <w:r>
              <w:rPr>
                <w:rFonts w:ascii="Times New Roman" w:eastAsia="Times New Roman" w:hAnsi="Times New Roman" w:cs="Times New Roman"/>
                <w:bCs/>
                <w:sz w:val="21"/>
                <w:szCs w:val="21"/>
                <w:lang w:eastAsia="lv-LV"/>
              </w:rPr>
              <w:t>i</w:t>
            </w:r>
            <w:r w:rsidRPr="005321D4">
              <w:rPr>
                <w:rFonts w:ascii="Times New Roman" w:eastAsia="Times New Roman" w:hAnsi="Times New Roman" w:cs="Times New Roman"/>
                <w:bCs/>
                <w:sz w:val="21"/>
                <w:szCs w:val="21"/>
                <w:lang w:eastAsia="lv-LV"/>
              </w:rPr>
              <w:t xml:space="preserve"> par valsts atbalsta limitiem un to aprēķinu, kā arī </w:t>
            </w:r>
            <w:proofErr w:type="spellStart"/>
            <w:r w:rsidRPr="005321D4">
              <w:rPr>
                <w:rFonts w:ascii="Times New Roman" w:eastAsia="Times New Roman" w:hAnsi="Times New Roman" w:cs="Times New Roman"/>
                <w:bCs/>
                <w:sz w:val="21"/>
                <w:szCs w:val="21"/>
                <w:lang w:eastAsia="lv-LV"/>
              </w:rPr>
              <w:t>attiecināmību</w:t>
            </w:r>
            <w:proofErr w:type="spellEnd"/>
            <w:r>
              <w:rPr>
                <w:rFonts w:ascii="Times New Roman" w:eastAsia="Times New Roman" w:hAnsi="Times New Roman" w:cs="Times New Roman"/>
                <w:bCs/>
                <w:sz w:val="21"/>
                <w:szCs w:val="21"/>
                <w:lang w:eastAsia="lv-LV"/>
              </w:rPr>
              <w:t xml:space="preserve"> pēc būtības </w:t>
            </w:r>
            <w:r>
              <w:rPr>
                <w:rFonts w:ascii="Times New Roman" w:eastAsia="Times New Roman" w:hAnsi="Times New Roman" w:cs="Times New Roman"/>
                <w:bCs/>
                <w:sz w:val="21"/>
                <w:szCs w:val="21"/>
                <w:lang w:eastAsia="lv-LV"/>
              </w:rPr>
              <w:lastRenderedPageBreak/>
              <w:t xml:space="preserve">nosaka valsts atbalsta saņemšanas nosacījumus, vienlaikus tie ir tieši attiecināmi uz finansējuma </w:t>
            </w:r>
            <w:proofErr w:type="spellStart"/>
            <w:r>
              <w:rPr>
                <w:rFonts w:ascii="Times New Roman" w:eastAsia="Times New Roman" w:hAnsi="Times New Roman" w:cs="Times New Roman"/>
                <w:bCs/>
                <w:sz w:val="21"/>
                <w:szCs w:val="21"/>
                <w:lang w:eastAsia="lv-LV"/>
              </w:rPr>
              <w:t>saņēmšanas</w:t>
            </w:r>
            <w:proofErr w:type="spellEnd"/>
            <w:r>
              <w:rPr>
                <w:rFonts w:ascii="Times New Roman" w:eastAsia="Times New Roman" w:hAnsi="Times New Roman" w:cs="Times New Roman"/>
                <w:bCs/>
                <w:sz w:val="21"/>
                <w:szCs w:val="21"/>
                <w:lang w:eastAsia="lv-LV"/>
              </w:rPr>
              <w:t xml:space="preserve"> nosacījumiem, kas no finansējuma saņēmēja viedokļa šķiet </w:t>
            </w:r>
            <w:proofErr w:type="spellStart"/>
            <w:r>
              <w:rPr>
                <w:rFonts w:ascii="Times New Roman" w:eastAsia="Times New Roman" w:hAnsi="Times New Roman" w:cs="Times New Roman"/>
                <w:bCs/>
                <w:sz w:val="21"/>
                <w:szCs w:val="21"/>
                <w:lang w:eastAsia="lv-LV"/>
              </w:rPr>
              <w:t>uztveramāk</w:t>
            </w:r>
            <w:proofErr w:type="spellEnd"/>
            <w:r>
              <w:rPr>
                <w:rFonts w:ascii="Times New Roman" w:eastAsia="Times New Roman" w:hAnsi="Times New Roman" w:cs="Times New Roman"/>
                <w:bCs/>
                <w:sz w:val="21"/>
                <w:szCs w:val="21"/>
                <w:lang w:eastAsia="lv-LV"/>
              </w:rPr>
              <w:t xml:space="preserve">. Ņemot vērā iepriekš minēto, nosacījumi </w:t>
            </w:r>
            <w:proofErr w:type="spellStart"/>
            <w:r>
              <w:rPr>
                <w:rFonts w:ascii="Times New Roman" w:eastAsia="Times New Roman" w:hAnsi="Times New Roman" w:cs="Times New Roman"/>
                <w:bCs/>
                <w:sz w:val="21"/>
                <w:szCs w:val="21"/>
                <w:lang w:eastAsia="lv-LV"/>
              </w:rPr>
              <w:t>atstājiami</w:t>
            </w:r>
            <w:proofErr w:type="spellEnd"/>
            <w:r>
              <w:rPr>
                <w:rFonts w:ascii="Times New Roman" w:eastAsia="Times New Roman" w:hAnsi="Times New Roman" w:cs="Times New Roman"/>
                <w:bCs/>
                <w:sz w:val="21"/>
                <w:szCs w:val="21"/>
                <w:lang w:eastAsia="lv-LV"/>
              </w:rPr>
              <w:t xml:space="preserve"> 4.1.1. pasākuma īstenošanas noteikumu sadaļā “V. Projekta īstenošanas un finansējuma saņemšanas nosacījumi”.</w:t>
            </w:r>
          </w:p>
        </w:tc>
        <w:tc>
          <w:tcPr>
            <w:tcW w:w="1089" w:type="pct"/>
            <w:tcBorders>
              <w:top w:val="single" w:sz="4" w:space="0" w:color="auto"/>
              <w:left w:val="single" w:sz="4" w:space="0" w:color="auto"/>
              <w:bottom w:val="single" w:sz="4" w:space="0" w:color="auto"/>
              <w:right w:val="single" w:sz="4" w:space="0" w:color="auto"/>
            </w:tcBorders>
          </w:tcPr>
          <w:p w14:paraId="537CB1F2" w14:textId="77777777" w:rsidR="00C4338D" w:rsidRPr="00480C91" w:rsidRDefault="00C4338D" w:rsidP="00412FC4">
            <w:pPr>
              <w:spacing w:after="0" w:line="240" w:lineRule="auto"/>
              <w:jc w:val="both"/>
              <w:rPr>
                <w:rFonts w:ascii="Times New Roman" w:eastAsia="Times New Roman" w:hAnsi="Times New Roman" w:cs="Times New Roman"/>
                <w:b/>
                <w:sz w:val="21"/>
                <w:szCs w:val="21"/>
                <w:lang w:eastAsia="lv-LV"/>
              </w:rPr>
            </w:pPr>
          </w:p>
        </w:tc>
      </w:tr>
      <w:tr w:rsidR="00480C91" w:rsidRPr="00480C91" w14:paraId="40851FC5"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65586FA9"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0CC081A9" w14:textId="2417F832" w:rsidR="00C4338D" w:rsidRPr="00480C91" w:rsidRDefault="003735E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anotācija</w:t>
            </w:r>
          </w:p>
        </w:tc>
        <w:tc>
          <w:tcPr>
            <w:tcW w:w="1651" w:type="pct"/>
            <w:tcBorders>
              <w:top w:val="single" w:sz="4" w:space="0" w:color="auto"/>
              <w:left w:val="single" w:sz="4" w:space="0" w:color="auto"/>
              <w:bottom w:val="single" w:sz="4" w:space="0" w:color="auto"/>
              <w:right w:val="single" w:sz="4" w:space="0" w:color="auto"/>
            </w:tcBorders>
          </w:tcPr>
          <w:p w14:paraId="21013B99" w14:textId="0F8B5C86"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6.priekšlikums:</w:t>
            </w:r>
          </w:p>
          <w:p w14:paraId="503AED03" w14:textId="416F1AF6" w:rsidR="00C4338D" w:rsidRPr="00480C91" w:rsidRDefault="00C4338D" w:rsidP="002E17EA">
            <w:pPr>
              <w:spacing w:after="0" w:line="240" w:lineRule="auto"/>
              <w:jc w:val="both"/>
              <w:rPr>
                <w:rFonts w:ascii="Times New Roman" w:hAnsi="Times New Roman" w:cs="Times New Roman"/>
                <w:sz w:val="21"/>
                <w:szCs w:val="21"/>
              </w:rPr>
            </w:pPr>
            <w:r w:rsidRPr="00480C91">
              <w:rPr>
                <w:rFonts w:ascii="Times New Roman" w:hAnsi="Times New Roman" w:cs="Times New Roman"/>
                <w:sz w:val="21"/>
                <w:szCs w:val="21"/>
              </w:rPr>
              <w:t>Lūdzam papildināt visas trīs noteikumu projektu anotācijas, uzsverot, ka bez Eiropas Savienības fondu atbalsta ieguldījums būtu neenergoefektīvākā risinājumā, piemēram, šādā redakcijā “…starp neenergoefektīvo ieguldījumu, kas tiktu veikts bez ES fondu atbalsta un to, kas…”.</w:t>
            </w:r>
          </w:p>
        </w:tc>
        <w:tc>
          <w:tcPr>
            <w:tcW w:w="1130" w:type="pct"/>
            <w:gridSpan w:val="2"/>
            <w:tcBorders>
              <w:top w:val="single" w:sz="4" w:space="0" w:color="auto"/>
              <w:left w:val="single" w:sz="4" w:space="0" w:color="auto"/>
              <w:bottom w:val="single" w:sz="4" w:space="0" w:color="auto"/>
              <w:right w:val="single" w:sz="4" w:space="0" w:color="auto"/>
            </w:tcBorders>
          </w:tcPr>
          <w:p w14:paraId="02B8F0BA" w14:textId="77777777" w:rsidR="00C4338D" w:rsidRDefault="003735E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Sniedzam skaidrojumu</w:t>
            </w:r>
          </w:p>
          <w:p w14:paraId="7FA363E7" w14:textId="023D6D3D" w:rsidR="003735E1" w:rsidRPr="003735E1" w:rsidRDefault="003735E1"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Ekonomikas ministrija nevar apliecināt šādas informācijas patiesumu. Gadījumā, ja nebūtu pieejams ES fondu finansējums pastāv iespēja, ka iekārtas netiktu iegādātas.</w:t>
            </w:r>
          </w:p>
        </w:tc>
        <w:tc>
          <w:tcPr>
            <w:tcW w:w="1089" w:type="pct"/>
            <w:tcBorders>
              <w:top w:val="single" w:sz="4" w:space="0" w:color="auto"/>
              <w:left w:val="single" w:sz="4" w:space="0" w:color="auto"/>
              <w:bottom w:val="single" w:sz="4" w:space="0" w:color="auto"/>
              <w:right w:val="single" w:sz="4" w:space="0" w:color="auto"/>
            </w:tcBorders>
          </w:tcPr>
          <w:p w14:paraId="3A3C90A0" w14:textId="77777777" w:rsidR="00C4338D" w:rsidRPr="00480C91" w:rsidRDefault="00C4338D" w:rsidP="00412FC4">
            <w:pPr>
              <w:spacing w:after="0" w:line="240" w:lineRule="auto"/>
              <w:jc w:val="both"/>
              <w:rPr>
                <w:rFonts w:ascii="Times New Roman" w:eastAsia="Times New Roman" w:hAnsi="Times New Roman" w:cs="Times New Roman"/>
                <w:b/>
                <w:sz w:val="21"/>
                <w:szCs w:val="21"/>
                <w:lang w:eastAsia="lv-LV"/>
              </w:rPr>
            </w:pPr>
          </w:p>
        </w:tc>
      </w:tr>
      <w:tr w:rsidR="00480C91" w:rsidRPr="00480C91" w14:paraId="3620EEE8"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08144F6C"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0E379437" w14:textId="408351AA" w:rsidR="00C4338D" w:rsidRPr="00480C91" w:rsidRDefault="002E6A1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47582EEE" w14:textId="0E929940"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7.priekšlikums:</w:t>
            </w:r>
          </w:p>
          <w:p w14:paraId="053DBB61" w14:textId="1BD4D684" w:rsidR="00C4338D" w:rsidRPr="00480C91" w:rsidRDefault="00480C91" w:rsidP="002E17EA">
            <w:pPr>
              <w:spacing w:after="0" w:line="240" w:lineRule="auto"/>
              <w:jc w:val="both"/>
              <w:rPr>
                <w:rFonts w:ascii="Times New Roman" w:eastAsia="Times New Roman" w:hAnsi="Times New Roman" w:cs="Times New Roman"/>
                <w:sz w:val="21"/>
                <w:szCs w:val="21"/>
                <w:lang w:eastAsia="lv-LV"/>
              </w:rPr>
            </w:pPr>
            <w:r w:rsidRPr="00480C91">
              <w:rPr>
                <w:rFonts w:ascii="Times New Roman" w:hAnsi="Times New Roman" w:cs="Times New Roman"/>
                <w:sz w:val="21"/>
                <w:szCs w:val="21"/>
              </w:rPr>
              <w:t>Lūdzam visās trijās noteikumu projektu anotācijās aizstāt vārdus “esošām lētākām references iekārtām” ar stilistiski korektāku formulējumu, proti, ar “zemāku izmaksu iekārtām”.</w:t>
            </w:r>
          </w:p>
        </w:tc>
        <w:tc>
          <w:tcPr>
            <w:tcW w:w="1130" w:type="pct"/>
            <w:gridSpan w:val="2"/>
            <w:tcBorders>
              <w:top w:val="single" w:sz="4" w:space="0" w:color="auto"/>
              <w:left w:val="single" w:sz="4" w:space="0" w:color="auto"/>
              <w:bottom w:val="single" w:sz="4" w:space="0" w:color="auto"/>
              <w:right w:val="single" w:sz="4" w:space="0" w:color="auto"/>
            </w:tcBorders>
          </w:tcPr>
          <w:p w14:paraId="2C4A30F6" w14:textId="63EF0BF9" w:rsidR="00C4338D" w:rsidRPr="00480C91" w:rsidRDefault="002E6A1D"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20F674F5" w14:textId="22E9FE62" w:rsidR="002E6A1D" w:rsidRPr="00B01925" w:rsidRDefault="002E6A1D" w:rsidP="002E6A1D">
            <w:pPr>
              <w:spacing w:after="0" w:line="240" w:lineRule="auto"/>
              <w:jc w:val="both"/>
              <w:rPr>
                <w:rFonts w:ascii="Times New Roman" w:eastAsia="Times New Roman" w:hAnsi="Times New Roman" w:cs="Times New Roman"/>
                <w:bCs/>
                <w:sz w:val="21"/>
                <w:szCs w:val="21"/>
                <w:lang w:eastAsia="lv-LV"/>
              </w:rPr>
            </w:pPr>
            <w:r w:rsidRPr="00694641">
              <w:rPr>
                <w:rFonts w:ascii="Times New Roman" w:eastAsia="Times New Roman" w:hAnsi="Times New Roman" w:cs="Times New Roman"/>
                <w:bCs/>
                <w:sz w:val="21"/>
                <w:szCs w:val="21"/>
                <w:lang w:eastAsia="lv-LV"/>
              </w:rPr>
              <w:t xml:space="preserve">MK noteikumu Nr. 590, MK noteikumu Nr. 38 un MK noteikumu Nr. 506 </w:t>
            </w:r>
            <w:r>
              <w:rPr>
                <w:rFonts w:ascii="Times New Roman" w:eastAsia="Times New Roman" w:hAnsi="Times New Roman" w:cs="Times New Roman"/>
                <w:bCs/>
                <w:sz w:val="21"/>
                <w:szCs w:val="21"/>
                <w:lang w:eastAsia="lv-LV"/>
              </w:rPr>
              <w:t xml:space="preserve">anotācijas </w:t>
            </w:r>
            <w:r w:rsidRPr="00694641">
              <w:rPr>
                <w:rFonts w:ascii="Times New Roman" w:eastAsia="Times New Roman" w:hAnsi="Times New Roman" w:cs="Times New Roman"/>
                <w:bCs/>
                <w:sz w:val="21"/>
                <w:szCs w:val="21"/>
                <w:lang w:eastAsia="lv-LV"/>
              </w:rPr>
              <w:t xml:space="preserve"> </w:t>
            </w:r>
            <w:r w:rsidRPr="00B01925">
              <w:rPr>
                <w:rFonts w:ascii="Times New Roman" w:eastAsia="Times New Roman" w:hAnsi="Times New Roman" w:cs="Times New Roman"/>
                <w:bCs/>
                <w:sz w:val="21"/>
                <w:szCs w:val="21"/>
                <w:lang w:eastAsia="lv-LV"/>
              </w:rPr>
              <w:t>precizētas sekojošā</w:t>
            </w:r>
            <w:r w:rsidR="00BF3450">
              <w:rPr>
                <w:rFonts w:ascii="Times New Roman" w:eastAsia="Times New Roman" w:hAnsi="Times New Roman" w:cs="Times New Roman"/>
                <w:bCs/>
                <w:sz w:val="21"/>
                <w:szCs w:val="21"/>
                <w:lang w:eastAsia="lv-LV"/>
              </w:rPr>
              <w:t xml:space="preserve"> </w:t>
            </w:r>
            <w:r w:rsidRPr="00B01925">
              <w:rPr>
                <w:rFonts w:ascii="Times New Roman" w:eastAsia="Times New Roman" w:hAnsi="Times New Roman" w:cs="Times New Roman"/>
                <w:bCs/>
                <w:sz w:val="21"/>
                <w:szCs w:val="21"/>
                <w:lang w:eastAsia="lv-LV"/>
              </w:rPr>
              <w:t>redakcijā:</w:t>
            </w:r>
          </w:p>
          <w:p w14:paraId="3545141A" w14:textId="0CF16EDB" w:rsidR="00C4338D" w:rsidRPr="00480C91" w:rsidRDefault="002E6A1D" w:rsidP="00412FC4">
            <w:pPr>
              <w:spacing w:after="0" w:line="240" w:lineRule="auto"/>
              <w:jc w:val="both"/>
              <w:rPr>
                <w:rFonts w:ascii="Times New Roman" w:eastAsia="Times New Roman" w:hAnsi="Times New Roman" w:cs="Times New Roman"/>
                <w:b/>
                <w:sz w:val="21"/>
                <w:szCs w:val="21"/>
                <w:lang w:eastAsia="lv-LV"/>
              </w:rPr>
            </w:pPr>
            <w:r w:rsidRPr="00B01925">
              <w:rPr>
                <w:rFonts w:ascii="Times New Roman" w:eastAsia="Times New Roman" w:hAnsi="Times New Roman" w:cs="Times New Roman"/>
                <w:bCs/>
                <w:sz w:val="21"/>
                <w:szCs w:val="21"/>
                <w:lang w:eastAsia="lv-LV"/>
              </w:rPr>
              <w:t>“[..]</w:t>
            </w:r>
            <w:r w:rsidR="00F121C0">
              <w:rPr>
                <w:rFonts w:ascii="Times New Roman" w:eastAsia="Times New Roman" w:hAnsi="Times New Roman" w:cs="Times New Roman"/>
                <w:bCs/>
                <w:sz w:val="21"/>
                <w:szCs w:val="21"/>
                <w:lang w:eastAsia="lv-LV"/>
              </w:rPr>
              <w:t xml:space="preserve"> </w:t>
            </w:r>
            <w:r w:rsidR="000C6E91" w:rsidRPr="000C6E91">
              <w:rPr>
                <w:rFonts w:ascii="Times New Roman" w:eastAsia="Times New Roman" w:hAnsi="Times New Roman" w:cs="Times New Roman"/>
                <w:bCs/>
                <w:sz w:val="21"/>
                <w:szCs w:val="21"/>
                <w:lang w:eastAsia="lv-LV"/>
              </w:rPr>
              <w:t>ir pieejama informācija par tirgū</w:t>
            </w:r>
            <w:r w:rsidR="000C6E91">
              <w:rPr>
                <w:rFonts w:ascii="Times New Roman" w:eastAsia="Times New Roman" w:hAnsi="Times New Roman" w:cs="Times New Roman"/>
                <w:bCs/>
                <w:sz w:val="21"/>
                <w:szCs w:val="21"/>
                <w:lang w:eastAsia="lv-LV"/>
              </w:rPr>
              <w:t xml:space="preserve"> </w:t>
            </w:r>
            <w:r w:rsidR="00B01925" w:rsidRPr="00B01925">
              <w:rPr>
                <w:rFonts w:ascii="Times New Roman" w:eastAsia="Times New Roman" w:hAnsi="Times New Roman" w:cs="Times New Roman"/>
                <w:bCs/>
                <w:sz w:val="21"/>
                <w:szCs w:val="21"/>
                <w:lang w:eastAsia="lv-LV"/>
              </w:rPr>
              <w:t>zemāku izmaksu iekārtām</w:t>
            </w:r>
            <w:r w:rsidR="00F121C0">
              <w:rPr>
                <w:rFonts w:ascii="Times New Roman" w:eastAsia="Times New Roman" w:hAnsi="Times New Roman" w:cs="Times New Roman"/>
                <w:bCs/>
                <w:sz w:val="21"/>
                <w:szCs w:val="21"/>
                <w:lang w:eastAsia="lv-LV"/>
              </w:rPr>
              <w:t xml:space="preserve"> </w:t>
            </w:r>
            <w:r w:rsidR="00B01925" w:rsidRPr="00B01925">
              <w:rPr>
                <w:rFonts w:ascii="Times New Roman" w:eastAsia="Times New Roman" w:hAnsi="Times New Roman" w:cs="Times New Roman"/>
                <w:bCs/>
                <w:sz w:val="21"/>
                <w:szCs w:val="21"/>
                <w:lang w:eastAsia="lv-LV"/>
              </w:rPr>
              <w:t>[..]</w:t>
            </w:r>
            <w:r w:rsidRPr="00B01925">
              <w:rPr>
                <w:rFonts w:ascii="Times New Roman" w:eastAsia="Times New Roman" w:hAnsi="Times New Roman" w:cs="Times New Roman"/>
                <w:bCs/>
                <w:sz w:val="21"/>
                <w:szCs w:val="21"/>
                <w:lang w:eastAsia="lv-LV"/>
              </w:rPr>
              <w:t>”</w:t>
            </w:r>
            <w:r w:rsidR="00B01925" w:rsidRPr="00B01925">
              <w:rPr>
                <w:rFonts w:ascii="Times New Roman" w:eastAsia="Times New Roman" w:hAnsi="Times New Roman" w:cs="Times New Roman"/>
                <w:bCs/>
                <w:sz w:val="21"/>
                <w:szCs w:val="21"/>
                <w:lang w:eastAsia="lv-LV"/>
              </w:rPr>
              <w:t>.</w:t>
            </w:r>
          </w:p>
        </w:tc>
      </w:tr>
      <w:tr w:rsidR="00480C91" w:rsidRPr="00480C91" w14:paraId="592579C9"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09022EAA"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33C4F7C4" w14:textId="3663C2FF" w:rsidR="00C4338D" w:rsidRPr="00480C91" w:rsidRDefault="009658B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1D0D2BD7" w14:textId="15552859"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8.priekšlikums:</w:t>
            </w:r>
          </w:p>
          <w:p w14:paraId="2661E309" w14:textId="592E51C3" w:rsidR="00C4338D" w:rsidRPr="00480C91" w:rsidRDefault="00480C91" w:rsidP="00480C91">
            <w:pPr>
              <w:spacing w:after="120" w:line="240" w:lineRule="auto"/>
              <w:jc w:val="both"/>
              <w:rPr>
                <w:rFonts w:ascii="Times New Roman" w:hAnsi="Times New Roman" w:cs="Times New Roman"/>
                <w:sz w:val="21"/>
                <w:szCs w:val="21"/>
                <w:lang w:eastAsia="lv-LV"/>
              </w:rPr>
            </w:pPr>
            <w:r w:rsidRPr="00480C91">
              <w:rPr>
                <w:rFonts w:ascii="Times New Roman" w:hAnsi="Times New Roman" w:cs="Times New Roman"/>
                <w:sz w:val="21"/>
                <w:szCs w:val="21"/>
              </w:rPr>
              <w:t>Lūdzam visās trijās noteikumu projektu anotācijās aizstāt vārdus “varētu tikt kvalificēts” ar vārdiem “ir kvalificējams”.</w:t>
            </w:r>
          </w:p>
        </w:tc>
        <w:tc>
          <w:tcPr>
            <w:tcW w:w="1130" w:type="pct"/>
            <w:gridSpan w:val="2"/>
            <w:tcBorders>
              <w:top w:val="single" w:sz="4" w:space="0" w:color="auto"/>
              <w:left w:val="single" w:sz="4" w:space="0" w:color="auto"/>
              <w:bottom w:val="single" w:sz="4" w:space="0" w:color="auto"/>
              <w:right w:val="single" w:sz="4" w:space="0" w:color="auto"/>
            </w:tcBorders>
          </w:tcPr>
          <w:p w14:paraId="144F9907" w14:textId="4C5E8B91" w:rsidR="00C4338D" w:rsidRPr="00480C91" w:rsidRDefault="009658B1"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14E98643" w14:textId="1C9EB41C" w:rsidR="009658B1" w:rsidRPr="00B01925" w:rsidRDefault="009658B1" w:rsidP="009658B1">
            <w:pPr>
              <w:spacing w:after="0" w:line="240" w:lineRule="auto"/>
              <w:jc w:val="both"/>
              <w:rPr>
                <w:rFonts w:ascii="Times New Roman" w:eastAsia="Times New Roman" w:hAnsi="Times New Roman" w:cs="Times New Roman"/>
                <w:bCs/>
                <w:sz w:val="21"/>
                <w:szCs w:val="21"/>
                <w:lang w:eastAsia="lv-LV"/>
              </w:rPr>
            </w:pPr>
            <w:r w:rsidRPr="00694641">
              <w:rPr>
                <w:rFonts w:ascii="Times New Roman" w:eastAsia="Times New Roman" w:hAnsi="Times New Roman" w:cs="Times New Roman"/>
                <w:bCs/>
                <w:sz w:val="21"/>
                <w:szCs w:val="21"/>
                <w:lang w:eastAsia="lv-LV"/>
              </w:rPr>
              <w:t>MK noteikumu Nr. 590</w:t>
            </w:r>
            <w:r>
              <w:rPr>
                <w:rFonts w:ascii="Times New Roman" w:eastAsia="Times New Roman" w:hAnsi="Times New Roman" w:cs="Times New Roman"/>
                <w:bCs/>
                <w:sz w:val="21"/>
                <w:szCs w:val="21"/>
                <w:lang w:eastAsia="lv-LV"/>
              </w:rPr>
              <w:t xml:space="preserve"> un </w:t>
            </w:r>
            <w:r w:rsidRPr="00694641">
              <w:rPr>
                <w:rFonts w:ascii="Times New Roman" w:eastAsia="Times New Roman" w:hAnsi="Times New Roman" w:cs="Times New Roman"/>
                <w:bCs/>
                <w:sz w:val="21"/>
                <w:szCs w:val="21"/>
                <w:lang w:eastAsia="lv-LV"/>
              </w:rPr>
              <w:t xml:space="preserve">MK noteikumu Nr. 38 </w:t>
            </w:r>
            <w:r>
              <w:rPr>
                <w:rFonts w:ascii="Times New Roman" w:eastAsia="Times New Roman" w:hAnsi="Times New Roman" w:cs="Times New Roman"/>
                <w:bCs/>
                <w:sz w:val="21"/>
                <w:szCs w:val="21"/>
                <w:lang w:eastAsia="lv-LV"/>
              </w:rPr>
              <w:t xml:space="preserve">anotācijas </w:t>
            </w:r>
            <w:r w:rsidRPr="00694641">
              <w:rPr>
                <w:rFonts w:ascii="Times New Roman" w:eastAsia="Times New Roman" w:hAnsi="Times New Roman" w:cs="Times New Roman"/>
                <w:bCs/>
                <w:sz w:val="21"/>
                <w:szCs w:val="21"/>
                <w:lang w:eastAsia="lv-LV"/>
              </w:rPr>
              <w:t xml:space="preserve"> </w:t>
            </w:r>
            <w:r w:rsidRPr="00B01925">
              <w:rPr>
                <w:rFonts w:ascii="Times New Roman" w:eastAsia="Times New Roman" w:hAnsi="Times New Roman" w:cs="Times New Roman"/>
                <w:bCs/>
                <w:sz w:val="21"/>
                <w:szCs w:val="21"/>
                <w:lang w:eastAsia="lv-LV"/>
              </w:rPr>
              <w:t xml:space="preserve">precizētas </w:t>
            </w:r>
            <w:proofErr w:type="spellStart"/>
            <w:r w:rsidRPr="00B01925">
              <w:rPr>
                <w:rFonts w:ascii="Times New Roman" w:eastAsia="Times New Roman" w:hAnsi="Times New Roman" w:cs="Times New Roman"/>
                <w:bCs/>
                <w:sz w:val="21"/>
                <w:szCs w:val="21"/>
                <w:lang w:eastAsia="lv-LV"/>
              </w:rPr>
              <w:t>sekojošācredakcijā</w:t>
            </w:r>
            <w:proofErr w:type="spellEnd"/>
            <w:r w:rsidRPr="00B01925">
              <w:rPr>
                <w:rFonts w:ascii="Times New Roman" w:eastAsia="Times New Roman" w:hAnsi="Times New Roman" w:cs="Times New Roman"/>
                <w:bCs/>
                <w:sz w:val="21"/>
                <w:szCs w:val="21"/>
                <w:lang w:eastAsia="lv-LV"/>
              </w:rPr>
              <w:t>:</w:t>
            </w:r>
          </w:p>
          <w:p w14:paraId="4CAE6354" w14:textId="135FC27C" w:rsidR="00C4338D" w:rsidRPr="009658B1" w:rsidRDefault="009658B1"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 </w:t>
            </w:r>
            <w:r w:rsidRPr="009658B1">
              <w:rPr>
                <w:rFonts w:ascii="Times New Roman" w:eastAsia="Times New Roman" w:hAnsi="Times New Roman" w:cs="Times New Roman"/>
                <w:bCs/>
                <w:sz w:val="21"/>
                <w:szCs w:val="21"/>
                <w:lang w:eastAsia="lv-LV"/>
              </w:rPr>
              <w:t>projektu izmaksātās summas ir klasificējam</w:t>
            </w:r>
            <w:r>
              <w:rPr>
                <w:rFonts w:ascii="Times New Roman" w:eastAsia="Times New Roman" w:hAnsi="Times New Roman" w:cs="Times New Roman"/>
                <w:bCs/>
                <w:sz w:val="21"/>
                <w:szCs w:val="21"/>
                <w:lang w:eastAsia="lv-LV"/>
              </w:rPr>
              <w:t xml:space="preserve">s </w:t>
            </w:r>
            <w:r w:rsidRPr="009658B1">
              <w:rPr>
                <w:rFonts w:ascii="Times New Roman" w:eastAsia="Times New Roman" w:hAnsi="Times New Roman" w:cs="Times New Roman"/>
                <w:bCs/>
                <w:sz w:val="21"/>
                <w:szCs w:val="21"/>
                <w:lang w:eastAsia="lv-LV"/>
              </w:rPr>
              <w:t>kā nelikumīgi sniegts atbalsts</w:t>
            </w:r>
            <w:r>
              <w:rPr>
                <w:rFonts w:ascii="Times New Roman" w:eastAsia="Times New Roman" w:hAnsi="Times New Roman" w:cs="Times New Roman"/>
                <w:bCs/>
                <w:sz w:val="21"/>
                <w:szCs w:val="21"/>
                <w:lang w:eastAsia="lv-LV"/>
              </w:rPr>
              <w:t xml:space="preserve"> [..]”</w:t>
            </w:r>
          </w:p>
        </w:tc>
      </w:tr>
      <w:tr w:rsidR="00480C91" w:rsidRPr="00480C91" w14:paraId="3498349D"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72F33E69" w14:textId="77777777" w:rsidR="00C4338D" w:rsidRPr="00480C91" w:rsidRDefault="00C4338D"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78AE48B6" w14:textId="27DDB88E" w:rsidR="00C4338D" w:rsidRPr="00480C91" w:rsidRDefault="009D7D0F"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MK noteikumu projekti</w:t>
            </w:r>
          </w:p>
        </w:tc>
        <w:tc>
          <w:tcPr>
            <w:tcW w:w="1651" w:type="pct"/>
            <w:tcBorders>
              <w:top w:val="single" w:sz="4" w:space="0" w:color="auto"/>
              <w:left w:val="single" w:sz="4" w:space="0" w:color="auto"/>
              <w:bottom w:val="single" w:sz="4" w:space="0" w:color="auto"/>
              <w:right w:val="single" w:sz="4" w:space="0" w:color="auto"/>
            </w:tcBorders>
          </w:tcPr>
          <w:p w14:paraId="1D57A69B" w14:textId="47F6BCE3" w:rsidR="00C4338D" w:rsidRPr="00480C91" w:rsidRDefault="00C4338D" w:rsidP="00C4338D">
            <w:pPr>
              <w:spacing w:after="0" w:line="240" w:lineRule="auto"/>
              <w:jc w:val="both"/>
              <w:rPr>
                <w:rFonts w:ascii="Times New Roman" w:eastAsia="Times New Roman" w:hAnsi="Times New Roman" w:cs="Times New Roman"/>
                <w:b/>
                <w:bCs/>
                <w:sz w:val="21"/>
                <w:szCs w:val="21"/>
                <w:lang w:eastAsia="lv-LV"/>
              </w:rPr>
            </w:pPr>
            <w:r w:rsidRPr="00480C91">
              <w:rPr>
                <w:rFonts w:ascii="Times New Roman" w:eastAsia="Times New Roman" w:hAnsi="Times New Roman" w:cs="Times New Roman"/>
                <w:b/>
                <w:bCs/>
                <w:sz w:val="21"/>
                <w:szCs w:val="21"/>
                <w:lang w:eastAsia="lv-LV"/>
              </w:rPr>
              <w:t>Finanšu ministrijas 26.07.2020. atzinuma Nr. 12/A-21/4040 9.priekšlikums:</w:t>
            </w:r>
          </w:p>
          <w:p w14:paraId="51287703" w14:textId="5DB36E7A" w:rsidR="00C4338D" w:rsidRPr="00480C91" w:rsidRDefault="00480C91" w:rsidP="002E17EA">
            <w:pPr>
              <w:spacing w:after="0" w:line="240" w:lineRule="auto"/>
              <w:jc w:val="both"/>
              <w:rPr>
                <w:rFonts w:ascii="Times New Roman" w:eastAsia="Times New Roman" w:hAnsi="Times New Roman" w:cs="Times New Roman"/>
                <w:sz w:val="21"/>
                <w:szCs w:val="21"/>
                <w:lang w:eastAsia="lv-LV"/>
              </w:rPr>
            </w:pPr>
            <w:r w:rsidRPr="00480C91">
              <w:rPr>
                <w:rFonts w:ascii="Times New Roman" w:hAnsi="Times New Roman" w:cs="Times New Roman"/>
                <w:sz w:val="21"/>
                <w:szCs w:val="21"/>
              </w:rPr>
              <w:t xml:space="preserve">Lūdzam 4.1.1.SAM īstenošanas noteikumu grozījumu projektos aizstāt vārdu </w:t>
            </w:r>
            <w:r w:rsidRPr="00480C91">
              <w:rPr>
                <w:rFonts w:ascii="Times New Roman" w:hAnsi="Times New Roman" w:cs="Times New Roman"/>
                <w:sz w:val="21"/>
                <w:szCs w:val="21"/>
              </w:rPr>
              <w:lastRenderedPageBreak/>
              <w:t xml:space="preserve">“funkcionalitātes” ar vārdu “energoefektivitātes”, jo Komisijas regulas Nr. 651/2014 38.pants atbalsta </w:t>
            </w:r>
            <w:r w:rsidRPr="00480C91">
              <w:rPr>
                <w:rFonts w:ascii="Times New Roman" w:hAnsi="Times New Roman" w:cs="Times New Roman"/>
                <w:sz w:val="21"/>
                <w:szCs w:val="21"/>
                <w:u w:val="single"/>
              </w:rPr>
              <w:t>tikai</w:t>
            </w:r>
            <w:r w:rsidRPr="00480C91">
              <w:rPr>
                <w:rFonts w:ascii="Times New Roman" w:hAnsi="Times New Roman" w:cs="Times New Roman"/>
                <w:sz w:val="21"/>
                <w:szCs w:val="21"/>
              </w:rPr>
              <w:t xml:space="preserve"> papildieguldījumus energoefektivitātes uzlabošanai, līdz ar to var netieši pārprast, ka ēkas vispār bez šiem ieguldījumiem nebūtu funkcionālas – tādā gadījumā ieguldījumi ir neizbēgami arī bez valsts atbalsta.</w:t>
            </w:r>
          </w:p>
        </w:tc>
        <w:tc>
          <w:tcPr>
            <w:tcW w:w="1130" w:type="pct"/>
            <w:gridSpan w:val="2"/>
            <w:tcBorders>
              <w:top w:val="single" w:sz="4" w:space="0" w:color="auto"/>
              <w:left w:val="single" w:sz="4" w:space="0" w:color="auto"/>
              <w:bottom w:val="single" w:sz="4" w:space="0" w:color="auto"/>
              <w:right w:val="single" w:sz="4" w:space="0" w:color="auto"/>
            </w:tcBorders>
          </w:tcPr>
          <w:p w14:paraId="186A8289" w14:textId="132ED2DD" w:rsidR="00C4338D" w:rsidRPr="00480C91" w:rsidRDefault="009D7D0F" w:rsidP="00412FC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491E9072" w14:textId="7987FC2F" w:rsidR="00C4338D" w:rsidRPr="00480C91" w:rsidRDefault="009D7D0F" w:rsidP="00412FC4">
            <w:pPr>
              <w:spacing w:after="0" w:line="240" w:lineRule="auto"/>
              <w:jc w:val="both"/>
              <w:rPr>
                <w:rFonts w:ascii="Times New Roman" w:eastAsia="Times New Roman" w:hAnsi="Times New Roman" w:cs="Times New Roman"/>
                <w:b/>
                <w:sz w:val="21"/>
                <w:szCs w:val="21"/>
                <w:lang w:eastAsia="lv-LV"/>
              </w:rPr>
            </w:pPr>
            <w:r w:rsidRPr="00694641">
              <w:rPr>
                <w:rFonts w:ascii="Times New Roman" w:eastAsia="Times New Roman" w:hAnsi="Times New Roman" w:cs="Times New Roman"/>
                <w:bCs/>
                <w:sz w:val="21"/>
                <w:szCs w:val="21"/>
                <w:lang w:eastAsia="lv-LV"/>
              </w:rPr>
              <w:t>MK noteikumu Nr. 590, MK noteikumu Nr. 38 un MK noteikumu Nr. 506 projekti precizēti</w:t>
            </w:r>
            <w:r>
              <w:rPr>
                <w:rFonts w:ascii="Times New Roman" w:eastAsia="Times New Roman" w:hAnsi="Times New Roman" w:cs="Times New Roman"/>
                <w:bCs/>
                <w:sz w:val="21"/>
                <w:szCs w:val="21"/>
                <w:lang w:eastAsia="lv-LV"/>
              </w:rPr>
              <w:t xml:space="preserve"> vārdu </w:t>
            </w:r>
            <w:r>
              <w:rPr>
                <w:rFonts w:ascii="Times New Roman" w:eastAsia="Times New Roman" w:hAnsi="Times New Roman" w:cs="Times New Roman"/>
                <w:bCs/>
                <w:sz w:val="21"/>
                <w:szCs w:val="21"/>
                <w:lang w:eastAsia="lv-LV"/>
              </w:rPr>
              <w:lastRenderedPageBreak/>
              <w:t>“funkcionalitātes” aizstājot ar vārdu “energoefektivitātes”.</w:t>
            </w:r>
          </w:p>
        </w:tc>
      </w:tr>
      <w:tr w:rsidR="00744BD4" w:rsidRPr="00480C91" w14:paraId="3E0E49F0"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1DBB177B" w14:textId="77777777" w:rsidR="00744BD4" w:rsidRPr="00480C91" w:rsidRDefault="00744BD4" w:rsidP="00412FC4">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2D8087E0" w14:textId="4F469B70" w:rsidR="00744BD4" w:rsidRPr="0090410F" w:rsidRDefault="00744BD4" w:rsidP="00412FC4">
            <w:pPr>
              <w:spacing w:after="0" w:line="240" w:lineRule="auto"/>
              <w:jc w:val="both"/>
              <w:rPr>
                <w:rFonts w:ascii="Times New Roman" w:eastAsia="Times New Roman" w:hAnsi="Times New Roman" w:cs="Times New Roman"/>
                <w:b/>
                <w:sz w:val="21"/>
                <w:szCs w:val="21"/>
                <w:lang w:eastAsia="lv-LV"/>
              </w:rPr>
            </w:pPr>
            <w:r w:rsidRPr="0090410F">
              <w:rPr>
                <w:rFonts w:ascii="Times New Roman" w:eastAsia="Times New Roman" w:hAnsi="Times New Roman" w:cs="Times New Roman"/>
                <w:b/>
                <w:sz w:val="21"/>
                <w:szCs w:val="21"/>
                <w:lang w:eastAsia="lv-LV"/>
              </w:rPr>
              <w:t>MK noteikumu projekti</w:t>
            </w:r>
          </w:p>
        </w:tc>
        <w:tc>
          <w:tcPr>
            <w:tcW w:w="1651" w:type="pct"/>
            <w:tcBorders>
              <w:top w:val="single" w:sz="4" w:space="0" w:color="auto"/>
              <w:left w:val="single" w:sz="4" w:space="0" w:color="auto"/>
              <w:bottom w:val="single" w:sz="4" w:space="0" w:color="auto"/>
              <w:right w:val="single" w:sz="4" w:space="0" w:color="auto"/>
            </w:tcBorders>
          </w:tcPr>
          <w:p w14:paraId="23CC0B71" w14:textId="56DC7A4F" w:rsidR="00744BD4" w:rsidRPr="0090410F" w:rsidRDefault="00744BD4" w:rsidP="00C4338D">
            <w:pPr>
              <w:spacing w:after="0" w:line="240" w:lineRule="auto"/>
              <w:jc w:val="both"/>
              <w:rPr>
                <w:rFonts w:ascii="Times New Roman" w:eastAsia="Times New Roman" w:hAnsi="Times New Roman" w:cs="Times New Roman"/>
                <w:b/>
                <w:bCs/>
                <w:sz w:val="21"/>
                <w:szCs w:val="21"/>
                <w:lang w:eastAsia="lv-LV"/>
              </w:rPr>
            </w:pPr>
            <w:r w:rsidRPr="0090410F">
              <w:rPr>
                <w:rFonts w:ascii="Times New Roman" w:eastAsia="Times New Roman" w:hAnsi="Times New Roman" w:cs="Times New Roman"/>
                <w:b/>
                <w:bCs/>
                <w:sz w:val="21"/>
                <w:szCs w:val="21"/>
                <w:lang w:eastAsia="lv-LV"/>
              </w:rPr>
              <w:t>Finanšu ministrijas 25.08.2020. atzinuma Nr. 12/A-21/4490 1.</w:t>
            </w:r>
            <w:r w:rsidR="00070BA7" w:rsidRPr="0090410F">
              <w:rPr>
                <w:rFonts w:ascii="Times New Roman" w:eastAsia="Times New Roman" w:hAnsi="Times New Roman" w:cs="Times New Roman"/>
                <w:b/>
                <w:bCs/>
                <w:sz w:val="21"/>
                <w:szCs w:val="21"/>
                <w:lang w:eastAsia="lv-LV"/>
              </w:rPr>
              <w:t>iebildums</w:t>
            </w:r>
            <w:r w:rsidRPr="0090410F">
              <w:rPr>
                <w:rFonts w:ascii="Times New Roman" w:eastAsia="Times New Roman" w:hAnsi="Times New Roman" w:cs="Times New Roman"/>
                <w:b/>
                <w:bCs/>
                <w:sz w:val="21"/>
                <w:szCs w:val="21"/>
                <w:lang w:eastAsia="lv-LV"/>
              </w:rPr>
              <w:t>:</w:t>
            </w:r>
          </w:p>
          <w:p w14:paraId="36E96D13" w14:textId="4174D4A2" w:rsidR="00744BD4" w:rsidRPr="0090410F" w:rsidRDefault="00744BD4" w:rsidP="00C4338D">
            <w:pPr>
              <w:spacing w:after="0" w:line="240" w:lineRule="auto"/>
              <w:contextualSpacing/>
              <w:jc w:val="both"/>
              <w:rPr>
                <w:rFonts w:ascii="Times New Roman" w:eastAsia="Times New Roman" w:hAnsi="Times New Roman" w:cs="Times New Roman"/>
                <w:sz w:val="21"/>
                <w:szCs w:val="21"/>
                <w:lang w:eastAsia="lv-LV"/>
              </w:rPr>
            </w:pPr>
            <w:r w:rsidRPr="0090410F">
              <w:rPr>
                <w:rFonts w:ascii="Times New Roman" w:eastAsia="Times New Roman" w:hAnsi="Times New Roman" w:cs="Times New Roman"/>
                <w:sz w:val="21"/>
                <w:szCs w:val="21"/>
              </w:rPr>
              <w:t>L</w:t>
            </w:r>
            <w:r w:rsidRPr="0090410F">
              <w:rPr>
                <w:rFonts w:ascii="Times New Roman" w:eastAsia="Times New Roman" w:hAnsi="Times New Roman" w:cs="Times New Roman"/>
                <w:sz w:val="21"/>
                <w:szCs w:val="21"/>
                <w:shd w:val="clear" w:color="auto" w:fill="FFFFFF"/>
              </w:rPr>
              <w:t xml:space="preserve">ai noteikumos būtu ietvertas skaidras atsauces uz konkrētām </w:t>
            </w:r>
            <w:r w:rsidRPr="0090410F">
              <w:rPr>
                <w:rFonts w:ascii="Times New Roman" w:eastAsia="Times New Roman" w:hAnsi="Times New Roman" w:cs="Times New Roman"/>
                <w:sz w:val="21"/>
                <w:szCs w:val="21"/>
              </w:rPr>
              <w:t>Komisijas regula</w:t>
            </w:r>
            <w:r w:rsidR="006E29C1" w:rsidRPr="0090410F">
              <w:rPr>
                <w:rFonts w:ascii="Times New Roman" w:eastAsia="Times New Roman" w:hAnsi="Times New Roman" w:cs="Times New Roman"/>
                <w:sz w:val="21"/>
                <w:szCs w:val="21"/>
              </w:rPr>
              <w:t>s</w:t>
            </w:r>
            <w:r w:rsidRPr="0090410F">
              <w:rPr>
                <w:rFonts w:ascii="Times New Roman" w:eastAsia="Times New Roman" w:hAnsi="Times New Roman" w:cs="Times New Roman"/>
                <w:sz w:val="21"/>
                <w:szCs w:val="21"/>
              </w:rPr>
              <w:t xml:space="preserve"> Nr.651/2014 normām</w:t>
            </w:r>
            <w:r w:rsidRPr="0090410F">
              <w:rPr>
                <w:rFonts w:ascii="Times New Roman" w:eastAsia="Times New Roman" w:hAnsi="Times New Roman" w:cs="Times New Roman"/>
                <w:sz w:val="21"/>
                <w:szCs w:val="21"/>
                <w:shd w:val="clear" w:color="auto" w:fill="FFFFFF"/>
              </w:rPr>
              <w:t xml:space="preserve">, lūdzam MK noteikumu Nr.590 26.8.punktu, </w:t>
            </w:r>
            <w:r w:rsidRPr="0090410F">
              <w:rPr>
                <w:rFonts w:ascii="Times New Roman" w:eastAsia="Times New Roman" w:hAnsi="Times New Roman" w:cs="Times New Roman"/>
                <w:sz w:val="21"/>
                <w:szCs w:val="21"/>
              </w:rPr>
              <w:t xml:space="preserve">MK noteikumu Nr.38 </w:t>
            </w:r>
            <w:r w:rsidRPr="0090410F">
              <w:rPr>
                <w:rFonts w:ascii="Times New Roman" w:eastAsia="Times New Roman" w:hAnsi="Times New Roman" w:cs="Times New Roman"/>
                <w:sz w:val="21"/>
                <w:szCs w:val="21"/>
                <w:shd w:val="clear" w:color="auto" w:fill="FFFFFF"/>
              </w:rPr>
              <w:t xml:space="preserve">25.9.punktu un </w:t>
            </w:r>
            <w:r w:rsidRPr="0090410F">
              <w:rPr>
                <w:rFonts w:ascii="Times New Roman" w:eastAsia="Times New Roman" w:hAnsi="Times New Roman" w:cs="Times New Roman"/>
                <w:sz w:val="21"/>
                <w:szCs w:val="21"/>
              </w:rPr>
              <w:t xml:space="preserve">MK noteikumu Nr.506 </w:t>
            </w:r>
            <w:r w:rsidRPr="0090410F">
              <w:rPr>
                <w:rFonts w:ascii="Times New Roman" w:eastAsia="Times New Roman" w:hAnsi="Times New Roman" w:cs="Times New Roman"/>
                <w:sz w:val="21"/>
                <w:szCs w:val="21"/>
                <w:shd w:val="clear" w:color="auto" w:fill="FFFFFF"/>
              </w:rPr>
              <w:t xml:space="preserve">26.10.punktu papildināt ar vārdiem šādā redakcijā: </w:t>
            </w:r>
            <w:r w:rsidRPr="0090410F">
              <w:rPr>
                <w:rFonts w:ascii="Times New Roman" w:eastAsia="Times New Roman" w:hAnsi="Times New Roman" w:cs="Times New Roman"/>
                <w:i/>
                <w:iCs/>
                <w:sz w:val="21"/>
                <w:szCs w:val="21"/>
                <w:shd w:val="clear" w:color="auto" w:fill="FFFFFF"/>
              </w:rPr>
              <w:t>“[..] atbilstoši Komisijas regulas Nr. 651/2014 38. panta 3. punktam”.</w:t>
            </w:r>
          </w:p>
        </w:tc>
        <w:tc>
          <w:tcPr>
            <w:tcW w:w="1130" w:type="pct"/>
            <w:gridSpan w:val="2"/>
            <w:tcBorders>
              <w:top w:val="single" w:sz="4" w:space="0" w:color="auto"/>
              <w:left w:val="single" w:sz="4" w:space="0" w:color="auto"/>
              <w:bottom w:val="single" w:sz="4" w:space="0" w:color="auto"/>
              <w:right w:val="single" w:sz="4" w:space="0" w:color="auto"/>
            </w:tcBorders>
          </w:tcPr>
          <w:p w14:paraId="5E63BF7E" w14:textId="353E494D" w:rsidR="00F9471A" w:rsidRPr="0090410F" w:rsidRDefault="002C0282" w:rsidP="0090410F">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Ņemts vērā</w:t>
            </w:r>
          </w:p>
          <w:p w14:paraId="340A3D6E" w14:textId="28A72BC2" w:rsidR="00F9471A" w:rsidRPr="0090410F" w:rsidRDefault="00F9471A" w:rsidP="0090410F">
            <w:pPr>
              <w:spacing w:after="120" w:line="240" w:lineRule="auto"/>
              <w:rPr>
                <w:rFonts w:ascii="Times New Roman" w:eastAsia="Times New Roman" w:hAnsi="Times New Roman" w:cs="Times New Roman"/>
                <w:sz w:val="21"/>
                <w:szCs w:val="21"/>
                <w:lang w:eastAsia="lv-LV"/>
              </w:rPr>
            </w:pPr>
          </w:p>
        </w:tc>
        <w:tc>
          <w:tcPr>
            <w:tcW w:w="1089" w:type="pct"/>
            <w:tcBorders>
              <w:top w:val="single" w:sz="4" w:space="0" w:color="auto"/>
              <w:left w:val="single" w:sz="4" w:space="0" w:color="auto"/>
              <w:bottom w:val="single" w:sz="4" w:space="0" w:color="auto"/>
              <w:right w:val="single" w:sz="4" w:space="0" w:color="auto"/>
            </w:tcBorders>
          </w:tcPr>
          <w:p w14:paraId="07E38266" w14:textId="4254025E" w:rsidR="00744BD4" w:rsidRPr="00694641" w:rsidRDefault="002C0282" w:rsidP="00412FC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sz w:val="21"/>
                <w:szCs w:val="21"/>
                <w:lang w:eastAsia="lv-LV"/>
              </w:rPr>
              <w:t>MK noteikumu Nr. 590 26.8. punkts, MK noteikumu Nr. 38 25.9. punkts un MK noteikumu Nr. 506 26.10. punkts papildināti ar vārdiem šādā redakcijā: “[..] atbilstoši Komisijas regulas Nr. 651/2014 38. panta 3. punktam”.</w:t>
            </w:r>
          </w:p>
        </w:tc>
      </w:tr>
      <w:tr w:rsidR="00AE3777" w:rsidRPr="007E61E1" w14:paraId="4C3CB890"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2F081576" w14:textId="77777777" w:rsidR="00AE3777" w:rsidRPr="00480C91" w:rsidRDefault="00AE3777" w:rsidP="00AE3777">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642C2881" w14:textId="596A0111" w:rsidR="00AE3777" w:rsidRPr="00C069C4" w:rsidRDefault="00AE3777" w:rsidP="00AE3777">
            <w:pPr>
              <w:spacing w:after="0" w:line="240" w:lineRule="auto"/>
              <w:jc w:val="both"/>
              <w:rPr>
                <w:rFonts w:ascii="Times New Roman" w:eastAsia="Times New Roman" w:hAnsi="Times New Roman" w:cs="Times New Roman"/>
                <w:b/>
                <w:sz w:val="21"/>
                <w:szCs w:val="21"/>
                <w:lang w:eastAsia="lv-LV"/>
              </w:rPr>
            </w:pPr>
            <w:r w:rsidRPr="00C069C4">
              <w:rPr>
                <w:rFonts w:ascii="Times New Roman" w:eastAsia="Times New Roman" w:hAnsi="Times New Roman" w:cs="Times New Roman"/>
                <w:b/>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70E627AB" w14:textId="0F00FC55" w:rsidR="00AE3777" w:rsidRPr="00C069C4" w:rsidRDefault="00AE3777" w:rsidP="00AE3777">
            <w:pPr>
              <w:spacing w:after="0" w:line="240" w:lineRule="auto"/>
              <w:jc w:val="both"/>
              <w:rPr>
                <w:rFonts w:ascii="Times New Roman" w:eastAsia="Times New Roman" w:hAnsi="Times New Roman" w:cs="Times New Roman"/>
                <w:b/>
                <w:bCs/>
                <w:sz w:val="21"/>
                <w:szCs w:val="21"/>
                <w:lang w:eastAsia="lv-LV"/>
              </w:rPr>
            </w:pPr>
            <w:r w:rsidRPr="00C069C4">
              <w:rPr>
                <w:rFonts w:ascii="Times New Roman" w:eastAsia="Times New Roman" w:hAnsi="Times New Roman" w:cs="Times New Roman"/>
                <w:b/>
                <w:bCs/>
                <w:sz w:val="21"/>
                <w:szCs w:val="21"/>
                <w:lang w:eastAsia="lv-LV"/>
              </w:rPr>
              <w:t>Finanšu ministrijas 25.08.2020. atzinuma Nr. 12/A-21/4490 2.iebildums:</w:t>
            </w:r>
          </w:p>
          <w:p w14:paraId="0D1AD880" w14:textId="795C9C53" w:rsidR="00AE3777" w:rsidRPr="00C069C4" w:rsidRDefault="00AE3777" w:rsidP="00AE3777">
            <w:pPr>
              <w:spacing w:after="0" w:line="240" w:lineRule="auto"/>
              <w:contextualSpacing/>
              <w:jc w:val="both"/>
              <w:rPr>
                <w:rFonts w:ascii="Times New Roman" w:eastAsia="Times New Roman" w:hAnsi="Times New Roman" w:cs="Times New Roman"/>
                <w:sz w:val="21"/>
                <w:szCs w:val="21"/>
                <w:lang w:eastAsia="lv-LV"/>
              </w:rPr>
            </w:pPr>
            <w:r w:rsidRPr="00C069C4">
              <w:rPr>
                <w:rFonts w:ascii="Times New Roman" w:eastAsia="Times New Roman" w:hAnsi="Times New Roman" w:cs="Times New Roman"/>
                <w:sz w:val="21"/>
                <w:szCs w:val="21"/>
                <w:lang w:eastAsia="lv-LV"/>
              </w:rPr>
              <w:t xml:space="preserve">Lūdzam anotācijas I sadaļas “Tiesību akta projekta izstrādes nepieciešamība” 2.punktā “Pašreizējā situācija un problēmas, kuru risināšanai tiesību akta projekts izstrādāts, tiesiskā regulējuma mērķis un būtība” (turpmāk – anotācijas I sadaļas 2.punkts) ietvert skaidrojumu par </w:t>
            </w:r>
            <w:r w:rsidRPr="00C069C4">
              <w:rPr>
                <w:rFonts w:ascii="Times New Roman" w:eastAsia="Times New Roman" w:hAnsi="Times New Roman" w:cs="Times New Roman"/>
                <w:sz w:val="21"/>
                <w:szCs w:val="21"/>
                <w:shd w:val="clear" w:color="auto" w:fill="FFFFFF"/>
              </w:rPr>
              <w:t xml:space="preserve">MK noteikumu Nr.590 26.8.punktā, </w:t>
            </w:r>
            <w:r w:rsidRPr="00C069C4">
              <w:rPr>
                <w:rFonts w:ascii="Times New Roman" w:eastAsia="Times New Roman" w:hAnsi="Times New Roman" w:cs="Times New Roman"/>
                <w:sz w:val="21"/>
                <w:szCs w:val="21"/>
              </w:rPr>
              <w:t xml:space="preserve">MK noteikumu Nr.38 </w:t>
            </w:r>
            <w:r w:rsidRPr="00C069C4">
              <w:rPr>
                <w:rFonts w:ascii="Times New Roman" w:eastAsia="Times New Roman" w:hAnsi="Times New Roman" w:cs="Times New Roman"/>
                <w:sz w:val="21"/>
                <w:szCs w:val="21"/>
                <w:shd w:val="clear" w:color="auto" w:fill="FFFFFF"/>
              </w:rPr>
              <w:t xml:space="preserve">25.9.punktā un </w:t>
            </w:r>
            <w:r w:rsidRPr="00C069C4">
              <w:rPr>
                <w:rFonts w:ascii="Times New Roman" w:eastAsia="Times New Roman" w:hAnsi="Times New Roman" w:cs="Times New Roman"/>
                <w:sz w:val="21"/>
                <w:szCs w:val="21"/>
              </w:rPr>
              <w:t xml:space="preserve">MK noteikumu Nr.506 </w:t>
            </w:r>
            <w:r w:rsidRPr="00C069C4">
              <w:rPr>
                <w:rFonts w:ascii="Times New Roman" w:eastAsia="Times New Roman" w:hAnsi="Times New Roman" w:cs="Times New Roman"/>
                <w:sz w:val="21"/>
                <w:szCs w:val="21"/>
                <w:shd w:val="clear" w:color="auto" w:fill="FFFFFF"/>
              </w:rPr>
              <w:t xml:space="preserve">26.10.punktā </w:t>
            </w:r>
            <w:r w:rsidRPr="00C069C4">
              <w:rPr>
                <w:rFonts w:ascii="Times New Roman" w:eastAsia="Times New Roman" w:hAnsi="Times New Roman" w:cs="Times New Roman"/>
                <w:sz w:val="21"/>
                <w:szCs w:val="21"/>
                <w:lang w:eastAsia="lv-LV"/>
              </w:rPr>
              <w:t xml:space="preserve">papildus </w:t>
            </w:r>
            <w:r w:rsidRPr="00C069C4">
              <w:rPr>
                <w:rFonts w:ascii="Times New Roman" w:eastAsia="Times New Roman" w:hAnsi="Times New Roman" w:cs="Times New Roman"/>
                <w:sz w:val="21"/>
                <w:szCs w:val="21"/>
                <w:shd w:val="clear" w:color="auto" w:fill="FFFFFF"/>
              </w:rPr>
              <w:t xml:space="preserve">ierosinātajiem </w:t>
            </w:r>
            <w:r w:rsidRPr="00C76BAB">
              <w:rPr>
                <w:rFonts w:ascii="Times New Roman" w:eastAsia="Times New Roman" w:hAnsi="Times New Roman" w:cs="Times New Roman"/>
                <w:sz w:val="21"/>
                <w:szCs w:val="21"/>
                <w:shd w:val="clear" w:color="auto" w:fill="FFFFFF"/>
              </w:rPr>
              <w:t xml:space="preserve">grozījumiem, sniedzot </w:t>
            </w:r>
            <w:proofErr w:type="spellStart"/>
            <w:r w:rsidRPr="00C76BAB">
              <w:rPr>
                <w:rFonts w:ascii="Times New Roman" w:eastAsia="Times New Roman" w:hAnsi="Times New Roman" w:cs="Times New Roman"/>
                <w:sz w:val="21"/>
                <w:szCs w:val="21"/>
                <w:shd w:val="clear" w:color="auto" w:fill="FFFFFF"/>
              </w:rPr>
              <w:t>izvērtējumu</w:t>
            </w:r>
            <w:proofErr w:type="spellEnd"/>
            <w:r w:rsidRPr="00C76BAB">
              <w:rPr>
                <w:rFonts w:ascii="Times New Roman" w:eastAsia="Times New Roman" w:hAnsi="Times New Roman" w:cs="Times New Roman"/>
                <w:sz w:val="21"/>
                <w:szCs w:val="21"/>
                <w:shd w:val="clear" w:color="auto" w:fill="FFFFFF"/>
              </w:rPr>
              <w:t xml:space="preserve"> par šo grozījumu ietekmi uz uzsākto </w:t>
            </w:r>
            <w:r w:rsidRPr="00C76BAB">
              <w:rPr>
                <w:rFonts w:ascii="Times New Roman" w:eastAsia="Times New Roman" w:hAnsi="Times New Roman" w:cs="Times New Roman"/>
                <w:sz w:val="21"/>
                <w:szCs w:val="21"/>
              </w:rPr>
              <w:t xml:space="preserve">4.1.1. specifiskā atbalsta mērķa “Veicināt efektīvu energoresursu izmantošanu, enerģijas patēriņa samazināšanu un pāreju uz AER apstrādes rūpniecības nozarē” (turpmāk – </w:t>
            </w:r>
            <w:r w:rsidRPr="00C76BAB">
              <w:rPr>
                <w:rFonts w:ascii="Times New Roman" w:eastAsia="Times New Roman" w:hAnsi="Times New Roman" w:cs="Times New Roman"/>
                <w:sz w:val="21"/>
                <w:szCs w:val="21"/>
                <w:shd w:val="clear" w:color="auto" w:fill="FFFFFF"/>
              </w:rPr>
              <w:t xml:space="preserve">4.1.1.SAM) trešo projektu iesniegumu atlases kārtu, projekta iesniedzējiem un 4.1.1.SAM pirmās un otrās projektu iesniegumu atlases kārtas finansējuma saņēmējiem, proti, kā minētie grozījumi ietekmēs īstenojamos un pabeigtos projektus, kā arī </w:t>
            </w:r>
            <w:r w:rsidRPr="00C76BAB">
              <w:rPr>
                <w:rFonts w:ascii="Times New Roman" w:eastAsia="Times New Roman" w:hAnsi="Times New Roman" w:cs="Times New Roman"/>
                <w:sz w:val="21"/>
                <w:szCs w:val="21"/>
                <w:shd w:val="clear" w:color="auto" w:fill="FFFFFF"/>
              </w:rPr>
              <w:lastRenderedPageBreak/>
              <w:t xml:space="preserve">4.1.1.SAM mērķa (pāreja uz atjaunojamiem energoresursiem) un rādītāju sasniegšanu, piemēram, iznākuma rādītājam “No atjaunojamiem energoresursiem ražotā </w:t>
            </w:r>
            <w:proofErr w:type="spellStart"/>
            <w:r w:rsidRPr="00C76BAB">
              <w:rPr>
                <w:rFonts w:ascii="Times New Roman" w:eastAsia="Times New Roman" w:hAnsi="Times New Roman" w:cs="Times New Roman"/>
                <w:sz w:val="21"/>
                <w:szCs w:val="21"/>
                <w:shd w:val="clear" w:color="auto" w:fill="FFFFFF"/>
              </w:rPr>
              <w:t>papildjauda</w:t>
            </w:r>
            <w:proofErr w:type="spellEnd"/>
            <w:r w:rsidRPr="00C76BAB">
              <w:rPr>
                <w:rFonts w:ascii="Times New Roman" w:eastAsia="Times New Roman" w:hAnsi="Times New Roman" w:cs="Times New Roman"/>
                <w:sz w:val="21"/>
                <w:szCs w:val="21"/>
                <w:shd w:val="clear" w:color="auto" w:fill="FFFFFF"/>
              </w:rPr>
              <w:t>”.</w:t>
            </w:r>
          </w:p>
        </w:tc>
        <w:tc>
          <w:tcPr>
            <w:tcW w:w="1130" w:type="pct"/>
            <w:gridSpan w:val="2"/>
            <w:tcBorders>
              <w:top w:val="single" w:sz="4" w:space="0" w:color="auto"/>
              <w:left w:val="single" w:sz="4" w:space="0" w:color="auto"/>
              <w:bottom w:val="single" w:sz="4" w:space="0" w:color="auto"/>
              <w:right w:val="single" w:sz="4" w:space="0" w:color="auto"/>
            </w:tcBorders>
          </w:tcPr>
          <w:p w14:paraId="59F04EBC" w14:textId="2FEB2918" w:rsidR="00AE3777" w:rsidRPr="00C069C4" w:rsidRDefault="00C069C4" w:rsidP="00C069C4">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6FFAB7A1" w14:textId="2BAE9764" w:rsidR="00C76BAB" w:rsidRDefault="00C76BAB" w:rsidP="00AE3777">
            <w:pPr>
              <w:spacing w:after="0" w:line="240" w:lineRule="auto"/>
              <w:jc w:val="both"/>
              <w:rPr>
                <w:rFonts w:ascii="Times New Roman" w:eastAsia="Times New Roman" w:hAnsi="Times New Roman" w:cs="Times New Roman"/>
                <w:bCs/>
                <w:sz w:val="21"/>
                <w:szCs w:val="21"/>
                <w:lang w:eastAsia="lv-LV"/>
              </w:rPr>
            </w:pPr>
            <w:r w:rsidRPr="00694641">
              <w:rPr>
                <w:rFonts w:ascii="Times New Roman" w:eastAsia="Times New Roman" w:hAnsi="Times New Roman" w:cs="Times New Roman"/>
                <w:bCs/>
                <w:sz w:val="21"/>
                <w:szCs w:val="21"/>
                <w:lang w:eastAsia="lv-LV"/>
              </w:rPr>
              <w:t xml:space="preserve">MK noteikumu Nr. 590, MK noteikumu Nr. 38 un MK noteikumu Nr. 506 </w:t>
            </w:r>
            <w:r>
              <w:rPr>
                <w:rFonts w:ascii="Times New Roman" w:eastAsia="Times New Roman" w:hAnsi="Times New Roman" w:cs="Times New Roman"/>
                <w:bCs/>
                <w:sz w:val="21"/>
                <w:szCs w:val="21"/>
                <w:lang w:eastAsia="lv-LV"/>
              </w:rPr>
              <w:t xml:space="preserve">anotācijas </w:t>
            </w:r>
            <w:r w:rsidRPr="00694641">
              <w:rPr>
                <w:rFonts w:ascii="Times New Roman" w:eastAsia="Times New Roman" w:hAnsi="Times New Roman" w:cs="Times New Roman"/>
                <w:bCs/>
                <w:sz w:val="21"/>
                <w:szCs w:val="21"/>
                <w:lang w:eastAsia="lv-LV"/>
              </w:rPr>
              <w:t xml:space="preserve"> </w:t>
            </w:r>
            <w:r>
              <w:rPr>
                <w:rFonts w:ascii="Times New Roman" w:eastAsia="Times New Roman" w:hAnsi="Times New Roman" w:cs="Times New Roman"/>
                <w:bCs/>
                <w:sz w:val="21"/>
                <w:szCs w:val="21"/>
                <w:lang w:eastAsia="lv-LV"/>
              </w:rPr>
              <w:t>papildinātas ar atbilstošu skaidrojumu.</w:t>
            </w:r>
          </w:p>
          <w:p w14:paraId="07AC2ED0" w14:textId="77777777" w:rsidR="00C76BAB" w:rsidRDefault="00C76BAB" w:rsidP="00AE3777">
            <w:pPr>
              <w:spacing w:after="0" w:line="240" w:lineRule="auto"/>
              <w:jc w:val="both"/>
              <w:rPr>
                <w:rFonts w:ascii="Times New Roman" w:eastAsia="Times New Roman" w:hAnsi="Times New Roman" w:cs="Times New Roman"/>
                <w:bCs/>
                <w:sz w:val="21"/>
                <w:szCs w:val="21"/>
                <w:lang w:eastAsia="lv-LV"/>
              </w:rPr>
            </w:pPr>
          </w:p>
          <w:p w14:paraId="71083A28" w14:textId="77777777" w:rsidR="00C76BAB" w:rsidRDefault="00C76BAB" w:rsidP="00AE3777">
            <w:pPr>
              <w:spacing w:after="0" w:line="240" w:lineRule="auto"/>
              <w:jc w:val="both"/>
              <w:rPr>
                <w:rFonts w:ascii="Times New Roman" w:eastAsia="Times New Roman" w:hAnsi="Times New Roman" w:cs="Times New Roman"/>
                <w:bCs/>
                <w:sz w:val="21"/>
                <w:szCs w:val="21"/>
                <w:lang w:eastAsia="lv-LV"/>
              </w:rPr>
            </w:pPr>
          </w:p>
          <w:p w14:paraId="58E8A69D" w14:textId="77777777" w:rsidR="00C76BAB" w:rsidRDefault="00C76BAB" w:rsidP="00AE3777">
            <w:pPr>
              <w:spacing w:after="0" w:line="240" w:lineRule="auto"/>
              <w:jc w:val="both"/>
              <w:rPr>
                <w:rFonts w:ascii="Times New Roman" w:eastAsia="Times New Roman" w:hAnsi="Times New Roman" w:cs="Times New Roman"/>
                <w:bCs/>
                <w:sz w:val="21"/>
                <w:szCs w:val="21"/>
                <w:lang w:eastAsia="lv-LV"/>
              </w:rPr>
            </w:pPr>
          </w:p>
          <w:p w14:paraId="4C3352A3" w14:textId="77777777" w:rsidR="00C76BAB" w:rsidRDefault="00C76BAB" w:rsidP="00AE3777">
            <w:pPr>
              <w:spacing w:after="0" w:line="240" w:lineRule="auto"/>
              <w:jc w:val="both"/>
              <w:rPr>
                <w:rFonts w:ascii="Times New Roman" w:eastAsia="Times New Roman" w:hAnsi="Times New Roman" w:cs="Times New Roman"/>
                <w:bCs/>
                <w:sz w:val="21"/>
                <w:szCs w:val="21"/>
                <w:lang w:eastAsia="lv-LV"/>
              </w:rPr>
            </w:pPr>
          </w:p>
          <w:p w14:paraId="730970E3" w14:textId="7476B5C2" w:rsidR="00B84D32" w:rsidRPr="007E61E1" w:rsidRDefault="00B84D32" w:rsidP="00AE3777">
            <w:pPr>
              <w:spacing w:after="0" w:line="240" w:lineRule="auto"/>
              <w:jc w:val="both"/>
              <w:rPr>
                <w:rFonts w:ascii="Times New Roman" w:eastAsia="Times New Roman" w:hAnsi="Times New Roman" w:cs="Times New Roman"/>
                <w:sz w:val="21"/>
                <w:szCs w:val="21"/>
                <w:lang w:eastAsia="lv-LV"/>
              </w:rPr>
            </w:pPr>
          </w:p>
        </w:tc>
      </w:tr>
      <w:tr w:rsidR="00AE3777" w:rsidRPr="007E61E1" w14:paraId="2C1C4116"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386A1DA1" w14:textId="77777777" w:rsidR="00AE3777" w:rsidRPr="00480C91" w:rsidRDefault="00AE3777" w:rsidP="00AE3777">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325FDCDB" w14:textId="77777777" w:rsidR="00AE3777" w:rsidRDefault="00AE3777" w:rsidP="00AE3777">
            <w:pPr>
              <w:spacing w:after="0" w:line="240" w:lineRule="auto"/>
              <w:jc w:val="both"/>
              <w:rPr>
                <w:rFonts w:ascii="Times New Roman" w:eastAsia="Times New Roman" w:hAnsi="Times New Roman" w:cs="Times New Roman"/>
                <w:b/>
                <w:sz w:val="21"/>
                <w:szCs w:val="21"/>
                <w:lang w:eastAsia="lv-LV"/>
              </w:rPr>
            </w:pPr>
            <w:r w:rsidRPr="00BC31F6">
              <w:rPr>
                <w:rFonts w:ascii="Times New Roman" w:eastAsia="Times New Roman" w:hAnsi="Times New Roman" w:cs="Times New Roman"/>
                <w:b/>
                <w:sz w:val="21"/>
                <w:szCs w:val="21"/>
                <w:lang w:eastAsia="lv-LV"/>
              </w:rPr>
              <w:t>Anotācija (MK noteikumu Nr. 590)</w:t>
            </w:r>
            <w:r>
              <w:rPr>
                <w:rFonts w:ascii="Times New Roman" w:eastAsia="Times New Roman" w:hAnsi="Times New Roman" w:cs="Times New Roman"/>
                <w:b/>
                <w:sz w:val="21"/>
                <w:szCs w:val="21"/>
                <w:lang w:eastAsia="lv-LV"/>
              </w:rPr>
              <w:t xml:space="preserve"> </w:t>
            </w:r>
          </w:p>
          <w:p w14:paraId="59FF716B" w14:textId="54EBBB86" w:rsidR="00AE3777" w:rsidRDefault="00AE3777" w:rsidP="00AE3777">
            <w:pPr>
              <w:spacing w:after="0" w:line="240" w:lineRule="auto"/>
              <w:jc w:val="both"/>
              <w:rPr>
                <w:rFonts w:ascii="Times New Roman" w:eastAsia="Times New Roman" w:hAnsi="Times New Roman" w:cs="Times New Roman"/>
                <w:b/>
                <w:sz w:val="21"/>
                <w:szCs w:val="21"/>
                <w:lang w:eastAsia="lv-LV"/>
              </w:rPr>
            </w:pPr>
          </w:p>
        </w:tc>
        <w:tc>
          <w:tcPr>
            <w:tcW w:w="1651" w:type="pct"/>
            <w:tcBorders>
              <w:top w:val="single" w:sz="4" w:space="0" w:color="auto"/>
              <w:left w:val="single" w:sz="4" w:space="0" w:color="auto"/>
              <w:bottom w:val="single" w:sz="4" w:space="0" w:color="auto"/>
              <w:right w:val="single" w:sz="4" w:space="0" w:color="auto"/>
            </w:tcBorders>
          </w:tcPr>
          <w:p w14:paraId="408982F7" w14:textId="691BE70F" w:rsidR="00AE3777" w:rsidRDefault="00AE3777" w:rsidP="00AE3777">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Finanšu ministrijas 25.08.2020. atzinuma Nr. 12/A-21/4490 3.iebildums:</w:t>
            </w:r>
          </w:p>
          <w:p w14:paraId="37AEFE19" w14:textId="44AC12A2" w:rsidR="00AE3777" w:rsidRPr="00745369" w:rsidRDefault="00AE3777" w:rsidP="00AE3777">
            <w:pPr>
              <w:spacing w:after="0" w:line="240" w:lineRule="auto"/>
              <w:contextualSpacing/>
              <w:jc w:val="both"/>
              <w:rPr>
                <w:rFonts w:ascii="Times New Roman" w:eastAsia="Times New Roman" w:hAnsi="Times New Roman" w:cs="Times New Roman"/>
                <w:sz w:val="21"/>
                <w:szCs w:val="21"/>
              </w:rPr>
            </w:pPr>
            <w:r w:rsidRPr="00745369">
              <w:rPr>
                <w:rFonts w:ascii="Times New Roman" w:eastAsia="Times New Roman" w:hAnsi="Times New Roman" w:cs="Times New Roman"/>
                <w:sz w:val="21"/>
                <w:szCs w:val="21"/>
              </w:rPr>
              <w:t xml:space="preserve">MK noteikumu Nr.590 grozījumu projekts ir papildināts ar punktu, kas nosaka termiņu, līdz kuram var pieņemt lēmumu par atbalsta piešķiršanu, proti, ne ilgāk kā līdz Komisijas regulas Nr.651/2014 un Komisijas regulas Nr. 1407/2013 darbības termiņa beigām. Ņemot vērā, ka Komisijas regulas Nr.651/2014 darbības termiņš ir pagarināts līdz 2023.gada 31.decembrim, ja plānots programmu pagarināt, un ņemot vērā, ka programma ir paziņota Eiropas Komisijai līdz 2020.gada 31.decembrim, anotācijas V sadaļa “Tiesību akta projekta atbilstība Latvijas Republikas starptautiskajām saistībām” būtu jāpapildina ar informāciju, ka programmas grozījumi tiks paziņoti izmantojot SANI2 sistēmu Eiropas Komisijai. Taču, ja programmu nav plānots pagarināt, lūdzam MK noteikumu Nr.590 grozījumu projekta 7.punktu precizēt ar konkrētu datumu, līdz kuram pieņemami lēmumi par atbalsta piešķiršanu esošās paziņotās shēmas termiņa ietvaros (šajā gadījumā paziņojums par shēmas pagarinājumu SANI2 sistēmā nav jāsniedz). </w:t>
            </w:r>
          </w:p>
        </w:tc>
        <w:tc>
          <w:tcPr>
            <w:tcW w:w="1130" w:type="pct"/>
            <w:gridSpan w:val="2"/>
            <w:tcBorders>
              <w:top w:val="single" w:sz="4" w:space="0" w:color="auto"/>
              <w:left w:val="single" w:sz="4" w:space="0" w:color="auto"/>
              <w:bottom w:val="single" w:sz="4" w:space="0" w:color="auto"/>
              <w:right w:val="single" w:sz="4" w:space="0" w:color="auto"/>
            </w:tcBorders>
          </w:tcPr>
          <w:p w14:paraId="4F56D1F5" w14:textId="2EC90C83" w:rsidR="00AE3777" w:rsidRPr="007E61E1" w:rsidRDefault="00AE3777" w:rsidP="00AE3777">
            <w:pPr>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50C18BC7" w14:textId="10E8B467" w:rsidR="00AE3777" w:rsidRPr="00AD61DD" w:rsidRDefault="00AD61DD" w:rsidP="00AE3777">
            <w:pPr>
              <w:spacing w:after="0" w:line="240" w:lineRule="auto"/>
              <w:jc w:val="both"/>
              <w:rPr>
                <w:rFonts w:ascii="Times New Roman" w:eastAsia="Times New Roman" w:hAnsi="Times New Roman" w:cs="Times New Roman"/>
                <w:sz w:val="21"/>
                <w:szCs w:val="21"/>
                <w:lang w:eastAsia="lv-LV"/>
              </w:rPr>
            </w:pPr>
            <w:r w:rsidRPr="00AD61DD">
              <w:rPr>
                <w:rFonts w:ascii="Times New Roman" w:eastAsia="Times New Roman" w:hAnsi="Times New Roman" w:cs="Times New Roman"/>
                <w:sz w:val="21"/>
                <w:szCs w:val="21"/>
              </w:rPr>
              <w:t>Precizēts MK noteikumu Nr.590 grozījumu projekta 7.punkts, nosakot, ka sadarbības iestāde pieņem lēmumu par atbalsta piešķiršanu ne vēlāk kā līdz 2020.gada 31.decembrim.</w:t>
            </w:r>
          </w:p>
        </w:tc>
      </w:tr>
      <w:tr w:rsidR="00AE3777" w:rsidRPr="007E61E1" w14:paraId="78AB59C4"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56FE2339" w14:textId="77777777" w:rsidR="00AE3777" w:rsidRPr="00480C91" w:rsidRDefault="00AE3777" w:rsidP="00AE3777">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502024D8" w14:textId="780F274B" w:rsidR="00AE3777" w:rsidRDefault="00AE3777" w:rsidP="00AE3777">
            <w:pPr>
              <w:spacing w:after="0" w:line="240" w:lineRule="auto"/>
              <w:jc w:val="both"/>
              <w:rPr>
                <w:rFonts w:ascii="Times New Roman" w:eastAsia="Times New Roman" w:hAnsi="Times New Roman" w:cs="Times New Roman"/>
                <w:b/>
                <w:sz w:val="21"/>
                <w:szCs w:val="21"/>
                <w:lang w:eastAsia="lv-LV"/>
              </w:rPr>
            </w:pPr>
            <w:r w:rsidRPr="008F4E3B">
              <w:rPr>
                <w:rFonts w:ascii="Times New Roman" w:eastAsia="Times New Roman" w:hAnsi="Times New Roman" w:cs="Times New Roman"/>
                <w:b/>
                <w:sz w:val="21"/>
                <w:szCs w:val="21"/>
                <w:lang w:eastAsia="lv-LV"/>
              </w:rPr>
              <w:t>Anotācija (MK noteikumu Nr. 506)</w:t>
            </w:r>
            <w:r>
              <w:rPr>
                <w:rFonts w:ascii="Times New Roman" w:eastAsia="Times New Roman" w:hAnsi="Times New Roman" w:cs="Times New Roman"/>
                <w:b/>
                <w:sz w:val="21"/>
                <w:szCs w:val="21"/>
                <w:lang w:eastAsia="lv-LV"/>
              </w:rPr>
              <w:t xml:space="preserve"> </w:t>
            </w:r>
          </w:p>
          <w:p w14:paraId="6E9A27E8" w14:textId="77777777" w:rsidR="00AE3777" w:rsidRPr="008935CB" w:rsidRDefault="00AE3777" w:rsidP="00AE3777">
            <w:pPr>
              <w:spacing w:after="0" w:line="240" w:lineRule="auto"/>
              <w:jc w:val="both"/>
              <w:rPr>
                <w:rFonts w:ascii="Times New Roman" w:eastAsia="Times New Roman" w:hAnsi="Times New Roman" w:cs="Times New Roman"/>
                <w:b/>
                <w:sz w:val="21"/>
                <w:szCs w:val="21"/>
                <w:highlight w:val="yellow"/>
                <w:lang w:eastAsia="lv-LV"/>
              </w:rPr>
            </w:pPr>
          </w:p>
        </w:tc>
        <w:tc>
          <w:tcPr>
            <w:tcW w:w="1651" w:type="pct"/>
            <w:tcBorders>
              <w:top w:val="single" w:sz="4" w:space="0" w:color="auto"/>
              <w:left w:val="single" w:sz="4" w:space="0" w:color="auto"/>
              <w:bottom w:val="single" w:sz="4" w:space="0" w:color="auto"/>
              <w:right w:val="single" w:sz="4" w:space="0" w:color="auto"/>
            </w:tcBorders>
          </w:tcPr>
          <w:p w14:paraId="30B63DCB" w14:textId="54465CE5" w:rsidR="00AE3777" w:rsidRPr="008935CB" w:rsidRDefault="00AE3777" w:rsidP="00AE3777">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Finanšu ministrijas 25.08.2020. atzinuma Nr. 12/A-21/4490 4.iebildums:</w:t>
            </w:r>
          </w:p>
          <w:p w14:paraId="2AF9E632" w14:textId="0C9896C4" w:rsidR="00AE3777" w:rsidRPr="008935CB" w:rsidRDefault="00AE3777" w:rsidP="00AE3777">
            <w:pPr>
              <w:spacing w:after="0" w:line="240" w:lineRule="auto"/>
              <w:jc w:val="both"/>
              <w:rPr>
                <w:rFonts w:ascii="Times New Roman" w:eastAsia="Times New Roman" w:hAnsi="Times New Roman" w:cs="Times New Roman"/>
                <w:b/>
                <w:bCs/>
                <w:sz w:val="21"/>
                <w:szCs w:val="21"/>
                <w:lang w:eastAsia="lv-LV"/>
              </w:rPr>
            </w:pPr>
            <w:r w:rsidRPr="008935CB">
              <w:rPr>
                <w:rFonts w:ascii="Times New Roman" w:eastAsia="Times New Roman" w:hAnsi="Times New Roman" w:cs="Times New Roman"/>
                <w:sz w:val="21"/>
                <w:szCs w:val="21"/>
              </w:rPr>
              <w:t>Ministru kabineta 2019.</w:t>
            </w:r>
            <w:r w:rsidR="009A0F68">
              <w:rPr>
                <w:rFonts w:ascii="Times New Roman" w:eastAsia="Times New Roman" w:hAnsi="Times New Roman" w:cs="Times New Roman"/>
                <w:sz w:val="21"/>
                <w:szCs w:val="21"/>
              </w:rPr>
              <w:t xml:space="preserve"> </w:t>
            </w:r>
            <w:r w:rsidRPr="008935CB">
              <w:rPr>
                <w:rFonts w:ascii="Times New Roman" w:eastAsia="Times New Roman" w:hAnsi="Times New Roman" w:cs="Times New Roman"/>
                <w:sz w:val="21"/>
                <w:szCs w:val="21"/>
              </w:rPr>
              <w:t xml:space="preserve">gada 5. novembra noteikumi Nr. 506 “Darbības programmas “Izaugsme un nodarbinātība” 4.1.1. specifiskā atbalsta mērķa “Veicināt efektīvu energoresursu izmantošanu, enerģijas patēriņa samazināšanu un pāreju uz AER apstrādes rūpniecības nozarē” ietver 60.punktu, kas nosaka termiņu, līdz kuram var pieņemt lēmumu par atbalsta piešķiršanu, </w:t>
            </w:r>
            <w:r w:rsidRPr="008935CB">
              <w:rPr>
                <w:rFonts w:ascii="Times New Roman" w:eastAsia="Times New Roman" w:hAnsi="Times New Roman" w:cs="Times New Roman"/>
                <w:sz w:val="21"/>
                <w:szCs w:val="21"/>
              </w:rPr>
              <w:lastRenderedPageBreak/>
              <w:t>proti, ne ilgāk kā līdz Komisijas regulas Nr.651/2014 darbības termiņa beigām. Ņemot vērā, ka Komisijas regulas Nr.651/2014 darbības termiņš ir pagarināts līdz 2023.gada 31.decembrim, bet programma ir paziņota Eiropas Komisijai līdz 2021.gada 30.jūnijam, lūdzam papildināt anotācijas V sadaļu “Tiesību akta projekta atbilstība Latvijas Republikas starptautiskajām saistībām” ar informāciju, ka programmas grozījumi tiks paziņoti izmantojot SANI2 sistēmu Eiropas Komisijai.</w:t>
            </w:r>
          </w:p>
        </w:tc>
        <w:tc>
          <w:tcPr>
            <w:tcW w:w="1130" w:type="pct"/>
            <w:gridSpan w:val="2"/>
            <w:tcBorders>
              <w:top w:val="single" w:sz="4" w:space="0" w:color="auto"/>
              <w:left w:val="single" w:sz="4" w:space="0" w:color="auto"/>
              <w:bottom w:val="single" w:sz="4" w:space="0" w:color="auto"/>
              <w:right w:val="single" w:sz="4" w:space="0" w:color="auto"/>
            </w:tcBorders>
          </w:tcPr>
          <w:p w14:paraId="5000C9D4" w14:textId="6DA242E8" w:rsidR="00AE3777" w:rsidRDefault="00AE3777" w:rsidP="00AE3777">
            <w:pPr>
              <w:rPr>
                <w:rFonts w:ascii="Times New Roman" w:eastAsia="Times New Roman" w:hAnsi="Times New Roman" w:cs="Times New Roman"/>
                <w:b/>
                <w:bCs/>
                <w:sz w:val="21"/>
                <w:szCs w:val="21"/>
                <w:lang w:eastAsia="lv-LV"/>
              </w:rPr>
            </w:pPr>
            <w:r w:rsidRPr="00C7553A">
              <w:rPr>
                <w:rFonts w:ascii="Times New Roman" w:eastAsia="Times New Roman" w:hAnsi="Times New Roman" w:cs="Times New Roman"/>
                <w:b/>
                <w:bCs/>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494BB6A9" w14:textId="77FC93EC" w:rsidR="00AE3777" w:rsidRPr="007E61E1" w:rsidRDefault="00AE3777" w:rsidP="00AE3777">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MK noteikumu Nr. 506 anotācijas V sadaļa papildināta ar informāciju, </w:t>
            </w:r>
            <w:r w:rsidRPr="008F4E3B">
              <w:rPr>
                <w:rFonts w:ascii="Times New Roman" w:eastAsia="Times New Roman" w:hAnsi="Times New Roman" w:cs="Times New Roman"/>
                <w:sz w:val="21"/>
                <w:szCs w:val="21"/>
                <w:lang w:eastAsia="lv-LV"/>
              </w:rPr>
              <w:t>ka programmas grozījumi tiks paziņoti</w:t>
            </w:r>
            <w:r>
              <w:rPr>
                <w:rFonts w:ascii="Times New Roman" w:eastAsia="Times New Roman" w:hAnsi="Times New Roman" w:cs="Times New Roman"/>
                <w:sz w:val="21"/>
                <w:szCs w:val="21"/>
                <w:lang w:eastAsia="lv-LV"/>
              </w:rPr>
              <w:t xml:space="preserve"> Eiropas Komisijai,</w:t>
            </w:r>
            <w:r w:rsidRPr="008F4E3B">
              <w:rPr>
                <w:rFonts w:ascii="Times New Roman" w:eastAsia="Times New Roman" w:hAnsi="Times New Roman" w:cs="Times New Roman"/>
                <w:sz w:val="21"/>
                <w:szCs w:val="21"/>
                <w:lang w:eastAsia="lv-LV"/>
              </w:rPr>
              <w:t xml:space="preserve"> izmantojot SANI2 sistēmu</w:t>
            </w:r>
            <w:r>
              <w:rPr>
                <w:rFonts w:ascii="Times New Roman" w:eastAsia="Times New Roman" w:hAnsi="Times New Roman" w:cs="Times New Roman"/>
                <w:sz w:val="21"/>
                <w:szCs w:val="21"/>
                <w:lang w:eastAsia="lv-LV"/>
              </w:rPr>
              <w:t>.</w:t>
            </w:r>
          </w:p>
        </w:tc>
      </w:tr>
      <w:tr w:rsidR="00BB4C73" w:rsidRPr="007E4DB5" w14:paraId="0F1B1A74"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222DBFE4" w14:textId="77777777" w:rsidR="00BB4C73" w:rsidRPr="00480C91" w:rsidRDefault="00BB4C73"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50274BA5" w14:textId="52DAFD67" w:rsidR="00BB4C73" w:rsidRPr="002A5A06" w:rsidRDefault="00BB4C73" w:rsidP="00BB4C73">
            <w:pPr>
              <w:spacing w:after="0" w:line="240" w:lineRule="auto"/>
              <w:jc w:val="both"/>
              <w:rPr>
                <w:rFonts w:ascii="Times New Roman" w:eastAsia="Times New Roman" w:hAnsi="Times New Roman" w:cs="Times New Roman"/>
                <w:b/>
                <w:sz w:val="21"/>
                <w:szCs w:val="21"/>
                <w:lang w:eastAsia="lv-LV"/>
              </w:rPr>
            </w:pPr>
            <w:r w:rsidRPr="002A5A06">
              <w:rPr>
                <w:rFonts w:ascii="Times New Roman" w:eastAsia="Times New Roman" w:hAnsi="Times New Roman" w:cs="Times New Roman"/>
                <w:b/>
                <w:sz w:val="21"/>
                <w:szCs w:val="21"/>
                <w:lang w:eastAsia="lv-LV"/>
              </w:rPr>
              <w:t>Vispārīgs iebildums</w:t>
            </w:r>
          </w:p>
        </w:tc>
        <w:tc>
          <w:tcPr>
            <w:tcW w:w="1651" w:type="pct"/>
            <w:tcBorders>
              <w:top w:val="single" w:sz="4" w:space="0" w:color="auto"/>
              <w:left w:val="single" w:sz="4" w:space="0" w:color="auto"/>
              <w:bottom w:val="single" w:sz="4" w:space="0" w:color="auto"/>
              <w:right w:val="single" w:sz="4" w:space="0" w:color="auto"/>
            </w:tcBorders>
          </w:tcPr>
          <w:p w14:paraId="57E3CAAA" w14:textId="5009D18C" w:rsidR="00BB4C73" w:rsidRPr="002A5A06" w:rsidRDefault="00BB4C73" w:rsidP="00BB4C73">
            <w:pPr>
              <w:spacing w:after="0" w:line="240" w:lineRule="auto"/>
              <w:jc w:val="both"/>
              <w:rPr>
                <w:rFonts w:ascii="Times New Roman" w:eastAsia="Times New Roman" w:hAnsi="Times New Roman" w:cs="Times New Roman"/>
                <w:b/>
                <w:bCs/>
                <w:sz w:val="21"/>
                <w:szCs w:val="21"/>
                <w:lang w:eastAsia="lv-LV"/>
              </w:rPr>
            </w:pPr>
            <w:r w:rsidRPr="002A5A06">
              <w:rPr>
                <w:rFonts w:ascii="Times New Roman" w:eastAsia="Times New Roman" w:hAnsi="Times New Roman" w:cs="Times New Roman"/>
                <w:b/>
                <w:bCs/>
                <w:sz w:val="21"/>
                <w:szCs w:val="21"/>
                <w:lang w:eastAsia="lv-LV"/>
              </w:rPr>
              <w:t>Finanšu ministrijas 25.08.2020. atzinuma Nr. 12/A-21/4490 5.iebildums:</w:t>
            </w:r>
          </w:p>
          <w:p w14:paraId="0E8DCD2A" w14:textId="4CF115F2" w:rsidR="00BB4C73" w:rsidRPr="002A5A06" w:rsidRDefault="00BB4C73" w:rsidP="00BB4C73">
            <w:pPr>
              <w:spacing w:after="0" w:line="240" w:lineRule="auto"/>
              <w:contextualSpacing/>
              <w:jc w:val="both"/>
              <w:rPr>
                <w:rFonts w:ascii="Times New Roman" w:eastAsia="Times New Roman" w:hAnsi="Times New Roman" w:cs="Times New Roman"/>
                <w:sz w:val="21"/>
                <w:szCs w:val="21"/>
              </w:rPr>
            </w:pPr>
            <w:r w:rsidRPr="002A5A06">
              <w:rPr>
                <w:rFonts w:ascii="Times New Roman" w:eastAsia="Times New Roman" w:hAnsi="Times New Roman" w:cs="Times New Roman"/>
                <w:sz w:val="21"/>
                <w:szCs w:val="21"/>
              </w:rPr>
              <w:t>Ņemot vērā Ekonomikas ministrijas skaidrojumu, ka Ministru kabineta noteikumu projektos un anotācijās tiks veikti precizējumi pēc atbildes saņemšanas e-</w:t>
            </w:r>
            <w:proofErr w:type="spellStart"/>
            <w:r w:rsidRPr="002A5A06">
              <w:rPr>
                <w:rFonts w:ascii="Times New Roman" w:eastAsia="Times New Roman" w:hAnsi="Times New Roman" w:cs="Times New Roman"/>
                <w:sz w:val="21"/>
                <w:szCs w:val="21"/>
              </w:rPr>
              <w:t>State</w:t>
            </w:r>
            <w:proofErr w:type="spellEnd"/>
            <w:r w:rsidRPr="002A5A06">
              <w:rPr>
                <w:rFonts w:ascii="Times New Roman" w:eastAsia="Times New Roman" w:hAnsi="Times New Roman" w:cs="Times New Roman"/>
                <w:sz w:val="21"/>
                <w:szCs w:val="21"/>
              </w:rPr>
              <w:t xml:space="preserve"> aid WIKI sistēmā, uzturam savu iebildumu, ka saskaņā ar Komisijas regulas Nr. 651/2014 38.pantu attiecināmās izmaksas ir papildu ieguldījumu izmaksas, kas nepieciešamas, lai sasniegtu augstāku energoefektivitātes līmeni, taču saskaņā ar Komisijas regulas Nr. 651/2014 41.pantu </w:t>
            </w:r>
            <w:r w:rsidRPr="002A5A06">
              <w:rPr>
                <w:rFonts w:ascii="Times New Roman" w:eastAsia="Times New Roman" w:hAnsi="Times New Roman" w:cs="Times New Roman"/>
                <w:sz w:val="21"/>
                <w:szCs w:val="21"/>
                <w:shd w:val="clear" w:color="auto" w:fill="FFFFFF"/>
              </w:rPr>
              <w:t xml:space="preserve">attiecināmās izmaksas ir papildu ieguldījumu izmaksas, kas nepieciešamas, lai nodrošinātu augstāka vides aizsardzības līmeņa sasniegšanu un veicinātu enerģijas ražošanu no atjaunojamiem resursiem. </w:t>
            </w:r>
            <w:r w:rsidRPr="002A5A06">
              <w:rPr>
                <w:rFonts w:ascii="Times New Roman" w:eastAsia="Times New Roman" w:hAnsi="Times New Roman" w:cs="Times New Roman"/>
                <w:sz w:val="21"/>
                <w:szCs w:val="21"/>
              </w:rPr>
              <w:t>Savukārt, visu 4.1.1.SAM īstenošanas noteikumu ietvaros, atbalsts tiek sniegts tikai ar Komisijas regulas Nr. 651/2014 38.pantu augstāka energoefektivitātes līmeņa sasniegšanai, proti, tikai tad, ja ir iespējams aprēķināt enerģijas ietaupījumu salīdzinot ar iepriekšējo situāciju.</w:t>
            </w:r>
            <w:r w:rsidRPr="002A5A06">
              <w:rPr>
                <w:rFonts w:ascii="Times New Roman" w:eastAsia="Times New Roman" w:hAnsi="Times New Roman" w:cs="Times New Roman"/>
                <w:sz w:val="21"/>
                <w:szCs w:val="21"/>
                <w:shd w:val="clear" w:color="auto" w:fill="FFFFFF"/>
              </w:rPr>
              <w:t xml:space="preserve"> Ņemot vērā, ka n</w:t>
            </w:r>
            <w:r w:rsidRPr="002A5A06">
              <w:rPr>
                <w:rFonts w:ascii="Times New Roman" w:eastAsia="Times New Roman" w:hAnsi="Times New Roman" w:cs="Times New Roman"/>
                <w:sz w:val="21"/>
                <w:szCs w:val="21"/>
              </w:rPr>
              <w:t xml:space="preserve">oteikumu projekti paredz atbalstu saules paneļu uzstādīšanai, kur ēkas enerģijas ietaupījumu praksē noteikt būtu sarežģīti, jo investīciju rezultātā praktiski neveidojas enerģijas ietaupījums, un atbalsts ar Komisijas regulas Nr. 651/2014 41.pantu </w:t>
            </w:r>
            <w:r w:rsidRPr="002A5A06">
              <w:rPr>
                <w:rFonts w:ascii="Times New Roman" w:eastAsia="Times New Roman" w:hAnsi="Times New Roman" w:cs="Times New Roman"/>
                <w:sz w:val="21"/>
                <w:szCs w:val="21"/>
                <w:shd w:val="clear" w:color="auto" w:fill="FFFFFF"/>
              </w:rPr>
              <w:t xml:space="preserve">4.1.1.SAM īstenošanas </w:t>
            </w:r>
            <w:r w:rsidRPr="002A5A06">
              <w:rPr>
                <w:rFonts w:ascii="Times New Roman" w:eastAsia="Times New Roman" w:hAnsi="Times New Roman" w:cs="Times New Roman"/>
                <w:sz w:val="21"/>
                <w:szCs w:val="21"/>
                <w:shd w:val="clear" w:color="auto" w:fill="FFFFFF"/>
              </w:rPr>
              <w:lastRenderedPageBreak/>
              <w:t>noteikumu ietvaros nav pieļaujams,</w:t>
            </w:r>
            <w:r w:rsidRPr="002A5A06">
              <w:rPr>
                <w:rFonts w:ascii="Times New Roman" w:eastAsia="Times New Roman" w:hAnsi="Times New Roman" w:cs="Times New Roman"/>
                <w:sz w:val="21"/>
                <w:szCs w:val="21"/>
              </w:rPr>
              <w:t xml:space="preserve"> lai neradītu interpretācijas iespējas projektu izvērtēšanā, lūdzam anotācijās sniegt skaidrojumu, kā tiks aprēķināta </w:t>
            </w:r>
            <w:r w:rsidRPr="002A5A06">
              <w:rPr>
                <w:rFonts w:ascii="Times New Roman" w:eastAsia="Times New Roman" w:hAnsi="Times New Roman" w:cs="Times New Roman"/>
                <w:sz w:val="21"/>
                <w:szCs w:val="21"/>
                <w:shd w:val="clear" w:color="auto" w:fill="FFFFFF"/>
              </w:rPr>
              <w:t xml:space="preserve">energoefektivitāte - ietaupītās enerģijas apjoms, ko nosaka, izmērot un/vai aplēšot patēriņu pirms un pēc energoefektivitātes uzlabošanas pasākuma īstenošanas, vienlaikus nodrošinot, ka tiek standartizēti ārējie apstākļi, kas ietekmē enerģijas patēriņu. </w:t>
            </w:r>
          </w:p>
        </w:tc>
        <w:tc>
          <w:tcPr>
            <w:tcW w:w="1130" w:type="pct"/>
            <w:gridSpan w:val="2"/>
            <w:tcBorders>
              <w:top w:val="single" w:sz="4" w:space="0" w:color="auto"/>
              <w:left w:val="single" w:sz="4" w:space="0" w:color="auto"/>
              <w:bottom w:val="single" w:sz="4" w:space="0" w:color="auto"/>
              <w:right w:val="single" w:sz="4" w:space="0" w:color="auto"/>
            </w:tcBorders>
          </w:tcPr>
          <w:p w14:paraId="24829EB1" w14:textId="77777777" w:rsidR="00BB4C73" w:rsidRPr="002A5A06" w:rsidRDefault="00BB4C73" w:rsidP="00BB4C73">
            <w:pPr>
              <w:spacing w:after="0" w:line="240" w:lineRule="auto"/>
              <w:rPr>
                <w:rFonts w:ascii="Times New Roman" w:eastAsia="Times New Roman" w:hAnsi="Times New Roman" w:cs="Times New Roman"/>
                <w:b/>
                <w:bCs/>
                <w:sz w:val="21"/>
                <w:szCs w:val="21"/>
                <w:lang w:eastAsia="lv-LV"/>
              </w:rPr>
            </w:pPr>
            <w:r w:rsidRPr="002A5A06">
              <w:rPr>
                <w:rFonts w:ascii="Times New Roman" w:eastAsia="Times New Roman" w:hAnsi="Times New Roman" w:cs="Times New Roman"/>
                <w:b/>
                <w:bCs/>
                <w:sz w:val="21"/>
                <w:szCs w:val="21"/>
                <w:lang w:eastAsia="lv-LV"/>
              </w:rPr>
              <w:lastRenderedPageBreak/>
              <w:t>Sniedzam skaidrojumu</w:t>
            </w:r>
          </w:p>
          <w:p w14:paraId="6520F54E" w14:textId="77777777" w:rsidR="002A5A06" w:rsidRPr="002A5A06" w:rsidRDefault="005E5BBE" w:rsidP="00BB4C73">
            <w:pPr>
              <w:rPr>
                <w:rFonts w:ascii="Times New Roman" w:eastAsia="Times New Roman" w:hAnsi="Times New Roman" w:cs="Times New Roman"/>
                <w:sz w:val="21"/>
                <w:szCs w:val="21"/>
                <w:lang w:eastAsia="lv-LV"/>
              </w:rPr>
            </w:pPr>
            <w:r w:rsidRPr="002A5A06">
              <w:rPr>
                <w:rFonts w:ascii="Times New Roman" w:eastAsia="Times New Roman" w:hAnsi="Times New Roman" w:cs="Times New Roman"/>
                <w:sz w:val="21"/>
                <w:szCs w:val="21"/>
                <w:lang w:eastAsia="lv-LV"/>
              </w:rPr>
              <w:t>Ar MK noteikum</w:t>
            </w:r>
            <w:r w:rsidR="0060163E" w:rsidRPr="002A5A06">
              <w:rPr>
                <w:rFonts w:ascii="Times New Roman" w:eastAsia="Times New Roman" w:hAnsi="Times New Roman" w:cs="Times New Roman"/>
                <w:sz w:val="21"/>
                <w:szCs w:val="21"/>
                <w:lang w:eastAsia="lv-LV"/>
              </w:rPr>
              <w:t>u</w:t>
            </w:r>
            <w:r w:rsidRPr="002A5A06">
              <w:rPr>
                <w:rFonts w:ascii="Times New Roman" w:eastAsia="Times New Roman" w:hAnsi="Times New Roman" w:cs="Times New Roman"/>
                <w:sz w:val="21"/>
                <w:szCs w:val="21"/>
                <w:lang w:eastAsia="lv-LV"/>
              </w:rPr>
              <w:t xml:space="preserve"> Nr.590</w:t>
            </w:r>
            <w:r w:rsidR="0060163E" w:rsidRPr="002A5A06">
              <w:rPr>
                <w:rFonts w:ascii="Times New Roman" w:eastAsia="Times New Roman" w:hAnsi="Times New Roman" w:cs="Times New Roman"/>
                <w:sz w:val="21"/>
                <w:szCs w:val="21"/>
                <w:lang w:eastAsia="lv-LV"/>
              </w:rPr>
              <w:t xml:space="preserve"> grozījumu projektu</w:t>
            </w:r>
            <w:r w:rsidRPr="002A5A06">
              <w:rPr>
                <w:rFonts w:ascii="Times New Roman" w:eastAsia="Times New Roman" w:hAnsi="Times New Roman" w:cs="Times New Roman"/>
                <w:sz w:val="21"/>
                <w:szCs w:val="21"/>
                <w:lang w:eastAsia="lv-LV"/>
              </w:rPr>
              <w:t>, MK noteikum</w:t>
            </w:r>
            <w:r w:rsidR="0060163E" w:rsidRPr="002A5A06">
              <w:rPr>
                <w:rFonts w:ascii="Times New Roman" w:eastAsia="Times New Roman" w:hAnsi="Times New Roman" w:cs="Times New Roman"/>
                <w:sz w:val="21"/>
                <w:szCs w:val="21"/>
                <w:lang w:eastAsia="lv-LV"/>
              </w:rPr>
              <w:t>u</w:t>
            </w:r>
            <w:r w:rsidRPr="002A5A06">
              <w:rPr>
                <w:rFonts w:ascii="Times New Roman" w:eastAsia="Times New Roman" w:hAnsi="Times New Roman" w:cs="Times New Roman"/>
                <w:sz w:val="21"/>
                <w:szCs w:val="21"/>
                <w:lang w:eastAsia="lv-LV"/>
              </w:rPr>
              <w:t xml:space="preserve"> Nr.38</w:t>
            </w:r>
            <w:r w:rsidR="0060163E" w:rsidRPr="002A5A06">
              <w:rPr>
                <w:rFonts w:ascii="Times New Roman" w:eastAsia="Times New Roman" w:hAnsi="Times New Roman" w:cs="Times New Roman"/>
                <w:sz w:val="21"/>
                <w:szCs w:val="21"/>
                <w:lang w:eastAsia="lv-LV"/>
              </w:rPr>
              <w:t xml:space="preserve"> grozījumu projektu</w:t>
            </w:r>
            <w:r w:rsidRPr="002A5A06">
              <w:rPr>
                <w:rFonts w:ascii="Times New Roman" w:eastAsia="Times New Roman" w:hAnsi="Times New Roman" w:cs="Times New Roman"/>
                <w:sz w:val="21"/>
                <w:szCs w:val="21"/>
                <w:lang w:eastAsia="lv-LV"/>
              </w:rPr>
              <w:t xml:space="preserve"> un MK noteikum</w:t>
            </w:r>
            <w:r w:rsidR="0060163E" w:rsidRPr="002A5A06">
              <w:rPr>
                <w:rFonts w:ascii="Times New Roman" w:eastAsia="Times New Roman" w:hAnsi="Times New Roman" w:cs="Times New Roman"/>
                <w:sz w:val="21"/>
                <w:szCs w:val="21"/>
                <w:lang w:eastAsia="lv-LV"/>
              </w:rPr>
              <w:t>u</w:t>
            </w:r>
            <w:r w:rsidRPr="002A5A06">
              <w:rPr>
                <w:rFonts w:ascii="Times New Roman" w:eastAsia="Times New Roman" w:hAnsi="Times New Roman" w:cs="Times New Roman"/>
                <w:sz w:val="21"/>
                <w:szCs w:val="21"/>
                <w:lang w:eastAsia="lv-LV"/>
              </w:rPr>
              <w:t xml:space="preserve"> Nr.506 </w:t>
            </w:r>
            <w:r w:rsidR="0060163E" w:rsidRPr="002A5A06">
              <w:rPr>
                <w:rFonts w:ascii="Times New Roman" w:eastAsia="Times New Roman" w:hAnsi="Times New Roman" w:cs="Times New Roman"/>
                <w:sz w:val="21"/>
                <w:szCs w:val="21"/>
                <w:lang w:eastAsia="lv-LV"/>
              </w:rPr>
              <w:t>grozījumu projektu saules paneļi netiek atsevišķi izdalīti no</w:t>
            </w:r>
            <w:r w:rsidR="00E82344" w:rsidRPr="002A5A06">
              <w:rPr>
                <w:rFonts w:ascii="Times New Roman" w:eastAsia="Times New Roman" w:hAnsi="Times New Roman" w:cs="Times New Roman"/>
                <w:sz w:val="21"/>
                <w:szCs w:val="21"/>
                <w:lang w:eastAsia="lv-LV"/>
              </w:rPr>
              <w:t xml:space="preserve"> atjaunojamos energoresursus izmantojošu siltumenerģijas, </w:t>
            </w:r>
            <w:proofErr w:type="spellStart"/>
            <w:r w:rsidR="00E82344" w:rsidRPr="002A5A06">
              <w:rPr>
                <w:rFonts w:ascii="Times New Roman" w:eastAsia="Times New Roman" w:hAnsi="Times New Roman" w:cs="Times New Roman"/>
                <w:sz w:val="21"/>
                <w:szCs w:val="21"/>
                <w:lang w:eastAsia="lv-LV"/>
              </w:rPr>
              <w:t>aukstumenerģijas</w:t>
            </w:r>
            <w:proofErr w:type="spellEnd"/>
            <w:r w:rsidR="00E82344" w:rsidRPr="002A5A06">
              <w:rPr>
                <w:rFonts w:ascii="Times New Roman" w:eastAsia="Times New Roman" w:hAnsi="Times New Roman" w:cs="Times New Roman"/>
                <w:sz w:val="21"/>
                <w:szCs w:val="21"/>
                <w:lang w:eastAsia="lv-LV"/>
              </w:rPr>
              <w:t xml:space="preserve"> un elektroenerģijas ražošanas avotu iegādes un uzstādīšanas </w:t>
            </w:r>
            <w:r w:rsidR="00444F03" w:rsidRPr="002A5A06">
              <w:rPr>
                <w:rFonts w:ascii="Times New Roman" w:eastAsia="Times New Roman" w:hAnsi="Times New Roman" w:cs="Times New Roman"/>
                <w:sz w:val="21"/>
                <w:szCs w:val="21"/>
                <w:lang w:eastAsia="lv-LV"/>
              </w:rPr>
              <w:t xml:space="preserve">attiecināmajām </w:t>
            </w:r>
            <w:r w:rsidR="00E82344" w:rsidRPr="002A5A06">
              <w:rPr>
                <w:rFonts w:ascii="Times New Roman" w:eastAsia="Times New Roman" w:hAnsi="Times New Roman" w:cs="Times New Roman"/>
                <w:sz w:val="21"/>
                <w:szCs w:val="21"/>
                <w:lang w:eastAsia="lv-LV"/>
              </w:rPr>
              <w:t xml:space="preserve">izmaksām. </w:t>
            </w:r>
          </w:p>
          <w:p w14:paraId="71047E06" w14:textId="65ED95D7" w:rsidR="00BB4C73" w:rsidRPr="002A5A06" w:rsidRDefault="002A5A06" w:rsidP="00BB4C73">
            <w:pPr>
              <w:rPr>
                <w:rFonts w:ascii="Times New Roman" w:eastAsia="Times New Roman" w:hAnsi="Times New Roman" w:cs="Times New Roman"/>
                <w:sz w:val="21"/>
                <w:szCs w:val="21"/>
                <w:lang w:eastAsia="lv-LV"/>
              </w:rPr>
            </w:pPr>
            <w:r w:rsidRPr="002A5A06">
              <w:rPr>
                <w:rFonts w:ascii="Times New Roman" w:eastAsia="Times New Roman" w:hAnsi="Times New Roman" w:cs="Times New Roman"/>
                <w:sz w:val="21"/>
                <w:szCs w:val="21"/>
                <w:lang w:eastAsia="lv-LV"/>
              </w:rPr>
              <w:t>Detalizētāk p</w:t>
            </w:r>
            <w:r w:rsidR="001B357D" w:rsidRPr="002A5A06">
              <w:rPr>
                <w:rFonts w:ascii="Times New Roman" w:eastAsia="Times New Roman" w:hAnsi="Times New Roman" w:cs="Times New Roman"/>
                <w:sz w:val="21"/>
                <w:szCs w:val="21"/>
                <w:lang w:eastAsia="lv-LV"/>
              </w:rPr>
              <w:t xml:space="preserve">ar turpmākiem saules paneļu </w:t>
            </w:r>
            <w:proofErr w:type="spellStart"/>
            <w:r w:rsidR="001B357D" w:rsidRPr="002A5A06">
              <w:rPr>
                <w:rFonts w:ascii="Times New Roman" w:eastAsia="Times New Roman" w:hAnsi="Times New Roman" w:cs="Times New Roman"/>
                <w:sz w:val="21"/>
                <w:szCs w:val="21"/>
                <w:lang w:eastAsia="lv-LV"/>
              </w:rPr>
              <w:t>attiecināmības</w:t>
            </w:r>
            <w:proofErr w:type="spellEnd"/>
            <w:r w:rsidR="001B357D" w:rsidRPr="002A5A06">
              <w:rPr>
                <w:rFonts w:ascii="Times New Roman" w:eastAsia="Times New Roman" w:hAnsi="Times New Roman" w:cs="Times New Roman"/>
                <w:sz w:val="21"/>
                <w:szCs w:val="21"/>
                <w:lang w:eastAsia="lv-LV"/>
              </w:rPr>
              <w:t xml:space="preserve"> risinājumiem</w:t>
            </w:r>
            <w:r w:rsidR="00DD0F45" w:rsidRPr="002A5A06">
              <w:rPr>
                <w:rFonts w:ascii="Times New Roman" w:eastAsia="Times New Roman" w:hAnsi="Times New Roman" w:cs="Times New Roman"/>
                <w:sz w:val="21"/>
                <w:szCs w:val="21"/>
                <w:lang w:eastAsia="lv-LV"/>
              </w:rPr>
              <w:t xml:space="preserve">, </w:t>
            </w:r>
            <w:r w:rsidR="001B357D" w:rsidRPr="002A5A06">
              <w:rPr>
                <w:rFonts w:ascii="Times New Roman" w:eastAsia="Times New Roman" w:hAnsi="Times New Roman" w:cs="Times New Roman"/>
                <w:sz w:val="21"/>
                <w:szCs w:val="21"/>
                <w:lang w:eastAsia="lv-LV"/>
              </w:rPr>
              <w:t>saņem</w:t>
            </w:r>
            <w:r w:rsidRPr="002A5A06">
              <w:rPr>
                <w:rFonts w:ascii="Times New Roman" w:eastAsia="Times New Roman" w:hAnsi="Times New Roman" w:cs="Times New Roman"/>
                <w:sz w:val="21"/>
                <w:szCs w:val="21"/>
                <w:lang w:eastAsia="lv-LV"/>
              </w:rPr>
              <w:t>ot atbildi</w:t>
            </w:r>
            <w:r w:rsidR="001B357D" w:rsidRPr="002A5A06">
              <w:rPr>
                <w:rFonts w:ascii="Times New Roman" w:eastAsia="Times New Roman" w:hAnsi="Times New Roman" w:cs="Times New Roman"/>
                <w:sz w:val="21"/>
                <w:szCs w:val="21"/>
                <w:lang w:eastAsia="lv-LV"/>
              </w:rPr>
              <w:t xml:space="preserve"> no Eiropas Komisijas </w:t>
            </w:r>
            <w:r w:rsidRPr="002A5A06">
              <w:rPr>
                <w:rFonts w:ascii="Times New Roman" w:eastAsia="Times New Roman" w:hAnsi="Times New Roman" w:cs="Times New Roman"/>
                <w:sz w:val="21"/>
                <w:szCs w:val="21"/>
                <w:lang w:eastAsia="lv-LV"/>
              </w:rPr>
              <w:t xml:space="preserve">uz </w:t>
            </w:r>
            <w:r w:rsidR="001B357D" w:rsidRPr="002A5A06">
              <w:rPr>
                <w:rFonts w:ascii="Times New Roman" w:hAnsi="Times New Roman" w:cs="Times New Roman"/>
                <w:sz w:val="21"/>
                <w:szCs w:val="21"/>
                <w:shd w:val="clear" w:color="auto" w:fill="FFFFFF"/>
              </w:rPr>
              <w:t>e-</w:t>
            </w:r>
            <w:proofErr w:type="spellStart"/>
            <w:r w:rsidR="001B357D" w:rsidRPr="002A5A06">
              <w:rPr>
                <w:rFonts w:ascii="Times New Roman" w:hAnsi="Times New Roman" w:cs="Times New Roman"/>
                <w:sz w:val="21"/>
                <w:szCs w:val="21"/>
                <w:shd w:val="clear" w:color="auto" w:fill="FFFFFF"/>
              </w:rPr>
              <w:t>State</w:t>
            </w:r>
            <w:proofErr w:type="spellEnd"/>
            <w:r w:rsidR="001B357D" w:rsidRPr="002A5A06">
              <w:rPr>
                <w:rFonts w:ascii="Times New Roman" w:hAnsi="Times New Roman" w:cs="Times New Roman"/>
                <w:sz w:val="21"/>
                <w:szCs w:val="21"/>
                <w:shd w:val="clear" w:color="auto" w:fill="FFFFFF"/>
              </w:rPr>
              <w:t xml:space="preserve"> aid WIKI sistēmā</w:t>
            </w:r>
            <w:r w:rsidR="001B357D" w:rsidRPr="002A5A06">
              <w:rPr>
                <w:rFonts w:ascii="Times New Roman" w:eastAsia="Times New Roman" w:hAnsi="Times New Roman" w:cs="Times New Roman"/>
                <w:sz w:val="21"/>
                <w:szCs w:val="21"/>
                <w:lang w:eastAsia="lv-LV"/>
              </w:rPr>
              <w:t xml:space="preserve"> </w:t>
            </w:r>
            <w:r w:rsidRPr="002A5A06">
              <w:rPr>
                <w:rFonts w:ascii="Times New Roman" w:eastAsia="Times New Roman" w:hAnsi="Times New Roman" w:cs="Times New Roman"/>
                <w:sz w:val="21"/>
                <w:szCs w:val="21"/>
                <w:lang w:eastAsia="lv-LV"/>
              </w:rPr>
              <w:t xml:space="preserve">uzdoto jautājumu, tiks skaidrots attiecināmo izmaksu metodoloģijā. </w:t>
            </w:r>
          </w:p>
        </w:tc>
        <w:tc>
          <w:tcPr>
            <w:tcW w:w="1089" w:type="pct"/>
            <w:tcBorders>
              <w:top w:val="single" w:sz="4" w:space="0" w:color="auto"/>
              <w:left w:val="single" w:sz="4" w:space="0" w:color="auto"/>
              <w:bottom w:val="single" w:sz="4" w:space="0" w:color="auto"/>
              <w:right w:val="single" w:sz="4" w:space="0" w:color="auto"/>
            </w:tcBorders>
          </w:tcPr>
          <w:p w14:paraId="5463AE1B" w14:textId="7C495C83" w:rsidR="00BB4C73" w:rsidRPr="007E4DB5" w:rsidRDefault="00BB4C73" w:rsidP="00BB4C73">
            <w:pPr>
              <w:spacing w:after="0" w:line="240" w:lineRule="auto"/>
              <w:jc w:val="both"/>
              <w:rPr>
                <w:rFonts w:ascii="Times New Roman" w:eastAsia="Times New Roman" w:hAnsi="Times New Roman" w:cs="Times New Roman"/>
                <w:sz w:val="21"/>
                <w:szCs w:val="21"/>
                <w:lang w:eastAsia="lv-LV"/>
              </w:rPr>
            </w:pPr>
          </w:p>
        </w:tc>
      </w:tr>
      <w:tr w:rsidR="00BB4C73" w:rsidRPr="007E4DB5" w14:paraId="713A26A7"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461CC90E" w14:textId="77777777" w:rsidR="00BB4C73" w:rsidRPr="00480C91" w:rsidRDefault="00BB4C73"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5959F394" w14:textId="39E40BD2" w:rsidR="00BB4C73" w:rsidRDefault="00BB4C73" w:rsidP="00BB4C73">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Anotācijas (MK noteikumi Nr. 590, MK noteikumi Nr. 38)</w:t>
            </w:r>
          </w:p>
        </w:tc>
        <w:tc>
          <w:tcPr>
            <w:tcW w:w="1651" w:type="pct"/>
            <w:tcBorders>
              <w:top w:val="single" w:sz="4" w:space="0" w:color="auto"/>
              <w:left w:val="single" w:sz="4" w:space="0" w:color="auto"/>
              <w:bottom w:val="single" w:sz="4" w:space="0" w:color="auto"/>
              <w:right w:val="single" w:sz="4" w:space="0" w:color="auto"/>
            </w:tcBorders>
          </w:tcPr>
          <w:p w14:paraId="3BCC581B" w14:textId="1610F8BB" w:rsidR="00BB4C73" w:rsidRPr="00070BA7" w:rsidRDefault="00BB4C73" w:rsidP="00BB4C73">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Finanšu ministrijas 25.08.2020. atzinuma Nr. 12/A-21/4490 6.iebildums:</w:t>
            </w:r>
          </w:p>
          <w:p w14:paraId="6AE25845" w14:textId="1B049183" w:rsidR="00BB4C73" w:rsidRPr="00070BA7" w:rsidRDefault="00BB4C73" w:rsidP="00BB4C73">
            <w:pPr>
              <w:spacing w:after="0" w:line="240" w:lineRule="auto"/>
              <w:contextualSpacing/>
              <w:jc w:val="both"/>
              <w:rPr>
                <w:rFonts w:ascii="Times New Roman" w:eastAsia="Times New Roman" w:hAnsi="Times New Roman" w:cs="Times New Roman"/>
                <w:sz w:val="21"/>
                <w:szCs w:val="21"/>
              </w:rPr>
            </w:pPr>
            <w:r w:rsidRPr="00070BA7">
              <w:rPr>
                <w:rFonts w:ascii="Times New Roman" w:eastAsia="Times New Roman" w:hAnsi="Times New Roman" w:cs="Times New Roman"/>
                <w:sz w:val="21"/>
                <w:szCs w:val="21"/>
              </w:rPr>
              <w:t>Neskatoties uz to, ka atbalsta programmas ietvaros tiek sniegts</w:t>
            </w:r>
            <w:ins w:id="12" w:author="Author">
              <w:r>
                <w:rPr>
                  <w:rFonts w:ascii="Times New Roman" w:eastAsia="Times New Roman" w:hAnsi="Times New Roman" w:cs="Times New Roman"/>
                  <w:sz w:val="21"/>
                  <w:szCs w:val="21"/>
                </w:rPr>
                <w:t>,</w:t>
              </w:r>
            </w:ins>
            <w:r w:rsidRPr="00070BA7">
              <w:rPr>
                <w:rFonts w:ascii="Times New Roman" w:eastAsia="Times New Roman" w:hAnsi="Times New Roman" w:cs="Times New Roman"/>
                <w:sz w:val="21"/>
                <w:szCs w:val="21"/>
              </w:rPr>
              <w:t xml:space="preserve"> piemērojot maksimāli pieļaujamās intensitātes, lai nodrošinātu atbalsta kumulācijas normu ievērošanu un kontroli, atkārtoti lūdzam papildināt MK noteikumu Nr.590 grozījumu projekta un MK noteikumu Nr.38 grozījumu projekta anotāciju I sadaļas 2.punktā ar skaidrojumu tad, kad tiek pārskatīti projekti, kāda informācija uzņēmumiem jāiesniedz atbalsta sniedzējam izmaksu kumulācijas gadījumos, piemēram, par plānoto un piešķirto atbalstu par šīm izmaksām, norādot atbalsta piešķiršanas datumu (attiecināms, ja cits atbalsts jau piešķirts), atbalsta sniedzēju, atbalsta pasākumu un plānoto vai piešķirto atbalsta summu.</w:t>
            </w:r>
          </w:p>
        </w:tc>
        <w:tc>
          <w:tcPr>
            <w:tcW w:w="1130" w:type="pct"/>
            <w:gridSpan w:val="2"/>
            <w:tcBorders>
              <w:top w:val="single" w:sz="4" w:space="0" w:color="auto"/>
              <w:left w:val="single" w:sz="4" w:space="0" w:color="auto"/>
              <w:bottom w:val="single" w:sz="4" w:space="0" w:color="auto"/>
              <w:right w:val="single" w:sz="4" w:space="0" w:color="auto"/>
            </w:tcBorders>
          </w:tcPr>
          <w:p w14:paraId="0861314D" w14:textId="61A874E2" w:rsidR="00BB4C73" w:rsidRDefault="00BB4C73" w:rsidP="00BB4C73">
            <w:pPr>
              <w:spacing w:after="0" w:line="240" w:lineRule="auto"/>
              <w:jc w:val="both"/>
              <w:rPr>
                <w:rFonts w:ascii="Times New Roman" w:eastAsia="Times New Roman" w:hAnsi="Times New Roman" w:cs="Times New Roman"/>
                <w:b/>
                <w:sz w:val="21"/>
                <w:szCs w:val="21"/>
                <w:lang w:eastAsia="lv-LV"/>
              </w:rPr>
            </w:pPr>
            <w:r w:rsidRPr="00BF3450">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13AD0F8C" w14:textId="324B5EC7" w:rsidR="00BB4C73" w:rsidRPr="00CF6108" w:rsidRDefault="00BB4C73" w:rsidP="00BB4C73">
            <w:pPr>
              <w:spacing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bCs/>
                <w:sz w:val="21"/>
                <w:szCs w:val="21"/>
                <w:lang w:eastAsia="lv-LV"/>
              </w:rPr>
              <w:t>MK noteikumu Nr. 590 un MK noteikumu Nr. 38 anotāciju I sadaļas 2. punkts papildināts ar skaidrojumu, ka, l</w:t>
            </w:r>
            <w:r w:rsidRPr="00A6203A">
              <w:rPr>
                <w:rFonts w:ascii="Times New Roman" w:eastAsia="Times New Roman" w:hAnsi="Times New Roman" w:cs="Times New Roman"/>
                <w:bCs/>
                <w:sz w:val="21"/>
                <w:szCs w:val="21"/>
                <w:lang w:eastAsia="lv-LV"/>
              </w:rPr>
              <w:t>ai tiktu nodrošināta valsts atbalsta kumulācijas normu ievērošana un kontrole, projektu pārskatīšanas procesā izmaksu kumulācijas gadījumā finansējuma saņēmējam būs jāiesniedz atbalsta sniedzējam informācija par plānoto un piešķirto atbalstu, norādot atbalsta piešķiršanas datumu (attiecināms, ja atbalsts jau piešķirts), atbalsta sniedzēju, atbalsta pasākumu un plānoto vai piešķirto atbalsta summu.</w:t>
            </w:r>
          </w:p>
        </w:tc>
      </w:tr>
      <w:tr w:rsidR="00BB4C73" w:rsidRPr="007E4DB5" w14:paraId="2E731E81"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22B55AD3" w14:textId="77777777" w:rsidR="00BB4C73" w:rsidRPr="00480C91" w:rsidRDefault="00BB4C73"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226A1BA8" w14:textId="177DEAEC" w:rsidR="00BB4C73" w:rsidRPr="00853E73" w:rsidRDefault="00BB4C73" w:rsidP="00BB4C73">
            <w:pPr>
              <w:rPr>
                <w:rFonts w:ascii="Times New Roman" w:eastAsia="Times New Roman" w:hAnsi="Times New Roman" w:cs="Times New Roman"/>
                <w:b/>
                <w:bCs/>
                <w:sz w:val="21"/>
                <w:szCs w:val="21"/>
                <w:lang w:eastAsia="lv-LV"/>
              </w:rPr>
            </w:pPr>
            <w:r w:rsidRPr="000005E5">
              <w:rPr>
                <w:rFonts w:ascii="Times New Roman" w:eastAsia="Times New Roman" w:hAnsi="Times New Roman" w:cs="Times New Roman"/>
                <w:b/>
                <w:bCs/>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0A7CFBBB" w14:textId="4BB72045" w:rsidR="00BB4C73" w:rsidRPr="00A6203A" w:rsidRDefault="00BB4C73" w:rsidP="00BB4C73">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Finanšu ministrijas 25.08.2020. atzinuma Nr. 12/A-21/4490 7.iebildums:</w:t>
            </w:r>
          </w:p>
          <w:p w14:paraId="379D7335" w14:textId="3D1FDD63" w:rsidR="00BB4C73" w:rsidRPr="00A6203A" w:rsidRDefault="00BB4C73" w:rsidP="00BB4C73">
            <w:pPr>
              <w:spacing w:after="0" w:line="240" w:lineRule="auto"/>
              <w:contextualSpacing/>
              <w:jc w:val="both"/>
              <w:rPr>
                <w:rFonts w:ascii="Times New Roman" w:eastAsia="Times New Roman" w:hAnsi="Times New Roman" w:cs="Times New Roman"/>
                <w:sz w:val="21"/>
                <w:szCs w:val="21"/>
              </w:rPr>
            </w:pPr>
            <w:r w:rsidRPr="00A6203A">
              <w:rPr>
                <w:rFonts w:ascii="Times New Roman" w:eastAsia="Times New Roman" w:hAnsi="Times New Roman" w:cs="Times New Roman"/>
                <w:sz w:val="21"/>
                <w:szCs w:val="21"/>
                <w:shd w:val="clear" w:color="auto" w:fill="FFFFFF"/>
              </w:rPr>
              <w:t xml:space="preserve">Lūdzam papildināt anotācijas </w:t>
            </w:r>
            <w:r w:rsidRPr="00A6203A">
              <w:rPr>
                <w:rFonts w:ascii="Times New Roman" w:eastAsia="Times New Roman" w:hAnsi="Times New Roman" w:cs="Times New Roman"/>
                <w:sz w:val="21"/>
                <w:szCs w:val="21"/>
              </w:rPr>
              <w:t xml:space="preserve">V sadaļu “Tiesību akta projekta atbilstība Latvijas Republikas starptautiskajām saistībām” ar Ministru kabineta noteikumu projektu punktu </w:t>
            </w:r>
            <w:proofErr w:type="spellStart"/>
            <w:r w:rsidRPr="00A6203A">
              <w:rPr>
                <w:rFonts w:ascii="Times New Roman" w:eastAsia="Times New Roman" w:hAnsi="Times New Roman" w:cs="Times New Roman"/>
                <w:sz w:val="21"/>
                <w:szCs w:val="21"/>
              </w:rPr>
              <w:t>izvērtējumu</w:t>
            </w:r>
            <w:proofErr w:type="spellEnd"/>
            <w:r w:rsidRPr="00A6203A">
              <w:rPr>
                <w:rFonts w:ascii="Times New Roman" w:eastAsia="Times New Roman" w:hAnsi="Times New Roman" w:cs="Times New Roman"/>
                <w:sz w:val="21"/>
                <w:szCs w:val="21"/>
              </w:rPr>
              <w:t xml:space="preserve"> atbilstoši Komisijas regulas Nr. 651/2014 nosacījumiem.</w:t>
            </w:r>
          </w:p>
          <w:p w14:paraId="5BB3CF0D" w14:textId="77777777" w:rsidR="00BB4C73" w:rsidRDefault="00BB4C73" w:rsidP="00BB4C73">
            <w:pPr>
              <w:spacing w:after="0" w:line="240" w:lineRule="auto"/>
              <w:jc w:val="both"/>
              <w:rPr>
                <w:rFonts w:ascii="Times New Roman" w:eastAsia="Times New Roman" w:hAnsi="Times New Roman" w:cs="Times New Roman"/>
                <w:b/>
                <w:bCs/>
                <w:sz w:val="21"/>
                <w:szCs w:val="21"/>
                <w:lang w:eastAsia="lv-LV"/>
              </w:rPr>
            </w:pPr>
          </w:p>
        </w:tc>
        <w:tc>
          <w:tcPr>
            <w:tcW w:w="1130" w:type="pct"/>
            <w:gridSpan w:val="2"/>
            <w:tcBorders>
              <w:top w:val="single" w:sz="4" w:space="0" w:color="auto"/>
              <w:left w:val="single" w:sz="4" w:space="0" w:color="auto"/>
              <w:bottom w:val="single" w:sz="4" w:space="0" w:color="auto"/>
              <w:right w:val="single" w:sz="4" w:space="0" w:color="auto"/>
            </w:tcBorders>
          </w:tcPr>
          <w:p w14:paraId="1C1B0974" w14:textId="6B8A1B3A" w:rsidR="00BB4C73" w:rsidRPr="00235825" w:rsidRDefault="00BB4C73" w:rsidP="00BB4C73">
            <w:pPr>
              <w:spacing w:after="0" w:line="240" w:lineRule="auto"/>
              <w:jc w:val="both"/>
              <w:rPr>
                <w:rFonts w:ascii="Times New Roman" w:eastAsia="Times New Roman" w:hAnsi="Times New Roman" w:cs="Times New Roman"/>
                <w:b/>
                <w:sz w:val="21"/>
                <w:szCs w:val="21"/>
                <w:highlight w:val="yellow"/>
                <w:lang w:eastAsia="lv-LV"/>
              </w:rPr>
            </w:pPr>
            <w:r w:rsidRPr="00BF3450">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544677EA" w14:textId="61F77099" w:rsidR="00BB4C73" w:rsidRDefault="00BB4C73" w:rsidP="00BB4C73">
            <w:pPr>
              <w:spacing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 xml:space="preserve">MK noteikumu Nr.590, MK noteikumu Nr.38 un MK noteikumu Nr.506 anotācijas papildinātas ar MK noteikumu projektu punktu </w:t>
            </w:r>
            <w:proofErr w:type="spellStart"/>
            <w:r>
              <w:rPr>
                <w:rFonts w:ascii="Times New Roman" w:eastAsia="Times New Roman" w:hAnsi="Times New Roman" w:cs="Times New Roman"/>
                <w:bCs/>
                <w:sz w:val="21"/>
                <w:szCs w:val="21"/>
                <w:lang w:eastAsia="lv-LV"/>
              </w:rPr>
              <w:t>izvērtējumu</w:t>
            </w:r>
            <w:proofErr w:type="spellEnd"/>
            <w:r>
              <w:rPr>
                <w:rFonts w:ascii="Times New Roman" w:eastAsia="Times New Roman" w:hAnsi="Times New Roman" w:cs="Times New Roman"/>
                <w:bCs/>
                <w:sz w:val="21"/>
                <w:szCs w:val="21"/>
                <w:lang w:eastAsia="lv-LV"/>
              </w:rPr>
              <w:t xml:space="preserve"> atbilstoši Komisijas regulas Nr. 651/2014 un Komisijas regulas Nr.1407/2013 nosacījumiem.</w:t>
            </w:r>
          </w:p>
        </w:tc>
      </w:tr>
      <w:tr w:rsidR="00BB4C73" w:rsidRPr="007E4DB5" w14:paraId="45DE8A64"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1FA29D9A" w14:textId="77777777" w:rsidR="00BB4C73" w:rsidRPr="00480C91" w:rsidRDefault="00BB4C73"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3C84E46D" w14:textId="4076D6A5" w:rsidR="00BB4C73" w:rsidRPr="00853E73" w:rsidRDefault="00BB4C73" w:rsidP="00BB4C73">
            <w:pPr>
              <w:rPr>
                <w:rFonts w:ascii="Times New Roman" w:eastAsia="Times New Roman" w:hAnsi="Times New Roman" w:cs="Times New Roman"/>
                <w:b/>
                <w:bCs/>
                <w:sz w:val="21"/>
                <w:szCs w:val="21"/>
                <w:lang w:eastAsia="lv-LV"/>
              </w:rPr>
            </w:pPr>
            <w:r w:rsidRPr="000005E5">
              <w:rPr>
                <w:rFonts w:ascii="Times New Roman" w:eastAsia="Times New Roman" w:hAnsi="Times New Roman" w:cs="Times New Roman"/>
                <w:b/>
                <w:bCs/>
                <w:sz w:val="21"/>
                <w:szCs w:val="21"/>
                <w:lang w:eastAsia="lv-LV"/>
              </w:rPr>
              <w:t>Anotācija (MK noteikumi Nr. 38)</w:t>
            </w:r>
          </w:p>
        </w:tc>
        <w:tc>
          <w:tcPr>
            <w:tcW w:w="1651" w:type="pct"/>
            <w:tcBorders>
              <w:top w:val="single" w:sz="4" w:space="0" w:color="auto"/>
              <w:left w:val="single" w:sz="4" w:space="0" w:color="auto"/>
              <w:bottom w:val="single" w:sz="4" w:space="0" w:color="auto"/>
              <w:right w:val="single" w:sz="4" w:space="0" w:color="auto"/>
            </w:tcBorders>
          </w:tcPr>
          <w:p w14:paraId="625F8973" w14:textId="77777777" w:rsidR="00BB4C73" w:rsidRDefault="00BB4C73" w:rsidP="00BB4C73">
            <w:pPr>
              <w:spacing w:after="0" w:line="240" w:lineRule="auto"/>
              <w:jc w:val="both"/>
              <w:rPr>
                <w:rFonts w:ascii="Times New Roman" w:eastAsia="Times New Roman" w:hAnsi="Times New Roman" w:cs="Times New Roman"/>
                <w:b/>
                <w:bCs/>
                <w:sz w:val="21"/>
                <w:szCs w:val="21"/>
                <w:lang w:eastAsia="lv-LV"/>
              </w:rPr>
            </w:pPr>
            <w:r w:rsidRPr="00853E73">
              <w:rPr>
                <w:rFonts w:ascii="Times New Roman" w:eastAsia="Times New Roman" w:hAnsi="Times New Roman" w:cs="Times New Roman"/>
                <w:b/>
                <w:bCs/>
                <w:sz w:val="21"/>
                <w:szCs w:val="21"/>
                <w:lang w:eastAsia="lv-LV"/>
              </w:rPr>
              <w:t>Finanšu ministrijas 25.08.2020. atzinuma Nr. 12/A-21/4490 priekšlikums:</w:t>
            </w:r>
          </w:p>
          <w:p w14:paraId="513C0E60" w14:textId="7C0B8E50" w:rsidR="00BB4C73" w:rsidRPr="003834F1" w:rsidRDefault="00BB4C73" w:rsidP="00BB4C73">
            <w:pPr>
              <w:spacing w:after="0" w:line="240" w:lineRule="auto"/>
              <w:jc w:val="both"/>
              <w:rPr>
                <w:rFonts w:ascii="Times New Roman" w:eastAsia="Times New Roman" w:hAnsi="Times New Roman" w:cs="Times New Roman"/>
                <w:b/>
                <w:bCs/>
                <w:sz w:val="21"/>
                <w:szCs w:val="21"/>
                <w:lang w:eastAsia="lv-LV"/>
              </w:rPr>
            </w:pPr>
            <w:r w:rsidRPr="00853E73">
              <w:rPr>
                <w:rFonts w:ascii="Times New Roman" w:eastAsia="Times New Roman" w:hAnsi="Times New Roman" w:cs="Times New Roman"/>
                <w:sz w:val="21"/>
                <w:szCs w:val="21"/>
              </w:rPr>
              <w:lastRenderedPageBreak/>
              <w:t xml:space="preserve">Lūdzam papildināt MK noteikumu Nr.38 grozījumu projekta anotāciju ar izvērstāku skaidrojumu par tajā minēto faktoru projektu līguma termiņa pagarināšanai: </w:t>
            </w:r>
            <w:r w:rsidRPr="00853E73">
              <w:rPr>
                <w:rFonts w:ascii="Times New Roman" w:eastAsia="Times New Roman" w:hAnsi="Times New Roman" w:cs="Times New Roman"/>
                <w:i/>
                <w:sz w:val="21"/>
                <w:szCs w:val="21"/>
              </w:rPr>
              <w:t>būtiskas izmaiņas produkcijas realizācijas tirgos, pieprasījuma un cenu kritums, īpaši kokapstrādes jomā</w:t>
            </w:r>
            <w:r w:rsidRPr="00853E73">
              <w:rPr>
                <w:rFonts w:ascii="Times New Roman" w:eastAsia="Times New Roman" w:hAnsi="Times New Roman" w:cs="Times New Roman"/>
                <w:sz w:val="21"/>
                <w:szCs w:val="21"/>
              </w:rPr>
              <w:t>, ietekmi uz konkrētiem projektiem un to īstenošanas termiņu, ņemot vērā Eiropas Komisijas nostāju, ka arī COVID-19 krīzes gadījumā jāvērtē tās seku ietekme uz konkrētiem projektiem.</w:t>
            </w:r>
          </w:p>
        </w:tc>
        <w:tc>
          <w:tcPr>
            <w:tcW w:w="1130" w:type="pct"/>
            <w:gridSpan w:val="2"/>
            <w:tcBorders>
              <w:top w:val="single" w:sz="4" w:space="0" w:color="auto"/>
              <w:left w:val="single" w:sz="4" w:space="0" w:color="auto"/>
              <w:bottom w:val="single" w:sz="4" w:space="0" w:color="auto"/>
              <w:right w:val="single" w:sz="4" w:space="0" w:color="auto"/>
            </w:tcBorders>
          </w:tcPr>
          <w:p w14:paraId="08005E7B" w14:textId="297A8E5D" w:rsidR="00BB4C73" w:rsidRDefault="00BB4C73" w:rsidP="00BB4C73">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89" w:type="pct"/>
            <w:tcBorders>
              <w:top w:val="single" w:sz="4" w:space="0" w:color="auto"/>
              <w:left w:val="single" w:sz="4" w:space="0" w:color="auto"/>
              <w:bottom w:val="single" w:sz="4" w:space="0" w:color="auto"/>
              <w:right w:val="single" w:sz="4" w:space="0" w:color="auto"/>
            </w:tcBorders>
          </w:tcPr>
          <w:p w14:paraId="113553DA" w14:textId="077EB0CA" w:rsidR="00BB4C73" w:rsidRPr="004D1387" w:rsidRDefault="00BB4C73" w:rsidP="00BB4C73">
            <w:pPr>
              <w:spacing w:line="240" w:lineRule="auto"/>
              <w:jc w:val="both"/>
              <w:rPr>
                <w:rFonts w:ascii="Times New Roman" w:eastAsia="Times New Roman" w:hAnsi="Times New Roman" w:cs="Times New Roman"/>
                <w:bCs/>
                <w:sz w:val="21"/>
                <w:szCs w:val="21"/>
                <w:lang w:eastAsia="lv-LV"/>
              </w:rPr>
            </w:pPr>
            <w:r w:rsidRPr="004D1387">
              <w:rPr>
                <w:rFonts w:ascii="Times New Roman" w:eastAsia="Times New Roman" w:hAnsi="Times New Roman" w:cs="Times New Roman"/>
                <w:bCs/>
                <w:sz w:val="21"/>
                <w:szCs w:val="21"/>
                <w:lang w:eastAsia="lv-LV"/>
              </w:rPr>
              <w:t>MK noteikumu</w:t>
            </w:r>
            <w:ins w:id="13" w:author="Author">
              <w:r w:rsidRPr="004D1387">
                <w:rPr>
                  <w:rFonts w:ascii="Times New Roman" w:eastAsia="Times New Roman" w:hAnsi="Times New Roman" w:cs="Times New Roman"/>
                  <w:bCs/>
                  <w:sz w:val="21"/>
                  <w:szCs w:val="21"/>
                  <w:lang w:eastAsia="lv-LV"/>
                </w:rPr>
                <w:t xml:space="preserve"> </w:t>
              </w:r>
            </w:ins>
            <w:r w:rsidRPr="004D1387">
              <w:rPr>
                <w:rFonts w:ascii="Times New Roman" w:eastAsia="Times New Roman" w:hAnsi="Times New Roman" w:cs="Times New Roman"/>
                <w:bCs/>
                <w:sz w:val="21"/>
                <w:szCs w:val="21"/>
                <w:lang w:eastAsia="lv-LV"/>
              </w:rPr>
              <w:t xml:space="preserve">Nr.38 anotācija papildināta ar informāciju: </w:t>
            </w:r>
            <w:r w:rsidRPr="004D1387">
              <w:rPr>
                <w:rFonts w:ascii="Times New Roman" w:hAnsi="Times New Roman"/>
                <w:sz w:val="21"/>
                <w:szCs w:val="21"/>
              </w:rPr>
              <w:t xml:space="preserve">“Ekonomiskās situācijas </w:t>
            </w:r>
            <w:r w:rsidRPr="004D1387">
              <w:rPr>
                <w:rFonts w:ascii="Times New Roman" w:hAnsi="Times New Roman"/>
                <w:sz w:val="21"/>
                <w:szCs w:val="21"/>
              </w:rPr>
              <w:lastRenderedPageBreak/>
              <w:t>izmaiņas lielā mērā ir noteikusi Covid-19 pandēmijas radītā krīze (piemēram, pandēmijas izraisītie izejvielu un iekārtu piegāžu ierobežojumi, ražošanas apgrozījuma kritums, finanšu plūsmas krīze, ierobežota speciālistu starpvalstu plūsma).”</w:t>
            </w:r>
          </w:p>
        </w:tc>
      </w:tr>
      <w:tr w:rsidR="00EC754E" w:rsidRPr="00EC754E" w14:paraId="356B3AB2"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42BB82D3" w14:textId="77777777" w:rsidR="00EC754E" w:rsidRPr="00480C91" w:rsidRDefault="00EC754E"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2E96A142" w14:textId="0C3DBCDE" w:rsidR="00EC754E" w:rsidRPr="000005E5" w:rsidRDefault="00EC754E" w:rsidP="00BB4C73">
            <w:pPr>
              <w:rPr>
                <w:rFonts w:ascii="Times New Roman" w:eastAsia="Times New Roman" w:hAnsi="Times New Roman" w:cs="Times New Roman"/>
                <w:b/>
                <w:bCs/>
                <w:sz w:val="21"/>
                <w:szCs w:val="21"/>
                <w:lang w:eastAsia="lv-LV"/>
              </w:rPr>
            </w:pPr>
            <w:r w:rsidRPr="000005E5">
              <w:rPr>
                <w:rFonts w:ascii="Times New Roman" w:eastAsia="Times New Roman" w:hAnsi="Times New Roman" w:cs="Times New Roman"/>
                <w:b/>
                <w:bCs/>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38623307" w14:textId="1CBA45DF" w:rsidR="00EC754E" w:rsidRPr="00EC754E" w:rsidRDefault="00EC754E" w:rsidP="00EC754E">
            <w:pPr>
              <w:spacing w:after="0" w:line="240" w:lineRule="auto"/>
              <w:jc w:val="both"/>
              <w:rPr>
                <w:rFonts w:ascii="Times New Roman" w:eastAsia="Times New Roman" w:hAnsi="Times New Roman" w:cs="Times New Roman"/>
                <w:b/>
                <w:bCs/>
                <w:sz w:val="21"/>
                <w:szCs w:val="21"/>
                <w:lang w:eastAsia="lv-LV"/>
              </w:rPr>
            </w:pPr>
            <w:r w:rsidRPr="00EC754E">
              <w:rPr>
                <w:rFonts w:ascii="Times New Roman" w:eastAsia="Times New Roman" w:hAnsi="Times New Roman" w:cs="Times New Roman"/>
                <w:b/>
                <w:bCs/>
                <w:sz w:val="21"/>
                <w:szCs w:val="21"/>
                <w:lang w:eastAsia="lv-LV"/>
              </w:rPr>
              <w:t xml:space="preserve">Finanšu ministrijas </w:t>
            </w:r>
            <w:r w:rsidR="00934BA5">
              <w:rPr>
                <w:rFonts w:ascii="Times New Roman" w:eastAsia="Times New Roman" w:hAnsi="Times New Roman" w:cs="Times New Roman"/>
                <w:b/>
                <w:bCs/>
                <w:sz w:val="21"/>
                <w:szCs w:val="21"/>
                <w:lang w:eastAsia="lv-LV"/>
              </w:rPr>
              <w:t>09</w:t>
            </w:r>
            <w:r w:rsidRPr="00EC754E">
              <w:rPr>
                <w:rFonts w:ascii="Times New Roman" w:eastAsia="Times New Roman" w:hAnsi="Times New Roman" w:cs="Times New Roman"/>
                <w:b/>
                <w:bCs/>
                <w:sz w:val="21"/>
                <w:szCs w:val="21"/>
                <w:lang w:eastAsia="lv-LV"/>
              </w:rPr>
              <w:t>.</w:t>
            </w:r>
            <w:r w:rsidR="00934BA5">
              <w:rPr>
                <w:rFonts w:ascii="Times New Roman" w:eastAsia="Times New Roman" w:hAnsi="Times New Roman" w:cs="Times New Roman"/>
                <w:b/>
                <w:bCs/>
                <w:sz w:val="21"/>
                <w:szCs w:val="21"/>
                <w:lang w:eastAsia="lv-LV"/>
              </w:rPr>
              <w:t>10</w:t>
            </w:r>
            <w:r w:rsidRPr="00EC754E">
              <w:rPr>
                <w:rFonts w:ascii="Times New Roman" w:eastAsia="Times New Roman" w:hAnsi="Times New Roman" w:cs="Times New Roman"/>
                <w:b/>
                <w:bCs/>
                <w:sz w:val="21"/>
                <w:szCs w:val="21"/>
                <w:lang w:eastAsia="lv-LV"/>
              </w:rPr>
              <w:t>.2020. atzinuma Nr. 12/A-21/5373 1. priekšlikums:</w:t>
            </w:r>
          </w:p>
          <w:p w14:paraId="0D4372B0" w14:textId="77777777" w:rsidR="00EC754E" w:rsidRPr="00EC754E" w:rsidRDefault="00EC754E" w:rsidP="00EC754E">
            <w:pPr>
              <w:spacing w:after="0" w:line="240" w:lineRule="auto"/>
              <w:contextualSpacing/>
              <w:jc w:val="both"/>
              <w:rPr>
                <w:rFonts w:ascii="Times New Roman" w:eastAsia="Times New Roman" w:hAnsi="Times New Roman" w:cs="Times New Roman"/>
                <w:sz w:val="21"/>
                <w:szCs w:val="21"/>
              </w:rPr>
            </w:pPr>
            <w:r w:rsidRPr="00EC754E">
              <w:rPr>
                <w:rFonts w:ascii="Times New Roman" w:eastAsia="Times New Roman" w:hAnsi="Times New Roman" w:cs="Times New Roman"/>
                <w:sz w:val="21"/>
                <w:szCs w:val="21"/>
              </w:rPr>
              <w:t>Ņemot vērā, ka projekta ieguldījums ir plānotais ieguldījums, bet hipotētisks ir tikai ieguldījums, kas tiktu veikts situācijā bez ES fondu atbalsta, lūdzam precizēt visu trīs noteikumu projektu anotāciju I sadaļas “Tiesību akta projekta izstrādes nepieciešamība” 2.punktā “Pašreizējā situācija un problēmas, kuru risināšanai tiesību akta projekts izstrādāts, tiesiskā regulējuma mērķis un būtība” ietverto teikumu: “</w:t>
            </w:r>
            <w:r w:rsidRPr="00EC754E">
              <w:rPr>
                <w:rFonts w:ascii="Times New Roman" w:eastAsia="Times New Roman" w:hAnsi="Times New Roman" w:cs="Times New Roman"/>
                <w:i/>
                <w:sz w:val="21"/>
                <w:szCs w:val="21"/>
              </w:rPr>
              <w:t>Tādējādi projektos daļai no investīcijām atbalsta apjoma noteikšanai būs jāaprēķina starpība starp ieguldījumu bez ES fondu atbalsta un to, kas plānots ar fondu atbalstu un ir energoefektīvāks, projekta attiecināmo izmaksu summā iekļaujot tikai starpību starp abiem hipotētiskajiem ieguldījumiem</w:t>
            </w:r>
            <w:r w:rsidRPr="00EC754E">
              <w:rPr>
                <w:rFonts w:ascii="Times New Roman" w:eastAsia="Times New Roman" w:hAnsi="Times New Roman" w:cs="Times New Roman"/>
                <w:sz w:val="21"/>
                <w:szCs w:val="21"/>
              </w:rPr>
              <w:t>”, izsakot to šādā redakcijā: “</w:t>
            </w:r>
            <w:r w:rsidRPr="00EC754E">
              <w:rPr>
                <w:rFonts w:ascii="Times New Roman" w:eastAsia="Times New Roman" w:hAnsi="Times New Roman" w:cs="Times New Roman"/>
                <w:i/>
                <w:sz w:val="21"/>
                <w:szCs w:val="21"/>
              </w:rPr>
              <w:t xml:space="preserve">Tādējādi projektos daļai no investīcijām atbalsta apjoma noteikšanai būs jāaprēķina starpība starp </w:t>
            </w:r>
            <w:r w:rsidRPr="00EC754E">
              <w:rPr>
                <w:rFonts w:ascii="Times New Roman" w:eastAsia="Times New Roman" w:hAnsi="Times New Roman" w:cs="Times New Roman"/>
                <w:i/>
                <w:sz w:val="21"/>
                <w:szCs w:val="21"/>
                <w:u w:val="single"/>
              </w:rPr>
              <w:t>hipotētisko ieguldījumu</w:t>
            </w:r>
            <w:r w:rsidRPr="00EC754E">
              <w:rPr>
                <w:rFonts w:ascii="Times New Roman" w:eastAsia="Times New Roman" w:hAnsi="Times New Roman" w:cs="Times New Roman"/>
                <w:i/>
                <w:sz w:val="21"/>
                <w:szCs w:val="21"/>
              </w:rPr>
              <w:t xml:space="preserve"> bez ES fondu atbalsta un to, kas plānots ar fondu atbalstu un ir energoefektīvāks, projekta attiecināmo izmaksu summā iekļaujot tikai starpību starp abiem ieguldījumiem</w:t>
            </w:r>
            <w:r w:rsidRPr="00EC754E">
              <w:rPr>
                <w:rFonts w:ascii="Times New Roman" w:eastAsia="Times New Roman" w:hAnsi="Times New Roman" w:cs="Times New Roman"/>
                <w:sz w:val="21"/>
                <w:szCs w:val="21"/>
              </w:rPr>
              <w:t>”.</w:t>
            </w:r>
          </w:p>
          <w:p w14:paraId="583ABCDD" w14:textId="77777777" w:rsidR="00EC754E" w:rsidRPr="00EC754E" w:rsidRDefault="00EC754E" w:rsidP="00EC754E">
            <w:pPr>
              <w:spacing w:after="0" w:line="240" w:lineRule="auto"/>
              <w:jc w:val="both"/>
              <w:rPr>
                <w:rFonts w:ascii="Times New Roman" w:eastAsia="Times New Roman" w:hAnsi="Times New Roman" w:cs="Times New Roman"/>
                <w:b/>
                <w:bCs/>
                <w:sz w:val="21"/>
                <w:szCs w:val="21"/>
                <w:lang w:eastAsia="lv-LV"/>
              </w:rPr>
            </w:pPr>
          </w:p>
          <w:p w14:paraId="63B53B30" w14:textId="77777777" w:rsidR="00EC754E" w:rsidRPr="00EC754E" w:rsidRDefault="00EC754E" w:rsidP="00BB4C73">
            <w:pPr>
              <w:spacing w:after="0" w:line="240" w:lineRule="auto"/>
              <w:jc w:val="both"/>
              <w:rPr>
                <w:rFonts w:ascii="Times New Roman" w:eastAsia="Times New Roman" w:hAnsi="Times New Roman" w:cs="Times New Roman"/>
                <w:b/>
                <w:bCs/>
                <w:sz w:val="21"/>
                <w:szCs w:val="21"/>
                <w:lang w:eastAsia="lv-LV"/>
              </w:rPr>
            </w:pPr>
          </w:p>
        </w:tc>
        <w:tc>
          <w:tcPr>
            <w:tcW w:w="1130" w:type="pct"/>
            <w:gridSpan w:val="2"/>
            <w:tcBorders>
              <w:top w:val="single" w:sz="4" w:space="0" w:color="auto"/>
              <w:left w:val="single" w:sz="4" w:space="0" w:color="auto"/>
              <w:bottom w:val="single" w:sz="4" w:space="0" w:color="auto"/>
              <w:right w:val="single" w:sz="4" w:space="0" w:color="auto"/>
            </w:tcBorders>
          </w:tcPr>
          <w:p w14:paraId="3AAC94F4" w14:textId="40052BC7" w:rsidR="00EC754E" w:rsidRPr="00EC754E" w:rsidRDefault="00EC754E" w:rsidP="00BB4C73">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09DB196E" w14:textId="32B31D0D" w:rsidR="00EC754E" w:rsidRPr="00EC754E" w:rsidRDefault="00934BA5" w:rsidP="00BB4C73">
            <w:pPr>
              <w:spacing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noteikumu Nr. 590, MK noteikumu Nr. 38 un MK noteikumu Nr. 506 anotāciju I sadaļas 2. punkts papildināts atbilstoši piedāvātai (precizētai) teikuma redakcijai.</w:t>
            </w:r>
          </w:p>
        </w:tc>
      </w:tr>
      <w:tr w:rsidR="00934BA5" w:rsidRPr="00934BA5" w14:paraId="79BB7C13" w14:textId="77777777" w:rsidTr="00AE3777">
        <w:trPr>
          <w:gridBefore w:val="1"/>
          <w:wBefore w:w="3" w:type="pct"/>
          <w:trHeight w:val="140"/>
        </w:trPr>
        <w:tc>
          <w:tcPr>
            <w:tcW w:w="281" w:type="pct"/>
            <w:tcBorders>
              <w:top w:val="single" w:sz="4" w:space="0" w:color="auto"/>
              <w:left w:val="single" w:sz="4" w:space="0" w:color="auto"/>
              <w:bottom w:val="single" w:sz="4" w:space="0" w:color="auto"/>
              <w:right w:val="single" w:sz="4" w:space="0" w:color="auto"/>
            </w:tcBorders>
          </w:tcPr>
          <w:p w14:paraId="08AFE5DC" w14:textId="77777777" w:rsidR="00934BA5" w:rsidRPr="00480C91" w:rsidRDefault="00934BA5" w:rsidP="00BB4C73">
            <w:pPr>
              <w:pStyle w:val="ListParagraph"/>
              <w:numPr>
                <w:ilvl w:val="0"/>
                <w:numId w:val="5"/>
              </w:numPr>
              <w:spacing w:after="0" w:line="240" w:lineRule="auto"/>
              <w:contextualSpacing w:val="0"/>
              <w:rPr>
                <w:rFonts w:ascii="Times New Roman" w:eastAsia="Times New Roman" w:hAnsi="Times New Roman" w:cs="Times New Roman"/>
                <w:sz w:val="21"/>
                <w:szCs w:val="21"/>
                <w:lang w:eastAsia="lv-LV"/>
              </w:rPr>
            </w:pPr>
          </w:p>
        </w:tc>
        <w:tc>
          <w:tcPr>
            <w:tcW w:w="846" w:type="pct"/>
            <w:gridSpan w:val="2"/>
            <w:tcBorders>
              <w:top w:val="single" w:sz="4" w:space="0" w:color="auto"/>
              <w:left w:val="single" w:sz="4" w:space="0" w:color="auto"/>
              <w:bottom w:val="single" w:sz="4" w:space="0" w:color="auto"/>
              <w:right w:val="single" w:sz="4" w:space="0" w:color="auto"/>
            </w:tcBorders>
          </w:tcPr>
          <w:p w14:paraId="5F11CE9C" w14:textId="4C653A34" w:rsidR="00934BA5" w:rsidRPr="000005E5" w:rsidRDefault="00934BA5" w:rsidP="00BB4C73">
            <w:pPr>
              <w:rPr>
                <w:rFonts w:ascii="Times New Roman" w:eastAsia="Times New Roman" w:hAnsi="Times New Roman" w:cs="Times New Roman"/>
                <w:b/>
                <w:bCs/>
                <w:sz w:val="21"/>
                <w:szCs w:val="21"/>
                <w:lang w:eastAsia="lv-LV"/>
              </w:rPr>
            </w:pPr>
            <w:r w:rsidRPr="000005E5">
              <w:rPr>
                <w:rFonts w:ascii="Times New Roman" w:eastAsia="Times New Roman" w:hAnsi="Times New Roman" w:cs="Times New Roman"/>
                <w:b/>
                <w:bCs/>
                <w:sz w:val="21"/>
                <w:szCs w:val="21"/>
                <w:lang w:eastAsia="lv-LV"/>
              </w:rPr>
              <w:t>MK noteikumu anotācijas</w:t>
            </w:r>
          </w:p>
        </w:tc>
        <w:tc>
          <w:tcPr>
            <w:tcW w:w="1651" w:type="pct"/>
            <w:tcBorders>
              <w:top w:val="single" w:sz="4" w:space="0" w:color="auto"/>
              <w:left w:val="single" w:sz="4" w:space="0" w:color="auto"/>
              <w:bottom w:val="single" w:sz="4" w:space="0" w:color="auto"/>
              <w:right w:val="single" w:sz="4" w:space="0" w:color="auto"/>
            </w:tcBorders>
          </w:tcPr>
          <w:p w14:paraId="3CAFB9C2" w14:textId="541FFB7B" w:rsidR="00934BA5" w:rsidRPr="00934BA5" w:rsidRDefault="00934BA5" w:rsidP="00934BA5">
            <w:pPr>
              <w:spacing w:after="0" w:line="240" w:lineRule="auto"/>
              <w:jc w:val="both"/>
              <w:rPr>
                <w:rFonts w:ascii="Times New Roman" w:eastAsia="Times New Roman" w:hAnsi="Times New Roman" w:cs="Times New Roman"/>
                <w:b/>
                <w:bCs/>
                <w:sz w:val="21"/>
                <w:szCs w:val="21"/>
                <w:lang w:eastAsia="lv-LV"/>
              </w:rPr>
            </w:pPr>
            <w:r w:rsidRPr="00934BA5">
              <w:rPr>
                <w:rFonts w:ascii="Times New Roman" w:eastAsia="Times New Roman" w:hAnsi="Times New Roman" w:cs="Times New Roman"/>
                <w:b/>
                <w:bCs/>
                <w:sz w:val="21"/>
                <w:szCs w:val="21"/>
                <w:lang w:eastAsia="lv-LV"/>
              </w:rPr>
              <w:t xml:space="preserve">Finanšu ministrijas 09.10.2020. atzinuma Nr. 12/A-21/5373 </w:t>
            </w:r>
            <w:r>
              <w:rPr>
                <w:rFonts w:ascii="Times New Roman" w:eastAsia="Times New Roman" w:hAnsi="Times New Roman" w:cs="Times New Roman"/>
                <w:b/>
                <w:bCs/>
                <w:sz w:val="21"/>
                <w:szCs w:val="21"/>
                <w:lang w:eastAsia="lv-LV"/>
              </w:rPr>
              <w:t>2</w:t>
            </w:r>
            <w:r w:rsidRPr="00934BA5">
              <w:rPr>
                <w:rFonts w:ascii="Times New Roman" w:eastAsia="Times New Roman" w:hAnsi="Times New Roman" w:cs="Times New Roman"/>
                <w:b/>
                <w:bCs/>
                <w:sz w:val="21"/>
                <w:szCs w:val="21"/>
                <w:lang w:eastAsia="lv-LV"/>
              </w:rPr>
              <w:t>. priekšlikums:</w:t>
            </w:r>
          </w:p>
          <w:p w14:paraId="1AF68B5D" w14:textId="77777777" w:rsidR="00934BA5" w:rsidRPr="00934BA5" w:rsidRDefault="00934BA5" w:rsidP="00934BA5">
            <w:pPr>
              <w:spacing w:after="0" w:line="240" w:lineRule="auto"/>
              <w:contextualSpacing/>
              <w:jc w:val="both"/>
              <w:rPr>
                <w:rFonts w:ascii="Times New Roman" w:eastAsia="Times New Roman" w:hAnsi="Times New Roman" w:cs="Times New Roman"/>
                <w:sz w:val="21"/>
                <w:szCs w:val="21"/>
              </w:rPr>
            </w:pPr>
            <w:r w:rsidRPr="00934BA5">
              <w:rPr>
                <w:rFonts w:ascii="Times New Roman" w:eastAsia="Times New Roman" w:hAnsi="Times New Roman" w:cs="Times New Roman"/>
                <w:sz w:val="21"/>
                <w:szCs w:val="21"/>
              </w:rPr>
              <w:t>Ņemot vērā, ka ieguldījumam, kas tiktu veikts situācijā bez projekta obligāti nebūtu jābūt vērstam uz energoefektivitāti, bet tas varētu būt, piemēram, tikai iekārtas nomaiņa esošās iekārtas ekspluatācijas laika beigu dēļ, lūdzam precizēt visu trīs noteikumu projektu anotāciju I sadaļas “Tiesību akta projekta izstrādes nepieciešamība” 2.punktā “Pašreizējā situācija un problēmas, kuru risināšanai tiesību akta projekts izstrādāts, tiesiskā regulējuma mērķis un būtība” ietverto teikumu: “</w:t>
            </w:r>
            <w:r w:rsidRPr="00934BA5">
              <w:rPr>
                <w:rFonts w:ascii="Times New Roman" w:eastAsia="Times New Roman" w:hAnsi="Times New Roman" w:cs="Times New Roman"/>
                <w:i/>
                <w:sz w:val="21"/>
                <w:szCs w:val="21"/>
              </w:rPr>
              <w:t xml:space="preserve">tiek noteiktas references izmaksas (hipotētisks scenārijs, kad komersants bez ES fondu atbalsta būtu veicis neenergoefektīvāku ieguldījumu, vai arī, hipotētisks nulles scenārijs, kad komersants bez Kohēzijas fonda atbalsta </w:t>
            </w:r>
            <w:r w:rsidRPr="00934BA5">
              <w:rPr>
                <w:rFonts w:ascii="Times New Roman" w:eastAsia="Times New Roman" w:hAnsi="Times New Roman" w:cs="Times New Roman"/>
                <w:i/>
                <w:sz w:val="21"/>
                <w:szCs w:val="21"/>
                <w:u w:val="single"/>
              </w:rPr>
              <w:t>energoefektīvu</w:t>
            </w:r>
            <w:r w:rsidRPr="00934BA5">
              <w:rPr>
                <w:rFonts w:ascii="Times New Roman" w:eastAsia="Times New Roman" w:hAnsi="Times New Roman" w:cs="Times New Roman"/>
                <w:i/>
                <w:sz w:val="21"/>
                <w:szCs w:val="21"/>
              </w:rPr>
              <w:t xml:space="preserve"> ieguldījumu neveiktu vispār), atbilstoši iepriekš minētajai alternatīvo iekārtu cenu noteikšanas metodei</w:t>
            </w:r>
            <w:r w:rsidRPr="00934BA5">
              <w:rPr>
                <w:rFonts w:ascii="Times New Roman" w:eastAsia="Times New Roman" w:hAnsi="Times New Roman" w:cs="Times New Roman"/>
                <w:sz w:val="21"/>
                <w:szCs w:val="21"/>
              </w:rPr>
              <w:t>”, izsakot to šādā redakcijā: “</w:t>
            </w:r>
            <w:r w:rsidRPr="00934BA5">
              <w:rPr>
                <w:rFonts w:ascii="Times New Roman" w:eastAsia="Times New Roman" w:hAnsi="Times New Roman" w:cs="Times New Roman"/>
                <w:i/>
                <w:sz w:val="21"/>
                <w:szCs w:val="21"/>
              </w:rPr>
              <w:t>tiek noteiktas references izmaksas (hipotētisks scenārijs, kad komersants bez ES fondu atbalsta būtu veicis neenergoefektīvāku ieguldījumu, vai arī hipotētisks nulles scenārijs, kad komersants bez Kohēzijas fonda atbalsta ieguldījumu neveiktu vispār), atbilstoši iepriekš minētajai alternatīvo iekārtu cenu noteikšanas metodei</w:t>
            </w:r>
            <w:r w:rsidRPr="00934BA5">
              <w:rPr>
                <w:rFonts w:ascii="Times New Roman" w:eastAsia="Times New Roman" w:hAnsi="Times New Roman" w:cs="Times New Roman"/>
                <w:sz w:val="21"/>
                <w:szCs w:val="21"/>
              </w:rPr>
              <w:t>”.</w:t>
            </w:r>
          </w:p>
          <w:p w14:paraId="49301E86" w14:textId="77777777" w:rsidR="00934BA5" w:rsidRPr="00934BA5" w:rsidRDefault="00934BA5" w:rsidP="00EC754E">
            <w:pPr>
              <w:spacing w:after="0" w:line="240" w:lineRule="auto"/>
              <w:jc w:val="both"/>
              <w:rPr>
                <w:rFonts w:ascii="Times New Roman" w:eastAsia="Times New Roman" w:hAnsi="Times New Roman" w:cs="Times New Roman"/>
                <w:b/>
                <w:bCs/>
                <w:sz w:val="21"/>
                <w:szCs w:val="21"/>
                <w:lang w:eastAsia="lv-LV"/>
              </w:rPr>
            </w:pPr>
          </w:p>
        </w:tc>
        <w:tc>
          <w:tcPr>
            <w:tcW w:w="1130" w:type="pct"/>
            <w:gridSpan w:val="2"/>
            <w:tcBorders>
              <w:top w:val="single" w:sz="4" w:space="0" w:color="auto"/>
              <w:left w:val="single" w:sz="4" w:space="0" w:color="auto"/>
              <w:bottom w:val="single" w:sz="4" w:space="0" w:color="auto"/>
              <w:right w:val="single" w:sz="4" w:space="0" w:color="auto"/>
            </w:tcBorders>
          </w:tcPr>
          <w:p w14:paraId="560FCB14" w14:textId="137A9301" w:rsidR="00934BA5" w:rsidRPr="00934BA5" w:rsidRDefault="00934BA5" w:rsidP="00BB4C73">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tc>
        <w:tc>
          <w:tcPr>
            <w:tcW w:w="1089" w:type="pct"/>
            <w:tcBorders>
              <w:top w:val="single" w:sz="4" w:space="0" w:color="auto"/>
              <w:left w:val="single" w:sz="4" w:space="0" w:color="auto"/>
              <w:bottom w:val="single" w:sz="4" w:space="0" w:color="auto"/>
              <w:right w:val="single" w:sz="4" w:space="0" w:color="auto"/>
            </w:tcBorders>
          </w:tcPr>
          <w:p w14:paraId="36EE9449" w14:textId="5C7AE75C" w:rsidR="00934BA5" w:rsidRPr="00934BA5" w:rsidRDefault="00934BA5" w:rsidP="00BB4C73">
            <w:pPr>
              <w:spacing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MK noteikumu Nr. 590, MK noteikumu Nr. 38 un MK noteikumu Nr. 506 anotāciju I sadaļas 2. punkts papildināts atbilstoši piedāvātai (precizētai) teikuma redakcijai.</w:t>
            </w:r>
          </w:p>
        </w:tc>
      </w:tr>
      <w:tr w:rsidR="00BB4C73" w:rsidRPr="00F41677" w14:paraId="39A7BC87" w14:textId="77777777" w:rsidTr="00AE3777">
        <w:tblPrEx>
          <w:tblBorders>
            <w:top w:val="none" w:sz="0" w:space="0" w:color="auto"/>
            <w:left w:val="none" w:sz="0" w:space="0" w:color="auto"/>
            <w:bottom w:val="none" w:sz="0" w:space="0" w:color="auto"/>
            <w:right w:val="none" w:sz="0" w:space="0" w:color="auto"/>
          </w:tblBorders>
          <w:tblCellMar>
            <w:top w:w="20" w:type="dxa"/>
            <w:left w:w="20" w:type="dxa"/>
            <w:bottom w:w="20" w:type="dxa"/>
            <w:right w:w="20" w:type="dxa"/>
          </w:tblCellMar>
          <w:tblLook w:val="04A0" w:firstRow="1" w:lastRow="0" w:firstColumn="1" w:lastColumn="0" w:noHBand="0" w:noVBand="1"/>
        </w:tblPrEx>
        <w:trPr>
          <w:gridAfter w:val="2"/>
          <w:wAfter w:w="1723" w:type="pct"/>
          <w:trHeight w:val="300"/>
        </w:trPr>
        <w:tc>
          <w:tcPr>
            <w:tcW w:w="1082" w:type="pct"/>
            <w:gridSpan w:val="3"/>
            <w:tcBorders>
              <w:top w:val="nil"/>
              <w:left w:val="nil"/>
              <w:bottom w:val="nil"/>
              <w:right w:val="nil"/>
            </w:tcBorders>
            <w:noWrap/>
            <w:vAlign w:val="bottom"/>
            <w:hideMark/>
          </w:tcPr>
          <w:p w14:paraId="37A72F8E" w14:textId="77777777" w:rsidR="00BB4C73" w:rsidRPr="00F41677" w:rsidRDefault="00BB4C73" w:rsidP="00BB4C73">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Atbildīgā amatpersona</w:t>
            </w:r>
          </w:p>
        </w:tc>
        <w:tc>
          <w:tcPr>
            <w:tcW w:w="2195" w:type="pct"/>
            <w:gridSpan w:val="3"/>
            <w:tcBorders>
              <w:top w:val="nil"/>
              <w:left w:val="nil"/>
              <w:bottom w:val="single" w:sz="6" w:space="0" w:color="414142"/>
              <w:right w:val="nil"/>
            </w:tcBorders>
            <w:hideMark/>
          </w:tcPr>
          <w:p w14:paraId="23D83CF8" w14:textId="77777777" w:rsidR="00BB4C73" w:rsidRPr="00F41677" w:rsidRDefault="00BB4C73" w:rsidP="00BB4C73">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BB4C73" w:rsidRPr="00F41677" w14:paraId="50AEDEE7" w14:textId="77777777" w:rsidTr="00AE3777">
        <w:tblPrEx>
          <w:tblBorders>
            <w:top w:val="none" w:sz="0" w:space="0" w:color="auto"/>
            <w:left w:val="none" w:sz="0" w:space="0" w:color="auto"/>
            <w:bottom w:val="none" w:sz="0" w:space="0" w:color="auto"/>
            <w:right w:val="none" w:sz="0" w:space="0" w:color="auto"/>
          </w:tblBorders>
          <w:tblCellMar>
            <w:top w:w="20" w:type="dxa"/>
            <w:left w:w="20" w:type="dxa"/>
            <w:bottom w:w="20" w:type="dxa"/>
            <w:right w:w="20" w:type="dxa"/>
          </w:tblCellMar>
          <w:tblLook w:val="04A0" w:firstRow="1" w:lastRow="0" w:firstColumn="1" w:lastColumn="0" w:noHBand="0" w:noVBand="1"/>
        </w:tblPrEx>
        <w:trPr>
          <w:gridAfter w:val="2"/>
          <w:wAfter w:w="1723" w:type="pct"/>
        </w:trPr>
        <w:tc>
          <w:tcPr>
            <w:tcW w:w="1082" w:type="pct"/>
            <w:gridSpan w:val="3"/>
            <w:tcBorders>
              <w:top w:val="nil"/>
              <w:left w:val="nil"/>
              <w:bottom w:val="nil"/>
              <w:right w:val="nil"/>
            </w:tcBorders>
            <w:hideMark/>
          </w:tcPr>
          <w:p w14:paraId="72F856FD" w14:textId="77777777" w:rsidR="00BB4C73" w:rsidRPr="00F41677" w:rsidRDefault="00BB4C73" w:rsidP="00BB4C73">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c>
          <w:tcPr>
            <w:tcW w:w="2195" w:type="pct"/>
            <w:gridSpan w:val="3"/>
            <w:tcBorders>
              <w:top w:val="single" w:sz="6" w:space="0" w:color="414142"/>
              <w:left w:val="nil"/>
              <w:bottom w:val="nil"/>
              <w:right w:val="nil"/>
            </w:tcBorders>
            <w:hideMark/>
          </w:tcPr>
          <w:p w14:paraId="3C2E20D8" w14:textId="77777777" w:rsidR="00BB4C73" w:rsidRPr="00F41677" w:rsidRDefault="00BB4C73" w:rsidP="00BB4C73">
            <w:pPr>
              <w:spacing w:after="0" w:line="240" w:lineRule="auto"/>
              <w:jc w:val="center"/>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(paraksts)*</w:t>
            </w:r>
          </w:p>
        </w:tc>
      </w:tr>
    </w:tbl>
    <w:p w14:paraId="5FAA14FD" w14:textId="77777777" w:rsidR="00F41677" w:rsidRPr="00F41677" w:rsidRDefault="00F41677" w:rsidP="00F41677">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1716"/>
      </w:tblGrid>
      <w:tr w:rsidR="00F41677" w:rsidRPr="00F41677" w14:paraId="38C4B8AB" w14:textId="77777777" w:rsidTr="00F41677">
        <w:trPr>
          <w:trHeight w:val="200"/>
        </w:trPr>
        <w:tc>
          <w:tcPr>
            <w:tcW w:w="13005" w:type="dxa"/>
            <w:tcBorders>
              <w:top w:val="nil"/>
              <w:left w:val="nil"/>
              <w:bottom w:val="single" w:sz="6" w:space="0" w:color="414142"/>
              <w:right w:val="nil"/>
            </w:tcBorders>
            <w:hideMark/>
          </w:tcPr>
          <w:p w14:paraId="1AF41C48" w14:textId="0C60156D" w:rsidR="00F41677" w:rsidRPr="00F41677" w:rsidRDefault="00746C15" w:rsidP="00F4167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 Beļajeva</w:t>
            </w:r>
          </w:p>
        </w:tc>
        <w:tc>
          <w:tcPr>
            <w:tcW w:w="0" w:type="auto"/>
            <w:tcBorders>
              <w:top w:val="nil"/>
              <w:left w:val="nil"/>
              <w:bottom w:val="nil"/>
              <w:right w:val="nil"/>
            </w:tcBorders>
            <w:hideMark/>
          </w:tcPr>
          <w:p w14:paraId="21EDBEFD"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08EBBE33" w14:textId="77777777" w:rsidTr="00F41677">
        <w:trPr>
          <w:trHeight w:val="200"/>
        </w:trPr>
        <w:tc>
          <w:tcPr>
            <w:tcW w:w="13005" w:type="dxa"/>
            <w:tcBorders>
              <w:top w:val="single" w:sz="6" w:space="0" w:color="414142"/>
              <w:left w:val="nil"/>
              <w:bottom w:val="nil"/>
              <w:right w:val="nil"/>
            </w:tcBorders>
            <w:hideMark/>
          </w:tcPr>
          <w:p w14:paraId="6DED39E8" w14:textId="77777777" w:rsidR="00F41677" w:rsidRPr="00F41677" w:rsidRDefault="00F41677" w:rsidP="00F41677">
            <w:pPr>
              <w:spacing w:after="0" w:line="240" w:lineRule="auto"/>
              <w:jc w:val="center"/>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(par projektu atbildīgās amatpersonas vārds un uzvārds)</w:t>
            </w:r>
          </w:p>
        </w:tc>
        <w:tc>
          <w:tcPr>
            <w:tcW w:w="0" w:type="auto"/>
            <w:tcBorders>
              <w:top w:val="nil"/>
              <w:left w:val="nil"/>
              <w:bottom w:val="nil"/>
              <w:right w:val="nil"/>
            </w:tcBorders>
            <w:hideMark/>
          </w:tcPr>
          <w:p w14:paraId="40D3658E"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5087E8FB" w14:textId="77777777" w:rsidTr="00F41677">
        <w:trPr>
          <w:trHeight w:val="200"/>
        </w:trPr>
        <w:tc>
          <w:tcPr>
            <w:tcW w:w="13005" w:type="dxa"/>
            <w:tcBorders>
              <w:top w:val="nil"/>
              <w:left w:val="nil"/>
              <w:bottom w:val="single" w:sz="6" w:space="0" w:color="414142"/>
              <w:right w:val="nil"/>
            </w:tcBorders>
            <w:hideMark/>
          </w:tcPr>
          <w:p w14:paraId="56EC5430" w14:textId="30FA02A9" w:rsidR="00F41677" w:rsidRPr="00F41677" w:rsidRDefault="00F41677" w:rsidP="00F4167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Vecākā eksperte</w:t>
            </w:r>
            <w:r w:rsidRPr="00F41677">
              <w:rPr>
                <w:rFonts w:ascii="Times New Roman" w:eastAsia="Times New Roman" w:hAnsi="Times New Roman" w:cs="Times New Roman"/>
                <w:color w:val="414142"/>
                <w:sz w:val="20"/>
                <w:szCs w:val="20"/>
                <w:lang w:eastAsia="lv-LV"/>
              </w:rPr>
              <w:t> </w:t>
            </w:r>
          </w:p>
        </w:tc>
        <w:tc>
          <w:tcPr>
            <w:tcW w:w="0" w:type="auto"/>
            <w:tcBorders>
              <w:top w:val="nil"/>
              <w:left w:val="nil"/>
              <w:bottom w:val="nil"/>
              <w:right w:val="nil"/>
            </w:tcBorders>
            <w:hideMark/>
          </w:tcPr>
          <w:p w14:paraId="43668EFA"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04917B31" w14:textId="77777777" w:rsidTr="00F41677">
        <w:trPr>
          <w:trHeight w:val="200"/>
        </w:trPr>
        <w:tc>
          <w:tcPr>
            <w:tcW w:w="13005" w:type="dxa"/>
            <w:tcBorders>
              <w:top w:val="single" w:sz="6" w:space="0" w:color="414142"/>
              <w:left w:val="nil"/>
              <w:bottom w:val="nil"/>
              <w:right w:val="nil"/>
            </w:tcBorders>
            <w:hideMark/>
          </w:tcPr>
          <w:p w14:paraId="0901CF10" w14:textId="77777777" w:rsidR="00F41677" w:rsidRPr="00F41677" w:rsidRDefault="00F41677" w:rsidP="00F41677">
            <w:pPr>
              <w:spacing w:after="0" w:line="240" w:lineRule="auto"/>
              <w:jc w:val="center"/>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(amats)</w:t>
            </w:r>
          </w:p>
        </w:tc>
        <w:tc>
          <w:tcPr>
            <w:tcW w:w="0" w:type="auto"/>
            <w:tcBorders>
              <w:top w:val="nil"/>
              <w:left w:val="nil"/>
              <w:bottom w:val="nil"/>
              <w:right w:val="nil"/>
            </w:tcBorders>
            <w:hideMark/>
          </w:tcPr>
          <w:p w14:paraId="25713F2E"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5DD22389" w14:textId="77777777" w:rsidTr="00F41677">
        <w:trPr>
          <w:trHeight w:val="200"/>
        </w:trPr>
        <w:tc>
          <w:tcPr>
            <w:tcW w:w="13005" w:type="dxa"/>
            <w:tcBorders>
              <w:top w:val="nil"/>
              <w:left w:val="nil"/>
              <w:bottom w:val="single" w:sz="6" w:space="0" w:color="414142"/>
              <w:right w:val="nil"/>
            </w:tcBorders>
            <w:hideMark/>
          </w:tcPr>
          <w:p w14:paraId="5C2FB21C" w14:textId="745F5BCE" w:rsidR="00F41677" w:rsidRPr="00F41677" w:rsidRDefault="00746C15" w:rsidP="00F41677">
            <w:pPr>
              <w:spacing w:after="0" w:line="240" w:lineRule="auto"/>
              <w:jc w:val="center"/>
              <w:rPr>
                <w:rFonts w:ascii="Times New Roman" w:eastAsia="Times New Roman" w:hAnsi="Times New Roman" w:cs="Times New Roman"/>
                <w:color w:val="414142"/>
                <w:sz w:val="20"/>
                <w:szCs w:val="20"/>
                <w:lang w:eastAsia="lv-LV"/>
              </w:rPr>
            </w:pPr>
            <w:r w:rsidRPr="00746C15">
              <w:rPr>
                <w:rFonts w:ascii="Times New Roman" w:eastAsia="Times New Roman" w:hAnsi="Times New Roman" w:cs="Times New Roman"/>
                <w:color w:val="414142"/>
                <w:sz w:val="20"/>
                <w:szCs w:val="20"/>
                <w:lang w:eastAsia="lv-LV"/>
              </w:rPr>
              <w:lastRenderedPageBreak/>
              <w:t>67013107</w:t>
            </w:r>
          </w:p>
        </w:tc>
        <w:tc>
          <w:tcPr>
            <w:tcW w:w="0" w:type="auto"/>
            <w:tcBorders>
              <w:top w:val="nil"/>
              <w:left w:val="nil"/>
              <w:bottom w:val="nil"/>
              <w:right w:val="nil"/>
            </w:tcBorders>
            <w:hideMark/>
          </w:tcPr>
          <w:p w14:paraId="2CD0B590"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120F0FF0" w14:textId="77777777" w:rsidTr="00F41677">
        <w:trPr>
          <w:trHeight w:val="200"/>
        </w:trPr>
        <w:tc>
          <w:tcPr>
            <w:tcW w:w="13005" w:type="dxa"/>
            <w:tcBorders>
              <w:top w:val="single" w:sz="6" w:space="0" w:color="414142"/>
              <w:left w:val="nil"/>
              <w:bottom w:val="nil"/>
              <w:right w:val="nil"/>
            </w:tcBorders>
            <w:hideMark/>
          </w:tcPr>
          <w:p w14:paraId="61AA30E2" w14:textId="77777777" w:rsidR="00F41677" w:rsidRPr="00F41677" w:rsidRDefault="00F41677" w:rsidP="00F41677">
            <w:pPr>
              <w:spacing w:after="0" w:line="240" w:lineRule="auto"/>
              <w:jc w:val="center"/>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(tālruņa un faksa numurs)</w:t>
            </w:r>
          </w:p>
        </w:tc>
        <w:tc>
          <w:tcPr>
            <w:tcW w:w="0" w:type="auto"/>
            <w:tcBorders>
              <w:top w:val="nil"/>
              <w:left w:val="nil"/>
              <w:bottom w:val="nil"/>
              <w:right w:val="nil"/>
            </w:tcBorders>
            <w:hideMark/>
          </w:tcPr>
          <w:p w14:paraId="59224071"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F41677" w14:paraId="295BFB1D" w14:textId="77777777" w:rsidTr="00F41677">
        <w:trPr>
          <w:trHeight w:val="200"/>
        </w:trPr>
        <w:tc>
          <w:tcPr>
            <w:tcW w:w="13005" w:type="dxa"/>
            <w:tcBorders>
              <w:top w:val="nil"/>
              <w:left w:val="nil"/>
              <w:bottom w:val="single" w:sz="6" w:space="0" w:color="414142"/>
              <w:right w:val="nil"/>
            </w:tcBorders>
            <w:hideMark/>
          </w:tcPr>
          <w:p w14:paraId="66E31857" w14:textId="61167DFE" w:rsidR="00F41677" w:rsidRPr="00F41677" w:rsidRDefault="00746C15" w:rsidP="00F41677">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Dace.Belajeva</w:t>
            </w:r>
            <w:r w:rsidR="00F41677">
              <w:rPr>
                <w:rFonts w:ascii="Times New Roman" w:eastAsia="Times New Roman" w:hAnsi="Times New Roman" w:cs="Times New Roman"/>
                <w:color w:val="414142"/>
                <w:sz w:val="20"/>
                <w:szCs w:val="20"/>
                <w:lang w:eastAsia="lv-LV"/>
              </w:rPr>
              <w:t>@em.gov.lv</w:t>
            </w:r>
            <w:r w:rsidR="00F41677" w:rsidRPr="00F41677">
              <w:rPr>
                <w:rFonts w:ascii="Times New Roman" w:eastAsia="Times New Roman" w:hAnsi="Times New Roman" w:cs="Times New Roman"/>
                <w:color w:val="414142"/>
                <w:sz w:val="20"/>
                <w:szCs w:val="20"/>
                <w:lang w:eastAsia="lv-LV"/>
              </w:rPr>
              <w:t> </w:t>
            </w:r>
          </w:p>
        </w:tc>
        <w:tc>
          <w:tcPr>
            <w:tcW w:w="0" w:type="auto"/>
            <w:tcBorders>
              <w:top w:val="nil"/>
              <w:left w:val="nil"/>
              <w:bottom w:val="nil"/>
              <w:right w:val="nil"/>
            </w:tcBorders>
            <w:hideMark/>
          </w:tcPr>
          <w:p w14:paraId="3129BD9D" w14:textId="77777777" w:rsidR="00F41677" w:rsidRPr="00F41677" w:rsidRDefault="00F41677" w:rsidP="00F41677">
            <w:pPr>
              <w:spacing w:after="0" w:line="240" w:lineRule="auto"/>
              <w:rPr>
                <w:rFonts w:ascii="Times New Roman" w:eastAsia="Times New Roman" w:hAnsi="Times New Roman" w:cs="Times New Roman"/>
                <w:color w:val="414142"/>
                <w:sz w:val="20"/>
                <w:szCs w:val="20"/>
                <w:lang w:eastAsia="lv-LV"/>
              </w:rPr>
            </w:pPr>
            <w:r w:rsidRPr="00F41677">
              <w:rPr>
                <w:rFonts w:ascii="Times New Roman" w:eastAsia="Times New Roman" w:hAnsi="Times New Roman" w:cs="Times New Roman"/>
                <w:color w:val="414142"/>
                <w:sz w:val="20"/>
                <w:szCs w:val="20"/>
                <w:lang w:eastAsia="lv-LV"/>
              </w:rPr>
              <w:t> </w:t>
            </w:r>
          </w:p>
        </w:tc>
      </w:tr>
      <w:tr w:rsidR="00F41677" w:rsidRPr="00746C15" w14:paraId="2696B508" w14:textId="77777777" w:rsidTr="00F41677">
        <w:trPr>
          <w:trHeight w:val="200"/>
        </w:trPr>
        <w:tc>
          <w:tcPr>
            <w:tcW w:w="13005" w:type="dxa"/>
            <w:tcBorders>
              <w:top w:val="single" w:sz="6" w:space="0" w:color="414142"/>
              <w:left w:val="nil"/>
              <w:bottom w:val="nil"/>
              <w:right w:val="nil"/>
            </w:tcBorders>
            <w:shd w:val="clear" w:color="auto" w:fill="FFFFFF"/>
            <w:hideMark/>
          </w:tcPr>
          <w:p w14:paraId="48BD6186" w14:textId="77777777" w:rsidR="00F41677" w:rsidRPr="00746C15" w:rsidRDefault="00F41677" w:rsidP="00F41677">
            <w:pPr>
              <w:spacing w:after="0" w:line="240" w:lineRule="auto"/>
              <w:jc w:val="center"/>
              <w:rPr>
                <w:rFonts w:ascii="Times New Roman" w:eastAsia="Times New Roman" w:hAnsi="Times New Roman" w:cs="Times New Roman"/>
                <w:color w:val="414142"/>
                <w:sz w:val="20"/>
                <w:szCs w:val="20"/>
                <w:lang w:eastAsia="lv-LV"/>
              </w:rPr>
            </w:pPr>
            <w:r w:rsidRPr="00746C15">
              <w:rPr>
                <w:rFonts w:ascii="Times New Roman" w:eastAsia="Times New Roman" w:hAnsi="Times New Roman" w:cs="Times New Roman"/>
                <w:color w:val="414142"/>
                <w:sz w:val="20"/>
                <w:szCs w:val="20"/>
                <w:lang w:eastAsia="lv-LV"/>
              </w:rPr>
              <w:t>(e-pasta adrese)</w:t>
            </w:r>
          </w:p>
        </w:tc>
        <w:tc>
          <w:tcPr>
            <w:tcW w:w="0" w:type="auto"/>
            <w:vAlign w:val="center"/>
            <w:hideMark/>
          </w:tcPr>
          <w:p w14:paraId="2453314A" w14:textId="77777777" w:rsidR="00F41677" w:rsidRPr="00746C15" w:rsidRDefault="00F41677" w:rsidP="00F41677">
            <w:pPr>
              <w:spacing w:after="0" w:line="240" w:lineRule="auto"/>
              <w:rPr>
                <w:rFonts w:ascii="Times New Roman" w:eastAsia="Times New Roman" w:hAnsi="Times New Roman" w:cs="Times New Roman"/>
                <w:sz w:val="20"/>
                <w:szCs w:val="20"/>
                <w:lang w:eastAsia="lv-LV"/>
              </w:rPr>
            </w:pPr>
            <w:r w:rsidRPr="00746C15">
              <w:rPr>
                <w:rFonts w:ascii="Times New Roman" w:eastAsia="Times New Roman" w:hAnsi="Times New Roman" w:cs="Times New Roman"/>
                <w:sz w:val="20"/>
                <w:szCs w:val="20"/>
                <w:lang w:eastAsia="lv-LV"/>
              </w:rPr>
              <w:br/>
            </w:r>
          </w:p>
        </w:tc>
      </w:tr>
    </w:tbl>
    <w:p w14:paraId="44988A09" w14:textId="77777777" w:rsidR="00C75448" w:rsidRPr="00480C91" w:rsidRDefault="00C75448" w:rsidP="00892732">
      <w:pPr>
        <w:tabs>
          <w:tab w:val="left" w:pos="1170"/>
        </w:tabs>
        <w:rPr>
          <w:rFonts w:ascii="Times New Roman" w:hAnsi="Times New Roman" w:cs="Times New Roman"/>
          <w:sz w:val="21"/>
          <w:szCs w:val="21"/>
        </w:rPr>
      </w:pPr>
    </w:p>
    <w:p w14:paraId="7D1E0610" w14:textId="77777777" w:rsidR="00C75448" w:rsidRPr="00480C91" w:rsidRDefault="00C75448" w:rsidP="00892732">
      <w:pPr>
        <w:tabs>
          <w:tab w:val="left" w:pos="1170"/>
        </w:tabs>
        <w:rPr>
          <w:rFonts w:ascii="Times New Roman" w:hAnsi="Times New Roman" w:cs="Times New Roman"/>
          <w:sz w:val="21"/>
          <w:szCs w:val="21"/>
        </w:rPr>
      </w:pPr>
    </w:p>
    <w:p w14:paraId="25280A40" w14:textId="37219F46" w:rsidR="00892732" w:rsidRDefault="00746C15" w:rsidP="00892732">
      <w:pPr>
        <w:tabs>
          <w:tab w:val="left" w:pos="1170"/>
        </w:tabs>
        <w:rPr>
          <w:rFonts w:ascii="Times New Roman" w:hAnsi="Times New Roman" w:cs="Times New Roman"/>
          <w:sz w:val="18"/>
          <w:szCs w:val="18"/>
        </w:rPr>
      </w:pPr>
      <w:r>
        <w:rPr>
          <w:rFonts w:ascii="Times New Roman" w:hAnsi="Times New Roman" w:cs="Times New Roman"/>
          <w:sz w:val="18"/>
          <w:szCs w:val="18"/>
        </w:rPr>
        <w:t>Beļajeva</w:t>
      </w:r>
      <w:r w:rsidR="00480C91" w:rsidRPr="00480C91">
        <w:rPr>
          <w:rFonts w:ascii="Times New Roman" w:hAnsi="Times New Roman" w:cs="Times New Roman"/>
          <w:sz w:val="18"/>
          <w:szCs w:val="18"/>
        </w:rPr>
        <w:t>,</w:t>
      </w:r>
      <w:r w:rsidR="00BF31DD" w:rsidRPr="00480C91">
        <w:rPr>
          <w:rFonts w:ascii="Times New Roman" w:hAnsi="Times New Roman" w:cs="Times New Roman"/>
          <w:sz w:val="18"/>
          <w:szCs w:val="18"/>
        </w:rPr>
        <w:t xml:space="preserve"> </w:t>
      </w:r>
      <w:r w:rsidRPr="00746C15">
        <w:rPr>
          <w:rFonts w:ascii="Times New Roman" w:eastAsia="Times New Roman" w:hAnsi="Times New Roman" w:cs="Times New Roman"/>
          <w:color w:val="414142"/>
          <w:sz w:val="20"/>
          <w:szCs w:val="20"/>
          <w:lang w:eastAsia="lv-LV"/>
        </w:rPr>
        <w:t>67013107</w:t>
      </w:r>
    </w:p>
    <w:p w14:paraId="4AE79E71" w14:textId="32B63B67" w:rsidR="00C90EB3" w:rsidRPr="00C90EB3" w:rsidRDefault="00C90EB3" w:rsidP="00C90EB3">
      <w:pPr>
        <w:rPr>
          <w:rFonts w:ascii="Times New Roman" w:hAnsi="Times New Roman" w:cs="Times New Roman"/>
          <w:sz w:val="18"/>
          <w:szCs w:val="18"/>
        </w:rPr>
      </w:pPr>
    </w:p>
    <w:p w14:paraId="1411BCE8" w14:textId="0788C5A2" w:rsidR="00C90EB3" w:rsidRPr="00C90EB3" w:rsidRDefault="00C90EB3" w:rsidP="00C90EB3">
      <w:pPr>
        <w:rPr>
          <w:rFonts w:ascii="Times New Roman" w:hAnsi="Times New Roman" w:cs="Times New Roman"/>
          <w:sz w:val="18"/>
          <w:szCs w:val="18"/>
        </w:rPr>
      </w:pPr>
    </w:p>
    <w:p w14:paraId="251297EB" w14:textId="555AD176" w:rsidR="00C90EB3" w:rsidRPr="00C90EB3" w:rsidRDefault="00C90EB3" w:rsidP="00C90EB3">
      <w:pPr>
        <w:rPr>
          <w:rFonts w:ascii="Times New Roman" w:hAnsi="Times New Roman" w:cs="Times New Roman"/>
          <w:sz w:val="18"/>
          <w:szCs w:val="18"/>
        </w:rPr>
      </w:pPr>
    </w:p>
    <w:p w14:paraId="18227376" w14:textId="7CB4364D" w:rsidR="00C90EB3" w:rsidRPr="00C90EB3" w:rsidRDefault="00C90EB3" w:rsidP="00C90EB3">
      <w:pPr>
        <w:rPr>
          <w:rFonts w:ascii="Times New Roman" w:hAnsi="Times New Roman" w:cs="Times New Roman"/>
          <w:sz w:val="18"/>
          <w:szCs w:val="18"/>
        </w:rPr>
      </w:pPr>
    </w:p>
    <w:p w14:paraId="28943045" w14:textId="38BE8F0A" w:rsidR="00C90EB3" w:rsidRPr="00C90EB3" w:rsidRDefault="00746C15" w:rsidP="00746C15">
      <w:pPr>
        <w:tabs>
          <w:tab w:val="left" w:pos="5580"/>
        </w:tabs>
        <w:rPr>
          <w:rFonts w:ascii="Times New Roman" w:hAnsi="Times New Roman" w:cs="Times New Roman"/>
          <w:sz w:val="18"/>
          <w:szCs w:val="18"/>
        </w:rPr>
      </w:pPr>
      <w:r>
        <w:rPr>
          <w:rFonts w:ascii="Times New Roman" w:hAnsi="Times New Roman" w:cs="Times New Roman"/>
          <w:sz w:val="18"/>
          <w:szCs w:val="18"/>
        </w:rPr>
        <w:tab/>
      </w:r>
    </w:p>
    <w:p w14:paraId="741BDD44" w14:textId="6C046C44" w:rsidR="00C90EB3" w:rsidRPr="00C90EB3" w:rsidRDefault="00C90EB3" w:rsidP="00C90EB3">
      <w:pPr>
        <w:tabs>
          <w:tab w:val="left" w:pos="2110"/>
        </w:tabs>
        <w:rPr>
          <w:rFonts w:ascii="Times New Roman" w:hAnsi="Times New Roman" w:cs="Times New Roman"/>
          <w:sz w:val="18"/>
          <w:szCs w:val="18"/>
        </w:rPr>
      </w:pPr>
      <w:r>
        <w:rPr>
          <w:rFonts w:ascii="Times New Roman" w:hAnsi="Times New Roman" w:cs="Times New Roman"/>
          <w:sz w:val="18"/>
          <w:szCs w:val="18"/>
        </w:rPr>
        <w:tab/>
      </w:r>
    </w:p>
    <w:sectPr w:rsidR="00C90EB3" w:rsidRPr="00C90EB3" w:rsidSect="00C75448">
      <w:headerReference w:type="default" r:id="rId14"/>
      <w:footerReference w:type="default" r:id="rId15"/>
      <w:pgSz w:w="16838" w:h="11906" w:orient="landscape"/>
      <w:pgMar w:top="993" w:right="821" w:bottom="851"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68F0" w14:textId="77777777" w:rsidR="00950172" w:rsidRDefault="00950172" w:rsidP="003A0F64">
      <w:pPr>
        <w:spacing w:after="0" w:line="240" w:lineRule="auto"/>
      </w:pPr>
      <w:r>
        <w:separator/>
      </w:r>
    </w:p>
  </w:endnote>
  <w:endnote w:type="continuationSeparator" w:id="0">
    <w:p w14:paraId="6FA6C0DE" w14:textId="77777777" w:rsidR="00950172" w:rsidRDefault="00950172"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5E1639B7" w:rsidR="008C0DA9" w:rsidRPr="00746C15" w:rsidRDefault="008C0DA9" w:rsidP="0095381B">
    <w:pPr>
      <w:pStyle w:val="Footer"/>
      <w:tabs>
        <w:tab w:val="clear" w:pos="4153"/>
        <w:tab w:val="clear" w:pos="8306"/>
        <w:tab w:val="left" w:pos="1860"/>
        <w:tab w:val="left" w:pos="4230"/>
      </w:tabs>
      <w:rPr>
        <w:noProof/>
        <w:sz w:val="20"/>
        <w:lang w:val="lv-LV"/>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B0657D">
      <w:rPr>
        <w:noProof/>
        <w:sz w:val="20"/>
        <w:lang w:val="lv-LV"/>
      </w:rPr>
      <w:t>0</w:t>
    </w:r>
    <w:r w:rsidR="008F58FA">
      <w:rPr>
        <w:noProof/>
        <w:sz w:val="20"/>
        <w:lang w:val="lv-LV"/>
      </w:rPr>
      <w:t>9</w:t>
    </w:r>
    <w:r w:rsidR="00B0657D">
      <w:rPr>
        <w:noProof/>
        <w:sz w:val="20"/>
        <w:lang w:val="lv-LV"/>
      </w:rPr>
      <w:t>10</w:t>
    </w:r>
    <w:r w:rsidR="002634F2" w:rsidRPr="002634F2">
      <w:rPr>
        <w:noProof/>
        <w:sz w:val="20"/>
        <w:lang w:val="lv-LV"/>
      </w:rPr>
      <w:t>2020</w:t>
    </w:r>
    <w:r w:rsidR="002634F2">
      <w:rPr>
        <w:noProof/>
        <w:sz w:val="20"/>
      </w:rPr>
      <w:t>_</w:t>
    </w:r>
    <w:r w:rsidR="006546C1">
      <w:rPr>
        <w:noProof/>
        <w:sz w:val="20"/>
        <w:lang w:val="lv-LV"/>
      </w:rPr>
      <w:t>Groz_</w:t>
    </w:r>
    <w:r w:rsidR="00C90EB3">
      <w:rPr>
        <w:noProof/>
        <w:sz w:val="20"/>
        <w:lang w:val="lv-LV"/>
      </w:rPr>
      <w:t>590_38_506</w:t>
    </w:r>
    <w:r w:rsidR="002634F2">
      <w:rPr>
        <w:noProof/>
        <w:sz w:val="20"/>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7E03" w14:textId="77777777" w:rsidR="00950172" w:rsidRDefault="00950172" w:rsidP="003A0F64">
      <w:pPr>
        <w:spacing w:after="0" w:line="240" w:lineRule="auto"/>
      </w:pPr>
      <w:r>
        <w:separator/>
      </w:r>
    </w:p>
  </w:footnote>
  <w:footnote w:type="continuationSeparator" w:id="0">
    <w:p w14:paraId="43AE5A1D" w14:textId="77777777" w:rsidR="00950172" w:rsidRDefault="00950172" w:rsidP="003A0F64">
      <w:pPr>
        <w:spacing w:after="0" w:line="240" w:lineRule="auto"/>
      </w:pPr>
      <w:r>
        <w:continuationSeparator/>
      </w:r>
    </w:p>
  </w:footnote>
  <w:footnote w:id="1">
    <w:p w14:paraId="6DE27F4B" w14:textId="77777777" w:rsidR="002E17EA" w:rsidRDefault="002E17EA" w:rsidP="002E17EA">
      <w:pPr>
        <w:pStyle w:val="FootnoteText"/>
      </w:pPr>
      <w:r>
        <w:rPr>
          <w:rStyle w:val="FootnoteReference"/>
        </w:rPr>
        <w:footnoteRef/>
      </w:r>
      <w:r>
        <w:t xml:space="preserve"> </w:t>
      </w:r>
      <w:r w:rsidRPr="00412302">
        <w:rPr>
          <w:szCs w:val="24"/>
        </w:rPr>
        <w:t>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footnote>
  <w:footnote w:id="2">
    <w:p w14:paraId="253A57D5" w14:textId="77777777" w:rsidR="002E17EA" w:rsidRDefault="002E17EA" w:rsidP="002E17EA">
      <w:pPr>
        <w:pStyle w:val="FootnoteText"/>
      </w:pPr>
      <w:r>
        <w:rPr>
          <w:rStyle w:val="FootnoteReference"/>
        </w:rPr>
        <w:footnoteRef/>
      </w:r>
      <w:r>
        <w:t xml:space="preserve"> </w:t>
      </w:r>
      <w:r w:rsidRPr="00412302">
        <w:rPr>
          <w:szCs w:val="24"/>
        </w:rPr>
        <w:t>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footnote>
  <w:footnote w:id="3">
    <w:p w14:paraId="4A485C52" w14:textId="77777777" w:rsidR="002E17EA" w:rsidRDefault="002E17EA" w:rsidP="002E17EA">
      <w:pPr>
        <w:pStyle w:val="FootnoteText"/>
      </w:pPr>
      <w:r>
        <w:rPr>
          <w:rStyle w:val="FootnoteReference"/>
        </w:rPr>
        <w:footnoteRef/>
      </w:r>
      <w:r>
        <w:t xml:space="preserve"> </w:t>
      </w:r>
      <w:r w:rsidRPr="00412302">
        <w:t>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482"/>
    <w:multiLevelType w:val="hybridMultilevel"/>
    <w:tmpl w:val="6A9202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90358F1"/>
    <w:multiLevelType w:val="hybridMultilevel"/>
    <w:tmpl w:val="AD5AC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9646CD"/>
    <w:multiLevelType w:val="hybridMultilevel"/>
    <w:tmpl w:val="6BBED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46AF3"/>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15742"/>
    <w:multiLevelType w:val="hybridMultilevel"/>
    <w:tmpl w:val="6592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534B7C"/>
    <w:multiLevelType w:val="hybridMultilevel"/>
    <w:tmpl w:val="8776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043C6F"/>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proofState w:spelling="clean" w:grammar="clean"/>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5E5"/>
    <w:rsid w:val="000037B2"/>
    <w:rsid w:val="000076BF"/>
    <w:rsid w:val="00013FAE"/>
    <w:rsid w:val="000141A1"/>
    <w:rsid w:val="0001655E"/>
    <w:rsid w:val="00016DB6"/>
    <w:rsid w:val="0001736A"/>
    <w:rsid w:val="00020398"/>
    <w:rsid w:val="00020499"/>
    <w:rsid w:val="00020ECF"/>
    <w:rsid w:val="00022A62"/>
    <w:rsid w:val="000238E4"/>
    <w:rsid w:val="000239F9"/>
    <w:rsid w:val="00024421"/>
    <w:rsid w:val="00025B7C"/>
    <w:rsid w:val="000265A7"/>
    <w:rsid w:val="0002684F"/>
    <w:rsid w:val="00031546"/>
    <w:rsid w:val="00033B9E"/>
    <w:rsid w:val="00035669"/>
    <w:rsid w:val="00035E65"/>
    <w:rsid w:val="00040836"/>
    <w:rsid w:val="000413EB"/>
    <w:rsid w:val="000417B1"/>
    <w:rsid w:val="00043735"/>
    <w:rsid w:val="000440AD"/>
    <w:rsid w:val="00044557"/>
    <w:rsid w:val="00045B37"/>
    <w:rsid w:val="00045C75"/>
    <w:rsid w:val="000475AB"/>
    <w:rsid w:val="00047E7B"/>
    <w:rsid w:val="0005115E"/>
    <w:rsid w:val="000544C0"/>
    <w:rsid w:val="00054B74"/>
    <w:rsid w:val="000565A6"/>
    <w:rsid w:val="0005741B"/>
    <w:rsid w:val="0005797F"/>
    <w:rsid w:val="00060F8C"/>
    <w:rsid w:val="00062272"/>
    <w:rsid w:val="00063B77"/>
    <w:rsid w:val="000657C1"/>
    <w:rsid w:val="000661D9"/>
    <w:rsid w:val="000675F6"/>
    <w:rsid w:val="00067911"/>
    <w:rsid w:val="00067F65"/>
    <w:rsid w:val="00070BA7"/>
    <w:rsid w:val="0007183A"/>
    <w:rsid w:val="0007212A"/>
    <w:rsid w:val="00072558"/>
    <w:rsid w:val="0007292A"/>
    <w:rsid w:val="000739C7"/>
    <w:rsid w:val="00073EA9"/>
    <w:rsid w:val="00075666"/>
    <w:rsid w:val="000757A0"/>
    <w:rsid w:val="00081ABA"/>
    <w:rsid w:val="000821FA"/>
    <w:rsid w:val="00082A4B"/>
    <w:rsid w:val="00082C90"/>
    <w:rsid w:val="000850C8"/>
    <w:rsid w:val="000869D8"/>
    <w:rsid w:val="00086A01"/>
    <w:rsid w:val="00087403"/>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15FE"/>
    <w:rsid w:val="000C1B81"/>
    <w:rsid w:val="000C2B97"/>
    <w:rsid w:val="000C3CDB"/>
    <w:rsid w:val="000C5F37"/>
    <w:rsid w:val="000C6E91"/>
    <w:rsid w:val="000D1B4A"/>
    <w:rsid w:val="000D644B"/>
    <w:rsid w:val="000D6EBF"/>
    <w:rsid w:val="000E3ACC"/>
    <w:rsid w:val="000E3ED8"/>
    <w:rsid w:val="000E710D"/>
    <w:rsid w:val="000E792C"/>
    <w:rsid w:val="000E7C21"/>
    <w:rsid w:val="000F161C"/>
    <w:rsid w:val="000F35F9"/>
    <w:rsid w:val="000F3FD7"/>
    <w:rsid w:val="000F5E06"/>
    <w:rsid w:val="000F6088"/>
    <w:rsid w:val="000F7939"/>
    <w:rsid w:val="00102989"/>
    <w:rsid w:val="00106DE8"/>
    <w:rsid w:val="00107644"/>
    <w:rsid w:val="00107F48"/>
    <w:rsid w:val="00110561"/>
    <w:rsid w:val="001122AD"/>
    <w:rsid w:val="00112644"/>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536A4"/>
    <w:rsid w:val="00157742"/>
    <w:rsid w:val="00157818"/>
    <w:rsid w:val="00157EB6"/>
    <w:rsid w:val="001620B0"/>
    <w:rsid w:val="0016242F"/>
    <w:rsid w:val="00163694"/>
    <w:rsid w:val="00164E9E"/>
    <w:rsid w:val="00170174"/>
    <w:rsid w:val="0017079F"/>
    <w:rsid w:val="0017126A"/>
    <w:rsid w:val="00174428"/>
    <w:rsid w:val="00174A3B"/>
    <w:rsid w:val="00176AE3"/>
    <w:rsid w:val="00176D2C"/>
    <w:rsid w:val="00180FA4"/>
    <w:rsid w:val="00187CF8"/>
    <w:rsid w:val="00191955"/>
    <w:rsid w:val="00192962"/>
    <w:rsid w:val="00194149"/>
    <w:rsid w:val="0019699F"/>
    <w:rsid w:val="00196E78"/>
    <w:rsid w:val="001973D2"/>
    <w:rsid w:val="00197C5D"/>
    <w:rsid w:val="001A03A4"/>
    <w:rsid w:val="001A0D97"/>
    <w:rsid w:val="001A1323"/>
    <w:rsid w:val="001A151A"/>
    <w:rsid w:val="001A296D"/>
    <w:rsid w:val="001A4587"/>
    <w:rsid w:val="001A47B0"/>
    <w:rsid w:val="001A715F"/>
    <w:rsid w:val="001B0B15"/>
    <w:rsid w:val="001B1E02"/>
    <w:rsid w:val="001B357D"/>
    <w:rsid w:val="001B6007"/>
    <w:rsid w:val="001B640E"/>
    <w:rsid w:val="001B77BF"/>
    <w:rsid w:val="001B77D1"/>
    <w:rsid w:val="001C24FA"/>
    <w:rsid w:val="001C5DC4"/>
    <w:rsid w:val="001C5EEF"/>
    <w:rsid w:val="001C68F1"/>
    <w:rsid w:val="001D0644"/>
    <w:rsid w:val="001D2424"/>
    <w:rsid w:val="001D255D"/>
    <w:rsid w:val="001D5F97"/>
    <w:rsid w:val="001D61C4"/>
    <w:rsid w:val="001D7744"/>
    <w:rsid w:val="001D7E85"/>
    <w:rsid w:val="001E0B73"/>
    <w:rsid w:val="001E2C77"/>
    <w:rsid w:val="001E5544"/>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46DE"/>
    <w:rsid w:val="00225E19"/>
    <w:rsid w:val="00231143"/>
    <w:rsid w:val="0023141B"/>
    <w:rsid w:val="00235825"/>
    <w:rsid w:val="00235F58"/>
    <w:rsid w:val="00236E42"/>
    <w:rsid w:val="0023732E"/>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1867"/>
    <w:rsid w:val="002720F3"/>
    <w:rsid w:val="00272267"/>
    <w:rsid w:val="00274913"/>
    <w:rsid w:val="00276883"/>
    <w:rsid w:val="00281A31"/>
    <w:rsid w:val="00281D9A"/>
    <w:rsid w:val="00283C4D"/>
    <w:rsid w:val="00285248"/>
    <w:rsid w:val="00285AD1"/>
    <w:rsid w:val="00285C51"/>
    <w:rsid w:val="00285FE2"/>
    <w:rsid w:val="00286D88"/>
    <w:rsid w:val="00287651"/>
    <w:rsid w:val="00291241"/>
    <w:rsid w:val="00291A7C"/>
    <w:rsid w:val="0029582C"/>
    <w:rsid w:val="002A0DE6"/>
    <w:rsid w:val="002A4955"/>
    <w:rsid w:val="002A5A06"/>
    <w:rsid w:val="002A704E"/>
    <w:rsid w:val="002A74C6"/>
    <w:rsid w:val="002A7878"/>
    <w:rsid w:val="002B1002"/>
    <w:rsid w:val="002B28E0"/>
    <w:rsid w:val="002B3DB2"/>
    <w:rsid w:val="002B5646"/>
    <w:rsid w:val="002C0282"/>
    <w:rsid w:val="002C27F5"/>
    <w:rsid w:val="002C51F4"/>
    <w:rsid w:val="002C5365"/>
    <w:rsid w:val="002C7BB3"/>
    <w:rsid w:val="002D0EA2"/>
    <w:rsid w:val="002D1A6E"/>
    <w:rsid w:val="002D23C7"/>
    <w:rsid w:val="002D3D01"/>
    <w:rsid w:val="002D52B8"/>
    <w:rsid w:val="002D5A4D"/>
    <w:rsid w:val="002E0113"/>
    <w:rsid w:val="002E023D"/>
    <w:rsid w:val="002E0A02"/>
    <w:rsid w:val="002E17EA"/>
    <w:rsid w:val="002E1D87"/>
    <w:rsid w:val="002E324F"/>
    <w:rsid w:val="002E36E6"/>
    <w:rsid w:val="002E4D35"/>
    <w:rsid w:val="002E59B7"/>
    <w:rsid w:val="002E6A1D"/>
    <w:rsid w:val="002F025E"/>
    <w:rsid w:val="002F2399"/>
    <w:rsid w:val="002F31A8"/>
    <w:rsid w:val="002F3470"/>
    <w:rsid w:val="002F37E6"/>
    <w:rsid w:val="002F4727"/>
    <w:rsid w:val="002F4F3A"/>
    <w:rsid w:val="002F560D"/>
    <w:rsid w:val="002F57E7"/>
    <w:rsid w:val="002F5D9C"/>
    <w:rsid w:val="00301231"/>
    <w:rsid w:val="0030306B"/>
    <w:rsid w:val="0030344D"/>
    <w:rsid w:val="00306A91"/>
    <w:rsid w:val="00310223"/>
    <w:rsid w:val="003108FC"/>
    <w:rsid w:val="0031277A"/>
    <w:rsid w:val="003146D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37F56"/>
    <w:rsid w:val="00340A2B"/>
    <w:rsid w:val="00345ED9"/>
    <w:rsid w:val="00347533"/>
    <w:rsid w:val="00347F90"/>
    <w:rsid w:val="00352A82"/>
    <w:rsid w:val="00354EB2"/>
    <w:rsid w:val="00355939"/>
    <w:rsid w:val="00355949"/>
    <w:rsid w:val="00356C65"/>
    <w:rsid w:val="0036433B"/>
    <w:rsid w:val="00370670"/>
    <w:rsid w:val="00370E5E"/>
    <w:rsid w:val="003735E1"/>
    <w:rsid w:val="00373EC5"/>
    <w:rsid w:val="00376221"/>
    <w:rsid w:val="003811A2"/>
    <w:rsid w:val="00382230"/>
    <w:rsid w:val="003834F1"/>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3741"/>
    <w:rsid w:val="003B45DF"/>
    <w:rsid w:val="003B7BF8"/>
    <w:rsid w:val="003C02D4"/>
    <w:rsid w:val="003C19C8"/>
    <w:rsid w:val="003C2199"/>
    <w:rsid w:val="003C3CA2"/>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4F71"/>
    <w:rsid w:val="003E621E"/>
    <w:rsid w:val="003E7F3A"/>
    <w:rsid w:val="003F069F"/>
    <w:rsid w:val="003F100E"/>
    <w:rsid w:val="003F2754"/>
    <w:rsid w:val="003F56E3"/>
    <w:rsid w:val="003F7D8F"/>
    <w:rsid w:val="004029AA"/>
    <w:rsid w:val="004059FD"/>
    <w:rsid w:val="00405C03"/>
    <w:rsid w:val="004101F0"/>
    <w:rsid w:val="00412FC4"/>
    <w:rsid w:val="00415117"/>
    <w:rsid w:val="004153CD"/>
    <w:rsid w:val="004168AA"/>
    <w:rsid w:val="00417060"/>
    <w:rsid w:val="00417D3D"/>
    <w:rsid w:val="0042154C"/>
    <w:rsid w:val="004221C2"/>
    <w:rsid w:val="004247FE"/>
    <w:rsid w:val="00434C96"/>
    <w:rsid w:val="00434E63"/>
    <w:rsid w:val="00437BCE"/>
    <w:rsid w:val="00443583"/>
    <w:rsid w:val="00444F03"/>
    <w:rsid w:val="00445C4D"/>
    <w:rsid w:val="004474A0"/>
    <w:rsid w:val="00450931"/>
    <w:rsid w:val="00450AAF"/>
    <w:rsid w:val="004512B2"/>
    <w:rsid w:val="00451E91"/>
    <w:rsid w:val="00451EBA"/>
    <w:rsid w:val="00455240"/>
    <w:rsid w:val="004564E1"/>
    <w:rsid w:val="00457345"/>
    <w:rsid w:val="004576BE"/>
    <w:rsid w:val="00460511"/>
    <w:rsid w:val="00465678"/>
    <w:rsid w:val="004715F3"/>
    <w:rsid w:val="00471E10"/>
    <w:rsid w:val="004727D8"/>
    <w:rsid w:val="00476DD6"/>
    <w:rsid w:val="00480C91"/>
    <w:rsid w:val="00482CB7"/>
    <w:rsid w:val="00492807"/>
    <w:rsid w:val="004940C0"/>
    <w:rsid w:val="0049449B"/>
    <w:rsid w:val="00496A6D"/>
    <w:rsid w:val="00497CAE"/>
    <w:rsid w:val="004A490E"/>
    <w:rsid w:val="004A4CE9"/>
    <w:rsid w:val="004A6C54"/>
    <w:rsid w:val="004B24A4"/>
    <w:rsid w:val="004B2571"/>
    <w:rsid w:val="004B2FA5"/>
    <w:rsid w:val="004B57D2"/>
    <w:rsid w:val="004B6592"/>
    <w:rsid w:val="004C07EB"/>
    <w:rsid w:val="004C0DEF"/>
    <w:rsid w:val="004C0E57"/>
    <w:rsid w:val="004C2784"/>
    <w:rsid w:val="004C28AB"/>
    <w:rsid w:val="004C3223"/>
    <w:rsid w:val="004D1387"/>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21D4"/>
    <w:rsid w:val="00534933"/>
    <w:rsid w:val="00534F52"/>
    <w:rsid w:val="005359C7"/>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2F03"/>
    <w:rsid w:val="00573DFC"/>
    <w:rsid w:val="00574D00"/>
    <w:rsid w:val="0057655B"/>
    <w:rsid w:val="00580C87"/>
    <w:rsid w:val="00584EFF"/>
    <w:rsid w:val="0058592F"/>
    <w:rsid w:val="005865AD"/>
    <w:rsid w:val="00586871"/>
    <w:rsid w:val="00593240"/>
    <w:rsid w:val="005956E9"/>
    <w:rsid w:val="00595761"/>
    <w:rsid w:val="00596AB5"/>
    <w:rsid w:val="005972B7"/>
    <w:rsid w:val="005A03DB"/>
    <w:rsid w:val="005A2ABD"/>
    <w:rsid w:val="005A2FCC"/>
    <w:rsid w:val="005A47D2"/>
    <w:rsid w:val="005A61FE"/>
    <w:rsid w:val="005A741E"/>
    <w:rsid w:val="005A7819"/>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2C83"/>
    <w:rsid w:val="005D3299"/>
    <w:rsid w:val="005D4E75"/>
    <w:rsid w:val="005D5481"/>
    <w:rsid w:val="005D5AEB"/>
    <w:rsid w:val="005D5C33"/>
    <w:rsid w:val="005D7C23"/>
    <w:rsid w:val="005E0888"/>
    <w:rsid w:val="005E0B18"/>
    <w:rsid w:val="005E1555"/>
    <w:rsid w:val="005E2C35"/>
    <w:rsid w:val="005E359E"/>
    <w:rsid w:val="005E5BBE"/>
    <w:rsid w:val="005E6431"/>
    <w:rsid w:val="005F1D6E"/>
    <w:rsid w:val="005F1DB5"/>
    <w:rsid w:val="005F36A2"/>
    <w:rsid w:val="005F5BA7"/>
    <w:rsid w:val="005F5EAD"/>
    <w:rsid w:val="005F71F9"/>
    <w:rsid w:val="0060163E"/>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D0E"/>
    <w:rsid w:val="00624F89"/>
    <w:rsid w:val="006310D7"/>
    <w:rsid w:val="00634457"/>
    <w:rsid w:val="006403D1"/>
    <w:rsid w:val="00642218"/>
    <w:rsid w:val="006439C7"/>
    <w:rsid w:val="00646454"/>
    <w:rsid w:val="006466DE"/>
    <w:rsid w:val="0064708D"/>
    <w:rsid w:val="0064799E"/>
    <w:rsid w:val="006511F4"/>
    <w:rsid w:val="00651B0C"/>
    <w:rsid w:val="00651FAE"/>
    <w:rsid w:val="006546C1"/>
    <w:rsid w:val="006548D4"/>
    <w:rsid w:val="00655219"/>
    <w:rsid w:val="006569F5"/>
    <w:rsid w:val="0065725C"/>
    <w:rsid w:val="00657580"/>
    <w:rsid w:val="006619B7"/>
    <w:rsid w:val="0066233A"/>
    <w:rsid w:val="00662A78"/>
    <w:rsid w:val="006639C7"/>
    <w:rsid w:val="00665D8F"/>
    <w:rsid w:val="00670AC3"/>
    <w:rsid w:val="006728D6"/>
    <w:rsid w:val="00675267"/>
    <w:rsid w:val="00681AB9"/>
    <w:rsid w:val="0068277E"/>
    <w:rsid w:val="00687971"/>
    <w:rsid w:val="00690FDD"/>
    <w:rsid w:val="00691566"/>
    <w:rsid w:val="00691E45"/>
    <w:rsid w:val="00691EE7"/>
    <w:rsid w:val="00693806"/>
    <w:rsid w:val="00694641"/>
    <w:rsid w:val="0069528D"/>
    <w:rsid w:val="0069635D"/>
    <w:rsid w:val="006964A5"/>
    <w:rsid w:val="006A0227"/>
    <w:rsid w:val="006A42ED"/>
    <w:rsid w:val="006A71B7"/>
    <w:rsid w:val="006B122C"/>
    <w:rsid w:val="006B63CB"/>
    <w:rsid w:val="006B77C7"/>
    <w:rsid w:val="006C496F"/>
    <w:rsid w:val="006C5061"/>
    <w:rsid w:val="006C60C3"/>
    <w:rsid w:val="006D0D26"/>
    <w:rsid w:val="006D2796"/>
    <w:rsid w:val="006D2B5B"/>
    <w:rsid w:val="006D5A7A"/>
    <w:rsid w:val="006D5ACD"/>
    <w:rsid w:val="006E02A8"/>
    <w:rsid w:val="006E0EFC"/>
    <w:rsid w:val="006E1950"/>
    <w:rsid w:val="006E29C1"/>
    <w:rsid w:val="006E32B3"/>
    <w:rsid w:val="006E3792"/>
    <w:rsid w:val="006E3AF2"/>
    <w:rsid w:val="006E5B2F"/>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27EC4"/>
    <w:rsid w:val="0073066B"/>
    <w:rsid w:val="00734A64"/>
    <w:rsid w:val="00735A95"/>
    <w:rsid w:val="00735BBC"/>
    <w:rsid w:val="007375A5"/>
    <w:rsid w:val="00741522"/>
    <w:rsid w:val="00741EFF"/>
    <w:rsid w:val="007424B4"/>
    <w:rsid w:val="00743900"/>
    <w:rsid w:val="0074452D"/>
    <w:rsid w:val="00744BD4"/>
    <w:rsid w:val="00745369"/>
    <w:rsid w:val="00745839"/>
    <w:rsid w:val="00746BE9"/>
    <w:rsid w:val="00746C15"/>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3F20"/>
    <w:rsid w:val="0077611A"/>
    <w:rsid w:val="007766FC"/>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2E8C"/>
    <w:rsid w:val="007B4933"/>
    <w:rsid w:val="007B6127"/>
    <w:rsid w:val="007B6390"/>
    <w:rsid w:val="007B7646"/>
    <w:rsid w:val="007C1C4B"/>
    <w:rsid w:val="007C2688"/>
    <w:rsid w:val="007C41A6"/>
    <w:rsid w:val="007C58BE"/>
    <w:rsid w:val="007C6C3F"/>
    <w:rsid w:val="007D0AAC"/>
    <w:rsid w:val="007D36BE"/>
    <w:rsid w:val="007D48CF"/>
    <w:rsid w:val="007E3426"/>
    <w:rsid w:val="007E4545"/>
    <w:rsid w:val="007E47DD"/>
    <w:rsid w:val="007E4DB5"/>
    <w:rsid w:val="007E61E1"/>
    <w:rsid w:val="007E777A"/>
    <w:rsid w:val="007E7970"/>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0BA"/>
    <w:rsid w:val="00821BC2"/>
    <w:rsid w:val="00821D2F"/>
    <w:rsid w:val="00821EAA"/>
    <w:rsid w:val="008232D1"/>
    <w:rsid w:val="00823CA9"/>
    <w:rsid w:val="0082549E"/>
    <w:rsid w:val="00825871"/>
    <w:rsid w:val="00825E4D"/>
    <w:rsid w:val="00825E7F"/>
    <w:rsid w:val="00826BAE"/>
    <w:rsid w:val="00826C55"/>
    <w:rsid w:val="00827DB7"/>
    <w:rsid w:val="008306BB"/>
    <w:rsid w:val="00830A8D"/>
    <w:rsid w:val="0083143F"/>
    <w:rsid w:val="008324BA"/>
    <w:rsid w:val="00833007"/>
    <w:rsid w:val="00833240"/>
    <w:rsid w:val="008348AD"/>
    <w:rsid w:val="00836FE9"/>
    <w:rsid w:val="00841895"/>
    <w:rsid w:val="00842A8A"/>
    <w:rsid w:val="008443AF"/>
    <w:rsid w:val="00846D36"/>
    <w:rsid w:val="00847C9F"/>
    <w:rsid w:val="00847FDA"/>
    <w:rsid w:val="00852BF3"/>
    <w:rsid w:val="00853E73"/>
    <w:rsid w:val="008562AC"/>
    <w:rsid w:val="0086169C"/>
    <w:rsid w:val="0086169E"/>
    <w:rsid w:val="00863493"/>
    <w:rsid w:val="008638F3"/>
    <w:rsid w:val="00864CA3"/>
    <w:rsid w:val="00867E01"/>
    <w:rsid w:val="008770CC"/>
    <w:rsid w:val="008775F9"/>
    <w:rsid w:val="008829B6"/>
    <w:rsid w:val="00882C3A"/>
    <w:rsid w:val="008832CF"/>
    <w:rsid w:val="00887929"/>
    <w:rsid w:val="0089245B"/>
    <w:rsid w:val="00892732"/>
    <w:rsid w:val="00893075"/>
    <w:rsid w:val="008935CB"/>
    <w:rsid w:val="008A1DDF"/>
    <w:rsid w:val="008A3232"/>
    <w:rsid w:val="008A61F5"/>
    <w:rsid w:val="008B31E7"/>
    <w:rsid w:val="008B6B8E"/>
    <w:rsid w:val="008C0DA9"/>
    <w:rsid w:val="008C2E86"/>
    <w:rsid w:val="008D0A3C"/>
    <w:rsid w:val="008D0F43"/>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4E3B"/>
    <w:rsid w:val="008F5017"/>
    <w:rsid w:val="008F58FA"/>
    <w:rsid w:val="009001F9"/>
    <w:rsid w:val="0090111A"/>
    <w:rsid w:val="0090190C"/>
    <w:rsid w:val="00901CB6"/>
    <w:rsid w:val="0090410F"/>
    <w:rsid w:val="00906E96"/>
    <w:rsid w:val="009101EE"/>
    <w:rsid w:val="00910B16"/>
    <w:rsid w:val="00920754"/>
    <w:rsid w:val="0092554C"/>
    <w:rsid w:val="009259E9"/>
    <w:rsid w:val="00926CA1"/>
    <w:rsid w:val="00927044"/>
    <w:rsid w:val="009276B8"/>
    <w:rsid w:val="00930288"/>
    <w:rsid w:val="009315EB"/>
    <w:rsid w:val="00931BA4"/>
    <w:rsid w:val="00931FCF"/>
    <w:rsid w:val="00932015"/>
    <w:rsid w:val="00932A62"/>
    <w:rsid w:val="00933FC4"/>
    <w:rsid w:val="00934BA5"/>
    <w:rsid w:val="009362A7"/>
    <w:rsid w:val="0093631C"/>
    <w:rsid w:val="00937D1D"/>
    <w:rsid w:val="009419F0"/>
    <w:rsid w:val="00943D6E"/>
    <w:rsid w:val="00943DFF"/>
    <w:rsid w:val="009442F4"/>
    <w:rsid w:val="009456A2"/>
    <w:rsid w:val="009464F4"/>
    <w:rsid w:val="00947491"/>
    <w:rsid w:val="00950172"/>
    <w:rsid w:val="009515D3"/>
    <w:rsid w:val="0095176B"/>
    <w:rsid w:val="0095199B"/>
    <w:rsid w:val="00952245"/>
    <w:rsid w:val="0095381B"/>
    <w:rsid w:val="009538A3"/>
    <w:rsid w:val="00953B2E"/>
    <w:rsid w:val="00953F9E"/>
    <w:rsid w:val="009626FE"/>
    <w:rsid w:val="0096469B"/>
    <w:rsid w:val="009651F0"/>
    <w:rsid w:val="009658B1"/>
    <w:rsid w:val="00965EE9"/>
    <w:rsid w:val="00967E42"/>
    <w:rsid w:val="00967F2C"/>
    <w:rsid w:val="00972CC0"/>
    <w:rsid w:val="00972D4A"/>
    <w:rsid w:val="00973484"/>
    <w:rsid w:val="009737A0"/>
    <w:rsid w:val="00974B3F"/>
    <w:rsid w:val="009753B8"/>
    <w:rsid w:val="00975728"/>
    <w:rsid w:val="00975FC5"/>
    <w:rsid w:val="009765A7"/>
    <w:rsid w:val="009773B4"/>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0F68"/>
    <w:rsid w:val="009A1FED"/>
    <w:rsid w:val="009A2CF2"/>
    <w:rsid w:val="009A33FB"/>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D0F"/>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272E7"/>
    <w:rsid w:val="00A30A4E"/>
    <w:rsid w:val="00A3112F"/>
    <w:rsid w:val="00A33F1F"/>
    <w:rsid w:val="00A34CB3"/>
    <w:rsid w:val="00A35DFD"/>
    <w:rsid w:val="00A37D12"/>
    <w:rsid w:val="00A37F2F"/>
    <w:rsid w:val="00A40F52"/>
    <w:rsid w:val="00A41766"/>
    <w:rsid w:val="00A4185C"/>
    <w:rsid w:val="00A51FE9"/>
    <w:rsid w:val="00A53EC3"/>
    <w:rsid w:val="00A548B0"/>
    <w:rsid w:val="00A5689F"/>
    <w:rsid w:val="00A6031C"/>
    <w:rsid w:val="00A6072C"/>
    <w:rsid w:val="00A61D66"/>
    <w:rsid w:val="00A6203A"/>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556C"/>
    <w:rsid w:val="00A86BE9"/>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2C3"/>
    <w:rsid w:val="00AC2AB4"/>
    <w:rsid w:val="00AC4283"/>
    <w:rsid w:val="00AC497E"/>
    <w:rsid w:val="00AC6D1F"/>
    <w:rsid w:val="00AD3D1D"/>
    <w:rsid w:val="00AD5546"/>
    <w:rsid w:val="00AD61DD"/>
    <w:rsid w:val="00AD7AE0"/>
    <w:rsid w:val="00AE3777"/>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925"/>
    <w:rsid w:val="00B01C19"/>
    <w:rsid w:val="00B03BA3"/>
    <w:rsid w:val="00B0421A"/>
    <w:rsid w:val="00B04BAC"/>
    <w:rsid w:val="00B05123"/>
    <w:rsid w:val="00B05D8C"/>
    <w:rsid w:val="00B0657D"/>
    <w:rsid w:val="00B11116"/>
    <w:rsid w:val="00B14231"/>
    <w:rsid w:val="00B15A64"/>
    <w:rsid w:val="00B17415"/>
    <w:rsid w:val="00B17A79"/>
    <w:rsid w:val="00B17E72"/>
    <w:rsid w:val="00B31EEF"/>
    <w:rsid w:val="00B33585"/>
    <w:rsid w:val="00B34D4E"/>
    <w:rsid w:val="00B34E40"/>
    <w:rsid w:val="00B41002"/>
    <w:rsid w:val="00B41AB6"/>
    <w:rsid w:val="00B4388C"/>
    <w:rsid w:val="00B45CC8"/>
    <w:rsid w:val="00B45EF1"/>
    <w:rsid w:val="00B46892"/>
    <w:rsid w:val="00B47ED9"/>
    <w:rsid w:val="00B50729"/>
    <w:rsid w:val="00B51EFB"/>
    <w:rsid w:val="00B53A96"/>
    <w:rsid w:val="00B57E4A"/>
    <w:rsid w:val="00B61FDD"/>
    <w:rsid w:val="00B64048"/>
    <w:rsid w:val="00B70CFB"/>
    <w:rsid w:val="00B7269B"/>
    <w:rsid w:val="00B72DD2"/>
    <w:rsid w:val="00B73881"/>
    <w:rsid w:val="00B7602E"/>
    <w:rsid w:val="00B80743"/>
    <w:rsid w:val="00B8076C"/>
    <w:rsid w:val="00B82761"/>
    <w:rsid w:val="00B82B01"/>
    <w:rsid w:val="00B84183"/>
    <w:rsid w:val="00B8463F"/>
    <w:rsid w:val="00B84D32"/>
    <w:rsid w:val="00B856F2"/>
    <w:rsid w:val="00B868EC"/>
    <w:rsid w:val="00B86ABF"/>
    <w:rsid w:val="00B86F24"/>
    <w:rsid w:val="00B9223E"/>
    <w:rsid w:val="00BA0508"/>
    <w:rsid w:val="00BA213A"/>
    <w:rsid w:val="00BA262B"/>
    <w:rsid w:val="00BA3E43"/>
    <w:rsid w:val="00BA5D8A"/>
    <w:rsid w:val="00BA5F8E"/>
    <w:rsid w:val="00BA65C8"/>
    <w:rsid w:val="00BA684B"/>
    <w:rsid w:val="00BB0F95"/>
    <w:rsid w:val="00BB2048"/>
    <w:rsid w:val="00BB4298"/>
    <w:rsid w:val="00BB4C73"/>
    <w:rsid w:val="00BB697D"/>
    <w:rsid w:val="00BC24E1"/>
    <w:rsid w:val="00BC28EE"/>
    <w:rsid w:val="00BC31F6"/>
    <w:rsid w:val="00BC5CAC"/>
    <w:rsid w:val="00BD2100"/>
    <w:rsid w:val="00BD3623"/>
    <w:rsid w:val="00BD4C1A"/>
    <w:rsid w:val="00BD6CB9"/>
    <w:rsid w:val="00BD7C5A"/>
    <w:rsid w:val="00BE1781"/>
    <w:rsid w:val="00BE3B61"/>
    <w:rsid w:val="00BE4081"/>
    <w:rsid w:val="00BE63BE"/>
    <w:rsid w:val="00BE71E8"/>
    <w:rsid w:val="00BF31DD"/>
    <w:rsid w:val="00BF3450"/>
    <w:rsid w:val="00BF5287"/>
    <w:rsid w:val="00BF5543"/>
    <w:rsid w:val="00C069C4"/>
    <w:rsid w:val="00C10B4B"/>
    <w:rsid w:val="00C10EA6"/>
    <w:rsid w:val="00C12C9E"/>
    <w:rsid w:val="00C13072"/>
    <w:rsid w:val="00C14DD1"/>
    <w:rsid w:val="00C16410"/>
    <w:rsid w:val="00C20C52"/>
    <w:rsid w:val="00C21216"/>
    <w:rsid w:val="00C23288"/>
    <w:rsid w:val="00C23647"/>
    <w:rsid w:val="00C24EAB"/>
    <w:rsid w:val="00C26FC7"/>
    <w:rsid w:val="00C31FD8"/>
    <w:rsid w:val="00C327EB"/>
    <w:rsid w:val="00C32E65"/>
    <w:rsid w:val="00C34D85"/>
    <w:rsid w:val="00C36099"/>
    <w:rsid w:val="00C37BB2"/>
    <w:rsid w:val="00C4338D"/>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3308"/>
    <w:rsid w:val="00C75448"/>
    <w:rsid w:val="00C7553A"/>
    <w:rsid w:val="00C761E6"/>
    <w:rsid w:val="00C76BAB"/>
    <w:rsid w:val="00C76C59"/>
    <w:rsid w:val="00C76EE8"/>
    <w:rsid w:val="00C80799"/>
    <w:rsid w:val="00C8092C"/>
    <w:rsid w:val="00C816F0"/>
    <w:rsid w:val="00C82EDD"/>
    <w:rsid w:val="00C82FA8"/>
    <w:rsid w:val="00C843B5"/>
    <w:rsid w:val="00C8645E"/>
    <w:rsid w:val="00C90EB3"/>
    <w:rsid w:val="00C91C19"/>
    <w:rsid w:val="00C93547"/>
    <w:rsid w:val="00C9606A"/>
    <w:rsid w:val="00C96DA4"/>
    <w:rsid w:val="00CA276B"/>
    <w:rsid w:val="00CA2E88"/>
    <w:rsid w:val="00CA4B23"/>
    <w:rsid w:val="00CA5357"/>
    <w:rsid w:val="00CA58A7"/>
    <w:rsid w:val="00CA653F"/>
    <w:rsid w:val="00CB2DFA"/>
    <w:rsid w:val="00CB35AF"/>
    <w:rsid w:val="00CB4E2F"/>
    <w:rsid w:val="00CB5B38"/>
    <w:rsid w:val="00CB60F9"/>
    <w:rsid w:val="00CB7322"/>
    <w:rsid w:val="00CB75BA"/>
    <w:rsid w:val="00CC2D48"/>
    <w:rsid w:val="00CC36CA"/>
    <w:rsid w:val="00CC7DDC"/>
    <w:rsid w:val="00CD0455"/>
    <w:rsid w:val="00CD0BA6"/>
    <w:rsid w:val="00CD1FED"/>
    <w:rsid w:val="00CD207E"/>
    <w:rsid w:val="00CD3C84"/>
    <w:rsid w:val="00CD58AF"/>
    <w:rsid w:val="00CD701D"/>
    <w:rsid w:val="00CD70A6"/>
    <w:rsid w:val="00CE07DC"/>
    <w:rsid w:val="00CE1A3D"/>
    <w:rsid w:val="00CE795C"/>
    <w:rsid w:val="00CF1E32"/>
    <w:rsid w:val="00CF406C"/>
    <w:rsid w:val="00CF47EB"/>
    <w:rsid w:val="00CF5C80"/>
    <w:rsid w:val="00CF6108"/>
    <w:rsid w:val="00D005D8"/>
    <w:rsid w:val="00D00C95"/>
    <w:rsid w:val="00D01D95"/>
    <w:rsid w:val="00D046F2"/>
    <w:rsid w:val="00D05BF0"/>
    <w:rsid w:val="00D10BE8"/>
    <w:rsid w:val="00D12097"/>
    <w:rsid w:val="00D15EA8"/>
    <w:rsid w:val="00D17C15"/>
    <w:rsid w:val="00D21A8C"/>
    <w:rsid w:val="00D22265"/>
    <w:rsid w:val="00D27532"/>
    <w:rsid w:val="00D352DC"/>
    <w:rsid w:val="00D35DD7"/>
    <w:rsid w:val="00D42003"/>
    <w:rsid w:val="00D43117"/>
    <w:rsid w:val="00D4368B"/>
    <w:rsid w:val="00D44C80"/>
    <w:rsid w:val="00D47875"/>
    <w:rsid w:val="00D512A1"/>
    <w:rsid w:val="00D51CDD"/>
    <w:rsid w:val="00D52905"/>
    <w:rsid w:val="00D53595"/>
    <w:rsid w:val="00D53888"/>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135D"/>
    <w:rsid w:val="00D914B1"/>
    <w:rsid w:val="00D94186"/>
    <w:rsid w:val="00D95F61"/>
    <w:rsid w:val="00D96D52"/>
    <w:rsid w:val="00D973FA"/>
    <w:rsid w:val="00D97BD6"/>
    <w:rsid w:val="00DA1CAB"/>
    <w:rsid w:val="00DA1D9C"/>
    <w:rsid w:val="00DA3CA3"/>
    <w:rsid w:val="00DA55A2"/>
    <w:rsid w:val="00DA56A4"/>
    <w:rsid w:val="00DA6FFC"/>
    <w:rsid w:val="00DB2D99"/>
    <w:rsid w:val="00DB3D45"/>
    <w:rsid w:val="00DB7B3F"/>
    <w:rsid w:val="00DC06E2"/>
    <w:rsid w:val="00DC441B"/>
    <w:rsid w:val="00DC466C"/>
    <w:rsid w:val="00DC48FE"/>
    <w:rsid w:val="00DC5357"/>
    <w:rsid w:val="00DC623F"/>
    <w:rsid w:val="00DC66F9"/>
    <w:rsid w:val="00DD0F45"/>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4326"/>
    <w:rsid w:val="00E05241"/>
    <w:rsid w:val="00E06F93"/>
    <w:rsid w:val="00E109FF"/>
    <w:rsid w:val="00E12380"/>
    <w:rsid w:val="00E12573"/>
    <w:rsid w:val="00E13C2C"/>
    <w:rsid w:val="00E13DF8"/>
    <w:rsid w:val="00E21233"/>
    <w:rsid w:val="00E22185"/>
    <w:rsid w:val="00E275C7"/>
    <w:rsid w:val="00E326F8"/>
    <w:rsid w:val="00E35560"/>
    <w:rsid w:val="00E3747C"/>
    <w:rsid w:val="00E42BAC"/>
    <w:rsid w:val="00E43D28"/>
    <w:rsid w:val="00E450BA"/>
    <w:rsid w:val="00E45667"/>
    <w:rsid w:val="00E46407"/>
    <w:rsid w:val="00E4730E"/>
    <w:rsid w:val="00E4784A"/>
    <w:rsid w:val="00E5196D"/>
    <w:rsid w:val="00E5684B"/>
    <w:rsid w:val="00E575F1"/>
    <w:rsid w:val="00E606D3"/>
    <w:rsid w:val="00E60810"/>
    <w:rsid w:val="00E61125"/>
    <w:rsid w:val="00E62732"/>
    <w:rsid w:val="00E632C9"/>
    <w:rsid w:val="00E63CED"/>
    <w:rsid w:val="00E63DD0"/>
    <w:rsid w:val="00E65B15"/>
    <w:rsid w:val="00E65C2B"/>
    <w:rsid w:val="00E665E9"/>
    <w:rsid w:val="00E668D1"/>
    <w:rsid w:val="00E6700A"/>
    <w:rsid w:val="00E72523"/>
    <w:rsid w:val="00E73385"/>
    <w:rsid w:val="00E748F7"/>
    <w:rsid w:val="00E750FF"/>
    <w:rsid w:val="00E80286"/>
    <w:rsid w:val="00E80353"/>
    <w:rsid w:val="00E82344"/>
    <w:rsid w:val="00E8253A"/>
    <w:rsid w:val="00E8445C"/>
    <w:rsid w:val="00E84888"/>
    <w:rsid w:val="00E9388A"/>
    <w:rsid w:val="00E94C68"/>
    <w:rsid w:val="00E96ACA"/>
    <w:rsid w:val="00EA1AC4"/>
    <w:rsid w:val="00EA3128"/>
    <w:rsid w:val="00EA4FC7"/>
    <w:rsid w:val="00EA61F6"/>
    <w:rsid w:val="00EB43C5"/>
    <w:rsid w:val="00EC01AE"/>
    <w:rsid w:val="00EC18F1"/>
    <w:rsid w:val="00EC29AB"/>
    <w:rsid w:val="00EC325B"/>
    <w:rsid w:val="00EC754E"/>
    <w:rsid w:val="00ED02C9"/>
    <w:rsid w:val="00ED4F15"/>
    <w:rsid w:val="00ED52E2"/>
    <w:rsid w:val="00ED65A4"/>
    <w:rsid w:val="00ED7211"/>
    <w:rsid w:val="00ED772E"/>
    <w:rsid w:val="00EE565A"/>
    <w:rsid w:val="00EE7EF3"/>
    <w:rsid w:val="00EF0973"/>
    <w:rsid w:val="00EF0D59"/>
    <w:rsid w:val="00EF0E7D"/>
    <w:rsid w:val="00EF32CF"/>
    <w:rsid w:val="00EF42AF"/>
    <w:rsid w:val="00F00234"/>
    <w:rsid w:val="00F02372"/>
    <w:rsid w:val="00F07647"/>
    <w:rsid w:val="00F07D0B"/>
    <w:rsid w:val="00F1028B"/>
    <w:rsid w:val="00F121C0"/>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97C"/>
    <w:rsid w:val="00F41677"/>
    <w:rsid w:val="00F41F57"/>
    <w:rsid w:val="00F43A6F"/>
    <w:rsid w:val="00F44223"/>
    <w:rsid w:val="00F449B3"/>
    <w:rsid w:val="00F510C1"/>
    <w:rsid w:val="00F5155A"/>
    <w:rsid w:val="00F5240E"/>
    <w:rsid w:val="00F5697A"/>
    <w:rsid w:val="00F6103E"/>
    <w:rsid w:val="00F61E62"/>
    <w:rsid w:val="00F62C9F"/>
    <w:rsid w:val="00F64103"/>
    <w:rsid w:val="00F65033"/>
    <w:rsid w:val="00F66122"/>
    <w:rsid w:val="00F7286F"/>
    <w:rsid w:val="00F72974"/>
    <w:rsid w:val="00F739CB"/>
    <w:rsid w:val="00F73E5F"/>
    <w:rsid w:val="00F76333"/>
    <w:rsid w:val="00F76C88"/>
    <w:rsid w:val="00F7722C"/>
    <w:rsid w:val="00F77CB8"/>
    <w:rsid w:val="00F817CB"/>
    <w:rsid w:val="00F82AFA"/>
    <w:rsid w:val="00F83C76"/>
    <w:rsid w:val="00F855A5"/>
    <w:rsid w:val="00F864E0"/>
    <w:rsid w:val="00F865CA"/>
    <w:rsid w:val="00F91109"/>
    <w:rsid w:val="00F921CF"/>
    <w:rsid w:val="00F9471A"/>
    <w:rsid w:val="00F95F8A"/>
    <w:rsid w:val="00F96503"/>
    <w:rsid w:val="00F977A9"/>
    <w:rsid w:val="00FA1453"/>
    <w:rsid w:val="00FA1C90"/>
    <w:rsid w:val="00FA22A8"/>
    <w:rsid w:val="00FA2AD8"/>
    <w:rsid w:val="00FB3952"/>
    <w:rsid w:val="00FC7DB0"/>
    <w:rsid w:val="00FC7FE3"/>
    <w:rsid w:val="00FD1519"/>
    <w:rsid w:val="00FD15E2"/>
    <w:rsid w:val="00FD2634"/>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paragraph" w:customStyle="1" w:styleId="xmsolistparagraph">
    <w:name w:val="x_msolistparagraph"/>
    <w:basedOn w:val="Normal"/>
    <w:uiPriority w:val="99"/>
    <w:rsid w:val="002E17EA"/>
    <w:pPr>
      <w:spacing w:after="160" w:line="252" w:lineRule="auto"/>
      <w:ind w:left="720"/>
    </w:pPr>
    <w:rPr>
      <w:rFonts w:ascii="Times New Roman" w:hAnsi="Times New Roman" w:cs="Times New Roman"/>
      <w:sz w:val="24"/>
      <w:szCs w:val="24"/>
      <w:lang w:eastAsia="lv-LV"/>
    </w:rPr>
  </w:style>
  <w:style w:type="paragraph" w:customStyle="1" w:styleId="xmsonormal">
    <w:name w:val="x_msonormal"/>
    <w:basedOn w:val="Normal"/>
    <w:uiPriority w:val="99"/>
    <w:rsid w:val="002E17EA"/>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80C91"/>
    <w:rPr>
      <w:color w:val="605E5C"/>
      <w:shd w:val="clear" w:color="auto" w:fill="E1DFDD"/>
    </w:rPr>
  </w:style>
  <w:style w:type="paragraph" w:customStyle="1" w:styleId="tvhtml">
    <w:name w:val="tv_html"/>
    <w:basedOn w:val="Normal"/>
    <w:rsid w:val="00F4167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3405527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0841000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fpfis/wikis/pages/viewpage.action?pageId=416225547" TargetMode="External"/><Relationship Id="rId13" Type="http://schemas.openxmlformats.org/officeDocument/2006/relationships/hyperlink" Target="https://webgate.ec.europa.eu/fpfis/wikis/display/StateAid/Article+38+-+Investment+aid+for+energy+efficiency+measures+-+Investment+aid+for+cogeneration+under+Article+38+of+G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fpfis/wikis/pages/viewpage.action?pageId=146882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isplay/StateAid/Art+38-+Investment+aid+for+energy+efficiency+meas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gate.ec.europa.eu/fpfis/wikis/pages/viewpage.action?pageId=135367593" TargetMode="External"/><Relationship Id="rId4" Type="http://schemas.openxmlformats.org/officeDocument/2006/relationships/settings" Target="settings.xml"/><Relationship Id="rId9" Type="http://schemas.openxmlformats.org/officeDocument/2006/relationships/hyperlink" Target="https://webgate.ec.europa.eu/fpfis/wikis/display/StateAid/Article+38+-+Investment+aid+for+energy+efficiency+measures+-+eligible+costs+for+SMEs+in+manufacturing+sect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6322-0110-4564-9B1B-DAA6E6E4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26336</Words>
  <Characters>15013</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2020-09-03T13:46:00Z</dcterms:created>
  <dcterms:modified xsi:type="dcterms:W3CDTF">2020-10-13T09:13:00Z</dcterms:modified>
  <cp:contentStatus/>
</cp:coreProperties>
</file>