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C0AE" w14:textId="77777777" w:rsidR="007F7FA0" w:rsidRPr="00AA0E6E" w:rsidRDefault="007F7FA0" w:rsidP="00EB7BFA">
      <w:pPr>
        <w:jc w:val="right"/>
        <w:rPr>
          <w:sz w:val="26"/>
          <w:szCs w:val="26"/>
          <w:lang w:val="lv-LV"/>
        </w:rPr>
      </w:pPr>
      <w:r w:rsidRPr="00AA0E6E">
        <w:rPr>
          <w:sz w:val="26"/>
          <w:szCs w:val="26"/>
          <w:lang w:val="lv-LV"/>
        </w:rPr>
        <w:t>Projekts</w:t>
      </w:r>
    </w:p>
    <w:p w14:paraId="0506AFE7" w14:textId="77777777" w:rsidR="007F7FA0" w:rsidRPr="003D154D" w:rsidRDefault="007F7FA0" w:rsidP="007F7FA0">
      <w:pPr>
        <w:jc w:val="center"/>
        <w:rPr>
          <w:lang w:val="lv-LV"/>
        </w:rPr>
      </w:pPr>
      <w:r w:rsidRPr="003D154D">
        <w:rPr>
          <w:lang w:val="lv-LV"/>
        </w:rPr>
        <w:t xml:space="preserve">LATVIJAS REPUBLIKAS MINISTRU KABINETA </w:t>
      </w:r>
    </w:p>
    <w:p w14:paraId="6C96D87A" w14:textId="77777777" w:rsidR="007F7FA0" w:rsidRPr="003D154D" w:rsidRDefault="007F7FA0" w:rsidP="007F7FA0">
      <w:pPr>
        <w:jc w:val="center"/>
        <w:rPr>
          <w:lang w:val="lv-LV"/>
        </w:rPr>
      </w:pPr>
      <w:r w:rsidRPr="003D154D">
        <w:rPr>
          <w:lang w:val="lv-LV"/>
        </w:rPr>
        <w:t>SĒDES PROTOKOL</w:t>
      </w:r>
      <w:r w:rsidR="008B798B" w:rsidRPr="003D154D">
        <w:rPr>
          <w:lang w:val="lv-LV"/>
        </w:rPr>
        <w:t>LĒMUMS</w:t>
      </w:r>
    </w:p>
    <w:p w14:paraId="71FBBCEC" w14:textId="77777777" w:rsidR="007F7FA0" w:rsidRPr="003D154D" w:rsidRDefault="007F7FA0" w:rsidP="007F7FA0">
      <w:pPr>
        <w:jc w:val="center"/>
        <w:rPr>
          <w:lang w:val="lv-LV"/>
        </w:rPr>
      </w:pPr>
      <w:r w:rsidRPr="003D154D">
        <w:rPr>
          <w:lang w:val="lv-LV"/>
        </w:rPr>
        <w:t>________________________________________________________________</w:t>
      </w:r>
    </w:p>
    <w:p w14:paraId="618BACA2" w14:textId="77777777" w:rsidR="007F7FA0" w:rsidRPr="003D154D" w:rsidRDefault="007F7FA0" w:rsidP="007F7FA0">
      <w:pPr>
        <w:jc w:val="center"/>
        <w:rPr>
          <w:lang w:val="lv-LV"/>
        </w:rPr>
      </w:pPr>
    </w:p>
    <w:p w14:paraId="466AA947" w14:textId="77627B6B" w:rsidR="007F7FA0" w:rsidRPr="003D154D" w:rsidRDefault="007F7FA0" w:rsidP="007F7FA0">
      <w:pPr>
        <w:rPr>
          <w:lang w:val="lv-LV"/>
        </w:rPr>
      </w:pPr>
      <w:r w:rsidRPr="003D154D">
        <w:rPr>
          <w:lang w:val="lv-LV"/>
        </w:rPr>
        <w:t>Rīgā</w:t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="007F3391">
        <w:rPr>
          <w:lang w:val="lv-LV"/>
        </w:rPr>
        <w:t xml:space="preserve">    </w:t>
      </w:r>
      <w:r w:rsidR="00024C31" w:rsidRPr="003D154D">
        <w:rPr>
          <w:lang w:val="lv-LV"/>
        </w:rPr>
        <w:t>Nr.</w:t>
      </w:r>
      <w:r w:rsidR="00024C31" w:rsidRPr="003D154D">
        <w:rPr>
          <w:lang w:val="lv-LV"/>
        </w:rPr>
        <w:tab/>
      </w:r>
      <w:r w:rsidR="00024C31" w:rsidRPr="003D154D">
        <w:rPr>
          <w:lang w:val="lv-LV"/>
        </w:rPr>
        <w:tab/>
      </w:r>
      <w:r w:rsidR="00954882">
        <w:rPr>
          <w:lang w:val="lv-LV"/>
        </w:rPr>
        <w:t xml:space="preserve">            </w:t>
      </w:r>
      <w:r w:rsidR="00024C31" w:rsidRPr="003D154D">
        <w:rPr>
          <w:lang w:val="lv-LV"/>
        </w:rPr>
        <w:t>20</w:t>
      </w:r>
      <w:r w:rsidR="003A7600">
        <w:rPr>
          <w:lang w:val="lv-LV"/>
        </w:rPr>
        <w:t>20</w:t>
      </w:r>
      <w:r w:rsidR="004714C3">
        <w:rPr>
          <w:lang w:val="lv-LV"/>
        </w:rPr>
        <w:t>. gada</w:t>
      </w:r>
      <w:r w:rsidR="0006485A">
        <w:rPr>
          <w:lang w:val="lv-LV"/>
        </w:rPr>
        <w:t xml:space="preserve"> ___. ________</w:t>
      </w:r>
    </w:p>
    <w:p w14:paraId="04ECEE40" w14:textId="77777777" w:rsidR="007F7FA0" w:rsidRPr="003D154D" w:rsidRDefault="007F7FA0" w:rsidP="007F7FA0">
      <w:pPr>
        <w:jc w:val="center"/>
        <w:rPr>
          <w:lang w:val="lv-LV"/>
        </w:rPr>
      </w:pPr>
    </w:p>
    <w:p w14:paraId="107CBE7B" w14:textId="77777777" w:rsidR="007F7FA0" w:rsidRPr="003D154D" w:rsidRDefault="007F7FA0" w:rsidP="007F7FA0">
      <w:pPr>
        <w:jc w:val="center"/>
        <w:rPr>
          <w:lang w:val="lv-LV"/>
        </w:rPr>
      </w:pPr>
      <w:r w:rsidRPr="003D154D">
        <w:rPr>
          <w:lang w:val="lv-LV"/>
        </w:rPr>
        <w:t>.§</w:t>
      </w:r>
    </w:p>
    <w:p w14:paraId="1CA43520" w14:textId="77777777" w:rsidR="007F7FA0" w:rsidRPr="003D154D" w:rsidRDefault="007F7FA0" w:rsidP="007F7FA0">
      <w:pPr>
        <w:rPr>
          <w:lang w:val="lv-LV"/>
        </w:rPr>
      </w:pPr>
    </w:p>
    <w:p w14:paraId="6296C831" w14:textId="77777777" w:rsidR="00C63818" w:rsidRPr="00A40C13" w:rsidRDefault="00C63818" w:rsidP="00C63818">
      <w:pPr>
        <w:spacing w:afterLines="60" w:after="144"/>
        <w:jc w:val="center"/>
        <w:rPr>
          <w:b/>
          <w:sz w:val="32"/>
          <w:szCs w:val="28"/>
          <w:lang w:val="lv-LV"/>
        </w:rPr>
      </w:pPr>
      <w:r w:rsidRPr="00A40C13">
        <w:rPr>
          <w:b/>
          <w:sz w:val="32"/>
          <w:szCs w:val="28"/>
          <w:lang w:val="lv-LV"/>
        </w:rPr>
        <w:t xml:space="preserve">Informatīvais ziņojums </w:t>
      </w:r>
    </w:p>
    <w:p w14:paraId="4D8AE926" w14:textId="1F6C0B52" w:rsidR="003C23C7" w:rsidRPr="008002B1" w:rsidRDefault="00281B3B" w:rsidP="00F37A04">
      <w:pPr>
        <w:spacing w:afterLines="60" w:after="144"/>
        <w:jc w:val="center"/>
        <w:rPr>
          <w:b/>
          <w:lang w:val="lv-LV"/>
        </w:rPr>
      </w:pPr>
      <w:r w:rsidRPr="008002B1">
        <w:rPr>
          <w:b/>
          <w:lang w:val="lv-LV"/>
        </w:rPr>
        <w:t>“</w:t>
      </w:r>
      <w:r w:rsidR="008002B1" w:rsidRPr="008002B1">
        <w:rPr>
          <w:b/>
          <w:lang w:val="lv-LV"/>
        </w:rPr>
        <w:t xml:space="preserve">Par valsts budžeta saistību uzņemšanos Eiropas Savienības finanšu instrumenta “Eiropas infrastruktūras </w:t>
      </w:r>
      <w:r w:rsidR="008002B1" w:rsidRPr="008002B1">
        <w:rPr>
          <w:b/>
          <w:color w:val="000000" w:themeColor="text1"/>
          <w:lang w:val="lv-LV"/>
        </w:rPr>
        <w:t>savienošanas instruments</w:t>
      </w:r>
      <w:r w:rsidR="008002B1" w:rsidRPr="008002B1">
        <w:rPr>
          <w:b/>
          <w:color w:val="000000" w:themeColor="text1"/>
          <w:lang w:val="lv-LV" w:eastAsia="lv-LV"/>
        </w:rPr>
        <w:t xml:space="preserve">” 2020. gada darba programmas ietvaros </w:t>
      </w:r>
      <w:r w:rsidR="008002B1" w:rsidRPr="008002B1">
        <w:rPr>
          <w:b/>
          <w:color w:val="000000" w:themeColor="text1"/>
          <w:lang w:val="lv-LV"/>
        </w:rPr>
        <w:t>līdzfinansētā projekta “SIC Latvia “Net-Safe” IV” īstenošanai</w:t>
      </w:r>
      <w:r w:rsidRPr="008002B1">
        <w:rPr>
          <w:b/>
          <w:lang w:val="lv-LV"/>
        </w:rPr>
        <w:t>”</w:t>
      </w:r>
    </w:p>
    <w:p w14:paraId="605F3D12" w14:textId="6F2017CC" w:rsidR="002B18D6" w:rsidRPr="002B18D6" w:rsidRDefault="002B18D6" w:rsidP="002B18D6">
      <w:pPr>
        <w:numPr>
          <w:ilvl w:val="0"/>
          <w:numId w:val="14"/>
        </w:numPr>
        <w:spacing w:before="60" w:after="60"/>
        <w:ind w:left="714" w:hanging="357"/>
        <w:jc w:val="both"/>
        <w:rPr>
          <w:sz w:val="26"/>
          <w:szCs w:val="26"/>
          <w:lang w:val="lv-LV"/>
        </w:rPr>
      </w:pPr>
      <w:r w:rsidRPr="002B18D6">
        <w:rPr>
          <w:sz w:val="26"/>
          <w:szCs w:val="26"/>
          <w:lang w:val="lv-LV"/>
        </w:rPr>
        <w:t>Pieņemt zināšanai iesniegto informatīvo ziņojumu.</w:t>
      </w:r>
    </w:p>
    <w:p w14:paraId="6D73A753" w14:textId="03EF7383" w:rsidR="002B18D6" w:rsidRPr="002B18D6" w:rsidRDefault="002B18D6" w:rsidP="00FA0660">
      <w:pPr>
        <w:numPr>
          <w:ilvl w:val="0"/>
          <w:numId w:val="14"/>
        </w:numPr>
        <w:tabs>
          <w:tab w:val="clear" w:pos="720"/>
        </w:tabs>
        <w:spacing w:before="60" w:after="60"/>
        <w:ind w:left="714" w:hanging="357"/>
        <w:jc w:val="both"/>
        <w:rPr>
          <w:sz w:val="26"/>
          <w:szCs w:val="26"/>
          <w:lang w:val="lv-LV"/>
        </w:rPr>
      </w:pPr>
      <w:bookmarkStart w:id="0" w:name="_Hlk523818309"/>
      <w:r w:rsidRPr="002B18D6">
        <w:rPr>
          <w:sz w:val="26"/>
          <w:szCs w:val="26"/>
          <w:lang w:val="lv-LV"/>
        </w:rPr>
        <w:t xml:space="preserve">Atļaut Labklājības ministrijai (Valsts bērnu tiesību aizsardzības inspekcijai) un un Vides aizsardzības un reģionālās attīstības ministrijai </w:t>
      </w:r>
      <w:r w:rsidR="00B97CE9" w:rsidRPr="002B18D6">
        <w:rPr>
          <w:sz w:val="26"/>
          <w:szCs w:val="26"/>
          <w:lang w:val="lv-LV"/>
        </w:rPr>
        <w:t xml:space="preserve">2021. </w:t>
      </w:r>
      <w:r w:rsidR="00B97CE9">
        <w:rPr>
          <w:sz w:val="26"/>
          <w:szCs w:val="26"/>
          <w:lang w:val="lv-LV"/>
        </w:rPr>
        <w:t xml:space="preserve">un 2022. </w:t>
      </w:r>
      <w:r w:rsidR="00B97CE9" w:rsidRPr="002B18D6">
        <w:rPr>
          <w:sz w:val="26"/>
          <w:szCs w:val="26"/>
          <w:lang w:val="lv-LV"/>
        </w:rPr>
        <w:t xml:space="preserve">gadā </w:t>
      </w:r>
      <w:r w:rsidRPr="002B18D6">
        <w:rPr>
          <w:sz w:val="26"/>
          <w:szCs w:val="26"/>
          <w:lang w:val="lv-LV"/>
        </w:rPr>
        <w:t>uzņemties papildu valsts budžeta ilgtermiņa saistības Eiropas infrastruktūras savienošanas instrumenta (</w:t>
      </w:r>
      <w:r w:rsidRPr="002B18D6">
        <w:rPr>
          <w:i/>
          <w:sz w:val="26"/>
          <w:szCs w:val="26"/>
          <w:lang w:val="lv-LV"/>
        </w:rPr>
        <w:t>Connecting Europe Facility</w:t>
      </w:r>
      <w:r w:rsidRPr="002B18D6">
        <w:rPr>
          <w:sz w:val="26"/>
          <w:szCs w:val="26"/>
          <w:lang w:val="lv-LV"/>
        </w:rPr>
        <w:t>) līdzfinansētā projekta</w:t>
      </w:r>
      <w:r w:rsidRPr="002B18D6">
        <w:rPr>
          <w:i/>
          <w:sz w:val="26"/>
          <w:szCs w:val="26"/>
          <w:lang w:val="lv-LV"/>
        </w:rPr>
        <w:t xml:space="preserve"> </w:t>
      </w:r>
      <w:r w:rsidRPr="002B18D6">
        <w:rPr>
          <w:sz w:val="26"/>
          <w:szCs w:val="26"/>
          <w:lang w:val="lv-LV"/>
        </w:rPr>
        <w:t>“SIC Latvia “Net-Safe” I</w:t>
      </w:r>
      <w:r w:rsidR="00B97CE9">
        <w:rPr>
          <w:sz w:val="26"/>
          <w:szCs w:val="26"/>
          <w:lang w:val="lv-LV"/>
        </w:rPr>
        <w:t>V</w:t>
      </w:r>
      <w:r w:rsidRPr="002B18D6">
        <w:rPr>
          <w:sz w:val="26"/>
          <w:szCs w:val="26"/>
          <w:lang w:val="lv-LV"/>
        </w:rPr>
        <w:t>”</w:t>
      </w:r>
      <w:r>
        <w:rPr>
          <w:sz w:val="26"/>
          <w:szCs w:val="26"/>
          <w:lang w:val="lv-LV"/>
        </w:rPr>
        <w:t xml:space="preserve"> (turpmāk – projekts)</w:t>
      </w:r>
      <w:r w:rsidRPr="002B18D6">
        <w:rPr>
          <w:sz w:val="26"/>
          <w:szCs w:val="26"/>
          <w:lang w:val="lv-LV"/>
        </w:rPr>
        <w:t xml:space="preserve"> īstenošanai tā apstiprināšanas gadījumā.</w:t>
      </w:r>
    </w:p>
    <w:p w14:paraId="178741FC" w14:textId="015C5002" w:rsidR="002B18D6" w:rsidRPr="002B18D6" w:rsidRDefault="002B18D6" w:rsidP="002B18D6">
      <w:pPr>
        <w:numPr>
          <w:ilvl w:val="0"/>
          <w:numId w:val="14"/>
        </w:numPr>
        <w:spacing w:before="60" w:after="60"/>
        <w:ind w:left="714" w:hanging="357"/>
        <w:jc w:val="both"/>
        <w:rPr>
          <w:sz w:val="26"/>
          <w:szCs w:val="26"/>
          <w:lang w:val="lv-LV"/>
        </w:rPr>
      </w:pPr>
      <w:r w:rsidRPr="002B18D6">
        <w:rPr>
          <w:sz w:val="26"/>
          <w:szCs w:val="26"/>
          <w:lang w:val="lv-LV"/>
        </w:rPr>
        <w:t xml:space="preserve">Šī protokollēmuma 2. punktā minētā projekta īstenošanai atbilstoši noslēgtā granta līguma nosacījumiem papildu nepieciešamo finansējumu Labklājības ministrijai (Valsts bērnu tiesību aizsardzības inspekcijai) </w:t>
      </w:r>
      <w:r w:rsidR="004D067A">
        <w:rPr>
          <w:sz w:val="26"/>
          <w:szCs w:val="26"/>
          <w:lang w:val="lv-LV"/>
        </w:rPr>
        <w:t xml:space="preserve">ne vairāk kā </w:t>
      </w:r>
      <w:r w:rsidR="00C7467A">
        <w:rPr>
          <w:sz w:val="26"/>
          <w:szCs w:val="26"/>
          <w:lang w:val="lv-LV"/>
        </w:rPr>
        <w:t>62 600</w:t>
      </w:r>
      <w:r w:rsidR="004D067A">
        <w:rPr>
          <w:sz w:val="26"/>
          <w:szCs w:val="26"/>
          <w:lang w:val="lv-LV"/>
        </w:rPr>
        <w:t xml:space="preserve"> </w:t>
      </w:r>
      <w:r w:rsidR="004D067A" w:rsidRPr="00800D98">
        <w:rPr>
          <w:i/>
          <w:sz w:val="26"/>
          <w:szCs w:val="26"/>
          <w:lang w:val="lv-LV"/>
        </w:rPr>
        <w:t>euro</w:t>
      </w:r>
      <w:r w:rsidR="004D067A" w:rsidRPr="002B18D6">
        <w:rPr>
          <w:sz w:val="26"/>
          <w:szCs w:val="26"/>
          <w:lang w:val="lv-LV"/>
        </w:rPr>
        <w:t xml:space="preserve"> </w:t>
      </w:r>
      <w:r w:rsidR="004D067A">
        <w:rPr>
          <w:sz w:val="26"/>
          <w:szCs w:val="26"/>
          <w:lang w:val="lv-LV"/>
        </w:rPr>
        <w:t xml:space="preserve">apmērā valsts budžeta līdzfinansējuma nodrošināšanai un ne vairāk kā </w:t>
      </w:r>
      <w:r w:rsidR="00B74BDC">
        <w:rPr>
          <w:sz w:val="26"/>
          <w:szCs w:val="26"/>
          <w:lang w:val="lv-LV"/>
        </w:rPr>
        <w:t>25</w:t>
      </w:r>
      <w:r w:rsidR="007A535F">
        <w:rPr>
          <w:sz w:val="26"/>
          <w:szCs w:val="26"/>
          <w:lang w:val="lv-LV"/>
        </w:rPr>
        <w:t> </w:t>
      </w:r>
      <w:r w:rsidR="00B74BDC">
        <w:rPr>
          <w:sz w:val="26"/>
          <w:szCs w:val="26"/>
          <w:lang w:val="lv-LV"/>
        </w:rPr>
        <w:t>040</w:t>
      </w:r>
      <w:r w:rsidR="007A535F">
        <w:rPr>
          <w:sz w:val="26"/>
          <w:szCs w:val="26"/>
          <w:lang w:val="lv-LV"/>
        </w:rPr>
        <w:t xml:space="preserve"> </w:t>
      </w:r>
      <w:r w:rsidR="007A535F" w:rsidRPr="00DA0DE1">
        <w:rPr>
          <w:i/>
          <w:sz w:val="26"/>
          <w:szCs w:val="26"/>
          <w:lang w:val="lv-LV"/>
        </w:rPr>
        <w:t>euro</w:t>
      </w:r>
      <w:r w:rsidR="007A535F">
        <w:rPr>
          <w:sz w:val="26"/>
          <w:szCs w:val="26"/>
          <w:lang w:val="lv-LV"/>
        </w:rPr>
        <w:t xml:space="preserve"> apmērā</w:t>
      </w:r>
      <w:r w:rsidR="004D067A">
        <w:rPr>
          <w:sz w:val="26"/>
          <w:szCs w:val="26"/>
          <w:lang w:val="lv-LV"/>
        </w:rPr>
        <w:t xml:space="preserve"> priekšfinansējuma </w:t>
      </w:r>
      <w:r w:rsidR="00C7467A">
        <w:rPr>
          <w:sz w:val="26"/>
          <w:szCs w:val="26"/>
          <w:lang w:val="lv-LV"/>
        </w:rPr>
        <w:t>nodrošināšanai</w:t>
      </w:r>
      <w:r w:rsidRPr="002B18D6">
        <w:rPr>
          <w:sz w:val="26"/>
          <w:szCs w:val="26"/>
          <w:lang w:val="lv-LV"/>
        </w:rPr>
        <w:t xml:space="preserve">, bet Vides aizsardzības un reģionālās attīstības ministrijai </w:t>
      </w:r>
      <w:r w:rsidR="00FD0B84">
        <w:rPr>
          <w:sz w:val="26"/>
          <w:szCs w:val="26"/>
          <w:lang w:val="lv-LV"/>
        </w:rPr>
        <w:t xml:space="preserve">ne vairāk kā 84 000 </w:t>
      </w:r>
      <w:r w:rsidR="00FD0B84" w:rsidRPr="00743688">
        <w:rPr>
          <w:i/>
          <w:sz w:val="26"/>
          <w:szCs w:val="26"/>
          <w:lang w:val="lv-LV"/>
        </w:rPr>
        <w:t>euro</w:t>
      </w:r>
      <w:r w:rsidR="00FD0B84" w:rsidRPr="002B18D6" w:rsidDel="00B74BDC">
        <w:rPr>
          <w:sz w:val="26"/>
          <w:szCs w:val="26"/>
          <w:lang w:val="lv-LV"/>
        </w:rPr>
        <w:t xml:space="preserve"> </w:t>
      </w:r>
      <w:r w:rsidR="00FD0B84">
        <w:rPr>
          <w:sz w:val="26"/>
          <w:szCs w:val="26"/>
          <w:lang w:val="lv-LV"/>
        </w:rPr>
        <w:t xml:space="preserve">apmērā </w:t>
      </w:r>
      <w:r w:rsidR="00B74BDC">
        <w:rPr>
          <w:sz w:val="26"/>
          <w:szCs w:val="26"/>
          <w:lang w:val="lv-LV"/>
        </w:rPr>
        <w:t>valsts budžeta</w:t>
      </w:r>
      <w:r w:rsidR="00B74BDC" w:rsidRPr="002B18D6">
        <w:rPr>
          <w:sz w:val="26"/>
          <w:szCs w:val="26"/>
          <w:lang w:val="lv-LV"/>
        </w:rPr>
        <w:t xml:space="preserve"> </w:t>
      </w:r>
      <w:r w:rsidR="00F11BA6" w:rsidRPr="002B18D6">
        <w:rPr>
          <w:sz w:val="26"/>
          <w:szCs w:val="26"/>
          <w:lang w:val="lv-LV"/>
        </w:rPr>
        <w:t>līdzfinansējum</w:t>
      </w:r>
      <w:r w:rsidR="00F11BA6">
        <w:rPr>
          <w:sz w:val="26"/>
          <w:szCs w:val="26"/>
          <w:lang w:val="lv-LV"/>
        </w:rPr>
        <w:t>a nodrošināšanai</w:t>
      </w:r>
      <w:r w:rsidRPr="002B18D6">
        <w:rPr>
          <w:sz w:val="26"/>
          <w:szCs w:val="26"/>
          <w:lang w:val="lv-LV"/>
        </w:rPr>
        <w:t xml:space="preserve"> pārdalīt no 74. resora “Gadskārtējā valsts budžeta izpildes procesā pārdalāmais finansējums” programmas 80.00.00 “Nesadalītais finansējums Eiropas Savienības politiku instrumentu un pārējās ārvalstu finanšu palīdzības līdzfinansēto projektu un pasākumu īstenošanai”.</w:t>
      </w:r>
    </w:p>
    <w:p w14:paraId="46F2D760" w14:textId="11C080EC" w:rsidR="00FA0660" w:rsidRDefault="002B18D6" w:rsidP="009460B5">
      <w:pPr>
        <w:numPr>
          <w:ilvl w:val="0"/>
          <w:numId w:val="14"/>
        </w:numPr>
        <w:spacing w:before="60" w:after="60"/>
        <w:ind w:left="714" w:hanging="357"/>
        <w:jc w:val="both"/>
        <w:rPr>
          <w:sz w:val="26"/>
          <w:szCs w:val="26"/>
          <w:lang w:val="lv-LV"/>
        </w:rPr>
      </w:pPr>
      <w:r w:rsidRPr="002B18D6">
        <w:rPr>
          <w:sz w:val="26"/>
          <w:szCs w:val="26"/>
          <w:lang w:val="lv-LV"/>
        </w:rPr>
        <w:t xml:space="preserve">Labklājības ministrijai (Valsts bērnu tiesību aizsardzības inspekcijai) pēc gala maksājuma saņemšanas no </w:t>
      </w:r>
      <w:r>
        <w:rPr>
          <w:sz w:val="26"/>
          <w:szCs w:val="26"/>
          <w:lang w:val="lv-LV"/>
        </w:rPr>
        <w:t>biedrības “Latvijas Interneta asociācija” (vadošais partneris)</w:t>
      </w:r>
      <w:r w:rsidRPr="002B18D6">
        <w:rPr>
          <w:sz w:val="26"/>
          <w:szCs w:val="26"/>
          <w:lang w:val="lv-LV"/>
        </w:rPr>
        <w:t xml:space="preserve"> nodrošināt saņemto līdzekļu (valsts budžeta veiktā priekšfinansējuma apmērā) ieskaitīšanu valsts pamatbudžeta ieņēmumos.</w:t>
      </w:r>
    </w:p>
    <w:p w14:paraId="211E909D" w14:textId="77777777" w:rsidR="009460B5" w:rsidRPr="009460B5" w:rsidRDefault="009460B5" w:rsidP="009460B5">
      <w:pPr>
        <w:spacing w:before="60" w:after="60"/>
        <w:ind w:left="714"/>
        <w:jc w:val="both"/>
        <w:rPr>
          <w:sz w:val="26"/>
          <w:szCs w:val="26"/>
          <w:lang w:val="lv-LV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294"/>
      </w:tblGrid>
      <w:tr w:rsidR="00E85750" w14:paraId="1E34156A" w14:textId="77777777" w:rsidTr="009460B5">
        <w:trPr>
          <w:jc w:val="center"/>
        </w:trPr>
        <w:tc>
          <w:tcPr>
            <w:tcW w:w="4459" w:type="dxa"/>
            <w:vAlign w:val="center"/>
          </w:tcPr>
          <w:p w14:paraId="100A982B" w14:textId="31A97797" w:rsidR="00E85750" w:rsidRPr="00E85750" w:rsidRDefault="00E85750" w:rsidP="009460B5">
            <w:pPr>
              <w:jc w:val="both"/>
              <w:rPr>
                <w:sz w:val="28"/>
                <w:szCs w:val="26"/>
                <w:lang w:val="lv-LV"/>
              </w:rPr>
            </w:pPr>
            <w:r w:rsidRPr="00E85750">
              <w:rPr>
                <w:sz w:val="28"/>
                <w:szCs w:val="26"/>
                <w:lang w:val="lv-LV"/>
              </w:rPr>
              <w:t>Ministru prezidents</w:t>
            </w:r>
          </w:p>
        </w:tc>
        <w:tc>
          <w:tcPr>
            <w:tcW w:w="4294" w:type="dxa"/>
            <w:vAlign w:val="center"/>
          </w:tcPr>
          <w:p w14:paraId="017C7228" w14:textId="2817B389" w:rsidR="00E85750" w:rsidRPr="00E85750" w:rsidRDefault="00B97CE9" w:rsidP="00E85750">
            <w:pPr>
              <w:spacing w:before="60" w:after="60"/>
              <w:jc w:val="right"/>
              <w:rPr>
                <w:sz w:val="28"/>
                <w:szCs w:val="26"/>
                <w:lang w:val="lv-LV"/>
              </w:rPr>
            </w:pPr>
            <w:r>
              <w:rPr>
                <w:sz w:val="28"/>
                <w:szCs w:val="26"/>
                <w:lang w:val="lv-LV"/>
              </w:rPr>
              <w:t>Arturs Krišjānis Kariņš</w:t>
            </w:r>
          </w:p>
        </w:tc>
      </w:tr>
      <w:tr w:rsidR="00E85750" w14:paraId="303701FC" w14:textId="77777777" w:rsidTr="009460B5">
        <w:trPr>
          <w:jc w:val="center"/>
        </w:trPr>
        <w:tc>
          <w:tcPr>
            <w:tcW w:w="4459" w:type="dxa"/>
            <w:vAlign w:val="center"/>
          </w:tcPr>
          <w:p w14:paraId="4F476949" w14:textId="77777777" w:rsidR="00E85750" w:rsidRDefault="00E85750" w:rsidP="009460B5">
            <w:pPr>
              <w:jc w:val="both"/>
              <w:rPr>
                <w:sz w:val="28"/>
                <w:szCs w:val="28"/>
                <w:lang w:val="lv-LV"/>
              </w:rPr>
            </w:pPr>
          </w:p>
          <w:p w14:paraId="4F2655C8" w14:textId="5AD8EEA0" w:rsidR="00E85750" w:rsidRPr="00E85750" w:rsidRDefault="00E85750" w:rsidP="009460B5">
            <w:pPr>
              <w:jc w:val="both"/>
              <w:rPr>
                <w:sz w:val="28"/>
                <w:szCs w:val="28"/>
                <w:lang w:val="lv-LV"/>
              </w:rPr>
            </w:pPr>
            <w:r w:rsidRPr="00E85750">
              <w:rPr>
                <w:sz w:val="28"/>
                <w:szCs w:val="28"/>
                <w:lang w:val="lv-LV"/>
              </w:rPr>
              <w:t>Valsts kancelejas direktors</w:t>
            </w:r>
          </w:p>
        </w:tc>
        <w:tc>
          <w:tcPr>
            <w:tcW w:w="4294" w:type="dxa"/>
            <w:vAlign w:val="center"/>
          </w:tcPr>
          <w:p w14:paraId="47AAE11B" w14:textId="77777777" w:rsidR="00E85750" w:rsidRDefault="00E85750" w:rsidP="00E85750">
            <w:pPr>
              <w:spacing w:before="60" w:after="60"/>
              <w:jc w:val="right"/>
              <w:rPr>
                <w:sz w:val="28"/>
                <w:szCs w:val="26"/>
                <w:lang w:val="lv-LV"/>
              </w:rPr>
            </w:pPr>
          </w:p>
          <w:p w14:paraId="0CB5A992" w14:textId="019EE459" w:rsidR="00E85750" w:rsidRPr="00E85750" w:rsidRDefault="00E85750" w:rsidP="00E85750">
            <w:pPr>
              <w:spacing w:before="60" w:after="60"/>
              <w:jc w:val="right"/>
              <w:rPr>
                <w:sz w:val="28"/>
                <w:szCs w:val="26"/>
                <w:lang w:val="lv-LV"/>
              </w:rPr>
            </w:pPr>
            <w:r w:rsidRPr="00E85750">
              <w:rPr>
                <w:sz w:val="28"/>
                <w:szCs w:val="26"/>
                <w:lang w:val="lv-LV"/>
              </w:rPr>
              <w:t>Jānis Citskovskis</w:t>
            </w:r>
          </w:p>
        </w:tc>
      </w:tr>
      <w:tr w:rsidR="00E85750" w14:paraId="06AAA218" w14:textId="77777777" w:rsidTr="009460B5">
        <w:trPr>
          <w:jc w:val="center"/>
        </w:trPr>
        <w:tc>
          <w:tcPr>
            <w:tcW w:w="4459" w:type="dxa"/>
            <w:vAlign w:val="center"/>
          </w:tcPr>
          <w:p w14:paraId="6C177463" w14:textId="1D110241" w:rsidR="00E85750" w:rsidRDefault="00E85750" w:rsidP="009460B5">
            <w:pPr>
              <w:jc w:val="both"/>
              <w:rPr>
                <w:sz w:val="28"/>
                <w:szCs w:val="28"/>
                <w:lang w:val="lv-LV"/>
              </w:rPr>
            </w:pPr>
          </w:p>
          <w:p w14:paraId="4953E003" w14:textId="6B1FE3BC" w:rsidR="009460B5" w:rsidRPr="00E85750" w:rsidRDefault="00E85750" w:rsidP="009460B5">
            <w:pPr>
              <w:jc w:val="both"/>
              <w:rPr>
                <w:sz w:val="28"/>
                <w:szCs w:val="28"/>
                <w:lang w:val="lv-LV"/>
              </w:rPr>
            </w:pPr>
            <w:r w:rsidRPr="00E85750">
              <w:rPr>
                <w:sz w:val="28"/>
                <w:szCs w:val="28"/>
                <w:lang w:val="lv-LV"/>
              </w:rPr>
              <w:t>Iesniedzējs:</w:t>
            </w:r>
          </w:p>
        </w:tc>
        <w:tc>
          <w:tcPr>
            <w:tcW w:w="4294" w:type="dxa"/>
            <w:vMerge w:val="restart"/>
            <w:vAlign w:val="center"/>
          </w:tcPr>
          <w:p w14:paraId="31C5A729" w14:textId="1443A6CB" w:rsidR="00E85750" w:rsidRPr="00E85750" w:rsidRDefault="00B97CE9" w:rsidP="00E85750">
            <w:pPr>
              <w:spacing w:before="60" w:after="60"/>
              <w:jc w:val="right"/>
              <w:rPr>
                <w:sz w:val="28"/>
                <w:szCs w:val="26"/>
                <w:lang w:val="lv-LV"/>
              </w:rPr>
            </w:pPr>
            <w:r>
              <w:rPr>
                <w:sz w:val="28"/>
                <w:szCs w:val="26"/>
                <w:lang w:val="lv-LV"/>
              </w:rPr>
              <w:t>Ramona Petraviča</w:t>
            </w:r>
          </w:p>
        </w:tc>
      </w:tr>
      <w:tr w:rsidR="00E85750" w14:paraId="52805C69" w14:textId="77777777" w:rsidTr="009460B5">
        <w:trPr>
          <w:trHeight w:val="80"/>
          <w:jc w:val="center"/>
        </w:trPr>
        <w:tc>
          <w:tcPr>
            <w:tcW w:w="4459" w:type="dxa"/>
            <w:vAlign w:val="center"/>
          </w:tcPr>
          <w:p w14:paraId="48D37FAE" w14:textId="34D6B5EE" w:rsidR="00E85750" w:rsidRPr="00E85750" w:rsidRDefault="009460B5" w:rsidP="009460B5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labklājības ministr</w:t>
            </w:r>
            <w:r w:rsidR="00B97CE9">
              <w:rPr>
                <w:sz w:val="28"/>
                <w:szCs w:val="28"/>
                <w:lang w:val="lv-LV"/>
              </w:rPr>
              <w:t>e</w:t>
            </w:r>
          </w:p>
        </w:tc>
        <w:tc>
          <w:tcPr>
            <w:tcW w:w="4294" w:type="dxa"/>
            <w:vMerge/>
          </w:tcPr>
          <w:p w14:paraId="74D60B67" w14:textId="77777777" w:rsidR="00E85750" w:rsidRDefault="00E85750" w:rsidP="00E85750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</w:tc>
      </w:tr>
      <w:bookmarkEnd w:id="0"/>
    </w:tbl>
    <w:p w14:paraId="559DFC60" w14:textId="77777777" w:rsidR="00E85750" w:rsidRDefault="00E85750" w:rsidP="00E85750">
      <w:pPr>
        <w:rPr>
          <w:iCs/>
          <w:sz w:val="20"/>
          <w:szCs w:val="20"/>
        </w:rPr>
      </w:pPr>
    </w:p>
    <w:p w14:paraId="6073461A" w14:textId="53D570AC" w:rsidR="00E85750" w:rsidRPr="00604F9B" w:rsidRDefault="00E319D6" w:rsidP="00E8575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10</w:t>
      </w:r>
      <w:r w:rsidR="00B97CE9">
        <w:rPr>
          <w:iCs/>
          <w:sz w:val="20"/>
          <w:szCs w:val="20"/>
        </w:rPr>
        <w:t>.0</w:t>
      </w:r>
      <w:r>
        <w:rPr>
          <w:iCs/>
          <w:sz w:val="20"/>
          <w:szCs w:val="20"/>
        </w:rPr>
        <w:t>9</w:t>
      </w:r>
      <w:r w:rsidR="00B97CE9">
        <w:rPr>
          <w:iCs/>
          <w:sz w:val="20"/>
          <w:szCs w:val="20"/>
        </w:rPr>
        <w:t xml:space="preserve">.2020. </w:t>
      </w:r>
      <w:r w:rsidR="008002B1">
        <w:rPr>
          <w:iCs/>
          <w:sz w:val="20"/>
          <w:szCs w:val="20"/>
        </w:rPr>
        <w:t>10:11</w:t>
      </w:r>
    </w:p>
    <w:p w14:paraId="41552A83" w14:textId="363E4C06" w:rsidR="00E85750" w:rsidRPr="00BB3EA9" w:rsidRDefault="00B97CE9" w:rsidP="00E8575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</w:t>
      </w:r>
      <w:r w:rsidR="00E319D6">
        <w:rPr>
          <w:iCs/>
          <w:sz w:val="20"/>
          <w:szCs w:val="20"/>
        </w:rPr>
        <w:t>3</w:t>
      </w:r>
      <w:r w:rsidR="008002B1">
        <w:rPr>
          <w:iCs/>
          <w:sz w:val="20"/>
          <w:szCs w:val="20"/>
        </w:rPr>
        <w:t>7</w:t>
      </w:r>
    </w:p>
    <w:p w14:paraId="7B4CBFF9" w14:textId="77777777" w:rsidR="00E85750" w:rsidRPr="00A64F50" w:rsidRDefault="00E85750" w:rsidP="00E85750">
      <w:pPr>
        <w:rPr>
          <w:iCs/>
          <w:sz w:val="20"/>
          <w:szCs w:val="20"/>
        </w:rPr>
      </w:pPr>
      <w:r w:rsidRPr="00A64F50">
        <w:rPr>
          <w:b/>
          <w:iCs/>
          <w:sz w:val="20"/>
          <w:szCs w:val="20"/>
        </w:rPr>
        <w:t>Makarovs</w:t>
      </w:r>
      <w:r>
        <w:rPr>
          <w:iCs/>
          <w:sz w:val="20"/>
          <w:szCs w:val="20"/>
        </w:rPr>
        <w:t xml:space="preserve">, </w:t>
      </w:r>
      <w:r w:rsidRPr="00BB3EA9">
        <w:rPr>
          <w:sz w:val="20"/>
          <w:szCs w:val="20"/>
        </w:rPr>
        <w:t>67782958</w:t>
      </w:r>
    </w:p>
    <w:p w14:paraId="637EAD37" w14:textId="6D3D54B7" w:rsidR="00517EA7" w:rsidRPr="00EC2F3A" w:rsidRDefault="00E85750" w:rsidP="00E85750">
      <w:r>
        <w:rPr>
          <w:sz w:val="20"/>
          <w:szCs w:val="20"/>
        </w:rPr>
        <w:t>vjaceslavs.makarovs</w:t>
      </w:r>
      <w:r w:rsidRPr="00BB3EA9">
        <w:rPr>
          <w:sz w:val="20"/>
          <w:szCs w:val="20"/>
        </w:rPr>
        <w:t>@lm.gov.lv</w:t>
      </w:r>
    </w:p>
    <w:sectPr w:rsidR="00517EA7" w:rsidRPr="00EC2F3A" w:rsidSect="0006485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9CA1C" w14:textId="77777777" w:rsidR="00F66CBF" w:rsidRDefault="00F66CBF">
      <w:r>
        <w:separator/>
      </w:r>
    </w:p>
  </w:endnote>
  <w:endnote w:type="continuationSeparator" w:id="0">
    <w:p w14:paraId="5946DC54" w14:textId="77777777" w:rsidR="00F66CBF" w:rsidRDefault="00F6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1750" w14:textId="5F008E78" w:rsidR="00986C5B" w:rsidRPr="00A40C13" w:rsidRDefault="00DE0C14" w:rsidP="00DE0C14">
    <w:pPr>
      <w:pStyle w:val="BodyText"/>
      <w:jc w:val="both"/>
      <w:rPr>
        <w:b w:val="0"/>
        <w:sz w:val="20"/>
        <w:szCs w:val="20"/>
      </w:rPr>
    </w:pPr>
    <w:r w:rsidRPr="00A40C13">
      <w:rPr>
        <w:b w:val="0"/>
        <w:sz w:val="20"/>
        <w:szCs w:val="20"/>
      </w:rPr>
      <w:fldChar w:fldCharType="begin"/>
    </w:r>
    <w:r w:rsidRPr="00A40C13">
      <w:rPr>
        <w:b w:val="0"/>
        <w:sz w:val="20"/>
        <w:szCs w:val="20"/>
      </w:rPr>
      <w:instrText xml:space="preserve"> FILENAME </w:instrText>
    </w:r>
    <w:r w:rsidRPr="00A40C13">
      <w:rPr>
        <w:b w:val="0"/>
        <w:sz w:val="20"/>
        <w:szCs w:val="20"/>
      </w:rPr>
      <w:fldChar w:fldCharType="separate"/>
    </w:r>
    <w:ins w:id="1" w:author="Indra Stūriška" w:date="2020-09-03T12:07:00Z">
      <w:r w:rsidR="00F11BA6">
        <w:rPr>
          <w:b w:val="0"/>
          <w:noProof/>
          <w:sz w:val="20"/>
          <w:szCs w:val="20"/>
        </w:rPr>
        <w:t>LMProt_Net_Safe_IV_28072020.713 (1).docx</w:t>
      </w:r>
    </w:ins>
    <w:del w:id="2" w:author="Indra Stūriška" w:date="2020-09-03T12:07:00Z">
      <w:r w:rsidR="0075155E" w:rsidDel="00F11BA6">
        <w:rPr>
          <w:b w:val="0"/>
          <w:noProof/>
          <w:sz w:val="20"/>
          <w:szCs w:val="20"/>
        </w:rPr>
        <w:delText>LMProt_Net-Safe_III_10102018</w:delText>
      </w:r>
    </w:del>
    <w:r w:rsidRPr="00A40C13">
      <w:rPr>
        <w:b w:val="0"/>
        <w:sz w:val="20"/>
        <w:szCs w:val="20"/>
      </w:rPr>
      <w:fldChar w:fldCharType="end"/>
    </w:r>
    <w:r w:rsidRPr="00A40C13">
      <w:rPr>
        <w:b w:val="0"/>
        <w:sz w:val="20"/>
        <w:szCs w:val="20"/>
      </w:rPr>
      <w:t xml:space="preserve">; </w:t>
    </w:r>
    <w:r w:rsidR="00A40C13" w:rsidRPr="00A40C13">
      <w:rPr>
        <w:b w:val="0"/>
        <w:sz w:val="20"/>
        <w:szCs w:val="20"/>
      </w:rPr>
      <w:t>Informatīvais ziņojums “Par papildu valsts budžeta saistību uzņemšanos Eiropas infrastruktūras savienošanas instrumenta (</w:t>
    </w:r>
    <w:r w:rsidR="00A40C13" w:rsidRPr="00A40C13">
      <w:rPr>
        <w:b w:val="0"/>
        <w:i/>
        <w:sz w:val="20"/>
        <w:szCs w:val="20"/>
      </w:rPr>
      <w:t>Connecting Europe Facility</w:t>
    </w:r>
    <w:r w:rsidR="00A40C13" w:rsidRPr="00A40C13">
      <w:rPr>
        <w:b w:val="0"/>
        <w:sz w:val="20"/>
        <w:szCs w:val="20"/>
      </w:rPr>
      <w:t>) līdzfinansētā projekta īstenošanai”.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1ECB" w14:textId="45199455" w:rsidR="00986C5B" w:rsidRPr="00936187" w:rsidRDefault="00281B3B" w:rsidP="00E85750">
    <w:pPr>
      <w:pStyle w:val="Footer"/>
      <w:jc w:val="both"/>
      <w:rPr>
        <w:sz w:val="20"/>
        <w:szCs w:val="20"/>
        <w:lang w:val="lv-LV"/>
      </w:rPr>
    </w:pPr>
    <w:r w:rsidRPr="00936187">
      <w:rPr>
        <w:sz w:val="20"/>
        <w:szCs w:val="20"/>
        <w:lang w:val="lv-LV"/>
      </w:rPr>
      <w:t>LMProt</w:t>
    </w:r>
    <w:r w:rsidR="00AB46DC" w:rsidRPr="00936187">
      <w:rPr>
        <w:sz w:val="20"/>
        <w:szCs w:val="20"/>
        <w:lang w:val="lv-LV"/>
      </w:rPr>
      <w:t>_</w:t>
    </w:r>
    <w:r w:rsidR="00E85750">
      <w:rPr>
        <w:sz w:val="20"/>
        <w:szCs w:val="20"/>
        <w:lang w:val="lv-LV"/>
      </w:rPr>
      <w:t>Net-Safe_I</w:t>
    </w:r>
    <w:r w:rsidR="003A7600">
      <w:rPr>
        <w:sz w:val="20"/>
        <w:szCs w:val="20"/>
        <w:lang w:val="lv-LV"/>
      </w:rPr>
      <w:t>V</w:t>
    </w:r>
    <w:r w:rsidR="004714C3">
      <w:rPr>
        <w:sz w:val="20"/>
        <w:szCs w:val="20"/>
        <w:lang w:val="lv-LV"/>
      </w:rPr>
      <w:t>_</w:t>
    </w:r>
    <w:r w:rsidR="00E319D6">
      <w:rPr>
        <w:sz w:val="20"/>
        <w:szCs w:val="20"/>
        <w:lang w:val="lv-LV"/>
      </w:rPr>
      <w:t>1009</w:t>
    </w:r>
    <w:r w:rsidR="003A7600">
      <w:rPr>
        <w:sz w:val="20"/>
        <w:szCs w:val="20"/>
        <w:lang w:val="lv-LV"/>
      </w:rPr>
      <w:t>2020</w:t>
    </w:r>
    <w:r w:rsidRPr="00936187">
      <w:rPr>
        <w:sz w:val="20"/>
        <w:szCs w:val="20"/>
        <w:lang w:val="lv-LV"/>
      </w:rPr>
      <w:t xml:space="preserve">; </w:t>
    </w:r>
    <w:r w:rsidR="003A7600" w:rsidRPr="00FF0738">
      <w:rPr>
        <w:color w:val="000000" w:themeColor="text1"/>
        <w:sz w:val="20"/>
        <w:szCs w:val="20"/>
      </w:rPr>
      <w:t>Informatīvais ziņojums “Par valsts budžeta saistību uzņemšanos Eiropas Savienības finanšu instrumenta “Eiropas infrastruktūras savienošanas instruments</w:t>
    </w:r>
    <w:r w:rsidR="003A7600" w:rsidRPr="00FF0738">
      <w:rPr>
        <w:color w:val="000000" w:themeColor="text1"/>
        <w:sz w:val="20"/>
        <w:szCs w:val="20"/>
        <w:lang w:eastAsia="lv-LV"/>
      </w:rPr>
      <w:t xml:space="preserve">” 2020. gada darba programmas ietvaros </w:t>
    </w:r>
    <w:r w:rsidR="003A7600" w:rsidRPr="00FF0738">
      <w:rPr>
        <w:color w:val="000000" w:themeColor="text1"/>
        <w:sz w:val="20"/>
        <w:szCs w:val="20"/>
      </w:rPr>
      <w:t>līdzfinansētā projekta “SIC Latvia “Net-Safe” IV” īstenošanai”.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2D8F5" w14:textId="77777777" w:rsidR="00F66CBF" w:rsidRDefault="00F66CBF">
      <w:r>
        <w:separator/>
      </w:r>
    </w:p>
  </w:footnote>
  <w:footnote w:type="continuationSeparator" w:id="0">
    <w:p w14:paraId="758DDE16" w14:textId="77777777" w:rsidR="00F66CBF" w:rsidRDefault="00F6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09F0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31D71" w14:textId="77777777" w:rsidR="00986C5B" w:rsidRDefault="0098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F6A0" w14:textId="4758AF62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3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0D05C2" w14:textId="77777777" w:rsidR="00986C5B" w:rsidRPr="00420B7D" w:rsidRDefault="00986C5B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72581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296BDC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4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FA4E12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7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734A6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1"/>
  </w:num>
  <w:num w:numId="5">
    <w:abstractNumId w:val="9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1"/>
  </w:num>
  <w:num w:numId="17">
    <w:abstractNumId w:val="6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dra Stūriška">
    <w15:presenceInfo w15:providerId="None" w15:userId="Indra Stūri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FD2"/>
    <w:rsid w:val="00003D65"/>
    <w:rsid w:val="000040DE"/>
    <w:rsid w:val="000125C2"/>
    <w:rsid w:val="00013507"/>
    <w:rsid w:val="00024C31"/>
    <w:rsid w:val="00025FBA"/>
    <w:rsid w:val="0003372D"/>
    <w:rsid w:val="0006485A"/>
    <w:rsid w:val="00073A6A"/>
    <w:rsid w:val="00073FB5"/>
    <w:rsid w:val="00084998"/>
    <w:rsid w:val="00085D9C"/>
    <w:rsid w:val="000A4145"/>
    <w:rsid w:val="000A693B"/>
    <w:rsid w:val="000B30FA"/>
    <w:rsid w:val="000B52F9"/>
    <w:rsid w:val="000C3E28"/>
    <w:rsid w:val="000D3417"/>
    <w:rsid w:val="000D4F40"/>
    <w:rsid w:val="000D5632"/>
    <w:rsid w:val="000D6A99"/>
    <w:rsid w:val="000E5ACC"/>
    <w:rsid w:val="000E6482"/>
    <w:rsid w:val="00100400"/>
    <w:rsid w:val="00121EED"/>
    <w:rsid w:val="00123228"/>
    <w:rsid w:val="00132123"/>
    <w:rsid w:val="00132CFD"/>
    <w:rsid w:val="0013439E"/>
    <w:rsid w:val="00134AD0"/>
    <w:rsid w:val="00134DCD"/>
    <w:rsid w:val="001364CE"/>
    <w:rsid w:val="001374E6"/>
    <w:rsid w:val="00141038"/>
    <w:rsid w:val="00146D4F"/>
    <w:rsid w:val="00147278"/>
    <w:rsid w:val="00155690"/>
    <w:rsid w:val="00155DA6"/>
    <w:rsid w:val="00170526"/>
    <w:rsid w:val="00170936"/>
    <w:rsid w:val="00170F9E"/>
    <w:rsid w:val="00173D47"/>
    <w:rsid w:val="00175DE2"/>
    <w:rsid w:val="0018660F"/>
    <w:rsid w:val="0018693A"/>
    <w:rsid w:val="00187C83"/>
    <w:rsid w:val="0019296A"/>
    <w:rsid w:val="00195FE5"/>
    <w:rsid w:val="001A324E"/>
    <w:rsid w:val="001A618F"/>
    <w:rsid w:val="001B5CCF"/>
    <w:rsid w:val="001B78CA"/>
    <w:rsid w:val="001C69DE"/>
    <w:rsid w:val="001D7330"/>
    <w:rsid w:val="001E30A8"/>
    <w:rsid w:val="001E3E2F"/>
    <w:rsid w:val="00200F32"/>
    <w:rsid w:val="002067BE"/>
    <w:rsid w:val="00210391"/>
    <w:rsid w:val="00224CA4"/>
    <w:rsid w:val="0022608D"/>
    <w:rsid w:val="00233D2F"/>
    <w:rsid w:val="0024325B"/>
    <w:rsid w:val="002661E9"/>
    <w:rsid w:val="0027728E"/>
    <w:rsid w:val="00281627"/>
    <w:rsid w:val="00281B3B"/>
    <w:rsid w:val="0029237F"/>
    <w:rsid w:val="002A3B14"/>
    <w:rsid w:val="002A7AAB"/>
    <w:rsid w:val="002B01B3"/>
    <w:rsid w:val="002B18D6"/>
    <w:rsid w:val="002B44CF"/>
    <w:rsid w:val="002B4B1C"/>
    <w:rsid w:val="002B52E6"/>
    <w:rsid w:val="002C47B8"/>
    <w:rsid w:val="002D22CB"/>
    <w:rsid w:val="002E311A"/>
    <w:rsid w:val="002F02B4"/>
    <w:rsid w:val="003027EF"/>
    <w:rsid w:val="003036A6"/>
    <w:rsid w:val="00312418"/>
    <w:rsid w:val="0031712F"/>
    <w:rsid w:val="003211A9"/>
    <w:rsid w:val="00321C44"/>
    <w:rsid w:val="00323B66"/>
    <w:rsid w:val="00335849"/>
    <w:rsid w:val="00337C1E"/>
    <w:rsid w:val="00342526"/>
    <w:rsid w:val="00343E4B"/>
    <w:rsid w:val="00346091"/>
    <w:rsid w:val="00346792"/>
    <w:rsid w:val="0036710B"/>
    <w:rsid w:val="00375A99"/>
    <w:rsid w:val="00375B12"/>
    <w:rsid w:val="00385F8B"/>
    <w:rsid w:val="003958F1"/>
    <w:rsid w:val="003A00DC"/>
    <w:rsid w:val="003A10E2"/>
    <w:rsid w:val="003A4254"/>
    <w:rsid w:val="003A6200"/>
    <w:rsid w:val="003A7600"/>
    <w:rsid w:val="003B755C"/>
    <w:rsid w:val="003B768F"/>
    <w:rsid w:val="003C23C7"/>
    <w:rsid w:val="003D154D"/>
    <w:rsid w:val="00402B8B"/>
    <w:rsid w:val="00402F5C"/>
    <w:rsid w:val="00403D11"/>
    <w:rsid w:val="00404405"/>
    <w:rsid w:val="00420ED2"/>
    <w:rsid w:val="00422D67"/>
    <w:rsid w:val="00423F35"/>
    <w:rsid w:val="00427FF1"/>
    <w:rsid w:val="00434D84"/>
    <w:rsid w:val="00440D2A"/>
    <w:rsid w:val="00457366"/>
    <w:rsid w:val="004714C3"/>
    <w:rsid w:val="004733D0"/>
    <w:rsid w:val="00475857"/>
    <w:rsid w:val="004853D3"/>
    <w:rsid w:val="004936CD"/>
    <w:rsid w:val="004A1637"/>
    <w:rsid w:val="004A1938"/>
    <w:rsid w:val="004A2EA7"/>
    <w:rsid w:val="004A5FB4"/>
    <w:rsid w:val="004B2A29"/>
    <w:rsid w:val="004C11B7"/>
    <w:rsid w:val="004C1B3F"/>
    <w:rsid w:val="004D067A"/>
    <w:rsid w:val="004D5600"/>
    <w:rsid w:val="004E3D9A"/>
    <w:rsid w:val="004E708B"/>
    <w:rsid w:val="004F4EA3"/>
    <w:rsid w:val="004F647A"/>
    <w:rsid w:val="004F776E"/>
    <w:rsid w:val="005033FE"/>
    <w:rsid w:val="00517EA7"/>
    <w:rsid w:val="00520200"/>
    <w:rsid w:val="005223DB"/>
    <w:rsid w:val="0052497F"/>
    <w:rsid w:val="005311C1"/>
    <w:rsid w:val="005328E6"/>
    <w:rsid w:val="00533E2B"/>
    <w:rsid w:val="005365ED"/>
    <w:rsid w:val="00542762"/>
    <w:rsid w:val="005463A0"/>
    <w:rsid w:val="005502A8"/>
    <w:rsid w:val="00556DA9"/>
    <w:rsid w:val="00575096"/>
    <w:rsid w:val="00584955"/>
    <w:rsid w:val="00597BFA"/>
    <w:rsid w:val="005A2489"/>
    <w:rsid w:val="005A47D1"/>
    <w:rsid w:val="005C2074"/>
    <w:rsid w:val="005C5035"/>
    <w:rsid w:val="005C509E"/>
    <w:rsid w:val="005D2128"/>
    <w:rsid w:val="005D72AC"/>
    <w:rsid w:val="005E0BC4"/>
    <w:rsid w:val="005F187F"/>
    <w:rsid w:val="005F7C4D"/>
    <w:rsid w:val="006133BB"/>
    <w:rsid w:val="006151EB"/>
    <w:rsid w:val="006212A6"/>
    <w:rsid w:val="00623EB0"/>
    <w:rsid w:val="00625232"/>
    <w:rsid w:val="00630579"/>
    <w:rsid w:val="006468DD"/>
    <w:rsid w:val="006541A0"/>
    <w:rsid w:val="00665B41"/>
    <w:rsid w:val="00677A32"/>
    <w:rsid w:val="00685366"/>
    <w:rsid w:val="00686721"/>
    <w:rsid w:val="0069110A"/>
    <w:rsid w:val="00691AAB"/>
    <w:rsid w:val="006B0EBF"/>
    <w:rsid w:val="006D0290"/>
    <w:rsid w:val="006E32EC"/>
    <w:rsid w:val="006E37B4"/>
    <w:rsid w:val="006E467A"/>
    <w:rsid w:val="006E5193"/>
    <w:rsid w:val="006E6011"/>
    <w:rsid w:val="006F1026"/>
    <w:rsid w:val="006F1C4A"/>
    <w:rsid w:val="006F360E"/>
    <w:rsid w:val="007114A5"/>
    <w:rsid w:val="0071554D"/>
    <w:rsid w:val="00715E09"/>
    <w:rsid w:val="00715F5C"/>
    <w:rsid w:val="0071687E"/>
    <w:rsid w:val="00726EBB"/>
    <w:rsid w:val="007352B0"/>
    <w:rsid w:val="00735991"/>
    <w:rsid w:val="00743688"/>
    <w:rsid w:val="0075155E"/>
    <w:rsid w:val="00755E23"/>
    <w:rsid w:val="0076085B"/>
    <w:rsid w:val="0076266A"/>
    <w:rsid w:val="0076458E"/>
    <w:rsid w:val="00772517"/>
    <w:rsid w:val="00775CCA"/>
    <w:rsid w:val="00776702"/>
    <w:rsid w:val="00781C52"/>
    <w:rsid w:val="007A535F"/>
    <w:rsid w:val="007B6CF7"/>
    <w:rsid w:val="007B7B26"/>
    <w:rsid w:val="007C04CB"/>
    <w:rsid w:val="007C0B58"/>
    <w:rsid w:val="007C4732"/>
    <w:rsid w:val="007D5B17"/>
    <w:rsid w:val="007E6732"/>
    <w:rsid w:val="007F3391"/>
    <w:rsid w:val="007F4695"/>
    <w:rsid w:val="007F5197"/>
    <w:rsid w:val="007F5299"/>
    <w:rsid w:val="007F7FA0"/>
    <w:rsid w:val="008002B1"/>
    <w:rsid w:val="00800D98"/>
    <w:rsid w:val="00811883"/>
    <w:rsid w:val="00811E63"/>
    <w:rsid w:val="00824ACF"/>
    <w:rsid w:val="008254C7"/>
    <w:rsid w:val="00826B61"/>
    <w:rsid w:val="00832F20"/>
    <w:rsid w:val="008340CD"/>
    <w:rsid w:val="00835E94"/>
    <w:rsid w:val="00843599"/>
    <w:rsid w:val="00844E3A"/>
    <w:rsid w:val="0085389D"/>
    <w:rsid w:val="00854F3E"/>
    <w:rsid w:val="0086392C"/>
    <w:rsid w:val="008671E5"/>
    <w:rsid w:val="00872057"/>
    <w:rsid w:val="008743B3"/>
    <w:rsid w:val="00876206"/>
    <w:rsid w:val="00877792"/>
    <w:rsid w:val="00881A7E"/>
    <w:rsid w:val="00882C6E"/>
    <w:rsid w:val="00893AD0"/>
    <w:rsid w:val="00897313"/>
    <w:rsid w:val="008A60DA"/>
    <w:rsid w:val="008A68A5"/>
    <w:rsid w:val="008B798B"/>
    <w:rsid w:val="008B7B2B"/>
    <w:rsid w:val="008C1585"/>
    <w:rsid w:val="008C191A"/>
    <w:rsid w:val="008C1A1F"/>
    <w:rsid w:val="008C714B"/>
    <w:rsid w:val="008D115B"/>
    <w:rsid w:val="008E096C"/>
    <w:rsid w:val="008E2510"/>
    <w:rsid w:val="008E2EFD"/>
    <w:rsid w:val="008F320B"/>
    <w:rsid w:val="008F5430"/>
    <w:rsid w:val="009004CD"/>
    <w:rsid w:val="0090662B"/>
    <w:rsid w:val="00910196"/>
    <w:rsid w:val="00913E20"/>
    <w:rsid w:val="0091642B"/>
    <w:rsid w:val="00923E46"/>
    <w:rsid w:val="00933311"/>
    <w:rsid w:val="00936187"/>
    <w:rsid w:val="009364B6"/>
    <w:rsid w:val="009460B5"/>
    <w:rsid w:val="00946B95"/>
    <w:rsid w:val="00953ADE"/>
    <w:rsid w:val="00954882"/>
    <w:rsid w:val="00956A34"/>
    <w:rsid w:val="00960AC3"/>
    <w:rsid w:val="00963E00"/>
    <w:rsid w:val="00980AC4"/>
    <w:rsid w:val="00981016"/>
    <w:rsid w:val="00986C5B"/>
    <w:rsid w:val="00987119"/>
    <w:rsid w:val="009902E2"/>
    <w:rsid w:val="00990EF8"/>
    <w:rsid w:val="009944D3"/>
    <w:rsid w:val="00994A00"/>
    <w:rsid w:val="00996E11"/>
    <w:rsid w:val="009A04F0"/>
    <w:rsid w:val="009B6CD3"/>
    <w:rsid w:val="009B7976"/>
    <w:rsid w:val="009B7FE7"/>
    <w:rsid w:val="009C0D48"/>
    <w:rsid w:val="009C1602"/>
    <w:rsid w:val="009C68DB"/>
    <w:rsid w:val="009C71B8"/>
    <w:rsid w:val="009D03A3"/>
    <w:rsid w:val="00A0046A"/>
    <w:rsid w:val="00A02370"/>
    <w:rsid w:val="00A04E2E"/>
    <w:rsid w:val="00A06E9C"/>
    <w:rsid w:val="00A248CF"/>
    <w:rsid w:val="00A25C10"/>
    <w:rsid w:val="00A326A3"/>
    <w:rsid w:val="00A40C13"/>
    <w:rsid w:val="00A50B77"/>
    <w:rsid w:val="00A54557"/>
    <w:rsid w:val="00A555B6"/>
    <w:rsid w:val="00A56556"/>
    <w:rsid w:val="00A6085B"/>
    <w:rsid w:val="00A6795E"/>
    <w:rsid w:val="00A776AD"/>
    <w:rsid w:val="00A77A4E"/>
    <w:rsid w:val="00A9794C"/>
    <w:rsid w:val="00AA0E6E"/>
    <w:rsid w:val="00AA2880"/>
    <w:rsid w:val="00AA40C7"/>
    <w:rsid w:val="00AB34D5"/>
    <w:rsid w:val="00AB46DC"/>
    <w:rsid w:val="00AD1A24"/>
    <w:rsid w:val="00AE7150"/>
    <w:rsid w:val="00AF518E"/>
    <w:rsid w:val="00AF5658"/>
    <w:rsid w:val="00B00708"/>
    <w:rsid w:val="00B0072B"/>
    <w:rsid w:val="00B05D6D"/>
    <w:rsid w:val="00B0738C"/>
    <w:rsid w:val="00B111C2"/>
    <w:rsid w:val="00B20896"/>
    <w:rsid w:val="00B249AC"/>
    <w:rsid w:val="00B267F3"/>
    <w:rsid w:val="00B2772F"/>
    <w:rsid w:val="00B318EB"/>
    <w:rsid w:val="00B36837"/>
    <w:rsid w:val="00B40AA1"/>
    <w:rsid w:val="00B40C7C"/>
    <w:rsid w:val="00B41C35"/>
    <w:rsid w:val="00B576CF"/>
    <w:rsid w:val="00B6655D"/>
    <w:rsid w:val="00B71E52"/>
    <w:rsid w:val="00B73395"/>
    <w:rsid w:val="00B74BDC"/>
    <w:rsid w:val="00B83861"/>
    <w:rsid w:val="00B86724"/>
    <w:rsid w:val="00B918EA"/>
    <w:rsid w:val="00B936C9"/>
    <w:rsid w:val="00B97CE9"/>
    <w:rsid w:val="00BA2482"/>
    <w:rsid w:val="00BA326B"/>
    <w:rsid w:val="00BA5086"/>
    <w:rsid w:val="00BA56F2"/>
    <w:rsid w:val="00BA741D"/>
    <w:rsid w:val="00BB02A0"/>
    <w:rsid w:val="00BB7B8D"/>
    <w:rsid w:val="00BC4C49"/>
    <w:rsid w:val="00BC68A9"/>
    <w:rsid w:val="00BC7E89"/>
    <w:rsid w:val="00BD07F7"/>
    <w:rsid w:val="00BD425F"/>
    <w:rsid w:val="00BD540C"/>
    <w:rsid w:val="00BE0B1B"/>
    <w:rsid w:val="00BE3E00"/>
    <w:rsid w:val="00BE4626"/>
    <w:rsid w:val="00BE6A9D"/>
    <w:rsid w:val="00C06271"/>
    <w:rsid w:val="00C11A8B"/>
    <w:rsid w:val="00C151C0"/>
    <w:rsid w:val="00C35441"/>
    <w:rsid w:val="00C5411F"/>
    <w:rsid w:val="00C57810"/>
    <w:rsid w:val="00C625B7"/>
    <w:rsid w:val="00C62B92"/>
    <w:rsid w:val="00C63818"/>
    <w:rsid w:val="00C64525"/>
    <w:rsid w:val="00C64824"/>
    <w:rsid w:val="00C67EB2"/>
    <w:rsid w:val="00C72F12"/>
    <w:rsid w:val="00C7467A"/>
    <w:rsid w:val="00C849FB"/>
    <w:rsid w:val="00CA199A"/>
    <w:rsid w:val="00CA5A57"/>
    <w:rsid w:val="00CB4C23"/>
    <w:rsid w:val="00CC0286"/>
    <w:rsid w:val="00CC0CDF"/>
    <w:rsid w:val="00CE51AF"/>
    <w:rsid w:val="00CE7524"/>
    <w:rsid w:val="00CF1D45"/>
    <w:rsid w:val="00CF3AE2"/>
    <w:rsid w:val="00D16172"/>
    <w:rsid w:val="00D220EC"/>
    <w:rsid w:val="00D270D3"/>
    <w:rsid w:val="00D33430"/>
    <w:rsid w:val="00D44374"/>
    <w:rsid w:val="00D60595"/>
    <w:rsid w:val="00D66221"/>
    <w:rsid w:val="00D715F4"/>
    <w:rsid w:val="00D74CB0"/>
    <w:rsid w:val="00D87504"/>
    <w:rsid w:val="00D95F25"/>
    <w:rsid w:val="00D96230"/>
    <w:rsid w:val="00DA0DE1"/>
    <w:rsid w:val="00DA16A7"/>
    <w:rsid w:val="00DA53FE"/>
    <w:rsid w:val="00DC19C1"/>
    <w:rsid w:val="00DC43DF"/>
    <w:rsid w:val="00DD3783"/>
    <w:rsid w:val="00DD3E80"/>
    <w:rsid w:val="00DD5C2A"/>
    <w:rsid w:val="00DD6538"/>
    <w:rsid w:val="00DD6ADE"/>
    <w:rsid w:val="00DE092B"/>
    <w:rsid w:val="00DE0C14"/>
    <w:rsid w:val="00DF651C"/>
    <w:rsid w:val="00DF7B81"/>
    <w:rsid w:val="00E07C6D"/>
    <w:rsid w:val="00E25230"/>
    <w:rsid w:val="00E319D6"/>
    <w:rsid w:val="00E31BA8"/>
    <w:rsid w:val="00E328A6"/>
    <w:rsid w:val="00E3296E"/>
    <w:rsid w:val="00E33C6E"/>
    <w:rsid w:val="00E41185"/>
    <w:rsid w:val="00E4192C"/>
    <w:rsid w:val="00E51645"/>
    <w:rsid w:val="00E57840"/>
    <w:rsid w:val="00E743C0"/>
    <w:rsid w:val="00E85750"/>
    <w:rsid w:val="00E93E0C"/>
    <w:rsid w:val="00EA2398"/>
    <w:rsid w:val="00EA2FA5"/>
    <w:rsid w:val="00EA56A4"/>
    <w:rsid w:val="00EB7BFA"/>
    <w:rsid w:val="00EB7EEF"/>
    <w:rsid w:val="00EC2F3A"/>
    <w:rsid w:val="00EC39BB"/>
    <w:rsid w:val="00EC3E59"/>
    <w:rsid w:val="00EC4ACE"/>
    <w:rsid w:val="00EC62BE"/>
    <w:rsid w:val="00ED006E"/>
    <w:rsid w:val="00ED3B07"/>
    <w:rsid w:val="00ED7C6B"/>
    <w:rsid w:val="00EE1426"/>
    <w:rsid w:val="00EF1B01"/>
    <w:rsid w:val="00EF2A7B"/>
    <w:rsid w:val="00F11BA6"/>
    <w:rsid w:val="00F21956"/>
    <w:rsid w:val="00F24C8F"/>
    <w:rsid w:val="00F37799"/>
    <w:rsid w:val="00F37A04"/>
    <w:rsid w:val="00F424AD"/>
    <w:rsid w:val="00F47D35"/>
    <w:rsid w:val="00F54444"/>
    <w:rsid w:val="00F66CBF"/>
    <w:rsid w:val="00F74602"/>
    <w:rsid w:val="00F756F8"/>
    <w:rsid w:val="00FA065F"/>
    <w:rsid w:val="00FA0660"/>
    <w:rsid w:val="00FA48D1"/>
    <w:rsid w:val="00FB69DC"/>
    <w:rsid w:val="00FC3674"/>
    <w:rsid w:val="00FC4F8E"/>
    <w:rsid w:val="00FD0B84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898AA7"/>
  <w15:chartTrackingRefBased/>
  <w15:docId w15:val="{C84844A9-4244-4A28-ADE8-6057C55E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3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 w:eastAsia="lv-LV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 w:eastAsia="lv-LV"/>
    </w:rPr>
  </w:style>
  <w:style w:type="character" w:customStyle="1" w:styleId="Heading1Char">
    <w:name w:val="Heading 1 Char"/>
    <w:link w:val="Heading1"/>
    <w:rsid w:val="00C63818"/>
    <w:rPr>
      <w:rFonts w:ascii="Cambria" w:eastAsia="Times New Roman" w:hAnsi="Cambria"/>
      <w:b/>
      <w:bCs/>
      <w:kern w:val="32"/>
      <w:sz w:val="32"/>
      <w:szCs w:val="32"/>
      <w:lang w:val="en-GB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C63818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semiHidden/>
    <w:rsid w:val="00C63818"/>
    <w:rPr>
      <w:rFonts w:ascii="Times New Roman" w:eastAsia="Times New Roman" w:hAnsi="Times New Roman"/>
      <w:sz w:val="24"/>
      <w:szCs w:val="24"/>
      <w:lang w:val="en-GB" w:eastAsia="x-none"/>
    </w:rPr>
  </w:style>
  <w:style w:type="table" w:styleId="TableGrid">
    <w:name w:val="Table Grid"/>
    <w:basedOn w:val="TableNormal"/>
    <w:uiPriority w:val="59"/>
    <w:rsid w:val="00E8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C51D-233A-4459-BC98-CA500E43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LRLM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Vjačeslavs Makarovs</dc:creator>
  <cp:keywords/>
  <dc:description>Vjaceslavs.Makarovs@lm.gov.lv</dc:description>
  <cp:lastModifiedBy>Vjaceslavs.Makarovs</cp:lastModifiedBy>
  <cp:revision>7</cp:revision>
  <cp:lastPrinted>2020-09-03T09:07:00Z</cp:lastPrinted>
  <dcterms:created xsi:type="dcterms:W3CDTF">2020-09-04T10:55:00Z</dcterms:created>
  <dcterms:modified xsi:type="dcterms:W3CDTF">2020-09-10T07:11:00Z</dcterms:modified>
  <cp:category/>
</cp:coreProperties>
</file>