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26D6" w14:textId="77777777" w:rsidR="00083640" w:rsidRPr="00627266" w:rsidRDefault="00083640" w:rsidP="00EF0039">
      <w:pPr>
        <w:pStyle w:val="Heading3"/>
        <w:tabs>
          <w:tab w:val="left" w:pos="4536"/>
        </w:tabs>
        <w:rPr>
          <w:rStyle w:val="Strong"/>
          <w:szCs w:val="28"/>
          <w:lang w:val="lv-LV"/>
        </w:rPr>
      </w:pPr>
      <w:r w:rsidRPr="00627266">
        <w:rPr>
          <w:rStyle w:val="Strong"/>
          <w:b w:val="0"/>
          <w:szCs w:val="28"/>
          <w:lang w:val="lv-LV"/>
        </w:rPr>
        <w:t>Ministru kabineta rīkojuma projekta</w:t>
      </w:r>
    </w:p>
    <w:p w14:paraId="4977D7A1" w14:textId="77777777" w:rsidR="00894C55" w:rsidRDefault="00083640" w:rsidP="00083640">
      <w:pPr>
        <w:spacing w:after="0" w:line="240" w:lineRule="auto"/>
        <w:jc w:val="center"/>
        <w:rPr>
          <w:rStyle w:val="Strong"/>
          <w:rFonts w:ascii="Times New Roman" w:eastAsia="Times New Roman" w:hAnsi="Times New Roman" w:cs="Times New Roman"/>
          <w:b w:val="0"/>
          <w:sz w:val="28"/>
          <w:szCs w:val="28"/>
          <w:lang w:eastAsia="lv-LV"/>
        </w:rPr>
      </w:pPr>
      <w:r w:rsidRPr="004F202E">
        <w:rPr>
          <w:rStyle w:val="Strong"/>
          <w:rFonts w:ascii="Times New Roman" w:hAnsi="Times New Roman" w:cs="Times New Roman"/>
          <w:sz w:val="28"/>
          <w:szCs w:val="28"/>
        </w:rPr>
        <w:t>„</w:t>
      </w:r>
      <w:bookmarkStart w:id="0" w:name="_Hlk35609265"/>
      <w:r w:rsidRPr="004F202E">
        <w:rPr>
          <w:rStyle w:val="Strong"/>
          <w:rFonts w:ascii="Times New Roman" w:hAnsi="Times New Roman" w:cs="Times New Roman"/>
          <w:sz w:val="28"/>
          <w:szCs w:val="28"/>
        </w:rPr>
        <w:t xml:space="preserve">Par </w:t>
      </w:r>
      <w:r w:rsidR="003B6C77">
        <w:rPr>
          <w:rStyle w:val="Strong"/>
          <w:rFonts w:ascii="Times New Roman" w:hAnsi="Times New Roman" w:cs="Times New Roman"/>
          <w:sz w:val="28"/>
          <w:szCs w:val="28"/>
        </w:rPr>
        <w:t xml:space="preserve">valsts </w:t>
      </w:r>
      <w:r w:rsidR="001852A7">
        <w:rPr>
          <w:rStyle w:val="Strong"/>
          <w:rFonts w:ascii="Times New Roman" w:hAnsi="Times New Roman" w:cs="Times New Roman"/>
          <w:sz w:val="28"/>
          <w:szCs w:val="28"/>
        </w:rPr>
        <w:t>nekustamo īpašumu</w:t>
      </w:r>
      <w:r w:rsidR="00627266">
        <w:rPr>
          <w:rStyle w:val="Strong"/>
          <w:rFonts w:ascii="Times New Roman" w:hAnsi="Times New Roman" w:cs="Times New Roman"/>
          <w:sz w:val="28"/>
          <w:szCs w:val="28"/>
        </w:rPr>
        <w:t xml:space="preserve"> nodošanu privatizācijai</w:t>
      </w:r>
      <w:bookmarkEnd w:id="0"/>
      <w:r w:rsidRPr="004F202E">
        <w:rPr>
          <w:rStyle w:val="Strong"/>
          <w:rFonts w:ascii="Times New Roman" w:hAnsi="Times New Roman" w:cs="Times New Roman"/>
          <w:sz w:val="28"/>
          <w:szCs w:val="28"/>
        </w:rPr>
        <w:t>”</w:t>
      </w:r>
      <w:r w:rsidR="003B0BF9" w:rsidRPr="004F202E">
        <w:rPr>
          <w:rFonts w:ascii="Times New Roman" w:eastAsia="Times New Roman" w:hAnsi="Times New Roman" w:cs="Times New Roman"/>
          <w:b/>
          <w:bCs/>
          <w:color w:val="414142"/>
          <w:sz w:val="28"/>
          <w:szCs w:val="28"/>
          <w:lang w:eastAsia="lv-LV"/>
        </w:rPr>
        <w:br/>
      </w:r>
      <w:r w:rsidR="00894C55" w:rsidRPr="004F202E">
        <w:rPr>
          <w:rStyle w:val="Strong"/>
          <w:rFonts w:ascii="Times New Roman" w:eastAsia="Times New Roman" w:hAnsi="Times New Roman" w:cs="Times New Roman"/>
          <w:b w:val="0"/>
          <w:sz w:val="28"/>
          <w:szCs w:val="28"/>
          <w:lang w:eastAsia="lv-LV"/>
        </w:rPr>
        <w:t>sākotnējās ietekmes novērtējuma ziņojums (anotācija)</w:t>
      </w:r>
    </w:p>
    <w:p w14:paraId="159806F2" w14:textId="77777777" w:rsidR="00CC6997" w:rsidRDefault="00CC6997" w:rsidP="00083640">
      <w:pPr>
        <w:spacing w:after="0" w:line="240" w:lineRule="auto"/>
        <w:jc w:val="center"/>
        <w:rPr>
          <w:rStyle w:val="Strong"/>
          <w:rFonts w:ascii="Times New Roman" w:eastAsia="Times New Roman" w:hAnsi="Times New Roman" w:cs="Times New Roman"/>
          <w:b w:val="0"/>
          <w:sz w:val="28"/>
          <w:szCs w:val="28"/>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2"/>
        <w:gridCol w:w="5669"/>
      </w:tblGrid>
      <w:tr w:rsidR="00E5323B" w:rsidRPr="004F202E" w14:paraId="6AD8E4D1" w14:textId="77777777" w:rsidTr="00BD3DA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44F2206"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0E153FCC" w14:textId="77777777" w:rsidTr="00516C20">
        <w:trPr>
          <w:tblCellSpacing w:w="15" w:type="dxa"/>
        </w:trPr>
        <w:tc>
          <w:tcPr>
            <w:tcW w:w="1922" w:type="pct"/>
            <w:tcBorders>
              <w:top w:val="outset" w:sz="6" w:space="0" w:color="auto"/>
              <w:left w:val="outset" w:sz="6" w:space="0" w:color="auto"/>
              <w:bottom w:val="outset" w:sz="6" w:space="0" w:color="auto"/>
              <w:right w:val="outset" w:sz="6" w:space="0" w:color="auto"/>
            </w:tcBorders>
            <w:hideMark/>
          </w:tcPr>
          <w:p w14:paraId="1DCF1F50"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4F202E">
              <w:rPr>
                <w:rFonts w:ascii="Times New Roman" w:hAnsi="Times New Roman" w:cs="Times New Roman"/>
                <w:sz w:val="28"/>
                <w:szCs w:val="28"/>
              </w:rPr>
              <w:t xml:space="preserve"> </w:t>
            </w:r>
          </w:p>
        </w:tc>
        <w:tc>
          <w:tcPr>
            <w:tcW w:w="3029" w:type="pct"/>
            <w:tcBorders>
              <w:top w:val="outset" w:sz="6" w:space="0" w:color="auto"/>
              <w:left w:val="outset" w:sz="6" w:space="0" w:color="auto"/>
              <w:bottom w:val="outset" w:sz="6" w:space="0" w:color="auto"/>
              <w:right w:val="outset" w:sz="6" w:space="0" w:color="auto"/>
            </w:tcBorders>
            <w:hideMark/>
          </w:tcPr>
          <w:p w14:paraId="2DF0FD6E" w14:textId="230A6D1A" w:rsidR="00E5323B" w:rsidRDefault="0096186D" w:rsidP="0060136B">
            <w:pPr>
              <w:pStyle w:val="Heading3"/>
              <w:tabs>
                <w:tab w:val="left" w:pos="4536"/>
              </w:tabs>
              <w:ind w:firstLine="571"/>
              <w:jc w:val="both"/>
              <w:rPr>
                <w:rStyle w:val="Strong"/>
                <w:b w:val="0"/>
                <w:color w:val="000000" w:themeColor="text1"/>
                <w:szCs w:val="28"/>
                <w:lang w:val="lv-LV"/>
              </w:rPr>
            </w:pPr>
            <w:r w:rsidRPr="00B05F81">
              <w:rPr>
                <w:rStyle w:val="Strong"/>
                <w:b w:val="0"/>
                <w:color w:val="000000" w:themeColor="text1"/>
                <w:szCs w:val="28"/>
                <w:lang w:val="lv-LV"/>
              </w:rPr>
              <w:t>Ministru kabineta rīkojuma projekta</w:t>
            </w:r>
            <w:r w:rsidR="001852A7">
              <w:rPr>
                <w:rStyle w:val="Strong"/>
                <w:b w:val="0"/>
                <w:color w:val="000000" w:themeColor="text1"/>
                <w:szCs w:val="28"/>
                <w:lang w:val="lv-LV"/>
              </w:rPr>
              <w:t xml:space="preserve"> </w:t>
            </w:r>
            <w:r w:rsidR="001852A7" w:rsidRPr="001852A7">
              <w:rPr>
                <w:rStyle w:val="Strong"/>
                <w:b w:val="0"/>
                <w:szCs w:val="28"/>
                <w:lang w:val="lv-LV"/>
              </w:rPr>
              <w:t>„Par valsts nekustamo īpašumu nodošanu privatizācijai”</w:t>
            </w:r>
            <w:r w:rsidRPr="00B05F81">
              <w:rPr>
                <w:rStyle w:val="Strong"/>
                <w:b w:val="0"/>
                <w:color w:val="000000" w:themeColor="text1"/>
                <w:szCs w:val="28"/>
                <w:lang w:val="lv-LV"/>
              </w:rPr>
              <w:t xml:space="preserve"> </w:t>
            </w:r>
            <w:r w:rsidR="00DB1500" w:rsidRPr="00DB1500">
              <w:rPr>
                <w:color w:val="000000" w:themeColor="text1"/>
                <w:szCs w:val="28"/>
                <w:lang w:val="lv-LV"/>
              </w:rPr>
              <w:t>(turpmāk – Rīkojuma projekts)</w:t>
            </w:r>
            <w:r w:rsidR="00DB1500" w:rsidRPr="00DB1500">
              <w:rPr>
                <w:color w:val="FF0000"/>
                <w:szCs w:val="28"/>
                <w:lang w:val="lv-LV"/>
              </w:rPr>
              <w:t xml:space="preserve"> </w:t>
            </w:r>
            <w:r w:rsidRPr="00B05F81">
              <w:rPr>
                <w:rStyle w:val="Strong"/>
                <w:b w:val="0"/>
                <w:color w:val="000000" w:themeColor="text1"/>
                <w:szCs w:val="28"/>
                <w:lang w:val="lv-LV"/>
              </w:rPr>
              <w:t>mērķis ir</w:t>
            </w:r>
            <w:r w:rsidR="009F1718">
              <w:rPr>
                <w:rStyle w:val="Strong"/>
                <w:b w:val="0"/>
                <w:color w:val="000000" w:themeColor="text1"/>
                <w:szCs w:val="28"/>
                <w:lang w:val="lv-LV"/>
              </w:rPr>
              <w:t xml:space="preserve"> nodot privatizācijai</w:t>
            </w:r>
            <w:r w:rsidRPr="00B05F81">
              <w:rPr>
                <w:rStyle w:val="Strong"/>
                <w:b w:val="0"/>
                <w:color w:val="000000" w:themeColor="text1"/>
                <w:szCs w:val="28"/>
                <w:lang w:val="lv-LV"/>
              </w:rPr>
              <w:t xml:space="preserve"> </w:t>
            </w:r>
            <w:r w:rsidR="00C8515A">
              <w:rPr>
                <w:rStyle w:val="Strong"/>
                <w:b w:val="0"/>
                <w:color w:val="000000" w:themeColor="text1"/>
                <w:szCs w:val="28"/>
                <w:lang w:val="lv-LV"/>
              </w:rPr>
              <w:t>par bezīpašnieka mantu atzītos</w:t>
            </w:r>
            <w:r w:rsidR="001852A7">
              <w:rPr>
                <w:rStyle w:val="Strong"/>
                <w:b w:val="0"/>
                <w:color w:val="000000" w:themeColor="text1"/>
                <w:szCs w:val="28"/>
                <w:lang w:val="lv-LV"/>
              </w:rPr>
              <w:t xml:space="preserve"> nekustamo</w:t>
            </w:r>
            <w:r w:rsidR="00C8515A">
              <w:rPr>
                <w:rStyle w:val="Strong"/>
                <w:b w:val="0"/>
                <w:color w:val="000000" w:themeColor="text1"/>
                <w:szCs w:val="28"/>
                <w:lang w:val="lv-LV"/>
              </w:rPr>
              <w:t>s</w:t>
            </w:r>
            <w:r w:rsidR="001852A7">
              <w:rPr>
                <w:rStyle w:val="Strong"/>
                <w:b w:val="0"/>
                <w:color w:val="000000" w:themeColor="text1"/>
                <w:szCs w:val="28"/>
                <w:lang w:val="lv-LV"/>
              </w:rPr>
              <w:t xml:space="preserve"> īpašumu</w:t>
            </w:r>
            <w:r w:rsidR="00C8515A">
              <w:rPr>
                <w:rStyle w:val="Strong"/>
                <w:b w:val="0"/>
                <w:color w:val="000000" w:themeColor="text1"/>
                <w:szCs w:val="28"/>
                <w:lang w:val="lv-LV"/>
              </w:rPr>
              <w:t>s</w:t>
            </w:r>
            <w:r w:rsidR="001852A7">
              <w:rPr>
                <w:rStyle w:val="Strong"/>
                <w:b w:val="0"/>
                <w:color w:val="000000" w:themeColor="text1"/>
                <w:szCs w:val="28"/>
                <w:lang w:val="lv-LV"/>
              </w:rPr>
              <w:t xml:space="preserve"> </w:t>
            </w:r>
            <w:r w:rsidR="00157D9E" w:rsidRPr="00B05F81">
              <w:rPr>
                <w:rStyle w:val="Strong"/>
                <w:b w:val="0"/>
                <w:color w:val="000000" w:themeColor="text1"/>
                <w:szCs w:val="28"/>
                <w:lang w:val="lv-LV"/>
              </w:rPr>
              <w:t xml:space="preserve">likumā </w:t>
            </w:r>
            <w:r w:rsidR="00B05F81" w:rsidRPr="00B05F81">
              <w:rPr>
                <w:color w:val="000000" w:themeColor="text1"/>
                <w:szCs w:val="28"/>
                <w:lang w:val="lv-LV"/>
              </w:rPr>
              <w:t>„Par valsts un pašvaldību dzīvojamo māju privatizāciju” (turpmāk –</w:t>
            </w:r>
            <w:r w:rsidR="004210CB">
              <w:rPr>
                <w:color w:val="000000" w:themeColor="text1"/>
                <w:szCs w:val="28"/>
                <w:lang w:val="lv-LV"/>
              </w:rPr>
              <w:t xml:space="preserve"> </w:t>
            </w:r>
            <w:r w:rsidR="00B05F81" w:rsidRPr="00B05F81">
              <w:rPr>
                <w:color w:val="000000" w:themeColor="text1"/>
                <w:szCs w:val="28"/>
                <w:lang w:val="lv-LV"/>
              </w:rPr>
              <w:t xml:space="preserve">Privatizācijas likums) </w:t>
            </w:r>
            <w:r w:rsidR="00157D9E" w:rsidRPr="00B05F81">
              <w:rPr>
                <w:rStyle w:val="Strong"/>
                <w:b w:val="0"/>
                <w:color w:val="000000" w:themeColor="text1"/>
                <w:szCs w:val="28"/>
                <w:lang w:val="lv-LV"/>
              </w:rPr>
              <w:t>noteikt</w:t>
            </w:r>
            <w:r w:rsidR="009F1718">
              <w:rPr>
                <w:rStyle w:val="Strong"/>
                <w:b w:val="0"/>
                <w:color w:val="000000" w:themeColor="text1"/>
                <w:szCs w:val="28"/>
                <w:lang w:val="lv-LV"/>
              </w:rPr>
              <w:t>aj</w:t>
            </w:r>
            <w:r w:rsidR="00157D9E" w:rsidRPr="00B05F81">
              <w:rPr>
                <w:rStyle w:val="Strong"/>
                <w:b w:val="0"/>
                <w:color w:val="000000" w:themeColor="text1"/>
                <w:szCs w:val="28"/>
                <w:lang w:val="lv-LV"/>
              </w:rPr>
              <w:t>ā kārtībā</w:t>
            </w:r>
            <w:r w:rsidR="00BE6565" w:rsidRPr="00B05F81">
              <w:rPr>
                <w:rStyle w:val="Strong"/>
                <w:b w:val="0"/>
                <w:color w:val="000000" w:themeColor="text1"/>
                <w:szCs w:val="28"/>
                <w:lang w:val="lv-LV"/>
              </w:rPr>
              <w:t>.</w:t>
            </w:r>
            <w:r w:rsidR="00157D9E" w:rsidRPr="00B05F81">
              <w:rPr>
                <w:rStyle w:val="Strong"/>
                <w:b w:val="0"/>
                <w:color w:val="000000" w:themeColor="text1"/>
                <w:szCs w:val="28"/>
                <w:lang w:val="lv-LV"/>
              </w:rPr>
              <w:t xml:space="preserve"> </w:t>
            </w:r>
          </w:p>
          <w:p w14:paraId="620834C4" w14:textId="607E3734" w:rsidR="00516C20" w:rsidRPr="0060136B" w:rsidRDefault="0060136B" w:rsidP="00D970B5">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Pr="0060136B">
              <w:rPr>
                <w:rFonts w:ascii="Times New Roman" w:hAnsi="Times New Roman" w:cs="Times New Roman"/>
                <w:sz w:val="28"/>
                <w:szCs w:val="28"/>
                <w:lang w:eastAsia="lv-LV"/>
              </w:rPr>
              <w:t>Ar Rīkojuma projekta pieņemšanu tiks uzsākts Rīkojuma projektā noteikto nekustamo īpašumu privatizācijas process.</w:t>
            </w:r>
          </w:p>
          <w:p w14:paraId="113735BD" w14:textId="7D1C87B9" w:rsidR="005D1985" w:rsidRPr="005D1985" w:rsidRDefault="00516C20" w:rsidP="0060136B">
            <w:pPr>
              <w:spacing w:after="0" w:line="240" w:lineRule="auto"/>
              <w:ind w:firstLine="492"/>
              <w:jc w:val="both"/>
              <w:rPr>
                <w:lang w:eastAsia="lv-LV"/>
              </w:rPr>
            </w:pPr>
            <w:r w:rsidRPr="00516C20">
              <w:rPr>
                <w:rFonts w:ascii="Times New Roman" w:eastAsia="Calibri" w:hAnsi="Times New Roman" w:cs="Times New Roman"/>
                <w:bCs/>
                <w:sz w:val="28"/>
                <w:szCs w:val="28"/>
              </w:rPr>
              <w:t>Rīkojuma projekts stājas spēkā tā parakstīšanas brīdī.</w:t>
            </w:r>
          </w:p>
        </w:tc>
      </w:tr>
    </w:tbl>
    <w:p w14:paraId="603D280F"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922"/>
        <w:gridCol w:w="5782"/>
      </w:tblGrid>
      <w:tr w:rsidR="00E5323B" w:rsidRPr="004F202E" w14:paraId="3ECD436A" w14:textId="77777777" w:rsidTr="00BD3D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536B512"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03229DD1"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3A0051C"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572" w:type="pct"/>
            <w:tcBorders>
              <w:top w:val="outset" w:sz="6" w:space="0" w:color="auto"/>
              <w:left w:val="outset" w:sz="6" w:space="0" w:color="auto"/>
              <w:bottom w:val="outset" w:sz="6" w:space="0" w:color="auto"/>
              <w:right w:val="outset" w:sz="6" w:space="0" w:color="auto"/>
            </w:tcBorders>
            <w:hideMark/>
          </w:tcPr>
          <w:p w14:paraId="0CF0E794"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87" w:type="pct"/>
            <w:tcBorders>
              <w:top w:val="outset" w:sz="6" w:space="0" w:color="auto"/>
              <w:left w:val="outset" w:sz="6" w:space="0" w:color="auto"/>
              <w:bottom w:val="outset" w:sz="6" w:space="0" w:color="auto"/>
              <w:right w:val="outset" w:sz="6" w:space="0" w:color="auto"/>
            </w:tcBorders>
            <w:hideMark/>
          </w:tcPr>
          <w:p w14:paraId="10F0DB88" w14:textId="43DF565C" w:rsidR="00E5323B" w:rsidRPr="00707787" w:rsidRDefault="00083640" w:rsidP="00C8515A">
            <w:pPr>
              <w:spacing w:after="0" w:line="240" w:lineRule="auto"/>
              <w:ind w:firstLine="600"/>
              <w:jc w:val="both"/>
              <w:rPr>
                <w:rFonts w:ascii="Times New Roman" w:hAnsi="Times New Roman" w:cs="Times New Roman"/>
                <w:sz w:val="28"/>
                <w:szCs w:val="28"/>
              </w:rPr>
            </w:pPr>
            <w:r w:rsidRPr="00707787">
              <w:rPr>
                <w:rFonts w:ascii="Times New Roman" w:hAnsi="Times New Roman" w:cs="Times New Roman"/>
                <w:color w:val="000000" w:themeColor="text1"/>
                <w:sz w:val="28"/>
                <w:szCs w:val="28"/>
              </w:rPr>
              <w:t xml:space="preserve">Rīkojuma projekts </w:t>
            </w:r>
            <w:r w:rsidR="001063D3">
              <w:rPr>
                <w:rFonts w:ascii="Times New Roman" w:hAnsi="Times New Roman" w:cs="Times New Roman"/>
                <w:color w:val="000000" w:themeColor="text1"/>
                <w:sz w:val="28"/>
                <w:szCs w:val="28"/>
              </w:rPr>
              <w:t>izstrādāts</w:t>
            </w:r>
            <w:r w:rsidRPr="00707787">
              <w:rPr>
                <w:rFonts w:ascii="Times New Roman" w:hAnsi="Times New Roman" w:cs="Times New Roman"/>
                <w:color w:val="000000" w:themeColor="text1"/>
                <w:sz w:val="28"/>
                <w:szCs w:val="28"/>
              </w:rPr>
              <w:t xml:space="preserve">, pamatojoties uz </w:t>
            </w:r>
            <w:r w:rsidR="00627266" w:rsidRPr="00707787">
              <w:rPr>
                <w:rFonts w:ascii="Times New Roman" w:hAnsi="Times New Roman" w:cs="Times New Roman"/>
                <w:color w:val="000000" w:themeColor="text1"/>
                <w:sz w:val="28"/>
                <w:szCs w:val="28"/>
              </w:rPr>
              <w:t>Privatizācijas likum</w:t>
            </w:r>
            <w:r w:rsidR="00B05F81" w:rsidRPr="00707787">
              <w:rPr>
                <w:rFonts w:ascii="Times New Roman" w:hAnsi="Times New Roman" w:cs="Times New Roman"/>
                <w:color w:val="000000" w:themeColor="text1"/>
                <w:sz w:val="28"/>
                <w:szCs w:val="28"/>
              </w:rPr>
              <w:t>a</w:t>
            </w:r>
            <w:r w:rsidR="00086D73" w:rsidRPr="00707787">
              <w:rPr>
                <w:rFonts w:ascii="Times New Roman" w:hAnsi="Times New Roman" w:cs="Times New Roman"/>
                <w:color w:val="000000" w:themeColor="text1"/>
                <w:sz w:val="28"/>
                <w:szCs w:val="28"/>
              </w:rPr>
              <w:t xml:space="preserve"> </w:t>
            </w:r>
            <w:r w:rsidR="00627266" w:rsidRPr="00707787">
              <w:rPr>
                <w:rFonts w:ascii="Times New Roman" w:hAnsi="Times New Roman" w:cs="Times New Roman"/>
                <w:color w:val="000000" w:themeColor="text1"/>
                <w:sz w:val="28"/>
                <w:szCs w:val="28"/>
              </w:rPr>
              <w:t xml:space="preserve">74.panta </w:t>
            </w:r>
            <w:r w:rsidR="00946785" w:rsidRPr="00707787">
              <w:rPr>
                <w:rFonts w:ascii="Times New Roman" w:hAnsi="Times New Roman" w:cs="Times New Roman"/>
                <w:color w:val="000000" w:themeColor="text1"/>
                <w:sz w:val="28"/>
                <w:szCs w:val="28"/>
              </w:rPr>
              <w:t xml:space="preserve">trešo </w:t>
            </w:r>
            <w:r w:rsidR="00627266" w:rsidRPr="00707787">
              <w:rPr>
                <w:rFonts w:ascii="Times New Roman" w:hAnsi="Times New Roman" w:cs="Times New Roman"/>
                <w:color w:val="000000" w:themeColor="text1"/>
                <w:sz w:val="28"/>
                <w:szCs w:val="28"/>
              </w:rPr>
              <w:t>daļu</w:t>
            </w:r>
            <w:r w:rsidR="00C8515A" w:rsidRPr="00707787">
              <w:rPr>
                <w:rFonts w:ascii="Times New Roman" w:hAnsi="Times New Roman" w:cs="Times New Roman"/>
                <w:color w:val="000000" w:themeColor="text1"/>
                <w:sz w:val="28"/>
                <w:szCs w:val="28"/>
              </w:rPr>
              <w:t xml:space="preserve"> un</w:t>
            </w:r>
            <w:r w:rsidR="000A67F1" w:rsidRPr="00707787">
              <w:rPr>
                <w:rFonts w:ascii="Times New Roman" w:hAnsi="Times New Roman" w:cs="Times New Roman"/>
                <w:color w:val="000000" w:themeColor="text1"/>
                <w:sz w:val="28"/>
                <w:szCs w:val="28"/>
              </w:rPr>
              <w:t xml:space="preserve"> pārejas noteikumu 30.</w:t>
            </w:r>
            <w:r w:rsidR="000A67F1" w:rsidRPr="00707787">
              <w:rPr>
                <w:rFonts w:ascii="Times New Roman" w:hAnsi="Times New Roman" w:cs="Times New Roman"/>
                <w:color w:val="000000" w:themeColor="text1"/>
                <w:sz w:val="28"/>
                <w:szCs w:val="28"/>
                <w:vertAlign w:val="superscript"/>
              </w:rPr>
              <w:t xml:space="preserve">1 </w:t>
            </w:r>
            <w:r w:rsidR="000A67F1" w:rsidRPr="00707787">
              <w:rPr>
                <w:rFonts w:ascii="Times New Roman" w:hAnsi="Times New Roman" w:cs="Times New Roman"/>
                <w:color w:val="000000" w:themeColor="text1"/>
                <w:sz w:val="28"/>
                <w:szCs w:val="28"/>
              </w:rPr>
              <w:t xml:space="preserve">punkta </w:t>
            </w:r>
            <w:r w:rsidR="00C8515A" w:rsidRPr="00707787">
              <w:rPr>
                <w:rFonts w:ascii="Times New Roman" w:hAnsi="Times New Roman" w:cs="Times New Roman"/>
                <w:color w:val="000000" w:themeColor="text1"/>
                <w:sz w:val="28"/>
                <w:szCs w:val="28"/>
              </w:rPr>
              <w:t>3.</w:t>
            </w:r>
            <w:r w:rsidR="000A67F1" w:rsidRPr="00707787">
              <w:rPr>
                <w:rFonts w:ascii="Times New Roman" w:hAnsi="Times New Roman" w:cs="Times New Roman"/>
                <w:color w:val="000000" w:themeColor="text1"/>
                <w:sz w:val="28"/>
                <w:szCs w:val="28"/>
              </w:rPr>
              <w:t>apakšpunktu.</w:t>
            </w:r>
          </w:p>
        </w:tc>
      </w:tr>
      <w:tr w:rsidR="00083640" w:rsidRPr="004F202E" w14:paraId="0E9E4367" w14:textId="77777777" w:rsidTr="00BD3DAA">
        <w:trPr>
          <w:trHeight w:val="502"/>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0D113F" w14:textId="77777777" w:rsidR="00083640" w:rsidRPr="004F202E" w:rsidRDefault="00083640" w:rsidP="0008364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572" w:type="pct"/>
            <w:tcBorders>
              <w:top w:val="outset" w:sz="6" w:space="0" w:color="auto"/>
              <w:left w:val="outset" w:sz="6" w:space="0" w:color="auto"/>
              <w:bottom w:val="outset" w:sz="6" w:space="0" w:color="auto"/>
              <w:right w:val="outset" w:sz="6" w:space="0" w:color="auto"/>
            </w:tcBorders>
            <w:hideMark/>
          </w:tcPr>
          <w:p w14:paraId="2A5B922E" w14:textId="77777777" w:rsidR="00083640" w:rsidRPr="004F202E" w:rsidRDefault="00083640" w:rsidP="00EF0039">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3087" w:type="pct"/>
            <w:tcBorders>
              <w:top w:val="outset" w:sz="6" w:space="0" w:color="auto"/>
              <w:left w:val="outset" w:sz="6" w:space="0" w:color="auto"/>
              <w:bottom w:val="outset" w:sz="6" w:space="0" w:color="auto"/>
              <w:right w:val="outset" w:sz="6" w:space="0" w:color="auto"/>
            </w:tcBorders>
            <w:hideMark/>
          </w:tcPr>
          <w:p w14:paraId="1603B599" w14:textId="490E8E11" w:rsidR="00083640" w:rsidRDefault="00083640" w:rsidP="00EC11D3">
            <w:pPr>
              <w:spacing w:after="0" w:line="240" w:lineRule="auto"/>
              <w:jc w:val="center"/>
              <w:rPr>
                <w:rFonts w:ascii="Times New Roman" w:hAnsi="Times New Roman" w:cs="Times New Roman"/>
                <w:b/>
                <w:bCs/>
                <w:sz w:val="28"/>
                <w:szCs w:val="28"/>
              </w:rPr>
            </w:pPr>
            <w:r w:rsidRPr="00707787">
              <w:rPr>
                <w:rFonts w:ascii="Times New Roman" w:hAnsi="Times New Roman" w:cs="Times New Roman"/>
                <w:b/>
                <w:bCs/>
                <w:sz w:val="28"/>
                <w:szCs w:val="28"/>
              </w:rPr>
              <w:t>I Informācija par Rīkojuma projekt</w:t>
            </w:r>
            <w:r w:rsidR="0060136B">
              <w:rPr>
                <w:rFonts w:ascii="Times New Roman" w:hAnsi="Times New Roman" w:cs="Times New Roman"/>
                <w:b/>
                <w:bCs/>
                <w:sz w:val="28"/>
                <w:szCs w:val="28"/>
              </w:rPr>
              <w:t>ā</w:t>
            </w:r>
            <w:r w:rsidRPr="00707787">
              <w:rPr>
                <w:rFonts w:ascii="Times New Roman" w:hAnsi="Times New Roman" w:cs="Times New Roman"/>
                <w:b/>
                <w:bCs/>
                <w:sz w:val="28"/>
                <w:szCs w:val="28"/>
              </w:rPr>
              <w:t xml:space="preserve"> ietvertajiem nekustamajiem īpašumiem</w:t>
            </w:r>
          </w:p>
          <w:p w14:paraId="4E6CEF47" w14:textId="77777777" w:rsidR="0060136B" w:rsidRPr="00707787" w:rsidRDefault="0060136B" w:rsidP="00EC11D3">
            <w:pPr>
              <w:spacing w:after="0" w:line="240" w:lineRule="auto"/>
              <w:jc w:val="center"/>
              <w:rPr>
                <w:rFonts w:ascii="Times New Roman" w:hAnsi="Times New Roman" w:cs="Times New Roman"/>
                <w:b/>
                <w:bCs/>
                <w:sz w:val="28"/>
                <w:szCs w:val="28"/>
              </w:rPr>
            </w:pPr>
          </w:p>
          <w:p w14:paraId="5079763E" w14:textId="2EECC9A2" w:rsidR="00B74278" w:rsidRDefault="009831D6" w:rsidP="009831D6">
            <w:pPr>
              <w:spacing w:after="0" w:line="240" w:lineRule="auto"/>
              <w:jc w:val="both"/>
              <w:rPr>
                <w:rFonts w:ascii="Times New Roman" w:hAnsi="Times New Roman" w:cs="Times New Roman"/>
                <w:sz w:val="28"/>
                <w:szCs w:val="28"/>
              </w:rPr>
            </w:pPr>
            <w:r w:rsidRPr="00707787">
              <w:rPr>
                <w:rFonts w:ascii="Times New Roman" w:hAnsi="Times New Roman" w:cs="Times New Roman"/>
                <w:sz w:val="28"/>
                <w:szCs w:val="28"/>
              </w:rPr>
              <w:t>1)</w:t>
            </w:r>
            <w:r w:rsidR="00C8515A" w:rsidRPr="00707787">
              <w:rPr>
                <w:rFonts w:ascii="Times New Roman" w:hAnsi="Times New Roman" w:cs="Times New Roman"/>
                <w:sz w:val="28"/>
                <w:szCs w:val="28"/>
              </w:rPr>
              <w:t xml:space="preserve"> </w:t>
            </w:r>
            <w:r w:rsidR="00B74278" w:rsidRPr="00707787">
              <w:rPr>
                <w:rFonts w:ascii="Times New Roman" w:hAnsi="Times New Roman" w:cs="Times New Roman"/>
                <w:sz w:val="28"/>
                <w:szCs w:val="28"/>
              </w:rPr>
              <w:t>2017.</w:t>
            </w:r>
            <w:r w:rsidR="000A1A0F">
              <w:rPr>
                <w:rFonts w:ascii="Times New Roman" w:hAnsi="Times New Roman" w:cs="Times New Roman"/>
                <w:sz w:val="28"/>
                <w:szCs w:val="28"/>
              </w:rPr>
              <w:t xml:space="preserve"> </w:t>
            </w:r>
            <w:r w:rsidR="00B74278" w:rsidRPr="00707787">
              <w:rPr>
                <w:rFonts w:ascii="Times New Roman" w:hAnsi="Times New Roman" w:cs="Times New Roman"/>
                <w:sz w:val="28"/>
                <w:szCs w:val="28"/>
              </w:rPr>
              <w:t>gada 19.</w:t>
            </w:r>
            <w:r w:rsidR="000A1A0F">
              <w:rPr>
                <w:rFonts w:ascii="Times New Roman" w:hAnsi="Times New Roman" w:cs="Times New Roman"/>
                <w:sz w:val="28"/>
                <w:szCs w:val="28"/>
              </w:rPr>
              <w:t xml:space="preserve"> </w:t>
            </w:r>
            <w:r w:rsidR="00B74278" w:rsidRPr="00707787">
              <w:rPr>
                <w:rFonts w:ascii="Times New Roman" w:hAnsi="Times New Roman" w:cs="Times New Roman"/>
                <w:sz w:val="28"/>
                <w:szCs w:val="28"/>
              </w:rPr>
              <w:t>decembrī spēkā stājās Rīgas pilsētas Vidzemes priekšpilsētas tiesas 2017.</w:t>
            </w:r>
            <w:r w:rsidR="000A1A0F">
              <w:rPr>
                <w:rFonts w:ascii="Times New Roman" w:hAnsi="Times New Roman" w:cs="Times New Roman"/>
                <w:sz w:val="28"/>
                <w:szCs w:val="28"/>
              </w:rPr>
              <w:t xml:space="preserve"> </w:t>
            </w:r>
            <w:r w:rsidR="00B74278" w:rsidRPr="00707787">
              <w:rPr>
                <w:rFonts w:ascii="Times New Roman" w:hAnsi="Times New Roman" w:cs="Times New Roman"/>
                <w:sz w:val="28"/>
                <w:szCs w:val="28"/>
              </w:rPr>
              <w:t>gada 28.</w:t>
            </w:r>
            <w:r w:rsidR="000A1A0F">
              <w:rPr>
                <w:rFonts w:ascii="Times New Roman" w:hAnsi="Times New Roman" w:cs="Times New Roman"/>
                <w:sz w:val="28"/>
                <w:szCs w:val="28"/>
              </w:rPr>
              <w:t xml:space="preserve"> novembra</w:t>
            </w:r>
            <w:r w:rsidR="00B74278" w:rsidRPr="00707787">
              <w:rPr>
                <w:rFonts w:ascii="Times New Roman" w:hAnsi="Times New Roman" w:cs="Times New Roman"/>
                <w:sz w:val="28"/>
                <w:szCs w:val="28"/>
              </w:rPr>
              <w:t xml:space="preserve"> spriedums civillietā Nr.</w:t>
            </w:r>
            <w:r w:rsidR="000A1A0F">
              <w:rPr>
                <w:rFonts w:ascii="Times New Roman" w:hAnsi="Times New Roman" w:cs="Times New Roman"/>
                <w:sz w:val="28"/>
                <w:szCs w:val="28"/>
              </w:rPr>
              <w:t xml:space="preserve"> </w:t>
            </w:r>
            <w:r w:rsidR="00B74278" w:rsidRPr="00707787">
              <w:rPr>
                <w:rFonts w:ascii="Times New Roman" w:hAnsi="Times New Roman" w:cs="Times New Roman"/>
                <w:sz w:val="28"/>
                <w:szCs w:val="28"/>
              </w:rPr>
              <w:t>C30588917,</w:t>
            </w:r>
            <w:r w:rsidRPr="00707787">
              <w:rPr>
                <w:rFonts w:ascii="Times New Roman" w:hAnsi="Times New Roman" w:cs="Times New Roman"/>
                <w:sz w:val="28"/>
                <w:szCs w:val="28"/>
              </w:rPr>
              <w:t xml:space="preserve"> ar kuru konstatēts juridisks fakts, ka būves -dzīvojamā māja (būves kadastra apzīmējums 7401 006 0400 001) (turpmāk – Dzīvojamā māja) un trīs šķūņi (būvju kadastra apzīmējumi 7401 006 0400 002</w:t>
            </w:r>
            <w:r w:rsidR="00AB50D7">
              <w:rPr>
                <w:rFonts w:ascii="Times New Roman" w:hAnsi="Times New Roman" w:cs="Times New Roman"/>
                <w:sz w:val="28"/>
                <w:szCs w:val="28"/>
              </w:rPr>
              <w:t>;</w:t>
            </w:r>
            <w:r w:rsidRPr="00707787">
              <w:rPr>
                <w:rFonts w:ascii="Times New Roman" w:hAnsi="Times New Roman" w:cs="Times New Roman"/>
                <w:sz w:val="28"/>
                <w:szCs w:val="28"/>
              </w:rPr>
              <w:t xml:space="preserve"> 7401 006 0400 003</w:t>
            </w:r>
            <w:r w:rsidR="00AB50D7">
              <w:rPr>
                <w:rFonts w:ascii="Times New Roman" w:hAnsi="Times New Roman" w:cs="Times New Roman"/>
                <w:sz w:val="28"/>
                <w:szCs w:val="28"/>
              </w:rPr>
              <w:t>;</w:t>
            </w:r>
            <w:r w:rsidRPr="00707787">
              <w:rPr>
                <w:rFonts w:ascii="Times New Roman" w:hAnsi="Times New Roman" w:cs="Times New Roman"/>
                <w:sz w:val="28"/>
                <w:szCs w:val="28"/>
              </w:rPr>
              <w:t xml:space="preserve"> 7401 006 0400 005) - (turpmāk</w:t>
            </w:r>
            <w:r w:rsidR="00516C20">
              <w:rPr>
                <w:rFonts w:ascii="Times New Roman" w:hAnsi="Times New Roman" w:cs="Times New Roman"/>
                <w:sz w:val="28"/>
                <w:szCs w:val="28"/>
              </w:rPr>
              <w:t xml:space="preserve"> visas būves kopā</w:t>
            </w:r>
            <w:r w:rsidRPr="00707787">
              <w:rPr>
                <w:rFonts w:ascii="Times New Roman" w:hAnsi="Times New Roman" w:cs="Times New Roman"/>
                <w:sz w:val="28"/>
                <w:szCs w:val="28"/>
              </w:rPr>
              <w:t xml:space="preserve"> – Būvju īpašums) </w:t>
            </w:r>
            <w:r w:rsidRPr="00707787">
              <w:rPr>
                <w:rFonts w:ascii="Times New Roman" w:hAnsi="Times New Roman" w:cs="Times New Roman"/>
                <w:b/>
                <w:sz w:val="28"/>
                <w:szCs w:val="28"/>
              </w:rPr>
              <w:t>Lielvārdes ielā 1, Ogrē, Ogres novadā,</w:t>
            </w:r>
            <w:r w:rsidRPr="00707787">
              <w:rPr>
                <w:rFonts w:ascii="Times New Roman" w:hAnsi="Times New Roman" w:cs="Times New Roman"/>
                <w:sz w:val="28"/>
                <w:szCs w:val="28"/>
              </w:rPr>
              <w:t xml:space="preserve"> ir bezīpašnieka manta</w:t>
            </w:r>
            <w:r w:rsidR="006E3741">
              <w:rPr>
                <w:rFonts w:ascii="Times New Roman" w:hAnsi="Times New Roman" w:cs="Times New Roman"/>
                <w:sz w:val="28"/>
                <w:szCs w:val="28"/>
              </w:rPr>
              <w:t xml:space="preserve">. </w:t>
            </w:r>
            <w:r w:rsidR="00B74278" w:rsidRPr="00707787">
              <w:rPr>
                <w:rFonts w:ascii="Times New Roman" w:hAnsi="Times New Roman" w:cs="Times New Roman"/>
                <w:sz w:val="28"/>
                <w:szCs w:val="28"/>
              </w:rPr>
              <w:t>Atbilstoši Civillikuma 930.</w:t>
            </w:r>
            <w:r w:rsidR="00AB50D7">
              <w:rPr>
                <w:rFonts w:ascii="Times New Roman" w:hAnsi="Times New Roman" w:cs="Times New Roman"/>
                <w:sz w:val="28"/>
                <w:szCs w:val="28"/>
              </w:rPr>
              <w:t xml:space="preserve"> </w:t>
            </w:r>
            <w:r w:rsidR="00B74278" w:rsidRPr="00707787">
              <w:rPr>
                <w:rFonts w:ascii="Times New Roman" w:hAnsi="Times New Roman" w:cs="Times New Roman"/>
                <w:sz w:val="28"/>
                <w:szCs w:val="28"/>
              </w:rPr>
              <w:t>panta piezīmei nekustamas bezīpašnieka lietas piekrīt valstij.</w:t>
            </w:r>
          </w:p>
          <w:p w14:paraId="5EBA0B0D" w14:textId="70675899"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color w:val="000000"/>
                <w:sz w:val="28"/>
                <w:szCs w:val="28"/>
              </w:rPr>
              <w:t>Ministru kabineta 2013.</w:t>
            </w:r>
            <w:r w:rsidR="00581BA0">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gada 26.</w:t>
            </w:r>
            <w:r w:rsidR="00581BA0">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novembra noteikumu Nr.</w:t>
            </w:r>
            <w:r w:rsidR="00AB50D7">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 xml:space="preserve">1354 “Kārtība kādā veicama valstij </w:t>
            </w:r>
            <w:r w:rsidRPr="00707787">
              <w:rPr>
                <w:rFonts w:ascii="Times New Roman" w:hAnsi="Times New Roman" w:cs="Times New Roman"/>
                <w:color w:val="000000"/>
                <w:sz w:val="28"/>
                <w:szCs w:val="28"/>
              </w:rPr>
              <w:lastRenderedPageBreak/>
              <w:t>piekritīgās mantas uzskaite, novērtēšana, realizācija, nodošana bez maksas, iznīcināšana un realizācijas ieņēmumu ieskaitīšana valsts budžetā” 32.4.</w:t>
            </w:r>
            <w:r w:rsidR="000A1A0F">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 xml:space="preserve">apakšpunktā noteikts, ka saskaņā ar likumu “Par valsts un pašvaldību dzīvojamo māju privatizāciju” (turpmāk </w:t>
            </w:r>
            <w:r w:rsidR="00AB50D7">
              <w:rPr>
                <w:rFonts w:ascii="Times New Roman" w:hAnsi="Times New Roman" w:cs="Times New Roman"/>
                <w:color w:val="000000"/>
                <w:sz w:val="28"/>
                <w:szCs w:val="28"/>
              </w:rPr>
              <w:t>–</w:t>
            </w:r>
            <w:r w:rsidRPr="00707787">
              <w:rPr>
                <w:rFonts w:ascii="Times New Roman" w:hAnsi="Times New Roman" w:cs="Times New Roman"/>
                <w:color w:val="000000"/>
                <w:sz w:val="28"/>
                <w:szCs w:val="28"/>
              </w:rPr>
              <w:t xml:space="preserve"> </w:t>
            </w:r>
            <w:r w:rsidRPr="00707787">
              <w:rPr>
                <w:rFonts w:ascii="Times New Roman" w:hAnsi="Times New Roman" w:cs="Times New Roman"/>
                <w:sz w:val="28"/>
                <w:szCs w:val="28"/>
              </w:rPr>
              <w:t xml:space="preserve">Privatizācijas likums)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w:t>
            </w:r>
            <w:r w:rsidR="00D970B5" w:rsidRPr="00D970B5">
              <w:rPr>
                <w:rFonts w:ascii="Times New Roman" w:hAnsi="Times New Roman" w:cs="Times New Roman"/>
                <w:bCs/>
                <w:sz w:val="28"/>
                <w:szCs w:val="28"/>
              </w:rPr>
              <w:t>Valsts ieņēmumu dienests</w:t>
            </w:r>
            <w:r w:rsidR="00D970B5" w:rsidRPr="00D970B5">
              <w:rPr>
                <w:rFonts w:ascii="Times New Roman" w:hAnsi="Times New Roman" w:cs="Times New Roman"/>
                <w:b/>
                <w:bCs/>
                <w:sz w:val="28"/>
                <w:szCs w:val="28"/>
              </w:rPr>
              <w:t xml:space="preserve"> </w:t>
            </w:r>
            <w:r w:rsidR="00D970B5" w:rsidRPr="00D970B5">
              <w:rPr>
                <w:rFonts w:ascii="Times New Roman" w:hAnsi="Times New Roman" w:cs="Times New Roman"/>
                <w:bCs/>
                <w:sz w:val="28"/>
                <w:szCs w:val="28"/>
              </w:rPr>
              <w:t>nodod</w:t>
            </w:r>
            <w:r w:rsidR="00D970B5" w:rsidRPr="00D970B5">
              <w:rPr>
                <w:rFonts w:ascii="Times New Roman" w:hAnsi="Times New Roman" w:cs="Times New Roman"/>
                <w:sz w:val="28"/>
                <w:szCs w:val="28"/>
              </w:rPr>
              <w:t xml:space="preserve"> </w:t>
            </w:r>
            <w:r w:rsidRPr="00707787">
              <w:rPr>
                <w:rFonts w:ascii="Times New Roman" w:hAnsi="Times New Roman" w:cs="Times New Roman"/>
                <w:sz w:val="28"/>
                <w:szCs w:val="28"/>
              </w:rPr>
              <w:t xml:space="preserve"> attiecīgajai pašvaldībai īpašumā, pamatojoties uz Ministru kabineta rīkojumu, bet, ja mēneša laikā pēc Valsts ieņēmumu dienesta informācijas saņemšanas attiecīgā pašvaldības dome nav pieņēmusi lēmumu vai atsakās pārņemt,</w:t>
            </w:r>
            <w:r w:rsidR="00936ACD">
              <w:rPr>
                <w:rFonts w:ascii="Times New Roman" w:hAnsi="Times New Roman" w:cs="Times New Roman"/>
                <w:sz w:val="28"/>
                <w:szCs w:val="28"/>
              </w:rPr>
              <w:t xml:space="preserve"> </w:t>
            </w:r>
            <w:r w:rsidR="00516C20">
              <w:rPr>
                <w:rFonts w:ascii="Times New Roman" w:hAnsi="Times New Roman" w:cs="Times New Roman"/>
                <w:sz w:val="28"/>
                <w:szCs w:val="28"/>
              </w:rPr>
              <w:t>-</w:t>
            </w:r>
            <w:r w:rsidR="00936ACD">
              <w:rPr>
                <w:rFonts w:ascii="Times New Roman" w:hAnsi="Times New Roman" w:cs="Times New Roman"/>
                <w:sz w:val="28"/>
                <w:szCs w:val="28"/>
              </w:rPr>
              <w:t xml:space="preserve"> </w:t>
            </w:r>
            <w:r w:rsidR="00516C20" w:rsidRPr="00516C20">
              <w:rPr>
                <w:rFonts w:ascii="Times New Roman" w:hAnsi="Times New Roman" w:cs="Times New Roman"/>
                <w:sz w:val="28"/>
                <w:szCs w:val="28"/>
              </w:rPr>
              <w:t>sabiedrībai</w:t>
            </w:r>
            <w:r w:rsidR="00BA5FCC">
              <w:rPr>
                <w:rFonts w:ascii="Times New Roman" w:hAnsi="Times New Roman" w:cs="Times New Roman"/>
                <w:sz w:val="28"/>
                <w:szCs w:val="28"/>
              </w:rPr>
              <w:t xml:space="preserve"> ar ierobežotu atbildību</w:t>
            </w:r>
            <w:r w:rsidR="00516C20" w:rsidRPr="00516C20">
              <w:rPr>
                <w:rFonts w:ascii="Times New Roman" w:hAnsi="Times New Roman" w:cs="Times New Roman"/>
                <w:sz w:val="28"/>
                <w:szCs w:val="28"/>
              </w:rPr>
              <w:t xml:space="preserve"> "Publisko aktīvu pārvaldītājs Possessor" </w:t>
            </w:r>
            <w:r w:rsidRPr="00707787">
              <w:rPr>
                <w:rFonts w:ascii="Times New Roman" w:hAnsi="Times New Roman" w:cs="Times New Roman"/>
                <w:sz w:val="28"/>
                <w:szCs w:val="28"/>
              </w:rPr>
              <w:t xml:space="preserve"> (turpmāk </w:t>
            </w:r>
            <w:r w:rsidR="00025154">
              <w:rPr>
                <w:rFonts w:ascii="Times New Roman" w:hAnsi="Times New Roman" w:cs="Times New Roman"/>
                <w:sz w:val="28"/>
                <w:szCs w:val="28"/>
              </w:rPr>
              <w:t>–</w:t>
            </w:r>
            <w:r w:rsidR="00707787">
              <w:rPr>
                <w:rFonts w:ascii="Times New Roman" w:hAnsi="Times New Roman" w:cs="Times New Roman"/>
                <w:sz w:val="28"/>
                <w:szCs w:val="28"/>
              </w:rPr>
              <w:t xml:space="preserve"> </w:t>
            </w:r>
            <w:r w:rsidR="00516C20">
              <w:rPr>
                <w:rFonts w:ascii="Times New Roman" w:hAnsi="Times New Roman" w:cs="Times New Roman"/>
                <w:sz w:val="28"/>
                <w:szCs w:val="28"/>
              </w:rPr>
              <w:t>Possessor</w:t>
            </w:r>
            <w:r w:rsidRPr="00707787">
              <w:rPr>
                <w:rFonts w:ascii="Times New Roman" w:hAnsi="Times New Roman" w:cs="Times New Roman"/>
                <w:sz w:val="28"/>
                <w:szCs w:val="28"/>
              </w:rPr>
              <w:t>) valdījumā, pamatojoties uz Ministru kabineta rīkojumu.</w:t>
            </w:r>
          </w:p>
          <w:p w14:paraId="2246EC75" w14:textId="4385D7C2"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Valsts ieņēmumu dienests ar 2018.</w:t>
            </w:r>
            <w:r w:rsidR="00581BA0">
              <w:rPr>
                <w:rFonts w:ascii="Times New Roman" w:hAnsi="Times New Roman" w:cs="Times New Roman"/>
                <w:sz w:val="28"/>
                <w:szCs w:val="28"/>
              </w:rPr>
              <w:t xml:space="preserve"> </w:t>
            </w:r>
            <w:r w:rsidRPr="00707787">
              <w:rPr>
                <w:rFonts w:ascii="Times New Roman" w:hAnsi="Times New Roman" w:cs="Times New Roman"/>
                <w:sz w:val="28"/>
                <w:szCs w:val="28"/>
              </w:rPr>
              <w:t>gada 21.</w:t>
            </w:r>
            <w:r w:rsidR="00581BA0">
              <w:rPr>
                <w:rFonts w:ascii="Times New Roman" w:hAnsi="Times New Roman" w:cs="Times New Roman"/>
                <w:sz w:val="28"/>
                <w:szCs w:val="28"/>
              </w:rPr>
              <w:t xml:space="preserve"> </w:t>
            </w:r>
            <w:r w:rsidRPr="00707787">
              <w:rPr>
                <w:rFonts w:ascii="Times New Roman" w:hAnsi="Times New Roman" w:cs="Times New Roman"/>
                <w:sz w:val="28"/>
                <w:szCs w:val="28"/>
              </w:rPr>
              <w:t xml:space="preserve">maija vēstuli Nr.4.5.1-6/34598 informēja </w:t>
            </w:r>
            <w:r w:rsidR="00516C20" w:rsidRPr="00516C20">
              <w:rPr>
                <w:rFonts w:ascii="Times New Roman" w:hAnsi="Times New Roman" w:cs="Times New Roman"/>
                <w:sz w:val="28"/>
                <w:szCs w:val="28"/>
              </w:rPr>
              <w:t>Possessor</w:t>
            </w:r>
            <w:r w:rsidRPr="00707787">
              <w:rPr>
                <w:rFonts w:ascii="Times New Roman" w:hAnsi="Times New Roman" w:cs="Times New Roman"/>
                <w:sz w:val="28"/>
                <w:szCs w:val="28"/>
              </w:rPr>
              <w:t>, ka Būvju īpašums ar 2018.</w:t>
            </w:r>
            <w:r w:rsidR="00581BA0">
              <w:rPr>
                <w:rFonts w:ascii="Times New Roman" w:hAnsi="Times New Roman" w:cs="Times New Roman"/>
                <w:sz w:val="28"/>
                <w:szCs w:val="28"/>
              </w:rPr>
              <w:t xml:space="preserve"> </w:t>
            </w:r>
            <w:r w:rsidRPr="00707787">
              <w:rPr>
                <w:rFonts w:ascii="Times New Roman" w:hAnsi="Times New Roman" w:cs="Times New Roman"/>
                <w:sz w:val="28"/>
                <w:szCs w:val="28"/>
              </w:rPr>
              <w:t>gada 27.</w:t>
            </w:r>
            <w:r w:rsidR="00581BA0">
              <w:rPr>
                <w:rFonts w:ascii="Times New Roman" w:hAnsi="Times New Roman" w:cs="Times New Roman"/>
                <w:sz w:val="28"/>
                <w:szCs w:val="28"/>
              </w:rPr>
              <w:t xml:space="preserve"> </w:t>
            </w:r>
            <w:r w:rsidRPr="00707787">
              <w:rPr>
                <w:rFonts w:ascii="Times New Roman" w:hAnsi="Times New Roman" w:cs="Times New Roman"/>
                <w:sz w:val="28"/>
                <w:szCs w:val="28"/>
              </w:rPr>
              <w:t>februāra valstij piekritīgās mantas pieņemšanas un nodošanas aktu Nr.</w:t>
            </w:r>
            <w:r w:rsidR="00581BA0">
              <w:rPr>
                <w:rFonts w:ascii="Times New Roman" w:hAnsi="Times New Roman" w:cs="Times New Roman"/>
                <w:sz w:val="28"/>
                <w:szCs w:val="28"/>
              </w:rPr>
              <w:t xml:space="preserve"> </w:t>
            </w:r>
            <w:r w:rsidRPr="00707787">
              <w:rPr>
                <w:rFonts w:ascii="Times New Roman" w:hAnsi="Times New Roman" w:cs="Times New Roman"/>
                <w:sz w:val="28"/>
                <w:szCs w:val="28"/>
              </w:rPr>
              <w:t xml:space="preserve">017535 ir ņemts valsts uzskaitē un, ievērojot to, ka </w:t>
            </w:r>
            <w:r w:rsidR="00D15901">
              <w:rPr>
                <w:rFonts w:ascii="Times New Roman" w:hAnsi="Times New Roman" w:cs="Times New Roman"/>
                <w:sz w:val="28"/>
                <w:szCs w:val="28"/>
              </w:rPr>
              <w:t xml:space="preserve">nav saņemts </w:t>
            </w:r>
            <w:r w:rsidRPr="00707787">
              <w:rPr>
                <w:rFonts w:ascii="Times New Roman" w:hAnsi="Times New Roman" w:cs="Times New Roman"/>
                <w:sz w:val="28"/>
                <w:szCs w:val="28"/>
              </w:rPr>
              <w:t>Ogres novada pašvaldība</w:t>
            </w:r>
            <w:r w:rsidR="001F2F31">
              <w:rPr>
                <w:rFonts w:ascii="Times New Roman" w:hAnsi="Times New Roman" w:cs="Times New Roman"/>
                <w:sz w:val="28"/>
                <w:szCs w:val="28"/>
              </w:rPr>
              <w:t>s</w:t>
            </w:r>
            <w:r w:rsidRPr="00707787">
              <w:rPr>
                <w:rFonts w:ascii="Times New Roman" w:hAnsi="Times New Roman" w:cs="Times New Roman"/>
                <w:sz w:val="28"/>
                <w:szCs w:val="28"/>
              </w:rPr>
              <w:t xml:space="preserve"> lēmum</w:t>
            </w:r>
            <w:r w:rsidR="001F2F31">
              <w:rPr>
                <w:rFonts w:ascii="Times New Roman" w:hAnsi="Times New Roman" w:cs="Times New Roman"/>
                <w:sz w:val="28"/>
                <w:szCs w:val="28"/>
              </w:rPr>
              <w:t>s</w:t>
            </w:r>
            <w:r w:rsidRPr="00707787">
              <w:rPr>
                <w:rFonts w:ascii="Times New Roman" w:hAnsi="Times New Roman" w:cs="Times New Roman"/>
                <w:sz w:val="28"/>
                <w:szCs w:val="28"/>
              </w:rPr>
              <w:t xml:space="preserve"> par Būvju īpašuma pārņemšanu </w:t>
            </w:r>
            <w:r w:rsidR="001F2F31">
              <w:rPr>
                <w:rFonts w:ascii="Times New Roman" w:hAnsi="Times New Roman" w:cs="Times New Roman"/>
                <w:sz w:val="28"/>
                <w:szCs w:val="28"/>
              </w:rPr>
              <w:t xml:space="preserve">pašvaldības </w:t>
            </w:r>
            <w:r w:rsidRPr="00707787">
              <w:rPr>
                <w:rFonts w:ascii="Times New Roman" w:hAnsi="Times New Roman" w:cs="Times New Roman"/>
                <w:sz w:val="28"/>
                <w:szCs w:val="28"/>
              </w:rPr>
              <w:t xml:space="preserve">īpašumā, lūdza </w:t>
            </w:r>
            <w:r w:rsidR="00462BFF" w:rsidRPr="00462BFF">
              <w:rPr>
                <w:rFonts w:ascii="Times New Roman" w:hAnsi="Times New Roman" w:cs="Times New Roman"/>
                <w:sz w:val="28"/>
                <w:szCs w:val="28"/>
              </w:rPr>
              <w:t xml:space="preserve">Possessor </w:t>
            </w:r>
            <w:r w:rsidRPr="00707787">
              <w:rPr>
                <w:rFonts w:ascii="Times New Roman" w:hAnsi="Times New Roman" w:cs="Times New Roman"/>
                <w:sz w:val="28"/>
                <w:szCs w:val="28"/>
              </w:rPr>
              <w:t xml:space="preserve">nodrošināt turpmāko rīcību ar Būvju īpašumu. </w:t>
            </w:r>
          </w:p>
          <w:p w14:paraId="15EA0C37" w14:textId="00B2FEB4"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 xml:space="preserve">Saskaņā ar Valsts zemes dienesta Nekustamā īpašuma valsts kadastra informācijas sistēmas datiem Dzīvojamās mājas galvenais lietošanas veids ir triju vai vairāku dzīvokļu māja. Dzīvojamā mājā ir trīs dzīvokļi. </w:t>
            </w:r>
          </w:p>
          <w:p w14:paraId="4EE346F0" w14:textId="13DEED72" w:rsidR="009831D6" w:rsidRPr="00993CB0"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 xml:space="preserve">Būvju īpašums zemesgrāmatā nav ierakstīts un ir saistīts ar valstij </w:t>
            </w:r>
            <w:r w:rsidRPr="00845A25">
              <w:rPr>
                <w:rFonts w:ascii="Times New Roman" w:hAnsi="Times New Roman" w:cs="Times New Roman"/>
                <w:sz w:val="28"/>
                <w:szCs w:val="28"/>
              </w:rPr>
              <w:t>piekritīgu</w:t>
            </w:r>
            <w:r w:rsidR="00E96736">
              <w:rPr>
                <w:rFonts w:ascii="Times New Roman" w:hAnsi="Times New Roman" w:cs="Times New Roman"/>
                <w:sz w:val="28"/>
                <w:szCs w:val="28"/>
              </w:rPr>
              <w:t xml:space="preserve"> </w:t>
            </w:r>
            <w:r w:rsidRPr="00707787">
              <w:rPr>
                <w:rFonts w:ascii="Times New Roman" w:hAnsi="Times New Roman" w:cs="Times New Roman"/>
                <w:sz w:val="28"/>
                <w:szCs w:val="28"/>
              </w:rPr>
              <w:t xml:space="preserve">zemes vienību Lielvārdes ielā 1, Ogrē, Ogres novadā, (zemes vienības kadastra apzīmējums 7401 006 </w:t>
            </w:r>
            <w:r w:rsidRPr="00707787">
              <w:rPr>
                <w:rFonts w:ascii="Times New Roman" w:hAnsi="Times New Roman" w:cs="Times New Roman"/>
                <w:sz w:val="28"/>
                <w:szCs w:val="28"/>
              </w:rPr>
              <w:lastRenderedPageBreak/>
              <w:t xml:space="preserve">0400), kura saskaņā ar Nekustamā īpašuma valsts kadastra sistēmā reģistrētiem datiem ir Finanšu ministrijas </w:t>
            </w:r>
            <w:r w:rsidRPr="00993CB0">
              <w:rPr>
                <w:rFonts w:ascii="Times New Roman" w:hAnsi="Times New Roman" w:cs="Times New Roman"/>
                <w:sz w:val="28"/>
                <w:szCs w:val="28"/>
              </w:rPr>
              <w:t>valdījumā.</w:t>
            </w:r>
            <w:r w:rsidR="00737E93" w:rsidRPr="00993CB0">
              <w:t xml:space="preserve"> </w:t>
            </w:r>
            <w:r w:rsidR="00737E93" w:rsidRPr="00993CB0">
              <w:rPr>
                <w:rFonts w:ascii="Times New Roman" w:hAnsi="Times New Roman" w:cs="Times New Roman"/>
                <w:sz w:val="28"/>
                <w:szCs w:val="28"/>
              </w:rPr>
              <w:t>Saskaņā ar Privatizācijas likuma 7. panta otro daļu, ja daudzdzīvokļu māja atrodas uz valsts īpašumā esošas zemes, privatizācijas objekts ir dzīvojamā mājā esošs dzīvoklis kopā ar attiecīgu kopīpašumā esošu dzīvojamās mājas domājamo daļu un valsts īpašumā esošā zemes gabala domājamo daļu, tādēļ vienlaicīgi ar dzīvokļa īpašumu privatizācijai ir jānodod zemes vienība ar kadastra apzīmējums 7401 006 0400, uz kuras atrodas Būvju īpašums (triju vai vairāku dzīvokļu māja).</w:t>
            </w:r>
          </w:p>
          <w:p w14:paraId="3E8D6D91" w14:textId="335AF0D9" w:rsidR="006E3741" w:rsidRPr="00993CB0" w:rsidRDefault="00E96736" w:rsidP="006E374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Uz minētās </w:t>
            </w:r>
            <w:r w:rsidRPr="00707787">
              <w:rPr>
                <w:rFonts w:ascii="Times New Roman" w:hAnsi="Times New Roman" w:cs="Times New Roman"/>
                <w:sz w:val="28"/>
                <w:szCs w:val="28"/>
              </w:rPr>
              <w:t xml:space="preserve">zemes vienības </w:t>
            </w:r>
            <w:r>
              <w:rPr>
                <w:rFonts w:ascii="Times New Roman" w:hAnsi="Times New Roman" w:cs="Times New Roman"/>
                <w:sz w:val="28"/>
                <w:szCs w:val="28"/>
              </w:rPr>
              <w:t xml:space="preserve">ar </w:t>
            </w:r>
            <w:r w:rsidRPr="00707787">
              <w:rPr>
                <w:rFonts w:ascii="Times New Roman" w:hAnsi="Times New Roman" w:cs="Times New Roman"/>
                <w:sz w:val="28"/>
                <w:szCs w:val="28"/>
              </w:rPr>
              <w:t>kadastra apzīmējum</w:t>
            </w:r>
            <w:r>
              <w:rPr>
                <w:rFonts w:ascii="Times New Roman" w:hAnsi="Times New Roman" w:cs="Times New Roman"/>
                <w:sz w:val="28"/>
                <w:szCs w:val="28"/>
              </w:rPr>
              <w:t>u</w:t>
            </w:r>
            <w:r w:rsidRPr="00707787">
              <w:rPr>
                <w:rFonts w:ascii="Times New Roman" w:hAnsi="Times New Roman" w:cs="Times New Roman"/>
                <w:sz w:val="28"/>
                <w:szCs w:val="28"/>
              </w:rPr>
              <w:t xml:space="preserve"> 7401 006 0400</w:t>
            </w:r>
            <w:r>
              <w:rPr>
                <w:rFonts w:ascii="Times New Roman" w:hAnsi="Times New Roman" w:cs="Times New Roman"/>
                <w:sz w:val="28"/>
                <w:szCs w:val="28"/>
              </w:rPr>
              <w:t xml:space="preserve"> pēc </w:t>
            </w:r>
            <w:r w:rsidRPr="00E96736">
              <w:rPr>
                <w:rFonts w:ascii="Times New Roman" w:hAnsi="Times New Roman" w:cs="Times New Roman"/>
                <w:sz w:val="28"/>
                <w:szCs w:val="28"/>
              </w:rPr>
              <w:t>Valsts zemes dienesta Nekustamā īpašuma valsts kadastra informācijas sistēmas datiem</w:t>
            </w:r>
            <w:r w:rsidR="005608B9">
              <w:rPr>
                <w:rFonts w:ascii="Times New Roman" w:hAnsi="Times New Roman" w:cs="Times New Roman"/>
                <w:sz w:val="28"/>
                <w:szCs w:val="28"/>
              </w:rPr>
              <w:t xml:space="preserve"> bez Būvju īpašuma</w:t>
            </w:r>
            <w:r w:rsidRPr="00E96736">
              <w:rPr>
                <w:rFonts w:ascii="Times New Roman" w:hAnsi="Times New Roman" w:cs="Times New Roman"/>
                <w:sz w:val="28"/>
                <w:szCs w:val="28"/>
              </w:rPr>
              <w:t xml:space="preserve"> </w:t>
            </w:r>
            <w:r>
              <w:rPr>
                <w:rFonts w:ascii="Times New Roman" w:hAnsi="Times New Roman" w:cs="Times New Roman"/>
                <w:sz w:val="28"/>
                <w:szCs w:val="28"/>
              </w:rPr>
              <w:t xml:space="preserve">reģistrētas vēl divas būves </w:t>
            </w:r>
            <w:r w:rsidR="000A1A0F">
              <w:rPr>
                <w:rFonts w:ascii="Times New Roman" w:hAnsi="Times New Roman" w:cs="Times New Roman"/>
                <w:sz w:val="28"/>
                <w:szCs w:val="28"/>
              </w:rPr>
              <w:t xml:space="preserve">(šķūņi) </w:t>
            </w:r>
            <w:r>
              <w:rPr>
                <w:rFonts w:ascii="Times New Roman" w:hAnsi="Times New Roman" w:cs="Times New Roman"/>
                <w:sz w:val="28"/>
                <w:szCs w:val="28"/>
              </w:rPr>
              <w:t xml:space="preserve">ar kadastra apzīmējumiem </w:t>
            </w:r>
            <w:r w:rsidRPr="00E96736">
              <w:rPr>
                <w:rFonts w:ascii="Times New Roman" w:hAnsi="Times New Roman" w:cs="Times New Roman"/>
                <w:sz w:val="28"/>
                <w:szCs w:val="28"/>
                <w:shd w:val="clear" w:color="auto" w:fill="FFFFFF"/>
              </w:rPr>
              <w:t>7401 006 0400 004 un 7401</w:t>
            </w:r>
            <w:r>
              <w:rPr>
                <w:rFonts w:ascii="Times New Roman" w:hAnsi="Times New Roman" w:cs="Times New Roman"/>
                <w:sz w:val="28"/>
                <w:szCs w:val="28"/>
                <w:shd w:val="clear" w:color="auto" w:fill="FFFFFF"/>
              </w:rPr>
              <w:t xml:space="preserve"> </w:t>
            </w:r>
            <w:r w:rsidRPr="00E96736">
              <w:rPr>
                <w:rFonts w:ascii="Times New Roman" w:hAnsi="Times New Roman" w:cs="Times New Roman"/>
                <w:sz w:val="28"/>
                <w:szCs w:val="28"/>
                <w:shd w:val="clear" w:color="auto" w:fill="FFFFFF"/>
              </w:rPr>
              <w:t>006</w:t>
            </w:r>
            <w:r>
              <w:rPr>
                <w:rFonts w:ascii="Times New Roman" w:hAnsi="Times New Roman" w:cs="Times New Roman"/>
                <w:sz w:val="28"/>
                <w:szCs w:val="28"/>
                <w:shd w:val="clear" w:color="auto" w:fill="FFFFFF"/>
              </w:rPr>
              <w:t xml:space="preserve"> </w:t>
            </w:r>
            <w:r w:rsidRPr="00E96736">
              <w:rPr>
                <w:rFonts w:ascii="Times New Roman" w:hAnsi="Times New Roman" w:cs="Times New Roman"/>
                <w:sz w:val="28"/>
                <w:szCs w:val="28"/>
                <w:shd w:val="clear" w:color="auto" w:fill="FFFFFF"/>
              </w:rPr>
              <w:t>0400</w:t>
            </w:r>
            <w:r>
              <w:rPr>
                <w:rFonts w:ascii="Times New Roman" w:hAnsi="Times New Roman" w:cs="Times New Roman"/>
                <w:sz w:val="28"/>
                <w:szCs w:val="28"/>
                <w:shd w:val="clear" w:color="auto" w:fill="FFFFFF"/>
              </w:rPr>
              <w:t xml:space="preserve"> </w:t>
            </w:r>
            <w:r w:rsidRPr="00E96736">
              <w:rPr>
                <w:rFonts w:ascii="Times New Roman" w:hAnsi="Times New Roman" w:cs="Times New Roman"/>
                <w:sz w:val="28"/>
                <w:szCs w:val="28"/>
                <w:shd w:val="clear" w:color="auto" w:fill="FFFFFF"/>
              </w:rPr>
              <w:t xml:space="preserve">006, kas veicot kadastrālo uzmērīšanu, apvidū nav konstatētas. </w:t>
            </w:r>
            <w:r w:rsidR="008A5271" w:rsidRPr="00993CB0">
              <w:rPr>
                <w:rFonts w:ascii="Times New Roman" w:hAnsi="Times New Roman" w:cs="Times New Roman"/>
                <w:sz w:val="28"/>
                <w:szCs w:val="28"/>
                <w:shd w:val="clear" w:color="auto" w:fill="FFFFFF"/>
              </w:rPr>
              <w:t xml:space="preserve">Pēc nekustamā īpašuma ar kadastra Nr. </w:t>
            </w:r>
            <w:r w:rsidR="008A5271" w:rsidRPr="00993CB0">
              <w:rPr>
                <w:rFonts w:ascii="Times New Roman" w:hAnsi="Times New Roman" w:cs="Times New Roman"/>
                <w:sz w:val="28"/>
                <w:szCs w:val="28"/>
              </w:rPr>
              <w:t>7401 006 0400, kura sastāvā ir</w:t>
            </w:r>
            <w:r w:rsidR="008A5271" w:rsidRPr="00993CB0">
              <w:rPr>
                <w:rFonts w:ascii="Tahoma" w:hAnsi="Tahoma" w:cs="Tahoma"/>
                <w:sz w:val="28"/>
                <w:szCs w:val="28"/>
              </w:rPr>
              <w:t xml:space="preserve"> </w:t>
            </w:r>
            <w:r w:rsidR="008A5271" w:rsidRPr="00993CB0">
              <w:rPr>
                <w:rFonts w:ascii="Times New Roman" w:hAnsi="Times New Roman" w:cs="Times New Roman"/>
                <w:sz w:val="28"/>
                <w:szCs w:val="28"/>
                <w:shd w:val="clear" w:color="auto" w:fill="FFFFFF"/>
              </w:rPr>
              <w:t>zemes vienība ar kadastra apzīmējumu 7401 006 0400, nostiprināšanas zemesgrāmatā uz valsts vārda Possessor personā, Possessor veiks datu sakārtošanu un dzēsīs apvidū neesošās būves ar kadastra apzīmējumiem 7401 006 0400 004 un 7401 006 0400 006 no Nekustamā īpašuma Valsts kadastra informācijas sistēmas, pamatojoties uz Nekustamā īpašuma valsts kadastra likuma 24.panta pirmās daļas 8.punktu.</w:t>
            </w:r>
          </w:p>
          <w:p w14:paraId="00253E6E" w14:textId="77777777" w:rsidR="009831D6" w:rsidRPr="00707787" w:rsidRDefault="009831D6" w:rsidP="009831D6">
            <w:pPr>
              <w:spacing w:after="0"/>
              <w:ind w:firstLine="833"/>
              <w:jc w:val="both"/>
              <w:rPr>
                <w:rFonts w:ascii="Times New Roman" w:hAnsi="Times New Roman" w:cs="Times New Roman"/>
                <w:sz w:val="28"/>
                <w:szCs w:val="28"/>
              </w:rPr>
            </w:pPr>
            <w:r w:rsidRPr="00993CB0">
              <w:rPr>
                <w:rFonts w:ascii="Times New Roman" w:hAnsi="Times New Roman" w:cs="Times New Roman"/>
                <w:sz w:val="28"/>
                <w:szCs w:val="28"/>
              </w:rPr>
              <w:t>Saskaņā ar Pilsonības un</w:t>
            </w:r>
            <w:r w:rsidRPr="00707787">
              <w:rPr>
                <w:rFonts w:ascii="Times New Roman" w:hAnsi="Times New Roman" w:cs="Times New Roman"/>
                <w:sz w:val="28"/>
                <w:szCs w:val="28"/>
              </w:rPr>
              <w:t xml:space="preserve"> migrācijas lietu pārvaldes </w:t>
            </w:r>
            <w:r w:rsidRPr="00707787">
              <w:rPr>
                <w:rFonts w:ascii="Times New Roman" w:hAnsi="Times New Roman" w:cs="Times New Roman"/>
                <w:color w:val="000000"/>
                <w:sz w:val="28"/>
                <w:szCs w:val="28"/>
              </w:rPr>
              <w:t xml:space="preserve">Iedzīvotāju reģistra informāciju </w:t>
            </w:r>
            <w:r w:rsidRPr="00707787">
              <w:rPr>
                <w:rFonts w:ascii="Times New Roman" w:hAnsi="Times New Roman" w:cs="Times New Roman"/>
                <w:sz w:val="28"/>
                <w:szCs w:val="28"/>
              </w:rPr>
              <w:t xml:space="preserve">Dzīvojamās mājas dzīvokļos savu dzīvesvietu deklarējuši iedzīvotāji. </w:t>
            </w:r>
          </w:p>
          <w:p w14:paraId="2FD8C240" w14:textId="65E8AC13"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Dzīvesvietas deklarēšanas likuma 2.</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panta otrajā daļā noteikts, ka dzīvesvietas deklarēšanas fakts pats par sevi nerada civiltiesiskas saistības.</w:t>
            </w:r>
          </w:p>
          <w:p w14:paraId="29A0E53F" w14:textId="3B5028E1"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Privatizācijas likuma pārejas noteikumu 30.</w:t>
            </w:r>
            <w:r w:rsidRPr="00707787">
              <w:rPr>
                <w:rFonts w:ascii="Times New Roman" w:hAnsi="Times New Roman" w:cs="Times New Roman"/>
                <w:sz w:val="28"/>
                <w:szCs w:val="28"/>
                <w:vertAlign w:val="superscript"/>
              </w:rPr>
              <w:t xml:space="preserve">1 </w:t>
            </w:r>
            <w:r w:rsidRPr="00707787">
              <w:rPr>
                <w:rFonts w:ascii="Times New Roman" w:hAnsi="Times New Roman" w:cs="Times New Roman"/>
                <w:sz w:val="28"/>
                <w:szCs w:val="28"/>
              </w:rPr>
              <w:t>punkta 3.</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apakšpunktā noteikts, ka pēc 2006.</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gada 1.</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 xml:space="preserve">septembra privatizē likumā noteiktajā </w:t>
            </w:r>
            <w:r w:rsidRPr="00707787">
              <w:rPr>
                <w:rFonts w:ascii="Times New Roman" w:hAnsi="Times New Roman" w:cs="Times New Roman"/>
                <w:sz w:val="28"/>
                <w:szCs w:val="28"/>
              </w:rPr>
              <w:lastRenderedPageBreak/>
              <w:t>kārtībā par bezīpašnieka mantu atzītās dzīvojamās mājas, to domājamās daļas un dzīvokļu īpašumus, kuri tiek izīrēti vai kuros dzīvojošās personas tur iemitinātas tiesiski.</w:t>
            </w:r>
          </w:p>
          <w:p w14:paraId="1C877B81" w14:textId="0D3D1A41" w:rsidR="009831D6" w:rsidRPr="00707787" w:rsidRDefault="009831D6" w:rsidP="009831D6">
            <w:pPr>
              <w:spacing w:after="0"/>
              <w:ind w:firstLine="833"/>
              <w:jc w:val="both"/>
              <w:rPr>
                <w:rFonts w:ascii="Times New Roman" w:hAnsi="Times New Roman" w:cs="Times New Roman"/>
                <w:color w:val="000000"/>
                <w:sz w:val="28"/>
                <w:szCs w:val="28"/>
              </w:rPr>
            </w:pPr>
            <w:r w:rsidRPr="00707787">
              <w:rPr>
                <w:rFonts w:ascii="Times New Roman" w:hAnsi="Times New Roman" w:cs="Times New Roman"/>
                <w:color w:val="000000"/>
                <w:sz w:val="28"/>
                <w:szCs w:val="28"/>
              </w:rPr>
              <w:t>Civillikuma 3.</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 xml:space="preserve">pants paredz, ka katra civiltiesiska attiecība apspriežama pēc likumiem, kas bijuši spēkā tad, kad šī attiecība radusies, pārgrozījusies vai izbeigusies. Neskartas paliek jau iegūtās tiesības. </w:t>
            </w:r>
          </w:p>
          <w:p w14:paraId="1499C0A2" w14:textId="57AB35C7" w:rsidR="009831D6" w:rsidRPr="00707787" w:rsidRDefault="009831D6" w:rsidP="009831D6">
            <w:pPr>
              <w:spacing w:after="0"/>
              <w:ind w:firstLine="833"/>
              <w:jc w:val="both"/>
              <w:rPr>
                <w:rFonts w:ascii="Times New Roman" w:hAnsi="Times New Roman" w:cs="Times New Roman"/>
                <w:color w:val="000000"/>
                <w:sz w:val="28"/>
                <w:szCs w:val="28"/>
              </w:rPr>
            </w:pPr>
            <w:r w:rsidRPr="00707787">
              <w:rPr>
                <w:rFonts w:ascii="Times New Roman" w:hAnsi="Times New Roman" w:cs="Times New Roman"/>
                <w:color w:val="000000"/>
                <w:sz w:val="28"/>
                <w:szCs w:val="28"/>
              </w:rPr>
              <w:t>Saskaņā ar Zemkopības ministrijas 2005.</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gada 1.</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marta vē</w:t>
            </w:r>
            <w:r w:rsidR="00CB53D1">
              <w:rPr>
                <w:rFonts w:ascii="Times New Roman" w:hAnsi="Times New Roman" w:cs="Times New Roman"/>
                <w:color w:val="000000"/>
                <w:sz w:val="28"/>
                <w:szCs w:val="28"/>
              </w:rPr>
              <w:t>s</w:t>
            </w:r>
            <w:r w:rsidRPr="00707787">
              <w:rPr>
                <w:rFonts w:ascii="Times New Roman" w:hAnsi="Times New Roman" w:cs="Times New Roman"/>
                <w:color w:val="000000"/>
                <w:sz w:val="28"/>
                <w:szCs w:val="28"/>
              </w:rPr>
              <w:t>tulē Nr.</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8-4/1109 minēto Dzīvojamā māja bija valsts uzņēmuma “Ogres elevators” bilancē. No sabiedrības ar ierobežotu atbildību “Labības elevators” 2005.</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gada 28.</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 xml:space="preserve">jūnija vēstulē minētā izriet, ka valsts uzņēmums “Ogres elevators” privatizācijas rezultātā pārveidots par </w:t>
            </w:r>
            <w:r w:rsidR="00581BA0">
              <w:rPr>
                <w:rFonts w:ascii="Times New Roman" w:hAnsi="Times New Roman" w:cs="Times New Roman"/>
                <w:color w:val="000000"/>
                <w:sz w:val="28"/>
                <w:szCs w:val="28"/>
              </w:rPr>
              <w:t>SIA</w:t>
            </w:r>
            <w:r w:rsidRPr="00707787">
              <w:rPr>
                <w:rFonts w:ascii="Times New Roman" w:hAnsi="Times New Roman" w:cs="Times New Roman"/>
                <w:color w:val="000000"/>
                <w:sz w:val="28"/>
                <w:szCs w:val="28"/>
              </w:rPr>
              <w:t xml:space="preserve">  “Labības elevators”. </w:t>
            </w:r>
          </w:p>
          <w:p w14:paraId="697FC63D" w14:textId="6DE1EEF8"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Dzīvojamās mājas dzīvoklī Nr.</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 xml:space="preserve">1 dzīvojošā persona savu dzīvesvietu ir deklarējusi dzīvoklī kopš </w:t>
            </w:r>
            <w:r w:rsidRPr="00707787">
              <w:rPr>
                <w:rFonts w:ascii="Times New Roman" w:hAnsi="Times New Roman" w:cs="Times New Roman"/>
                <w:color w:val="000000"/>
                <w:sz w:val="28"/>
                <w:szCs w:val="28"/>
              </w:rPr>
              <w:t>1983</w:t>
            </w:r>
            <w:r w:rsidRPr="00707787">
              <w:rPr>
                <w:rFonts w:ascii="Times New Roman" w:hAnsi="Times New Roman" w:cs="Times New Roman"/>
                <w:sz w:val="28"/>
                <w:szCs w:val="28"/>
              </w:rPr>
              <w:t>.</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gada, dzīvoklī Nr.</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 xml:space="preserve">2 dzīvojošā persona </w:t>
            </w:r>
            <w:r w:rsidR="006A01B6">
              <w:rPr>
                <w:rFonts w:ascii="Times New Roman" w:hAnsi="Times New Roman" w:cs="Times New Roman"/>
                <w:sz w:val="28"/>
                <w:szCs w:val="28"/>
              </w:rPr>
              <w:t>–</w:t>
            </w:r>
            <w:r w:rsidRPr="00707787">
              <w:rPr>
                <w:rFonts w:ascii="Times New Roman" w:hAnsi="Times New Roman" w:cs="Times New Roman"/>
                <w:sz w:val="28"/>
                <w:szCs w:val="28"/>
              </w:rPr>
              <w:t xml:space="preserve"> kopš 2007.</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gada, bet dzīvoklī Nr.</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3 – kopš 2003.</w:t>
            </w:r>
            <w:r w:rsidR="00F25028">
              <w:rPr>
                <w:rFonts w:ascii="Times New Roman" w:hAnsi="Times New Roman" w:cs="Times New Roman"/>
                <w:sz w:val="28"/>
                <w:szCs w:val="28"/>
              </w:rPr>
              <w:t xml:space="preserve"> </w:t>
            </w:r>
            <w:r w:rsidRPr="00707787">
              <w:rPr>
                <w:rFonts w:ascii="Times New Roman" w:hAnsi="Times New Roman" w:cs="Times New Roman"/>
                <w:sz w:val="28"/>
                <w:szCs w:val="28"/>
              </w:rPr>
              <w:t xml:space="preserve">gada. </w:t>
            </w:r>
          </w:p>
          <w:p w14:paraId="65E5059F" w14:textId="6232F74E" w:rsidR="009831D6" w:rsidRPr="00707787" w:rsidRDefault="009831D6" w:rsidP="009831D6">
            <w:pPr>
              <w:spacing w:after="0"/>
              <w:ind w:firstLine="833"/>
              <w:jc w:val="both"/>
              <w:rPr>
                <w:rFonts w:ascii="Times New Roman" w:hAnsi="Times New Roman" w:cs="Times New Roman"/>
                <w:color w:val="000000"/>
                <w:sz w:val="28"/>
                <w:szCs w:val="28"/>
              </w:rPr>
            </w:pPr>
            <w:r w:rsidRPr="00707787">
              <w:rPr>
                <w:rFonts w:ascii="Times New Roman" w:hAnsi="Times New Roman" w:cs="Times New Roman"/>
                <w:color w:val="000000"/>
                <w:sz w:val="28"/>
                <w:szCs w:val="28"/>
              </w:rPr>
              <w:t>Līdz Dzīvesvietas deklarēšanas likuma spēkā stāšanas brīdim spēkā bija Iedzīvotāju pierakstīšanas un izrakstīšanas noteikumi Latvijas Republikā, kas apstiprināti ar Latvijas Republikas Ministru padomes 1993.</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gada 12.</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februāra lēmumu Nr.</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76. Šo noteikumu 2.</w:t>
            </w:r>
            <w:r w:rsidR="00F25028">
              <w:rPr>
                <w:rFonts w:ascii="Times New Roman" w:hAnsi="Times New Roman" w:cs="Times New Roman"/>
                <w:color w:val="000000"/>
                <w:sz w:val="28"/>
                <w:szCs w:val="28"/>
              </w:rPr>
              <w:t xml:space="preserve"> </w:t>
            </w:r>
            <w:r w:rsidRPr="00707787">
              <w:rPr>
                <w:rFonts w:ascii="Times New Roman" w:hAnsi="Times New Roman" w:cs="Times New Roman"/>
                <w:color w:val="000000"/>
                <w:sz w:val="28"/>
                <w:szCs w:val="28"/>
              </w:rPr>
              <w:t>punkts noteica, ka visas personas, kuras dzīvo Latvijas Republikā vai ierodas no citām valstīm uz laiku, ilgāku par trīs mēnešiem, obligāti jāpieraksta dzīvesvietā.</w:t>
            </w:r>
          </w:p>
          <w:p w14:paraId="17F8FCF3" w14:textId="77777777" w:rsidR="009831D6" w:rsidRPr="00707787" w:rsidRDefault="009831D6" w:rsidP="009831D6">
            <w:pPr>
              <w:spacing w:after="0"/>
              <w:ind w:firstLine="833"/>
              <w:jc w:val="both"/>
              <w:rPr>
                <w:rFonts w:ascii="Times New Roman" w:hAnsi="Times New Roman" w:cs="Times New Roman"/>
                <w:color w:val="414142"/>
                <w:sz w:val="28"/>
                <w:szCs w:val="28"/>
              </w:rPr>
            </w:pPr>
            <w:r w:rsidRPr="00707787">
              <w:rPr>
                <w:rFonts w:ascii="Times New Roman" w:hAnsi="Times New Roman" w:cs="Times New Roman"/>
                <w:bCs/>
                <w:color w:val="000000"/>
                <w:sz w:val="28"/>
                <w:szCs w:val="28"/>
              </w:rPr>
              <w:t>Privatizācijas likuma 19.panta pirmajā daļā noteikts, ka</w:t>
            </w:r>
            <w:r w:rsidRPr="00707787">
              <w:rPr>
                <w:rFonts w:ascii="Times New Roman" w:hAnsi="Times New Roman" w:cs="Times New Roman"/>
                <w:color w:val="000000"/>
                <w:sz w:val="28"/>
                <w:szCs w:val="28"/>
              </w:rPr>
              <w:t xml:space="preserve"> ikvienu dzīvokli, par kura lietošanu noslēgts dzīvojamās telpas īres līgums, piedāvā privatizēt šā dzīvokļa īrniekam un viņa ģimenes locekļiem</w:t>
            </w:r>
            <w:r w:rsidRPr="00707787">
              <w:rPr>
                <w:rFonts w:ascii="Times New Roman" w:hAnsi="Times New Roman" w:cs="Times New Roman"/>
                <w:color w:val="414142"/>
                <w:sz w:val="28"/>
                <w:szCs w:val="28"/>
              </w:rPr>
              <w:t>.</w:t>
            </w:r>
          </w:p>
          <w:p w14:paraId="7DA89648" w14:textId="77777777" w:rsidR="00581BA0" w:rsidRPr="00707787" w:rsidRDefault="009831D6" w:rsidP="00581BA0">
            <w:pPr>
              <w:spacing w:after="0"/>
              <w:ind w:firstLine="833"/>
              <w:jc w:val="both"/>
              <w:rPr>
                <w:rFonts w:ascii="Times New Roman" w:hAnsi="Times New Roman" w:cs="Times New Roman"/>
                <w:color w:val="000000"/>
                <w:sz w:val="28"/>
                <w:szCs w:val="28"/>
              </w:rPr>
            </w:pPr>
            <w:r w:rsidRPr="00707787">
              <w:rPr>
                <w:rFonts w:ascii="Times New Roman" w:hAnsi="Times New Roman" w:cs="Times New Roman"/>
                <w:sz w:val="28"/>
                <w:szCs w:val="28"/>
              </w:rPr>
              <w:t xml:space="preserve">Dzīvoklī Nr.1 dzīvojošā persona iemitināta šajā dzīvoklī, pamatojoties uz Ogres pilsētas Tautas deputātu padomes izpildkomitejas 1983.gada 14.martā izsniegto orderi Nr.000564. </w:t>
            </w:r>
            <w:r w:rsidR="00581BA0" w:rsidRPr="00707787">
              <w:rPr>
                <w:rFonts w:ascii="Times New Roman" w:hAnsi="Times New Roman" w:cs="Times New Roman"/>
                <w:color w:val="000000"/>
                <w:sz w:val="28"/>
                <w:szCs w:val="28"/>
              </w:rPr>
              <w:lastRenderedPageBreak/>
              <w:t xml:space="preserve">Atbilstoši Ogres novada pašvaldības Nekustamo īpašumu pārvaldes nodaļas 2018.gada 9.oktobra izziņā Nr.2-5.2/2860 minētajam Dzīvojamā mājā esošajam dzīvoklim Nr.1 iepriekšējā adrese bija </w:t>
            </w:r>
            <w:proofErr w:type="spellStart"/>
            <w:r w:rsidR="00581BA0" w:rsidRPr="00707787">
              <w:rPr>
                <w:rFonts w:ascii="Times New Roman" w:hAnsi="Times New Roman" w:cs="Times New Roman"/>
                <w:color w:val="000000"/>
                <w:sz w:val="28"/>
                <w:szCs w:val="28"/>
              </w:rPr>
              <w:t>Gagarina</w:t>
            </w:r>
            <w:proofErr w:type="spellEnd"/>
            <w:r w:rsidR="00581BA0" w:rsidRPr="00707787">
              <w:rPr>
                <w:rFonts w:ascii="Times New Roman" w:hAnsi="Times New Roman" w:cs="Times New Roman"/>
                <w:color w:val="000000"/>
                <w:sz w:val="28"/>
                <w:szCs w:val="28"/>
              </w:rPr>
              <w:t xml:space="preserve"> iela 1-1, Ogre, Ogres novads.</w:t>
            </w:r>
          </w:p>
          <w:p w14:paraId="28A6C912" w14:textId="77777777"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sz w:val="28"/>
                <w:szCs w:val="28"/>
              </w:rPr>
              <w:t>Valsts uzņēmums “Ogres elevators”, pamatojoties uz Zemkopības ministrijas pavēli, ar dzīvoklī Nr.1 dzīvojošo personu 1993.gada 10.oktobrī noslēdza dzīvojamās telpas īres līgumu par dzīvokļa Nr.1 izīrēšanu.</w:t>
            </w:r>
          </w:p>
          <w:p w14:paraId="217C8D2F" w14:textId="77777777" w:rsidR="009831D6" w:rsidRPr="00707787" w:rsidRDefault="009831D6" w:rsidP="009831D6">
            <w:pPr>
              <w:spacing w:after="0"/>
              <w:ind w:firstLine="833"/>
              <w:jc w:val="both"/>
              <w:rPr>
                <w:rFonts w:ascii="Times New Roman" w:hAnsi="Times New Roman" w:cs="Times New Roman"/>
                <w:sz w:val="28"/>
                <w:szCs w:val="28"/>
              </w:rPr>
            </w:pPr>
            <w:r w:rsidRPr="00707787">
              <w:rPr>
                <w:rFonts w:ascii="Times New Roman" w:hAnsi="Times New Roman" w:cs="Times New Roman"/>
                <w:color w:val="000000"/>
                <w:sz w:val="28"/>
                <w:szCs w:val="28"/>
              </w:rPr>
              <w:t>Sabiedrība ar ierobežotu atbildību</w:t>
            </w:r>
            <w:r w:rsidRPr="00707787">
              <w:rPr>
                <w:rFonts w:ascii="Times New Roman" w:hAnsi="Times New Roman" w:cs="Times New Roman"/>
                <w:sz w:val="28"/>
                <w:szCs w:val="28"/>
              </w:rPr>
              <w:t xml:space="preserve"> “Labības elevators” 2003.gada 1.aprīlī noslēdza dzīvojamās telpas īres līgumu par Dzīvojamā mājā esošā dzīvokļa Nr.3 lietošanu un 2007.gada 17.decembrī noslēdza dzīvojamās telpas īres līgumu, saskaņā ar kuru tika izīrēts Dzīvojamā mājā esošais dzīvoklis Nr.2. </w:t>
            </w:r>
          </w:p>
          <w:p w14:paraId="42410F27" w14:textId="3C6779B5" w:rsidR="009831D6" w:rsidRPr="00707787" w:rsidRDefault="009831D6" w:rsidP="009831D6">
            <w:pPr>
              <w:spacing w:after="0"/>
              <w:ind w:firstLine="833"/>
              <w:jc w:val="both"/>
              <w:rPr>
                <w:rFonts w:ascii="Times New Roman" w:hAnsi="Times New Roman" w:cs="Times New Roman"/>
                <w:color w:val="000000"/>
                <w:sz w:val="28"/>
                <w:szCs w:val="28"/>
              </w:rPr>
            </w:pPr>
            <w:r w:rsidRPr="00707787">
              <w:rPr>
                <w:rFonts w:ascii="Times New Roman" w:hAnsi="Times New Roman" w:cs="Times New Roman"/>
                <w:color w:val="000000"/>
                <w:sz w:val="28"/>
                <w:szCs w:val="28"/>
              </w:rPr>
              <w:t xml:space="preserve">Ņemot vērā, ka Dzīvojamās mājas dzīvokļos deklarētās (pierakstītās) personas tur iemitinātas tiesiski, Būvju īpašums ir nododams privatizācijai Privatizācijas likumā noteiktajā kārtībā. </w:t>
            </w:r>
          </w:p>
          <w:p w14:paraId="54EF2528" w14:textId="77777777" w:rsidR="00B74278" w:rsidRPr="00707787" w:rsidRDefault="00B74278" w:rsidP="009831D6">
            <w:pPr>
              <w:spacing w:after="0" w:line="240" w:lineRule="auto"/>
              <w:ind w:firstLine="833"/>
              <w:jc w:val="both"/>
              <w:rPr>
                <w:rFonts w:ascii="Times New Roman" w:hAnsi="Times New Roman" w:cs="Times New Roman"/>
                <w:color w:val="000000"/>
                <w:sz w:val="28"/>
                <w:szCs w:val="28"/>
              </w:rPr>
            </w:pPr>
          </w:p>
          <w:p w14:paraId="75714F23" w14:textId="6C3A5362" w:rsidR="009831D6" w:rsidRPr="00E25E9E" w:rsidRDefault="009831D6" w:rsidP="009831D6">
            <w:pPr>
              <w:spacing w:after="0"/>
              <w:jc w:val="both"/>
              <w:rPr>
                <w:rFonts w:ascii="Times New Roman" w:hAnsi="Times New Roman" w:cs="Times New Roman"/>
                <w:sz w:val="28"/>
                <w:szCs w:val="28"/>
              </w:rPr>
            </w:pPr>
            <w:r w:rsidRPr="00E25E9E">
              <w:rPr>
                <w:rFonts w:ascii="Times New Roman" w:hAnsi="Times New Roman" w:cs="Times New Roman"/>
                <w:sz w:val="28"/>
                <w:szCs w:val="28"/>
              </w:rPr>
              <w:t>2) Ar Rīgas pilsētas Vidzemes priekšpilsētas tiesas 2016.</w:t>
            </w:r>
            <w:r w:rsidR="005A3728">
              <w:rPr>
                <w:rFonts w:ascii="Times New Roman" w:hAnsi="Times New Roman" w:cs="Times New Roman"/>
                <w:sz w:val="28"/>
                <w:szCs w:val="28"/>
              </w:rPr>
              <w:t xml:space="preserve"> </w:t>
            </w:r>
            <w:r w:rsidRPr="00E25E9E">
              <w:rPr>
                <w:rFonts w:ascii="Times New Roman" w:hAnsi="Times New Roman" w:cs="Times New Roman"/>
                <w:sz w:val="28"/>
                <w:szCs w:val="28"/>
              </w:rPr>
              <w:t>gada 2.</w:t>
            </w:r>
            <w:r w:rsidR="005A3728">
              <w:rPr>
                <w:rFonts w:ascii="Times New Roman" w:hAnsi="Times New Roman" w:cs="Times New Roman"/>
                <w:sz w:val="28"/>
                <w:szCs w:val="28"/>
              </w:rPr>
              <w:t xml:space="preserve"> </w:t>
            </w:r>
            <w:r w:rsidRPr="00E25E9E">
              <w:rPr>
                <w:rFonts w:ascii="Times New Roman" w:hAnsi="Times New Roman" w:cs="Times New Roman"/>
                <w:sz w:val="28"/>
                <w:szCs w:val="28"/>
              </w:rPr>
              <w:t>februāra spriedumu civillietā Nr.</w:t>
            </w:r>
            <w:r w:rsidR="005A3728">
              <w:rPr>
                <w:rFonts w:ascii="Times New Roman" w:hAnsi="Times New Roman" w:cs="Times New Roman"/>
                <w:sz w:val="28"/>
                <w:szCs w:val="28"/>
              </w:rPr>
              <w:t xml:space="preserve"> </w:t>
            </w:r>
            <w:r w:rsidRPr="00E25E9E">
              <w:rPr>
                <w:rFonts w:ascii="Times New Roman" w:hAnsi="Times New Roman" w:cs="Times New Roman"/>
                <w:sz w:val="28"/>
                <w:szCs w:val="28"/>
              </w:rPr>
              <w:t xml:space="preserve">C30383515 ir konstatēts juridisks fakts, ka </w:t>
            </w:r>
            <w:r w:rsidR="00E25E9E">
              <w:rPr>
                <w:rFonts w:ascii="Times New Roman" w:hAnsi="Times New Roman" w:cs="Times New Roman"/>
                <w:sz w:val="28"/>
                <w:szCs w:val="28"/>
              </w:rPr>
              <w:t>dzīvoklis</w:t>
            </w:r>
            <w:r w:rsidRPr="00E25E9E">
              <w:rPr>
                <w:rFonts w:ascii="Times New Roman" w:hAnsi="Times New Roman" w:cs="Times New Roman"/>
                <w:sz w:val="28"/>
                <w:szCs w:val="28"/>
              </w:rPr>
              <w:t xml:space="preserve"> </w:t>
            </w:r>
            <w:r w:rsidRPr="00E25E9E">
              <w:rPr>
                <w:rFonts w:ascii="Times New Roman" w:hAnsi="Times New Roman" w:cs="Times New Roman"/>
                <w:b/>
                <w:sz w:val="28"/>
                <w:szCs w:val="28"/>
              </w:rPr>
              <w:t>Nr.</w:t>
            </w:r>
            <w:r w:rsidR="005A3728">
              <w:rPr>
                <w:rFonts w:ascii="Times New Roman" w:hAnsi="Times New Roman" w:cs="Times New Roman"/>
                <w:b/>
                <w:sz w:val="28"/>
                <w:szCs w:val="28"/>
              </w:rPr>
              <w:t xml:space="preserve"> </w:t>
            </w:r>
            <w:r w:rsidRPr="00E25E9E">
              <w:rPr>
                <w:rFonts w:ascii="Times New Roman" w:hAnsi="Times New Roman" w:cs="Times New Roman"/>
                <w:b/>
                <w:sz w:val="28"/>
                <w:szCs w:val="28"/>
              </w:rPr>
              <w:t xml:space="preserve">22 Tirzas ielā 37A, Jūrmalā </w:t>
            </w:r>
            <w:r w:rsidRPr="00E25E9E">
              <w:rPr>
                <w:rFonts w:ascii="Times New Roman" w:hAnsi="Times New Roman" w:cs="Times New Roman"/>
                <w:sz w:val="28"/>
                <w:szCs w:val="28"/>
              </w:rPr>
              <w:t>(</w:t>
            </w:r>
            <w:r w:rsidR="00E25E9E">
              <w:rPr>
                <w:rFonts w:ascii="Times New Roman" w:hAnsi="Times New Roman" w:cs="Times New Roman"/>
                <w:sz w:val="28"/>
                <w:szCs w:val="28"/>
              </w:rPr>
              <w:t xml:space="preserve">telpu grupas </w:t>
            </w:r>
            <w:r w:rsidR="00E25E9E" w:rsidRPr="00E25E9E">
              <w:rPr>
                <w:rFonts w:ascii="Times New Roman" w:hAnsi="Times New Roman" w:cs="Times New Roman"/>
                <w:sz w:val="28"/>
                <w:szCs w:val="28"/>
              </w:rPr>
              <w:t>kadastra apzīmējums 1300 021 0514 001 022</w:t>
            </w:r>
            <w:r w:rsidRPr="00E25E9E">
              <w:rPr>
                <w:rFonts w:ascii="Times New Roman" w:hAnsi="Times New Roman" w:cs="Times New Roman"/>
                <w:sz w:val="28"/>
                <w:szCs w:val="28"/>
              </w:rPr>
              <w:t>)</w:t>
            </w:r>
            <w:r w:rsidRPr="00E25E9E">
              <w:rPr>
                <w:rFonts w:ascii="Times New Roman" w:hAnsi="Times New Roman" w:cs="Times New Roman"/>
                <w:b/>
                <w:sz w:val="28"/>
                <w:szCs w:val="28"/>
              </w:rPr>
              <w:t xml:space="preserve"> </w:t>
            </w:r>
            <w:r w:rsidRPr="00E25E9E">
              <w:rPr>
                <w:rFonts w:ascii="Times New Roman" w:hAnsi="Times New Roman" w:cs="Times New Roman"/>
                <w:sz w:val="28"/>
                <w:szCs w:val="28"/>
              </w:rPr>
              <w:t>(turpmāk – Dzīvok</w:t>
            </w:r>
            <w:r w:rsidR="00E25E9E">
              <w:rPr>
                <w:rFonts w:ascii="Times New Roman" w:hAnsi="Times New Roman" w:cs="Times New Roman"/>
                <w:sz w:val="28"/>
                <w:szCs w:val="28"/>
              </w:rPr>
              <w:t>lis</w:t>
            </w:r>
            <w:r w:rsidRPr="00E25E9E">
              <w:rPr>
                <w:rFonts w:ascii="Times New Roman" w:hAnsi="Times New Roman" w:cs="Times New Roman"/>
                <w:sz w:val="28"/>
                <w:szCs w:val="28"/>
              </w:rPr>
              <w:t xml:space="preserve">) ir bezīpašnieka manta. </w:t>
            </w:r>
          </w:p>
          <w:p w14:paraId="16F5E93A" w14:textId="7FD26429" w:rsidR="009831D6" w:rsidRPr="00707787" w:rsidRDefault="00E25E9E" w:rsidP="009831D6">
            <w:pPr>
              <w:pStyle w:val="NormalWeb"/>
              <w:tabs>
                <w:tab w:val="left" w:pos="2295"/>
              </w:tabs>
              <w:spacing w:before="0" w:after="0"/>
              <w:ind w:firstLine="850"/>
              <w:jc w:val="both"/>
              <w:rPr>
                <w:rFonts w:ascii="Times New Roman" w:hAnsi="Times New Roman"/>
                <w:color w:val="000000"/>
                <w:sz w:val="28"/>
                <w:szCs w:val="28"/>
                <w:lang w:val="lv-LV"/>
              </w:rPr>
            </w:pPr>
            <w:r>
              <w:rPr>
                <w:rFonts w:ascii="Times New Roman" w:eastAsia="Calibri" w:hAnsi="Times New Roman"/>
                <w:color w:val="000000"/>
                <w:sz w:val="28"/>
                <w:szCs w:val="28"/>
                <w:lang w:val="lv-LV"/>
              </w:rPr>
              <w:t xml:space="preserve">Dzīvoklis ietilpst nekustamajā īpašumā ar </w:t>
            </w:r>
            <w:r w:rsidRPr="00E25E9E">
              <w:rPr>
                <w:rFonts w:ascii="Times New Roman" w:eastAsia="Calibri" w:hAnsi="Times New Roman"/>
                <w:color w:val="000000"/>
                <w:sz w:val="28"/>
                <w:szCs w:val="28"/>
                <w:lang w:val="lv-LV"/>
              </w:rPr>
              <w:t>kadastra Nr.</w:t>
            </w:r>
            <w:r>
              <w:rPr>
                <w:rFonts w:ascii="Times New Roman" w:eastAsia="Calibri" w:hAnsi="Times New Roman"/>
                <w:color w:val="000000"/>
                <w:sz w:val="28"/>
                <w:szCs w:val="28"/>
                <w:lang w:val="lv-LV"/>
              </w:rPr>
              <w:t xml:space="preserve"> </w:t>
            </w:r>
            <w:r w:rsidRPr="00E25E9E">
              <w:rPr>
                <w:rFonts w:ascii="Times New Roman" w:eastAsia="Calibri" w:hAnsi="Times New Roman"/>
                <w:color w:val="000000"/>
                <w:sz w:val="28"/>
                <w:szCs w:val="28"/>
                <w:lang w:val="lv-LV"/>
              </w:rPr>
              <w:t>1300 901 7596</w:t>
            </w:r>
            <w:r>
              <w:rPr>
                <w:rFonts w:ascii="Times New Roman" w:eastAsia="Calibri" w:hAnsi="Times New Roman"/>
                <w:color w:val="000000"/>
                <w:sz w:val="28"/>
                <w:szCs w:val="28"/>
                <w:lang w:val="lv-LV"/>
              </w:rPr>
              <w:t>, uz ko ī</w:t>
            </w:r>
            <w:r w:rsidR="009831D6" w:rsidRPr="00707787">
              <w:rPr>
                <w:rFonts w:ascii="Times New Roman" w:eastAsia="Calibri" w:hAnsi="Times New Roman"/>
                <w:color w:val="000000"/>
                <w:sz w:val="28"/>
                <w:szCs w:val="28"/>
                <w:lang w:val="lv-LV"/>
              </w:rPr>
              <w:t xml:space="preserve">pašuma tiesības nostiprinātas Jūrmalas pilsētas </w:t>
            </w:r>
            <w:r w:rsidR="009831D6" w:rsidRPr="00707787">
              <w:rPr>
                <w:rFonts w:ascii="Times New Roman" w:hAnsi="Times New Roman"/>
                <w:color w:val="000000"/>
                <w:sz w:val="28"/>
                <w:szCs w:val="28"/>
                <w:lang w:val="lv-LV"/>
              </w:rPr>
              <w:t>zemesgrāmatas nodalījumā Nr.</w:t>
            </w:r>
            <w:r w:rsidR="00581BA0">
              <w:rPr>
                <w:rFonts w:ascii="Times New Roman" w:hAnsi="Times New Roman"/>
                <w:color w:val="000000"/>
                <w:sz w:val="28"/>
                <w:szCs w:val="28"/>
                <w:lang w:val="lv-LV"/>
              </w:rPr>
              <w:t xml:space="preserve"> </w:t>
            </w:r>
            <w:r w:rsidR="009831D6" w:rsidRPr="00581BA0">
              <w:rPr>
                <w:rFonts w:ascii="Times New Roman" w:hAnsi="Times New Roman"/>
                <w:color w:val="000000"/>
                <w:sz w:val="28"/>
                <w:szCs w:val="28"/>
                <w:lang w:val="lv-LV"/>
              </w:rPr>
              <w:t>6493 22</w:t>
            </w:r>
            <w:r>
              <w:rPr>
                <w:rFonts w:ascii="Times New Roman" w:hAnsi="Times New Roman"/>
                <w:color w:val="000000"/>
                <w:sz w:val="28"/>
                <w:szCs w:val="28"/>
                <w:lang w:val="lv-LV"/>
              </w:rPr>
              <w:t xml:space="preserve"> </w:t>
            </w:r>
            <w:r w:rsidRPr="00E25E9E">
              <w:rPr>
                <w:rFonts w:ascii="Times New Roman" w:hAnsi="Times New Roman"/>
                <w:color w:val="000000"/>
                <w:sz w:val="28"/>
                <w:szCs w:val="28"/>
                <w:lang w:val="lv-LV"/>
              </w:rPr>
              <w:t xml:space="preserve">(turpmāk – Dzīvokļa īpašums) </w:t>
            </w:r>
            <w:r w:rsidR="009831D6" w:rsidRPr="00707787">
              <w:rPr>
                <w:rFonts w:ascii="Times New Roman" w:hAnsi="Times New Roman"/>
                <w:color w:val="000000"/>
                <w:sz w:val="28"/>
                <w:szCs w:val="28"/>
                <w:lang w:val="lv-LV"/>
              </w:rPr>
              <w:t>valstij Finanšu ministrijas personā.</w:t>
            </w:r>
          </w:p>
          <w:p w14:paraId="7301251E" w14:textId="0F99870D" w:rsidR="009831D6" w:rsidRPr="00707787" w:rsidRDefault="009831D6" w:rsidP="009831D6">
            <w:pPr>
              <w:spacing w:after="0"/>
              <w:ind w:firstLine="850"/>
              <w:jc w:val="both"/>
              <w:rPr>
                <w:rFonts w:ascii="Times New Roman" w:hAnsi="Times New Roman" w:cs="Times New Roman"/>
                <w:sz w:val="28"/>
                <w:szCs w:val="28"/>
              </w:rPr>
            </w:pPr>
            <w:r w:rsidRPr="00707787">
              <w:rPr>
                <w:rFonts w:ascii="Times New Roman" w:hAnsi="Times New Roman" w:cs="Times New Roman"/>
                <w:sz w:val="28"/>
                <w:szCs w:val="28"/>
              </w:rPr>
              <w:t xml:space="preserve">Atbilstoši Valsts zemes dienesta Nekustamā īpašuma valsts kadastra informācijas sistēmas datiem Dzīvokļa īpašums sastāv no </w:t>
            </w:r>
            <w:r w:rsidR="00E25E9E">
              <w:rPr>
                <w:rFonts w:ascii="Times New Roman" w:hAnsi="Times New Roman" w:cs="Times New Roman"/>
                <w:sz w:val="28"/>
                <w:szCs w:val="28"/>
              </w:rPr>
              <w:t>D</w:t>
            </w:r>
            <w:r w:rsidRPr="00707787">
              <w:rPr>
                <w:rFonts w:ascii="Times New Roman" w:hAnsi="Times New Roman" w:cs="Times New Roman"/>
                <w:sz w:val="28"/>
                <w:szCs w:val="28"/>
              </w:rPr>
              <w:t>zīvokļa un 25/1000</w:t>
            </w:r>
            <w:r w:rsidRPr="00707787">
              <w:rPr>
                <w:rFonts w:ascii="Times New Roman" w:hAnsi="Times New Roman" w:cs="Times New Roman"/>
                <w:color w:val="FF0000"/>
                <w:sz w:val="28"/>
                <w:szCs w:val="28"/>
              </w:rPr>
              <w:t xml:space="preserve"> </w:t>
            </w:r>
            <w:r w:rsidRPr="00707787">
              <w:rPr>
                <w:rFonts w:ascii="Times New Roman" w:hAnsi="Times New Roman" w:cs="Times New Roman"/>
                <w:sz w:val="28"/>
                <w:szCs w:val="28"/>
              </w:rPr>
              <w:t xml:space="preserve">kopīpašuma domājamām daļām no būves </w:t>
            </w:r>
            <w:r w:rsidR="00D132BD">
              <w:rPr>
                <w:rFonts w:ascii="Times New Roman" w:hAnsi="Times New Roman" w:cs="Times New Roman"/>
                <w:sz w:val="28"/>
                <w:szCs w:val="28"/>
              </w:rPr>
              <w:t xml:space="preserve">ar </w:t>
            </w:r>
            <w:r w:rsidRPr="00707787">
              <w:rPr>
                <w:rFonts w:ascii="Times New Roman" w:hAnsi="Times New Roman" w:cs="Times New Roman"/>
                <w:sz w:val="28"/>
                <w:szCs w:val="28"/>
              </w:rPr>
              <w:t>kadastra apzīmējumu 1300 021 0514 001</w:t>
            </w:r>
            <w:r w:rsidR="00D132BD">
              <w:rPr>
                <w:rFonts w:ascii="Times New Roman" w:hAnsi="Times New Roman" w:cs="Times New Roman"/>
                <w:sz w:val="28"/>
                <w:szCs w:val="28"/>
              </w:rPr>
              <w:t xml:space="preserve"> (turpmāk </w:t>
            </w:r>
            <w:r w:rsidR="004C5882">
              <w:rPr>
                <w:rFonts w:ascii="Times New Roman" w:hAnsi="Times New Roman" w:cs="Times New Roman"/>
                <w:sz w:val="28"/>
                <w:szCs w:val="28"/>
              </w:rPr>
              <w:t>–</w:t>
            </w:r>
            <w:r w:rsidR="00D132BD">
              <w:rPr>
                <w:rFonts w:ascii="Times New Roman" w:hAnsi="Times New Roman" w:cs="Times New Roman"/>
                <w:sz w:val="28"/>
                <w:szCs w:val="28"/>
              </w:rPr>
              <w:t xml:space="preserve"> D</w:t>
            </w:r>
            <w:r w:rsidR="00D132BD" w:rsidRPr="00707787">
              <w:rPr>
                <w:rFonts w:ascii="Times New Roman" w:hAnsi="Times New Roman" w:cs="Times New Roman"/>
                <w:sz w:val="28"/>
                <w:szCs w:val="28"/>
              </w:rPr>
              <w:t>zīvojamā māja</w:t>
            </w:r>
            <w:r w:rsidR="00D132BD">
              <w:rPr>
                <w:rFonts w:ascii="Times New Roman" w:hAnsi="Times New Roman" w:cs="Times New Roman"/>
                <w:sz w:val="28"/>
                <w:szCs w:val="28"/>
              </w:rPr>
              <w:t>)</w:t>
            </w:r>
            <w:r w:rsidRPr="00707787">
              <w:rPr>
                <w:rFonts w:ascii="Times New Roman" w:hAnsi="Times New Roman" w:cs="Times New Roman"/>
                <w:sz w:val="28"/>
                <w:szCs w:val="28"/>
              </w:rPr>
              <w:t>.</w:t>
            </w:r>
          </w:p>
          <w:p w14:paraId="0DF9E1F1" w14:textId="3A17C182" w:rsidR="009831D6" w:rsidRPr="00707787" w:rsidRDefault="009831D6" w:rsidP="009831D6">
            <w:pPr>
              <w:pStyle w:val="NormalWeb"/>
              <w:tabs>
                <w:tab w:val="left" w:pos="2295"/>
              </w:tabs>
              <w:spacing w:before="0" w:after="0"/>
              <w:ind w:firstLine="850"/>
              <w:jc w:val="both"/>
              <w:rPr>
                <w:rFonts w:ascii="Times New Roman" w:hAnsi="Times New Roman"/>
                <w:color w:val="000000"/>
                <w:sz w:val="28"/>
                <w:szCs w:val="28"/>
                <w:lang w:val="lv-LV"/>
              </w:rPr>
            </w:pPr>
            <w:r w:rsidRPr="00707787">
              <w:rPr>
                <w:rFonts w:ascii="Times New Roman" w:eastAsia="Calibri" w:hAnsi="Times New Roman"/>
                <w:color w:val="000000"/>
                <w:sz w:val="28"/>
                <w:szCs w:val="28"/>
                <w:lang w:val="lv-LV"/>
              </w:rPr>
              <w:lastRenderedPageBreak/>
              <w:t>Īpašuma tiesības uz būvju nekustamo īpašumu</w:t>
            </w:r>
            <w:r w:rsidR="00D132BD">
              <w:rPr>
                <w:rFonts w:ascii="Times New Roman" w:eastAsia="Calibri" w:hAnsi="Times New Roman"/>
                <w:color w:val="000000"/>
                <w:sz w:val="28"/>
                <w:szCs w:val="28"/>
                <w:lang w:val="lv-LV"/>
              </w:rPr>
              <w:t xml:space="preserve"> ar </w:t>
            </w:r>
            <w:r w:rsidRPr="00707787">
              <w:rPr>
                <w:rFonts w:ascii="Times New Roman" w:eastAsia="Calibri" w:hAnsi="Times New Roman"/>
                <w:color w:val="000000"/>
                <w:sz w:val="28"/>
                <w:szCs w:val="28"/>
                <w:lang w:val="lv-LV"/>
              </w:rPr>
              <w:t>kadastra Nr.</w:t>
            </w:r>
            <w:r w:rsidR="00D132BD">
              <w:rPr>
                <w:rFonts w:ascii="Times New Roman" w:eastAsia="Calibri" w:hAnsi="Times New Roman"/>
                <w:color w:val="000000"/>
                <w:sz w:val="28"/>
                <w:szCs w:val="28"/>
                <w:lang w:val="lv-LV"/>
              </w:rPr>
              <w:t xml:space="preserve"> </w:t>
            </w:r>
            <w:r w:rsidRPr="00707787">
              <w:rPr>
                <w:rFonts w:ascii="Times New Roman" w:hAnsi="Times New Roman"/>
                <w:sz w:val="28"/>
                <w:szCs w:val="28"/>
                <w:lang w:val="lv-LV"/>
              </w:rPr>
              <w:t>1300 521 0503</w:t>
            </w:r>
            <w:r w:rsidR="00D132BD">
              <w:rPr>
                <w:rFonts w:ascii="Times New Roman" w:hAnsi="Times New Roman"/>
                <w:sz w:val="28"/>
                <w:szCs w:val="28"/>
                <w:lang w:val="lv-LV"/>
              </w:rPr>
              <w:t>, kura sastāvā reģistrēta Dzīvojamā māja un kas atrodas</w:t>
            </w:r>
            <w:r w:rsidRPr="00707787">
              <w:rPr>
                <w:rFonts w:ascii="Times New Roman" w:eastAsia="Calibri" w:hAnsi="Times New Roman"/>
                <w:color w:val="000000"/>
                <w:sz w:val="28"/>
                <w:szCs w:val="28"/>
                <w:lang w:val="lv-LV"/>
              </w:rPr>
              <w:t xml:space="preserve"> Tirzas ielā 37A, Jūrmalā</w:t>
            </w:r>
            <w:r w:rsidR="00D132BD">
              <w:rPr>
                <w:rFonts w:ascii="Times New Roman" w:eastAsia="Calibri" w:hAnsi="Times New Roman"/>
                <w:color w:val="000000"/>
                <w:sz w:val="28"/>
                <w:szCs w:val="28"/>
                <w:lang w:val="lv-LV"/>
              </w:rPr>
              <w:t xml:space="preserve"> </w:t>
            </w:r>
            <w:r w:rsidRPr="00707787">
              <w:rPr>
                <w:rFonts w:ascii="Times New Roman" w:eastAsia="Calibri" w:hAnsi="Times New Roman"/>
                <w:color w:val="000000"/>
                <w:sz w:val="28"/>
                <w:szCs w:val="28"/>
                <w:lang w:val="lv-LV"/>
              </w:rPr>
              <w:t xml:space="preserve">nostiprinātas Jūrmalas pilsētas </w:t>
            </w:r>
            <w:r w:rsidRPr="00707787">
              <w:rPr>
                <w:rFonts w:ascii="Times New Roman" w:hAnsi="Times New Roman"/>
                <w:color w:val="000000"/>
                <w:sz w:val="28"/>
                <w:szCs w:val="28"/>
                <w:lang w:val="lv-LV"/>
              </w:rPr>
              <w:t>zemesgrāmatas nodalījumā Nr.</w:t>
            </w:r>
            <w:r w:rsidR="005A3728">
              <w:rPr>
                <w:rFonts w:ascii="Times New Roman" w:hAnsi="Times New Roman"/>
                <w:color w:val="000000"/>
                <w:sz w:val="28"/>
                <w:szCs w:val="28"/>
                <w:lang w:val="lv-LV"/>
              </w:rPr>
              <w:t xml:space="preserve"> </w:t>
            </w:r>
            <w:r w:rsidRPr="00707787">
              <w:rPr>
                <w:rFonts w:ascii="Times New Roman" w:hAnsi="Times New Roman"/>
                <w:color w:val="000000"/>
                <w:sz w:val="28"/>
                <w:szCs w:val="28"/>
                <w:lang w:val="lv-LV"/>
              </w:rPr>
              <w:t>6493 akciju sabiedrības “Jūrmalas celtnieks” personā. Akciju sabiedrība “Jūrmalas celtnieks”, reģistrācijas Nr.</w:t>
            </w:r>
            <w:r w:rsidR="005A3728">
              <w:rPr>
                <w:rFonts w:ascii="Times New Roman" w:hAnsi="Times New Roman"/>
                <w:color w:val="000000"/>
                <w:sz w:val="28"/>
                <w:szCs w:val="28"/>
                <w:lang w:val="lv-LV"/>
              </w:rPr>
              <w:t xml:space="preserve"> </w:t>
            </w:r>
            <w:r w:rsidRPr="00707787">
              <w:rPr>
                <w:rFonts w:ascii="Times New Roman" w:hAnsi="Times New Roman"/>
                <w:color w:val="000000"/>
                <w:sz w:val="28"/>
                <w:szCs w:val="28"/>
                <w:lang w:val="lv-LV"/>
              </w:rPr>
              <w:t>40003000905, ir likvidēta 2006.</w:t>
            </w:r>
            <w:r w:rsidR="005A3728">
              <w:rPr>
                <w:rFonts w:ascii="Times New Roman" w:hAnsi="Times New Roman"/>
                <w:color w:val="000000"/>
                <w:sz w:val="28"/>
                <w:szCs w:val="28"/>
                <w:lang w:val="lv-LV"/>
              </w:rPr>
              <w:t xml:space="preserve"> </w:t>
            </w:r>
            <w:r w:rsidRPr="00707787">
              <w:rPr>
                <w:rFonts w:ascii="Times New Roman" w:hAnsi="Times New Roman"/>
                <w:color w:val="000000"/>
                <w:sz w:val="28"/>
                <w:szCs w:val="28"/>
                <w:lang w:val="lv-LV"/>
              </w:rPr>
              <w:t>gada 6.</w:t>
            </w:r>
            <w:r w:rsidR="005A3728">
              <w:rPr>
                <w:rFonts w:ascii="Times New Roman" w:hAnsi="Times New Roman"/>
                <w:color w:val="000000"/>
                <w:sz w:val="28"/>
                <w:szCs w:val="28"/>
                <w:lang w:val="lv-LV"/>
              </w:rPr>
              <w:t xml:space="preserve"> </w:t>
            </w:r>
            <w:r w:rsidRPr="00707787">
              <w:rPr>
                <w:rFonts w:ascii="Times New Roman" w:hAnsi="Times New Roman"/>
                <w:color w:val="000000"/>
                <w:sz w:val="28"/>
                <w:szCs w:val="28"/>
                <w:lang w:val="lv-LV"/>
              </w:rPr>
              <w:t>aprīlī.</w:t>
            </w:r>
          </w:p>
          <w:p w14:paraId="465D9FB6" w14:textId="59311396" w:rsidR="009831D6" w:rsidRPr="00993CB0" w:rsidRDefault="006F336E" w:rsidP="009831D6">
            <w:pPr>
              <w:spacing w:after="0"/>
              <w:ind w:firstLine="833"/>
              <w:jc w:val="both"/>
              <w:rPr>
                <w:rFonts w:ascii="Times New Roman" w:hAnsi="Times New Roman" w:cs="Times New Roman"/>
                <w:sz w:val="28"/>
                <w:szCs w:val="28"/>
              </w:rPr>
            </w:pPr>
            <w:r>
              <w:rPr>
                <w:rFonts w:ascii="Times New Roman" w:hAnsi="Times New Roman" w:cs="Times New Roman"/>
                <w:sz w:val="28"/>
                <w:szCs w:val="28"/>
              </w:rPr>
              <w:t>Dzīvojamā māja</w:t>
            </w:r>
            <w:r w:rsidR="009831D6" w:rsidRPr="00707787">
              <w:rPr>
                <w:rFonts w:ascii="Times New Roman" w:hAnsi="Times New Roman" w:cs="Times New Roman"/>
                <w:sz w:val="28"/>
                <w:szCs w:val="28"/>
              </w:rPr>
              <w:t xml:space="preserve"> </w:t>
            </w:r>
            <w:r>
              <w:rPr>
                <w:rFonts w:ascii="Times New Roman" w:hAnsi="Times New Roman" w:cs="Times New Roman"/>
                <w:sz w:val="28"/>
                <w:szCs w:val="28"/>
              </w:rPr>
              <w:t>atrodas uz</w:t>
            </w:r>
            <w:r w:rsidR="009831D6" w:rsidRPr="00707787">
              <w:rPr>
                <w:rFonts w:ascii="Times New Roman" w:hAnsi="Times New Roman" w:cs="Times New Roman"/>
                <w:sz w:val="28"/>
                <w:szCs w:val="28"/>
              </w:rPr>
              <w:t xml:space="preserve"> zemes </w:t>
            </w:r>
            <w:r w:rsidR="00D132BD">
              <w:rPr>
                <w:rFonts w:ascii="Times New Roman" w:hAnsi="Times New Roman" w:cs="Times New Roman"/>
                <w:sz w:val="28"/>
                <w:szCs w:val="28"/>
              </w:rPr>
              <w:t>gabal</w:t>
            </w:r>
            <w:r>
              <w:rPr>
                <w:rFonts w:ascii="Times New Roman" w:hAnsi="Times New Roman" w:cs="Times New Roman"/>
                <w:sz w:val="28"/>
                <w:szCs w:val="28"/>
              </w:rPr>
              <w:t>a</w:t>
            </w:r>
            <w:r w:rsidR="009831D6" w:rsidRPr="00707787">
              <w:rPr>
                <w:rFonts w:ascii="Times New Roman" w:hAnsi="Times New Roman" w:cs="Times New Roman"/>
                <w:sz w:val="28"/>
                <w:szCs w:val="28"/>
              </w:rPr>
              <w:t xml:space="preserve"> Tirzas ielā 37A, Jūrmalā </w:t>
            </w:r>
            <w:r w:rsidR="00D132BD">
              <w:rPr>
                <w:rFonts w:ascii="Times New Roman" w:hAnsi="Times New Roman" w:cs="Times New Roman"/>
                <w:sz w:val="28"/>
                <w:szCs w:val="28"/>
              </w:rPr>
              <w:t>ar</w:t>
            </w:r>
            <w:r w:rsidR="009831D6" w:rsidRPr="00707787">
              <w:rPr>
                <w:rFonts w:ascii="Times New Roman" w:hAnsi="Times New Roman" w:cs="Times New Roman"/>
                <w:sz w:val="28"/>
                <w:szCs w:val="28"/>
              </w:rPr>
              <w:t xml:space="preserve"> kadastra apzīmējum</w:t>
            </w:r>
            <w:r w:rsidR="00D132BD">
              <w:rPr>
                <w:rFonts w:ascii="Times New Roman" w:hAnsi="Times New Roman" w:cs="Times New Roman"/>
                <w:sz w:val="28"/>
                <w:szCs w:val="28"/>
              </w:rPr>
              <w:t>u</w:t>
            </w:r>
            <w:r w:rsidR="009831D6" w:rsidRPr="00707787">
              <w:rPr>
                <w:rFonts w:ascii="Times New Roman" w:hAnsi="Times New Roman" w:cs="Times New Roman"/>
                <w:sz w:val="28"/>
                <w:szCs w:val="28"/>
              </w:rPr>
              <w:t xml:space="preserve"> 1300 </w:t>
            </w:r>
            <w:r w:rsidR="009831D6" w:rsidRPr="00993CB0">
              <w:rPr>
                <w:rFonts w:ascii="Times New Roman" w:hAnsi="Times New Roman" w:cs="Times New Roman"/>
                <w:sz w:val="28"/>
                <w:szCs w:val="28"/>
              </w:rPr>
              <w:t>021 0514</w:t>
            </w:r>
            <w:r w:rsidR="00D132BD" w:rsidRPr="00993CB0">
              <w:rPr>
                <w:rFonts w:ascii="Times New Roman" w:hAnsi="Times New Roman" w:cs="Times New Roman"/>
                <w:sz w:val="28"/>
                <w:szCs w:val="28"/>
              </w:rPr>
              <w:t xml:space="preserve">, kas </w:t>
            </w:r>
            <w:r w:rsidR="007922B7" w:rsidRPr="00993CB0">
              <w:rPr>
                <w:rFonts w:ascii="Times New Roman" w:hAnsi="Times New Roman" w:cs="Times New Roman"/>
                <w:sz w:val="28"/>
                <w:szCs w:val="28"/>
              </w:rPr>
              <w:t>ir</w:t>
            </w:r>
            <w:r w:rsidR="00D132BD" w:rsidRPr="00993CB0">
              <w:rPr>
                <w:rFonts w:ascii="Times New Roman" w:hAnsi="Times New Roman" w:cs="Times New Roman"/>
                <w:sz w:val="28"/>
                <w:szCs w:val="28"/>
              </w:rPr>
              <w:t xml:space="preserve"> fizisku personu un Finanšu ministrijas kopīpašum</w:t>
            </w:r>
            <w:r w:rsidR="007922B7" w:rsidRPr="00993CB0">
              <w:rPr>
                <w:rFonts w:ascii="Times New Roman" w:hAnsi="Times New Roman" w:cs="Times New Roman"/>
                <w:sz w:val="28"/>
                <w:szCs w:val="28"/>
              </w:rPr>
              <w:t>s</w:t>
            </w:r>
            <w:r w:rsidR="009831D6" w:rsidRPr="00993CB0">
              <w:rPr>
                <w:rFonts w:ascii="Times New Roman" w:hAnsi="Times New Roman" w:cs="Times New Roman"/>
                <w:sz w:val="28"/>
                <w:szCs w:val="28"/>
              </w:rPr>
              <w:t xml:space="preserve">. </w:t>
            </w:r>
            <w:r w:rsidR="0048678D" w:rsidRPr="00993CB0">
              <w:rPr>
                <w:rFonts w:ascii="Times New Roman" w:hAnsi="Times New Roman" w:cs="Times New Roman"/>
                <w:sz w:val="28"/>
                <w:szCs w:val="28"/>
              </w:rPr>
              <w:t xml:space="preserve">Saskaņā ar Privatizācijas likuma 7. panta otro daļu, ja daudzdzīvokļu māja atrodas uz valsts īpašumā esošas zemes, privatizācijas objekts ir dzīvojamā mājā esošs dzīvoklis kopā ar attiecīgu kopīpašumā esošu dzīvojamās mājas domājamo daļu un valsts īpašumā esošā zemes gabala domājamo daļu, tādēļ vienlaicīgi ar dzīvokļa īpašumu privatizācijai tiks nodotas </w:t>
            </w:r>
            <w:r w:rsidR="00445E92" w:rsidRPr="00993CB0">
              <w:rPr>
                <w:rFonts w:ascii="Times New Roman" w:hAnsi="Times New Roman" w:cs="Times New Roman"/>
                <w:sz w:val="28"/>
                <w:szCs w:val="28"/>
              </w:rPr>
              <w:t xml:space="preserve">valstij piederošas </w:t>
            </w:r>
            <w:r w:rsidR="0048678D" w:rsidRPr="00993CB0">
              <w:rPr>
                <w:rFonts w:ascii="Times New Roman" w:hAnsi="Times New Roman" w:cs="Times New Roman"/>
                <w:bCs/>
                <w:sz w:val="28"/>
                <w:szCs w:val="28"/>
              </w:rPr>
              <w:t>25/1000 domājamās daļas no zemes nekustamā īpašuma ar kadastra Nr.1300 021 0514</w:t>
            </w:r>
            <w:r w:rsidR="0048678D" w:rsidRPr="00993CB0">
              <w:rPr>
                <w:rFonts w:ascii="Times New Roman" w:hAnsi="Times New Roman" w:cs="Times New Roman"/>
                <w:sz w:val="28"/>
                <w:szCs w:val="28"/>
              </w:rPr>
              <w:t>.</w:t>
            </w:r>
          </w:p>
          <w:p w14:paraId="10C4D5B2" w14:textId="36706B69" w:rsidR="009831D6" w:rsidRPr="00707787" w:rsidRDefault="009831D6" w:rsidP="009831D6">
            <w:pPr>
              <w:spacing w:after="0"/>
              <w:ind w:firstLine="850"/>
              <w:jc w:val="both"/>
              <w:rPr>
                <w:rFonts w:ascii="Times New Roman" w:hAnsi="Times New Roman" w:cs="Times New Roman"/>
                <w:color w:val="000000"/>
                <w:sz w:val="28"/>
                <w:szCs w:val="28"/>
              </w:rPr>
            </w:pPr>
            <w:r w:rsidRPr="00993CB0">
              <w:rPr>
                <w:rFonts w:ascii="Times New Roman" w:hAnsi="Times New Roman" w:cs="Times New Roman"/>
                <w:color w:val="000000"/>
                <w:sz w:val="28"/>
                <w:szCs w:val="28"/>
              </w:rPr>
              <w:t xml:space="preserve">Saskaņā ar valsts </w:t>
            </w:r>
            <w:bookmarkStart w:id="1" w:name="_Hlk26524154"/>
            <w:r w:rsidRPr="00993CB0">
              <w:rPr>
                <w:rFonts w:ascii="Times New Roman" w:hAnsi="Times New Roman" w:cs="Times New Roman"/>
                <w:color w:val="000000"/>
                <w:sz w:val="28"/>
                <w:szCs w:val="28"/>
              </w:rPr>
              <w:t xml:space="preserve">akciju sabiedrības “Valsts nekustamie īpašumi” </w:t>
            </w:r>
            <w:bookmarkEnd w:id="1"/>
            <w:r w:rsidRPr="00993CB0">
              <w:rPr>
                <w:rFonts w:ascii="Times New Roman" w:hAnsi="Times New Roman" w:cs="Times New Roman"/>
                <w:color w:val="000000"/>
                <w:sz w:val="28"/>
                <w:szCs w:val="28"/>
              </w:rPr>
              <w:t>2018.</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gada 14.</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maija vēstulē Nr.</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3/1-1/5785 minēto 1998.</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gada 6.</w:t>
            </w:r>
            <w:ins w:id="2" w:author="Sergejs Griškevičs" w:date="2019-12-06T15:10:00Z">
              <w:r w:rsidR="00870615" w:rsidRPr="00993CB0">
                <w:rPr>
                  <w:rFonts w:ascii="Times New Roman" w:hAnsi="Times New Roman" w:cs="Times New Roman"/>
                  <w:color w:val="000000"/>
                  <w:sz w:val="28"/>
                  <w:szCs w:val="28"/>
                </w:rPr>
                <w:t xml:space="preserve"> </w:t>
              </w:r>
            </w:ins>
            <w:r w:rsidRPr="00993CB0">
              <w:rPr>
                <w:rFonts w:ascii="Times New Roman" w:hAnsi="Times New Roman" w:cs="Times New Roman"/>
                <w:color w:val="000000"/>
                <w:sz w:val="28"/>
                <w:szCs w:val="28"/>
              </w:rPr>
              <w:t>augustā starp akciju sabiedrību “Jūrmalas celtnieks” kā izīrētāju un fizisku personu tika noslēgts beztermiņa īres līgums Nr.</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81 par Dzīvokļa īpašuma izīrēšanu. 2014.</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gada 22.</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aprīlī Dzīvokļa īpašumā savu dzīvesvietu deklarēja īrnieka meita. 2014.</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gada 2.</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 xml:space="preserve">septembrī īrnieks nomira. 2018.gada 5.februārī valsts akciju sabiedrība “Valsts nekustamie īpašumi” </w:t>
            </w:r>
            <w:r w:rsidR="001E3CE8" w:rsidRPr="00993CB0">
              <w:rPr>
                <w:rFonts w:ascii="Times New Roman" w:hAnsi="Times New Roman" w:cs="Times New Roman"/>
                <w:color w:val="000000"/>
                <w:sz w:val="28"/>
                <w:szCs w:val="28"/>
              </w:rPr>
              <w:t>noslēdza</w:t>
            </w:r>
            <w:r w:rsidRPr="00993CB0">
              <w:rPr>
                <w:rFonts w:ascii="Times New Roman" w:hAnsi="Times New Roman" w:cs="Times New Roman"/>
                <w:color w:val="000000"/>
                <w:sz w:val="28"/>
                <w:szCs w:val="28"/>
              </w:rPr>
              <w:t xml:space="preserve"> dzīvojamās telpas īres līgumu Nr.</w:t>
            </w:r>
            <w:r w:rsidR="005A3728" w:rsidRPr="00993CB0">
              <w:rPr>
                <w:rFonts w:ascii="Times New Roman" w:hAnsi="Times New Roman" w:cs="Times New Roman"/>
                <w:color w:val="000000"/>
                <w:sz w:val="28"/>
                <w:szCs w:val="28"/>
              </w:rPr>
              <w:t xml:space="preserve"> </w:t>
            </w:r>
            <w:r w:rsidRPr="00993CB0">
              <w:rPr>
                <w:rFonts w:ascii="Times New Roman" w:hAnsi="Times New Roman" w:cs="Times New Roman"/>
                <w:color w:val="000000"/>
                <w:sz w:val="28"/>
                <w:szCs w:val="28"/>
              </w:rPr>
              <w:t>3/1-2-18/238 ar īrnieka ģimenes locekli (meitu)</w:t>
            </w:r>
            <w:r w:rsidR="001E3CE8" w:rsidRPr="00993CB0">
              <w:rPr>
                <w:rFonts w:ascii="Times New Roman" w:hAnsi="Times New Roman" w:cs="Times New Roman"/>
                <w:color w:val="000000"/>
                <w:sz w:val="28"/>
                <w:szCs w:val="28"/>
              </w:rPr>
              <w:t xml:space="preserve"> un </w:t>
            </w:r>
            <w:r w:rsidR="001E3CE8" w:rsidRPr="00993CB0">
              <w:rPr>
                <w:rFonts w:ascii="Times New Roman" w:hAnsi="Times New Roman" w:cs="Times New Roman"/>
                <w:sz w:val="28"/>
                <w:szCs w:val="28"/>
              </w:rPr>
              <w:t>minētais dzīvojamās telpas īres līgums noslēgts līdz dzīvokļa īpašuma atsavināšanai un nodošanai ar aktu jaunajam īpašniekam, bet ne ilgāk kā līdz 2020.gada 26.jūlijam</w:t>
            </w:r>
            <w:r w:rsidRPr="00993CB0">
              <w:rPr>
                <w:rFonts w:ascii="Times New Roman" w:hAnsi="Times New Roman" w:cs="Times New Roman"/>
                <w:sz w:val="28"/>
                <w:szCs w:val="28"/>
              </w:rPr>
              <w:t>. Ievērojot minēto, persona Dzīvokļa īpašumā ir iemitināta</w:t>
            </w:r>
            <w:r w:rsidR="00D55526" w:rsidRPr="00993CB0">
              <w:rPr>
                <w:rFonts w:ascii="Times New Roman" w:hAnsi="Times New Roman" w:cs="Times New Roman"/>
                <w:sz w:val="28"/>
                <w:szCs w:val="28"/>
              </w:rPr>
              <w:t xml:space="preserve"> ties</w:t>
            </w:r>
            <w:r w:rsidR="00D55526">
              <w:rPr>
                <w:rFonts w:ascii="Times New Roman" w:hAnsi="Times New Roman" w:cs="Times New Roman"/>
                <w:sz w:val="28"/>
                <w:szCs w:val="28"/>
              </w:rPr>
              <w:t>iski</w:t>
            </w:r>
            <w:r w:rsidRPr="00707787">
              <w:rPr>
                <w:rFonts w:ascii="Times New Roman" w:hAnsi="Times New Roman" w:cs="Times New Roman"/>
                <w:sz w:val="28"/>
                <w:szCs w:val="28"/>
              </w:rPr>
              <w:t xml:space="preserve"> kā īrnieka </w:t>
            </w:r>
            <w:r w:rsidRPr="00707787">
              <w:rPr>
                <w:rFonts w:ascii="Times New Roman" w:hAnsi="Times New Roman" w:cs="Times New Roman"/>
                <w:sz w:val="28"/>
                <w:szCs w:val="28"/>
              </w:rPr>
              <w:lastRenderedPageBreak/>
              <w:t xml:space="preserve">ģimenes locekle likuma “Par dzīvojamo telpu īri” izpratnē. Līdz ar to Dzīvokļa īpašums kā bezīpašnieka manta ir nododams privatizācijai </w:t>
            </w:r>
            <w:r w:rsidRPr="00707787">
              <w:rPr>
                <w:rFonts w:ascii="Times New Roman" w:hAnsi="Times New Roman" w:cs="Times New Roman"/>
                <w:color w:val="000000"/>
                <w:sz w:val="28"/>
                <w:szCs w:val="28"/>
              </w:rPr>
              <w:t>Privatizācijas likumā noteiktajā kārtībā.</w:t>
            </w:r>
            <w:r w:rsidRPr="00707787">
              <w:rPr>
                <w:rFonts w:ascii="Times New Roman" w:hAnsi="Times New Roman" w:cs="Times New Roman"/>
                <w:sz w:val="28"/>
                <w:szCs w:val="28"/>
              </w:rPr>
              <w:t xml:space="preserve"> </w:t>
            </w:r>
          </w:p>
          <w:p w14:paraId="6A46D990" w14:textId="07849CD4" w:rsidR="009831D6" w:rsidRPr="00707787" w:rsidRDefault="009831D6" w:rsidP="009831D6">
            <w:pPr>
              <w:spacing w:after="0"/>
              <w:ind w:firstLine="850"/>
              <w:jc w:val="both"/>
              <w:rPr>
                <w:rFonts w:ascii="Times New Roman" w:hAnsi="Times New Roman" w:cs="Times New Roman"/>
                <w:sz w:val="28"/>
                <w:szCs w:val="28"/>
              </w:rPr>
            </w:pPr>
            <w:r w:rsidRPr="00707787">
              <w:rPr>
                <w:rFonts w:ascii="Times New Roman" w:hAnsi="Times New Roman" w:cs="Times New Roman"/>
                <w:sz w:val="28"/>
                <w:szCs w:val="28"/>
              </w:rPr>
              <w:t>Valsts akciju sabiedrība “Valsts nekustamie īpašumi” ar 2018.</w:t>
            </w:r>
            <w:r w:rsidR="005A3728">
              <w:rPr>
                <w:rFonts w:ascii="Times New Roman" w:hAnsi="Times New Roman" w:cs="Times New Roman"/>
                <w:sz w:val="28"/>
                <w:szCs w:val="28"/>
              </w:rPr>
              <w:t xml:space="preserve"> </w:t>
            </w:r>
            <w:r w:rsidRPr="00707787">
              <w:rPr>
                <w:rFonts w:ascii="Times New Roman" w:hAnsi="Times New Roman" w:cs="Times New Roman"/>
                <w:sz w:val="28"/>
                <w:szCs w:val="28"/>
              </w:rPr>
              <w:t>gada 21.</w:t>
            </w:r>
            <w:r w:rsidR="005A3728">
              <w:rPr>
                <w:rFonts w:ascii="Times New Roman" w:hAnsi="Times New Roman" w:cs="Times New Roman"/>
                <w:sz w:val="28"/>
                <w:szCs w:val="28"/>
              </w:rPr>
              <w:t xml:space="preserve"> </w:t>
            </w:r>
            <w:r w:rsidRPr="00707787">
              <w:rPr>
                <w:rFonts w:ascii="Times New Roman" w:hAnsi="Times New Roman" w:cs="Times New Roman"/>
                <w:sz w:val="28"/>
                <w:szCs w:val="28"/>
              </w:rPr>
              <w:t>augusta vēstuli Nr.</w:t>
            </w:r>
            <w:r w:rsidR="005A3728">
              <w:rPr>
                <w:rFonts w:ascii="Times New Roman" w:hAnsi="Times New Roman" w:cs="Times New Roman"/>
                <w:sz w:val="28"/>
                <w:szCs w:val="28"/>
              </w:rPr>
              <w:t xml:space="preserve"> </w:t>
            </w:r>
            <w:r w:rsidRPr="00707787">
              <w:rPr>
                <w:rFonts w:ascii="Times New Roman" w:hAnsi="Times New Roman" w:cs="Times New Roman"/>
                <w:sz w:val="28"/>
                <w:szCs w:val="28"/>
              </w:rPr>
              <w:t xml:space="preserve">4/3-3/10566 lūdza </w:t>
            </w:r>
            <w:r w:rsidR="00462BFF" w:rsidRPr="00462BFF">
              <w:rPr>
                <w:rFonts w:ascii="Times New Roman" w:hAnsi="Times New Roman" w:cs="Times New Roman"/>
                <w:sz w:val="28"/>
                <w:szCs w:val="28"/>
              </w:rPr>
              <w:t xml:space="preserve">Possessor </w:t>
            </w:r>
            <w:r w:rsidRPr="00707787">
              <w:rPr>
                <w:rFonts w:ascii="Times New Roman" w:hAnsi="Times New Roman" w:cs="Times New Roman"/>
                <w:sz w:val="28"/>
                <w:szCs w:val="28"/>
              </w:rPr>
              <w:t>veikt nepieciešamās darbības Dzīvokļa īpašuma nodošanai privatizācijai.</w:t>
            </w:r>
          </w:p>
          <w:p w14:paraId="3B156997" w14:textId="77777777" w:rsidR="009831D6" w:rsidRPr="00707787" w:rsidRDefault="009831D6" w:rsidP="00645C58">
            <w:pPr>
              <w:pStyle w:val="NormalWeb"/>
              <w:spacing w:before="0" w:after="0"/>
              <w:ind w:left="-14"/>
              <w:rPr>
                <w:rFonts w:ascii="Times New Roman" w:eastAsiaTheme="minorHAnsi" w:hAnsi="Times New Roman"/>
                <w:sz w:val="28"/>
                <w:szCs w:val="28"/>
                <w:lang w:val="lv-LV" w:eastAsia="en-US"/>
              </w:rPr>
            </w:pPr>
          </w:p>
          <w:p w14:paraId="3F809E7F" w14:textId="77777777" w:rsidR="00083640" w:rsidRPr="00707787" w:rsidRDefault="00083640" w:rsidP="00083640">
            <w:pPr>
              <w:pStyle w:val="NormalWeb"/>
              <w:tabs>
                <w:tab w:val="left" w:pos="2490"/>
              </w:tabs>
              <w:spacing w:before="0" w:after="0"/>
              <w:ind w:firstLine="851"/>
              <w:jc w:val="center"/>
              <w:rPr>
                <w:rFonts w:ascii="Times New Roman" w:eastAsiaTheme="minorHAnsi" w:hAnsi="Times New Roman"/>
                <w:b/>
                <w:sz w:val="28"/>
                <w:szCs w:val="28"/>
                <w:lang w:val="lv-LV" w:eastAsia="en-US"/>
              </w:rPr>
            </w:pPr>
            <w:r w:rsidRPr="00707787">
              <w:rPr>
                <w:rFonts w:ascii="Times New Roman" w:eastAsiaTheme="minorHAnsi" w:hAnsi="Times New Roman"/>
                <w:b/>
                <w:sz w:val="28"/>
                <w:szCs w:val="28"/>
                <w:lang w:val="lv-LV" w:eastAsia="en-US"/>
              </w:rPr>
              <w:t xml:space="preserve">II Turpmākā rīcība  </w:t>
            </w:r>
          </w:p>
          <w:p w14:paraId="444D4368" w14:textId="77777777" w:rsidR="00D46D35" w:rsidRPr="00707787" w:rsidRDefault="00D46D35" w:rsidP="00083640">
            <w:pPr>
              <w:pStyle w:val="NormalWeb"/>
              <w:tabs>
                <w:tab w:val="left" w:pos="2490"/>
              </w:tabs>
              <w:spacing w:before="0" w:after="0"/>
              <w:ind w:firstLine="851"/>
              <w:jc w:val="center"/>
              <w:rPr>
                <w:rFonts w:ascii="Times New Roman" w:eastAsiaTheme="minorHAnsi" w:hAnsi="Times New Roman"/>
                <w:b/>
                <w:sz w:val="28"/>
                <w:szCs w:val="28"/>
                <w:lang w:val="lv-LV" w:eastAsia="en-US"/>
              </w:rPr>
            </w:pPr>
          </w:p>
          <w:p w14:paraId="631FBB61" w14:textId="77777777" w:rsidR="00B61B31" w:rsidRPr="00707787" w:rsidRDefault="00B61B31" w:rsidP="00B61B31">
            <w:pPr>
              <w:pStyle w:val="BodyTextIndent"/>
              <w:spacing w:after="0" w:line="240" w:lineRule="auto"/>
              <w:ind w:left="0" w:firstLine="709"/>
              <w:jc w:val="both"/>
              <w:rPr>
                <w:rFonts w:ascii="Times New Roman" w:hAnsi="Times New Roman" w:cs="Times New Roman"/>
                <w:sz w:val="28"/>
                <w:szCs w:val="28"/>
              </w:rPr>
            </w:pPr>
            <w:r w:rsidRPr="00707787">
              <w:rPr>
                <w:rFonts w:ascii="Times New Roman" w:hAnsi="Times New Roman" w:cs="Times New Roman"/>
                <w:sz w:val="28"/>
                <w:szCs w:val="28"/>
              </w:rPr>
              <w:t>Ministru kabineta 1999.gada 19.janvāra noteikumu Nr.20 „Dzīvojamās mājas privatizācijai nepieciešamo dokumentu sagatavošanas noteikumi” (turpmāk – Noteikumi Nr.20) 12.punktā noteikts, ka valsts dzīvojamā māja tiek nodota privatizācijai ar Ministru kabineta rīkojumu.</w:t>
            </w:r>
          </w:p>
          <w:p w14:paraId="536466D5" w14:textId="539FFC07" w:rsidR="005E476F" w:rsidRPr="00707787" w:rsidRDefault="00462BFF" w:rsidP="005E476F">
            <w:pPr>
              <w:pStyle w:val="BodyTextIndent"/>
              <w:spacing w:after="0" w:line="240" w:lineRule="auto"/>
              <w:ind w:left="0" w:firstLine="709"/>
              <w:jc w:val="both"/>
              <w:rPr>
                <w:rFonts w:ascii="Times New Roman" w:hAnsi="Times New Roman" w:cs="Times New Roman"/>
                <w:sz w:val="28"/>
                <w:szCs w:val="28"/>
              </w:rPr>
            </w:pPr>
            <w:r w:rsidRPr="00462BFF">
              <w:rPr>
                <w:rFonts w:ascii="Times New Roman" w:hAnsi="Times New Roman" w:cs="Times New Roman"/>
                <w:sz w:val="28"/>
                <w:szCs w:val="28"/>
              </w:rPr>
              <w:t xml:space="preserve">Possessor </w:t>
            </w:r>
            <w:r w:rsidR="005E476F" w:rsidRPr="00707787">
              <w:rPr>
                <w:rFonts w:ascii="Times New Roman" w:hAnsi="Times New Roman" w:cs="Times New Roman"/>
                <w:sz w:val="28"/>
                <w:szCs w:val="28"/>
              </w:rPr>
              <w:t>ir sagatavoj</w:t>
            </w:r>
            <w:r>
              <w:rPr>
                <w:rFonts w:ascii="Times New Roman" w:hAnsi="Times New Roman" w:cs="Times New Roman"/>
                <w:sz w:val="28"/>
                <w:szCs w:val="28"/>
              </w:rPr>
              <w:t>i</w:t>
            </w:r>
            <w:r w:rsidR="005E476F" w:rsidRPr="00707787">
              <w:rPr>
                <w:rFonts w:ascii="Times New Roman" w:hAnsi="Times New Roman" w:cs="Times New Roman"/>
                <w:sz w:val="28"/>
                <w:szCs w:val="28"/>
              </w:rPr>
              <w:t xml:space="preserve">s Rīkojuma projektu, kas paredz nodot privatizācijai par bezīpašnieka mantu atzītos nekustamos īpašumus, kuros to iedzīvotāji ir iemitināti tiesiski. </w:t>
            </w:r>
          </w:p>
          <w:p w14:paraId="4DC9D71D" w14:textId="7C16C951" w:rsidR="00B61B31" w:rsidRPr="00707787" w:rsidRDefault="00B61B31" w:rsidP="00B61B31">
            <w:pPr>
              <w:pStyle w:val="BodyText"/>
              <w:tabs>
                <w:tab w:val="left" w:pos="814"/>
                <w:tab w:val="left" w:pos="1129"/>
              </w:tabs>
              <w:spacing w:before="0" w:after="0"/>
              <w:ind w:firstLine="720"/>
              <w:rPr>
                <w:szCs w:val="28"/>
              </w:rPr>
            </w:pPr>
            <w:r w:rsidRPr="00707787">
              <w:rPr>
                <w:szCs w:val="28"/>
              </w:rPr>
              <w:t>Saskaņā ar Noteikumu Nr.</w:t>
            </w:r>
            <w:r w:rsidR="005A3728">
              <w:rPr>
                <w:szCs w:val="28"/>
              </w:rPr>
              <w:t xml:space="preserve"> </w:t>
            </w:r>
            <w:r w:rsidRPr="00707787">
              <w:rPr>
                <w:szCs w:val="28"/>
              </w:rPr>
              <w:t>20 13.</w:t>
            </w:r>
            <w:r w:rsidR="005A3728">
              <w:rPr>
                <w:szCs w:val="28"/>
              </w:rPr>
              <w:t xml:space="preserve"> </w:t>
            </w:r>
            <w:r w:rsidRPr="00707787">
              <w:rPr>
                <w:szCs w:val="28"/>
              </w:rPr>
              <w:t xml:space="preserve">punktā noteikto, nododot valsts dzīvojamās mājas privatizācijai </w:t>
            </w:r>
            <w:r w:rsidR="00462BFF" w:rsidRPr="00462BFF">
              <w:rPr>
                <w:szCs w:val="28"/>
              </w:rPr>
              <w:t>Possessor</w:t>
            </w:r>
            <w:r w:rsidRPr="00707787">
              <w:rPr>
                <w:szCs w:val="28"/>
              </w:rPr>
              <w:t xml:space="preserve">, Ministru kabinets nosaka, uz kā vārda zemesgrāmatā nostiprināmas īpašuma tiesības uz privatizējamām dzīvojamām mājām. </w:t>
            </w:r>
          </w:p>
          <w:p w14:paraId="7F513E27" w14:textId="27605A96" w:rsidR="00CC6997" w:rsidRPr="00707787" w:rsidRDefault="00B61B31" w:rsidP="005A3728">
            <w:pPr>
              <w:spacing w:after="0" w:line="240" w:lineRule="auto"/>
              <w:ind w:firstLine="720"/>
              <w:jc w:val="both"/>
              <w:rPr>
                <w:color w:val="000000" w:themeColor="text1"/>
                <w:szCs w:val="28"/>
              </w:rPr>
            </w:pPr>
            <w:r w:rsidRPr="00707787">
              <w:rPr>
                <w:rFonts w:ascii="Times New Roman" w:hAnsi="Times New Roman" w:cs="Times New Roman"/>
                <w:color w:val="000000"/>
                <w:sz w:val="28"/>
                <w:szCs w:val="28"/>
              </w:rPr>
              <w:t xml:space="preserve">Rīkojuma projekts paredz, ka </w:t>
            </w:r>
            <w:r w:rsidR="00462BFF" w:rsidRPr="00462BFF">
              <w:rPr>
                <w:rFonts w:ascii="Times New Roman" w:hAnsi="Times New Roman" w:cs="Times New Roman"/>
                <w:color w:val="000000"/>
                <w:sz w:val="28"/>
                <w:szCs w:val="28"/>
              </w:rPr>
              <w:t xml:space="preserve">Possessor </w:t>
            </w:r>
            <w:r w:rsidRPr="00707787">
              <w:rPr>
                <w:rFonts w:ascii="Times New Roman" w:hAnsi="Times New Roman" w:cs="Times New Roman"/>
                <w:color w:val="000000"/>
                <w:sz w:val="28"/>
                <w:szCs w:val="28"/>
              </w:rPr>
              <w:t xml:space="preserve">īpašuma tiesības uz </w:t>
            </w:r>
            <w:r w:rsidR="00351388" w:rsidRPr="00707787">
              <w:rPr>
                <w:rFonts w:ascii="Times New Roman" w:hAnsi="Times New Roman" w:cs="Times New Roman"/>
                <w:color w:val="000000"/>
                <w:sz w:val="28"/>
                <w:szCs w:val="28"/>
              </w:rPr>
              <w:t>Rīkojum</w:t>
            </w:r>
            <w:r w:rsidR="009831D6" w:rsidRPr="00707787">
              <w:rPr>
                <w:rFonts w:ascii="Times New Roman" w:hAnsi="Times New Roman" w:cs="Times New Roman"/>
                <w:color w:val="000000"/>
                <w:sz w:val="28"/>
                <w:szCs w:val="28"/>
              </w:rPr>
              <w:t>ā</w:t>
            </w:r>
            <w:r w:rsidR="00351388" w:rsidRPr="00707787">
              <w:rPr>
                <w:rFonts w:ascii="Times New Roman" w:hAnsi="Times New Roman" w:cs="Times New Roman"/>
                <w:color w:val="000000"/>
                <w:sz w:val="28"/>
                <w:szCs w:val="28"/>
              </w:rPr>
              <w:t xml:space="preserve"> minēt</w:t>
            </w:r>
            <w:r w:rsidR="009831D6" w:rsidRPr="00707787">
              <w:rPr>
                <w:rFonts w:ascii="Times New Roman" w:hAnsi="Times New Roman" w:cs="Times New Roman"/>
                <w:color w:val="000000"/>
                <w:sz w:val="28"/>
                <w:szCs w:val="28"/>
              </w:rPr>
              <w:t>aj</w:t>
            </w:r>
            <w:r w:rsidR="00351388" w:rsidRPr="00707787">
              <w:rPr>
                <w:rFonts w:ascii="Times New Roman" w:hAnsi="Times New Roman" w:cs="Times New Roman"/>
                <w:color w:val="000000"/>
                <w:sz w:val="28"/>
                <w:szCs w:val="28"/>
              </w:rPr>
              <w:t xml:space="preserve">iem nekustamiem īpašumiem </w:t>
            </w:r>
            <w:r w:rsidRPr="00707787">
              <w:rPr>
                <w:rFonts w:ascii="Times New Roman" w:hAnsi="Times New Roman" w:cs="Times New Roman"/>
                <w:color w:val="000000"/>
                <w:sz w:val="28"/>
                <w:szCs w:val="28"/>
              </w:rPr>
              <w:t xml:space="preserve">nostiprina zemesgrāmatā uz valsts vārda </w:t>
            </w:r>
            <w:r w:rsidR="00462BFF" w:rsidRPr="00462BFF">
              <w:rPr>
                <w:rFonts w:ascii="Times New Roman" w:hAnsi="Times New Roman" w:cs="Times New Roman"/>
                <w:color w:val="000000"/>
                <w:sz w:val="28"/>
                <w:szCs w:val="28"/>
              </w:rPr>
              <w:t xml:space="preserve">Possessor </w:t>
            </w:r>
            <w:r w:rsidRPr="00707787">
              <w:rPr>
                <w:rFonts w:ascii="Times New Roman" w:hAnsi="Times New Roman" w:cs="Times New Roman"/>
                <w:color w:val="000000"/>
                <w:sz w:val="28"/>
                <w:szCs w:val="28"/>
              </w:rPr>
              <w:t xml:space="preserve">personā saskaņā ar likuma „Par nekustamā īpašuma ierakstīšanu zemesgrāmatā” 36.panta otrajā daļā noteikto, ka valsts ēkas (būves) ierakstāmas zemesgrāmatā uz valsts </w:t>
            </w:r>
            <w:r w:rsidRPr="00683921">
              <w:rPr>
                <w:rFonts w:ascii="Times New Roman" w:hAnsi="Times New Roman" w:cs="Times New Roman"/>
                <w:color w:val="000000"/>
                <w:sz w:val="28"/>
                <w:szCs w:val="28"/>
              </w:rPr>
              <w:t>vārda</w:t>
            </w:r>
            <w:r w:rsidR="005A3728" w:rsidRPr="00683921">
              <w:rPr>
                <w:rFonts w:ascii="Times New Roman" w:hAnsi="Times New Roman" w:cs="Times New Roman"/>
                <w:color w:val="000000"/>
                <w:sz w:val="28"/>
                <w:szCs w:val="28"/>
              </w:rPr>
              <w:t xml:space="preserve"> </w:t>
            </w:r>
            <w:r w:rsidR="00683921" w:rsidRPr="00683921">
              <w:rPr>
                <w:rFonts w:ascii="Times New Roman" w:hAnsi="Times New Roman" w:cs="Times New Roman"/>
                <w:sz w:val="28"/>
                <w:szCs w:val="28"/>
              </w:rPr>
              <w:t>attiecīgas valsts institūcijas personā</w:t>
            </w:r>
            <w:r w:rsidR="00683921" w:rsidRPr="00683921">
              <w:rPr>
                <w:rFonts w:ascii="Times New Roman" w:hAnsi="Times New Roman" w:cs="Times New Roman"/>
                <w:color w:val="000000"/>
                <w:sz w:val="28"/>
                <w:szCs w:val="28"/>
              </w:rPr>
              <w:t xml:space="preserve"> </w:t>
            </w:r>
            <w:proofErr w:type="spellStart"/>
            <w:r w:rsidR="005A3728" w:rsidRPr="00683921">
              <w:rPr>
                <w:rFonts w:ascii="Times New Roman" w:hAnsi="Times New Roman" w:cs="Times New Roman"/>
                <w:color w:val="000000"/>
                <w:sz w:val="28"/>
                <w:szCs w:val="28"/>
              </w:rPr>
              <w:t>atbilsoši</w:t>
            </w:r>
            <w:proofErr w:type="spellEnd"/>
            <w:r w:rsidRPr="00707787">
              <w:rPr>
                <w:rFonts w:ascii="Times New Roman" w:hAnsi="Times New Roman" w:cs="Times New Roman"/>
                <w:color w:val="000000"/>
                <w:sz w:val="28"/>
                <w:szCs w:val="28"/>
              </w:rPr>
              <w:t xml:space="preserve"> </w:t>
            </w:r>
            <w:r w:rsidR="005A3728" w:rsidRPr="005A3728">
              <w:rPr>
                <w:rFonts w:ascii="Times New Roman" w:hAnsi="Times New Roman" w:cs="Times New Roman"/>
                <w:color w:val="000000"/>
                <w:sz w:val="28"/>
                <w:szCs w:val="28"/>
              </w:rPr>
              <w:t xml:space="preserve">likuma "Par valsts un pašvaldību zemes īpašuma tiesībām un to nostiprināšanu zemesgrāmatās" 8.panta </w:t>
            </w:r>
            <w:r w:rsidR="005A3728" w:rsidRPr="005A3728">
              <w:rPr>
                <w:rFonts w:ascii="Times New Roman" w:hAnsi="Times New Roman" w:cs="Times New Roman"/>
                <w:sz w:val="28"/>
                <w:szCs w:val="28"/>
              </w:rPr>
              <w:t>noteikumiem, un</w:t>
            </w:r>
            <w:r w:rsidR="00CC6997" w:rsidRPr="005A3728">
              <w:rPr>
                <w:rFonts w:ascii="Times New Roman" w:hAnsi="Times New Roman" w:cs="Times New Roman"/>
                <w:sz w:val="28"/>
                <w:szCs w:val="28"/>
              </w:rPr>
              <w:t xml:space="preserve"> likuma "Par valsts un pašvaldību </w:t>
            </w:r>
            <w:r w:rsidR="009831D6" w:rsidRPr="005A3728">
              <w:rPr>
                <w:rFonts w:ascii="Times New Roman" w:hAnsi="Times New Roman" w:cs="Times New Roman"/>
                <w:sz w:val="28"/>
                <w:szCs w:val="28"/>
              </w:rPr>
              <w:t xml:space="preserve">zemes </w:t>
            </w:r>
            <w:r w:rsidR="00CC6997" w:rsidRPr="005A3728">
              <w:rPr>
                <w:rFonts w:ascii="Times New Roman" w:hAnsi="Times New Roman" w:cs="Times New Roman"/>
                <w:sz w:val="28"/>
                <w:szCs w:val="28"/>
              </w:rPr>
              <w:t>īpašuma tiesīb</w:t>
            </w:r>
            <w:r w:rsidR="009831D6" w:rsidRPr="005A3728">
              <w:rPr>
                <w:rFonts w:ascii="Times New Roman" w:hAnsi="Times New Roman" w:cs="Times New Roman"/>
                <w:sz w:val="28"/>
                <w:szCs w:val="28"/>
              </w:rPr>
              <w:t>ām un to</w:t>
            </w:r>
            <w:r w:rsidR="00CC6997" w:rsidRPr="005A3728">
              <w:rPr>
                <w:rFonts w:ascii="Times New Roman" w:hAnsi="Times New Roman" w:cs="Times New Roman"/>
                <w:sz w:val="28"/>
                <w:szCs w:val="28"/>
              </w:rPr>
              <w:t xml:space="preserve"> nostiprināšanu zemesgrāmatā" 8.panta septīto daļ</w:t>
            </w:r>
            <w:r w:rsidR="005A3728" w:rsidRPr="005A3728">
              <w:rPr>
                <w:rFonts w:ascii="Times New Roman" w:hAnsi="Times New Roman" w:cs="Times New Roman"/>
                <w:sz w:val="28"/>
                <w:szCs w:val="28"/>
              </w:rPr>
              <w:t>ā noteikto, ka</w:t>
            </w:r>
            <w:r w:rsidR="00CC6997" w:rsidRPr="005A3728">
              <w:rPr>
                <w:rFonts w:ascii="Times New Roman" w:hAnsi="Times New Roman" w:cs="Times New Roman"/>
                <w:sz w:val="28"/>
                <w:szCs w:val="28"/>
              </w:rPr>
              <w:t xml:space="preserve"> uz valsts vārda </w:t>
            </w:r>
            <w:r w:rsidR="00462BFF" w:rsidRPr="005A3728">
              <w:rPr>
                <w:rFonts w:ascii="Times New Roman" w:hAnsi="Times New Roman" w:cs="Times New Roman"/>
                <w:sz w:val="28"/>
                <w:szCs w:val="28"/>
              </w:rPr>
              <w:t xml:space="preserve">Possessor </w:t>
            </w:r>
            <w:r w:rsidR="00CC6997" w:rsidRPr="005A3728">
              <w:rPr>
                <w:rFonts w:ascii="Times New Roman" w:hAnsi="Times New Roman" w:cs="Times New Roman"/>
                <w:sz w:val="28"/>
                <w:szCs w:val="28"/>
              </w:rPr>
              <w:lastRenderedPageBreak/>
              <w:t>personā zemesgrāmatā tiek ierakstīti privatizācijai nodoti valstij piederoši un piekrītoši neapbūvēti vai apbūvēti zemes gabali.</w:t>
            </w:r>
          </w:p>
          <w:p w14:paraId="71C1069A" w14:textId="75BAB29D" w:rsidR="00CC6997" w:rsidRDefault="00CC6997" w:rsidP="00CC6997">
            <w:pPr>
              <w:spacing w:after="0" w:line="240" w:lineRule="auto"/>
              <w:ind w:firstLine="720"/>
              <w:jc w:val="both"/>
              <w:rPr>
                <w:rFonts w:ascii="Times New Roman" w:hAnsi="Times New Roman" w:cs="Times New Roman"/>
                <w:sz w:val="28"/>
                <w:szCs w:val="28"/>
              </w:rPr>
            </w:pPr>
            <w:r w:rsidRPr="00707787">
              <w:rPr>
                <w:rFonts w:ascii="Times New Roman" w:hAnsi="Times New Roman" w:cs="Times New Roman"/>
                <w:sz w:val="28"/>
                <w:szCs w:val="28"/>
              </w:rPr>
              <w:t xml:space="preserve">Pēc nekustamo īpašumu īpašuma tiesību nostiprināšanas zemesgrāmatā uz valsts vārda </w:t>
            </w:r>
            <w:r w:rsidR="00462BFF" w:rsidRPr="00462BFF">
              <w:rPr>
                <w:rFonts w:ascii="Times New Roman" w:hAnsi="Times New Roman" w:cs="Times New Roman"/>
                <w:sz w:val="28"/>
                <w:szCs w:val="28"/>
              </w:rPr>
              <w:t xml:space="preserve">Possessor </w:t>
            </w:r>
            <w:r w:rsidRPr="00707787">
              <w:rPr>
                <w:rFonts w:ascii="Times New Roman" w:hAnsi="Times New Roman" w:cs="Times New Roman"/>
                <w:sz w:val="28"/>
                <w:szCs w:val="28"/>
              </w:rPr>
              <w:t xml:space="preserve">personā, </w:t>
            </w:r>
            <w:r w:rsidR="00462BFF" w:rsidRPr="00462BFF">
              <w:rPr>
                <w:rFonts w:ascii="Times New Roman" w:hAnsi="Times New Roman" w:cs="Times New Roman"/>
                <w:sz w:val="28"/>
                <w:szCs w:val="28"/>
              </w:rPr>
              <w:t xml:space="preserve">Possessor </w:t>
            </w:r>
            <w:r w:rsidRPr="00707787">
              <w:rPr>
                <w:rFonts w:ascii="Times New Roman" w:hAnsi="Times New Roman" w:cs="Times New Roman"/>
                <w:sz w:val="28"/>
                <w:szCs w:val="28"/>
              </w:rPr>
              <w:t>veiks šo nekustamo īpašumu privatizācij</w:t>
            </w:r>
            <w:r w:rsidR="00707787">
              <w:rPr>
                <w:rFonts w:ascii="Times New Roman" w:hAnsi="Times New Roman" w:cs="Times New Roman"/>
                <w:sz w:val="28"/>
                <w:szCs w:val="28"/>
              </w:rPr>
              <w:t>u, ievērojot Privatizācijas likumā noteikto</w:t>
            </w:r>
            <w:r w:rsidRPr="00707787">
              <w:rPr>
                <w:rFonts w:ascii="Times New Roman" w:hAnsi="Times New Roman" w:cs="Times New Roman"/>
                <w:sz w:val="28"/>
                <w:szCs w:val="28"/>
              </w:rPr>
              <w:t>.</w:t>
            </w:r>
          </w:p>
          <w:p w14:paraId="16631538" w14:textId="13CE5690" w:rsidR="005608B9" w:rsidRPr="00707787" w:rsidRDefault="005608B9" w:rsidP="005608B9">
            <w:pPr>
              <w:spacing w:after="0" w:line="240" w:lineRule="auto"/>
              <w:ind w:firstLine="720"/>
              <w:jc w:val="both"/>
              <w:rPr>
                <w:rFonts w:ascii="Times New Roman" w:hAnsi="Times New Roman" w:cs="Times New Roman"/>
                <w:sz w:val="28"/>
                <w:szCs w:val="28"/>
              </w:rPr>
            </w:pPr>
            <w:r w:rsidRPr="005608B9">
              <w:rPr>
                <w:rFonts w:ascii="Times New Roman" w:hAnsi="Times New Roman" w:cs="Times New Roman"/>
                <w:sz w:val="28"/>
                <w:szCs w:val="28"/>
              </w:rPr>
              <w:t>Privatizācijas likuma 7.panta otrajā daļā noteikts, ja daudzdzīvokļu māja pilnībā vai daļēji atrodas uz valsts vai pašvaldības īpašumā esošas zemes, privatizācijas objekts ir dzīvojamā mājā esošs dzīvoklis (kopējā dzīvokļa domājamā daļa), neapdzīvojamā telpa vai mākslinieka darbnīca kopā ar attiecīgu kopīpašumā esošu dzīvojamās mājas domājamo daļu un valsts vai pašvaldības īpašumā esošā zemes gabala domājamo daļu.</w:t>
            </w:r>
          </w:p>
          <w:p w14:paraId="15273710" w14:textId="77777777" w:rsidR="00D46D35" w:rsidRPr="00707787" w:rsidRDefault="00D46D35" w:rsidP="0060136B">
            <w:pPr>
              <w:pStyle w:val="BodyText"/>
              <w:tabs>
                <w:tab w:val="left" w:pos="814"/>
                <w:tab w:val="left" w:pos="1129"/>
              </w:tabs>
              <w:spacing w:before="0" w:after="0"/>
              <w:ind w:firstLine="720"/>
            </w:pPr>
            <w:r w:rsidRPr="00707787">
              <w:t xml:space="preserve">Rīkojuma projekts paredz saskaņā ar Privatizācijas likuma </w:t>
            </w:r>
            <w:r w:rsidRPr="00707787">
              <w:rPr>
                <w:szCs w:val="24"/>
              </w:rPr>
              <w:t xml:space="preserve">74.panta trešo daļu un </w:t>
            </w:r>
            <w:r w:rsidRPr="00707787">
              <w:t>pārejas noteikumu 30.</w:t>
            </w:r>
            <w:r w:rsidRPr="00707787">
              <w:rPr>
                <w:vertAlign w:val="superscript"/>
              </w:rPr>
              <w:t>1</w:t>
            </w:r>
            <w:r w:rsidRPr="00707787">
              <w:t>punkta 3.apakšpunktu nodot privatizācijai šādus nekustamos īpašumus:</w:t>
            </w:r>
          </w:p>
          <w:p w14:paraId="1C7810B2" w14:textId="48A333E9" w:rsidR="00D46D35" w:rsidRPr="005608B9" w:rsidRDefault="00D46D35" w:rsidP="0060136B">
            <w:pPr>
              <w:pStyle w:val="BodyTextIndent2"/>
              <w:tabs>
                <w:tab w:val="left" w:pos="993"/>
                <w:tab w:val="right" w:pos="9072"/>
              </w:tabs>
            </w:pPr>
            <w:r w:rsidRPr="00707787">
              <w:t xml:space="preserve">1.1. </w:t>
            </w:r>
            <w:r w:rsidRPr="005608B9">
              <w:t xml:space="preserve">valstij piekrītošo nekustamo īpašumu </w:t>
            </w:r>
            <w:r w:rsidR="005608B9" w:rsidRPr="005608B9">
              <w:t xml:space="preserve">Lielvārdes ielā 1, Ogrē, Ogres novadā </w:t>
            </w:r>
            <w:r w:rsidRPr="005608B9">
              <w:t>(kadastra Nr</w:t>
            </w:r>
            <w:r w:rsidRPr="005608B9">
              <w:rPr>
                <w:szCs w:val="28"/>
              </w:rPr>
              <w:t>.7401 006 0400</w:t>
            </w:r>
            <w:r w:rsidRPr="005608B9">
              <w:t>)</w:t>
            </w:r>
            <w:r w:rsidR="005608B9">
              <w:t xml:space="preserve"> </w:t>
            </w:r>
            <w:r w:rsidRPr="005608B9">
              <w:t xml:space="preserve">– dzīvojamo māju (būves kadastra apzīmējums </w:t>
            </w:r>
            <w:r w:rsidRPr="005608B9">
              <w:rPr>
                <w:szCs w:val="28"/>
              </w:rPr>
              <w:t>7401</w:t>
            </w:r>
            <w:r w:rsidR="005608B9">
              <w:rPr>
                <w:szCs w:val="28"/>
              </w:rPr>
              <w:t xml:space="preserve"> </w:t>
            </w:r>
            <w:r w:rsidRPr="005608B9">
              <w:rPr>
                <w:szCs w:val="28"/>
              </w:rPr>
              <w:t>006</w:t>
            </w:r>
            <w:r w:rsidR="005608B9">
              <w:rPr>
                <w:szCs w:val="28"/>
              </w:rPr>
              <w:t xml:space="preserve"> </w:t>
            </w:r>
            <w:r w:rsidRPr="005608B9">
              <w:rPr>
                <w:szCs w:val="28"/>
              </w:rPr>
              <w:t>0400</w:t>
            </w:r>
            <w:r w:rsidR="005608B9">
              <w:rPr>
                <w:szCs w:val="28"/>
              </w:rPr>
              <w:t xml:space="preserve"> </w:t>
            </w:r>
            <w:r w:rsidRPr="005608B9">
              <w:rPr>
                <w:szCs w:val="28"/>
              </w:rPr>
              <w:t>001)</w:t>
            </w:r>
            <w:r w:rsidRPr="005608B9">
              <w:t xml:space="preserve">, trīs šķūņus (būvju kadastra apzīmējumi </w:t>
            </w:r>
            <w:r w:rsidRPr="005608B9">
              <w:rPr>
                <w:szCs w:val="28"/>
              </w:rPr>
              <w:t>7401</w:t>
            </w:r>
            <w:r w:rsidR="005608B9">
              <w:rPr>
                <w:szCs w:val="28"/>
              </w:rPr>
              <w:t xml:space="preserve"> </w:t>
            </w:r>
            <w:r w:rsidRPr="005608B9">
              <w:rPr>
                <w:szCs w:val="28"/>
              </w:rPr>
              <w:t>006</w:t>
            </w:r>
            <w:r w:rsidR="005608B9">
              <w:rPr>
                <w:szCs w:val="28"/>
              </w:rPr>
              <w:t xml:space="preserve"> </w:t>
            </w:r>
            <w:r w:rsidRPr="005608B9">
              <w:rPr>
                <w:szCs w:val="28"/>
              </w:rPr>
              <w:t>0400</w:t>
            </w:r>
            <w:r w:rsidR="005608B9">
              <w:rPr>
                <w:szCs w:val="28"/>
              </w:rPr>
              <w:t xml:space="preserve"> </w:t>
            </w:r>
            <w:r w:rsidRPr="005608B9">
              <w:rPr>
                <w:szCs w:val="28"/>
              </w:rPr>
              <w:t>002, 7401</w:t>
            </w:r>
            <w:r w:rsidR="005608B9">
              <w:rPr>
                <w:szCs w:val="28"/>
              </w:rPr>
              <w:t xml:space="preserve"> </w:t>
            </w:r>
            <w:r w:rsidRPr="005608B9">
              <w:rPr>
                <w:szCs w:val="28"/>
              </w:rPr>
              <w:t>006</w:t>
            </w:r>
            <w:r w:rsidR="005608B9">
              <w:rPr>
                <w:szCs w:val="28"/>
              </w:rPr>
              <w:t xml:space="preserve"> </w:t>
            </w:r>
            <w:r w:rsidRPr="005608B9">
              <w:rPr>
                <w:szCs w:val="28"/>
              </w:rPr>
              <w:t>0400</w:t>
            </w:r>
            <w:r w:rsidR="005608B9">
              <w:rPr>
                <w:szCs w:val="28"/>
              </w:rPr>
              <w:t xml:space="preserve"> </w:t>
            </w:r>
            <w:r w:rsidRPr="005608B9">
              <w:rPr>
                <w:szCs w:val="28"/>
              </w:rPr>
              <w:t>003, 7401</w:t>
            </w:r>
            <w:r w:rsidR="005608B9">
              <w:rPr>
                <w:szCs w:val="28"/>
              </w:rPr>
              <w:t xml:space="preserve"> </w:t>
            </w:r>
            <w:r w:rsidRPr="005608B9">
              <w:rPr>
                <w:szCs w:val="28"/>
              </w:rPr>
              <w:t>006</w:t>
            </w:r>
            <w:r w:rsidR="005608B9">
              <w:rPr>
                <w:szCs w:val="28"/>
              </w:rPr>
              <w:t xml:space="preserve"> </w:t>
            </w:r>
            <w:r w:rsidRPr="005608B9">
              <w:rPr>
                <w:szCs w:val="28"/>
              </w:rPr>
              <w:t>0400</w:t>
            </w:r>
            <w:r w:rsidR="005608B9">
              <w:rPr>
                <w:szCs w:val="28"/>
              </w:rPr>
              <w:t xml:space="preserve"> </w:t>
            </w:r>
            <w:r w:rsidRPr="005608B9">
              <w:rPr>
                <w:szCs w:val="28"/>
              </w:rPr>
              <w:t>005</w:t>
            </w:r>
            <w:r w:rsidRPr="005608B9">
              <w:t xml:space="preserve">) un zemes vienību </w:t>
            </w:r>
            <w:r w:rsidR="005608B9">
              <w:t>ar</w:t>
            </w:r>
            <w:r w:rsidRPr="005608B9">
              <w:t xml:space="preserve"> kadastra apzīmējum</w:t>
            </w:r>
            <w:r w:rsidR="005608B9">
              <w:t>u</w:t>
            </w:r>
            <w:r w:rsidRPr="005608B9">
              <w:t xml:space="preserve"> </w:t>
            </w:r>
            <w:r w:rsidRPr="005608B9">
              <w:rPr>
                <w:szCs w:val="28"/>
              </w:rPr>
              <w:t>7401</w:t>
            </w:r>
            <w:r w:rsidR="005608B9">
              <w:rPr>
                <w:szCs w:val="28"/>
              </w:rPr>
              <w:t xml:space="preserve"> </w:t>
            </w:r>
            <w:r w:rsidRPr="005608B9">
              <w:rPr>
                <w:szCs w:val="28"/>
              </w:rPr>
              <w:t>006</w:t>
            </w:r>
            <w:r w:rsidR="005608B9">
              <w:rPr>
                <w:szCs w:val="28"/>
              </w:rPr>
              <w:t xml:space="preserve"> </w:t>
            </w:r>
            <w:r w:rsidRPr="005608B9">
              <w:rPr>
                <w:szCs w:val="28"/>
              </w:rPr>
              <w:t>0400</w:t>
            </w:r>
            <w:r w:rsidRPr="005608B9">
              <w:t>;</w:t>
            </w:r>
          </w:p>
          <w:p w14:paraId="452532C3" w14:textId="6FC3C331" w:rsidR="00D46D35" w:rsidRPr="00707787" w:rsidRDefault="00D46D35" w:rsidP="0060136B">
            <w:pPr>
              <w:pStyle w:val="BodyTextIndent2"/>
              <w:tabs>
                <w:tab w:val="left" w:pos="993"/>
                <w:tab w:val="right" w:pos="9072"/>
              </w:tabs>
            </w:pPr>
            <w:r w:rsidRPr="0060136B">
              <w:t xml:space="preserve">1.2. valsts dzīvokļa īpašumu </w:t>
            </w:r>
            <w:r w:rsidR="005608B9" w:rsidRPr="0060136B">
              <w:t xml:space="preserve">Tirzas ielā 37A – 22, Jūrmalā </w:t>
            </w:r>
            <w:r w:rsidRPr="0060136B">
              <w:t>(kadastra Nr.</w:t>
            </w:r>
            <w:r w:rsidR="005608B9">
              <w:t xml:space="preserve"> </w:t>
            </w:r>
            <w:r w:rsidRPr="0060136B">
              <w:t xml:space="preserve">1300 901 7596)  un tam piekrītošās </w:t>
            </w:r>
            <w:r w:rsidR="0060136B" w:rsidRPr="0060136B">
              <w:t xml:space="preserve">valstij piederošās </w:t>
            </w:r>
            <w:r w:rsidRPr="0060136B">
              <w:t>zemes nekustamā īpašuma (kadastra Nr.1300 021 0514) Tirzas ielā 37A, Jūrmalā, 25/1000 domājamās daļas.</w:t>
            </w:r>
          </w:p>
          <w:p w14:paraId="3F194239" w14:textId="3CDAD3BC" w:rsidR="00D46D35" w:rsidRPr="00707787" w:rsidRDefault="00462BFF" w:rsidP="0060136B">
            <w:pPr>
              <w:pStyle w:val="BodyTextIndent2"/>
              <w:tabs>
                <w:tab w:val="left" w:pos="993"/>
                <w:tab w:val="right" w:pos="9072"/>
              </w:tabs>
            </w:pPr>
            <w:r w:rsidRPr="00462BFF">
              <w:t xml:space="preserve">Possessor </w:t>
            </w:r>
            <w:r w:rsidR="00D46D35" w:rsidRPr="00707787">
              <w:t xml:space="preserve">pārņems valdījumā </w:t>
            </w:r>
            <w:r w:rsidR="00CC6997" w:rsidRPr="00707787">
              <w:t>R</w:t>
            </w:r>
            <w:r w:rsidR="00D46D35" w:rsidRPr="00707787">
              <w:t xml:space="preserve">īkojumā minētos nekustamos īpašumus. </w:t>
            </w:r>
          </w:p>
          <w:p w14:paraId="470E6750" w14:textId="56759C3F" w:rsidR="00981C8E" w:rsidRPr="00707787" w:rsidRDefault="00D67676" w:rsidP="009831D6">
            <w:pPr>
              <w:spacing w:after="0" w:line="240" w:lineRule="auto"/>
              <w:ind w:firstLine="720"/>
              <w:jc w:val="both"/>
              <w:rPr>
                <w:rFonts w:ascii="Times New Roman" w:hAnsi="Times New Roman" w:cs="Times New Roman"/>
                <w:sz w:val="28"/>
                <w:szCs w:val="28"/>
              </w:rPr>
            </w:pPr>
            <w:r w:rsidRPr="009D4AA3">
              <w:rPr>
                <w:rFonts w:ascii="Times New Roman" w:hAnsi="Times New Roman" w:cs="Times New Roman"/>
                <w:bCs/>
                <w:sz w:val="28"/>
                <w:szCs w:val="28"/>
              </w:rPr>
              <w:t>Pamatojoties uz Ministru kabineta 201</w:t>
            </w:r>
            <w:r w:rsidR="007C5FEB" w:rsidRPr="009D4AA3">
              <w:rPr>
                <w:rFonts w:ascii="Times New Roman" w:hAnsi="Times New Roman" w:cs="Times New Roman"/>
                <w:bCs/>
                <w:sz w:val="28"/>
                <w:szCs w:val="28"/>
              </w:rPr>
              <w:t>9</w:t>
            </w:r>
            <w:r w:rsidRPr="009D4AA3">
              <w:rPr>
                <w:rFonts w:ascii="Times New Roman" w:hAnsi="Times New Roman" w:cs="Times New Roman"/>
                <w:bCs/>
                <w:sz w:val="28"/>
                <w:szCs w:val="28"/>
              </w:rPr>
              <w:t>.</w:t>
            </w:r>
            <w:r w:rsidR="007C5FEB" w:rsidRPr="009D4AA3">
              <w:rPr>
                <w:rFonts w:ascii="Times New Roman" w:hAnsi="Times New Roman" w:cs="Times New Roman"/>
                <w:bCs/>
                <w:sz w:val="28"/>
                <w:szCs w:val="28"/>
              </w:rPr>
              <w:t xml:space="preserve"> </w:t>
            </w:r>
            <w:r w:rsidRPr="009D4AA3">
              <w:rPr>
                <w:rFonts w:ascii="Times New Roman" w:hAnsi="Times New Roman" w:cs="Times New Roman"/>
                <w:bCs/>
                <w:sz w:val="28"/>
                <w:szCs w:val="28"/>
              </w:rPr>
              <w:t>gada 2</w:t>
            </w:r>
            <w:r w:rsidR="007C5FEB" w:rsidRPr="009D4AA3">
              <w:rPr>
                <w:rFonts w:ascii="Times New Roman" w:hAnsi="Times New Roman" w:cs="Times New Roman"/>
                <w:bCs/>
                <w:sz w:val="28"/>
                <w:szCs w:val="28"/>
              </w:rPr>
              <w:t>6</w:t>
            </w:r>
            <w:r w:rsidRPr="009D4AA3">
              <w:rPr>
                <w:rFonts w:ascii="Times New Roman" w:hAnsi="Times New Roman" w:cs="Times New Roman"/>
                <w:bCs/>
                <w:sz w:val="28"/>
                <w:szCs w:val="28"/>
              </w:rPr>
              <w:t>.</w:t>
            </w:r>
            <w:r w:rsidR="007C5FEB" w:rsidRPr="009D4AA3">
              <w:rPr>
                <w:rFonts w:ascii="Times New Roman" w:hAnsi="Times New Roman" w:cs="Times New Roman"/>
                <w:bCs/>
                <w:sz w:val="28"/>
                <w:szCs w:val="28"/>
              </w:rPr>
              <w:t xml:space="preserve"> nov</w:t>
            </w:r>
            <w:r w:rsidRPr="009D4AA3">
              <w:rPr>
                <w:rFonts w:ascii="Times New Roman" w:hAnsi="Times New Roman" w:cs="Times New Roman"/>
                <w:bCs/>
                <w:sz w:val="28"/>
                <w:szCs w:val="28"/>
              </w:rPr>
              <w:t>embra noteikumu Nr.</w:t>
            </w:r>
            <w:r w:rsidR="007C5FEB" w:rsidRPr="009D4AA3">
              <w:rPr>
                <w:rFonts w:ascii="Times New Roman" w:hAnsi="Times New Roman" w:cs="Times New Roman"/>
                <w:bCs/>
                <w:sz w:val="28"/>
                <w:szCs w:val="28"/>
              </w:rPr>
              <w:t xml:space="preserve"> 557</w:t>
            </w:r>
            <w:r w:rsidRPr="009D4AA3">
              <w:rPr>
                <w:rFonts w:ascii="Times New Roman" w:hAnsi="Times New Roman" w:cs="Times New Roman"/>
                <w:bCs/>
                <w:sz w:val="28"/>
                <w:szCs w:val="28"/>
              </w:rPr>
              <w:t xml:space="preserve"> „</w:t>
            </w:r>
            <w:r w:rsidR="007C5FEB" w:rsidRPr="009D4AA3">
              <w:rPr>
                <w:rFonts w:ascii="Times New Roman" w:hAnsi="Times New Roman" w:cs="Times New Roman"/>
                <w:sz w:val="28"/>
                <w:szCs w:val="28"/>
              </w:rPr>
              <w:t>Noteikumi par valsts īpašumu privatizāciju veicošās institūcijas pārvaldes uzdevuma deleģēšanu</w:t>
            </w:r>
            <w:r w:rsidRPr="009D4AA3">
              <w:rPr>
                <w:rFonts w:ascii="Times New Roman" w:hAnsi="Times New Roman" w:cs="Times New Roman"/>
                <w:bCs/>
                <w:sz w:val="28"/>
                <w:szCs w:val="28"/>
              </w:rPr>
              <w:t xml:space="preserve">” </w:t>
            </w:r>
            <w:r w:rsidR="009D4AA3" w:rsidRPr="009D4AA3">
              <w:rPr>
                <w:rFonts w:ascii="Times New Roman" w:hAnsi="Times New Roman" w:cs="Times New Roman"/>
                <w:bCs/>
                <w:sz w:val="28"/>
                <w:szCs w:val="28"/>
              </w:rPr>
              <w:t>6</w:t>
            </w:r>
            <w:r w:rsidRPr="009D4AA3">
              <w:rPr>
                <w:rFonts w:ascii="Times New Roman" w:hAnsi="Times New Roman" w:cs="Times New Roman"/>
                <w:bCs/>
                <w:sz w:val="28"/>
                <w:szCs w:val="28"/>
              </w:rPr>
              <w:t xml:space="preserve">. punktu, izmaksas, kas </w:t>
            </w:r>
            <w:r w:rsidRPr="00854FD7">
              <w:rPr>
                <w:rFonts w:ascii="Times New Roman" w:hAnsi="Times New Roman" w:cs="Times New Roman"/>
                <w:bCs/>
                <w:color w:val="000000"/>
                <w:sz w:val="28"/>
                <w:szCs w:val="28"/>
              </w:rPr>
              <w:t>saistītas ar privatizācijas procesu</w:t>
            </w:r>
            <w:r w:rsidR="00707787" w:rsidRPr="00854FD7">
              <w:rPr>
                <w:rFonts w:ascii="Times New Roman" w:hAnsi="Times New Roman" w:cs="Times New Roman"/>
                <w:bCs/>
                <w:color w:val="000000"/>
                <w:sz w:val="28"/>
                <w:szCs w:val="28"/>
              </w:rPr>
              <w:t>,</w:t>
            </w:r>
            <w:r w:rsidRPr="00854FD7">
              <w:rPr>
                <w:rFonts w:ascii="Times New Roman" w:hAnsi="Times New Roman" w:cs="Times New Roman"/>
                <w:bCs/>
                <w:color w:val="000000"/>
                <w:sz w:val="28"/>
                <w:szCs w:val="28"/>
              </w:rPr>
              <w:t xml:space="preserve"> </w:t>
            </w:r>
            <w:r w:rsidRPr="009D4AA3">
              <w:rPr>
                <w:rFonts w:ascii="Times New Roman" w:hAnsi="Times New Roman" w:cs="Times New Roman"/>
                <w:bCs/>
                <w:sz w:val="28"/>
                <w:szCs w:val="28"/>
              </w:rPr>
              <w:t xml:space="preserve">tiks segtas no </w:t>
            </w:r>
            <w:r w:rsidR="009D4AA3" w:rsidRPr="009D4AA3">
              <w:rPr>
                <w:rFonts w:ascii="Times New Roman" w:hAnsi="Times New Roman" w:cs="Times New Roman"/>
                <w:bCs/>
                <w:sz w:val="28"/>
                <w:szCs w:val="28"/>
              </w:rPr>
              <w:t xml:space="preserve">valsts īpašuma objektu un </w:t>
            </w:r>
            <w:r w:rsidR="009D4AA3" w:rsidRPr="009D4AA3">
              <w:rPr>
                <w:rFonts w:ascii="Times New Roman" w:hAnsi="Times New Roman" w:cs="Times New Roman"/>
                <w:bCs/>
                <w:sz w:val="28"/>
                <w:szCs w:val="28"/>
              </w:rPr>
              <w:lastRenderedPageBreak/>
              <w:t xml:space="preserve">zemesgabalu privatizācijas ieņēmumiem un </w:t>
            </w:r>
            <w:r w:rsidR="00462BFF" w:rsidRPr="009D4AA3">
              <w:rPr>
                <w:rFonts w:ascii="Times New Roman" w:hAnsi="Times New Roman" w:cs="Times New Roman"/>
                <w:bCs/>
                <w:sz w:val="28"/>
                <w:szCs w:val="28"/>
              </w:rPr>
              <w:t>Possessor</w:t>
            </w:r>
            <w:r w:rsidRPr="009D4AA3">
              <w:rPr>
                <w:rFonts w:ascii="Times New Roman" w:hAnsi="Times New Roman" w:cs="Times New Roman"/>
                <w:bCs/>
                <w:sz w:val="28"/>
                <w:szCs w:val="28"/>
              </w:rPr>
              <w:t xml:space="preserve"> rezerves fonda līdzekļiem.</w:t>
            </w:r>
            <w:r w:rsidR="00083640" w:rsidRPr="009D4AA3">
              <w:rPr>
                <w:rFonts w:ascii="Times New Roman" w:hAnsi="Times New Roman" w:cs="Times New Roman"/>
                <w:sz w:val="28"/>
                <w:szCs w:val="28"/>
              </w:rPr>
              <w:t xml:space="preserve"> </w:t>
            </w:r>
          </w:p>
        </w:tc>
      </w:tr>
      <w:tr w:rsidR="00083640" w:rsidRPr="00465894" w14:paraId="18FCE0AC"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88C8A00"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572" w:type="pct"/>
            <w:tcBorders>
              <w:top w:val="outset" w:sz="6" w:space="0" w:color="auto"/>
              <w:left w:val="outset" w:sz="6" w:space="0" w:color="auto"/>
              <w:bottom w:val="outset" w:sz="6" w:space="0" w:color="auto"/>
              <w:right w:val="outset" w:sz="6" w:space="0" w:color="auto"/>
            </w:tcBorders>
            <w:hideMark/>
          </w:tcPr>
          <w:p w14:paraId="72971C0E"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87" w:type="pct"/>
            <w:tcBorders>
              <w:top w:val="outset" w:sz="6" w:space="0" w:color="auto"/>
              <w:left w:val="outset" w:sz="6" w:space="0" w:color="auto"/>
              <w:bottom w:val="outset" w:sz="6" w:space="0" w:color="auto"/>
              <w:right w:val="outset" w:sz="6" w:space="0" w:color="auto"/>
            </w:tcBorders>
            <w:hideMark/>
          </w:tcPr>
          <w:p w14:paraId="2A1C412B" w14:textId="5996470E" w:rsidR="00083640" w:rsidRPr="00707787" w:rsidRDefault="00C05FF5" w:rsidP="00707787">
            <w:pPr>
              <w:spacing w:after="0" w:line="240" w:lineRule="auto"/>
              <w:rPr>
                <w:rFonts w:ascii="Times New Roman" w:hAnsi="Times New Roman" w:cs="Times New Roman"/>
                <w:sz w:val="28"/>
                <w:szCs w:val="28"/>
              </w:rPr>
            </w:pPr>
            <w:r>
              <w:rPr>
                <w:rFonts w:ascii="Times New Roman" w:hAnsi="Times New Roman" w:cs="Times New Roman"/>
                <w:sz w:val="28"/>
                <w:szCs w:val="28"/>
              </w:rPr>
              <w:t>Possessor</w:t>
            </w:r>
            <w:r w:rsidR="00083640" w:rsidRPr="00707787">
              <w:rPr>
                <w:rFonts w:ascii="Times New Roman" w:hAnsi="Times New Roman" w:cs="Times New Roman"/>
                <w:sz w:val="28"/>
                <w:szCs w:val="28"/>
              </w:rPr>
              <w:t xml:space="preserve"> un Ekonomikas ministrija.</w:t>
            </w:r>
          </w:p>
        </w:tc>
      </w:tr>
      <w:tr w:rsidR="00083640" w:rsidRPr="00465894" w14:paraId="70BE12A8"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843D5FD"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572" w:type="pct"/>
            <w:tcBorders>
              <w:top w:val="outset" w:sz="6" w:space="0" w:color="auto"/>
              <w:left w:val="outset" w:sz="6" w:space="0" w:color="auto"/>
              <w:bottom w:val="outset" w:sz="6" w:space="0" w:color="auto"/>
              <w:right w:val="outset" w:sz="6" w:space="0" w:color="auto"/>
            </w:tcBorders>
            <w:hideMark/>
          </w:tcPr>
          <w:p w14:paraId="1D752AE5"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87" w:type="pct"/>
            <w:tcBorders>
              <w:top w:val="outset" w:sz="6" w:space="0" w:color="auto"/>
              <w:left w:val="outset" w:sz="6" w:space="0" w:color="auto"/>
              <w:bottom w:val="outset" w:sz="6" w:space="0" w:color="auto"/>
              <w:right w:val="outset" w:sz="6" w:space="0" w:color="auto"/>
            </w:tcBorders>
            <w:hideMark/>
          </w:tcPr>
          <w:p w14:paraId="32FB60D1"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46DEA3F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66458BDA"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1B11FF72" w14:textId="77777777" w:rsidTr="009D4AA3">
        <w:trPr>
          <w:tblCellSpacing w:w="15" w:type="dxa"/>
        </w:trPr>
        <w:tc>
          <w:tcPr>
            <w:tcW w:w="0" w:type="auto"/>
            <w:gridSpan w:val="3"/>
            <w:vAlign w:val="center"/>
            <w:hideMark/>
          </w:tcPr>
          <w:p w14:paraId="151328D4"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3A2DA066" w14:textId="77777777" w:rsidTr="009D4AA3">
        <w:trPr>
          <w:tblCellSpacing w:w="15" w:type="dxa"/>
        </w:trPr>
        <w:tc>
          <w:tcPr>
            <w:tcW w:w="300" w:type="pct"/>
            <w:hideMark/>
          </w:tcPr>
          <w:p w14:paraId="1C81754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hideMark/>
          </w:tcPr>
          <w:p w14:paraId="2D7C2B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hideMark/>
          </w:tcPr>
          <w:p w14:paraId="0F974B3A" w14:textId="77777777" w:rsidR="00E5323B" w:rsidRPr="00863FA0" w:rsidRDefault="00863FA0" w:rsidP="00707787">
            <w:pPr>
              <w:spacing w:after="0" w:line="240" w:lineRule="auto"/>
              <w:jc w:val="both"/>
              <w:rPr>
                <w:rFonts w:ascii="Times New Roman" w:hAnsi="Times New Roman" w:cs="Times New Roman"/>
                <w:sz w:val="28"/>
                <w:szCs w:val="28"/>
              </w:rPr>
            </w:pPr>
            <w:r w:rsidRPr="00863FA0">
              <w:rPr>
                <w:rStyle w:val="Strong"/>
                <w:rFonts w:ascii="Times New Roman" w:hAnsi="Times New Roman" w:cs="Times New Roman"/>
                <w:b w:val="0"/>
                <w:sz w:val="28"/>
                <w:szCs w:val="28"/>
              </w:rPr>
              <w:t xml:space="preserve">Rīkojuma projekts </w:t>
            </w:r>
            <w:r w:rsidRPr="00863FA0">
              <w:rPr>
                <w:rFonts w:ascii="Times New Roman" w:hAnsi="Times New Roman" w:cs="Times New Roman"/>
                <w:sz w:val="28"/>
                <w:szCs w:val="28"/>
              </w:rPr>
              <w:t>attiecināms uz fiziskām personām, kur</w:t>
            </w:r>
            <w:r w:rsidR="008265C4">
              <w:rPr>
                <w:rFonts w:ascii="Times New Roman" w:hAnsi="Times New Roman" w:cs="Times New Roman"/>
                <w:sz w:val="28"/>
                <w:szCs w:val="28"/>
              </w:rPr>
              <w:t xml:space="preserve">as </w:t>
            </w:r>
            <w:r w:rsidR="00707787">
              <w:rPr>
                <w:rFonts w:ascii="Times New Roman" w:hAnsi="Times New Roman" w:cs="Times New Roman"/>
                <w:sz w:val="28"/>
                <w:szCs w:val="28"/>
              </w:rPr>
              <w:t>tiesiski iemitinātas</w:t>
            </w:r>
            <w:r w:rsidR="00272EEE">
              <w:rPr>
                <w:rFonts w:ascii="Times New Roman" w:hAnsi="Times New Roman" w:cs="Times New Roman"/>
                <w:sz w:val="28"/>
                <w:szCs w:val="28"/>
              </w:rPr>
              <w:t xml:space="preserve"> </w:t>
            </w:r>
            <w:r w:rsidR="00E11BB5">
              <w:rPr>
                <w:rFonts w:ascii="Times New Roman" w:hAnsi="Times New Roman" w:cs="Times New Roman"/>
                <w:sz w:val="28"/>
                <w:szCs w:val="28"/>
              </w:rPr>
              <w:t>par bezīpašnieka mantu atzīt</w:t>
            </w:r>
            <w:r w:rsidR="00707787">
              <w:rPr>
                <w:rFonts w:ascii="Times New Roman" w:hAnsi="Times New Roman" w:cs="Times New Roman"/>
                <w:sz w:val="28"/>
                <w:szCs w:val="28"/>
              </w:rPr>
              <w:t>aj</w:t>
            </w:r>
            <w:r w:rsidR="00E11BB5">
              <w:rPr>
                <w:rFonts w:ascii="Times New Roman" w:hAnsi="Times New Roman" w:cs="Times New Roman"/>
                <w:sz w:val="28"/>
                <w:szCs w:val="28"/>
              </w:rPr>
              <w:t>os nekustamajos īpašumos</w:t>
            </w:r>
            <w:r w:rsidR="008265C4">
              <w:rPr>
                <w:rFonts w:ascii="Times New Roman" w:hAnsi="Times New Roman" w:cs="Times New Roman"/>
                <w:sz w:val="28"/>
                <w:szCs w:val="28"/>
              </w:rPr>
              <w:t>.</w:t>
            </w:r>
          </w:p>
        </w:tc>
      </w:tr>
      <w:tr w:rsidR="00E5323B" w:rsidRPr="00465894" w14:paraId="3D80D27F" w14:textId="77777777" w:rsidTr="009D4AA3">
        <w:trPr>
          <w:tblCellSpacing w:w="15" w:type="dxa"/>
        </w:trPr>
        <w:tc>
          <w:tcPr>
            <w:tcW w:w="300" w:type="pct"/>
            <w:hideMark/>
          </w:tcPr>
          <w:p w14:paraId="036F48F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hideMark/>
          </w:tcPr>
          <w:p w14:paraId="5F4EF26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hideMark/>
          </w:tcPr>
          <w:p w14:paraId="72B5A4D1"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5A775C2A" w14:textId="77777777" w:rsidTr="009D4AA3">
        <w:trPr>
          <w:tblCellSpacing w:w="15" w:type="dxa"/>
        </w:trPr>
        <w:tc>
          <w:tcPr>
            <w:tcW w:w="300" w:type="pct"/>
            <w:hideMark/>
          </w:tcPr>
          <w:p w14:paraId="1218339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hideMark/>
          </w:tcPr>
          <w:p w14:paraId="45811A4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hideMark/>
          </w:tcPr>
          <w:p w14:paraId="04DAD704"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3ABCD512" w14:textId="77777777" w:rsidTr="009D4AA3">
        <w:trPr>
          <w:tblCellSpacing w:w="15" w:type="dxa"/>
        </w:trPr>
        <w:tc>
          <w:tcPr>
            <w:tcW w:w="300" w:type="pct"/>
            <w:hideMark/>
          </w:tcPr>
          <w:p w14:paraId="30179B7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hideMark/>
          </w:tcPr>
          <w:p w14:paraId="14B2EB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hideMark/>
          </w:tcPr>
          <w:p w14:paraId="2F11036A"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159902D9" w14:textId="77777777" w:rsidTr="009D4AA3">
        <w:trPr>
          <w:tblCellSpacing w:w="15" w:type="dxa"/>
        </w:trPr>
        <w:tc>
          <w:tcPr>
            <w:tcW w:w="300" w:type="pct"/>
            <w:hideMark/>
          </w:tcPr>
          <w:p w14:paraId="7946EC0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hideMark/>
          </w:tcPr>
          <w:p w14:paraId="30D9B63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hideMark/>
          </w:tcPr>
          <w:p w14:paraId="2B311901"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2A0EFD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9D4AA3" w14:paraId="627297BB" w14:textId="77777777" w:rsidTr="009D4AA3">
        <w:trPr>
          <w:tblCellSpacing w:w="20" w:type="dxa"/>
        </w:trPr>
        <w:tc>
          <w:tcPr>
            <w:tcW w:w="9072" w:type="dxa"/>
          </w:tcPr>
          <w:p w14:paraId="328CE67A" w14:textId="77777777" w:rsidR="009D4AA3" w:rsidRPr="009D4AA3" w:rsidRDefault="009D4AA3" w:rsidP="009D4AA3">
            <w:pPr>
              <w:spacing w:after="0" w:line="240" w:lineRule="auto"/>
              <w:jc w:val="center"/>
              <w:rPr>
                <w:rFonts w:ascii="Times New Roman" w:hAnsi="Times New Roman"/>
                <w:b/>
                <w:bCs/>
                <w:sz w:val="28"/>
                <w:szCs w:val="28"/>
              </w:rPr>
            </w:pPr>
            <w:r w:rsidRPr="009D4AA3">
              <w:rPr>
                <w:rFonts w:ascii="Times New Roman" w:hAnsi="Times New Roman"/>
                <w:b/>
                <w:bCs/>
                <w:sz w:val="28"/>
                <w:szCs w:val="28"/>
              </w:rPr>
              <w:t>III. Tiesību akta projekta ietekme uz valsts budžetu un pašvaldību budžetiem</w:t>
            </w:r>
          </w:p>
        </w:tc>
      </w:tr>
      <w:tr w:rsidR="009D4AA3" w:rsidRPr="009D4AA3" w14:paraId="1BDB49B6" w14:textId="77777777" w:rsidTr="009D4AA3">
        <w:trPr>
          <w:tblCellSpacing w:w="20" w:type="dxa"/>
        </w:trPr>
        <w:tc>
          <w:tcPr>
            <w:tcW w:w="9072" w:type="dxa"/>
          </w:tcPr>
          <w:p w14:paraId="6133D0BA" w14:textId="77777777" w:rsidR="009D4AA3" w:rsidRPr="009D4AA3" w:rsidRDefault="009D4AA3" w:rsidP="009D4AA3">
            <w:pPr>
              <w:spacing w:after="0" w:line="240" w:lineRule="auto"/>
              <w:jc w:val="center"/>
              <w:rPr>
                <w:rFonts w:ascii="Times New Roman" w:hAnsi="Times New Roman"/>
                <w:sz w:val="28"/>
                <w:szCs w:val="28"/>
              </w:rPr>
            </w:pPr>
            <w:r w:rsidRPr="009D4AA3">
              <w:rPr>
                <w:rFonts w:ascii="Times New Roman" w:hAnsi="Times New Roman"/>
                <w:sz w:val="28"/>
                <w:szCs w:val="28"/>
              </w:rPr>
              <w:t>Rīkojuma projekta īstenošanai nav nepieciešami papildus līdzekļi no valsts vai pašvaldību budžeta.</w:t>
            </w:r>
          </w:p>
        </w:tc>
      </w:tr>
    </w:tbl>
    <w:p w14:paraId="46A7924D" w14:textId="77777777" w:rsidR="009D4AA3" w:rsidRPr="009D4AA3" w:rsidRDefault="009D4AA3" w:rsidP="009D4AA3">
      <w:pPr>
        <w:spacing w:after="0" w:line="240" w:lineRule="auto"/>
        <w:rPr>
          <w:rFonts w:ascii="Times New Roman" w:hAnsi="Times New Roman"/>
          <w:b/>
          <w:sz w:val="28"/>
          <w:szCs w:val="28"/>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3"/>
        <w:gridCol w:w="3124"/>
        <w:gridCol w:w="5435"/>
      </w:tblGrid>
      <w:tr w:rsidR="009D4AA3" w:rsidRPr="009D4AA3" w14:paraId="2D8BF377" w14:textId="77777777" w:rsidTr="00CF016B">
        <w:trPr>
          <w:tblCellSpacing w:w="20" w:type="dxa"/>
        </w:trPr>
        <w:tc>
          <w:tcPr>
            <w:tcW w:w="8992" w:type="dxa"/>
            <w:gridSpan w:val="3"/>
            <w:hideMark/>
          </w:tcPr>
          <w:p w14:paraId="25A45CE1" w14:textId="77777777" w:rsidR="009D4AA3" w:rsidRPr="00CF016B" w:rsidRDefault="009D4AA3" w:rsidP="009D4AA3">
            <w:pPr>
              <w:spacing w:after="0" w:line="240" w:lineRule="auto"/>
              <w:jc w:val="center"/>
              <w:rPr>
                <w:rFonts w:ascii="Times New Roman" w:hAnsi="Times New Roman"/>
                <w:sz w:val="28"/>
                <w:szCs w:val="28"/>
              </w:rPr>
            </w:pPr>
            <w:r w:rsidRPr="00CF016B">
              <w:rPr>
                <w:rFonts w:ascii="Times New Roman" w:hAnsi="Times New Roman"/>
                <w:b/>
                <w:bCs/>
                <w:sz w:val="28"/>
                <w:szCs w:val="28"/>
              </w:rPr>
              <w:t>IV. Tiesību akta projekta ietekme uz spēkā esošo tiesību normu sistēmu</w:t>
            </w:r>
          </w:p>
        </w:tc>
      </w:tr>
      <w:tr w:rsidR="00CF016B" w:rsidRPr="00CF016B" w14:paraId="491D0FA8"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3A102342"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r w:rsidRPr="00CF016B">
              <w:rPr>
                <w:rFonts w:ascii="Times New Roman" w:eastAsia="Times New Roman" w:hAnsi="Times New Roman" w:cs="Times New Roman"/>
                <w:iCs/>
                <w:sz w:val="28"/>
                <w:szCs w:val="28"/>
                <w:lang w:val="en-US" w:eastAsia="lv-LV"/>
              </w:rPr>
              <w:t>1.</w:t>
            </w:r>
          </w:p>
        </w:tc>
        <w:tc>
          <w:tcPr>
            <w:tcW w:w="3084" w:type="dxa"/>
            <w:tcBorders>
              <w:top w:val="outset" w:sz="6" w:space="0" w:color="auto"/>
              <w:left w:val="outset" w:sz="6" w:space="0" w:color="auto"/>
              <w:bottom w:val="outset" w:sz="6" w:space="0" w:color="auto"/>
              <w:right w:val="outset" w:sz="6" w:space="0" w:color="auto"/>
            </w:tcBorders>
            <w:hideMark/>
          </w:tcPr>
          <w:p w14:paraId="182570EC"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proofErr w:type="spellStart"/>
            <w:r w:rsidRPr="00CF016B">
              <w:rPr>
                <w:rFonts w:ascii="Times New Roman" w:eastAsia="Times New Roman" w:hAnsi="Times New Roman" w:cs="Times New Roman"/>
                <w:iCs/>
                <w:sz w:val="28"/>
                <w:szCs w:val="28"/>
                <w:lang w:val="en-US" w:eastAsia="lv-LV"/>
              </w:rPr>
              <w:t>Saistītie</w:t>
            </w:r>
            <w:proofErr w:type="spellEnd"/>
            <w:r w:rsidRPr="00CF016B">
              <w:rPr>
                <w:rFonts w:ascii="Times New Roman" w:eastAsia="Times New Roman" w:hAnsi="Times New Roman" w:cs="Times New Roman"/>
                <w:iCs/>
                <w:sz w:val="28"/>
                <w:szCs w:val="28"/>
                <w:lang w:val="en-US" w:eastAsia="lv-LV"/>
              </w:rPr>
              <w:t xml:space="preserve"> </w:t>
            </w:r>
            <w:proofErr w:type="spellStart"/>
            <w:r w:rsidRPr="00CF016B">
              <w:rPr>
                <w:rFonts w:ascii="Times New Roman" w:eastAsia="Times New Roman" w:hAnsi="Times New Roman" w:cs="Times New Roman"/>
                <w:iCs/>
                <w:sz w:val="28"/>
                <w:szCs w:val="28"/>
                <w:lang w:val="en-US" w:eastAsia="lv-LV"/>
              </w:rPr>
              <w:t>tiesību</w:t>
            </w:r>
            <w:proofErr w:type="spellEnd"/>
            <w:r w:rsidRPr="00CF016B">
              <w:rPr>
                <w:rFonts w:ascii="Times New Roman" w:eastAsia="Times New Roman" w:hAnsi="Times New Roman" w:cs="Times New Roman"/>
                <w:iCs/>
                <w:sz w:val="28"/>
                <w:szCs w:val="28"/>
                <w:lang w:val="en-US" w:eastAsia="lv-LV"/>
              </w:rPr>
              <w:t xml:space="preserve"> </w:t>
            </w:r>
            <w:proofErr w:type="spellStart"/>
            <w:r w:rsidRPr="00CF016B">
              <w:rPr>
                <w:rFonts w:ascii="Times New Roman" w:eastAsia="Times New Roman" w:hAnsi="Times New Roman" w:cs="Times New Roman"/>
                <w:iCs/>
                <w:sz w:val="28"/>
                <w:szCs w:val="28"/>
                <w:lang w:val="en-US" w:eastAsia="lv-LV"/>
              </w:rPr>
              <w:t>aktu</w:t>
            </w:r>
            <w:proofErr w:type="spellEnd"/>
            <w:r w:rsidRPr="00CF016B">
              <w:rPr>
                <w:rFonts w:ascii="Times New Roman" w:eastAsia="Times New Roman" w:hAnsi="Times New Roman" w:cs="Times New Roman"/>
                <w:iCs/>
                <w:sz w:val="28"/>
                <w:szCs w:val="28"/>
                <w:lang w:val="en-US" w:eastAsia="lv-LV"/>
              </w:rPr>
              <w:t xml:space="preserve"> projekti</w:t>
            </w:r>
          </w:p>
        </w:tc>
        <w:tc>
          <w:tcPr>
            <w:tcW w:w="5375" w:type="dxa"/>
            <w:tcBorders>
              <w:top w:val="outset" w:sz="6" w:space="0" w:color="auto"/>
              <w:left w:val="outset" w:sz="6" w:space="0" w:color="auto"/>
              <w:bottom w:val="outset" w:sz="6" w:space="0" w:color="auto"/>
              <w:right w:val="outset" w:sz="6" w:space="0" w:color="auto"/>
            </w:tcBorders>
            <w:hideMark/>
          </w:tcPr>
          <w:p w14:paraId="6F69CE52" w14:textId="1917D89D" w:rsidR="00CF016B" w:rsidRPr="00CF016B" w:rsidRDefault="00993CB0" w:rsidP="00993CB0">
            <w:pPr>
              <w:spacing w:after="0" w:line="240" w:lineRule="auto"/>
              <w:jc w:val="both"/>
              <w:rPr>
                <w:rFonts w:ascii="Times New Roman" w:eastAsia="Times New Roman" w:hAnsi="Times New Roman" w:cs="Times New Roman"/>
                <w:iCs/>
                <w:sz w:val="28"/>
                <w:szCs w:val="28"/>
                <w:lang w:val="en-US" w:eastAsia="lv-LV"/>
              </w:rPr>
            </w:pPr>
            <w:proofErr w:type="spellStart"/>
            <w:r w:rsidRPr="00993CB0">
              <w:rPr>
                <w:rFonts w:ascii="Times New Roman" w:eastAsia="Times New Roman" w:hAnsi="Times New Roman" w:cs="Times New Roman"/>
                <w:iCs/>
                <w:sz w:val="28"/>
                <w:szCs w:val="28"/>
                <w:lang w:val="en-US" w:eastAsia="lv-LV"/>
              </w:rPr>
              <w:t>Ministru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kabineta</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rīkojuma</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projekt</w:t>
            </w:r>
            <w:r w:rsidR="00D118F0">
              <w:rPr>
                <w:rFonts w:ascii="Times New Roman" w:eastAsia="Times New Roman" w:hAnsi="Times New Roman" w:cs="Times New Roman"/>
                <w:iCs/>
                <w:sz w:val="28"/>
                <w:szCs w:val="28"/>
                <w:lang w:val="en-US" w:eastAsia="lv-LV"/>
              </w:rPr>
              <w:t>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Grozījums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Ministru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kabineta</w:t>
            </w:r>
            <w:proofErr w:type="spellEnd"/>
            <w:r w:rsidRPr="00993CB0">
              <w:rPr>
                <w:rFonts w:ascii="Times New Roman" w:eastAsia="Times New Roman" w:hAnsi="Times New Roman" w:cs="Times New Roman"/>
                <w:iCs/>
                <w:sz w:val="28"/>
                <w:szCs w:val="28"/>
                <w:lang w:val="en-US" w:eastAsia="lv-LV"/>
              </w:rPr>
              <w:t xml:space="preserve"> 2010.gada 31.maija </w:t>
            </w:r>
            <w:proofErr w:type="spellStart"/>
            <w:r w:rsidRPr="00993CB0">
              <w:rPr>
                <w:rFonts w:ascii="Times New Roman" w:eastAsia="Times New Roman" w:hAnsi="Times New Roman" w:cs="Times New Roman"/>
                <w:iCs/>
                <w:sz w:val="28"/>
                <w:szCs w:val="28"/>
                <w:lang w:val="en-US" w:eastAsia="lv-LV"/>
              </w:rPr>
              <w:t>rīkojumā</w:t>
            </w:r>
            <w:proofErr w:type="spellEnd"/>
            <w:r w:rsidRPr="00993CB0">
              <w:rPr>
                <w:rFonts w:ascii="Times New Roman" w:eastAsia="Times New Roman" w:hAnsi="Times New Roman" w:cs="Times New Roman"/>
                <w:iCs/>
                <w:sz w:val="28"/>
                <w:szCs w:val="28"/>
                <w:lang w:val="en-US" w:eastAsia="lv-LV"/>
              </w:rPr>
              <w:t xml:space="preserve"> Nr.297 "Par </w:t>
            </w:r>
            <w:proofErr w:type="spellStart"/>
            <w:r w:rsidRPr="00993CB0">
              <w:rPr>
                <w:rFonts w:ascii="Times New Roman" w:eastAsia="Times New Roman" w:hAnsi="Times New Roman" w:cs="Times New Roman"/>
                <w:iCs/>
                <w:sz w:val="28"/>
                <w:szCs w:val="28"/>
                <w:lang w:val="en-US" w:eastAsia="lv-LV"/>
              </w:rPr>
              <w:t>zemes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vienību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piederību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vai</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piekritību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valstij</w:t>
            </w:r>
            <w:proofErr w:type="spellEnd"/>
            <w:r w:rsidRPr="00993CB0">
              <w:rPr>
                <w:rFonts w:ascii="Times New Roman" w:eastAsia="Times New Roman" w:hAnsi="Times New Roman" w:cs="Times New Roman"/>
                <w:iCs/>
                <w:sz w:val="28"/>
                <w:szCs w:val="28"/>
                <w:lang w:val="en-US" w:eastAsia="lv-LV"/>
              </w:rPr>
              <w:t xml:space="preserve"> un </w:t>
            </w:r>
            <w:proofErr w:type="spellStart"/>
            <w:r w:rsidRPr="00993CB0">
              <w:rPr>
                <w:rFonts w:ascii="Times New Roman" w:eastAsia="Times New Roman" w:hAnsi="Times New Roman" w:cs="Times New Roman"/>
                <w:iCs/>
                <w:sz w:val="28"/>
                <w:szCs w:val="28"/>
                <w:lang w:val="en-US" w:eastAsia="lv-LV"/>
              </w:rPr>
              <w:t>nostiprināšanu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zemesgrāmatā</w:t>
            </w:r>
            <w:proofErr w:type="spellEnd"/>
            <w:r w:rsidRPr="00993CB0">
              <w:rPr>
                <w:rFonts w:ascii="Times New Roman" w:eastAsia="Times New Roman" w:hAnsi="Times New Roman" w:cs="Times New Roman"/>
                <w:iCs/>
                <w:sz w:val="28"/>
                <w:szCs w:val="28"/>
                <w:lang w:val="en-US" w:eastAsia="lv-LV"/>
              </w:rPr>
              <w:t xml:space="preserve"> uz </w:t>
            </w:r>
            <w:proofErr w:type="spellStart"/>
            <w:r w:rsidRPr="00993CB0">
              <w:rPr>
                <w:rFonts w:ascii="Times New Roman" w:eastAsia="Times New Roman" w:hAnsi="Times New Roman" w:cs="Times New Roman"/>
                <w:iCs/>
                <w:sz w:val="28"/>
                <w:szCs w:val="28"/>
                <w:lang w:val="en-US" w:eastAsia="lv-LV"/>
              </w:rPr>
              <w:t>valsts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vārda</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attiecīgās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ministrijas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vai</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valsts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akciju</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sabiedrības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Privatizācijas</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aģentūra</w:t>
            </w:r>
            <w:proofErr w:type="spellEnd"/>
            <w:r w:rsidRPr="00993CB0">
              <w:rPr>
                <w:rFonts w:ascii="Times New Roman" w:eastAsia="Times New Roman" w:hAnsi="Times New Roman" w:cs="Times New Roman"/>
                <w:iCs/>
                <w:sz w:val="28"/>
                <w:szCs w:val="28"/>
                <w:lang w:val="en-US" w:eastAsia="lv-LV"/>
              </w:rPr>
              <w:t xml:space="preserve">" </w:t>
            </w:r>
            <w:proofErr w:type="spellStart"/>
            <w:r w:rsidRPr="00993CB0">
              <w:rPr>
                <w:rFonts w:ascii="Times New Roman" w:eastAsia="Times New Roman" w:hAnsi="Times New Roman" w:cs="Times New Roman"/>
                <w:iCs/>
                <w:sz w:val="28"/>
                <w:szCs w:val="28"/>
                <w:lang w:val="en-US" w:eastAsia="lv-LV"/>
              </w:rPr>
              <w:t>personā</w:t>
            </w:r>
            <w:proofErr w:type="spellEnd"/>
            <w:r w:rsidRPr="00993CB0">
              <w:rPr>
                <w:rFonts w:ascii="Times New Roman" w:eastAsia="Times New Roman" w:hAnsi="Times New Roman" w:cs="Times New Roman"/>
                <w:iCs/>
                <w:sz w:val="28"/>
                <w:szCs w:val="28"/>
                <w:lang w:val="en-US" w:eastAsia="lv-LV"/>
              </w:rPr>
              <w:t xml:space="preserve">""  </w:t>
            </w:r>
            <w:r w:rsidR="00D118F0">
              <w:t xml:space="preserve"> </w:t>
            </w:r>
            <w:r w:rsidR="00D118F0" w:rsidRPr="00D118F0">
              <w:rPr>
                <w:rFonts w:ascii="Times New Roman" w:eastAsia="Times New Roman" w:hAnsi="Times New Roman" w:cs="Times New Roman"/>
                <w:iCs/>
                <w:sz w:val="28"/>
                <w:szCs w:val="28"/>
                <w:lang w:val="en-US" w:eastAsia="lv-LV"/>
              </w:rPr>
              <w:t>(</w:t>
            </w:r>
            <w:proofErr w:type="spellStart"/>
            <w:r w:rsidR="00D118F0" w:rsidRPr="00D118F0">
              <w:rPr>
                <w:rFonts w:ascii="Times New Roman" w:eastAsia="Times New Roman" w:hAnsi="Times New Roman" w:cs="Times New Roman"/>
                <w:iCs/>
                <w:sz w:val="28"/>
                <w:szCs w:val="28"/>
                <w:lang w:val="en-US" w:eastAsia="lv-LV"/>
              </w:rPr>
              <w:t>prot.</w:t>
            </w:r>
            <w:proofErr w:type="spellEnd"/>
            <w:r w:rsidR="00D118F0" w:rsidRPr="00D118F0">
              <w:rPr>
                <w:rFonts w:ascii="Times New Roman" w:eastAsia="Times New Roman" w:hAnsi="Times New Roman" w:cs="Times New Roman"/>
                <w:iCs/>
                <w:sz w:val="28"/>
                <w:szCs w:val="28"/>
                <w:lang w:val="en-US" w:eastAsia="lv-LV"/>
              </w:rPr>
              <w:t xml:space="preserve"> Nr. </w:t>
            </w:r>
            <w:r w:rsidR="00D118F0">
              <w:rPr>
                <w:rFonts w:ascii="Times New Roman" w:eastAsia="Times New Roman" w:hAnsi="Times New Roman" w:cs="Times New Roman"/>
                <w:iCs/>
                <w:sz w:val="28"/>
                <w:szCs w:val="28"/>
                <w:lang w:val="en-US" w:eastAsia="lv-LV"/>
              </w:rPr>
              <w:t>36</w:t>
            </w:r>
            <w:r w:rsidR="00D118F0" w:rsidRPr="00D118F0">
              <w:rPr>
                <w:rFonts w:ascii="Times New Roman" w:eastAsia="Times New Roman" w:hAnsi="Times New Roman" w:cs="Times New Roman"/>
                <w:iCs/>
                <w:sz w:val="28"/>
                <w:szCs w:val="28"/>
                <w:lang w:val="en-US" w:eastAsia="lv-LV"/>
              </w:rPr>
              <w:t xml:space="preserve">, </w:t>
            </w:r>
            <w:r w:rsidR="00D118F0">
              <w:rPr>
                <w:rFonts w:ascii="Times New Roman" w:eastAsia="Times New Roman" w:hAnsi="Times New Roman" w:cs="Times New Roman"/>
                <w:iCs/>
                <w:sz w:val="28"/>
                <w:szCs w:val="28"/>
                <w:lang w:val="en-US" w:eastAsia="lv-LV"/>
              </w:rPr>
              <w:t>5</w:t>
            </w:r>
            <w:r w:rsidR="00D118F0" w:rsidRPr="00D118F0">
              <w:rPr>
                <w:rFonts w:ascii="Times New Roman" w:eastAsia="Times New Roman" w:hAnsi="Times New Roman" w:cs="Times New Roman"/>
                <w:iCs/>
                <w:sz w:val="28"/>
                <w:szCs w:val="28"/>
                <w:lang w:val="en-US" w:eastAsia="lv-LV"/>
              </w:rPr>
              <w:t>.§ VSS-</w:t>
            </w:r>
            <w:r w:rsidR="00D118F0">
              <w:rPr>
                <w:rFonts w:ascii="Times New Roman" w:eastAsia="Times New Roman" w:hAnsi="Times New Roman" w:cs="Times New Roman"/>
                <w:iCs/>
                <w:sz w:val="28"/>
                <w:szCs w:val="28"/>
                <w:lang w:val="en-US" w:eastAsia="lv-LV"/>
              </w:rPr>
              <w:t>764</w:t>
            </w:r>
            <w:r w:rsidR="00D118F0" w:rsidRPr="00D118F0">
              <w:rPr>
                <w:rFonts w:ascii="Times New Roman" w:eastAsia="Times New Roman" w:hAnsi="Times New Roman" w:cs="Times New Roman"/>
                <w:iCs/>
                <w:sz w:val="28"/>
                <w:szCs w:val="28"/>
                <w:lang w:val="en-US" w:eastAsia="lv-LV"/>
              </w:rPr>
              <w:t>)</w:t>
            </w:r>
            <w:r w:rsidR="00D118F0">
              <w:rPr>
                <w:rFonts w:ascii="Times New Roman" w:eastAsia="Times New Roman" w:hAnsi="Times New Roman" w:cs="Times New Roman"/>
                <w:iCs/>
                <w:sz w:val="28"/>
                <w:szCs w:val="28"/>
                <w:lang w:val="en-US" w:eastAsia="lv-LV"/>
              </w:rPr>
              <w:t>.</w:t>
            </w:r>
          </w:p>
        </w:tc>
      </w:tr>
      <w:tr w:rsidR="00CF016B" w:rsidRPr="00CF016B" w14:paraId="360F88D4"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AEE8136"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r w:rsidRPr="00CF016B">
              <w:rPr>
                <w:rFonts w:ascii="Times New Roman" w:eastAsia="Times New Roman" w:hAnsi="Times New Roman" w:cs="Times New Roman"/>
                <w:iCs/>
                <w:sz w:val="28"/>
                <w:szCs w:val="28"/>
                <w:lang w:val="en-US" w:eastAsia="lv-LV"/>
              </w:rPr>
              <w:lastRenderedPageBreak/>
              <w:t>2.</w:t>
            </w:r>
          </w:p>
        </w:tc>
        <w:tc>
          <w:tcPr>
            <w:tcW w:w="3084" w:type="dxa"/>
            <w:tcBorders>
              <w:top w:val="outset" w:sz="6" w:space="0" w:color="auto"/>
              <w:left w:val="outset" w:sz="6" w:space="0" w:color="auto"/>
              <w:bottom w:val="outset" w:sz="6" w:space="0" w:color="auto"/>
              <w:right w:val="outset" w:sz="6" w:space="0" w:color="auto"/>
            </w:tcBorders>
            <w:hideMark/>
          </w:tcPr>
          <w:p w14:paraId="2ADFE503"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proofErr w:type="spellStart"/>
            <w:r w:rsidRPr="00CF016B">
              <w:rPr>
                <w:rFonts w:ascii="Times New Roman" w:eastAsia="Times New Roman" w:hAnsi="Times New Roman" w:cs="Times New Roman"/>
                <w:iCs/>
                <w:sz w:val="28"/>
                <w:szCs w:val="28"/>
                <w:lang w:val="en-US" w:eastAsia="lv-LV"/>
              </w:rPr>
              <w:t>Atbildīgā</w:t>
            </w:r>
            <w:proofErr w:type="spellEnd"/>
            <w:r w:rsidRPr="00CF016B">
              <w:rPr>
                <w:rFonts w:ascii="Times New Roman" w:eastAsia="Times New Roman" w:hAnsi="Times New Roman" w:cs="Times New Roman"/>
                <w:iCs/>
                <w:sz w:val="28"/>
                <w:szCs w:val="28"/>
                <w:lang w:val="en-US" w:eastAsia="lv-LV"/>
              </w:rPr>
              <w:t xml:space="preserve"> </w:t>
            </w:r>
            <w:proofErr w:type="spellStart"/>
            <w:r w:rsidRPr="00CF016B">
              <w:rPr>
                <w:rFonts w:ascii="Times New Roman" w:eastAsia="Times New Roman" w:hAnsi="Times New Roman" w:cs="Times New Roman"/>
                <w:iCs/>
                <w:sz w:val="28"/>
                <w:szCs w:val="28"/>
                <w:lang w:val="en-US" w:eastAsia="lv-LV"/>
              </w:rPr>
              <w:t>institūcija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6A61693F" w14:textId="1121DA44"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r w:rsidR="00CF016B" w:rsidRPr="00CF016B" w14:paraId="699C303C"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0D00F8EC"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r w:rsidRPr="00CF016B">
              <w:rPr>
                <w:rFonts w:ascii="Times New Roman" w:eastAsia="Times New Roman" w:hAnsi="Times New Roman" w:cs="Times New Roman"/>
                <w:iCs/>
                <w:sz w:val="28"/>
                <w:szCs w:val="28"/>
                <w:lang w:val="en-US" w:eastAsia="lv-LV"/>
              </w:rPr>
              <w:t>3.</w:t>
            </w:r>
          </w:p>
        </w:tc>
        <w:tc>
          <w:tcPr>
            <w:tcW w:w="3084" w:type="dxa"/>
            <w:tcBorders>
              <w:top w:val="outset" w:sz="6" w:space="0" w:color="auto"/>
              <w:left w:val="outset" w:sz="6" w:space="0" w:color="auto"/>
              <w:bottom w:val="outset" w:sz="6" w:space="0" w:color="auto"/>
              <w:right w:val="outset" w:sz="6" w:space="0" w:color="auto"/>
            </w:tcBorders>
            <w:hideMark/>
          </w:tcPr>
          <w:p w14:paraId="795A2948" w14:textId="77777777" w:rsidR="00CF016B" w:rsidRPr="00CF016B" w:rsidRDefault="00CF016B" w:rsidP="0000737D">
            <w:pPr>
              <w:spacing w:after="0" w:line="240" w:lineRule="auto"/>
              <w:rPr>
                <w:rFonts w:ascii="Times New Roman" w:eastAsia="Times New Roman" w:hAnsi="Times New Roman" w:cs="Times New Roman"/>
                <w:iCs/>
                <w:sz w:val="28"/>
                <w:szCs w:val="28"/>
                <w:lang w:val="en-US" w:eastAsia="lv-LV"/>
              </w:rPr>
            </w:pPr>
            <w:proofErr w:type="spellStart"/>
            <w:r w:rsidRPr="00CF016B">
              <w:rPr>
                <w:rFonts w:ascii="Times New Roman" w:eastAsia="Times New Roman" w:hAnsi="Times New Roman" w:cs="Times New Roman"/>
                <w:iCs/>
                <w:sz w:val="28"/>
                <w:szCs w:val="28"/>
                <w:lang w:val="en-US" w:eastAsia="lv-LV"/>
              </w:rPr>
              <w:t>Cita</w:t>
            </w:r>
            <w:proofErr w:type="spellEnd"/>
            <w:r w:rsidRPr="00CF016B">
              <w:rPr>
                <w:rFonts w:ascii="Times New Roman" w:eastAsia="Times New Roman" w:hAnsi="Times New Roman" w:cs="Times New Roman"/>
                <w:iCs/>
                <w:sz w:val="28"/>
                <w:szCs w:val="28"/>
                <w:lang w:val="en-US" w:eastAsia="lv-LV"/>
              </w:rPr>
              <w:t xml:space="preserve"> </w:t>
            </w:r>
            <w:proofErr w:type="spellStart"/>
            <w:r w:rsidRPr="00CF016B">
              <w:rPr>
                <w:rFonts w:ascii="Times New Roman" w:eastAsia="Times New Roman" w:hAnsi="Times New Roman" w:cs="Times New Roman"/>
                <w:iCs/>
                <w:sz w:val="28"/>
                <w:szCs w:val="28"/>
                <w:lang w:val="en-US" w:eastAsia="lv-LV"/>
              </w:rPr>
              <w:t>informācija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12EEAE2A" w14:textId="0726307F" w:rsidR="00CF016B" w:rsidRPr="00CF016B" w:rsidRDefault="00993CB0" w:rsidP="00CF016B">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14:paraId="4BC28444" w14:textId="77777777" w:rsidR="009D4AA3" w:rsidRPr="009D4AA3" w:rsidRDefault="009D4AA3" w:rsidP="009D4AA3">
      <w:pPr>
        <w:spacing w:after="0" w:line="240" w:lineRule="auto"/>
        <w:rPr>
          <w:rFonts w:ascii="Times New Roman" w:hAnsi="Times New Roman"/>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9D4AA3" w14:paraId="7365F26E" w14:textId="77777777" w:rsidTr="002D0715">
        <w:trPr>
          <w:tblCellSpacing w:w="20" w:type="dxa"/>
        </w:trPr>
        <w:tc>
          <w:tcPr>
            <w:tcW w:w="8992" w:type="dxa"/>
            <w:hideMark/>
          </w:tcPr>
          <w:p w14:paraId="00590D75" w14:textId="77777777" w:rsidR="009D4AA3" w:rsidRPr="009D4AA3" w:rsidRDefault="009D4AA3" w:rsidP="009D4AA3">
            <w:pPr>
              <w:spacing w:after="0" w:line="240" w:lineRule="auto"/>
              <w:jc w:val="center"/>
              <w:rPr>
                <w:rFonts w:ascii="Times New Roman" w:hAnsi="Times New Roman"/>
                <w:sz w:val="28"/>
                <w:szCs w:val="28"/>
              </w:rPr>
            </w:pPr>
            <w:r w:rsidRPr="009D4AA3">
              <w:rPr>
                <w:rFonts w:ascii="Times New Roman" w:hAnsi="Times New Roman"/>
                <w:b/>
                <w:bCs/>
                <w:sz w:val="28"/>
                <w:szCs w:val="28"/>
              </w:rPr>
              <w:t>V. Tiesību akta projekta atbilstība Latvijas Republikas starptautiskajām saistībām</w:t>
            </w:r>
          </w:p>
        </w:tc>
      </w:tr>
      <w:tr w:rsidR="009D4AA3" w:rsidRPr="009D4AA3" w14:paraId="3FAA330D" w14:textId="77777777" w:rsidTr="002D0715">
        <w:trPr>
          <w:tblCellSpacing w:w="20" w:type="dxa"/>
        </w:trPr>
        <w:tc>
          <w:tcPr>
            <w:tcW w:w="8992" w:type="dxa"/>
            <w:hideMark/>
          </w:tcPr>
          <w:p w14:paraId="29125741" w14:textId="77777777" w:rsidR="009D4AA3" w:rsidRPr="009D4AA3" w:rsidRDefault="009D4AA3" w:rsidP="009D4AA3">
            <w:pPr>
              <w:spacing w:after="0" w:line="240" w:lineRule="auto"/>
              <w:jc w:val="center"/>
              <w:rPr>
                <w:rFonts w:ascii="Times New Roman" w:hAnsi="Times New Roman"/>
                <w:sz w:val="28"/>
                <w:szCs w:val="28"/>
              </w:rPr>
            </w:pPr>
            <w:r w:rsidRPr="009D4AA3">
              <w:rPr>
                <w:rFonts w:ascii="Times New Roman" w:hAnsi="Times New Roman"/>
                <w:sz w:val="28"/>
                <w:szCs w:val="28"/>
              </w:rPr>
              <w:t>Projekts šo jomu neskar.</w:t>
            </w:r>
          </w:p>
        </w:tc>
      </w:tr>
    </w:tbl>
    <w:p w14:paraId="7F755CC6" w14:textId="77777777" w:rsidR="009D4AA3" w:rsidRPr="009D4AA3" w:rsidRDefault="009D4AA3" w:rsidP="009D4AA3">
      <w:pPr>
        <w:spacing w:after="0" w:line="240" w:lineRule="auto"/>
        <w:rPr>
          <w:rFonts w:ascii="Times New Roman" w:hAnsi="Times New Roman"/>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9D4AA3" w14:paraId="2BE95990" w14:textId="77777777" w:rsidTr="002D0715">
        <w:trPr>
          <w:tblCellSpacing w:w="20" w:type="dxa"/>
        </w:trPr>
        <w:tc>
          <w:tcPr>
            <w:tcW w:w="8992" w:type="dxa"/>
            <w:hideMark/>
          </w:tcPr>
          <w:p w14:paraId="54751D14" w14:textId="77777777" w:rsidR="009D4AA3" w:rsidRPr="009D4AA3" w:rsidRDefault="009D4AA3" w:rsidP="009D4AA3">
            <w:pPr>
              <w:spacing w:after="0" w:line="240" w:lineRule="auto"/>
              <w:jc w:val="center"/>
              <w:rPr>
                <w:rFonts w:ascii="Times New Roman" w:hAnsi="Times New Roman"/>
                <w:sz w:val="28"/>
                <w:szCs w:val="28"/>
              </w:rPr>
            </w:pPr>
            <w:r w:rsidRPr="009D4AA3">
              <w:rPr>
                <w:rFonts w:ascii="Times New Roman" w:hAnsi="Times New Roman"/>
                <w:b/>
                <w:sz w:val="28"/>
                <w:szCs w:val="28"/>
              </w:rPr>
              <w:t>VI. Sabiedrības līdzdalība un komunikācijas aktivitātes</w:t>
            </w:r>
          </w:p>
        </w:tc>
      </w:tr>
      <w:tr w:rsidR="009D4AA3" w:rsidRPr="009D4AA3" w14:paraId="3B4A5B8A" w14:textId="77777777" w:rsidTr="002D0715">
        <w:trPr>
          <w:tblCellSpacing w:w="20" w:type="dxa"/>
        </w:trPr>
        <w:tc>
          <w:tcPr>
            <w:tcW w:w="8992" w:type="dxa"/>
            <w:hideMark/>
          </w:tcPr>
          <w:p w14:paraId="321DC63A" w14:textId="77777777" w:rsidR="009D4AA3" w:rsidRPr="009D4AA3" w:rsidRDefault="009D4AA3" w:rsidP="009D4AA3">
            <w:pPr>
              <w:spacing w:after="0" w:line="240" w:lineRule="auto"/>
              <w:jc w:val="center"/>
              <w:rPr>
                <w:rFonts w:ascii="Times New Roman" w:hAnsi="Times New Roman"/>
                <w:sz w:val="28"/>
                <w:szCs w:val="28"/>
              </w:rPr>
            </w:pPr>
            <w:r w:rsidRPr="009D4AA3">
              <w:rPr>
                <w:rFonts w:ascii="Times New Roman" w:hAnsi="Times New Roman"/>
                <w:sz w:val="28"/>
                <w:szCs w:val="28"/>
              </w:rPr>
              <w:t>Projekts šo jomu neskar.</w:t>
            </w:r>
          </w:p>
        </w:tc>
      </w:tr>
    </w:tbl>
    <w:p w14:paraId="0FDC26BA" w14:textId="7E3B1DF4"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54D657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66326"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609F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E4303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761B468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6CEBD4" w14:textId="7923FD95" w:rsidR="00E5323B" w:rsidRPr="00465894" w:rsidRDefault="00462BFF" w:rsidP="007F529A">
            <w:pPr>
              <w:spacing w:after="0" w:line="240" w:lineRule="auto"/>
              <w:jc w:val="both"/>
              <w:rPr>
                <w:rFonts w:ascii="Times New Roman" w:hAnsi="Times New Roman"/>
                <w:sz w:val="28"/>
                <w:szCs w:val="28"/>
              </w:rPr>
            </w:pPr>
            <w:r>
              <w:rPr>
                <w:rFonts w:ascii="Times New Roman" w:hAnsi="Times New Roman"/>
                <w:sz w:val="28"/>
                <w:szCs w:val="28"/>
              </w:rPr>
              <w:t>Possessor</w:t>
            </w:r>
            <w:r w:rsidR="007F529A">
              <w:rPr>
                <w:rFonts w:ascii="Times New Roman" w:hAnsi="Times New Roman"/>
                <w:sz w:val="28"/>
                <w:szCs w:val="28"/>
              </w:rPr>
              <w:t>, Valsts ieņēmumu dienests, valsts akciju sabiedrība “Valsts nekustamie īpašumi”</w:t>
            </w:r>
          </w:p>
        </w:tc>
      </w:tr>
      <w:tr w:rsidR="00E5323B" w:rsidRPr="00465894" w14:paraId="3289E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0269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1F262B2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6515F97" w14:textId="3AA8232D" w:rsidR="000F439F" w:rsidRDefault="00462BFF" w:rsidP="00E436DD">
            <w:pPr>
              <w:ind w:right="57"/>
              <w:jc w:val="both"/>
              <w:rPr>
                <w:rFonts w:ascii="Times New Roman" w:hAnsi="Times New Roman"/>
                <w:sz w:val="28"/>
                <w:szCs w:val="28"/>
              </w:rPr>
            </w:pPr>
            <w:r w:rsidRPr="00462BFF">
              <w:rPr>
                <w:rFonts w:ascii="Times New Roman" w:hAnsi="Times New Roman"/>
                <w:sz w:val="28"/>
                <w:szCs w:val="28"/>
              </w:rPr>
              <w:t xml:space="preserve">Possessor </w:t>
            </w:r>
            <w:r w:rsidR="000F439F" w:rsidRPr="00465894">
              <w:rPr>
                <w:rFonts w:ascii="Times New Roman" w:hAnsi="Times New Roman"/>
                <w:sz w:val="28"/>
                <w:szCs w:val="28"/>
              </w:rPr>
              <w:t>veiks savas funkcijas, kas noteiktas normatīvajos aktos.</w:t>
            </w:r>
          </w:p>
          <w:p w14:paraId="36A1B831" w14:textId="77777777" w:rsidR="0060136B" w:rsidRDefault="0060136B" w:rsidP="0060136B">
            <w:pPr>
              <w:ind w:right="57"/>
              <w:jc w:val="both"/>
              <w:rPr>
                <w:rFonts w:ascii="Times New Roman" w:hAnsi="Times New Roman" w:cs="Times New Roman"/>
                <w:sz w:val="28"/>
                <w:szCs w:val="28"/>
              </w:rPr>
            </w:pPr>
            <w:r w:rsidRPr="00CB247C">
              <w:rPr>
                <w:rFonts w:ascii="Times New Roman" w:hAnsi="Times New Roman" w:cs="Times New Roman"/>
                <w:sz w:val="28"/>
                <w:szCs w:val="28"/>
              </w:rPr>
              <w:t>Rīkojuma projekta izpilde neietekmēs iesaistīto institūciju pieejamos cilvēkresursus.</w:t>
            </w:r>
          </w:p>
          <w:p w14:paraId="4ACCEC16" w14:textId="4D79042B" w:rsidR="00E5323B" w:rsidRPr="00465894" w:rsidRDefault="000F439F" w:rsidP="0060136B">
            <w:pPr>
              <w:ind w:right="57"/>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tc>
      </w:tr>
      <w:tr w:rsidR="00E5323B" w:rsidRPr="00465894" w14:paraId="5290F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EF35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D09A0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5761"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F37E48"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169F73C7" w14:textId="1C5EB88B" w:rsidR="0096186D" w:rsidRPr="00465894" w:rsidRDefault="0060136B" w:rsidP="0096186D">
      <w:pPr>
        <w:pStyle w:val="naisf"/>
        <w:tabs>
          <w:tab w:val="left" w:pos="1260"/>
        </w:tabs>
        <w:spacing w:before="0" w:after="0"/>
        <w:ind w:right="-425"/>
        <w:rPr>
          <w:rFonts w:eastAsiaTheme="minorHAnsi" w:cstheme="minorBidi"/>
          <w:sz w:val="28"/>
          <w:szCs w:val="28"/>
          <w:lang w:eastAsia="en-US"/>
        </w:rPr>
      </w:pPr>
      <w:r>
        <w:rPr>
          <w:rFonts w:eastAsiaTheme="minorHAnsi" w:cstheme="minorBidi"/>
          <w:sz w:val="28"/>
          <w:szCs w:val="28"/>
          <w:lang w:eastAsia="en-US"/>
        </w:rPr>
        <w:t>E</w:t>
      </w:r>
      <w:r w:rsidR="0096186D" w:rsidRPr="00465894">
        <w:rPr>
          <w:rFonts w:eastAsiaTheme="minorHAnsi" w:cstheme="minorBidi"/>
          <w:sz w:val="28"/>
          <w:szCs w:val="28"/>
          <w:lang w:eastAsia="en-US"/>
        </w:rPr>
        <w:t>konomikas ministrs</w:t>
      </w:r>
      <w:r w:rsidR="0096186D" w:rsidRPr="00465894">
        <w:rPr>
          <w:rFonts w:eastAsiaTheme="minorHAnsi" w:cstheme="minorBidi"/>
          <w:sz w:val="28"/>
          <w:szCs w:val="28"/>
          <w:lang w:eastAsia="en-US"/>
        </w:rPr>
        <w:tab/>
      </w:r>
      <w:r w:rsidR="0096186D" w:rsidRPr="00465894">
        <w:rPr>
          <w:rFonts w:eastAsiaTheme="minorHAnsi" w:cstheme="minorBidi"/>
          <w:sz w:val="28"/>
          <w:szCs w:val="28"/>
          <w:lang w:eastAsia="en-US"/>
        </w:rPr>
        <w:tab/>
      </w:r>
      <w:r w:rsidR="0096186D" w:rsidRPr="00465894">
        <w:rPr>
          <w:rFonts w:eastAsiaTheme="minorHAnsi" w:cstheme="minorBidi"/>
          <w:sz w:val="28"/>
          <w:szCs w:val="28"/>
          <w:lang w:eastAsia="en-US"/>
        </w:rPr>
        <w:tab/>
      </w:r>
      <w:r w:rsidR="0096186D" w:rsidRPr="00465894">
        <w:rPr>
          <w:rFonts w:eastAsiaTheme="minorHAnsi" w:cstheme="minorBidi"/>
          <w:sz w:val="28"/>
          <w:szCs w:val="28"/>
          <w:lang w:eastAsia="en-US"/>
        </w:rPr>
        <w:tab/>
      </w:r>
      <w:r w:rsidR="0096186D" w:rsidRPr="00465894">
        <w:rPr>
          <w:rFonts w:eastAsiaTheme="minorHAnsi" w:cstheme="minorBidi"/>
          <w:sz w:val="28"/>
          <w:szCs w:val="28"/>
          <w:lang w:eastAsia="en-US"/>
        </w:rPr>
        <w:tab/>
      </w:r>
      <w:r w:rsidR="0096186D" w:rsidRPr="00465894">
        <w:rPr>
          <w:rFonts w:eastAsiaTheme="minorHAnsi" w:cstheme="minorBidi"/>
          <w:sz w:val="28"/>
          <w:szCs w:val="28"/>
          <w:lang w:eastAsia="en-US"/>
        </w:rPr>
        <w:tab/>
      </w:r>
      <w:r w:rsidR="00993CB0">
        <w:rPr>
          <w:rFonts w:eastAsiaTheme="minorHAnsi" w:cstheme="minorBidi"/>
          <w:sz w:val="28"/>
          <w:szCs w:val="28"/>
          <w:lang w:eastAsia="en-US"/>
        </w:rPr>
        <w:t>J</w:t>
      </w:r>
      <w:r w:rsidR="0096186D" w:rsidRPr="00465894">
        <w:rPr>
          <w:rFonts w:eastAsiaTheme="minorHAnsi" w:cstheme="minorBidi"/>
          <w:sz w:val="28"/>
          <w:szCs w:val="28"/>
          <w:lang w:eastAsia="en-US"/>
        </w:rPr>
        <w:t xml:space="preserve">. </w:t>
      </w:r>
      <w:proofErr w:type="spellStart"/>
      <w:r w:rsidR="00993CB0">
        <w:rPr>
          <w:rFonts w:eastAsiaTheme="minorHAnsi" w:cstheme="minorBidi"/>
          <w:sz w:val="28"/>
          <w:szCs w:val="28"/>
          <w:lang w:eastAsia="en-US"/>
        </w:rPr>
        <w:t>Vitenbergs</w:t>
      </w:r>
      <w:proofErr w:type="spellEnd"/>
    </w:p>
    <w:p w14:paraId="44866095" w14:textId="3B0B0919" w:rsidR="00244C8F" w:rsidRDefault="0096186D" w:rsidP="002D0715">
      <w:pPr>
        <w:pStyle w:val="BodyText"/>
        <w:spacing w:before="0" w:after="0"/>
        <w:ind w:left="-567" w:right="-285"/>
        <w:jc w:val="left"/>
        <w:rPr>
          <w:rFonts w:eastAsiaTheme="minorHAnsi" w:cstheme="minorBidi"/>
          <w:szCs w:val="28"/>
          <w:lang w:eastAsia="en-US"/>
        </w:rPr>
      </w:pPr>
      <w:r w:rsidRPr="00465894">
        <w:rPr>
          <w:rFonts w:eastAsiaTheme="minorHAnsi" w:cstheme="minorBidi"/>
          <w:szCs w:val="28"/>
          <w:lang w:eastAsia="en-US"/>
        </w:rPr>
        <w:t xml:space="preserve">       </w:t>
      </w:r>
    </w:p>
    <w:p w14:paraId="40F76AA6" w14:textId="1058AE96" w:rsidR="0096186D" w:rsidRPr="008E0883" w:rsidRDefault="0096186D" w:rsidP="008E0883">
      <w:pPr>
        <w:pStyle w:val="BodyText"/>
        <w:spacing w:before="0" w:after="0"/>
        <w:ind w:left="-567" w:right="-285" w:firstLine="567"/>
        <w:jc w:val="left"/>
        <w:rPr>
          <w:rFonts w:eastAsiaTheme="minorHAnsi" w:cstheme="minorBidi"/>
          <w:szCs w:val="28"/>
          <w:lang w:eastAsia="en-US"/>
        </w:rPr>
      </w:pPr>
      <w:r w:rsidRPr="00465894">
        <w:rPr>
          <w:rFonts w:eastAsiaTheme="minorHAnsi" w:cstheme="minorBidi"/>
          <w:szCs w:val="28"/>
          <w:lang w:eastAsia="en-US"/>
        </w:rPr>
        <w:t>Vīza: Valsts sekretārs</w:t>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proofErr w:type="spellStart"/>
      <w:r w:rsidR="00993CB0">
        <w:rPr>
          <w:rFonts w:eastAsiaTheme="minorHAnsi" w:cstheme="minorBidi"/>
          <w:szCs w:val="28"/>
          <w:lang w:eastAsia="en-US"/>
        </w:rPr>
        <w:t>E</w:t>
      </w:r>
      <w:r w:rsidR="00344262">
        <w:rPr>
          <w:rFonts w:eastAsiaTheme="minorHAnsi" w:cstheme="minorBidi"/>
          <w:szCs w:val="28"/>
          <w:lang w:eastAsia="en-US"/>
        </w:rPr>
        <w:t>.</w:t>
      </w:r>
      <w:r w:rsidR="00993CB0">
        <w:rPr>
          <w:rFonts w:eastAsiaTheme="minorHAnsi" w:cstheme="minorBidi"/>
          <w:szCs w:val="28"/>
          <w:lang w:eastAsia="en-US"/>
        </w:rPr>
        <w:t>Valantis</w:t>
      </w:r>
      <w:bookmarkStart w:id="3" w:name="_GoBack"/>
      <w:bookmarkEnd w:id="3"/>
      <w:proofErr w:type="spellEnd"/>
    </w:p>
    <w:p w14:paraId="53DB7E1F" w14:textId="77777777" w:rsidR="00244C8F" w:rsidRDefault="00244C8F" w:rsidP="0096186D">
      <w:pPr>
        <w:pStyle w:val="Heading4"/>
        <w:spacing w:before="0" w:after="0"/>
        <w:rPr>
          <w:rFonts w:ascii="Times New Roman" w:eastAsiaTheme="minorHAnsi" w:hAnsi="Times New Roman" w:cstheme="minorBidi"/>
          <w:b w:val="0"/>
          <w:bCs w:val="0"/>
          <w:sz w:val="20"/>
          <w:szCs w:val="20"/>
          <w:lang w:val="lv-LV" w:eastAsia="en-US"/>
        </w:rPr>
      </w:pPr>
    </w:p>
    <w:p w14:paraId="26823FB5"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6DD2D16D"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p>
    <w:p w14:paraId="4BB93829"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p>
    <w:p w14:paraId="5FE6BC1E" w14:textId="77777777" w:rsidR="0060136B" w:rsidRPr="0060136B" w:rsidRDefault="0060136B" w:rsidP="0060136B">
      <w:pPr>
        <w:spacing w:after="0" w:line="240" w:lineRule="auto"/>
        <w:rPr>
          <w:rFonts w:ascii="Times New Roman" w:hAnsi="Times New Roman"/>
          <w:sz w:val="20"/>
          <w:szCs w:val="20"/>
        </w:rPr>
      </w:pPr>
      <w:r w:rsidRPr="0060136B">
        <w:rPr>
          <w:rFonts w:ascii="Times New Roman" w:hAnsi="Times New Roman"/>
          <w:sz w:val="20"/>
          <w:szCs w:val="20"/>
        </w:rPr>
        <w:t>Mālnieks 67013047</w:t>
      </w:r>
    </w:p>
    <w:p w14:paraId="4FA2C04C" w14:textId="78DA625E" w:rsidR="00894C55" w:rsidRPr="0096186D" w:rsidRDefault="0060136B" w:rsidP="00993CB0">
      <w:pPr>
        <w:spacing w:after="0" w:line="240" w:lineRule="auto"/>
        <w:rPr>
          <w:rFonts w:ascii="Times New Roman" w:hAnsi="Times New Roman"/>
          <w:sz w:val="24"/>
          <w:szCs w:val="24"/>
        </w:rPr>
      </w:pPr>
      <w:r w:rsidRPr="0060136B">
        <w:rPr>
          <w:rFonts w:ascii="Times New Roman" w:hAnsi="Times New Roman"/>
          <w:sz w:val="20"/>
          <w:szCs w:val="20"/>
        </w:rPr>
        <w:t>Girts.Malnieks@em.gov.lv</w:t>
      </w:r>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9FE3" w14:textId="77777777" w:rsidR="00057AAA" w:rsidRDefault="00057AAA" w:rsidP="00894C55">
      <w:pPr>
        <w:spacing w:after="0" w:line="240" w:lineRule="auto"/>
      </w:pPr>
      <w:r>
        <w:separator/>
      </w:r>
    </w:p>
  </w:endnote>
  <w:endnote w:type="continuationSeparator" w:id="0">
    <w:p w14:paraId="1B26AF4A" w14:textId="77777777" w:rsidR="00057AAA" w:rsidRDefault="00057A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F5F8" w14:textId="00E13547" w:rsidR="0060136B" w:rsidRPr="0060136B" w:rsidRDefault="0060136B" w:rsidP="0060136B">
    <w:pPr>
      <w:pStyle w:val="Footer"/>
      <w:rPr>
        <w:rFonts w:ascii="Times New Roman" w:hAnsi="Times New Roman" w:cs="Times New Roman"/>
        <w:sz w:val="20"/>
      </w:rPr>
    </w:pPr>
    <w:r w:rsidRPr="0060136B">
      <w:rPr>
        <w:rFonts w:ascii="Times New Roman" w:hAnsi="Times New Roman" w:cs="Times New Roman"/>
        <w:sz w:val="20"/>
      </w:rPr>
      <w:t>EMAnot_</w:t>
    </w:r>
    <w:r w:rsidR="008A5271">
      <w:rPr>
        <w:rFonts w:ascii="Times New Roman" w:hAnsi="Times New Roman" w:cs="Times New Roman"/>
        <w:sz w:val="20"/>
      </w:rPr>
      <w:t>VSS</w:t>
    </w:r>
    <w:r w:rsidRPr="0060136B">
      <w:rPr>
        <w:rFonts w:ascii="Times New Roman" w:hAnsi="Times New Roman" w:cs="Times New Roman"/>
        <w:sz w:val="20"/>
      </w:rPr>
      <w:t>_</w:t>
    </w:r>
    <w:r w:rsidR="008A5271">
      <w:rPr>
        <w:rFonts w:ascii="Times New Roman" w:hAnsi="Times New Roman" w:cs="Times New Roman"/>
        <w:sz w:val="20"/>
      </w:rPr>
      <w:t>1251</w:t>
    </w:r>
    <w:r w:rsidR="00950678">
      <w:rPr>
        <w:rFonts w:ascii="Times New Roman" w:hAnsi="Times New Roman" w:cs="Times New Roman"/>
        <w:sz w:val="20"/>
      </w:rPr>
      <w:t>prec</w:t>
    </w:r>
  </w:p>
  <w:p w14:paraId="1E116AA1" w14:textId="138CD3E0" w:rsidR="00EE7EBA" w:rsidRPr="0060136B" w:rsidRDefault="00EE7EBA" w:rsidP="0060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4BB9" w14:textId="06E21CD3" w:rsidR="00EE7EBA" w:rsidRPr="009A2654" w:rsidRDefault="00EE7EBA"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8A5271">
      <w:rPr>
        <w:rFonts w:ascii="Times New Roman" w:hAnsi="Times New Roman" w:cs="Times New Roman"/>
        <w:sz w:val="20"/>
      </w:rPr>
      <w:t>VSS</w:t>
    </w:r>
    <w:r w:rsidRPr="0096186D">
      <w:rPr>
        <w:rFonts w:ascii="Times New Roman" w:hAnsi="Times New Roman" w:cs="Times New Roman"/>
        <w:sz w:val="20"/>
      </w:rPr>
      <w:t>_</w:t>
    </w:r>
    <w:r w:rsidR="008A5271">
      <w:rPr>
        <w:rFonts w:ascii="Times New Roman" w:hAnsi="Times New Roman" w:cs="Times New Roman"/>
        <w:sz w:val="20"/>
      </w:rPr>
      <w:t>1251</w:t>
    </w:r>
    <w:r w:rsidR="00950678">
      <w:rPr>
        <w:rFonts w:ascii="Times New Roman" w:hAnsi="Times New Roman" w:cs="Times New Roman"/>
        <w:sz w:val="20"/>
      </w:rPr>
      <w:t>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3028" w14:textId="77777777" w:rsidR="00057AAA" w:rsidRDefault="00057AAA" w:rsidP="00894C55">
      <w:pPr>
        <w:spacing w:after="0" w:line="240" w:lineRule="auto"/>
      </w:pPr>
      <w:r>
        <w:separator/>
      </w:r>
    </w:p>
  </w:footnote>
  <w:footnote w:type="continuationSeparator" w:id="0">
    <w:p w14:paraId="6E245D7F" w14:textId="77777777" w:rsidR="00057AAA" w:rsidRDefault="00057AA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4CD0C1"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41B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56BD6BA4"/>
    <w:multiLevelType w:val="hybridMultilevel"/>
    <w:tmpl w:val="9134E140"/>
    <w:lvl w:ilvl="0" w:tplc="8D78DAC6">
      <w:start w:val="1"/>
      <w:numFmt w:val="decimal"/>
      <w:lvlText w:val="%1)"/>
      <w:lvlJc w:val="left"/>
      <w:pPr>
        <w:ind w:left="2078" w:hanging="1245"/>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63B560AD"/>
    <w:multiLevelType w:val="multilevel"/>
    <w:tmpl w:val="7E2C0694"/>
    <w:lvl w:ilvl="0">
      <w:start w:val="1"/>
      <w:numFmt w:val="decimal"/>
      <w:lvlText w:val="%1."/>
      <w:lvlJc w:val="left"/>
      <w:pPr>
        <w:ind w:left="1845" w:hanging="1125"/>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js Griškevičs">
    <w15:presenceInfo w15:providerId="AD" w15:userId="S::Sergejs.Griskevics@em.gov.lv::dfdd26a3-e27e-4db2-b148-2518cca04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44D"/>
    <w:rsid w:val="000127D7"/>
    <w:rsid w:val="000144E9"/>
    <w:rsid w:val="000213F8"/>
    <w:rsid w:val="00024F19"/>
    <w:rsid w:val="00025154"/>
    <w:rsid w:val="000262E0"/>
    <w:rsid w:val="00032468"/>
    <w:rsid w:val="0003354D"/>
    <w:rsid w:val="000348DD"/>
    <w:rsid w:val="0003599B"/>
    <w:rsid w:val="00037CA2"/>
    <w:rsid w:val="00040664"/>
    <w:rsid w:val="00055463"/>
    <w:rsid w:val="00055D2D"/>
    <w:rsid w:val="00056C27"/>
    <w:rsid w:val="00056E0F"/>
    <w:rsid w:val="00057AAA"/>
    <w:rsid w:val="00060DBA"/>
    <w:rsid w:val="00067728"/>
    <w:rsid w:val="00072B95"/>
    <w:rsid w:val="00080927"/>
    <w:rsid w:val="0008257E"/>
    <w:rsid w:val="00083640"/>
    <w:rsid w:val="000837D6"/>
    <w:rsid w:val="00086D73"/>
    <w:rsid w:val="000A1A0F"/>
    <w:rsid w:val="000A62F7"/>
    <w:rsid w:val="000A67F1"/>
    <w:rsid w:val="000B2732"/>
    <w:rsid w:val="000B493A"/>
    <w:rsid w:val="000B53C2"/>
    <w:rsid w:val="000B640D"/>
    <w:rsid w:val="000C5D89"/>
    <w:rsid w:val="000D3651"/>
    <w:rsid w:val="000D5CC9"/>
    <w:rsid w:val="000E434D"/>
    <w:rsid w:val="000F34FD"/>
    <w:rsid w:val="000F439F"/>
    <w:rsid w:val="000F53D2"/>
    <w:rsid w:val="00100686"/>
    <w:rsid w:val="0010471A"/>
    <w:rsid w:val="00105A14"/>
    <w:rsid w:val="001063D3"/>
    <w:rsid w:val="001066B2"/>
    <w:rsid w:val="001111DB"/>
    <w:rsid w:val="0011261E"/>
    <w:rsid w:val="00113244"/>
    <w:rsid w:val="00113EA3"/>
    <w:rsid w:val="001173D8"/>
    <w:rsid w:val="001232D9"/>
    <w:rsid w:val="00123901"/>
    <w:rsid w:val="00132A11"/>
    <w:rsid w:val="00134B6A"/>
    <w:rsid w:val="00151AD1"/>
    <w:rsid w:val="00157D9E"/>
    <w:rsid w:val="00160252"/>
    <w:rsid w:val="001610DA"/>
    <w:rsid w:val="0017130F"/>
    <w:rsid w:val="0017494E"/>
    <w:rsid w:val="00177E5E"/>
    <w:rsid w:val="0018060A"/>
    <w:rsid w:val="00181A11"/>
    <w:rsid w:val="0018453F"/>
    <w:rsid w:val="001852A7"/>
    <w:rsid w:val="00197CB3"/>
    <w:rsid w:val="001A4C0A"/>
    <w:rsid w:val="001B24D2"/>
    <w:rsid w:val="001B35DB"/>
    <w:rsid w:val="001B377F"/>
    <w:rsid w:val="001B76F1"/>
    <w:rsid w:val="001C3DC9"/>
    <w:rsid w:val="001C4FEB"/>
    <w:rsid w:val="001C65A9"/>
    <w:rsid w:val="001D061C"/>
    <w:rsid w:val="001D31A7"/>
    <w:rsid w:val="001D555F"/>
    <w:rsid w:val="001D5D0E"/>
    <w:rsid w:val="001D7306"/>
    <w:rsid w:val="001E22EE"/>
    <w:rsid w:val="001E2DFD"/>
    <w:rsid w:val="001E3CE8"/>
    <w:rsid w:val="001F2F31"/>
    <w:rsid w:val="00200922"/>
    <w:rsid w:val="00205306"/>
    <w:rsid w:val="00206E96"/>
    <w:rsid w:val="00210065"/>
    <w:rsid w:val="00214D7E"/>
    <w:rsid w:val="0022138C"/>
    <w:rsid w:val="00221F77"/>
    <w:rsid w:val="00223B95"/>
    <w:rsid w:val="00227AA8"/>
    <w:rsid w:val="00227C89"/>
    <w:rsid w:val="00235749"/>
    <w:rsid w:val="00236585"/>
    <w:rsid w:val="0024015D"/>
    <w:rsid w:val="002411D1"/>
    <w:rsid w:val="00242D3A"/>
    <w:rsid w:val="00243426"/>
    <w:rsid w:val="00244C8F"/>
    <w:rsid w:val="00245414"/>
    <w:rsid w:val="00246B31"/>
    <w:rsid w:val="0024765D"/>
    <w:rsid w:val="002557CA"/>
    <w:rsid w:val="00263077"/>
    <w:rsid w:val="002678C0"/>
    <w:rsid w:val="00271D1C"/>
    <w:rsid w:val="00272EEE"/>
    <w:rsid w:val="00273493"/>
    <w:rsid w:val="002822F5"/>
    <w:rsid w:val="00286D07"/>
    <w:rsid w:val="002A1CB2"/>
    <w:rsid w:val="002C0E65"/>
    <w:rsid w:val="002C3467"/>
    <w:rsid w:val="002C534C"/>
    <w:rsid w:val="002D0715"/>
    <w:rsid w:val="002D3D81"/>
    <w:rsid w:val="002D3FAE"/>
    <w:rsid w:val="002D6467"/>
    <w:rsid w:val="002E1C05"/>
    <w:rsid w:val="002E6605"/>
    <w:rsid w:val="002E7677"/>
    <w:rsid w:val="002F242A"/>
    <w:rsid w:val="002F3E2C"/>
    <w:rsid w:val="002F5A7D"/>
    <w:rsid w:val="002F6ACF"/>
    <w:rsid w:val="00300691"/>
    <w:rsid w:val="00306246"/>
    <w:rsid w:val="0031040D"/>
    <w:rsid w:val="00310442"/>
    <w:rsid w:val="00313D8D"/>
    <w:rsid w:val="00313F9B"/>
    <w:rsid w:val="00327EBC"/>
    <w:rsid w:val="003304E0"/>
    <w:rsid w:val="003413DE"/>
    <w:rsid w:val="00344262"/>
    <w:rsid w:val="0034668C"/>
    <w:rsid w:val="00351388"/>
    <w:rsid w:val="00361641"/>
    <w:rsid w:val="003673D3"/>
    <w:rsid w:val="00375375"/>
    <w:rsid w:val="00376855"/>
    <w:rsid w:val="00377816"/>
    <w:rsid w:val="003822D9"/>
    <w:rsid w:val="00383731"/>
    <w:rsid w:val="00385AC9"/>
    <w:rsid w:val="00390A38"/>
    <w:rsid w:val="0039111D"/>
    <w:rsid w:val="00393A42"/>
    <w:rsid w:val="003A260B"/>
    <w:rsid w:val="003A5419"/>
    <w:rsid w:val="003B0BF9"/>
    <w:rsid w:val="003B48B9"/>
    <w:rsid w:val="003B6C77"/>
    <w:rsid w:val="003C5D14"/>
    <w:rsid w:val="003D0B8B"/>
    <w:rsid w:val="003D2233"/>
    <w:rsid w:val="003D2470"/>
    <w:rsid w:val="003E0791"/>
    <w:rsid w:val="003E150B"/>
    <w:rsid w:val="003E3751"/>
    <w:rsid w:val="003E3AF4"/>
    <w:rsid w:val="003E5236"/>
    <w:rsid w:val="003E59C4"/>
    <w:rsid w:val="003F0210"/>
    <w:rsid w:val="003F28AC"/>
    <w:rsid w:val="003F3255"/>
    <w:rsid w:val="003F55F3"/>
    <w:rsid w:val="00401A70"/>
    <w:rsid w:val="004048A0"/>
    <w:rsid w:val="00405263"/>
    <w:rsid w:val="00406EF3"/>
    <w:rsid w:val="00407C0B"/>
    <w:rsid w:val="004209FE"/>
    <w:rsid w:val="004210CB"/>
    <w:rsid w:val="004250BA"/>
    <w:rsid w:val="00434393"/>
    <w:rsid w:val="0043458F"/>
    <w:rsid w:val="004422FC"/>
    <w:rsid w:val="0044389D"/>
    <w:rsid w:val="004454FE"/>
    <w:rsid w:val="00445E92"/>
    <w:rsid w:val="00447D50"/>
    <w:rsid w:val="004550D5"/>
    <w:rsid w:val="00456E40"/>
    <w:rsid w:val="004577DD"/>
    <w:rsid w:val="00457D77"/>
    <w:rsid w:val="00462BAA"/>
    <w:rsid w:val="00462BFF"/>
    <w:rsid w:val="00465894"/>
    <w:rsid w:val="00467B1F"/>
    <w:rsid w:val="00471F27"/>
    <w:rsid w:val="004737BF"/>
    <w:rsid w:val="0048678D"/>
    <w:rsid w:val="00487014"/>
    <w:rsid w:val="004A0794"/>
    <w:rsid w:val="004A56C6"/>
    <w:rsid w:val="004B4380"/>
    <w:rsid w:val="004B7CBA"/>
    <w:rsid w:val="004C06C4"/>
    <w:rsid w:val="004C17A5"/>
    <w:rsid w:val="004C5882"/>
    <w:rsid w:val="004D2B0E"/>
    <w:rsid w:val="004F1863"/>
    <w:rsid w:val="004F202E"/>
    <w:rsid w:val="004F3A57"/>
    <w:rsid w:val="004F5EF7"/>
    <w:rsid w:val="004F6AFA"/>
    <w:rsid w:val="0050178F"/>
    <w:rsid w:val="00502FC0"/>
    <w:rsid w:val="00506ED6"/>
    <w:rsid w:val="005162CC"/>
    <w:rsid w:val="00516C20"/>
    <w:rsid w:val="00524CE9"/>
    <w:rsid w:val="005278D5"/>
    <w:rsid w:val="00527AA7"/>
    <w:rsid w:val="00530012"/>
    <w:rsid w:val="00534B3E"/>
    <w:rsid w:val="00534D63"/>
    <w:rsid w:val="005516BE"/>
    <w:rsid w:val="00551F12"/>
    <w:rsid w:val="0055645B"/>
    <w:rsid w:val="005608B9"/>
    <w:rsid w:val="0056344B"/>
    <w:rsid w:val="005659F1"/>
    <w:rsid w:val="00572508"/>
    <w:rsid w:val="0057409E"/>
    <w:rsid w:val="00577A8F"/>
    <w:rsid w:val="00581BA0"/>
    <w:rsid w:val="00586F37"/>
    <w:rsid w:val="00587D6D"/>
    <w:rsid w:val="00592B78"/>
    <w:rsid w:val="00594486"/>
    <w:rsid w:val="00594B00"/>
    <w:rsid w:val="005A3728"/>
    <w:rsid w:val="005A5F01"/>
    <w:rsid w:val="005C09FC"/>
    <w:rsid w:val="005C0C96"/>
    <w:rsid w:val="005C0EAF"/>
    <w:rsid w:val="005C324B"/>
    <w:rsid w:val="005D0246"/>
    <w:rsid w:val="005D0C2A"/>
    <w:rsid w:val="005D0E6D"/>
    <w:rsid w:val="005D1985"/>
    <w:rsid w:val="005D4C34"/>
    <w:rsid w:val="005D5A1F"/>
    <w:rsid w:val="005D5CE1"/>
    <w:rsid w:val="005E476F"/>
    <w:rsid w:val="005E6415"/>
    <w:rsid w:val="005F141E"/>
    <w:rsid w:val="005F2649"/>
    <w:rsid w:val="005F3BD4"/>
    <w:rsid w:val="005F4082"/>
    <w:rsid w:val="00600694"/>
    <w:rsid w:val="0060136B"/>
    <w:rsid w:val="0060296B"/>
    <w:rsid w:val="00612791"/>
    <w:rsid w:val="00621773"/>
    <w:rsid w:val="006217E2"/>
    <w:rsid w:val="00622E7D"/>
    <w:rsid w:val="00626FFD"/>
    <w:rsid w:val="00627266"/>
    <w:rsid w:val="00630C89"/>
    <w:rsid w:val="0063422E"/>
    <w:rsid w:val="00634240"/>
    <w:rsid w:val="00634E8E"/>
    <w:rsid w:val="00642801"/>
    <w:rsid w:val="006457FD"/>
    <w:rsid w:val="00645C58"/>
    <w:rsid w:val="0064765D"/>
    <w:rsid w:val="006519A0"/>
    <w:rsid w:val="00655F2C"/>
    <w:rsid w:val="00670B98"/>
    <w:rsid w:val="00670C9D"/>
    <w:rsid w:val="00673443"/>
    <w:rsid w:val="00680134"/>
    <w:rsid w:val="006836AF"/>
    <w:rsid w:val="00683921"/>
    <w:rsid w:val="00686C86"/>
    <w:rsid w:val="00691A06"/>
    <w:rsid w:val="006A01B6"/>
    <w:rsid w:val="006A3942"/>
    <w:rsid w:val="006A48B1"/>
    <w:rsid w:val="006B252F"/>
    <w:rsid w:val="006B5141"/>
    <w:rsid w:val="006C234E"/>
    <w:rsid w:val="006C6526"/>
    <w:rsid w:val="006D035A"/>
    <w:rsid w:val="006D20A4"/>
    <w:rsid w:val="006D2A99"/>
    <w:rsid w:val="006D3141"/>
    <w:rsid w:val="006D7B22"/>
    <w:rsid w:val="006E1081"/>
    <w:rsid w:val="006E2486"/>
    <w:rsid w:val="006E3306"/>
    <w:rsid w:val="006E3741"/>
    <w:rsid w:val="006E3CD9"/>
    <w:rsid w:val="006E503F"/>
    <w:rsid w:val="006E646E"/>
    <w:rsid w:val="006F2402"/>
    <w:rsid w:val="006F2539"/>
    <w:rsid w:val="006F336E"/>
    <w:rsid w:val="006F37EE"/>
    <w:rsid w:val="00706035"/>
    <w:rsid w:val="00707223"/>
    <w:rsid w:val="00707787"/>
    <w:rsid w:val="00720585"/>
    <w:rsid w:val="00726482"/>
    <w:rsid w:val="00737E93"/>
    <w:rsid w:val="00744AFC"/>
    <w:rsid w:val="0075060D"/>
    <w:rsid w:val="007623DA"/>
    <w:rsid w:val="00763C96"/>
    <w:rsid w:val="00765AB2"/>
    <w:rsid w:val="00770DED"/>
    <w:rsid w:val="007728BF"/>
    <w:rsid w:val="007731BE"/>
    <w:rsid w:val="00773AF6"/>
    <w:rsid w:val="007757A7"/>
    <w:rsid w:val="00777525"/>
    <w:rsid w:val="00780C4A"/>
    <w:rsid w:val="00784F2F"/>
    <w:rsid w:val="0078695D"/>
    <w:rsid w:val="00786CBE"/>
    <w:rsid w:val="007922B7"/>
    <w:rsid w:val="00795F71"/>
    <w:rsid w:val="0079696C"/>
    <w:rsid w:val="007A78A3"/>
    <w:rsid w:val="007A78EF"/>
    <w:rsid w:val="007B4E82"/>
    <w:rsid w:val="007C5FEB"/>
    <w:rsid w:val="007C7A67"/>
    <w:rsid w:val="007C7C13"/>
    <w:rsid w:val="007D2429"/>
    <w:rsid w:val="007E5037"/>
    <w:rsid w:val="007E5C12"/>
    <w:rsid w:val="007E5F7A"/>
    <w:rsid w:val="007E619F"/>
    <w:rsid w:val="007E73AB"/>
    <w:rsid w:val="007E7877"/>
    <w:rsid w:val="007F05D4"/>
    <w:rsid w:val="007F2314"/>
    <w:rsid w:val="007F529A"/>
    <w:rsid w:val="007F7B6D"/>
    <w:rsid w:val="00800A0A"/>
    <w:rsid w:val="00804E6C"/>
    <w:rsid w:val="00806E16"/>
    <w:rsid w:val="00816C11"/>
    <w:rsid w:val="0082022A"/>
    <w:rsid w:val="00820FB0"/>
    <w:rsid w:val="00824C48"/>
    <w:rsid w:val="00825379"/>
    <w:rsid w:val="00825DB8"/>
    <w:rsid w:val="008265C4"/>
    <w:rsid w:val="00827CCF"/>
    <w:rsid w:val="008307C1"/>
    <w:rsid w:val="00831A94"/>
    <w:rsid w:val="00842582"/>
    <w:rsid w:val="00845A25"/>
    <w:rsid w:val="00846414"/>
    <w:rsid w:val="0085454B"/>
    <w:rsid w:val="00854FD7"/>
    <w:rsid w:val="00863FA0"/>
    <w:rsid w:val="00870615"/>
    <w:rsid w:val="00874586"/>
    <w:rsid w:val="008807B5"/>
    <w:rsid w:val="00881726"/>
    <w:rsid w:val="0088314D"/>
    <w:rsid w:val="00894C55"/>
    <w:rsid w:val="008A5271"/>
    <w:rsid w:val="008A5D1F"/>
    <w:rsid w:val="008A677D"/>
    <w:rsid w:val="008B680B"/>
    <w:rsid w:val="008C1FAB"/>
    <w:rsid w:val="008C394F"/>
    <w:rsid w:val="008E0883"/>
    <w:rsid w:val="008E25C6"/>
    <w:rsid w:val="008E79A3"/>
    <w:rsid w:val="008E7A39"/>
    <w:rsid w:val="008F4E91"/>
    <w:rsid w:val="008F6E19"/>
    <w:rsid w:val="00902505"/>
    <w:rsid w:val="00904423"/>
    <w:rsid w:val="009115B4"/>
    <w:rsid w:val="00921028"/>
    <w:rsid w:val="00924DCB"/>
    <w:rsid w:val="00932D0F"/>
    <w:rsid w:val="00936ACD"/>
    <w:rsid w:val="0094087C"/>
    <w:rsid w:val="0094296D"/>
    <w:rsid w:val="00943253"/>
    <w:rsid w:val="00946785"/>
    <w:rsid w:val="00950678"/>
    <w:rsid w:val="00951C10"/>
    <w:rsid w:val="0095422C"/>
    <w:rsid w:val="009560CB"/>
    <w:rsid w:val="0095785A"/>
    <w:rsid w:val="00957975"/>
    <w:rsid w:val="0096186D"/>
    <w:rsid w:val="00963647"/>
    <w:rsid w:val="00963E11"/>
    <w:rsid w:val="00974B9E"/>
    <w:rsid w:val="00977F47"/>
    <w:rsid w:val="00981C8E"/>
    <w:rsid w:val="009831D6"/>
    <w:rsid w:val="00993CB0"/>
    <w:rsid w:val="009973E7"/>
    <w:rsid w:val="009A135B"/>
    <w:rsid w:val="009A2654"/>
    <w:rsid w:val="009A45E3"/>
    <w:rsid w:val="009A63AC"/>
    <w:rsid w:val="009A63E5"/>
    <w:rsid w:val="009B13EF"/>
    <w:rsid w:val="009B489F"/>
    <w:rsid w:val="009C016A"/>
    <w:rsid w:val="009C1EBA"/>
    <w:rsid w:val="009C2253"/>
    <w:rsid w:val="009C4010"/>
    <w:rsid w:val="009D2133"/>
    <w:rsid w:val="009D4AA3"/>
    <w:rsid w:val="009D4C87"/>
    <w:rsid w:val="009E5A9B"/>
    <w:rsid w:val="009E7C55"/>
    <w:rsid w:val="009F06D9"/>
    <w:rsid w:val="009F12C7"/>
    <w:rsid w:val="009F1718"/>
    <w:rsid w:val="009F287B"/>
    <w:rsid w:val="00A041BD"/>
    <w:rsid w:val="00A10FC3"/>
    <w:rsid w:val="00A15F75"/>
    <w:rsid w:val="00A16E61"/>
    <w:rsid w:val="00A21531"/>
    <w:rsid w:val="00A21ADA"/>
    <w:rsid w:val="00A250CE"/>
    <w:rsid w:val="00A31E10"/>
    <w:rsid w:val="00A31E67"/>
    <w:rsid w:val="00A34846"/>
    <w:rsid w:val="00A4384A"/>
    <w:rsid w:val="00A4412C"/>
    <w:rsid w:val="00A5443C"/>
    <w:rsid w:val="00A5548C"/>
    <w:rsid w:val="00A56A6C"/>
    <w:rsid w:val="00A6027E"/>
    <w:rsid w:val="00A6073E"/>
    <w:rsid w:val="00A60E04"/>
    <w:rsid w:val="00A7415E"/>
    <w:rsid w:val="00A80F77"/>
    <w:rsid w:val="00A840B4"/>
    <w:rsid w:val="00A950D2"/>
    <w:rsid w:val="00A96533"/>
    <w:rsid w:val="00A96AFD"/>
    <w:rsid w:val="00AA16DE"/>
    <w:rsid w:val="00AA6F9D"/>
    <w:rsid w:val="00AB50D7"/>
    <w:rsid w:val="00AC37A5"/>
    <w:rsid w:val="00AC7D1F"/>
    <w:rsid w:val="00AD12CE"/>
    <w:rsid w:val="00AD3AE4"/>
    <w:rsid w:val="00AD4ED9"/>
    <w:rsid w:val="00AD54E5"/>
    <w:rsid w:val="00AE0166"/>
    <w:rsid w:val="00AE19B0"/>
    <w:rsid w:val="00AE24FA"/>
    <w:rsid w:val="00AE4B9B"/>
    <w:rsid w:val="00AE5567"/>
    <w:rsid w:val="00AE6ABC"/>
    <w:rsid w:val="00AF1239"/>
    <w:rsid w:val="00AF328D"/>
    <w:rsid w:val="00AF4664"/>
    <w:rsid w:val="00B014E8"/>
    <w:rsid w:val="00B05F81"/>
    <w:rsid w:val="00B11B9D"/>
    <w:rsid w:val="00B16480"/>
    <w:rsid w:val="00B1674F"/>
    <w:rsid w:val="00B210CF"/>
    <w:rsid w:val="00B2165C"/>
    <w:rsid w:val="00B222ED"/>
    <w:rsid w:val="00B23A3C"/>
    <w:rsid w:val="00B23AF2"/>
    <w:rsid w:val="00B26D69"/>
    <w:rsid w:val="00B317CA"/>
    <w:rsid w:val="00B36C6B"/>
    <w:rsid w:val="00B40CD7"/>
    <w:rsid w:val="00B61B31"/>
    <w:rsid w:val="00B61EFB"/>
    <w:rsid w:val="00B61FC6"/>
    <w:rsid w:val="00B64B57"/>
    <w:rsid w:val="00B64EE9"/>
    <w:rsid w:val="00B74278"/>
    <w:rsid w:val="00B9197C"/>
    <w:rsid w:val="00B92CD6"/>
    <w:rsid w:val="00BA20AA"/>
    <w:rsid w:val="00BA5FCC"/>
    <w:rsid w:val="00BA77B1"/>
    <w:rsid w:val="00BB2A5E"/>
    <w:rsid w:val="00BB7896"/>
    <w:rsid w:val="00BB7FD3"/>
    <w:rsid w:val="00BC0173"/>
    <w:rsid w:val="00BD3DAA"/>
    <w:rsid w:val="00BD4425"/>
    <w:rsid w:val="00BE1AE8"/>
    <w:rsid w:val="00BE1C59"/>
    <w:rsid w:val="00BE32BF"/>
    <w:rsid w:val="00BE6565"/>
    <w:rsid w:val="00BF5F2E"/>
    <w:rsid w:val="00C05FF5"/>
    <w:rsid w:val="00C10B4F"/>
    <w:rsid w:val="00C15350"/>
    <w:rsid w:val="00C252BD"/>
    <w:rsid w:val="00C25B49"/>
    <w:rsid w:val="00C26C70"/>
    <w:rsid w:val="00C2747E"/>
    <w:rsid w:val="00C34834"/>
    <w:rsid w:val="00C3769D"/>
    <w:rsid w:val="00C40D1A"/>
    <w:rsid w:val="00C43E19"/>
    <w:rsid w:val="00C44533"/>
    <w:rsid w:val="00C50C3B"/>
    <w:rsid w:val="00C5184E"/>
    <w:rsid w:val="00C67779"/>
    <w:rsid w:val="00C67E6C"/>
    <w:rsid w:val="00C725C8"/>
    <w:rsid w:val="00C7389E"/>
    <w:rsid w:val="00C8515A"/>
    <w:rsid w:val="00C91084"/>
    <w:rsid w:val="00C9667F"/>
    <w:rsid w:val="00CA38C5"/>
    <w:rsid w:val="00CB173F"/>
    <w:rsid w:val="00CB53D1"/>
    <w:rsid w:val="00CC0CA0"/>
    <w:rsid w:val="00CC0D2D"/>
    <w:rsid w:val="00CC0E88"/>
    <w:rsid w:val="00CC651D"/>
    <w:rsid w:val="00CC6997"/>
    <w:rsid w:val="00CC74A9"/>
    <w:rsid w:val="00CD1B1B"/>
    <w:rsid w:val="00CD6EDD"/>
    <w:rsid w:val="00CE5657"/>
    <w:rsid w:val="00CE5984"/>
    <w:rsid w:val="00CF016B"/>
    <w:rsid w:val="00CF6BD7"/>
    <w:rsid w:val="00D02359"/>
    <w:rsid w:val="00D04EF2"/>
    <w:rsid w:val="00D06C9F"/>
    <w:rsid w:val="00D118F0"/>
    <w:rsid w:val="00D122DE"/>
    <w:rsid w:val="00D132BD"/>
    <w:rsid w:val="00D133F8"/>
    <w:rsid w:val="00D1451D"/>
    <w:rsid w:val="00D14A3E"/>
    <w:rsid w:val="00D15901"/>
    <w:rsid w:val="00D16ABD"/>
    <w:rsid w:val="00D17A24"/>
    <w:rsid w:val="00D17AD9"/>
    <w:rsid w:val="00D2151A"/>
    <w:rsid w:val="00D216DF"/>
    <w:rsid w:val="00D249B2"/>
    <w:rsid w:val="00D25C98"/>
    <w:rsid w:val="00D31F50"/>
    <w:rsid w:val="00D32609"/>
    <w:rsid w:val="00D44DA7"/>
    <w:rsid w:val="00D46D35"/>
    <w:rsid w:val="00D50E3D"/>
    <w:rsid w:val="00D51B74"/>
    <w:rsid w:val="00D54C9D"/>
    <w:rsid w:val="00D55526"/>
    <w:rsid w:val="00D556AF"/>
    <w:rsid w:val="00D55CA3"/>
    <w:rsid w:val="00D67676"/>
    <w:rsid w:val="00D73E45"/>
    <w:rsid w:val="00D7406A"/>
    <w:rsid w:val="00D76731"/>
    <w:rsid w:val="00D77EF5"/>
    <w:rsid w:val="00D805DE"/>
    <w:rsid w:val="00D839DF"/>
    <w:rsid w:val="00D83A3A"/>
    <w:rsid w:val="00D8537F"/>
    <w:rsid w:val="00D8551C"/>
    <w:rsid w:val="00D9117B"/>
    <w:rsid w:val="00D96049"/>
    <w:rsid w:val="00D970B5"/>
    <w:rsid w:val="00DB1500"/>
    <w:rsid w:val="00DB253A"/>
    <w:rsid w:val="00DC148B"/>
    <w:rsid w:val="00DC1E2D"/>
    <w:rsid w:val="00DD38F2"/>
    <w:rsid w:val="00DD7317"/>
    <w:rsid w:val="00DF2255"/>
    <w:rsid w:val="00DF4A29"/>
    <w:rsid w:val="00E00664"/>
    <w:rsid w:val="00E02E89"/>
    <w:rsid w:val="00E02FE2"/>
    <w:rsid w:val="00E10157"/>
    <w:rsid w:val="00E10C74"/>
    <w:rsid w:val="00E11BB5"/>
    <w:rsid w:val="00E13AE2"/>
    <w:rsid w:val="00E16FAE"/>
    <w:rsid w:val="00E215BD"/>
    <w:rsid w:val="00E25E9E"/>
    <w:rsid w:val="00E3157A"/>
    <w:rsid w:val="00E319DC"/>
    <w:rsid w:val="00E34168"/>
    <w:rsid w:val="00E34518"/>
    <w:rsid w:val="00E3716B"/>
    <w:rsid w:val="00E423A2"/>
    <w:rsid w:val="00E4359A"/>
    <w:rsid w:val="00E436DD"/>
    <w:rsid w:val="00E527D5"/>
    <w:rsid w:val="00E5323B"/>
    <w:rsid w:val="00E56878"/>
    <w:rsid w:val="00E622A9"/>
    <w:rsid w:val="00E62AC9"/>
    <w:rsid w:val="00E636AC"/>
    <w:rsid w:val="00E64C85"/>
    <w:rsid w:val="00E73617"/>
    <w:rsid w:val="00E801EF"/>
    <w:rsid w:val="00E81D56"/>
    <w:rsid w:val="00E850FF"/>
    <w:rsid w:val="00E86F2D"/>
    <w:rsid w:val="00E8749E"/>
    <w:rsid w:val="00E90C01"/>
    <w:rsid w:val="00E914FA"/>
    <w:rsid w:val="00E96736"/>
    <w:rsid w:val="00EA486E"/>
    <w:rsid w:val="00EC07B4"/>
    <w:rsid w:val="00EC11D3"/>
    <w:rsid w:val="00EC185D"/>
    <w:rsid w:val="00EC1C38"/>
    <w:rsid w:val="00EC2C11"/>
    <w:rsid w:val="00ED6D9C"/>
    <w:rsid w:val="00ED6E68"/>
    <w:rsid w:val="00EE2B05"/>
    <w:rsid w:val="00EE2CFC"/>
    <w:rsid w:val="00EE38AF"/>
    <w:rsid w:val="00EE6024"/>
    <w:rsid w:val="00EE7EBA"/>
    <w:rsid w:val="00EF0039"/>
    <w:rsid w:val="00EF2ACB"/>
    <w:rsid w:val="00F02518"/>
    <w:rsid w:val="00F25028"/>
    <w:rsid w:val="00F259E5"/>
    <w:rsid w:val="00F33E15"/>
    <w:rsid w:val="00F36901"/>
    <w:rsid w:val="00F37B33"/>
    <w:rsid w:val="00F42705"/>
    <w:rsid w:val="00F45520"/>
    <w:rsid w:val="00F46760"/>
    <w:rsid w:val="00F57443"/>
    <w:rsid w:val="00F57B0C"/>
    <w:rsid w:val="00F63D1D"/>
    <w:rsid w:val="00F65B98"/>
    <w:rsid w:val="00F66095"/>
    <w:rsid w:val="00F66738"/>
    <w:rsid w:val="00F67D9E"/>
    <w:rsid w:val="00F71A15"/>
    <w:rsid w:val="00F723EA"/>
    <w:rsid w:val="00F7342D"/>
    <w:rsid w:val="00F73E8C"/>
    <w:rsid w:val="00F80BF7"/>
    <w:rsid w:val="00F8327E"/>
    <w:rsid w:val="00F8602A"/>
    <w:rsid w:val="00F91938"/>
    <w:rsid w:val="00F94A49"/>
    <w:rsid w:val="00F96386"/>
    <w:rsid w:val="00F97B9F"/>
    <w:rsid w:val="00FA253F"/>
    <w:rsid w:val="00FA632A"/>
    <w:rsid w:val="00FB505B"/>
    <w:rsid w:val="00FC75C9"/>
    <w:rsid w:val="00FD203F"/>
    <w:rsid w:val="00FD2B44"/>
    <w:rsid w:val="00FD3644"/>
    <w:rsid w:val="00FD72DE"/>
    <w:rsid w:val="00FE103A"/>
    <w:rsid w:val="00FF1F0C"/>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B97D7"/>
  <w15:docId w15:val="{4A0E5966-7DEE-44B8-B6DF-51E0AEC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67D9E"/>
    <w:pPr>
      <w:ind w:left="720"/>
      <w:contextualSpacing/>
    </w:pPr>
  </w:style>
  <w:style w:type="paragraph" w:customStyle="1" w:styleId="tv213">
    <w:name w:val="tv213"/>
    <w:basedOn w:val="Normal"/>
    <w:rsid w:val="008831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973E7"/>
    <w:rPr>
      <w:color w:val="605E5C"/>
      <w:shd w:val="clear" w:color="auto" w:fill="E1DFDD"/>
    </w:rPr>
  </w:style>
  <w:style w:type="character" w:styleId="CommentReference">
    <w:name w:val="annotation reference"/>
    <w:basedOn w:val="DefaultParagraphFont"/>
    <w:uiPriority w:val="99"/>
    <w:semiHidden/>
    <w:unhideWhenUsed/>
    <w:rsid w:val="00B1674F"/>
    <w:rPr>
      <w:sz w:val="16"/>
      <w:szCs w:val="16"/>
    </w:rPr>
  </w:style>
  <w:style w:type="paragraph" w:styleId="CommentText">
    <w:name w:val="annotation text"/>
    <w:basedOn w:val="Normal"/>
    <w:link w:val="CommentTextChar"/>
    <w:uiPriority w:val="99"/>
    <w:semiHidden/>
    <w:unhideWhenUsed/>
    <w:rsid w:val="00B1674F"/>
    <w:pPr>
      <w:spacing w:line="240" w:lineRule="auto"/>
    </w:pPr>
    <w:rPr>
      <w:sz w:val="20"/>
      <w:szCs w:val="20"/>
    </w:rPr>
  </w:style>
  <w:style w:type="character" w:customStyle="1" w:styleId="CommentTextChar">
    <w:name w:val="Comment Text Char"/>
    <w:basedOn w:val="DefaultParagraphFont"/>
    <w:link w:val="CommentText"/>
    <w:uiPriority w:val="99"/>
    <w:semiHidden/>
    <w:rsid w:val="00B1674F"/>
    <w:rPr>
      <w:sz w:val="20"/>
      <w:szCs w:val="20"/>
    </w:rPr>
  </w:style>
  <w:style w:type="paragraph" w:styleId="CommentSubject">
    <w:name w:val="annotation subject"/>
    <w:basedOn w:val="CommentText"/>
    <w:next w:val="CommentText"/>
    <w:link w:val="CommentSubjectChar"/>
    <w:uiPriority w:val="99"/>
    <w:semiHidden/>
    <w:unhideWhenUsed/>
    <w:rsid w:val="00B1674F"/>
    <w:rPr>
      <w:b/>
      <w:bCs/>
    </w:rPr>
  </w:style>
  <w:style w:type="character" w:customStyle="1" w:styleId="CommentSubjectChar">
    <w:name w:val="Comment Subject Char"/>
    <w:basedOn w:val="CommentTextChar"/>
    <w:link w:val="CommentSubject"/>
    <w:uiPriority w:val="99"/>
    <w:semiHidden/>
    <w:rsid w:val="00B16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545530740">
      <w:bodyDiv w:val="1"/>
      <w:marLeft w:val="0"/>
      <w:marRight w:val="0"/>
      <w:marTop w:val="0"/>
      <w:marBottom w:val="0"/>
      <w:divBdr>
        <w:top w:val="none" w:sz="0" w:space="0" w:color="auto"/>
        <w:left w:val="none" w:sz="0" w:space="0" w:color="auto"/>
        <w:bottom w:val="none" w:sz="0" w:space="0" w:color="auto"/>
        <w:right w:val="none" w:sz="0" w:space="0" w:color="auto"/>
      </w:divBdr>
    </w:div>
    <w:div w:id="573013222">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15801592">
      <w:bodyDiv w:val="1"/>
      <w:marLeft w:val="0"/>
      <w:marRight w:val="0"/>
      <w:marTop w:val="0"/>
      <w:marBottom w:val="0"/>
      <w:divBdr>
        <w:top w:val="none" w:sz="0" w:space="0" w:color="auto"/>
        <w:left w:val="none" w:sz="0" w:space="0" w:color="auto"/>
        <w:bottom w:val="none" w:sz="0" w:space="0" w:color="auto"/>
        <w:right w:val="none" w:sz="0" w:space="0" w:color="auto"/>
      </w:divBdr>
      <w:divsChild>
        <w:div w:id="78454587">
          <w:marLeft w:val="0"/>
          <w:marRight w:val="0"/>
          <w:marTop w:val="0"/>
          <w:marBottom w:val="567"/>
          <w:divBdr>
            <w:top w:val="none" w:sz="0" w:space="0" w:color="auto"/>
            <w:left w:val="none" w:sz="0" w:space="0" w:color="auto"/>
            <w:bottom w:val="none" w:sz="0" w:space="0" w:color="auto"/>
            <w:right w:val="none" w:sz="0" w:space="0" w:color="auto"/>
          </w:divBdr>
        </w:div>
      </w:divsChild>
    </w:div>
    <w:div w:id="841436991">
      <w:bodyDiv w:val="1"/>
      <w:marLeft w:val="0"/>
      <w:marRight w:val="0"/>
      <w:marTop w:val="0"/>
      <w:marBottom w:val="0"/>
      <w:divBdr>
        <w:top w:val="none" w:sz="0" w:space="0" w:color="auto"/>
        <w:left w:val="none" w:sz="0" w:space="0" w:color="auto"/>
        <w:bottom w:val="none" w:sz="0" w:space="0" w:color="auto"/>
        <w:right w:val="none" w:sz="0" w:space="0" w:color="auto"/>
      </w:divBdr>
      <w:divsChild>
        <w:div w:id="1721591376">
          <w:marLeft w:val="0"/>
          <w:marRight w:val="0"/>
          <w:marTop w:val="0"/>
          <w:marBottom w:val="0"/>
          <w:divBdr>
            <w:top w:val="none" w:sz="0" w:space="0" w:color="auto"/>
            <w:left w:val="none" w:sz="0" w:space="0" w:color="auto"/>
            <w:bottom w:val="none" w:sz="0" w:space="0" w:color="auto"/>
            <w:right w:val="none" w:sz="0" w:space="0" w:color="auto"/>
          </w:divBdr>
          <w:divsChild>
            <w:div w:id="303656917">
              <w:marLeft w:val="0"/>
              <w:marRight w:val="0"/>
              <w:marTop w:val="0"/>
              <w:marBottom w:val="0"/>
              <w:divBdr>
                <w:top w:val="none" w:sz="0" w:space="0" w:color="auto"/>
                <w:left w:val="none" w:sz="0" w:space="0" w:color="auto"/>
                <w:bottom w:val="none" w:sz="0" w:space="0" w:color="auto"/>
                <w:right w:val="none" w:sz="0" w:space="0" w:color="auto"/>
              </w:divBdr>
              <w:divsChild>
                <w:div w:id="847058993">
                  <w:marLeft w:val="0"/>
                  <w:marRight w:val="0"/>
                  <w:marTop w:val="0"/>
                  <w:marBottom w:val="0"/>
                  <w:divBdr>
                    <w:top w:val="none" w:sz="0" w:space="0" w:color="auto"/>
                    <w:left w:val="none" w:sz="0" w:space="0" w:color="auto"/>
                    <w:bottom w:val="none" w:sz="0" w:space="0" w:color="auto"/>
                    <w:right w:val="none" w:sz="0" w:space="0" w:color="auto"/>
                  </w:divBdr>
                  <w:divsChild>
                    <w:div w:id="1301763052">
                      <w:marLeft w:val="0"/>
                      <w:marRight w:val="0"/>
                      <w:marTop w:val="0"/>
                      <w:marBottom w:val="0"/>
                      <w:divBdr>
                        <w:top w:val="none" w:sz="0" w:space="0" w:color="auto"/>
                        <w:left w:val="none" w:sz="0" w:space="0" w:color="auto"/>
                        <w:bottom w:val="none" w:sz="0" w:space="0" w:color="auto"/>
                        <w:right w:val="none" w:sz="0" w:space="0" w:color="auto"/>
                      </w:divBdr>
                      <w:divsChild>
                        <w:div w:id="1394891866">
                          <w:marLeft w:val="0"/>
                          <w:marRight w:val="0"/>
                          <w:marTop w:val="0"/>
                          <w:marBottom w:val="0"/>
                          <w:divBdr>
                            <w:top w:val="none" w:sz="0" w:space="0" w:color="auto"/>
                            <w:left w:val="none" w:sz="0" w:space="0" w:color="auto"/>
                            <w:bottom w:val="none" w:sz="0" w:space="0" w:color="auto"/>
                            <w:right w:val="none" w:sz="0" w:space="0" w:color="auto"/>
                          </w:divBdr>
                          <w:divsChild>
                            <w:div w:id="1931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sChild>
        <w:div w:id="1576817172">
          <w:marLeft w:val="0"/>
          <w:marRight w:val="0"/>
          <w:marTop w:val="0"/>
          <w:marBottom w:val="0"/>
          <w:divBdr>
            <w:top w:val="none" w:sz="0" w:space="0" w:color="auto"/>
            <w:left w:val="none" w:sz="0" w:space="0" w:color="auto"/>
            <w:bottom w:val="none" w:sz="0" w:space="0" w:color="auto"/>
            <w:right w:val="none" w:sz="0" w:space="0" w:color="auto"/>
          </w:divBdr>
          <w:divsChild>
            <w:div w:id="1371686055">
              <w:marLeft w:val="0"/>
              <w:marRight w:val="0"/>
              <w:marTop w:val="0"/>
              <w:marBottom w:val="0"/>
              <w:divBdr>
                <w:top w:val="none" w:sz="0" w:space="0" w:color="auto"/>
                <w:left w:val="none" w:sz="0" w:space="0" w:color="auto"/>
                <w:bottom w:val="none" w:sz="0" w:space="0" w:color="auto"/>
                <w:right w:val="none" w:sz="0" w:space="0" w:color="auto"/>
              </w:divBdr>
              <w:divsChild>
                <w:div w:id="1451314440">
                  <w:marLeft w:val="0"/>
                  <w:marRight w:val="0"/>
                  <w:marTop w:val="0"/>
                  <w:marBottom w:val="0"/>
                  <w:divBdr>
                    <w:top w:val="none" w:sz="0" w:space="0" w:color="auto"/>
                    <w:left w:val="none" w:sz="0" w:space="0" w:color="auto"/>
                    <w:bottom w:val="none" w:sz="0" w:space="0" w:color="auto"/>
                    <w:right w:val="none" w:sz="0" w:space="0" w:color="auto"/>
                  </w:divBdr>
                  <w:divsChild>
                    <w:div w:id="703480018">
                      <w:marLeft w:val="0"/>
                      <w:marRight w:val="0"/>
                      <w:marTop w:val="0"/>
                      <w:marBottom w:val="0"/>
                      <w:divBdr>
                        <w:top w:val="none" w:sz="0" w:space="0" w:color="auto"/>
                        <w:left w:val="none" w:sz="0" w:space="0" w:color="auto"/>
                        <w:bottom w:val="none" w:sz="0" w:space="0" w:color="auto"/>
                        <w:right w:val="none" w:sz="0" w:space="0" w:color="auto"/>
                      </w:divBdr>
                      <w:divsChild>
                        <w:div w:id="941567136">
                          <w:marLeft w:val="0"/>
                          <w:marRight w:val="0"/>
                          <w:marTop w:val="0"/>
                          <w:marBottom w:val="0"/>
                          <w:divBdr>
                            <w:top w:val="none" w:sz="0" w:space="0" w:color="auto"/>
                            <w:left w:val="none" w:sz="0" w:space="0" w:color="auto"/>
                            <w:bottom w:val="none" w:sz="0" w:space="0" w:color="auto"/>
                            <w:right w:val="none" w:sz="0" w:space="0" w:color="auto"/>
                          </w:divBdr>
                          <w:divsChild>
                            <w:div w:id="2121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8809">
      <w:bodyDiv w:val="1"/>
      <w:marLeft w:val="0"/>
      <w:marRight w:val="0"/>
      <w:marTop w:val="0"/>
      <w:marBottom w:val="0"/>
      <w:divBdr>
        <w:top w:val="none" w:sz="0" w:space="0" w:color="auto"/>
        <w:left w:val="none" w:sz="0" w:space="0" w:color="auto"/>
        <w:bottom w:val="none" w:sz="0" w:space="0" w:color="auto"/>
        <w:right w:val="none" w:sz="0" w:space="0" w:color="auto"/>
      </w:divBdr>
      <w:divsChild>
        <w:div w:id="1598320017">
          <w:marLeft w:val="0"/>
          <w:marRight w:val="0"/>
          <w:marTop w:val="0"/>
          <w:marBottom w:val="567"/>
          <w:divBdr>
            <w:top w:val="none" w:sz="0" w:space="0" w:color="auto"/>
            <w:left w:val="none" w:sz="0" w:space="0" w:color="auto"/>
            <w:bottom w:val="none" w:sz="0" w:space="0" w:color="auto"/>
            <w:right w:val="none" w:sz="0" w:space="0" w:color="auto"/>
          </w:divBdr>
        </w:div>
      </w:divsChild>
    </w:div>
    <w:div w:id="21425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10865</Words>
  <Characters>6194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6</cp:revision>
  <cp:lastPrinted>2018-10-08T11:41:00Z</cp:lastPrinted>
  <dcterms:created xsi:type="dcterms:W3CDTF">2020-10-08T11:10:00Z</dcterms:created>
  <dcterms:modified xsi:type="dcterms:W3CDTF">2020-10-22T14:58:00Z</dcterms:modified>
  <cp:contentStatus/>
</cp:coreProperties>
</file>