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F02E" w14:textId="77777777" w:rsidR="00725AD6" w:rsidRPr="00725AD6" w:rsidRDefault="00725AD6" w:rsidP="00725AD6">
      <w:pPr>
        <w:pStyle w:val="Head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25AD6">
        <w:rPr>
          <w:rFonts w:ascii="Times New Roman" w:hAnsi="Times New Roman" w:cs="Times New Roman"/>
          <w:b/>
          <w:bCs/>
          <w:sz w:val="28"/>
          <w:szCs w:val="28"/>
        </w:rPr>
        <w:t>MINISTRU KABINETA SĒDES PROTOKOLLĒMUMS</w:t>
      </w:r>
    </w:p>
    <w:p w14:paraId="11CFEF87" w14:textId="77777777" w:rsidR="00725AD6" w:rsidRPr="00725AD6" w:rsidRDefault="00725AD6" w:rsidP="00725AD6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</w:p>
    <w:p w14:paraId="7124C736" w14:textId="77777777" w:rsidR="00725AD6" w:rsidRPr="00725AD6" w:rsidRDefault="00725AD6" w:rsidP="00725AD6">
      <w:pPr>
        <w:pStyle w:val="Header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355"/>
      </w:tblGrid>
      <w:tr w:rsidR="00725AD6" w:rsidRPr="00725AD6" w14:paraId="089F931C" w14:textId="77777777" w:rsidTr="00725AD6">
        <w:trPr>
          <w:cantSplit/>
        </w:trPr>
        <w:tc>
          <w:tcPr>
            <w:tcW w:w="3967" w:type="dxa"/>
            <w:hideMark/>
          </w:tcPr>
          <w:p w14:paraId="2AFB5329" w14:textId="77777777" w:rsidR="00725AD6" w:rsidRPr="00725AD6" w:rsidRDefault="00725AD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D6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  <w:hideMark/>
          </w:tcPr>
          <w:p w14:paraId="06B21F25" w14:textId="77777777" w:rsidR="00725AD6" w:rsidRPr="00725AD6" w:rsidRDefault="00725AD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AD6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55" w:type="dxa"/>
            <w:hideMark/>
          </w:tcPr>
          <w:p w14:paraId="7A617A59" w14:textId="224A7B9E" w:rsidR="00725AD6" w:rsidRPr="00725AD6" w:rsidRDefault="00725AD6" w:rsidP="00E31B41">
            <w:pPr>
              <w:spacing w:line="256" w:lineRule="auto"/>
              <w:ind w:firstLine="1377"/>
              <w:rPr>
                <w:rFonts w:ascii="Times New Roman" w:hAnsi="Times New Roman" w:cs="Times New Roman"/>
                <w:sz w:val="28"/>
                <w:szCs w:val="28"/>
              </w:rPr>
            </w:pPr>
            <w:r w:rsidRPr="00725AD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31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5AD6">
              <w:rPr>
                <w:rFonts w:ascii="Times New Roman" w:hAnsi="Times New Roman" w:cs="Times New Roman"/>
                <w:sz w:val="28"/>
                <w:szCs w:val="28"/>
              </w:rPr>
              <w:t xml:space="preserve">. gada __._______  </w:t>
            </w:r>
          </w:p>
        </w:tc>
      </w:tr>
    </w:tbl>
    <w:p w14:paraId="332C9895" w14:textId="77777777" w:rsidR="00725AD6" w:rsidRPr="00725AD6" w:rsidRDefault="00725AD6" w:rsidP="00725AD6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</w:p>
    <w:p w14:paraId="50E65E2D" w14:textId="77777777" w:rsidR="00725AD6" w:rsidRPr="00725AD6" w:rsidRDefault="00725AD6" w:rsidP="00725A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AD6">
        <w:rPr>
          <w:rFonts w:ascii="Times New Roman" w:hAnsi="Times New Roman" w:cs="Times New Roman"/>
          <w:b/>
          <w:bCs/>
          <w:sz w:val="28"/>
          <w:szCs w:val="28"/>
        </w:rPr>
        <w:t>.§</w:t>
      </w:r>
    </w:p>
    <w:p w14:paraId="18D6EE0C" w14:textId="77777777" w:rsidR="00565CA3" w:rsidRPr="00725AD6" w:rsidRDefault="00565CA3" w:rsidP="00565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995907" w14:textId="0ADECA9D" w:rsidR="004F5B6B" w:rsidRPr="00725AD6" w:rsidRDefault="004F5B6B" w:rsidP="0056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AD6">
        <w:rPr>
          <w:rFonts w:ascii="Times New Roman" w:hAnsi="Times New Roman" w:cs="Times New Roman"/>
          <w:b/>
          <w:sz w:val="28"/>
          <w:szCs w:val="28"/>
        </w:rPr>
        <w:t>Par Latvijas Republikas valdības  un Eiropas Inovāciju un tehnoloģiju institūta saprašanās memorandu</w:t>
      </w:r>
    </w:p>
    <w:p w14:paraId="200F97F1" w14:textId="038B85CB" w:rsidR="00725AD6" w:rsidRPr="00725AD6" w:rsidRDefault="00725AD6" w:rsidP="00725A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AD6">
        <w:rPr>
          <w:rFonts w:ascii="Times New Roman" w:hAnsi="Times New Roman" w:cs="Times New Roman"/>
          <w:b/>
          <w:sz w:val="28"/>
          <w:szCs w:val="28"/>
        </w:rPr>
        <w:t>TA-</w:t>
      </w:r>
    </w:p>
    <w:p w14:paraId="23287561" w14:textId="5D45CB69" w:rsidR="00565CA3" w:rsidRPr="00725AD6" w:rsidRDefault="00565CA3" w:rsidP="00565C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5AD6">
        <w:rPr>
          <w:rFonts w:ascii="Times New Roman" w:hAnsi="Times New Roman" w:cs="Times New Roman"/>
          <w:b/>
          <w:sz w:val="26"/>
          <w:szCs w:val="26"/>
        </w:rPr>
        <w:t>__________________________________________________</w:t>
      </w:r>
    </w:p>
    <w:p w14:paraId="622BCEF2" w14:textId="77777777" w:rsidR="00565CA3" w:rsidRPr="00725AD6" w:rsidRDefault="00565CA3" w:rsidP="00565C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5AD6">
        <w:rPr>
          <w:rFonts w:ascii="Times New Roman" w:hAnsi="Times New Roman" w:cs="Times New Roman"/>
          <w:sz w:val="26"/>
          <w:szCs w:val="26"/>
        </w:rPr>
        <w:t>(...)</w:t>
      </w:r>
    </w:p>
    <w:p w14:paraId="48A98144" w14:textId="57116D18" w:rsidR="00C95243" w:rsidRPr="00725AD6" w:rsidRDefault="00C95243" w:rsidP="00565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3D6FBB" w14:textId="1C6BBD48" w:rsidR="00502043" w:rsidRPr="00725AD6" w:rsidRDefault="00870A64" w:rsidP="00AD27D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AD6">
        <w:rPr>
          <w:rFonts w:ascii="Times New Roman" w:hAnsi="Times New Roman" w:cs="Times New Roman"/>
          <w:sz w:val="28"/>
          <w:szCs w:val="28"/>
        </w:rPr>
        <w:t xml:space="preserve">1. </w:t>
      </w:r>
      <w:r w:rsidR="00AD27D3" w:rsidRPr="00725AD6">
        <w:rPr>
          <w:rFonts w:ascii="Times New Roman" w:hAnsi="Times New Roman" w:cs="Times New Roman"/>
          <w:sz w:val="28"/>
          <w:szCs w:val="28"/>
        </w:rPr>
        <w:t xml:space="preserve">Atbalstīt </w:t>
      </w:r>
      <w:r w:rsidR="00BB4940">
        <w:rPr>
          <w:rFonts w:ascii="Times New Roman" w:hAnsi="Times New Roman" w:cs="Times New Roman"/>
          <w:sz w:val="28"/>
          <w:szCs w:val="28"/>
        </w:rPr>
        <w:t>Latvijas Republikas valdības</w:t>
      </w:r>
      <w:r w:rsidR="004F5B6B" w:rsidRPr="00725AD6">
        <w:rPr>
          <w:rFonts w:ascii="Times New Roman" w:hAnsi="Times New Roman" w:cs="Times New Roman"/>
          <w:sz w:val="28"/>
          <w:szCs w:val="28"/>
        </w:rPr>
        <w:t xml:space="preserve"> un Eiropas Inovāciju un tehnoloģiju institūta saprašanās memorand</w:t>
      </w:r>
      <w:r w:rsidR="00AD27D3" w:rsidRPr="00725AD6">
        <w:rPr>
          <w:rFonts w:ascii="Times New Roman" w:hAnsi="Times New Roman" w:cs="Times New Roman"/>
          <w:sz w:val="28"/>
          <w:szCs w:val="28"/>
        </w:rPr>
        <w:t>a</w:t>
      </w:r>
      <w:r w:rsidR="004F5B6B" w:rsidRPr="00725AD6">
        <w:rPr>
          <w:rFonts w:ascii="Times New Roman" w:hAnsi="Times New Roman" w:cs="Times New Roman"/>
          <w:sz w:val="28"/>
          <w:szCs w:val="28"/>
        </w:rPr>
        <w:t xml:space="preserve"> </w:t>
      </w:r>
      <w:r w:rsidR="00502043" w:rsidRPr="00725AD6">
        <w:rPr>
          <w:rFonts w:ascii="Times New Roman" w:eastAsia="Times New Roman" w:hAnsi="Times New Roman" w:cs="Times New Roman"/>
          <w:sz w:val="28"/>
          <w:szCs w:val="28"/>
        </w:rPr>
        <w:t>(turpmāk - memorands)</w:t>
      </w:r>
      <w:r w:rsidR="00AD27D3" w:rsidRPr="00725AD6">
        <w:rPr>
          <w:rFonts w:ascii="Times New Roman" w:eastAsia="Times New Roman" w:hAnsi="Times New Roman" w:cs="Times New Roman"/>
          <w:sz w:val="28"/>
          <w:szCs w:val="28"/>
        </w:rPr>
        <w:t xml:space="preserve"> noslēgšanu</w:t>
      </w:r>
      <w:r w:rsidR="00502043" w:rsidRPr="00725A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9BBE81" w14:textId="1165CCF3" w:rsidR="00870A64" w:rsidRPr="00725AD6" w:rsidRDefault="00870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E2A92" w14:textId="479ABC52" w:rsidR="00F11EF5" w:rsidRPr="00725AD6" w:rsidRDefault="00870A6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725AD6">
        <w:rPr>
          <w:rFonts w:ascii="Times New Roman" w:hAnsi="Times New Roman" w:cs="Times New Roman"/>
          <w:sz w:val="28"/>
          <w:szCs w:val="28"/>
        </w:rPr>
        <w:t>2.</w:t>
      </w:r>
      <w:r w:rsidR="00C01010" w:rsidRPr="00725AD6">
        <w:rPr>
          <w:rFonts w:ascii="Times New Roman" w:hAnsi="Times New Roman" w:cs="Times New Roman"/>
          <w:sz w:val="28"/>
          <w:szCs w:val="28"/>
        </w:rPr>
        <w:t xml:space="preserve"> </w:t>
      </w:r>
      <w:r w:rsidR="00502043" w:rsidRPr="00725AD6">
        <w:rPr>
          <w:rFonts w:ascii="Times New Roman" w:hAnsi="Times New Roman" w:cs="Times New Roman"/>
          <w:sz w:val="28"/>
          <w:szCs w:val="28"/>
        </w:rPr>
        <w:t xml:space="preserve">Pilnvarot </w:t>
      </w:r>
      <w:r w:rsidR="004F5B6B" w:rsidRPr="00725AD6">
        <w:rPr>
          <w:rFonts w:ascii="Times New Roman" w:hAnsi="Times New Roman" w:cs="Times New Roman"/>
          <w:sz w:val="28"/>
          <w:szCs w:val="28"/>
        </w:rPr>
        <w:t>i</w:t>
      </w:r>
      <w:r w:rsidR="00502043" w:rsidRPr="00725AD6">
        <w:rPr>
          <w:rFonts w:ascii="Times New Roman" w:hAnsi="Times New Roman" w:cs="Times New Roman"/>
          <w:sz w:val="28"/>
          <w:szCs w:val="28"/>
        </w:rPr>
        <w:t>zglītības un zinātnes ministr</w:t>
      </w:r>
      <w:r w:rsidR="00625B9E">
        <w:rPr>
          <w:rFonts w:ascii="Times New Roman" w:hAnsi="Times New Roman" w:cs="Times New Roman"/>
          <w:sz w:val="28"/>
          <w:szCs w:val="28"/>
        </w:rPr>
        <w:t>u</w:t>
      </w:r>
      <w:r w:rsidR="00502043" w:rsidRPr="00725AD6">
        <w:rPr>
          <w:rFonts w:ascii="Times New Roman" w:hAnsi="Times New Roman" w:cs="Times New Roman"/>
          <w:sz w:val="28"/>
          <w:szCs w:val="28"/>
        </w:rPr>
        <w:t xml:space="preserve"> parakstīt memorandu. </w:t>
      </w:r>
    </w:p>
    <w:p w14:paraId="67C66DEC" w14:textId="77777777" w:rsidR="00877C77" w:rsidRPr="00725AD6" w:rsidRDefault="00877C7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066A3C" w14:textId="690CD649" w:rsidR="00DF017F" w:rsidRPr="00725AD6" w:rsidRDefault="00DF017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AD6">
        <w:rPr>
          <w:rFonts w:ascii="Times New Roman" w:hAnsi="Times New Roman" w:cs="Times New Roman"/>
          <w:sz w:val="28"/>
          <w:szCs w:val="28"/>
        </w:rPr>
        <w:t>3.</w:t>
      </w:r>
      <w:r w:rsidR="00725AD6">
        <w:rPr>
          <w:rFonts w:ascii="Times New Roman" w:hAnsi="Times New Roman" w:cs="Times New Roman"/>
          <w:sz w:val="28"/>
          <w:szCs w:val="28"/>
        </w:rPr>
        <w:t xml:space="preserve"> </w:t>
      </w:r>
      <w:r w:rsidRPr="00725AD6">
        <w:rPr>
          <w:rFonts w:ascii="Times New Roman" w:eastAsia="Times New Roman" w:hAnsi="Times New Roman" w:cs="Times New Roman"/>
          <w:sz w:val="28"/>
          <w:szCs w:val="28"/>
        </w:rPr>
        <w:t>Noteikt Izglītības un zinātnes ministriju par atbildīgo institūciju memoranda īstenošanā</w:t>
      </w:r>
      <w:r w:rsidR="00625B9E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502043" w:rsidRPr="00725AD6">
        <w:rPr>
          <w:rFonts w:ascii="Times New Roman" w:eastAsia="Times New Roman" w:hAnsi="Times New Roman" w:cs="Times New Roman"/>
          <w:sz w:val="28"/>
          <w:szCs w:val="28"/>
        </w:rPr>
        <w:t xml:space="preserve"> Ekonomikas ministriju par līdzatbildīgo institūciju.</w:t>
      </w:r>
    </w:p>
    <w:p w14:paraId="44F7DFD7" w14:textId="77777777" w:rsidR="00502043" w:rsidRPr="00725AD6" w:rsidRDefault="0050204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F2DBA9" w14:textId="77777777" w:rsidR="00AD3971" w:rsidRPr="00725AD6" w:rsidRDefault="00AD3971" w:rsidP="00565C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0C1405" w14:textId="1E9591E5" w:rsidR="003E3B54" w:rsidRPr="00725AD6" w:rsidRDefault="00A7228E" w:rsidP="00A125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25AD6">
        <w:rPr>
          <w:rFonts w:ascii="Times New Roman" w:hAnsi="Times New Roman" w:cs="Times New Roman"/>
          <w:sz w:val="28"/>
        </w:rPr>
        <w:t>Ministru prezidents</w:t>
      </w:r>
      <w:r w:rsidR="00C01010" w:rsidRPr="00725AD6">
        <w:rPr>
          <w:rFonts w:ascii="Times New Roman" w:hAnsi="Times New Roman" w:cs="Times New Roman"/>
          <w:sz w:val="28"/>
        </w:rPr>
        <w:tab/>
      </w:r>
      <w:r w:rsidR="00C01010" w:rsidRPr="00725AD6">
        <w:rPr>
          <w:rFonts w:ascii="Times New Roman" w:hAnsi="Times New Roman" w:cs="Times New Roman"/>
          <w:sz w:val="28"/>
        </w:rPr>
        <w:tab/>
      </w:r>
      <w:r w:rsidR="00C01010" w:rsidRPr="00725AD6">
        <w:rPr>
          <w:rFonts w:ascii="Times New Roman" w:hAnsi="Times New Roman" w:cs="Times New Roman"/>
          <w:sz w:val="28"/>
        </w:rPr>
        <w:tab/>
      </w:r>
      <w:r w:rsidR="00C01010" w:rsidRPr="00725AD6">
        <w:rPr>
          <w:rFonts w:ascii="Times New Roman" w:hAnsi="Times New Roman" w:cs="Times New Roman"/>
          <w:sz w:val="28"/>
        </w:rPr>
        <w:tab/>
      </w:r>
      <w:r w:rsidR="00877C77" w:rsidRPr="00725AD6">
        <w:rPr>
          <w:rFonts w:ascii="Times New Roman" w:hAnsi="Times New Roman" w:cs="Times New Roman"/>
          <w:sz w:val="28"/>
        </w:rPr>
        <w:tab/>
        <w:t xml:space="preserve">A.K. </w:t>
      </w:r>
      <w:r w:rsidR="00C01010" w:rsidRPr="00725AD6">
        <w:rPr>
          <w:rFonts w:ascii="Times New Roman" w:hAnsi="Times New Roman" w:cs="Times New Roman"/>
          <w:sz w:val="28"/>
        </w:rPr>
        <w:t>Kariņš</w:t>
      </w:r>
    </w:p>
    <w:p w14:paraId="284DAA00" w14:textId="77777777" w:rsidR="00C01010" w:rsidRPr="00725AD6" w:rsidRDefault="00C01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768E3A42" w14:textId="3C52F925" w:rsidR="00565CA3" w:rsidRPr="00725AD6" w:rsidRDefault="00C95243" w:rsidP="00725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25AD6">
        <w:rPr>
          <w:rFonts w:ascii="Times New Roman" w:hAnsi="Times New Roman" w:cs="Times New Roman"/>
          <w:sz w:val="28"/>
        </w:rPr>
        <w:t>Valsts kancelejas direktors</w:t>
      </w:r>
      <w:r w:rsidRPr="00725AD6">
        <w:rPr>
          <w:rFonts w:ascii="Times New Roman" w:hAnsi="Times New Roman" w:cs="Times New Roman"/>
          <w:sz w:val="28"/>
        </w:rPr>
        <w:tab/>
      </w:r>
      <w:r w:rsidRPr="00725AD6">
        <w:rPr>
          <w:rFonts w:ascii="Times New Roman" w:hAnsi="Times New Roman" w:cs="Times New Roman"/>
          <w:sz w:val="28"/>
        </w:rPr>
        <w:tab/>
      </w:r>
      <w:r w:rsidRPr="00725AD6">
        <w:rPr>
          <w:rFonts w:ascii="Times New Roman" w:hAnsi="Times New Roman" w:cs="Times New Roman"/>
          <w:sz w:val="28"/>
        </w:rPr>
        <w:tab/>
      </w:r>
      <w:r w:rsidRPr="00725AD6">
        <w:rPr>
          <w:rFonts w:ascii="Times New Roman" w:hAnsi="Times New Roman" w:cs="Times New Roman"/>
          <w:sz w:val="28"/>
        </w:rPr>
        <w:tab/>
      </w:r>
      <w:r w:rsidR="00877C77" w:rsidRPr="00725AD6">
        <w:rPr>
          <w:rFonts w:ascii="Times New Roman" w:hAnsi="Times New Roman" w:cs="Times New Roman"/>
          <w:sz w:val="28"/>
        </w:rPr>
        <w:t>J.</w:t>
      </w:r>
      <w:r w:rsidR="00C01010" w:rsidRPr="00725A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01010" w:rsidRPr="00725AD6">
        <w:rPr>
          <w:rFonts w:ascii="Times New Roman" w:hAnsi="Times New Roman" w:cs="Times New Roman"/>
          <w:sz w:val="28"/>
        </w:rPr>
        <w:t>Citskovski</w:t>
      </w:r>
      <w:r w:rsidR="00725AD6" w:rsidRPr="00725AD6">
        <w:rPr>
          <w:rFonts w:ascii="Times New Roman" w:hAnsi="Times New Roman" w:cs="Times New Roman"/>
          <w:sz w:val="28"/>
        </w:rPr>
        <w:t>s</w:t>
      </w:r>
      <w:proofErr w:type="spellEnd"/>
    </w:p>
    <w:p w14:paraId="3D271A26" w14:textId="77777777" w:rsidR="003C40CD" w:rsidRPr="00725AD6" w:rsidRDefault="003C40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4E75AA71" w14:textId="77777777" w:rsidR="00C95243" w:rsidRPr="00725AD6" w:rsidRDefault="00C95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25AD6">
        <w:rPr>
          <w:rFonts w:ascii="Times New Roman" w:hAnsi="Times New Roman" w:cs="Times New Roman"/>
          <w:sz w:val="28"/>
        </w:rPr>
        <w:t>Iesniedzējs:</w:t>
      </w:r>
    </w:p>
    <w:p w14:paraId="7C1B4428" w14:textId="7EB1E6E5" w:rsidR="00565CA3" w:rsidRPr="00725AD6" w:rsidRDefault="00565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AD6">
        <w:rPr>
          <w:rFonts w:ascii="Times New Roman" w:hAnsi="Times New Roman" w:cs="Times New Roman"/>
          <w:sz w:val="28"/>
        </w:rPr>
        <w:t>Izglītības un zinātnes ministr</w:t>
      </w:r>
      <w:r w:rsidR="00C01010" w:rsidRPr="00725AD6">
        <w:rPr>
          <w:rFonts w:ascii="Times New Roman" w:hAnsi="Times New Roman" w:cs="Times New Roman"/>
          <w:sz w:val="28"/>
        </w:rPr>
        <w:t>e</w:t>
      </w:r>
      <w:r w:rsidRPr="00725AD6">
        <w:rPr>
          <w:rFonts w:ascii="Times New Roman" w:hAnsi="Times New Roman" w:cs="Times New Roman"/>
          <w:sz w:val="28"/>
        </w:rPr>
        <w:t xml:space="preserve"> </w:t>
      </w:r>
      <w:r w:rsidRPr="00725AD6">
        <w:rPr>
          <w:rFonts w:ascii="Times New Roman" w:hAnsi="Times New Roman" w:cs="Times New Roman"/>
          <w:sz w:val="28"/>
        </w:rPr>
        <w:tab/>
      </w:r>
      <w:r w:rsidRPr="00725AD6">
        <w:rPr>
          <w:rFonts w:ascii="Times New Roman" w:hAnsi="Times New Roman" w:cs="Times New Roman"/>
          <w:sz w:val="28"/>
        </w:rPr>
        <w:tab/>
      </w:r>
      <w:r w:rsidRPr="00725AD6">
        <w:rPr>
          <w:rFonts w:ascii="Times New Roman" w:hAnsi="Times New Roman" w:cs="Times New Roman"/>
          <w:sz w:val="28"/>
        </w:rPr>
        <w:tab/>
      </w:r>
      <w:r w:rsidRPr="00725AD6">
        <w:rPr>
          <w:rFonts w:ascii="Times New Roman" w:hAnsi="Times New Roman" w:cs="Times New Roman"/>
          <w:sz w:val="28"/>
        </w:rPr>
        <w:tab/>
      </w:r>
      <w:r w:rsidR="00877C77" w:rsidRPr="00725AD6">
        <w:rPr>
          <w:rFonts w:ascii="Times New Roman" w:hAnsi="Times New Roman" w:cs="Times New Roman"/>
          <w:sz w:val="28"/>
        </w:rPr>
        <w:t>I.</w:t>
      </w:r>
      <w:r w:rsidR="00C01010" w:rsidRPr="00725AD6">
        <w:rPr>
          <w:rFonts w:ascii="Times New Roman" w:hAnsi="Times New Roman" w:cs="Times New Roman"/>
          <w:sz w:val="28"/>
        </w:rPr>
        <w:t xml:space="preserve"> Šuplinska</w:t>
      </w:r>
    </w:p>
    <w:p w14:paraId="202302AB" w14:textId="77777777" w:rsidR="003C40CD" w:rsidRPr="00725AD6" w:rsidRDefault="003C40CD" w:rsidP="00725A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B81280C" w14:textId="77777777" w:rsidR="00C95243" w:rsidRPr="00725AD6" w:rsidRDefault="00C952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25AD6">
        <w:rPr>
          <w:rFonts w:ascii="Times New Roman" w:hAnsi="Times New Roman" w:cs="Times New Roman"/>
          <w:sz w:val="28"/>
        </w:rPr>
        <w:t>Vizē:</w:t>
      </w:r>
    </w:p>
    <w:p w14:paraId="4E40C225" w14:textId="6B06974B" w:rsidR="00565CA3" w:rsidRPr="00725AD6" w:rsidRDefault="00565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25AD6">
        <w:rPr>
          <w:rFonts w:ascii="Times New Roman" w:hAnsi="Times New Roman" w:cs="Times New Roman"/>
          <w:sz w:val="28"/>
        </w:rPr>
        <w:t>Valsts sekretār</w:t>
      </w:r>
      <w:r w:rsidR="00625B9E">
        <w:rPr>
          <w:rFonts w:ascii="Times New Roman" w:hAnsi="Times New Roman" w:cs="Times New Roman"/>
          <w:sz w:val="28"/>
        </w:rPr>
        <w:t>s</w:t>
      </w:r>
      <w:r w:rsidRPr="00725AD6">
        <w:rPr>
          <w:rFonts w:ascii="Times New Roman" w:hAnsi="Times New Roman" w:cs="Times New Roman"/>
          <w:sz w:val="28"/>
        </w:rPr>
        <w:tab/>
      </w:r>
      <w:r w:rsidRPr="00725AD6">
        <w:rPr>
          <w:rFonts w:ascii="Times New Roman" w:hAnsi="Times New Roman" w:cs="Times New Roman"/>
          <w:sz w:val="28"/>
        </w:rPr>
        <w:tab/>
      </w:r>
      <w:r w:rsidRPr="00725AD6">
        <w:rPr>
          <w:rFonts w:ascii="Times New Roman" w:hAnsi="Times New Roman" w:cs="Times New Roman"/>
          <w:sz w:val="28"/>
        </w:rPr>
        <w:tab/>
      </w:r>
      <w:r w:rsidRPr="00725AD6">
        <w:rPr>
          <w:rFonts w:ascii="Times New Roman" w:hAnsi="Times New Roman" w:cs="Times New Roman"/>
          <w:sz w:val="28"/>
        </w:rPr>
        <w:tab/>
      </w:r>
      <w:r w:rsidR="00625B9E">
        <w:rPr>
          <w:rFonts w:ascii="Times New Roman" w:hAnsi="Times New Roman" w:cs="Times New Roman"/>
          <w:sz w:val="28"/>
        </w:rPr>
        <w:tab/>
      </w:r>
      <w:r w:rsidRPr="00725AD6">
        <w:rPr>
          <w:rFonts w:ascii="Times New Roman" w:hAnsi="Times New Roman" w:cs="Times New Roman"/>
          <w:sz w:val="28"/>
        </w:rPr>
        <w:tab/>
      </w:r>
      <w:proofErr w:type="spellStart"/>
      <w:r w:rsidR="004F5B6B" w:rsidRPr="00725AD6">
        <w:rPr>
          <w:rFonts w:ascii="Times New Roman" w:hAnsi="Times New Roman" w:cs="Times New Roman"/>
          <w:sz w:val="28"/>
        </w:rPr>
        <w:t>J.Volberts</w:t>
      </w:r>
      <w:proofErr w:type="spellEnd"/>
    </w:p>
    <w:p w14:paraId="58086191" w14:textId="77777777" w:rsidR="00537D3B" w:rsidRPr="00725AD6" w:rsidRDefault="00537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17D1666A" w14:textId="77777777" w:rsidR="00CA6C1A" w:rsidRPr="00725AD6" w:rsidRDefault="00CA6C1A" w:rsidP="00AD3971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</w:p>
    <w:p w14:paraId="36196DD5" w14:textId="77777777" w:rsidR="00BB4940" w:rsidRPr="00BB4940" w:rsidRDefault="00BB4940" w:rsidP="00BB4940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0"/>
          <w:szCs w:val="24"/>
        </w:rPr>
      </w:pPr>
      <w:r w:rsidRPr="00BB4940">
        <w:rPr>
          <w:rFonts w:ascii="Times New Roman" w:eastAsia="Calibri" w:hAnsi="Times New Roman" w:cs="Times New Roman"/>
          <w:noProof/>
          <w:sz w:val="20"/>
          <w:szCs w:val="24"/>
        </w:rPr>
        <w:t>Blūms</w:t>
      </w:r>
      <w:r w:rsidRPr="00BB4940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BB4940">
        <w:rPr>
          <w:rFonts w:ascii="Times New Roman" w:eastAsia="Calibri" w:hAnsi="Times New Roman" w:cs="Times New Roman"/>
          <w:noProof/>
          <w:sz w:val="20"/>
          <w:szCs w:val="24"/>
        </w:rPr>
        <w:t>67047798</w:t>
      </w:r>
    </w:p>
    <w:p w14:paraId="08976005" w14:textId="77777777" w:rsidR="00BB4940" w:rsidRPr="00BB4940" w:rsidRDefault="00BB4940" w:rsidP="00BB4940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B4940">
        <w:rPr>
          <w:rFonts w:ascii="Times New Roman" w:eastAsia="Calibri" w:hAnsi="Times New Roman" w:cs="Times New Roman"/>
          <w:noProof/>
          <w:sz w:val="20"/>
          <w:szCs w:val="24"/>
        </w:rPr>
        <w:t>Aleksandrs-Martins.Blums@izm.gov.lv</w:t>
      </w:r>
    </w:p>
    <w:p w14:paraId="1FCF7092" w14:textId="666C1CFD" w:rsidR="00FF0918" w:rsidRPr="00725AD6" w:rsidRDefault="00FF0918" w:rsidP="00725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F0918" w:rsidRPr="00725AD6" w:rsidSect="003C40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8" w:right="1274" w:bottom="1134" w:left="1701" w:header="709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AAB15" w14:textId="77777777" w:rsidR="004931A3" w:rsidRDefault="004931A3" w:rsidP="001A4706">
      <w:pPr>
        <w:spacing w:after="0" w:line="240" w:lineRule="auto"/>
      </w:pPr>
      <w:r>
        <w:separator/>
      </w:r>
    </w:p>
  </w:endnote>
  <w:endnote w:type="continuationSeparator" w:id="0">
    <w:p w14:paraId="7DD08EF0" w14:textId="77777777" w:rsidR="004931A3" w:rsidRDefault="004931A3" w:rsidP="001A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8D2AD" w14:textId="77777777" w:rsidR="00502043" w:rsidRDefault="00502043" w:rsidP="00502043">
    <w:pPr>
      <w:pStyle w:val="Footer"/>
      <w:rPr>
        <w:ins w:id="1" w:author="Anita Depkovska" w:date="2020-05-14T13:07:00Z"/>
      </w:rPr>
    </w:pPr>
    <w:ins w:id="2" w:author="Anita Depkovska" w:date="2020-05-14T13:07:00Z">
      <w:r>
        <w:t>IZMprot_140520_EIT.MoU</w:t>
      </w:r>
    </w:ins>
  </w:p>
  <w:p w14:paraId="0508C883" w14:textId="48AC88CC" w:rsidR="001A4706" w:rsidRPr="001A4706" w:rsidRDefault="001A4706" w:rsidP="003C40CD">
    <w:pPr>
      <w:pStyle w:val="Footer"/>
      <w:jc w:val="both"/>
      <w:rPr>
        <w:rFonts w:ascii="Times New Roman" w:hAnsi="Times New Roman" w:cs="Times New Roman"/>
        <w:sz w:val="20"/>
      </w:rPr>
    </w:pPr>
    <w:del w:id="3" w:author="Anita Depkovska" w:date="2020-05-14T13:07:00Z">
      <w:r w:rsidRPr="001A4706" w:rsidDel="00502043">
        <w:rPr>
          <w:rFonts w:ascii="Times New Roman" w:hAnsi="Times New Roman" w:cs="Times New Roman"/>
          <w:sz w:val="20"/>
        </w:rPr>
        <w:delText>IZM</w:delText>
      </w:r>
      <w:r w:rsidDel="00502043">
        <w:rPr>
          <w:rFonts w:ascii="Times New Roman" w:hAnsi="Times New Roman" w:cs="Times New Roman"/>
          <w:sz w:val="20"/>
        </w:rPr>
        <w:delText>prot</w:delText>
      </w:r>
      <w:r w:rsidRPr="001A4706" w:rsidDel="00502043">
        <w:rPr>
          <w:rFonts w:ascii="Times New Roman" w:hAnsi="Times New Roman" w:cs="Times New Roman"/>
          <w:sz w:val="20"/>
        </w:rPr>
        <w:delText>_ESFRI_</w:delText>
      </w:r>
      <w:r w:rsidR="00004DCB" w:rsidDel="00502043">
        <w:rPr>
          <w:rFonts w:ascii="Times New Roman" w:hAnsi="Times New Roman" w:cs="Times New Roman"/>
          <w:sz w:val="20"/>
        </w:rPr>
        <w:delText>1403</w:delText>
      </w:r>
      <w:r w:rsidRPr="001A4706" w:rsidDel="00502043">
        <w:rPr>
          <w:rFonts w:ascii="Times New Roman" w:hAnsi="Times New Roman" w:cs="Times New Roman"/>
          <w:sz w:val="20"/>
        </w:rPr>
        <w:delText>16; Informatīvais ziņojums “</w:delText>
      </w:r>
      <w:r w:rsidR="008430DA" w:rsidRPr="008430DA" w:rsidDel="00502043">
        <w:rPr>
          <w:rFonts w:ascii="Times New Roman" w:hAnsi="Times New Roman" w:cs="Times New Roman"/>
          <w:sz w:val="20"/>
        </w:rPr>
        <w:delText>Par Latvijas dalību Eiropas pētniecības infrastruktūru stratēģiskā foruma (ESFRI) ceļa kartes pētniecības infrastruktūras konsorcijos</w:delText>
      </w:r>
      <w:r w:rsidRPr="001A4706" w:rsidDel="00502043">
        <w:rPr>
          <w:rFonts w:ascii="Times New Roman" w:hAnsi="Times New Roman" w:cs="Times New Roman"/>
          <w:sz w:val="20"/>
        </w:rPr>
        <w:delText>”</w:delText>
      </w:r>
    </w:del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9BA8F" w14:textId="4A4CB9EB" w:rsidR="00502043" w:rsidRDefault="00E31B41">
    <w:pPr>
      <w:pStyle w:val="Footer"/>
    </w:pPr>
    <w:r>
      <w:t>IZM</w:t>
    </w:r>
    <w:r w:rsidR="00502043">
      <w:t>prot_</w:t>
    </w:r>
    <w:r w:rsidR="001A0F7B">
      <w:t>040121</w:t>
    </w:r>
    <w:r w:rsidR="00502043">
      <w:t>_EIT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A74FF" w14:textId="77777777" w:rsidR="004931A3" w:rsidRDefault="004931A3" w:rsidP="001A4706">
      <w:pPr>
        <w:spacing w:after="0" w:line="240" w:lineRule="auto"/>
      </w:pPr>
      <w:r>
        <w:separator/>
      </w:r>
    </w:p>
  </w:footnote>
  <w:footnote w:type="continuationSeparator" w:id="0">
    <w:p w14:paraId="06AD88CE" w14:textId="77777777" w:rsidR="004931A3" w:rsidRDefault="004931A3" w:rsidP="001A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5085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6B2BD7" w14:textId="2E149277" w:rsidR="00AD3971" w:rsidRDefault="00AD39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E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E18A8" w14:textId="77777777" w:rsidR="00123A28" w:rsidRDefault="00123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6756C" w14:textId="107D8CD6" w:rsidR="00AD3971" w:rsidRDefault="00AD3971">
    <w:pPr>
      <w:pStyle w:val="Header"/>
      <w:jc w:val="center"/>
    </w:pPr>
  </w:p>
  <w:p w14:paraId="78AB00DA" w14:textId="77777777" w:rsidR="00AD3971" w:rsidRDefault="00AD3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5DB"/>
    <w:multiLevelType w:val="hybridMultilevel"/>
    <w:tmpl w:val="028652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B7E"/>
    <w:multiLevelType w:val="hybridMultilevel"/>
    <w:tmpl w:val="8D62797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81B03"/>
    <w:multiLevelType w:val="hybridMultilevel"/>
    <w:tmpl w:val="DD4688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6FD8"/>
    <w:multiLevelType w:val="hybridMultilevel"/>
    <w:tmpl w:val="9D6009F6"/>
    <w:lvl w:ilvl="0" w:tplc="0426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345" w:hanging="360"/>
      </w:pPr>
    </w:lvl>
    <w:lvl w:ilvl="2" w:tplc="0426001B" w:tentative="1">
      <w:start w:val="1"/>
      <w:numFmt w:val="lowerRoman"/>
      <w:lvlText w:val="%3."/>
      <w:lvlJc w:val="right"/>
      <w:pPr>
        <w:ind w:left="375" w:hanging="180"/>
      </w:pPr>
    </w:lvl>
    <w:lvl w:ilvl="3" w:tplc="0426000F" w:tentative="1">
      <w:start w:val="1"/>
      <w:numFmt w:val="decimal"/>
      <w:lvlText w:val="%4."/>
      <w:lvlJc w:val="left"/>
      <w:pPr>
        <w:ind w:left="1095" w:hanging="360"/>
      </w:pPr>
    </w:lvl>
    <w:lvl w:ilvl="4" w:tplc="04260019" w:tentative="1">
      <w:start w:val="1"/>
      <w:numFmt w:val="lowerLetter"/>
      <w:lvlText w:val="%5."/>
      <w:lvlJc w:val="left"/>
      <w:pPr>
        <w:ind w:left="1815" w:hanging="360"/>
      </w:pPr>
    </w:lvl>
    <w:lvl w:ilvl="5" w:tplc="0426001B" w:tentative="1">
      <w:start w:val="1"/>
      <w:numFmt w:val="lowerRoman"/>
      <w:lvlText w:val="%6."/>
      <w:lvlJc w:val="right"/>
      <w:pPr>
        <w:ind w:left="2535" w:hanging="180"/>
      </w:pPr>
    </w:lvl>
    <w:lvl w:ilvl="6" w:tplc="0426000F" w:tentative="1">
      <w:start w:val="1"/>
      <w:numFmt w:val="decimal"/>
      <w:lvlText w:val="%7."/>
      <w:lvlJc w:val="left"/>
      <w:pPr>
        <w:ind w:left="3255" w:hanging="360"/>
      </w:pPr>
    </w:lvl>
    <w:lvl w:ilvl="7" w:tplc="04260019" w:tentative="1">
      <w:start w:val="1"/>
      <w:numFmt w:val="lowerLetter"/>
      <w:lvlText w:val="%8."/>
      <w:lvlJc w:val="left"/>
      <w:pPr>
        <w:ind w:left="3975" w:hanging="360"/>
      </w:pPr>
    </w:lvl>
    <w:lvl w:ilvl="8" w:tplc="0426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4" w15:restartNumberingAfterBreak="0">
    <w:nsid w:val="7DDA67F6"/>
    <w:multiLevelType w:val="hybridMultilevel"/>
    <w:tmpl w:val="5830BB84"/>
    <w:lvl w:ilvl="0" w:tplc="727EE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Depkovska">
    <w15:presenceInfo w15:providerId="AD" w15:userId="S-1-5-21-924060480-1444801791-4070566659-2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43"/>
    <w:rsid w:val="00004DCB"/>
    <w:rsid w:val="00005A35"/>
    <w:rsid w:val="00020D72"/>
    <w:rsid w:val="00071955"/>
    <w:rsid w:val="0008040E"/>
    <w:rsid w:val="000813F7"/>
    <w:rsid w:val="000A24E6"/>
    <w:rsid w:val="000A36DD"/>
    <w:rsid w:val="000C179D"/>
    <w:rsid w:val="00123A28"/>
    <w:rsid w:val="00130C7A"/>
    <w:rsid w:val="00141241"/>
    <w:rsid w:val="00156227"/>
    <w:rsid w:val="00197C78"/>
    <w:rsid w:val="001A0F7B"/>
    <w:rsid w:val="001A4706"/>
    <w:rsid w:val="001B1200"/>
    <w:rsid w:val="00220C83"/>
    <w:rsid w:val="00225929"/>
    <w:rsid w:val="0022637E"/>
    <w:rsid w:val="0024755C"/>
    <w:rsid w:val="00251B5B"/>
    <w:rsid w:val="00264B00"/>
    <w:rsid w:val="002653F5"/>
    <w:rsid w:val="002B3BB6"/>
    <w:rsid w:val="002B609D"/>
    <w:rsid w:val="002D2661"/>
    <w:rsid w:val="00330318"/>
    <w:rsid w:val="00344FFC"/>
    <w:rsid w:val="003A0D46"/>
    <w:rsid w:val="003A13EF"/>
    <w:rsid w:val="003A30D1"/>
    <w:rsid w:val="003A5ED5"/>
    <w:rsid w:val="003C3295"/>
    <w:rsid w:val="003C3D79"/>
    <w:rsid w:val="003C40CD"/>
    <w:rsid w:val="003D3D17"/>
    <w:rsid w:val="003D4E2C"/>
    <w:rsid w:val="003E1F44"/>
    <w:rsid w:val="003E3B54"/>
    <w:rsid w:val="00411AC1"/>
    <w:rsid w:val="004209F6"/>
    <w:rsid w:val="0043724D"/>
    <w:rsid w:val="004738A6"/>
    <w:rsid w:val="00473FC6"/>
    <w:rsid w:val="00484B4A"/>
    <w:rsid w:val="004931A3"/>
    <w:rsid w:val="00493BB6"/>
    <w:rsid w:val="004943DF"/>
    <w:rsid w:val="00495B77"/>
    <w:rsid w:val="00495DFF"/>
    <w:rsid w:val="004F5B6B"/>
    <w:rsid w:val="00502043"/>
    <w:rsid w:val="0050447D"/>
    <w:rsid w:val="00511A63"/>
    <w:rsid w:val="00517BFF"/>
    <w:rsid w:val="00537D3B"/>
    <w:rsid w:val="0054746C"/>
    <w:rsid w:val="00552595"/>
    <w:rsid w:val="0056018D"/>
    <w:rsid w:val="00565CA3"/>
    <w:rsid w:val="00577D22"/>
    <w:rsid w:val="005A7141"/>
    <w:rsid w:val="005F0ACB"/>
    <w:rsid w:val="005F2EB1"/>
    <w:rsid w:val="005F3FDF"/>
    <w:rsid w:val="005F43AF"/>
    <w:rsid w:val="005F7A2F"/>
    <w:rsid w:val="00601C09"/>
    <w:rsid w:val="006054D7"/>
    <w:rsid w:val="0061485B"/>
    <w:rsid w:val="00625B9E"/>
    <w:rsid w:val="006262CA"/>
    <w:rsid w:val="00627536"/>
    <w:rsid w:val="00640B86"/>
    <w:rsid w:val="00686455"/>
    <w:rsid w:val="006A4F34"/>
    <w:rsid w:val="00722705"/>
    <w:rsid w:val="00725AD6"/>
    <w:rsid w:val="00755FDF"/>
    <w:rsid w:val="007721F8"/>
    <w:rsid w:val="00781B5F"/>
    <w:rsid w:val="007A2DA0"/>
    <w:rsid w:val="008248D7"/>
    <w:rsid w:val="00842A55"/>
    <w:rsid w:val="008430DA"/>
    <w:rsid w:val="00870A64"/>
    <w:rsid w:val="00877C77"/>
    <w:rsid w:val="008F41AE"/>
    <w:rsid w:val="009027FC"/>
    <w:rsid w:val="00903305"/>
    <w:rsid w:val="00917735"/>
    <w:rsid w:val="009406FB"/>
    <w:rsid w:val="00977818"/>
    <w:rsid w:val="009A2D01"/>
    <w:rsid w:val="009A31E0"/>
    <w:rsid w:val="009B686B"/>
    <w:rsid w:val="00A05EE0"/>
    <w:rsid w:val="00A125E4"/>
    <w:rsid w:val="00A370C1"/>
    <w:rsid w:val="00A516A5"/>
    <w:rsid w:val="00A532F1"/>
    <w:rsid w:val="00A60106"/>
    <w:rsid w:val="00A7228E"/>
    <w:rsid w:val="00A82178"/>
    <w:rsid w:val="00A9559A"/>
    <w:rsid w:val="00AB10F1"/>
    <w:rsid w:val="00AC5DB5"/>
    <w:rsid w:val="00AD27D3"/>
    <w:rsid w:val="00AD2AAF"/>
    <w:rsid w:val="00AD3971"/>
    <w:rsid w:val="00B0127E"/>
    <w:rsid w:val="00B11CBF"/>
    <w:rsid w:val="00BB4940"/>
    <w:rsid w:val="00BF584F"/>
    <w:rsid w:val="00C01010"/>
    <w:rsid w:val="00C70D2F"/>
    <w:rsid w:val="00C74FCB"/>
    <w:rsid w:val="00C95243"/>
    <w:rsid w:val="00CA6C1A"/>
    <w:rsid w:val="00CC5607"/>
    <w:rsid w:val="00CD0DFE"/>
    <w:rsid w:val="00CF0CE1"/>
    <w:rsid w:val="00D07C4E"/>
    <w:rsid w:val="00D50363"/>
    <w:rsid w:val="00D913AF"/>
    <w:rsid w:val="00DB5BAA"/>
    <w:rsid w:val="00DC2506"/>
    <w:rsid w:val="00DE3875"/>
    <w:rsid w:val="00DF017F"/>
    <w:rsid w:val="00DF2B0A"/>
    <w:rsid w:val="00E204CC"/>
    <w:rsid w:val="00E31B41"/>
    <w:rsid w:val="00E478F2"/>
    <w:rsid w:val="00E73768"/>
    <w:rsid w:val="00E73800"/>
    <w:rsid w:val="00E93877"/>
    <w:rsid w:val="00ED3D7E"/>
    <w:rsid w:val="00EE1A7A"/>
    <w:rsid w:val="00F11EF5"/>
    <w:rsid w:val="00F45375"/>
    <w:rsid w:val="00F67190"/>
    <w:rsid w:val="00F775B1"/>
    <w:rsid w:val="00FD707C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C160DC"/>
  <w15:chartTrackingRefBased/>
  <w15:docId w15:val="{B80E8636-0EAF-432B-AC35-6E1B7CB6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243"/>
    <w:pPr>
      <w:ind w:left="720"/>
      <w:contextualSpacing/>
    </w:pPr>
  </w:style>
  <w:style w:type="paragraph" w:styleId="Header">
    <w:name w:val="header"/>
    <w:aliases w:val="18pt Bold"/>
    <w:basedOn w:val="Normal"/>
    <w:link w:val="HeaderChar"/>
    <w:uiPriority w:val="99"/>
    <w:unhideWhenUsed/>
    <w:rsid w:val="001A4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1A4706"/>
  </w:style>
  <w:style w:type="paragraph" w:styleId="Footer">
    <w:name w:val="footer"/>
    <w:basedOn w:val="Normal"/>
    <w:link w:val="FooterChar"/>
    <w:uiPriority w:val="99"/>
    <w:unhideWhenUsed/>
    <w:rsid w:val="001A4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06"/>
  </w:style>
  <w:style w:type="character" w:styleId="CommentReference">
    <w:name w:val="annotation reference"/>
    <w:basedOn w:val="DefaultParagraphFont"/>
    <w:uiPriority w:val="99"/>
    <w:semiHidden/>
    <w:unhideWhenUsed/>
    <w:rsid w:val="00722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5CA3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565C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5CA3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AD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75E9-FFD5-42E4-9F00-74E0F713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Kvēps</dc:creator>
  <cp:keywords/>
  <dc:description/>
  <cp:lastModifiedBy>Anita Depkovska</cp:lastModifiedBy>
  <cp:revision>5</cp:revision>
  <cp:lastPrinted>2016-02-23T07:48:00Z</cp:lastPrinted>
  <dcterms:created xsi:type="dcterms:W3CDTF">2021-01-04T12:52:00Z</dcterms:created>
  <dcterms:modified xsi:type="dcterms:W3CDTF">2021-01-26T14:19:00Z</dcterms:modified>
</cp:coreProperties>
</file>