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B1DDD" w14:textId="63E4D04D" w:rsidR="00AB284C" w:rsidRPr="0087738D" w:rsidRDefault="00AB284C" w:rsidP="00AB284C">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r w:rsidRPr="0087738D">
        <w:rPr>
          <w:rFonts w:ascii="Times New Roman" w:eastAsia="Times New Roman" w:hAnsi="Times New Roman" w:cs="Times New Roman"/>
          <w:b/>
          <w:bCs/>
          <w:sz w:val="28"/>
          <w:szCs w:val="28"/>
          <w:lang w:eastAsia="lv-LV"/>
        </w:rPr>
        <w:t xml:space="preserve">Likumprojekta </w:t>
      </w:r>
      <w:r w:rsidR="00D131F5" w:rsidRPr="0087738D">
        <w:rPr>
          <w:rFonts w:ascii="Times New Roman" w:eastAsia="Times New Roman" w:hAnsi="Times New Roman" w:cs="Times New Roman"/>
          <w:b/>
          <w:bCs/>
          <w:sz w:val="28"/>
          <w:szCs w:val="28"/>
          <w:lang w:eastAsia="lv-LV"/>
        </w:rPr>
        <w:t>"</w:t>
      </w:r>
      <w:r w:rsidRPr="0087738D">
        <w:rPr>
          <w:rFonts w:ascii="Times New Roman" w:eastAsia="Times New Roman" w:hAnsi="Times New Roman" w:cs="Times New Roman"/>
          <w:b/>
          <w:bCs/>
          <w:sz w:val="28"/>
          <w:szCs w:val="28"/>
          <w:lang w:eastAsia="lv-LV"/>
        </w:rPr>
        <w:t>Latvijas Bankas likums</w:t>
      </w:r>
      <w:r w:rsidR="00D131F5" w:rsidRPr="0087738D">
        <w:rPr>
          <w:rFonts w:ascii="Times New Roman" w:eastAsia="Times New Roman" w:hAnsi="Times New Roman" w:cs="Times New Roman"/>
          <w:b/>
          <w:bCs/>
          <w:sz w:val="28"/>
          <w:szCs w:val="28"/>
          <w:lang w:eastAsia="lv-LV"/>
        </w:rPr>
        <w:t>"</w:t>
      </w:r>
    </w:p>
    <w:p w14:paraId="423AAF5E" w14:textId="2D55A385" w:rsidR="00E5323B" w:rsidRPr="0087738D" w:rsidRDefault="00AB284C" w:rsidP="00AB284C">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r w:rsidRPr="0087738D">
        <w:rPr>
          <w:rFonts w:ascii="Times New Roman" w:eastAsia="Times New Roman" w:hAnsi="Times New Roman" w:cs="Times New Roman"/>
          <w:b/>
          <w:bCs/>
          <w:sz w:val="28"/>
          <w:szCs w:val="28"/>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43E22" w:rsidRPr="00443E22" w14:paraId="59DE1D02" w14:textId="77777777" w:rsidTr="23BBBF4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669139" w14:textId="77777777" w:rsidR="00655F2C" w:rsidRPr="00443E22" w:rsidRDefault="00E5323B" w:rsidP="00F96D46">
            <w:pPr>
              <w:spacing w:after="0" w:line="240" w:lineRule="auto"/>
              <w:rPr>
                <w:rFonts w:ascii="Times New Roman" w:eastAsia="Times New Roman" w:hAnsi="Times New Roman" w:cs="Times New Roman"/>
                <w:b/>
                <w:bCs/>
                <w:sz w:val="24"/>
                <w:szCs w:val="24"/>
                <w:lang w:eastAsia="lv-LV"/>
              </w:rPr>
            </w:pPr>
            <w:r w:rsidRPr="00443E22">
              <w:rPr>
                <w:rFonts w:ascii="Times New Roman" w:eastAsia="Times New Roman" w:hAnsi="Times New Roman" w:cs="Times New Roman"/>
                <w:b/>
                <w:bCs/>
                <w:sz w:val="24"/>
                <w:szCs w:val="24"/>
                <w:lang w:eastAsia="lv-LV"/>
              </w:rPr>
              <w:t>Tiesību akta projekta anotācijas kopsavilkums</w:t>
            </w:r>
          </w:p>
        </w:tc>
      </w:tr>
      <w:tr w:rsidR="00443E22" w:rsidRPr="00443E22" w14:paraId="631B004C" w14:textId="77777777" w:rsidTr="23BBBF4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90BC5BF" w14:textId="77777777" w:rsidR="00E5323B" w:rsidRPr="00443E22" w:rsidRDefault="00E5323B" w:rsidP="003E38F1">
            <w:pPr>
              <w:spacing w:after="0" w:line="240" w:lineRule="auto"/>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550AD73" w14:textId="6939A3EB" w:rsidR="00E5323B" w:rsidRPr="00443E22" w:rsidRDefault="008A59C9" w:rsidP="00F96D46">
            <w:pPr>
              <w:spacing w:after="0" w:line="240" w:lineRule="auto"/>
              <w:jc w:val="both"/>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 xml:space="preserve">Likumprojekts nosaka Latvijas Bankas darbību </w:t>
            </w:r>
            <w:r w:rsidR="31583B94" w:rsidRPr="00443E22">
              <w:rPr>
                <w:rFonts w:ascii="Times New Roman" w:eastAsia="Times New Roman" w:hAnsi="Times New Roman" w:cs="Times New Roman"/>
                <w:sz w:val="24"/>
                <w:szCs w:val="24"/>
                <w:lang w:eastAsia="lv-LV"/>
              </w:rPr>
              <w:t xml:space="preserve">pēc Finanšu un kapitāla tirgus komisijas (turpmāk – </w:t>
            </w:r>
            <w:r w:rsidR="31583B94" w:rsidRPr="00443E22">
              <w:rPr>
                <w:rFonts w:ascii="Times New Roman" w:eastAsia="Times New Roman" w:hAnsi="Times New Roman" w:cs="Times New Roman"/>
                <w:b/>
                <w:bCs/>
                <w:sz w:val="24"/>
                <w:szCs w:val="24"/>
                <w:lang w:eastAsia="lv-LV"/>
              </w:rPr>
              <w:t>FKTK</w:t>
            </w:r>
            <w:r w:rsidR="31583B94" w:rsidRPr="00443E22">
              <w:rPr>
                <w:rFonts w:ascii="Times New Roman" w:eastAsia="Times New Roman" w:hAnsi="Times New Roman" w:cs="Times New Roman"/>
                <w:sz w:val="24"/>
                <w:szCs w:val="24"/>
                <w:lang w:eastAsia="lv-LV"/>
              </w:rPr>
              <w:t>) pievienošanas</w:t>
            </w:r>
            <w:r w:rsidRPr="00443E22">
              <w:rPr>
                <w:rFonts w:ascii="Times New Roman" w:eastAsia="Times New Roman" w:hAnsi="Times New Roman" w:cs="Times New Roman"/>
                <w:sz w:val="24"/>
                <w:szCs w:val="24"/>
                <w:lang w:eastAsia="lv-LV"/>
              </w:rPr>
              <w:t>.</w:t>
            </w:r>
            <w:r w:rsidR="00F00E21" w:rsidRPr="00443E22">
              <w:rPr>
                <w:rFonts w:ascii="Times New Roman" w:eastAsia="Times New Roman" w:hAnsi="Times New Roman" w:cs="Times New Roman"/>
                <w:sz w:val="24"/>
                <w:szCs w:val="24"/>
                <w:lang w:eastAsia="lv-LV"/>
              </w:rPr>
              <w:t xml:space="preserve"> </w:t>
            </w:r>
            <w:r w:rsidR="09CE36D0" w:rsidRPr="00443E22">
              <w:rPr>
                <w:rFonts w:ascii="Times New Roman" w:eastAsia="Times New Roman" w:hAnsi="Times New Roman" w:cs="Times New Roman"/>
                <w:sz w:val="24"/>
                <w:szCs w:val="24"/>
                <w:lang w:eastAsia="lv-LV"/>
              </w:rPr>
              <w:t>Pašreizējais l</w:t>
            </w:r>
            <w:r w:rsidR="00F00E21" w:rsidRPr="00443E22">
              <w:rPr>
                <w:rFonts w:ascii="Times New Roman" w:eastAsia="Times New Roman" w:hAnsi="Times New Roman" w:cs="Times New Roman"/>
                <w:sz w:val="24"/>
                <w:szCs w:val="24"/>
                <w:lang w:eastAsia="lv-LV"/>
              </w:rPr>
              <w:t>ikums "Par Latvijas Banku" ir spēkā kopš 1992. gada. Lai īstenotu FKTK pievienošanu Latvijas Bankai, Latvijas Bankas darbību regulējošais pamatlikums pārskatīts pēc būtības</w:t>
            </w:r>
            <w:r w:rsidR="2DD76946" w:rsidRPr="00443E22">
              <w:rPr>
                <w:rFonts w:ascii="Times New Roman" w:eastAsia="Times New Roman" w:hAnsi="Times New Roman" w:cs="Times New Roman"/>
                <w:sz w:val="24"/>
                <w:szCs w:val="24"/>
                <w:lang w:eastAsia="lv-LV"/>
              </w:rPr>
              <w:t>,</w:t>
            </w:r>
            <w:r w:rsidR="00F00E21" w:rsidRPr="00443E22">
              <w:rPr>
                <w:rFonts w:ascii="Times New Roman" w:eastAsia="Times New Roman" w:hAnsi="Times New Roman" w:cs="Times New Roman"/>
                <w:sz w:val="24"/>
                <w:szCs w:val="24"/>
                <w:lang w:eastAsia="lv-LV"/>
              </w:rPr>
              <w:t xml:space="preserve"> un</w:t>
            </w:r>
            <w:r w:rsidR="150D3F79" w:rsidRPr="00443E22">
              <w:rPr>
                <w:rFonts w:ascii="Times New Roman" w:eastAsia="Times New Roman" w:hAnsi="Times New Roman" w:cs="Times New Roman"/>
                <w:sz w:val="24"/>
                <w:szCs w:val="24"/>
                <w:lang w:eastAsia="lv-LV"/>
              </w:rPr>
              <w:t xml:space="preserve"> lielā </w:t>
            </w:r>
            <w:r w:rsidR="00F00E21" w:rsidRPr="00443E22">
              <w:rPr>
                <w:rFonts w:ascii="Times New Roman" w:eastAsia="Times New Roman" w:hAnsi="Times New Roman" w:cs="Times New Roman"/>
                <w:sz w:val="24"/>
                <w:szCs w:val="24"/>
                <w:lang w:eastAsia="lv-LV"/>
              </w:rPr>
              <w:t>grozījum</w:t>
            </w:r>
            <w:r w:rsidR="150D3F79" w:rsidRPr="00443E22">
              <w:rPr>
                <w:rFonts w:ascii="Times New Roman" w:eastAsia="Times New Roman" w:hAnsi="Times New Roman" w:cs="Times New Roman"/>
                <w:sz w:val="24"/>
                <w:szCs w:val="24"/>
                <w:lang w:eastAsia="lv-LV"/>
              </w:rPr>
              <w:t xml:space="preserve">u apjoma dēļ to </w:t>
            </w:r>
            <w:r w:rsidR="00F00E21" w:rsidRPr="00443E22">
              <w:rPr>
                <w:rFonts w:ascii="Times New Roman" w:eastAsia="Times New Roman" w:hAnsi="Times New Roman" w:cs="Times New Roman"/>
                <w:sz w:val="24"/>
                <w:szCs w:val="24"/>
                <w:lang w:eastAsia="lv-LV"/>
              </w:rPr>
              <w:t>nepieciešams izteikt jaunā redakcijā.</w:t>
            </w:r>
            <w:r w:rsidR="26F0D680" w:rsidRPr="00443E22">
              <w:rPr>
                <w:rFonts w:ascii="Times New Roman" w:eastAsia="Times New Roman" w:hAnsi="Times New Roman" w:cs="Times New Roman"/>
                <w:sz w:val="24"/>
                <w:szCs w:val="24"/>
                <w:lang w:eastAsia="lv-LV"/>
              </w:rPr>
              <w:t xml:space="preserve"> </w:t>
            </w:r>
            <w:r w:rsidR="04CE050D" w:rsidRPr="00443E22">
              <w:rPr>
                <w:rFonts w:ascii="Times New Roman" w:eastAsia="Times New Roman" w:hAnsi="Times New Roman" w:cs="Times New Roman"/>
                <w:sz w:val="24"/>
                <w:szCs w:val="24"/>
                <w:lang w:eastAsia="lv-LV"/>
              </w:rPr>
              <w:t xml:space="preserve">Paredzēts, ka </w:t>
            </w:r>
            <w:r w:rsidR="49C3049D" w:rsidRPr="00443E22">
              <w:rPr>
                <w:rFonts w:ascii="Times New Roman" w:eastAsia="Times New Roman" w:hAnsi="Times New Roman" w:cs="Times New Roman"/>
                <w:sz w:val="24"/>
                <w:szCs w:val="24"/>
                <w:lang w:eastAsia="lv-LV"/>
              </w:rPr>
              <w:t xml:space="preserve">jaunais </w:t>
            </w:r>
            <w:r w:rsidR="04CE050D" w:rsidRPr="00443E22">
              <w:rPr>
                <w:rFonts w:ascii="Times New Roman" w:eastAsia="Times New Roman" w:hAnsi="Times New Roman" w:cs="Times New Roman"/>
                <w:sz w:val="24"/>
                <w:szCs w:val="24"/>
                <w:lang w:eastAsia="lv-LV"/>
              </w:rPr>
              <w:t>Latvijas Bankas likums stāsies spēkā</w:t>
            </w:r>
            <w:r w:rsidR="792C6341" w:rsidRPr="00443E22">
              <w:rPr>
                <w:rFonts w:ascii="Times New Roman" w:eastAsia="Times New Roman" w:hAnsi="Times New Roman" w:cs="Times New Roman"/>
                <w:sz w:val="24"/>
                <w:szCs w:val="24"/>
                <w:lang w:eastAsia="lv-LV"/>
              </w:rPr>
              <w:t xml:space="preserve"> </w:t>
            </w:r>
            <w:r w:rsidR="00093FF5" w:rsidRPr="00443E22">
              <w:rPr>
                <w:rFonts w:ascii="Times New Roman" w:eastAsia="Times New Roman" w:hAnsi="Times New Roman" w:cs="Times New Roman"/>
                <w:sz w:val="24"/>
                <w:szCs w:val="24"/>
                <w:lang w:eastAsia="lv-LV"/>
              </w:rPr>
              <w:t>2023. gada 1. janvārī</w:t>
            </w:r>
            <w:r w:rsidR="04CE050D" w:rsidRPr="00443E22">
              <w:rPr>
                <w:rFonts w:ascii="Times New Roman" w:eastAsia="Times New Roman" w:hAnsi="Times New Roman" w:cs="Times New Roman"/>
                <w:sz w:val="24"/>
                <w:szCs w:val="24"/>
                <w:lang w:eastAsia="lv-LV"/>
              </w:rPr>
              <w:t>.</w:t>
            </w:r>
          </w:p>
        </w:tc>
      </w:tr>
    </w:tbl>
    <w:p w14:paraId="1DE7568D" w14:textId="77777777" w:rsidR="00E5323B" w:rsidRPr="00443E22" w:rsidRDefault="00E5323B" w:rsidP="003E38F1">
      <w:pPr>
        <w:spacing w:after="0" w:line="240" w:lineRule="auto"/>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 xml:space="preserve">  </w:t>
      </w:r>
    </w:p>
    <w:tbl>
      <w:tblPr>
        <w:tblW w:w="905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587"/>
        <w:gridCol w:w="5902"/>
      </w:tblGrid>
      <w:tr w:rsidR="00443E22" w:rsidRPr="00443E22" w14:paraId="6EB34489" w14:textId="77777777" w:rsidTr="00DE4DAB">
        <w:trPr>
          <w:tblCellSpacing w:w="15"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14:paraId="4EF02B20" w14:textId="77777777" w:rsidR="00655F2C" w:rsidRPr="00443E22" w:rsidRDefault="00E5323B" w:rsidP="00F96D46">
            <w:pPr>
              <w:spacing w:after="0" w:line="240" w:lineRule="auto"/>
              <w:rPr>
                <w:rFonts w:ascii="Times New Roman" w:eastAsia="Times New Roman" w:hAnsi="Times New Roman" w:cs="Times New Roman"/>
                <w:b/>
                <w:bCs/>
                <w:sz w:val="24"/>
                <w:szCs w:val="24"/>
                <w:lang w:eastAsia="lv-LV"/>
              </w:rPr>
            </w:pPr>
            <w:r w:rsidRPr="00443E22">
              <w:rPr>
                <w:rFonts w:ascii="Times New Roman" w:eastAsia="Times New Roman" w:hAnsi="Times New Roman" w:cs="Times New Roman"/>
                <w:b/>
                <w:bCs/>
                <w:sz w:val="24"/>
                <w:szCs w:val="24"/>
                <w:lang w:eastAsia="lv-LV"/>
              </w:rPr>
              <w:t>I. Tiesību akta projekta izstrādes nepieciešamība</w:t>
            </w:r>
          </w:p>
        </w:tc>
      </w:tr>
      <w:tr w:rsidR="008D3508" w:rsidRPr="00443E22" w14:paraId="0885360F" w14:textId="77777777" w:rsidTr="00DE4DAB">
        <w:trPr>
          <w:tblCellSpacing w:w="15" w:type="dxa"/>
        </w:trPr>
        <w:tc>
          <w:tcPr>
            <w:tcW w:w="730" w:type="dxa"/>
            <w:tcBorders>
              <w:top w:val="outset" w:sz="6" w:space="0" w:color="auto"/>
              <w:left w:val="outset" w:sz="6" w:space="0" w:color="auto"/>
              <w:bottom w:val="outset" w:sz="6" w:space="0" w:color="auto"/>
              <w:right w:val="outset" w:sz="6" w:space="0" w:color="auto"/>
            </w:tcBorders>
            <w:hideMark/>
          </w:tcPr>
          <w:p w14:paraId="6E593AC5" w14:textId="77777777" w:rsidR="00655F2C" w:rsidRPr="00443E22" w:rsidRDefault="00E5323B" w:rsidP="003E38F1">
            <w:pPr>
              <w:spacing w:after="0" w:line="240" w:lineRule="auto"/>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1.</w:t>
            </w:r>
          </w:p>
        </w:tc>
        <w:tc>
          <w:tcPr>
            <w:tcW w:w="3165" w:type="dxa"/>
            <w:tcBorders>
              <w:top w:val="outset" w:sz="6" w:space="0" w:color="auto"/>
              <w:left w:val="outset" w:sz="6" w:space="0" w:color="auto"/>
              <w:bottom w:val="outset" w:sz="6" w:space="0" w:color="auto"/>
              <w:right w:val="outset" w:sz="6" w:space="0" w:color="auto"/>
            </w:tcBorders>
            <w:hideMark/>
          </w:tcPr>
          <w:p w14:paraId="70309345" w14:textId="77777777" w:rsidR="00E5323B" w:rsidRPr="00443E22" w:rsidRDefault="00E5323B" w:rsidP="00F96D46">
            <w:pPr>
              <w:spacing w:after="0" w:line="240" w:lineRule="auto"/>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Pamatojums</w:t>
            </w:r>
          </w:p>
        </w:tc>
        <w:tc>
          <w:tcPr>
            <w:tcW w:w="5160" w:type="dxa"/>
            <w:tcBorders>
              <w:top w:val="outset" w:sz="6" w:space="0" w:color="auto"/>
              <w:left w:val="outset" w:sz="6" w:space="0" w:color="auto"/>
              <w:bottom w:val="outset" w:sz="6" w:space="0" w:color="auto"/>
              <w:right w:val="outset" w:sz="6" w:space="0" w:color="auto"/>
            </w:tcBorders>
            <w:hideMark/>
          </w:tcPr>
          <w:p w14:paraId="128EBA13" w14:textId="68061857" w:rsidR="00E5323B" w:rsidRPr="00443E22" w:rsidRDefault="008A59C9" w:rsidP="00F96D46">
            <w:pPr>
              <w:spacing w:after="0" w:line="240" w:lineRule="auto"/>
              <w:jc w:val="both"/>
              <w:rPr>
                <w:rFonts w:ascii="Times New Roman" w:eastAsia="Times New Roman" w:hAnsi="Times New Roman" w:cs="Times New Roman"/>
                <w:sz w:val="24"/>
                <w:szCs w:val="24"/>
                <w:lang w:eastAsia="lv-LV"/>
              </w:rPr>
            </w:pPr>
            <w:r w:rsidRPr="00443E22">
              <w:rPr>
                <w:rFonts w:ascii="Times New Roman" w:hAnsi="Times New Roman" w:cs="Times New Roman"/>
                <w:sz w:val="24"/>
                <w:szCs w:val="24"/>
                <w:shd w:val="clear" w:color="auto" w:fill="FFFFFF"/>
              </w:rPr>
              <w:t xml:space="preserve">Likuma "Par Latvijas Banku" </w:t>
            </w:r>
            <w:r w:rsidR="4F4A6127" w:rsidRPr="00443E22">
              <w:rPr>
                <w:rFonts w:ascii="Times New Roman" w:hAnsi="Times New Roman" w:cs="Times New Roman"/>
                <w:sz w:val="24"/>
                <w:szCs w:val="24"/>
                <w:shd w:val="clear" w:color="auto" w:fill="FFFFFF"/>
              </w:rPr>
              <w:t>p</w:t>
            </w:r>
            <w:r w:rsidRPr="00443E22">
              <w:rPr>
                <w:rFonts w:ascii="Times New Roman" w:hAnsi="Times New Roman" w:cs="Times New Roman"/>
                <w:sz w:val="24"/>
                <w:szCs w:val="24"/>
                <w:shd w:val="clear" w:color="auto" w:fill="FFFFFF"/>
              </w:rPr>
              <w:t>ārejas noteikumu 3. punkts</w:t>
            </w:r>
            <w:r w:rsidR="00201748">
              <w:rPr>
                <w:rFonts w:ascii="Times New Roman" w:hAnsi="Times New Roman" w:cs="Times New Roman"/>
                <w:sz w:val="24"/>
                <w:szCs w:val="24"/>
                <w:shd w:val="clear" w:color="auto" w:fill="FFFFFF"/>
              </w:rPr>
              <w:t>,</w:t>
            </w:r>
            <w:r w:rsidRPr="00443E22">
              <w:rPr>
                <w:rFonts w:ascii="Times New Roman" w:hAnsi="Times New Roman" w:cs="Times New Roman"/>
                <w:sz w:val="24"/>
                <w:szCs w:val="24"/>
                <w:shd w:val="clear" w:color="auto" w:fill="FFFFFF"/>
              </w:rPr>
              <w:t xml:space="preserve"> </w:t>
            </w:r>
            <w:r w:rsidR="00201748" w:rsidRPr="00201748">
              <w:rPr>
                <w:rFonts w:ascii="Times New Roman" w:hAnsi="Times New Roman" w:cs="Times New Roman"/>
                <w:sz w:val="24"/>
                <w:szCs w:val="24"/>
                <w:shd w:val="clear" w:color="auto" w:fill="FFFFFF"/>
              </w:rPr>
              <w:t>kas nosaka, ka Ministru kabinets līdz 2020. gada 31. oktobrim iesniedz Saeimai likumprojektu par Latvijas Banku, kurā nosaka tās pārvaldes struktūru un darbību un paredz Finanšu un kapitāla tirgus komisijas pievienošanu Latvijas Bankai, ievērojot monetārās politikas, kā arī finanšu un kapitāla tirgus dalībnieku uzraudzības un noregulējuma iestādes funkciju neatkarību.</w:t>
            </w:r>
          </w:p>
        </w:tc>
      </w:tr>
      <w:tr w:rsidR="008D3508" w:rsidRPr="00B95596" w14:paraId="6767DB6F" w14:textId="77777777" w:rsidTr="00DE4DAB">
        <w:trPr>
          <w:tblCellSpacing w:w="15" w:type="dxa"/>
        </w:trPr>
        <w:tc>
          <w:tcPr>
            <w:tcW w:w="730" w:type="dxa"/>
            <w:tcBorders>
              <w:top w:val="outset" w:sz="6" w:space="0" w:color="auto"/>
              <w:left w:val="outset" w:sz="6" w:space="0" w:color="auto"/>
              <w:bottom w:val="outset" w:sz="6" w:space="0" w:color="auto"/>
              <w:right w:val="outset" w:sz="6" w:space="0" w:color="auto"/>
            </w:tcBorders>
            <w:hideMark/>
          </w:tcPr>
          <w:p w14:paraId="7977980A" w14:textId="77777777" w:rsidR="00655F2C" w:rsidRPr="00B95596" w:rsidRDefault="00E5323B" w:rsidP="003E38F1">
            <w:pPr>
              <w:spacing w:after="0" w:line="240" w:lineRule="auto"/>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2.</w:t>
            </w:r>
          </w:p>
        </w:tc>
        <w:tc>
          <w:tcPr>
            <w:tcW w:w="3165" w:type="dxa"/>
            <w:tcBorders>
              <w:top w:val="outset" w:sz="6" w:space="0" w:color="auto"/>
              <w:left w:val="outset" w:sz="6" w:space="0" w:color="auto"/>
              <w:bottom w:val="outset" w:sz="6" w:space="0" w:color="auto"/>
              <w:right w:val="outset" w:sz="6" w:space="0" w:color="auto"/>
            </w:tcBorders>
            <w:hideMark/>
          </w:tcPr>
          <w:p w14:paraId="7C10B97B" w14:textId="77777777" w:rsidR="00E5323B" w:rsidRPr="00B95596" w:rsidRDefault="00E5323B" w:rsidP="00F96D46">
            <w:pPr>
              <w:spacing w:after="0" w:line="240" w:lineRule="auto"/>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160" w:type="dxa"/>
            <w:tcBorders>
              <w:top w:val="outset" w:sz="6" w:space="0" w:color="auto"/>
              <w:left w:val="outset" w:sz="6" w:space="0" w:color="auto"/>
              <w:bottom w:val="outset" w:sz="6" w:space="0" w:color="auto"/>
              <w:right w:val="outset" w:sz="6" w:space="0" w:color="auto"/>
            </w:tcBorders>
            <w:shd w:val="clear" w:color="auto" w:fill="auto"/>
            <w:hideMark/>
          </w:tcPr>
          <w:p w14:paraId="79C69538" w14:textId="039EC25E" w:rsidR="005D69CA" w:rsidRPr="00B95596" w:rsidRDefault="0053099E" w:rsidP="00F96D46">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0867CC"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w:t>
            </w:r>
            <w:r w:rsidR="0074241C" w:rsidRPr="00B95596">
              <w:rPr>
                <w:rFonts w:ascii="Times New Roman" w:eastAsia="Times New Roman" w:hAnsi="Times New Roman" w:cs="Times New Roman"/>
                <w:sz w:val="24"/>
                <w:szCs w:val="24"/>
                <w:lang w:eastAsia="lv-LV"/>
              </w:rPr>
              <w:t> </w:t>
            </w:r>
            <w:r w:rsidR="005D69CA" w:rsidRPr="00B95596">
              <w:rPr>
                <w:rFonts w:ascii="Times New Roman" w:eastAsia="Times New Roman" w:hAnsi="Times New Roman" w:cs="Times New Roman"/>
                <w:sz w:val="24"/>
                <w:szCs w:val="24"/>
                <w:lang w:eastAsia="lv-LV"/>
              </w:rPr>
              <w:t>Latvijas Banka dibināta 1922. gada 19. septembrī ar Ministru kabineta lēmumu. Pēc Latvijas neatkarības atjaunošanas ar Augstākās Padomes 1991. gada 3. septembra lēmumu "Par Latvijas Republikas teritorijā esošo banku iestāžu reorganizāciju" Latvijas Banka tika atjaunota kā pilnvērtīga centrālā banka.</w:t>
            </w:r>
            <w:r w:rsidR="000F3F13" w:rsidRPr="00B95596">
              <w:rPr>
                <w:rFonts w:ascii="Times New Roman" w:eastAsia="Times New Roman" w:hAnsi="Times New Roman" w:cs="Times New Roman"/>
                <w:sz w:val="24"/>
                <w:szCs w:val="24"/>
                <w:shd w:val="clear" w:color="auto" w:fill="EDEDED" w:themeFill="accent3" w:themeFillTint="33"/>
                <w:lang w:eastAsia="lv-LV"/>
              </w:rPr>
              <w:t xml:space="preserve"> </w:t>
            </w:r>
            <w:r w:rsidR="00BD0923" w:rsidRPr="00B95596">
              <w:rPr>
                <w:rFonts w:ascii="Times New Roman" w:eastAsia="Times New Roman" w:hAnsi="Times New Roman" w:cs="Times New Roman"/>
                <w:sz w:val="24"/>
                <w:szCs w:val="24"/>
                <w:lang w:eastAsia="lv-LV"/>
              </w:rPr>
              <w:t xml:space="preserve">Savukārt kopš </w:t>
            </w:r>
            <w:r w:rsidR="005D69CA" w:rsidRPr="00B95596">
              <w:rPr>
                <w:rFonts w:ascii="Times New Roman" w:eastAsia="Times New Roman" w:hAnsi="Times New Roman" w:cs="Times New Roman"/>
                <w:sz w:val="24"/>
                <w:szCs w:val="24"/>
                <w:lang w:eastAsia="lv-LV"/>
              </w:rPr>
              <w:t>Latvijas iestāšanās Eiropas Savienībā Latvijas Banka ir Eiropas Centrālo banku sistēmas dalībniece</w:t>
            </w:r>
            <w:r w:rsidR="00BD0923" w:rsidRPr="00B95596">
              <w:rPr>
                <w:rFonts w:ascii="Times New Roman" w:eastAsia="Times New Roman" w:hAnsi="Times New Roman" w:cs="Times New Roman"/>
                <w:sz w:val="24"/>
                <w:szCs w:val="24"/>
                <w:lang w:eastAsia="lv-LV"/>
              </w:rPr>
              <w:t xml:space="preserve"> un</w:t>
            </w:r>
            <w:r w:rsidR="005D69CA" w:rsidRPr="00B95596">
              <w:rPr>
                <w:rFonts w:ascii="Times New Roman" w:eastAsia="Times New Roman" w:hAnsi="Times New Roman" w:cs="Times New Roman"/>
                <w:sz w:val="24"/>
                <w:szCs w:val="24"/>
                <w:lang w:eastAsia="lv-LV"/>
              </w:rPr>
              <w:t xml:space="preserve"> </w:t>
            </w:r>
            <w:r w:rsidR="006E48CB" w:rsidRPr="00B95596">
              <w:rPr>
                <w:rFonts w:ascii="Times New Roman" w:eastAsia="Times New Roman" w:hAnsi="Times New Roman" w:cs="Times New Roman"/>
                <w:sz w:val="24"/>
                <w:szCs w:val="24"/>
                <w:lang w:eastAsia="lv-LV"/>
              </w:rPr>
              <w:t>no</w:t>
            </w:r>
            <w:r w:rsidR="005D69CA" w:rsidRPr="00B95596">
              <w:rPr>
                <w:rFonts w:ascii="Times New Roman" w:eastAsia="Times New Roman" w:hAnsi="Times New Roman" w:cs="Times New Roman"/>
                <w:sz w:val="24"/>
                <w:szCs w:val="24"/>
                <w:lang w:eastAsia="lv-LV"/>
              </w:rPr>
              <w:t xml:space="preserve"> 2014. gada 1. janvāra</w:t>
            </w:r>
            <w:r w:rsidR="0065340F" w:rsidRPr="00B95596">
              <w:rPr>
                <w:rFonts w:ascii="Times New Roman" w:eastAsia="Times New Roman" w:hAnsi="Times New Roman" w:cs="Times New Roman"/>
                <w:sz w:val="24"/>
                <w:szCs w:val="24"/>
                <w:lang w:eastAsia="lv-LV"/>
              </w:rPr>
              <w:t>, kad Latvijā tika ieviests eiro,</w:t>
            </w:r>
            <w:r w:rsidR="005D69CA" w:rsidRPr="00B95596">
              <w:rPr>
                <w:rFonts w:ascii="Times New Roman" w:eastAsia="Times New Roman" w:hAnsi="Times New Roman" w:cs="Times New Roman"/>
                <w:sz w:val="24"/>
                <w:szCs w:val="24"/>
                <w:lang w:eastAsia="lv-LV"/>
              </w:rPr>
              <w:t xml:space="preserve"> Latvijas Banka ir Eirosistēmas dalībniece. Pašlaik Latvijas Banka darbojas saskaņā ar likumu "Par Latvijas Banku"</w:t>
            </w:r>
            <w:r w:rsidR="00F00E21" w:rsidRPr="00B95596">
              <w:rPr>
                <w:rFonts w:ascii="Times New Roman" w:eastAsia="Times New Roman" w:hAnsi="Times New Roman" w:cs="Times New Roman"/>
                <w:sz w:val="24"/>
                <w:szCs w:val="24"/>
                <w:lang w:eastAsia="lv-LV"/>
              </w:rPr>
              <w:t>.</w:t>
            </w:r>
          </w:p>
          <w:p w14:paraId="35FD5861" w14:textId="77777777" w:rsidR="00D2610B" w:rsidRPr="00B95596" w:rsidRDefault="00D2610B" w:rsidP="00F96D46">
            <w:pPr>
              <w:spacing w:after="0" w:line="240" w:lineRule="auto"/>
              <w:jc w:val="both"/>
              <w:rPr>
                <w:rFonts w:ascii="Times New Roman" w:eastAsia="Times New Roman" w:hAnsi="Times New Roman" w:cs="Times New Roman"/>
                <w:sz w:val="24"/>
                <w:szCs w:val="24"/>
                <w:lang w:eastAsia="lv-LV"/>
              </w:rPr>
            </w:pPr>
          </w:p>
          <w:p w14:paraId="3A95E4C3" w14:textId="23B63A51" w:rsidR="005D69CA" w:rsidRPr="00B95596" w:rsidRDefault="0074241C" w:rsidP="00F96D46">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sz w:val="24"/>
                <w:szCs w:val="24"/>
                <w:lang w:eastAsia="lv-LV"/>
              </w:rPr>
              <w:t> </w:t>
            </w:r>
            <w:bookmarkStart w:id="0" w:name="_Hlk42935825"/>
            <w:r w:rsidR="005D69CA" w:rsidRPr="00B95596">
              <w:rPr>
                <w:rFonts w:ascii="Times New Roman" w:eastAsia="Times New Roman" w:hAnsi="Times New Roman" w:cs="Times New Roman"/>
                <w:sz w:val="24"/>
                <w:szCs w:val="24"/>
                <w:lang w:eastAsia="lv-LV"/>
              </w:rPr>
              <w:t>F</w:t>
            </w:r>
            <w:r w:rsidR="00DB1037" w:rsidRPr="00B95596">
              <w:rPr>
                <w:rFonts w:ascii="Times New Roman" w:eastAsia="Times New Roman" w:hAnsi="Times New Roman" w:cs="Times New Roman"/>
                <w:sz w:val="24"/>
                <w:szCs w:val="24"/>
                <w:lang w:eastAsia="lv-LV"/>
              </w:rPr>
              <w:t>KTK</w:t>
            </w:r>
            <w:r w:rsidR="005D69CA" w:rsidRPr="00B95596">
              <w:rPr>
                <w:rFonts w:ascii="Times New Roman" w:eastAsia="Times New Roman" w:hAnsi="Times New Roman" w:cs="Times New Roman"/>
                <w:sz w:val="24"/>
                <w:szCs w:val="24"/>
                <w:lang w:eastAsia="lv-LV"/>
              </w:rPr>
              <w:t xml:space="preserve"> sāka savu darbību 2001. gada 1. jūlijā, pārņemot </w:t>
            </w:r>
            <w:r w:rsidR="0053099E" w:rsidRPr="00B95596">
              <w:rPr>
                <w:rFonts w:ascii="Times New Roman" w:eastAsia="Times New Roman" w:hAnsi="Times New Roman" w:cs="Times New Roman"/>
                <w:sz w:val="24"/>
                <w:szCs w:val="24"/>
                <w:lang w:eastAsia="lv-LV"/>
              </w:rPr>
              <w:t xml:space="preserve">Noguldījumu garantiju fonda pārvaldes, Vērtspapīru tirgus komisijas un </w:t>
            </w:r>
            <w:r w:rsidR="005D69CA" w:rsidRPr="00B95596">
              <w:rPr>
                <w:rFonts w:ascii="Times New Roman" w:eastAsia="Times New Roman" w:hAnsi="Times New Roman" w:cs="Times New Roman"/>
                <w:sz w:val="24"/>
                <w:szCs w:val="24"/>
                <w:lang w:eastAsia="lv-LV"/>
              </w:rPr>
              <w:t>Apdrošināšanas uzraudzības inspekcijas tiesības</w:t>
            </w:r>
            <w:r w:rsidR="00A83F04" w:rsidRPr="00B95596">
              <w:rPr>
                <w:rFonts w:ascii="Times New Roman" w:eastAsia="Times New Roman" w:hAnsi="Times New Roman" w:cs="Times New Roman"/>
                <w:sz w:val="24"/>
                <w:szCs w:val="24"/>
                <w:lang w:eastAsia="lv-LV"/>
              </w:rPr>
              <w:t>,</w:t>
            </w:r>
            <w:r w:rsidR="005D69CA" w:rsidRPr="00B95596">
              <w:rPr>
                <w:rFonts w:ascii="Times New Roman" w:eastAsia="Times New Roman" w:hAnsi="Times New Roman" w:cs="Times New Roman"/>
                <w:sz w:val="24"/>
                <w:szCs w:val="24"/>
                <w:lang w:eastAsia="lv-LV"/>
              </w:rPr>
              <w:t xml:space="preserve"> pienākumus un saistības, kā arī Latvijas Bankas tiesības, pienākumus un saistības </w:t>
            </w:r>
            <w:r w:rsidR="005D69CA" w:rsidRPr="00B95596">
              <w:rPr>
                <w:rFonts w:ascii="Times New Roman" w:eastAsia="Times New Roman" w:hAnsi="Times New Roman" w:cs="Times New Roman"/>
                <w:sz w:val="24"/>
                <w:szCs w:val="24"/>
                <w:shd w:val="clear" w:color="auto" w:fill="FFFFFF" w:themeFill="background1"/>
                <w:lang w:eastAsia="lv-LV"/>
              </w:rPr>
              <w:t>kredītiestāžu</w:t>
            </w:r>
            <w:r w:rsidR="000676D1" w:rsidRPr="00B95596">
              <w:rPr>
                <w:rFonts w:ascii="Times New Roman" w:eastAsia="Times New Roman" w:hAnsi="Times New Roman" w:cs="Times New Roman"/>
                <w:sz w:val="24"/>
                <w:szCs w:val="24"/>
                <w:shd w:val="clear" w:color="auto" w:fill="FFFFFF" w:themeFill="background1"/>
                <w:lang w:eastAsia="lv-LV"/>
              </w:rPr>
              <w:t xml:space="preserve"> (šeit un turpmāk termins</w:t>
            </w:r>
            <w:r w:rsidR="00B170B0" w:rsidRPr="00B95596">
              <w:rPr>
                <w:rFonts w:ascii="Times New Roman" w:eastAsia="Times New Roman" w:hAnsi="Times New Roman" w:cs="Times New Roman"/>
                <w:sz w:val="24"/>
                <w:szCs w:val="24"/>
                <w:shd w:val="clear" w:color="auto" w:fill="FFFFFF" w:themeFill="background1"/>
                <w:lang w:eastAsia="lv-LV"/>
              </w:rPr>
              <w:t xml:space="preserve"> "kredītiestāde" </w:t>
            </w:r>
            <w:r w:rsidR="000676D1" w:rsidRPr="00B95596">
              <w:rPr>
                <w:rFonts w:ascii="Times New Roman" w:eastAsia="Times New Roman" w:hAnsi="Times New Roman" w:cs="Times New Roman"/>
                <w:sz w:val="24"/>
                <w:szCs w:val="24"/>
                <w:shd w:val="clear" w:color="auto" w:fill="FFFFFF" w:themeFill="background1"/>
                <w:lang w:eastAsia="lv-LV"/>
              </w:rPr>
              <w:t>lietots</w:t>
            </w:r>
            <w:r w:rsidR="00B170B0" w:rsidRPr="00B95596">
              <w:rPr>
                <w:rFonts w:ascii="Times New Roman" w:eastAsia="Times New Roman" w:hAnsi="Times New Roman" w:cs="Times New Roman"/>
                <w:sz w:val="24"/>
                <w:szCs w:val="24"/>
                <w:shd w:val="clear" w:color="auto" w:fill="FFFFFF" w:themeFill="background1"/>
                <w:lang w:eastAsia="lv-LV"/>
              </w:rPr>
              <w:t xml:space="preserve"> Regulas Nr. 575/2013</w:t>
            </w:r>
            <w:r w:rsidR="00B170B0" w:rsidRPr="00B95596">
              <w:rPr>
                <w:rStyle w:val="FootnoteReference"/>
                <w:rFonts w:ascii="Times New Roman" w:eastAsia="Times New Roman" w:hAnsi="Times New Roman" w:cs="Times New Roman"/>
                <w:sz w:val="24"/>
                <w:szCs w:val="24"/>
                <w:shd w:val="clear" w:color="auto" w:fill="FFFFFF" w:themeFill="background1"/>
                <w:lang w:eastAsia="lv-LV"/>
              </w:rPr>
              <w:footnoteReference w:id="2"/>
            </w:r>
            <w:r w:rsidR="00B170B0" w:rsidRPr="00B95596">
              <w:rPr>
                <w:rFonts w:ascii="Times New Roman" w:eastAsia="Times New Roman" w:hAnsi="Times New Roman" w:cs="Times New Roman"/>
                <w:sz w:val="24"/>
                <w:szCs w:val="24"/>
                <w:shd w:val="clear" w:color="auto" w:fill="FFFFFF" w:themeFill="background1"/>
                <w:lang w:eastAsia="lv-LV"/>
              </w:rPr>
              <w:t xml:space="preserve"> izpratnē)</w:t>
            </w:r>
            <w:r w:rsidR="005D69CA" w:rsidRPr="00B95596">
              <w:rPr>
                <w:rFonts w:ascii="Times New Roman" w:eastAsia="Times New Roman" w:hAnsi="Times New Roman" w:cs="Times New Roman"/>
                <w:sz w:val="24"/>
                <w:szCs w:val="24"/>
                <w:lang w:eastAsia="lv-LV"/>
              </w:rPr>
              <w:t xml:space="preserve"> un krājaizdevu sabiedrību</w:t>
            </w:r>
            <w:r w:rsidR="004F4434" w:rsidRPr="00B95596">
              <w:rPr>
                <w:rFonts w:ascii="Times New Roman" w:eastAsia="Times New Roman" w:hAnsi="Times New Roman" w:cs="Times New Roman"/>
                <w:sz w:val="24"/>
                <w:szCs w:val="24"/>
                <w:lang w:eastAsia="lv-LV"/>
              </w:rPr>
              <w:t xml:space="preserve"> darbības</w:t>
            </w:r>
            <w:r w:rsidR="005D69CA" w:rsidRPr="00B95596">
              <w:rPr>
                <w:rFonts w:ascii="Times New Roman" w:eastAsia="Times New Roman" w:hAnsi="Times New Roman" w:cs="Times New Roman"/>
                <w:sz w:val="24"/>
                <w:szCs w:val="24"/>
                <w:lang w:eastAsia="lv-LV"/>
              </w:rPr>
              <w:t xml:space="preserve"> </w:t>
            </w:r>
            <w:r w:rsidR="003F6303" w:rsidRPr="00B95596">
              <w:rPr>
                <w:rFonts w:ascii="Times New Roman" w:eastAsia="Times New Roman" w:hAnsi="Times New Roman" w:cs="Times New Roman"/>
                <w:sz w:val="24"/>
                <w:szCs w:val="24"/>
                <w:lang w:eastAsia="lv-LV"/>
              </w:rPr>
              <w:t>u</w:t>
            </w:r>
            <w:r w:rsidR="005D69CA" w:rsidRPr="00B95596">
              <w:rPr>
                <w:rFonts w:ascii="Times New Roman" w:eastAsia="Times New Roman" w:hAnsi="Times New Roman" w:cs="Times New Roman"/>
                <w:sz w:val="24"/>
                <w:szCs w:val="24"/>
                <w:lang w:eastAsia="lv-LV"/>
              </w:rPr>
              <w:t>zraudzības jomā.</w:t>
            </w:r>
            <w:bookmarkEnd w:id="0"/>
            <w:r w:rsidR="005D69CA" w:rsidRPr="00B95596">
              <w:rPr>
                <w:rFonts w:ascii="Times New Roman" w:eastAsia="Times New Roman" w:hAnsi="Times New Roman" w:cs="Times New Roman"/>
                <w:sz w:val="24"/>
                <w:szCs w:val="24"/>
                <w:lang w:eastAsia="lv-LV"/>
              </w:rPr>
              <w:t xml:space="preserve"> </w:t>
            </w:r>
            <w:r w:rsidR="008929B4" w:rsidRPr="00B95596">
              <w:rPr>
                <w:rFonts w:ascii="Times New Roman" w:eastAsia="Times New Roman" w:hAnsi="Times New Roman" w:cs="Times New Roman"/>
                <w:sz w:val="24"/>
                <w:szCs w:val="24"/>
                <w:lang w:eastAsia="lv-LV"/>
              </w:rPr>
              <w:t xml:space="preserve">Kopš 2014. gada </w:t>
            </w:r>
            <w:r w:rsidR="00DB1037" w:rsidRPr="00B95596">
              <w:rPr>
                <w:rFonts w:ascii="Times New Roman" w:eastAsia="Times New Roman" w:hAnsi="Times New Roman" w:cs="Times New Roman"/>
                <w:sz w:val="24"/>
                <w:szCs w:val="24"/>
                <w:lang w:eastAsia="lv-LV"/>
              </w:rPr>
              <w:t>FKTK</w:t>
            </w:r>
            <w:r w:rsidR="008929B4" w:rsidRPr="00B95596">
              <w:rPr>
                <w:rFonts w:ascii="Times New Roman" w:eastAsia="Times New Roman" w:hAnsi="Times New Roman" w:cs="Times New Roman"/>
                <w:sz w:val="24"/>
                <w:szCs w:val="24"/>
                <w:lang w:eastAsia="lv-LV"/>
              </w:rPr>
              <w:t xml:space="preserve"> piedalās Vienotajā uzraudzības mehānismā. Vienlaikus </w:t>
            </w:r>
            <w:r w:rsidR="0002034B" w:rsidRPr="00B95596">
              <w:rPr>
                <w:rFonts w:ascii="Times New Roman" w:eastAsia="Times New Roman" w:hAnsi="Times New Roman" w:cs="Times New Roman"/>
                <w:sz w:val="24"/>
                <w:szCs w:val="24"/>
                <w:lang w:eastAsia="lv-LV"/>
              </w:rPr>
              <w:t>FKTK</w:t>
            </w:r>
            <w:r w:rsidR="008929B4" w:rsidRPr="00B95596">
              <w:rPr>
                <w:rFonts w:ascii="Times New Roman" w:eastAsia="Times New Roman" w:hAnsi="Times New Roman" w:cs="Times New Roman"/>
                <w:sz w:val="24"/>
                <w:szCs w:val="24"/>
                <w:lang w:eastAsia="lv-LV"/>
              </w:rPr>
              <w:t xml:space="preserve"> nodrošina kredītiestāžu un ieguldījumu brokeru sabiedrību </w:t>
            </w:r>
            <w:r w:rsidR="009C0804" w:rsidRPr="00B95596">
              <w:rPr>
                <w:rFonts w:ascii="Times New Roman" w:eastAsia="Times New Roman" w:hAnsi="Times New Roman" w:cs="Times New Roman"/>
                <w:sz w:val="24"/>
                <w:szCs w:val="24"/>
                <w:lang w:eastAsia="lv-LV"/>
              </w:rPr>
              <w:t>darbības atjaunošanas</w:t>
            </w:r>
            <w:r w:rsidR="00C43AC3" w:rsidRPr="00B95596">
              <w:rPr>
                <w:rFonts w:ascii="Times New Roman" w:eastAsia="Times New Roman" w:hAnsi="Times New Roman" w:cs="Times New Roman"/>
                <w:sz w:val="24"/>
                <w:szCs w:val="24"/>
                <w:lang w:eastAsia="lv-LV"/>
              </w:rPr>
              <w:t xml:space="preserve"> pasākumu</w:t>
            </w:r>
            <w:r w:rsidR="009C0804" w:rsidRPr="00B95596">
              <w:rPr>
                <w:rFonts w:ascii="Times New Roman" w:eastAsia="Times New Roman" w:hAnsi="Times New Roman" w:cs="Times New Roman"/>
                <w:sz w:val="24"/>
                <w:szCs w:val="24"/>
                <w:lang w:eastAsia="lv-LV"/>
              </w:rPr>
              <w:t xml:space="preserve"> un </w:t>
            </w:r>
            <w:r w:rsidR="008929B4" w:rsidRPr="00B95596">
              <w:rPr>
                <w:rFonts w:ascii="Times New Roman" w:eastAsia="Times New Roman" w:hAnsi="Times New Roman" w:cs="Times New Roman"/>
                <w:sz w:val="24"/>
                <w:szCs w:val="24"/>
                <w:lang w:eastAsia="lv-LV"/>
              </w:rPr>
              <w:t xml:space="preserve">noregulējuma </w:t>
            </w:r>
            <w:r w:rsidR="00C43AC3" w:rsidRPr="00B95596">
              <w:rPr>
                <w:rFonts w:ascii="Times New Roman" w:eastAsia="Times New Roman" w:hAnsi="Times New Roman" w:cs="Times New Roman"/>
                <w:sz w:val="24"/>
                <w:szCs w:val="24"/>
                <w:lang w:eastAsia="lv-LV"/>
              </w:rPr>
              <w:t>darbību piemērošanu</w:t>
            </w:r>
            <w:r w:rsidR="00A64F1B" w:rsidRPr="00B95596">
              <w:rPr>
                <w:rFonts w:ascii="Times New Roman" w:eastAsia="Times New Roman" w:hAnsi="Times New Roman" w:cs="Times New Roman"/>
                <w:sz w:val="24"/>
                <w:szCs w:val="24"/>
                <w:lang w:eastAsia="lv-LV"/>
              </w:rPr>
              <w:t xml:space="preserve"> (turpmāk – </w:t>
            </w:r>
            <w:r w:rsidR="00A64F1B" w:rsidRPr="00B95596">
              <w:rPr>
                <w:rFonts w:ascii="Times New Roman" w:eastAsia="Times New Roman" w:hAnsi="Times New Roman" w:cs="Times New Roman"/>
                <w:b/>
                <w:bCs/>
                <w:sz w:val="24"/>
                <w:szCs w:val="24"/>
                <w:lang w:eastAsia="lv-LV"/>
              </w:rPr>
              <w:t>noregulējum</w:t>
            </w:r>
            <w:r w:rsidR="00C43AC3" w:rsidRPr="00B95596">
              <w:rPr>
                <w:rFonts w:ascii="Times New Roman" w:eastAsia="Times New Roman" w:hAnsi="Times New Roman" w:cs="Times New Roman"/>
                <w:b/>
                <w:bCs/>
                <w:sz w:val="24"/>
                <w:szCs w:val="24"/>
                <w:lang w:eastAsia="lv-LV"/>
              </w:rPr>
              <w:t xml:space="preserve">a </w:t>
            </w:r>
            <w:r w:rsidR="00067902" w:rsidRPr="00B95596">
              <w:rPr>
                <w:rFonts w:ascii="Times New Roman" w:eastAsia="Times New Roman" w:hAnsi="Times New Roman" w:cs="Times New Roman"/>
                <w:b/>
                <w:bCs/>
                <w:sz w:val="24"/>
                <w:szCs w:val="24"/>
                <w:lang w:eastAsia="lv-LV"/>
              </w:rPr>
              <w:t>īstenošana</w:t>
            </w:r>
            <w:r w:rsidR="00A64F1B" w:rsidRPr="00B95596">
              <w:rPr>
                <w:rFonts w:ascii="Times New Roman" w:eastAsia="Times New Roman" w:hAnsi="Times New Roman" w:cs="Times New Roman"/>
                <w:sz w:val="24"/>
                <w:szCs w:val="24"/>
                <w:lang w:eastAsia="lv-LV"/>
              </w:rPr>
              <w:t>)</w:t>
            </w:r>
            <w:r w:rsidR="008929B4" w:rsidRPr="00B95596">
              <w:rPr>
                <w:rFonts w:ascii="Times New Roman" w:eastAsia="Times New Roman" w:hAnsi="Times New Roman" w:cs="Times New Roman"/>
                <w:sz w:val="24"/>
                <w:szCs w:val="24"/>
                <w:lang w:eastAsia="lv-LV"/>
              </w:rPr>
              <w:t xml:space="preserve">, kā arī </w:t>
            </w:r>
            <w:r w:rsidR="005626C9" w:rsidRPr="00B95596">
              <w:rPr>
                <w:rFonts w:ascii="Times New Roman" w:eastAsia="Times New Roman" w:hAnsi="Times New Roman" w:cs="Times New Roman"/>
                <w:sz w:val="24"/>
                <w:szCs w:val="24"/>
                <w:lang w:eastAsia="lv-LV"/>
              </w:rPr>
              <w:lastRenderedPageBreak/>
              <w:t xml:space="preserve">Noguldījumu garantiju fonda un Apdrošināto aizsardzības fonda darbību un </w:t>
            </w:r>
            <w:r w:rsidR="00A47F98" w:rsidRPr="00B95596">
              <w:rPr>
                <w:rFonts w:ascii="Times New Roman" w:eastAsia="Times New Roman" w:hAnsi="Times New Roman" w:cs="Times New Roman"/>
                <w:sz w:val="24"/>
                <w:szCs w:val="24"/>
                <w:lang w:eastAsia="lv-LV"/>
              </w:rPr>
              <w:t xml:space="preserve">ieguldītāju </w:t>
            </w:r>
            <w:r w:rsidR="005626C9" w:rsidRPr="00B95596">
              <w:rPr>
                <w:rFonts w:ascii="Times New Roman" w:eastAsia="Times New Roman" w:hAnsi="Times New Roman" w:cs="Times New Roman"/>
                <w:sz w:val="24"/>
                <w:szCs w:val="24"/>
                <w:lang w:eastAsia="lv-LV"/>
              </w:rPr>
              <w:t>kompensāciju izmaksu</w:t>
            </w:r>
            <w:r w:rsidR="007314BF" w:rsidRPr="00B95596">
              <w:rPr>
                <w:rFonts w:ascii="Times New Roman" w:eastAsia="Times New Roman" w:hAnsi="Times New Roman" w:cs="Times New Roman"/>
                <w:sz w:val="24"/>
                <w:szCs w:val="24"/>
                <w:lang w:eastAsia="lv-LV"/>
              </w:rPr>
              <w:t xml:space="preserve"> (turpmāk –</w:t>
            </w:r>
            <w:r w:rsidR="00BF22DD" w:rsidRPr="00B95596">
              <w:rPr>
                <w:rFonts w:ascii="Times New Roman" w:eastAsia="Times New Roman" w:hAnsi="Times New Roman" w:cs="Times New Roman"/>
                <w:sz w:val="24"/>
                <w:szCs w:val="24"/>
                <w:lang w:eastAsia="lv-LV"/>
              </w:rPr>
              <w:t xml:space="preserve"> </w:t>
            </w:r>
            <w:r w:rsidR="00067902" w:rsidRPr="00B95596">
              <w:rPr>
                <w:rFonts w:ascii="Times New Roman" w:eastAsia="Times New Roman" w:hAnsi="Times New Roman" w:cs="Times New Roman"/>
                <w:b/>
                <w:bCs/>
                <w:sz w:val="24"/>
                <w:szCs w:val="24"/>
                <w:lang w:eastAsia="lv-LV"/>
              </w:rPr>
              <w:t>kompensāciju izmaksas</w:t>
            </w:r>
            <w:r w:rsidR="007314BF" w:rsidRPr="00B95596">
              <w:rPr>
                <w:rFonts w:ascii="Times New Roman" w:eastAsia="Times New Roman" w:hAnsi="Times New Roman" w:cs="Times New Roman"/>
                <w:b/>
                <w:bCs/>
                <w:sz w:val="24"/>
                <w:szCs w:val="24"/>
                <w:lang w:eastAsia="lv-LV"/>
              </w:rPr>
              <w:t xml:space="preserve"> sistēm</w:t>
            </w:r>
            <w:r w:rsidR="005626C9" w:rsidRPr="00B95596">
              <w:rPr>
                <w:rFonts w:ascii="Times New Roman" w:eastAsia="Times New Roman" w:hAnsi="Times New Roman" w:cs="Times New Roman"/>
                <w:b/>
                <w:bCs/>
                <w:sz w:val="24"/>
                <w:szCs w:val="24"/>
                <w:lang w:eastAsia="lv-LV"/>
              </w:rPr>
              <w:t>u administrēšana</w:t>
            </w:r>
            <w:r w:rsidR="005626C9" w:rsidRPr="00B95596">
              <w:rPr>
                <w:rFonts w:ascii="Times New Roman" w:eastAsia="Times New Roman" w:hAnsi="Times New Roman" w:cs="Times New Roman"/>
                <w:sz w:val="24"/>
                <w:szCs w:val="24"/>
                <w:lang w:eastAsia="lv-LV"/>
              </w:rPr>
              <w:t>)</w:t>
            </w:r>
            <w:r w:rsidR="008929B4" w:rsidRPr="00B95596">
              <w:rPr>
                <w:rFonts w:ascii="Times New Roman" w:eastAsia="Times New Roman" w:hAnsi="Times New Roman" w:cs="Times New Roman"/>
                <w:sz w:val="24"/>
                <w:szCs w:val="24"/>
                <w:lang w:eastAsia="lv-LV"/>
              </w:rPr>
              <w:t>.</w:t>
            </w:r>
            <w:r w:rsidR="006611A4" w:rsidRPr="00B95596">
              <w:rPr>
                <w:rFonts w:ascii="Times New Roman" w:eastAsia="Times New Roman" w:hAnsi="Times New Roman" w:cs="Times New Roman"/>
                <w:sz w:val="24"/>
                <w:szCs w:val="24"/>
                <w:lang w:eastAsia="lv-LV"/>
              </w:rPr>
              <w:t xml:space="preserve"> </w:t>
            </w:r>
            <w:r w:rsidR="00E8454C" w:rsidRPr="00B95596">
              <w:rPr>
                <w:rFonts w:ascii="Times New Roman" w:eastAsia="Times New Roman" w:hAnsi="Times New Roman" w:cs="Times New Roman"/>
                <w:sz w:val="24"/>
                <w:szCs w:val="24"/>
                <w:lang w:eastAsia="lv-LV"/>
              </w:rPr>
              <w:t>P</w:t>
            </w:r>
            <w:r w:rsidR="005D69CA" w:rsidRPr="00B95596">
              <w:rPr>
                <w:rFonts w:ascii="Times New Roman" w:eastAsia="Times New Roman" w:hAnsi="Times New Roman" w:cs="Times New Roman"/>
                <w:sz w:val="24"/>
                <w:szCs w:val="24"/>
                <w:lang w:eastAsia="lv-LV"/>
              </w:rPr>
              <w:t xml:space="preserve">ašlaik </w:t>
            </w:r>
            <w:r w:rsidR="0002034B" w:rsidRPr="00B95596">
              <w:rPr>
                <w:rFonts w:ascii="Times New Roman" w:eastAsia="Times New Roman" w:hAnsi="Times New Roman" w:cs="Times New Roman"/>
                <w:sz w:val="24"/>
                <w:szCs w:val="24"/>
                <w:lang w:eastAsia="lv-LV"/>
              </w:rPr>
              <w:t>FKTK</w:t>
            </w:r>
            <w:r w:rsidR="00E8454C" w:rsidRPr="00B95596">
              <w:rPr>
                <w:rFonts w:ascii="Times New Roman" w:eastAsia="Times New Roman" w:hAnsi="Times New Roman" w:cs="Times New Roman"/>
                <w:sz w:val="24"/>
                <w:szCs w:val="24"/>
                <w:lang w:eastAsia="lv-LV"/>
              </w:rPr>
              <w:t xml:space="preserve"> </w:t>
            </w:r>
            <w:r w:rsidR="005D69CA" w:rsidRPr="00B95596">
              <w:rPr>
                <w:rFonts w:ascii="Times New Roman" w:eastAsia="Times New Roman" w:hAnsi="Times New Roman" w:cs="Times New Roman"/>
                <w:sz w:val="24"/>
                <w:szCs w:val="24"/>
                <w:lang w:eastAsia="lv-LV"/>
              </w:rPr>
              <w:t xml:space="preserve">darbojas saskaņā ar </w:t>
            </w:r>
            <w:r w:rsidR="0002034B" w:rsidRPr="00B95596">
              <w:rPr>
                <w:rFonts w:ascii="Times New Roman" w:eastAsia="Times New Roman" w:hAnsi="Times New Roman" w:cs="Times New Roman"/>
                <w:sz w:val="24"/>
                <w:szCs w:val="24"/>
                <w:lang w:eastAsia="lv-LV"/>
              </w:rPr>
              <w:t>Finanšu un kapitāla tirgus komisijas</w:t>
            </w:r>
            <w:r w:rsidR="005D69CA" w:rsidRPr="00B95596">
              <w:rPr>
                <w:rFonts w:ascii="Times New Roman" w:eastAsia="Times New Roman" w:hAnsi="Times New Roman" w:cs="Times New Roman"/>
                <w:sz w:val="24"/>
                <w:szCs w:val="24"/>
                <w:lang w:eastAsia="lv-LV"/>
              </w:rPr>
              <w:t xml:space="preserve"> likumu.</w:t>
            </w:r>
          </w:p>
          <w:p w14:paraId="16C58BE9" w14:textId="77777777" w:rsidR="00D2610B" w:rsidRPr="00B95596" w:rsidRDefault="00D2610B" w:rsidP="00F96D46">
            <w:pPr>
              <w:spacing w:after="0" w:line="240" w:lineRule="auto"/>
              <w:jc w:val="both"/>
              <w:rPr>
                <w:rFonts w:ascii="Times New Roman" w:eastAsia="Times New Roman" w:hAnsi="Times New Roman" w:cs="Times New Roman"/>
                <w:sz w:val="24"/>
                <w:szCs w:val="24"/>
                <w:lang w:eastAsia="lv-LV"/>
              </w:rPr>
            </w:pPr>
          </w:p>
          <w:p w14:paraId="205B7793" w14:textId="65F806D9" w:rsidR="0022372A" w:rsidRPr="00270F76" w:rsidRDefault="0074241C" w:rsidP="0022372A">
            <w:pPr>
              <w:autoSpaceDE w:val="0"/>
              <w:autoSpaceDN w:val="0"/>
              <w:adjustRightInd w:val="0"/>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sz w:val="24"/>
                <w:szCs w:val="24"/>
                <w:lang w:eastAsia="lv-LV"/>
              </w:rPr>
              <w:t> </w:t>
            </w:r>
            <w:r w:rsidR="00577243" w:rsidRPr="00B95596">
              <w:rPr>
                <w:rFonts w:ascii="Times New Roman" w:hAnsi="Times New Roman" w:cs="Times New Roman"/>
                <w:iCs/>
                <w:sz w:val="24"/>
                <w:szCs w:val="24"/>
              </w:rPr>
              <w:t xml:space="preserve">Nav </w:t>
            </w:r>
            <w:r w:rsidR="00577243" w:rsidRPr="00270F76">
              <w:rPr>
                <w:rFonts w:ascii="Times New Roman" w:hAnsi="Times New Roman" w:cs="Times New Roman"/>
                <w:iCs/>
                <w:sz w:val="24"/>
                <w:szCs w:val="24"/>
              </w:rPr>
              <w:t>panākta vienprātība par to, kād</w:t>
            </w:r>
            <w:r w:rsidR="0022372A" w:rsidRPr="00270F76">
              <w:rPr>
                <w:rFonts w:ascii="Times New Roman" w:hAnsi="Times New Roman" w:cs="Times New Roman"/>
                <w:iCs/>
                <w:sz w:val="24"/>
                <w:szCs w:val="24"/>
              </w:rPr>
              <w:t>s</w:t>
            </w:r>
            <w:r w:rsidR="00577243" w:rsidRPr="00FB4DA1">
              <w:rPr>
                <w:rFonts w:ascii="Times New Roman" w:hAnsi="Times New Roman" w:cs="Times New Roman"/>
                <w:iCs/>
                <w:sz w:val="24"/>
                <w:szCs w:val="24"/>
              </w:rPr>
              <w:t xml:space="preserve"> būt</w:t>
            </w:r>
            <w:r w:rsidR="00577243" w:rsidRPr="00AB06F2">
              <w:rPr>
                <w:rFonts w:ascii="Times New Roman" w:hAnsi="Times New Roman" w:cs="Times New Roman"/>
                <w:iCs/>
                <w:sz w:val="24"/>
                <w:szCs w:val="24"/>
              </w:rPr>
              <w:t>u labāk</w:t>
            </w:r>
            <w:r w:rsidR="0022372A" w:rsidRPr="00AB06F2">
              <w:rPr>
                <w:rFonts w:ascii="Times New Roman" w:hAnsi="Times New Roman" w:cs="Times New Roman"/>
                <w:iCs/>
                <w:sz w:val="24"/>
                <w:szCs w:val="24"/>
              </w:rPr>
              <w:t>ais</w:t>
            </w:r>
            <w:r w:rsidR="00577243" w:rsidRPr="00AB06F2">
              <w:rPr>
                <w:rFonts w:ascii="Times New Roman" w:hAnsi="Times New Roman" w:cs="Times New Roman"/>
                <w:iCs/>
                <w:sz w:val="24"/>
                <w:szCs w:val="24"/>
              </w:rPr>
              <w:t xml:space="preserve"> centrālās bankas </w:t>
            </w:r>
            <w:r w:rsidR="00F744A2" w:rsidRPr="00AB06F2">
              <w:rPr>
                <w:rFonts w:ascii="Times New Roman" w:hAnsi="Times New Roman" w:cs="Times New Roman"/>
                <w:iCs/>
                <w:sz w:val="24"/>
                <w:szCs w:val="24"/>
              </w:rPr>
              <w:t>integrācija</w:t>
            </w:r>
            <w:r w:rsidR="0022372A" w:rsidRPr="00AB06F2">
              <w:rPr>
                <w:rFonts w:ascii="Times New Roman" w:hAnsi="Times New Roman" w:cs="Times New Roman"/>
                <w:iCs/>
                <w:sz w:val="24"/>
                <w:szCs w:val="24"/>
              </w:rPr>
              <w:t xml:space="preserve">s līmenis uzraudzības jautājumos, jo nav iespējams kopumā, objektīvi un nemainīgi novērtēt katra konkrētā uzraudzības aspekta, ko nodot centrālajai bankai, </w:t>
            </w:r>
            <w:r w:rsidR="0022372A" w:rsidRPr="00E34508">
              <w:rPr>
                <w:rFonts w:ascii="Times New Roman" w:hAnsi="Times New Roman" w:cs="Times New Roman"/>
                <w:iCs/>
                <w:sz w:val="24"/>
                <w:szCs w:val="24"/>
              </w:rPr>
              <w:t>priekšrocības un trūkumus. Citiem vā</w:t>
            </w:r>
            <w:r w:rsidR="0022372A" w:rsidRPr="00B95596">
              <w:rPr>
                <w:rFonts w:ascii="Times New Roman" w:hAnsi="Times New Roman" w:cs="Times New Roman"/>
                <w:iCs/>
                <w:sz w:val="24"/>
                <w:szCs w:val="24"/>
              </w:rPr>
              <w:t>rdiem sakot, nav iespējams secināt, ka viedoklis par labu uzraudzības integrācijai</w:t>
            </w:r>
            <w:r w:rsidR="00577243" w:rsidRPr="00B95596">
              <w:rPr>
                <w:rFonts w:ascii="Times New Roman" w:hAnsi="Times New Roman" w:cs="Times New Roman"/>
                <w:iCs/>
                <w:sz w:val="24"/>
                <w:szCs w:val="24"/>
              </w:rPr>
              <w:t xml:space="preserve"> </w:t>
            </w:r>
            <w:r w:rsidR="0022372A" w:rsidRPr="00B95596">
              <w:rPr>
                <w:rFonts w:ascii="Times New Roman" w:hAnsi="Times New Roman" w:cs="Times New Roman"/>
                <w:iCs/>
                <w:sz w:val="24"/>
                <w:szCs w:val="24"/>
              </w:rPr>
              <w:t>centrālajā bankā būtu pārāks par viedokli par labu tam, ka šīs funkcijas ir nodalītas, un otrādi – nav iespējams secināt, ka viedoklis par labu tam, ka uzraudzības un centrālās bankas funkcijas ir nodalītas būtu pārāks par viedokli, kas atbalsta uzraudzības integrāciju centrālajā bankā</w:t>
            </w:r>
            <w:r w:rsidR="00577243" w:rsidRPr="00B95596">
              <w:rPr>
                <w:rStyle w:val="FootnoteReference"/>
                <w:rFonts w:ascii="Times New Roman" w:hAnsi="Times New Roman" w:cs="Times New Roman"/>
                <w:iCs/>
                <w:sz w:val="24"/>
                <w:szCs w:val="24"/>
                <w:lang w:val="en-GB"/>
              </w:rPr>
              <w:footnoteReference w:id="3"/>
            </w:r>
            <w:r w:rsidR="00577243" w:rsidRPr="00B95596">
              <w:rPr>
                <w:rFonts w:ascii="Times New Roman" w:hAnsi="Times New Roman" w:cs="Times New Roman"/>
                <w:iCs/>
                <w:sz w:val="24"/>
                <w:szCs w:val="24"/>
              </w:rPr>
              <w:t>.</w:t>
            </w:r>
          </w:p>
          <w:p w14:paraId="1DA3D0F6" w14:textId="28FF4C3F" w:rsidR="00402B9E" w:rsidRPr="00B95596" w:rsidRDefault="00402B9E" w:rsidP="00E51102">
            <w:pPr>
              <w:spacing w:after="0" w:line="240" w:lineRule="auto"/>
              <w:jc w:val="both"/>
              <w:rPr>
                <w:rFonts w:ascii="Times New Roman" w:hAnsi="Times New Roman" w:cs="Times New Roman"/>
                <w:sz w:val="24"/>
                <w:szCs w:val="24"/>
              </w:rPr>
            </w:pPr>
            <w:r w:rsidRPr="00FB4DA1">
              <w:rPr>
                <w:rFonts w:ascii="Times New Roman" w:hAnsi="Times New Roman" w:cs="Times New Roman"/>
                <w:sz w:val="24"/>
                <w:szCs w:val="24"/>
              </w:rPr>
              <w:t>Finanšu sektora uzraudzības modeļa izvēle ietver nepieciešamību izsvērt atsevišķu funkciju sinerģiju un iespējam</w:t>
            </w:r>
            <w:r w:rsidRPr="00AB06F2">
              <w:rPr>
                <w:rFonts w:ascii="Times New Roman" w:hAnsi="Times New Roman" w:cs="Times New Roman"/>
                <w:sz w:val="24"/>
                <w:szCs w:val="24"/>
              </w:rPr>
              <w:t>o interešu konfliktu starp šīm funkcijām.</w:t>
            </w:r>
            <w:r w:rsidR="008D3508" w:rsidRPr="00B95596">
              <w:rPr>
                <w:rStyle w:val="FootnoteReference"/>
                <w:rFonts w:ascii="Times New Roman" w:hAnsi="Times New Roman" w:cs="Times New Roman"/>
                <w:iCs/>
                <w:sz w:val="24"/>
                <w:szCs w:val="24"/>
                <w:lang w:val="en-GB"/>
              </w:rPr>
              <w:footnoteReference w:id="4"/>
            </w:r>
          </w:p>
          <w:p w14:paraId="1BC63ACA" w14:textId="22B3F699" w:rsidR="00810E07" w:rsidRPr="00B95596" w:rsidRDefault="00402B9E" w:rsidP="00E51102">
            <w:pPr>
              <w:spacing w:after="0" w:line="240" w:lineRule="auto"/>
              <w:jc w:val="both"/>
              <w:rPr>
                <w:rFonts w:ascii="Times New Roman" w:eastAsia="Times New Roman" w:hAnsi="Times New Roman" w:cs="Times New Roman"/>
                <w:sz w:val="24"/>
                <w:szCs w:val="24"/>
                <w:lang w:eastAsia="lv-LV"/>
              </w:rPr>
            </w:pPr>
            <w:r w:rsidRPr="00270F76">
              <w:rPr>
                <w:rFonts w:ascii="Times New Roman" w:hAnsi="Times New Roman" w:cs="Times New Roman"/>
                <w:b/>
                <w:bCs/>
                <w:sz w:val="24"/>
                <w:szCs w:val="24"/>
              </w:rPr>
              <w:t xml:space="preserve">[3.1.] </w:t>
            </w:r>
            <w:r w:rsidR="00764FCB" w:rsidRPr="00270F76">
              <w:rPr>
                <w:rFonts w:ascii="Times New Roman" w:eastAsia="Times New Roman" w:hAnsi="Times New Roman" w:cs="Times New Roman"/>
                <w:sz w:val="24"/>
                <w:szCs w:val="24"/>
                <w:lang w:eastAsia="lv-LV"/>
              </w:rPr>
              <w:t xml:space="preserve">Starptautiskajā praksē nepastāv </w:t>
            </w:r>
            <w:r w:rsidR="0002421F" w:rsidRPr="00270F76">
              <w:rPr>
                <w:rFonts w:ascii="Times New Roman" w:eastAsia="Times New Roman" w:hAnsi="Times New Roman" w:cs="Times New Roman"/>
                <w:sz w:val="24"/>
                <w:szCs w:val="24"/>
                <w:lang w:eastAsia="lv-LV"/>
              </w:rPr>
              <w:t xml:space="preserve">ne </w:t>
            </w:r>
            <w:r w:rsidR="00764FCB" w:rsidRPr="00FB4DA1">
              <w:rPr>
                <w:rFonts w:ascii="Times New Roman" w:eastAsia="Times New Roman" w:hAnsi="Times New Roman" w:cs="Times New Roman"/>
                <w:sz w:val="24"/>
                <w:szCs w:val="24"/>
                <w:lang w:eastAsia="lv-LV"/>
              </w:rPr>
              <w:t>vienota pieeja</w:t>
            </w:r>
            <w:r w:rsidR="0002421F" w:rsidRPr="00AB06F2">
              <w:rPr>
                <w:rFonts w:ascii="Times New Roman" w:eastAsia="Times New Roman" w:hAnsi="Times New Roman" w:cs="Times New Roman"/>
                <w:sz w:val="24"/>
                <w:szCs w:val="24"/>
                <w:lang w:eastAsia="lv-LV"/>
              </w:rPr>
              <w:t>, ne</w:t>
            </w:r>
            <w:r w:rsidR="00764FCB" w:rsidRPr="00AB06F2">
              <w:rPr>
                <w:rFonts w:ascii="Times New Roman" w:eastAsia="Times New Roman" w:hAnsi="Times New Roman" w:cs="Times New Roman"/>
                <w:sz w:val="24"/>
                <w:szCs w:val="24"/>
                <w:lang w:eastAsia="lv-LV"/>
              </w:rPr>
              <w:t xml:space="preserve"> labākā prakse attiecībā uz centrālās bankas lomu un iesaistes pakāpi finanšu </w:t>
            </w:r>
            <w:r w:rsidR="002E66E3" w:rsidRPr="00AB06F2">
              <w:rPr>
                <w:rFonts w:ascii="Times New Roman" w:eastAsia="Times New Roman" w:hAnsi="Times New Roman" w:cs="Times New Roman"/>
                <w:sz w:val="24"/>
                <w:szCs w:val="24"/>
                <w:lang w:eastAsia="lv-LV"/>
              </w:rPr>
              <w:t>tirgus</w:t>
            </w:r>
            <w:r w:rsidR="007E4141" w:rsidRPr="00AB06F2">
              <w:rPr>
                <w:rFonts w:ascii="Times New Roman" w:eastAsia="Times New Roman" w:hAnsi="Times New Roman" w:cs="Times New Roman"/>
                <w:sz w:val="24"/>
                <w:szCs w:val="24"/>
                <w:lang w:eastAsia="lv-LV"/>
              </w:rPr>
              <w:t xml:space="preserve"> </w:t>
            </w:r>
            <w:r w:rsidR="00D277C7" w:rsidRPr="00AB06F2">
              <w:rPr>
                <w:rFonts w:ascii="Times New Roman" w:eastAsia="Times New Roman" w:hAnsi="Times New Roman" w:cs="Times New Roman"/>
                <w:sz w:val="24"/>
                <w:szCs w:val="24"/>
                <w:lang w:eastAsia="lv-LV"/>
              </w:rPr>
              <w:t xml:space="preserve">un tā </w:t>
            </w:r>
            <w:r w:rsidR="007E4141" w:rsidRPr="00AB06F2">
              <w:rPr>
                <w:rFonts w:ascii="Times New Roman" w:eastAsia="Times New Roman" w:hAnsi="Times New Roman" w:cs="Times New Roman"/>
                <w:sz w:val="24"/>
                <w:szCs w:val="24"/>
                <w:lang w:eastAsia="lv-LV"/>
              </w:rPr>
              <w:t>dalībnieku</w:t>
            </w:r>
            <w:r w:rsidR="006C6E0F" w:rsidRPr="00AB06F2">
              <w:rPr>
                <w:rFonts w:ascii="Times New Roman" w:eastAsia="Times New Roman" w:hAnsi="Times New Roman" w:cs="Times New Roman"/>
                <w:sz w:val="24"/>
                <w:szCs w:val="24"/>
                <w:lang w:eastAsia="lv-LV"/>
              </w:rPr>
              <w:t xml:space="preserve"> darbības</w:t>
            </w:r>
            <w:r w:rsidR="007E4141" w:rsidRPr="00AB06F2">
              <w:rPr>
                <w:rFonts w:ascii="Times New Roman" w:eastAsia="Times New Roman" w:hAnsi="Times New Roman" w:cs="Times New Roman"/>
                <w:sz w:val="24"/>
                <w:szCs w:val="24"/>
                <w:lang w:eastAsia="lv-LV"/>
              </w:rPr>
              <w:t xml:space="preserve"> </w:t>
            </w:r>
            <w:r w:rsidR="0065340F" w:rsidRPr="00AB06F2">
              <w:rPr>
                <w:rFonts w:ascii="Times New Roman" w:eastAsia="Times New Roman" w:hAnsi="Times New Roman" w:cs="Times New Roman"/>
                <w:sz w:val="24"/>
                <w:szCs w:val="24"/>
                <w:lang w:eastAsia="lv-LV"/>
              </w:rPr>
              <w:t xml:space="preserve">regulēšanā un </w:t>
            </w:r>
            <w:r w:rsidR="00764FCB" w:rsidRPr="00E34508">
              <w:rPr>
                <w:rFonts w:ascii="Times New Roman" w:eastAsia="Times New Roman" w:hAnsi="Times New Roman" w:cs="Times New Roman"/>
                <w:sz w:val="24"/>
                <w:szCs w:val="24"/>
                <w:lang w:eastAsia="lv-LV"/>
              </w:rPr>
              <w:t xml:space="preserve">uzraudzībā. </w:t>
            </w:r>
            <w:r w:rsidR="0084709F" w:rsidRPr="00E34508">
              <w:rPr>
                <w:rFonts w:ascii="Times New Roman" w:eastAsia="Times New Roman" w:hAnsi="Times New Roman" w:cs="Times New Roman"/>
                <w:sz w:val="24"/>
                <w:szCs w:val="24"/>
                <w:lang w:eastAsia="lv-LV"/>
              </w:rPr>
              <w:t>Attiecībā uz centrālās bankas lomu un iesais</w:t>
            </w:r>
            <w:r w:rsidR="0084709F" w:rsidRPr="00B95596">
              <w:rPr>
                <w:rFonts w:ascii="Times New Roman" w:eastAsia="Times New Roman" w:hAnsi="Times New Roman" w:cs="Times New Roman"/>
                <w:sz w:val="24"/>
                <w:szCs w:val="24"/>
                <w:lang w:eastAsia="lv-LV"/>
              </w:rPr>
              <w:t xml:space="preserve">tes pakāpi finanšu tirgus un tās dalībnieku regulēšanās un uzraudzībā kopumā saskatāmi šādi iespējamie modeļi – uzraudzība ir pilnībā nodalīta no centrālās bankas (piem., Latvija), uzraudzība ir pilnībā integrēta centrālajā bankā (piem., Lietuva), modeļi ar centrālās bankas </w:t>
            </w:r>
            <w:r w:rsidR="00A7336B" w:rsidRPr="00B95596">
              <w:rPr>
                <w:rFonts w:ascii="Times New Roman" w:eastAsia="Times New Roman" w:hAnsi="Times New Roman" w:cs="Times New Roman"/>
                <w:sz w:val="24"/>
                <w:szCs w:val="24"/>
                <w:lang w:eastAsia="lv-LV"/>
              </w:rPr>
              <w:t xml:space="preserve">daļēju, </w:t>
            </w:r>
            <w:r w:rsidR="0084709F" w:rsidRPr="00B95596">
              <w:rPr>
                <w:rFonts w:ascii="Times New Roman" w:eastAsia="Times New Roman" w:hAnsi="Times New Roman" w:cs="Times New Roman"/>
                <w:sz w:val="24"/>
                <w:szCs w:val="24"/>
                <w:lang w:eastAsia="lv-LV"/>
              </w:rPr>
              <w:t>dažādas intensitātes piesaistes  pakāpi uzraudzībai (piem., Igaunija, Somija). P</w:t>
            </w:r>
            <w:r w:rsidR="00A908CD" w:rsidRPr="00B95596">
              <w:rPr>
                <w:rFonts w:ascii="Times New Roman" w:eastAsia="Times New Roman" w:hAnsi="Times New Roman" w:cs="Times New Roman"/>
                <w:sz w:val="24"/>
                <w:szCs w:val="24"/>
                <w:lang w:eastAsia="lv-LV"/>
              </w:rPr>
              <w:t xml:space="preserve">ēc 2008. gada globālās finanšu krīzes novērojama </w:t>
            </w:r>
            <w:r w:rsidR="00E77C25" w:rsidRPr="00B95596">
              <w:rPr>
                <w:rFonts w:ascii="Times New Roman" w:eastAsia="Times New Roman" w:hAnsi="Times New Roman" w:cs="Times New Roman"/>
                <w:sz w:val="24"/>
                <w:szCs w:val="24"/>
                <w:lang w:eastAsia="lv-LV"/>
              </w:rPr>
              <w:t>t</w:t>
            </w:r>
            <w:r w:rsidR="00A908CD" w:rsidRPr="00B95596">
              <w:rPr>
                <w:rFonts w:ascii="Times New Roman" w:eastAsia="Times New Roman" w:hAnsi="Times New Roman" w:cs="Times New Roman"/>
                <w:sz w:val="24"/>
                <w:szCs w:val="24"/>
                <w:lang w:eastAsia="lv-LV"/>
              </w:rPr>
              <w:t>endence, ka</w:t>
            </w:r>
            <w:r w:rsidR="00D277C7" w:rsidRPr="00B95596">
              <w:rPr>
                <w:rFonts w:ascii="Times New Roman" w:eastAsia="Times New Roman" w:hAnsi="Times New Roman" w:cs="Times New Roman"/>
                <w:sz w:val="24"/>
                <w:szCs w:val="24"/>
                <w:lang w:eastAsia="lv-LV"/>
              </w:rPr>
              <w:t xml:space="preserve"> finanšu </w:t>
            </w:r>
            <w:r w:rsidR="004B667B" w:rsidRPr="00B95596">
              <w:rPr>
                <w:rFonts w:ascii="Times New Roman" w:eastAsia="Times New Roman" w:hAnsi="Times New Roman" w:cs="Times New Roman"/>
                <w:sz w:val="24"/>
                <w:szCs w:val="24"/>
                <w:lang w:eastAsia="lv-LV"/>
              </w:rPr>
              <w:t>tirgus</w:t>
            </w:r>
            <w:r w:rsidR="00D277C7" w:rsidRPr="00B95596">
              <w:rPr>
                <w:rFonts w:ascii="Times New Roman" w:eastAsia="Times New Roman" w:hAnsi="Times New Roman" w:cs="Times New Roman"/>
                <w:sz w:val="24"/>
                <w:szCs w:val="24"/>
                <w:lang w:eastAsia="lv-LV"/>
              </w:rPr>
              <w:t xml:space="preserve"> un tā dalībnieku</w:t>
            </w:r>
            <w:r w:rsidR="006C6E0F" w:rsidRPr="00B95596">
              <w:rPr>
                <w:rFonts w:ascii="Times New Roman" w:eastAsia="Times New Roman" w:hAnsi="Times New Roman" w:cs="Times New Roman"/>
                <w:sz w:val="24"/>
                <w:szCs w:val="24"/>
                <w:lang w:eastAsia="lv-LV"/>
              </w:rPr>
              <w:t xml:space="preserve"> darbības</w:t>
            </w:r>
            <w:r w:rsidR="00A908CD" w:rsidRPr="00B95596">
              <w:rPr>
                <w:rFonts w:ascii="Times New Roman" w:eastAsia="Times New Roman" w:hAnsi="Times New Roman" w:cs="Times New Roman"/>
                <w:sz w:val="24"/>
                <w:szCs w:val="24"/>
                <w:lang w:eastAsia="lv-LV"/>
              </w:rPr>
              <w:t xml:space="preserve"> </w:t>
            </w:r>
            <w:r w:rsidR="13DAF9B5" w:rsidRPr="00B95596">
              <w:rPr>
                <w:rFonts w:ascii="Times New Roman" w:eastAsia="Times New Roman" w:hAnsi="Times New Roman" w:cs="Times New Roman"/>
                <w:sz w:val="24"/>
                <w:szCs w:val="24"/>
                <w:lang w:eastAsia="lv-LV"/>
              </w:rPr>
              <w:t xml:space="preserve">regulēšanas un </w:t>
            </w:r>
            <w:r w:rsidR="00E77C25" w:rsidRPr="00B95596">
              <w:rPr>
                <w:rFonts w:ascii="Times New Roman" w:eastAsia="Times New Roman" w:hAnsi="Times New Roman" w:cs="Times New Roman"/>
                <w:sz w:val="24"/>
                <w:szCs w:val="24"/>
                <w:lang w:eastAsia="lv-LV"/>
              </w:rPr>
              <w:t>uzraudzības sistēmu reformas galvenokārt ir vērstas uz neatkarīgu kompetento</w:t>
            </w:r>
            <w:r w:rsidR="00463FFD" w:rsidRPr="00B95596">
              <w:rPr>
                <w:rFonts w:ascii="Times New Roman" w:eastAsia="Times New Roman" w:hAnsi="Times New Roman" w:cs="Times New Roman"/>
                <w:sz w:val="24"/>
                <w:szCs w:val="24"/>
                <w:lang w:eastAsia="lv-LV"/>
              </w:rPr>
              <w:t xml:space="preserve"> uzraudzības</w:t>
            </w:r>
            <w:r w:rsidR="00E77C25" w:rsidRPr="00B95596">
              <w:rPr>
                <w:rFonts w:ascii="Times New Roman" w:eastAsia="Times New Roman" w:hAnsi="Times New Roman" w:cs="Times New Roman"/>
                <w:sz w:val="24"/>
                <w:szCs w:val="24"/>
                <w:lang w:eastAsia="lv-LV"/>
              </w:rPr>
              <w:t xml:space="preserve"> iestāžu pievienošanu centrālajām bankām (</w:t>
            </w:r>
            <w:r w:rsidR="006E6810" w:rsidRPr="00B95596">
              <w:rPr>
                <w:rFonts w:ascii="Times New Roman" w:eastAsia="Times New Roman" w:hAnsi="Times New Roman" w:cs="Times New Roman"/>
                <w:sz w:val="24"/>
                <w:szCs w:val="24"/>
                <w:lang w:eastAsia="lv-LV"/>
              </w:rPr>
              <w:t>Eirosistēmā</w:t>
            </w:r>
            <w:r w:rsidR="00E77C25" w:rsidRPr="00B95596">
              <w:rPr>
                <w:rFonts w:ascii="Times New Roman" w:eastAsia="Times New Roman" w:hAnsi="Times New Roman" w:cs="Times New Roman"/>
                <w:sz w:val="24"/>
                <w:szCs w:val="24"/>
                <w:lang w:eastAsia="lv-LV"/>
              </w:rPr>
              <w:t xml:space="preserve"> 11 no 19 centrālajām bankām</w:t>
            </w:r>
            <w:r w:rsidR="00810E07" w:rsidRPr="00B95596">
              <w:rPr>
                <w:rFonts w:ascii="Times New Roman" w:eastAsia="Times New Roman" w:hAnsi="Times New Roman" w:cs="Times New Roman"/>
                <w:sz w:val="24"/>
                <w:szCs w:val="24"/>
                <w:lang w:eastAsia="lv-LV"/>
              </w:rPr>
              <w:t>, t</w:t>
            </w:r>
            <w:r w:rsidR="009379A1" w:rsidRPr="00B95596">
              <w:rPr>
                <w:rFonts w:ascii="Times New Roman" w:eastAsia="Times New Roman" w:hAnsi="Times New Roman" w:cs="Times New Roman"/>
                <w:sz w:val="24"/>
                <w:szCs w:val="24"/>
                <w:lang w:eastAsia="lv-LV"/>
              </w:rPr>
              <w:t xml:space="preserve">ai </w:t>
            </w:r>
            <w:r w:rsidR="00810E07" w:rsidRPr="00B95596">
              <w:rPr>
                <w:rFonts w:ascii="Times New Roman" w:eastAsia="Times New Roman" w:hAnsi="Times New Roman" w:cs="Times New Roman"/>
                <w:sz w:val="24"/>
                <w:szCs w:val="24"/>
                <w:lang w:eastAsia="lv-LV"/>
              </w:rPr>
              <w:t>sk</w:t>
            </w:r>
            <w:r w:rsidR="009379A1" w:rsidRPr="00B95596">
              <w:rPr>
                <w:rFonts w:ascii="Times New Roman" w:eastAsia="Times New Roman" w:hAnsi="Times New Roman" w:cs="Times New Roman"/>
                <w:sz w:val="24"/>
                <w:szCs w:val="24"/>
                <w:lang w:eastAsia="lv-LV"/>
              </w:rPr>
              <w:t>aitā</w:t>
            </w:r>
            <w:r w:rsidR="00810E07" w:rsidRPr="00B95596">
              <w:rPr>
                <w:rFonts w:ascii="Times New Roman" w:eastAsia="Times New Roman" w:hAnsi="Times New Roman" w:cs="Times New Roman"/>
                <w:sz w:val="24"/>
                <w:szCs w:val="24"/>
                <w:lang w:eastAsia="lv-LV"/>
              </w:rPr>
              <w:t xml:space="preserve"> Lietuvas centrālā banka,</w:t>
            </w:r>
            <w:r w:rsidR="00E77C25" w:rsidRPr="00B95596">
              <w:rPr>
                <w:rFonts w:ascii="Times New Roman" w:eastAsia="Times New Roman" w:hAnsi="Times New Roman" w:cs="Times New Roman"/>
                <w:sz w:val="24"/>
                <w:szCs w:val="24"/>
                <w:lang w:eastAsia="lv-LV"/>
              </w:rPr>
              <w:t xml:space="preserve"> īsteno kredītiestāžu </w:t>
            </w:r>
            <w:r w:rsidR="006C6E0F" w:rsidRPr="00B95596">
              <w:rPr>
                <w:rFonts w:ascii="Times New Roman" w:eastAsia="Times New Roman" w:hAnsi="Times New Roman" w:cs="Times New Roman"/>
                <w:sz w:val="24"/>
                <w:szCs w:val="24"/>
                <w:lang w:eastAsia="lv-LV"/>
              </w:rPr>
              <w:t xml:space="preserve">darbības </w:t>
            </w:r>
            <w:r w:rsidR="00E77C25" w:rsidRPr="00B95596">
              <w:rPr>
                <w:rFonts w:ascii="Times New Roman" w:eastAsia="Times New Roman" w:hAnsi="Times New Roman" w:cs="Times New Roman"/>
                <w:sz w:val="24"/>
                <w:szCs w:val="24"/>
                <w:lang w:eastAsia="lv-LV"/>
              </w:rPr>
              <w:t>uzraudzību).</w:t>
            </w:r>
          </w:p>
          <w:p w14:paraId="27AC53F7" w14:textId="04F596D2" w:rsidR="00810E07" w:rsidRPr="00B95596" w:rsidRDefault="0074241C" w:rsidP="00592CC0">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402B9E" w:rsidRPr="00B95596">
              <w:rPr>
                <w:rFonts w:ascii="Times New Roman" w:eastAsia="Times New Roman" w:hAnsi="Times New Roman" w:cs="Times New Roman"/>
                <w:b/>
                <w:bCs/>
                <w:sz w:val="24"/>
                <w:szCs w:val="24"/>
                <w:lang w:eastAsia="lv-LV"/>
              </w:rPr>
              <w:t>3.2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810E07" w:rsidRPr="00B95596">
              <w:rPr>
                <w:rFonts w:ascii="Times New Roman" w:eastAsia="Times New Roman" w:hAnsi="Times New Roman" w:cs="Times New Roman"/>
                <w:sz w:val="24"/>
                <w:szCs w:val="24"/>
                <w:lang w:eastAsia="lv-LV"/>
              </w:rPr>
              <w:t xml:space="preserve">Vienlaikus starptautiskajā praksē ir atšķirības attiecībā uz centrālo banku uzraugāmo finanšu </w:t>
            </w:r>
            <w:r w:rsidR="00FF0FA0" w:rsidRPr="00B95596">
              <w:rPr>
                <w:rFonts w:ascii="Times New Roman" w:eastAsia="Times New Roman" w:hAnsi="Times New Roman" w:cs="Times New Roman"/>
                <w:sz w:val="24"/>
                <w:szCs w:val="24"/>
                <w:lang w:eastAsia="lv-LV"/>
              </w:rPr>
              <w:t>tirgus</w:t>
            </w:r>
            <w:r w:rsidR="00810E07" w:rsidRPr="00B95596">
              <w:rPr>
                <w:rFonts w:ascii="Times New Roman" w:eastAsia="Times New Roman" w:hAnsi="Times New Roman" w:cs="Times New Roman"/>
                <w:sz w:val="24"/>
                <w:szCs w:val="24"/>
                <w:lang w:eastAsia="lv-LV"/>
              </w:rPr>
              <w:t xml:space="preserve"> dalībnieku loku un</w:t>
            </w:r>
            <w:r w:rsidR="0002421F" w:rsidRPr="00B95596">
              <w:rPr>
                <w:rFonts w:ascii="Times New Roman" w:eastAsia="Times New Roman" w:hAnsi="Times New Roman" w:cs="Times New Roman"/>
                <w:sz w:val="24"/>
                <w:szCs w:val="24"/>
                <w:lang w:eastAsia="lv-LV"/>
              </w:rPr>
              <w:t xml:space="preserve"> </w:t>
            </w:r>
            <w:r w:rsidR="00337F52" w:rsidRPr="00B95596">
              <w:rPr>
                <w:rFonts w:ascii="Times New Roman" w:eastAsia="Times New Roman" w:hAnsi="Times New Roman" w:cs="Times New Roman"/>
                <w:sz w:val="24"/>
                <w:szCs w:val="24"/>
                <w:lang w:eastAsia="lv-LV"/>
              </w:rPr>
              <w:t>īstenotās</w:t>
            </w:r>
            <w:r w:rsidR="00810E07" w:rsidRPr="00B95596">
              <w:rPr>
                <w:rFonts w:ascii="Times New Roman" w:eastAsia="Times New Roman" w:hAnsi="Times New Roman" w:cs="Times New Roman"/>
                <w:sz w:val="24"/>
                <w:szCs w:val="24"/>
                <w:lang w:eastAsia="lv-LV"/>
              </w:rPr>
              <w:t xml:space="preserve"> uzraudzības apjomu</w:t>
            </w:r>
            <w:r w:rsidR="00030B0B" w:rsidRPr="00B95596">
              <w:rPr>
                <w:rFonts w:ascii="Times New Roman" w:eastAsia="Times New Roman" w:hAnsi="Times New Roman" w:cs="Times New Roman"/>
                <w:sz w:val="24"/>
                <w:szCs w:val="24"/>
                <w:lang w:eastAsia="lv-LV"/>
              </w:rPr>
              <w:t>.</w:t>
            </w:r>
            <w:r w:rsidR="00337F52" w:rsidRPr="00B95596">
              <w:rPr>
                <w:rFonts w:ascii="Times New Roman" w:eastAsia="Times New Roman" w:hAnsi="Times New Roman" w:cs="Times New Roman"/>
                <w:sz w:val="24"/>
                <w:szCs w:val="24"/>
                <w:lang w:eastAsia="lv-LV"/>
              </w:rPr>
              <w:t xml:space="preserve"> </w:t>
            </w:r>
            <w:r w:rsidR="00CF7E45" w:rsidRPr="00B95596">
              <w:rPr>
                <w:rFonts w:ascii="Times New Roman" w:eastAsia="Times New Roman" w:hAnsi="Times New Roman" w:cs="Times New Roman"/>
                <w:sz w:val="24"/>
                <w:szCs w:val="24"/>
                <w:lang w:eastAsia="lv-LV"/>
              </w:rPr>
              <w:t xml:space="preserve">Saistībā ar minēto jāņem vērā, ka </w:t>
            </w:r>
            <w:r w:rsidR="00030B0B" w:rsidRPr="00B95596">
              <w:rPr>
                <w:rFonts w:ascii="Times New Roman" w:eastAsia="Times New Roman" w:hAnsi="Times New Roman" w:cs="Times New Roman"/>
                <w:sz w:val="24"/>
                <w:szCs w:val="24"/>
                <w:lang w:eastAsia="lv-LV"/>
              </w:rPr>
              <w:t>FKTK</w:t>
            </w:r>
            <w:r w:rsidR="00810E07" w:rsidRPr="00B95596">
              <w:rPr>
                <w:rFonts w:ascii="Times New Roman" w:eastAsia="Times New Roman" w:hAnsi="Times New Roman" w:cs="Times New Roman"/>
                <w:sz w:val="24"/>
                <w:szCs w:val="24"/>
                <w:lang w:eastAsia="lv-LV"/>
              </w:rPr>
              <w:t xml:space="preserve"> uzraugāmo </w:t>
            </w:r>
            <w:r w:rsidR="00EA6A93" w:rsidRPr="00B95596">
              <w:rPr>
                <w:rFonts w:ascii="Times New Roman" w:eastAsia="Times New Roman" w:hAnsi="Times New Roman" w:cs="Times New Roman"/>
                <w:sz w:val="24"/>
                <w:szCs w:val="24"/>
                <w:lang w:eastAsia="lv-LV"/>
              </w:rPr>
              <w:t xml:space="preserve">finanšu </w:t>
            </w:r>
            <w:r w:rsidR="00007C5F" w:rsidRPr="00B95596">
              <w:rPr>
                <w:rFonts w:ascii="Times New Roman" w:eastAsia="Times New Roman" w:hAnsi="Times New Roman" w:cs="Times New Roman"/>
                <w:sz w:val="24"/>
                <w:szCs w:val="24"/>
                <w:lang w:eastAsia="lv-LV"/>
              </w:rPr>
              <w:t>tirgus</w:t>
            </w:r>
            <w:r w:rsidR="00EA6A93" w:rsidRPr="00B95596">
              <w:rPr>
                <w:rFonts w:ascii="Times New Roman" w:eastAsia="Times New Roman" w:hAnsi="Times New Roman" w:cs="Times New Roman"/>
                <w:sz w:val="24"/>
                <w:szCs w:val="24"/>
                <w:lang w:eastAsia="lv-LV"/>
              </w:rPr>
              <w:t xml:space="preserve"> </w:t>
            </w:r>
            <w:r w:rsidR="00810E07" w:rsidRPr="00B95596">
              <w:rPr>
                <w:rFonts w:ascii="Times New Roman" w:eastAsia="Times New Roman" w:hAnsi="Times New Roman" w:cs="Times New Roman"/>
                <w:sz w:val="24"/>
                <w:szCs w:val="24"/>
                <w:lang w:eastAsia="lv-LV"/>
              </w:rPr>
              <w:t xml:space="preserve">dalībnieku loks un </w:t>
            </w:r>
            <w:r w:rsidR="004250DA" w:rsidRPr="00B95596">
              <w:rPr>
                <w:rFonts w:ascii="Times New Roman" w:eastAsia="Times New Roman" w:hAnsi="Times New Roman" w:cs="Times New Roman"/>
                <w:sz w:val="24"/>
                <w:szCs w:val="24"/>
                <w:lang w:eastAsia="lv-LV"/>
              </w:rPr>
              <w:t>pienākumi</w:t>
            </w:r>
            <w:r w:rsidR="004965FF" w:rsidRPr="00B95596">
              <w:rPr>
                <w:rFonts w:ascii="Times New Roman" w:eastAsia="Times New Roman" w:hAnsi="Times New Roman" w:cs="Times New Roman"/>
                <w:sz w:val="24"/>
                <w:szCs w:val="24"/>
                <w:lang w:eastAsia="lv-LV"/>
              </w:rPr>
              <w:t xml:space="preserve"> (gan regulēšana, gan uzraudzība, t.sk. </w:t>
            </w:r>
            <w:proofErr w:type="spellStart"/>
            <w:r w:rsidR="004965FF" w:rsidRPr="00B95596">
              <w:rPr>
                <w:rFonts w:ascii="Times New Roman" w:eastAsia="Times New Roman" w:hAnsi="Times New Roman" w:cs="Times New Roman"/>
                <w:sz w:val="24"/>
                <w:szCs w:val="24"/>
                <w:lang w:eastAsia="lv-LV"/>
              </w:rPr>
              <w:t>prudenciālā</w:t>
            </w:r>
            <w:proofErr w:type="spellEnd"/>
            <w:r w:rsidR="004965FF" w:rsidRPr="00B95596">
              <w:rPr>
                <w:rFonts w:ascii="Times New Roman" w:eastAsia="Times New Roman" w:hAnsi="Times New Roman" w:cs="Times New Roman"/>
                <w:sz w:val="24"/>
                <w:szCs w:val="24"/>
                <w:lang w:eastAsia="lv-LV"/>
              </w:rPr>
              <w:t>)</w:t>
            </w:r>
            <w:r w:rsidR="00007C5F" w:rsidRPr="00B95596">
              <w:rPr>
                <w:rFonts w:ascii="Times New Roman" w:eastAsia="Times New Roman" w:hAnsi="Times New Roman" w:cs="Times New Roman"/>
                <w:sz w:val="24"/>
                <w:szCs w:val="24"/>
                <w:lang w:eastAsia="lv-LV"/>
              </w:rPr>
              <w:t xml:space="preserve"> salīdzinoši</w:t>
            </w:r>
            <w:r w:rsidR="00810E07" w:rsidRPr="00B95596">
              <w:rPr>
                <w:rFonts w:ascii="Times New Roman" w:eastAsia="Times New Roman" w:hAnsi="Times New Roman" w:cs="Times New Roman"/>
                <w:sz w:val="24"/>
                <w:szCs w:val="24"/>
                <w:lang w:eastAsia="lv-LV"/>
              </w:rPr>
              <w:t xml:space="preserve"> ir ļoti plaš</w:t>
            </w:r>
            <w:r w:rsidR="004250DA" w:rsidRPr="00B95596">
              <w:rPr>
                <w:rFonts w:ascii="Times New Roman" w:eastAsia="Times New Roman" w:hAnsi="Times New Roman" w:cs="Times New Roman"/>
                <w:sz w:val="24"/>
                <w:szCs w:val="24"/>
                <w:lang w:eastAsia="lv-LV"/>
              </w:rPr>
              <w:t>i</w:t>
            </w:r>
            <w:r w:rsidR="00810E07" w:rsidRPr="00B95596">
              <w:rPr>
                <w:rFonts w:ascii="Times New Roman" w:eastAsia="Times New Roman" w:hAnsi="Times New Roman" w:cs="Times New Roman"/>
                <w:sz w:val="24"/>
                <w:szCs w:val="24"/>
                <w:lang w:eastAsia="lv-LV"/>
              </w:rPr>
              <w:t>.</w:t>
            </w:r>
          </w:p>
          <w:p w14:paraId="3783E296" w14:textId="77777777" w:rsidR="00FE3E4C" w:rsidRPr="00B95596" w:rsidRDefault="00FE3E4C" w:rsidP="00592CC0">
            <w:pPr>
              <w:spacing w:after="0" w:line="240" w:lineRule="auto"/>
              <w:jc w:val="both"/>
              <w:rPr>
                <w:rFonts w:ascii="Times New Roman" w:eastAsia="Times New Roman" w:hAnsi="Times New Roman" w:cs="Times New Roman"/>
                <w:sz w:val="24"/>
                <w:szCs w:val="24"/>
                <w:lang w:eastAsia="lv-LV"/>
              </w:rPr>
            </w:pPr>
          </w:p>
          <w:p w14:paraId="250B436A" w14:textId="63026242" w:rsidR="00402B9E" w:rsidRPr="00B95596" w:rsidRDefault="00402B9E" w:rsidP="0085695C">
            <w:pPr>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lastRenderedPageBreak/>
              <w:t xml:space="preserve">[4.] </w:t>
            </w:r>
            <w:r w:rsidRPr="00B95596">
              <w:rPr>
                <w:rFonts w:ascii="Times New Roman" w:hAnsi="Times New Roman" w:cs="Times New Roman"/>
                <w:sz w:val="24"/>
                <w:szCs w:val="24"/>
              </w:rPr>
              <w:t xml:space="preserve">No Latvijai ģeogrāfiski un vēsturiski tuvākajām eiro zonas valstīm Lietuvā finanšu un kapitāla tirgus dalībnieku uzraudzība pilnībā ir koncentrēta Lietuvas centrālajā bankā. Savukārt, Igaunijā un Somijā pastāv atšķirīgi strukturāli sarežģīti risinājumi, kas radušies un saglabājušies vēsturisku iemeslu dēļ. Abās šajās valstīs finanšu tirgus dalībnieku uzraudzības sistēma veidojusies, apvienojot vairākas kompetentās iestādes vienotā mehānismā, vienlaikus saglabājot centrālās bankas kā vēsturiskā kredītiestāžu uzrauga iesaisti. Igaunijā centrālā banka un uzraudzības iestāde juridiski ir viena persona ar vienu reģistrācijas numuru, vienlaikus  šajā modelī darbojas divas patstāvīgas lēmējinstitūcijas. Arī Somijā tās uzraudzības iestāde administratīvi darbojas sasaistē ar Somijas centrālo banku, vienlaikus uzraudzības funkcijas īstenošanas ietvarā uzraugs darbojas neatkarīgi. Igaunijas un Somijas centrālās bankas un kompetentās iestādes risinājums ir netipisks un unikāls institūciju sadarbības modelis attiecīgajās valstīs (citas valsts iestādes nav veidotas pēc šāda modeļa); arī Latvijā šāds valsts iestāžu veidošanas modelis nepastāv. Uzsverams, ka šādā modelī nav iespējams sasniegt uzraudzības integrācijai centrālajā bankā līdzvērtīgu izmaksu ietaupījumu, jo pastāv lielāka atsevišķu funkciju nošķirtība, ko nosaka abu iestāžu atšķirīgais statuss un pārvaldības sistēma. Ņemot vērā minēto, kā arī to, ka šis modelis netiek izmantots citās eiro zonas valstīs, tas </w:t>
            </w:r>
            <w:r w:rsidR="00C16209" w:rsidRPr="00B95596">
              <w:rPr>
                <w:rFonts w:ascii="Times New Roman" w:hAnsi="Times New Roman" w:cs="Times New Roman"/>
                <w:sz w:val="24"/>
                <w:szCs w:val="24"/>
              </w:rPr>
              <w:t>izvērtējum</w:t>
            </w:r>
            <w:r w:rsidRPr="00B95596">
              <w:rPr>
                <w:rFonts w:ascii="Times New Roman" w:hAnsi="Times New Roman" w:cs="Times New Roman"/>
                <w:sz w:val="24"/>
                <w:szCs w:val="24"/>
              </w:rPr>
              <w:t xml:space="preserve">ā nav aplūkots kā alternatīva pilnai FKTK funkciju integrēšanai Latvijas Bankā. </w:t>
            </w:r>
          </w:p>
          <w:p w14:paraId="17E9FB3C" w14:textId="77777777" w:rsidR="00402B9E" w:rsidRPr="00B95596" w:rsidRDefault="00402B9E" w:rsidP="0085695C">
            <w:pPr>
              <w:spacing w:after="0" w:line="240" w:lineRule="auto"/>
              <w:jc w:val="both"/>
              <w:rPr>
                <w:rFonts w:ascii="Times New Roman" w:eastAsia="Times New Roman" w:hAnsi="Times New Roman" w:cs="Times New Roman"/>
                <w:b/>
                <w:bCs/>
                <w:sz w:val="24"/>
                <w:szCs w:val="24"/>
                <w:lang w:eastAsia="lv-LV"/>
              </w:rPr>
            </w:pPr>
          </w:p>
          <w:p w14:paraId="07839CCA" w14:textId="62C54948" w:rsidR="0085695C" w:rsidRPr="00B95596" w:rsidRDefault="2F913ED4" w:rsidP="0085695C">
            <w:pPr>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sz w:val="24"/>
                <w:szCs w:val="24"/>
                <w:lang w:eastAsia="lv-LV"/>
              </w:rPr>
              <w:t> </w:t>
            </w:r>
            <w:r w:rsidR="0085695C" w:rsidRPr="00B95596">
              <w:rPr>
                <w:rFonts w:ascii="Times New Roman" w:eastAsia="Times New Roman" w:hAnsi="Times New Roman" w:cs="Times New Roman"/>
                <w:sz w:val="24"/>
                <w:szCs w:val="24"/>
                <w:lang w:eastAsia="lv-LV"/>
              </w:rPr>
              <w:t xml:space="preserve">2019. gada 21. novembrī Saeima pieņēma grozījumus likumā "Par Latvijas Banku", papildinot </w:t>
            </w:r>
            <w:r w:rsidR="0085695C" w:rsidRPr="00B95596">
              <w:rPr>
                <w:rFonts w:ascii="Times New Roman" w:hAnsi="Times New Roman" w:cs="Times New Roman"/>
                <w:sz w:val="24"/>
                <w:szCs w:val="24"/>
              </w:rPr>
              <w:t xml:space="preserve">likuma "Par Latvijas Banku" pārejas noteikumus ar 3. punktu, kurā noteica uzdevumu Ministru kabinetam iesniegt Saeimai likumprojektu par Latvijas Banku, kurā nosaka tās pārvaldes struktūru un darbību un paredz FKTK pievienošanu Latvijas Bankai, ievērojot monetārās politikas, </w:t>
            </w:r>
            <w:proofErr w:type="spellStart"/>
            <w:r w:rsidR="0085695C" w:rsidRPr="00B95596">
              <w:rPr>
                <w:rFonts w:ascii="Times New Roman" w:hAnsi="Times New Roman" w:cs="Times New Roman"/>
                <w:sz w:val="24"/>
                <w:szCs w:val="24"/>
              </w:rPr>
              <w:t>makrouzraudzības</w:t>
            </w:r>
            <w:proofErr w:type="spellEnd"/>
            <w:r w:rsidR="0085695C" w:rsidRPr="00B95596">
              <w:rPr>
                <w:rFonts w:ascii="Times New Roman" w:hAnsi="Times New Roman" w:cs="Times New Roman"/>
                <w:sz w:val="24"/>
                <w:szCs w:val="24"/>
              </w:rPr>
              <w:t xml:space="preserve"> politikas, kā arī finanšu un kapitāla tirgus dalībnieku uzraudzības un noregulējuma iestādes funkciju neatkarību. Savukārt Saeimas Budžeta un finanšu (nodokļu) komisijas 2019. gada 11. septembra sēdes protokolā </w:t>
            </w:r>
            <w:r w:rsidR="008E1917" w:rsidRPr="00B95596">
              <w:rPr>
                <w:rFonts w:ascii="Times New Roman" w:hAnsi="Times New Roman" w:cs="Times New Roman"/>
                <w:sz w:val="24"/>
                <w:szCs w:val="24"/>
              </w:rPr>
              <w:t xml:space="preserve">tika </w:t>
            </w:r>
            <w:r w:rsidR="0085695C" w:rsidRPr="00B95596">
              <w:rPr>
                <w:rFonts w:ascii="Times New Roman" w:hAnsi="Times New Roman" w:cs="Times New Roman"/>
                <w:sz w:val="24"/>
                <w:szCs w:val="24"/>
              </w:rPr>
              <w:t xml:space="preserve">noteikts uzdevums Finanšu </w:t>
            </w:r>
            <w:r w:rsidR="000929A9" w:rsidRPr="00B95596">
              <w:rPr>
                <w:rFonts w:ascii="Times New Roman" w:hAnsi="Times New Roman" w:cs="Times New Roman"/>
                <w:sz w:val="24"/>
                <w:szCs w:val="24"/>
              </w:rPr>
              <w:t xml:space="preserve">ministrijai </w:t>
            </w:r>
            <w:r w:rsidR="0085695C" w:rsidRPr="00B95596">
              <w:rPr>
                <w:rFonts w:ascii="Times New Roman" w:hAnsi="Times New Roman" w:cs="Times New Roman"/>
                <w:sz w:val="24"/>
                <w:szCs w:val="24"/>
              </w:rPr>
              <w:t>sadarbībā ar Latvijas Banku un FKTK līdz 2020. gada 30. jūnijam iesniegt vērtējumu par paredzēto FKTK pievienošanu Latvijas Bankai.</w:t>
            </w:r>
            <w:r w:rsidR="008E1917" w:rsidRPr="00B95596">
              <w:rPr>
                <w:rFonts w:ascii="Times New Roman" w:hAnsi="Times New Roman" w:cs="Times New Roman"/>
                <w:sz w:val="24"/>
                <w:szCs w:val="24"/>
              </w:rPr>
              <w:t xml:space="preserve"> Minētais izvērtējums tika izskatīts 2020. gada 2</w:t>
            </w:r>
            <w:r w:rsidR="00862BA9" w:rsidRPr="00B95596">
              <w:rPr>
                <w:rFonts w:ascii="Times New Roman" w:hAnsi="Times New Roman" w:cs="Times New Roman"/>
                <w:sz w:val="24"/>
                <w:szCs w:val="24"/>
              </w:rPr>
              <w:t>6</w:t>
            </w:r>
            <w:r w:rsidR="008E1917" w:rsidRPr="00B95596">
              <w:rPr>
                <w:rFonts w:ascii="Times New Roman" w:hAnsi="Times New Roman" w:cs="Times New Roman"/>
                <w:sz w:val="24"/>
                <w:szCs w:val="24"/>
              </w:rPr>
              <w:t xml:space="preserve">. maija Ministru kabineta sēdē, </w:t>
            </w:r>
            <w:r w:rsidR="00862BA9" w:rsidRPr="00B95596">
              <w:rPr>
                <w:rFonts w:ascii="Times New Roman" w:hAnsi="Times New Roman" w:cs="Times New Roman"/>
                <w:sz w:val="24"/>
                <w:szCs w:val="24"/>
              </w:rPr>
              <w:t xml:space="preserve">atbalstot tā iesniegšanu Saeimas Budžeta un finanšu (nodokļu) komisijai, </w:t>
            </w:r>
            <w:r w:rsidR="008E1917" w:rsidRPr="00B95596">
              <w:rPr>
                <w:rFonts w:ascii="Times New Roman" w:hAnsi="Times New Roman" w:cs="Times New Roman"/>
                <w:sz w:val="24"/>
                <w:szCs w:val="24"/>
              </w:rPr>
              <w:t>kā arī Saeimas Budžeta un finanšu (nodokļu) komisijas 2020. gad</w:t>
            </w:r>
            <w:r w:rsidR="00D20065" w:rsidRPr="00B95596">
              <w:rPr>
                <w:rFonts w:ascii="Times New Roman" w:hAnsi="Times New Roman" w:cs="Times New Roman"/>
                <w:sz w:val="24"/>
                <w:szCs w:val="24"/>
              </w:rPr>
              <w:t xml:space="preserve">a </w:t>
            </w:r>
            <w:r w:rsidR="00CD50CE" w:rsidRPr="00B95596">
              <w:rPr>
                <w:rFonts w:ascii="Times New Roman" w:hAnsi="Times New Roman" w:cs="Times New Roman"/>
                <w:sz w:val="24"/>
                <w:szCs w:val="24"/>
              </w:rPr>
              <w:t>2. jūnija</w:t>
            </w:r>
            <w:r w:rsidR="00D20065" w:rsidRPr="00B95596">
              <w:rPr>
                <w:rFonts w:ascii="Times New Roman" w:hAnsi="Times New Roman" w:cs="Times New Roman"/>
                <w:sz w:val="24"/>
                <w:szCs w:val="24"/>
              </w:rPr>
              <w:t xml:space="preserve"> sēdē, kurā Saeimas Budžeta un finanšu (nodokļu) komisija </w:t>
            </w:r>
            <w:r w:rsidR="00862BA9" w:rsidRPr="00B95596">
              <w:rPr>
                <w:rFonts w:ascii="Times New Roman" w:hAnsi="Times New Roman" w:cs="Times New Roman"/>
                <w:sz w:val="24"/>
                <w:szCs w:val="24"/>
              </w:rPr>
              <w:t xml:space="preserve">pieņēma zināšanai, ka 2019. gada 11. septembra </w:t>
            </w:r>
            <w:r w:rsidR="004616C4" w:rsidRPr="00B95596">
              <w:rPr>
                <w:rFonts w:ascii="Times New Roman" w:hAnsi="Times New Roman" w:cs="Times New Roman"/>
                <w:sz w:val="24"/>
                <w:szCs w:val="24"/>
              </w:rPr>
              <w:t xml:space="preserve">sēdes protokolā noteiktais </w:t>
            </w:r>
            <w:r w:rsidR="00862BA9" w:rsidRPr="00B95596">
              <w:rPr>
                <w:rFonts w:ascii="Times New Roman" w:hAnsi="Times New Roman" w:cs="Times New Roman"/>
                <w:sz w:val="24"/>
                <w:szCs w:val="24"/>
              </w:rPr>
              <w:t>uzdevums ir izpildīts, un nolēma turpināt darbu pie likumprojekta izstrādes</w:t>
            </w:r>
            <w:r w:rsidR="00D20065" w:rsidRPr="00B95596">
              <w:rPr>
                <w:rFonts w:ascii="Times New Roman" w:hAnsi="Times New Roman" w:cs="Times New Roman"/>
                <w:sz w:val="24"/>
                <w:szCs w:val="24"/>
              </w:rPr>
              <w:t>.</w:t>
            </w:r>
          </w:p>
          <w:p w14:paraId="73586916" w14:textId="47159AF3" w:rsidR="0085695C" w:rsidRPr="00B95596" w:rsidRDefault="0085695C" w:rsidP="001B3F08">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 xml:space="preserve"> </w:t>
            </w:r>
          </w:p>
          <w:p w14:paraId="3806C331" w14:textId="0ACB5A54" w:rsidR="00D20065" w:rsidRPr="00E34508" w:rsidRDefault="00D20065" w:rsidP="00D20065">
            <w:pPr>
              <w:spacing w:after="0" w:line="240" w:lineRule="auto"/>
              <w:jc w:val="both"/>
              <w:rPr>
                <w:rFonts w:ascii="Times New Roman" w:eastAsia="Times New Roman" w:hAnsi="Times New Roman" w:cs="Times New Roman"/>
                <w:sz w:val="24"/>
                <w:szCs w:val="24"/>
                <w:shd w:val="clear" w:color="auto" w:fill="FFFFFF" w:themeFill="background1"/>
                <w:lang w:eastAsia="lv-LV"/>
              </w:rPr>
            </w:pPr>
            <w:r w:rsidRPr="00B95596">
              <w:rPr>
                <w:rFonts w:ascii="Times New Roman" w:eastAsia="Times New Roman" w:hAnsi="Times New Roman" w:cs="Times New Roman"/>
                <w:b/>
                <w:bCs/>
                <w:sz w:val="24"/>
                <w:szCs w:val="24"/>
                <w:lang w:eastAsia="lv-LV"/>
              </w:rPr>
              <w:lastRenderedPageBreak/>
              <w:t>[5.1.]</w:t>
            </w:r>
            <w:r w:rsidRPr="00B95596">
              <w:rPr>
                <w:rFonts w:ascii="Times New Roman" w:eastAsia="Times New Roman" w:hAnsi="Times New Roman" w:cs="Times New Roman"/>
                <w:sz w:val="24"/>
                <w:szCs w:val="24"/>
                <w:lang w:eastAsia="lv-LV"/>
              </w:rPr>
              <w:t xml:space="preserve"> </w:t>
            </w:r>
            <w:r w:rsidR="301E2719" w:rsidRPr="00B95596">
              <w:rPr>
                <w:rFonts w:ascii="Times New Roman" w:eastAsia="Times New Roman" w:hAnsi="Times New Roman" w:cs="Times New Roman"/>
                <w:sz w:val="24"/>
                <w:szCs w:val="24"/>
                <w:lang w:eastAsia="lv-LV"/>
              </w:rPr>
              <w:t xml:space="preserve">Saskaņā ar </w:t>
            </w:r>
            <w:r w:rsidR="79CAADE3" w:rsidRPr="00B95596">
              <w:rPr>
                <w:rFonts w:ascii="Times New Roman" w:eastAsia="Times New Roman" w:hAnsi="Times New Roman" w:cs="Times New Roman"/>
                <w:sz w:val="24"/>
                <w:szCs w:val="24"/>
                <w:lang w:eastAsia="lv-LV"/>
              </w:rPr>
              <w:t>2</w:t>
            </w:r>
            <w:r w:rsidR="301E2719" w:rsidRPr="00B95596">
              <w:rPr>
                <w:rFonts w:ascii="Times New Roman" w:eastAsia="Times New Roman" w:hAnsi="Times New Roman" w:cs="Times New Roman"/>
                <w:sz w:val="24"/>
                <w:szCs w:val="24"/>
                <w:lang w:eastAsia="lv-LV"/>
              </w:rPr>
              <w:t xml:space="preserve">020. gada 20. maija </w:t>
            </w:r>
            <w:r w:rsidR="13F23DD4" w:rsidRPr="00B95596">
              <w:rPr>
                <w:rFonts w:ascii="Times New Roman" w:eastAsia="Times New Roman" w:hAnsi="Times New Roman" w:cs="Times New Roman"/>
                <w:sz w:val="24"/>
                <w:szCs w:val="24"/>
                <w:lang w:eastAsia="lv-LV"/>
              </w:rPr>
              <w:t>I</w:t>
            </w:r>
            <w:r w:rsidR="301E2719" w:rsidRPr="00B95596">
              <w:rPr>
                <w:rFonts w:ascii="Times New Roman" w:eastAsia="Times New Roman" w:hAnsi="Times New Roman" w:cs="Times New Roman"/>
                <w:sz w:val="24"/>
                <w:szCs w:val="24"/>
                <w:lang w:eastAsia="lv-LV"/>
              </w:rPr>
              <w:t>zvērtējumu</w:t>
            </w:r>
            <w:r w:rsidR="58E264FF" w:rsidRPr="00B95596">
              <w:rPr>
                <w:rFonts w:ascii="Times New Roman" w:eastAsia="Times New Roman" w:hAnsi="Times New Roman" w:cs="Times New Roman"/>
                <w:sz w:val="24"/>
                <w:szCs w:val="24"/>
                <w:lang w:eastAsia="lv-LV"/>
              </w:rPr>
              <w:t xml:space="preserve"> par Finanšu un kapitāla tirgus komisijas pievienošanu Latvijas Bankai</w:t>
            </w:r>
            <w:r w:rsidR="00713A0A" w:rsidRPr="00B95596">
              <w:rPr>
                <w:rStyle w:val="FootnoteReference"/>
                <w:rFonts w:ascii="Times New Roman" w:eastAsia="Times New Roman" w:hAnsi="Times New Roman" w:cs="Times New Roman"/>
                <w:sz w:val="24"/>
                <w:szCs w:val="24"/>
                <w:lang w:eastAsia="lv-LV"/>
              </w:rPr>
              <w:footnoteReference w:id="5"/>
            </w:r>
            <w:r w:rsidR="301E2719" w:rsidRPr="00B95596">
              <w:rPr>
                <w:rFonts w:ascii="Times New Roman" w:eastAsia="Times New Roman" w:hAnsi="Times New Roman" w:cs="Times New Roman"/>
                <w:sz w:val="24"/>
                <w:szCs w:val="24"/>
                <w:lang w:eastAsia="lv-LV"/>
              </w:rPr>
              <w:t xml:space="preserve"> </w:t>
            </w:r>
            <w:r w:rsidR="3D85BCAA" w:rsidRPr="00270F76">
              <w:rPr>
                <w:rFonts w:ascii="Times New Roman" w:eastAsia="Times New Roman" w:hAnsi="Times New Roman" w:cs="Times New Roman"/>
                <w:sz w:val="24"/>
                <w:szCs w:val="24"/>
                <w:lang w:eastAsia="lv-LV"/>
              </w:rPr>
              <w:t>(t</w:t>
            </w:r>
            <w:r w:rsidR="17A84C3F" w:rsidRPr="00270F76">
              <w:rPr>
                <w:rFonts w:ascii="Times New Roman" w:eastAsia="Times New Roman" w:hAnsi="Times New Roman" w:cs="Times New Roman"/>
                <w:sz w:val="24"/>
                <w:szCs w:val="24"/>
                <w:lang w:eastAsia="lv-LV"/>
              </w:rPr>
              <w:t>urpmāk</w:t>
            </w:r>
            <w:r w:rsidR="3D85BCAA" w:rsidRPr="00270F76">
              <w:rPr>
                <w:rFonts w:ascii="Times New Roman" w:eastAsia="Times New Roman" w:hAnsi="Times New Roman" w:cs="Times New Roman"/>
                <w:sz w:val="24"/>
                <w:szCs w:val="24"/>
                <w:lang w:eastAsia="lv-LV"/>
              </w:rPr>
              <w:t xml:space="preserve"> – pievienošanas izvērtējums) </w:t>
            </w:r>
            <w:r w:rsidR="02D2BD43" w:rsidRPr="00FB4DA1">
              <w:rPr>
                <w:rFonts w:ascii="Times New Roman" w:eastAsia="Times New Roman" w:hAnsi="Times New Roman" w:cs="Times New Roman"/>
                <w:sz w:val="24"/>
                <w:szCs w:val="24"/>
                <w:lang w:eastAsia="lv-LV"/>
              </w:rPr>
              <w:t>FKTK</w:t>
            </w:r>
            <w:r w:rsidR="301E2719" w:rsidRPr="00AB06F2">
              <w:rPr>
                <w:rFonts w:ascii="Times New Roman" w:eastAsia="Times New Roman" w:hAnsi="Times New Roman" w:cs="Times New Roman"/>
                <w:sz w:val="24"/>
                <w:szCs w:val="24"/>
                <w:lang w:eastAsia="lv-LV"/>
              </w:rPr>
              <w:t xml:space="preserve"> pievienošana Latvijas Bankai radī</w:t>
            </w:r>
            <w:r w:rsidR="536C1FAB" w:rsidRPr="00AB06F2">
              <w:rPr>
                <w:rFonts w:ascii="Times New Roman" w:eastAsia="Times New Roman" w:hAnsi="Times New Roman" w:cs="Times New Roman"/>
                <w:sz w:val="24"/>
                <w:szCs w:val="24"/>
                <w:lang w:eastAsia="lv-LV"/>
              </w:rPr>
              <w:t>s</w:t>
            </w:r>
            <w:r w:rsidR="301E2719" w:rsidRPr="00AB06F2">
              <w:rPr>
                <w:rFonts w:ascii="Times New Roman" w:eastAsia="Times New Roman" w:hAnsi="Times New Roman" w:cs="Times New Roman"/>
                <w:sz w:val="24"/>
                <w:szCs w:val="24"/>
                <w:lang w:eastAsia="lv-LV"/>
              </w:rPr>
              <w:t xml:space="preserve"> virkni ieguvumu</w:t>
            </w:r>
            <w:r w:rsidRPr="00AB06F2">
              <w:rPr>
                <w:rFonts w:ascii="Times New Roman" w:eastAsia="Times New Roman" w:hAnsi="Times New Roman" w:cs="Times New Roman"/>
                <w:sz w:val="24"/>
                <w:szCs w:val="24"/>
                <w:lang w:eastAsia="lv-LV"/>
              </w:rPr>
              <w:t>, no kuriem būtiskākie ir:</w:t>
            </w:r>
          </w:p>
          <w:p w14:paraId="4676C0A2" w14:textId="77777777" w:rsidR="00D20065" w:rsidRPr="00B95596" w:rsidRDefault="00D20065" w:rsidP="00D20065">
            <w:pPr>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sz w:val="24"/>
                <w:szCs w:val="24"/>
                <w:shd w:val="clear" w:color="auto" w:fill="FFFFFF" w:themeFill="background1"/>
                <w:lang w:eastAsia="lv-LV"/>
              </w:rPr>
              <w:t xml:space="preserve">- </w:t>
            </w:r>
            <w:r w:rsidR="0085695C" w:rsidRPr="00B95596">
              <w:rPr>
                <w:rFonts w:ascii="Times New Roman" w:hAnsi="Times New Roman" w:cs="Times New Roman"/>
                <w:sz w:val="24"/>
                <w:szCs w:val="24"/>
              </w:rPr>
              <w:t>efektīvāka iespēja veicināt finanšu stabilitāti un mazināt sistēmiskos riskus, ņemot vērā plašāku zināšanu un prasmju apvienojumu un ātrāku informācijas apmaiņu, kā arī pilnvērtīgāku tās izmantošanu;</w:t>
            </w:r>
          </w:p>
          <w:p w14:paraId="56853915" w14:textId="7F80CB10" w:rsidR="00D20065" w:rsidRPr="00B95596" w:rsidRDefault="00D20065" w:rsidP="00D20065">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 </w:t>
            </w:r>
            <w:r w:rsidR="0085695C" w:rsidRPr="00B95596">
              <w:rPr>
                <w:rFonts w:ascii="Times New Roman" w:hAnsi="Times New Roman" w:cs="Times New Roman"/>
                <w:sz w:val="24"/>
                <w:szCs w:val="24"/>
              </w:rPr>
              <w:t>vispusīgāks skatījums uz pārmaiņām finanšu un kapitāla tirgū, kā arī efektīvāka rīcība finanšu stabilitātes satricinājumu un krīzes situācijās;</w:t>
            </w:r>
          </w:p>
          <w:p w14:paraId="118D66BA" w14:textId="7F0F7F8E" w:rsidR="00D20065" w:rsidRPr="00B95596" w:rsidRDefault="00B4643F" w:rsidP="00D20065">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 </w:t>
            </w:r>
            <w:r w:rsidR="0085695C" w:rsidRPr="00B95596">
              <w:rPr>
                <w:rFonts w:ascii="Times New Roman" w:hAnsi="Times New Roman" w:cs="Times New Roman"/>
                <w:sz w:val="24"/>
                <w:szCs w:val="24"/>
              </w:rPr>
              <w:t xml:space="preserve">lielāka efektivitāte </w:t>
            </w:r>
            <w:proofErr w:type="spellStart"/>
            <w:r w:rsidR="0085695C" w:rsidRPr="00B95596">
              <w:rPr>
                <w:rFonts w:ascii="Times New Roman" w:hAnsi="Times New Roman" w:cs="Times New Roman"/>
                <w:sz w:val="24"/>
                <w:szCs w:val="24"/>
              </w:rPr>
              <w:t>makrouzraudzības</w:t>
            </w:r>
            <w:proofErr w:type="spellEnd"/>
            <w:r w:rsidR="0085695C" w:rsidRPr="00B95596">
              <w:rPr>
                <w:rFonts w:ascii="Times New Roman" w:hAnsi="Times New Roman" w:cs="Times New Roman"/>
                <w:sz w:val="24"/>
                <w:szCs w:val="24"/>
              </w:rPr>
              <w:t xml:space="preserve"> politikas un </w:t>
            </w:r>
            <w:proofErr w:type="spellStart"/>
            <w:r w:rsidR="0085695C" w:rsidRPr="00B95596">
              <w:rPr>
                <w:rFonts w:ascii="Times New Roman" w:hAnsi="Times New Roman" w:cs="Times New Roman"/>
                <w:sz w:val="24"/>
                <w:szCs w:val="24"/>
              </w:rPr>
              <w:t>mikrouzraudzības</w:t>
            </w:r>
            <w:proofErr w:type="spellEnd"/>
            <w:r w:rsidR="0085695C" w:rsidRPr="00B95596">
              <w:rPr>
                <w:rFonts w:ascii="Times New Roman" w:hAnsi="Times New Roman" w:cs="Times New Roman"/>
                <w:sz w:val="24"/>
                <w:szCs w:val="24"/>
              </w:rPr>
              <w:t xml:space="preserve"> īstenošanā; </w:t>
            </w:r>
          </w:p>
          <w:p w14:paraId="70F6C224" w14:textId="3655006A" w:rsidR="0085695C" w:rsidRPr="00B95596" w:rsidRDefault="00D20065" w:rsidP="00D20065">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 </w:t>
            </w:r>
            <w:r w:rsidR="0085695C" w:rsidRPr="00B95596">
              <w:rPr>
                <w:rFonts w:ascii="Times New Roman" w:hAnsi="Times New Roman" w:cs="Times New Roman"/>
                <w:sz w:val="24"/>
                <w:szCs w:val="24"/>
              </w:rPr>
              <w:t xml:space="preserve">iespējas kompetentajā iestādē īstenot efektīvāku administratīvo procesu saistībā ar lēmumu pieņemšanu un to </w:t>
            </w:r>
            <w:r w:rsidR="00B4643F" w:rsidRPr="00B95596">
              <w:rPr>
                <w:rFonts w:ascii="Times New Roman" w:hAnsi="Times New Roman" w:cs="Times New Roman"/>
                <w:sz w:val="24"/>
                <w:szCs w:val="24"/>
              </w:rPr>
              <w:t>apstrīd</w:t>
            </w:r>
            <w:r w:rsidR="0085695C" w:rsidRPr="00B95596">
              <w:rPr>
                <w:rFonts w:ascii="Times New Roman" w:hAnsi="Times New Roman" w:cs="Times New Roman"/>
                <w:sz w:val="24"/>
                <w:szCs w:val="24"/>
              </w:rPr>
              <w:t>ēšanu;</w:t>
            </w:r>
          </w:p>
          <w:p w14:paraId="4582CDE6" w14:textId="13441CD8" w:rsidR="0085695C" w:rsidRPr="00B95596" w:rsidRDefault="00D20065" w:rsidP="00D20065">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 </w:t>
            </w:r>
            <w:r w:rsidR="0085695C" w:rsidRPr="00B95596">
              <w:rPr>
                <w:rFonts w:ascii="Times New Roman" w:hAnsi="Times New Roman" w:cs="Times New Roman"/>
                <w:sz w:val="24"/>
                <w:szCs w:val="24"/>
              </w:rPr>
              <w:t>koordinētāka un efektīvāka finanšu sektora attīstības veicināšana;</w:t>
            </w:r>
          </w:p>
          <w:p w14:paraId="20A55C89" w14:textId="217D40D3" w:rsidR="0085695C" w:rsidRPr="00B95596" w:rsidRDefault="00D20065" w:rsidP="00D20065">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 </w:t>
            </w:r>
            <w:r w:rsidR="0085695C" w:rsidRPr="00B95596">
              <w:rPr>
                <w:rFonts w:ascii="Times New Roman" w:hAnsi="Times New Roman" w:cs="Times New Roman"/>
                <w:sz w:val="24"/>
                <w:szCs w:val="24"/>
              </w:rPr>
              <w:t>personāla, finanšu un materiāltehnisko resursu ietaupījums vidējā termiņā (sākot ar trešo gadu pēc pievienošanas), kas var dot iespēju ierobežot uzraugāmo subjektu uzraudzības izmaksu pieaugumu, neraugoties uz pievienošanas izmaksām īstermiņā.</w:t>
            </w:r>
          </w:p>
          <w:p w14:paraId="26765C34" w14:textId="77777777" w:rsidR="0092141D" w:rsidRPr="00B95596" w:rsidRDefault="0092141D" w:rsidP="003E38F1">
            <w:pPr>
              <w:spacing w:after="0" w:line="240" w:lineRule="auto"/>
              <w:jc w:val="both"/>
              <w:rPr>
                <w:rFonts w:ascii="Times New Roman" w:eastAsia="Times New Roman" w:hAnsi="Times New Roman" w:cs="Times New Roman"/>
                <w:sz w:val="24"/>
                <w:szCs w:val="24"/>
                <w:lang w:eastAsia="lv-LV"/>
              </w:rPr>
            </w:pPr>
          </w:p>
          <w:p w14:paraId="2929B1BA" w14:textId="27A51387" w:rsidR="00D20065" w:rsidRPr="00B95596" w:rsidRDefault="55474624" w:rsidP="00D20065">
            <w:pPr>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w:t>
            </w:r>
            <w:r w:rsidR="00D20065" w:rsidRPr="00B95596">
              <w:rPr>
                <w:rFonts w:ascii="Times New Roman" w:eastAsia="Times New Roman" w:hAnsi="Times New Roman" w:cs="Times New Roman"/>
                <w:b/>
                <w:bCs/>
                <w:sz w:val="24"/>
                <w:szCs w:val="24"/>
                <w:lang w:eastAsia="lv-LV"/>
              </w:rPr>
              <w:t>5.2</w:t>
            </w:r>
            <w:r w:rsidRPr="00B95596">
              <w:rPr>
                <w:rFonts w:ascii="Times New Roman" w:eastAsia="Times New Roman" w:hAnsi="Times New Roman" w:cs="Times New Roman"/>
                <w:b/>
                <w:bCs/>
                <w:sz w:val="24"/>
                <w:szCs w:val="24"/>
                <w:lang w:eastAsia="lv-LV"/>
              </w:rPr>
              <w:t>.]</w:t>
            </w:r>
            <w:r w:rsidR="0D742BF9" w:rsidRPr="00B95596">
              <w:rPr>
                <w:rFonts w:ascii="Times New Roman" w:eastAsia="Times New Roman" w:hAnsi="Times New Roman" w:cs="Times New Roman"/>
                <w:sz w:val="24"/>
                <w:szCs w:val="24"/>
                <w:lang w:eastAsia="lv-LV"/>
              </w:rPr>
              <w:t> P</w:t>
            </w:r>
            <w:r w:rsidR="64BB834A" w:rsidRPr="00B95596">
              <w:rPr>
                <w:rFonts w:ascii="Times New Roman" w:eastAsia="Times New Roman" w:hAnsi="Times New Roman" w:cs="Times New Roman"/>
                <w:sz w:val="24"/>
                <w:szCs w:val="24"/>
                <w:lang w:eastAsia="lv-LV"/>
              </w:rPr>
              <w:t>ievienošanas</w:t>
            </w:r>
            <w:r w:rsidR="3D85BCAA" w:rsidRPr="00B95596">
              <w:rPr>
                <w:rFonts w:ascii="Times New Roman" w:eastAsia="Times New Roman" w:hAnsi="Times New Roman" w:cs="Times New Roman"/>
                <w:sz w:val="24"/>
                <w:szCs w:val="24"/>
                <w:lang w:eastAsia="lv-LV"/>
              </w:rPr>
              <w:t xml:space="preserve"> izvērtējumā</w:t>
            </w:r>
            <w:r w:rsidR="5721877E" w:rsidRPr="00B95596">
              <w:rPr>
                <w:rFonts w:ascii="Times New Roman" w:eastAsia="Times New Roman" w:hAnsi="Times New Roman" w:cs="Times New Roman"/>
                <w:sz w:val="24"/>
                <w:szCs w:val="24"/>
                <w:lang w:eastAsia="lv-LV"/>
              </w:rPr>
              <w:t xml:space="preserve"> </w:t>
            </w:r>
            <w:r w:rsidR="6627D068" w:rsidRPr="00B95596">
              <w:rPr>
                <w:rFonts w:ascii="Times New Roman" w:eastAsia="Times New Roman" w:hAnsi="Times New Roman" w:cs="Times New Roman"/>
                <w:sz w:val="24"/>
                <w:szCs w:val="24"/>
                <w:lang w:eastAsia="lv-LV"/>
              </w:rPr>
              <w:t xml:space="preserve">identificēti </w:t>
            </w:r>
            <w:r w:rsidRPr="00B95596">
              <w:rPr>
                <w:rFonts w:ascii="Times New Roman" w:eastAsia="Times New Roman" w:hAnsi="Times New Roman" w:cs="Times New Roman"/>
                <w:sz w:val="24"/>
                <w:szCs w:val="24"/>
                <w:lang w:eastAsia="lv-LV"/>
              </w:rPr>
              <w:t>arī</w:t>
            </w:r>
            <w:r w:rsidR="00D20065" w:rsidRPr="00B95596">
              <w:rPr>
                <w:rFonts w:ascii="Times New Roman" w:eastAsia="Times New Roman" w:hAnsi="Times New Roman" w:cs="Times New Roman"/>
                <w:sz w:val="24"/>
                <w:szCs w:val="24"/>
                <w:lang w:eastAsia="lv-LV"/>
              </w:rPr>
              <w:t xml:space="preserve"> šādi būtiskākie</w:t>
            </w:r>
            <w:r w:rsidRPr="00B95596">
              <w:rPr>
                <w:rFonts w:ascii="Times New Roman" w:eastAsia="Times New Roman" w:hAnsi="Times New Roman" w:cs="Times New Roman"/>
                <w:sz w:val="24"/>
                <w:szCs w:val="24"/>
                <w:lang w:eastAsia="lv-LV"/>
              </w:rPr>
              <w:t xml:space="preserve"> </w:t>
            </w:r>
            <w:r w:rsidR="6627D068" w:rsidRPr="00B95596">
              <w:rPr>
                <w:rFonts w:ascii="Times New Roman" w:eastAsia="Times New Roman" w:hAnsi="Times New Roman" w:cs="Times New Roman"/>
                <w:sz w:val="24"/>
                <w:szCs w:val="24"/>
                <w:lang w:eastAsia="lv-LV"/>
              </w:rPr>
              <w:t>riski</w:t>
            </w:r>
            <w:r w:rsidR="00D20065" w:rsidRPr="00B95596">
              <w:rPr>
                <w:rFonts w:ascii="Times New Roman" w:hAnsi="Times New Roman" w:cs="Times New Roman"/>
                <w:sz w:val="24"/>
                <w:szCs w:val="24"/>
              </w:rPr>
              <w:t>:</w:t>
            </w:r>
          </w:p>
          <w:p w14:paraId="3F93ECC9" w14:textId="42CA71AE" w:rsidR="00D20065" w:rsidRPr="00B95596" w:rsidRDefault="00D20065" w:rsidP="00D20065">
            <w:pPr>
              <w:spacing w:after="0" w:line="240" w:lineRule="auto"/>
              <w:jc w:val="both"/>
              <w:rPr>
                <w:rFonts w:ascii="Times New Roman" w:hAnsi="Times New Roman" w:cs="Times New Roman"/>
                <w:bCs/>
                <w:sz w:val="24"/>
                <w:szCs w:val="24"/>
              </w:rPr>
            </w:pPr>
            <w:r w:rsidRPr="00B95596">
              <w:rPr>
                <w:rFonts w:ascii="Times New Roman" w:hAnsi="Times New Roman" w:cs="Times New Roman"/>
                <w:bCs/>
                <w:sz w:val="24"/>
                <w:szCs w:val="24"/>
              </w:rPr>
              <w:t xml:space="preserve">- lielāka ietekmes koncentrācija finanšu sistēmā, visai </w:t>
            </w:r>
            <w:proofErr w:type="spellStart"/>
            <w:r w:rsidRPr="00B95596">
              <w:rPr>
                <w:rFonts w:ascii="Times New Roman" w:hAnsi="Times New Roman" w:cs="Times New Roman"/>
                <w:bCs/>
                <w:sz w:val="24"/>
                <w:szCs w:val="24"/>
              </w:rPr>
              <w:t>mikrouzraudzības</w:t>
            </w:r>
            <w:proofErr w:type="spellEnd"/>
            <w:r w:rsidRPr="00B95596">
              <w:rPr>
                <w:rFonts w:ascii="Times New Roman" w:hAnsi="Times New Roman" w:cs="Times New Roman"/>
                <w:bCs/>
                <w:sz w:val="24"/>
                <w:szCs w:val="24"/>
              </w:rPr>
              <w:t xml:space="preserve"> un </w:t>
            </w:r>
            <w:proofErr w:type="spellStart"/>
            <w:r w:rsidRPr="00B95596">
              <w:rPr>
                <w:rFonts w:ascii="Times New Roman" w:hAnsi="Times New Roman" w:cs="Times New Roman"/>
                <w:bCs/>
                <w:sz w:val="24"/>
                <w:szCs w:val="24"/>
              </w:rPr>
              <w:t>makrouzraudzības</w:t>
            </w:r>
            <w:proofErr w:type="spellEnd"/>
            <w:r w:rsidRPr="00B95596">
              <w:rPr>
                <w:rFonts w:ascii="Times New Roman" w:hAnsi="Times New Roman" w:cs="Times New Roman"/>
                <w:bCs/>
                <w:sz w:val="24"/>
                <w:szCs w:val="24"/>
              </w:rPr>
              <w:t xml:space="preserve"> informācijai un lēmumu pieņemšanai koncentrējoties Latvijas Bankā, kā arī izpaliekot alternatīvai citas iestādes analīzei;</w:t>
            </w:r>
          </w:p>
          <w:p w14:paraId="28EFA80C" w14:textId="6FCA7749" w:rsidR="00D20065" w:rsidRPr="00B95596" w:rsidRDefault="00D20065" w:rsidP="00D20065">
            <w:pPr>
              <w:spacing w:after="0" w:line="240" w:lineRule="auto"/>
              <w:jc w:val="both"/>
              <w:rPr>
                <w:rFonts w:ascii="Times New Roman" w:hAnsi="Times New Roman" w:cs="Times New Roman"/>
                <w:bCs/>
                <w:sz w:val="24"/>
                <w:szCs w:val="24"/>
              </w:rPr>
            </w:pPr>
            <w:r w:rsidRPr="00B95596">
              <w:rPr>
                <w:rFonts w:ascii="Times New Roman" w:hAnsi="Times New Roman" w:cs="Times New Roman"/>
                <w:bCs/>
                <w:sz w:val="24"/>
                <w:szCs w:val="24"/>
              </w:rPr>
              <w:t xml:space="preserve">- potenciāls interešu konflikts starp monetāro politiku, </w:t>
            </w:r>
            <w:proofErr w:type="spellStart"/>
            <w:r w:rsidRPr="00B95596">
              <w:rPr>
                <w:rFonts w:ascii="Times New Roman" w:hAnsi="Times New Roman" w:cs="Times New Roman"/>
                <w:bCs/>
                <w:sz w:val="24"/>
                <w:szCs w:val="24"/>
              </w:rPr>
              <w:t>makrouzraudzību</w:t>
            </w:r>
            <w:proofErr w:type="spellEnd"/>
            <w:r w:rsidRPr="00B95596">
              <w:rPr>
                <w:rFonts w:ascii="Times New Roman" w:hAnsi="Times New Roman" w:cs="Times New Roman"/>
                <w:bCs/>
                <w:sz w:val="24"/>
                <w:szCs w:val="24"/>
              </w:rPr>
              <w:t xml:space="preserve"> un </w:t>
            </w:r>
            <w:proofErr w:type="spellStart"/>
            <w:r w:rsidRPr="00B95596">
              <w:rPr>
                <w:rFonts w:ascii="Times New Roman" w:hAnsi="Times New Roman" w:cs="Times New Roman"/>
                <w:bCs/>
                <w:sz w:val="24"/>
                <w:szCs w:val="24"/>
              </w:rPr>
              <w:t>mikrouzraudzību</w:t>
            </w:r>
            <w:proofErr w:type="spellEnd"/>
            <w:r w:rsidRPr="00B95596">
              <w:rPr>
                <w:rFonts w:ascii="Times New Roman" w:hAnsi="Times New Roman" w:cs="Times New Roman"/>
                <w:bCs/>
                <w:sz w:val="24"/>
                <w:szCs w:val="24"/>
              </w:rPr>
              <w:t xml:space="preserve">, it īpaši, nepareizu stimulu risks; </w:t>
            </w:r>
          </w:p>
          <w:p w14:paraId="0D0EA3B6" w14:textId="02EADDD7" w:rsidR="00D20065" w:rsidRPr="00B95596" w:rsidRDefault="00D20065" w:rsidP="00D20065">
            <w:pPr>
              <w:spacing w:after="0" w:line="240" w:lineRule="auto"/>
              <w:jc w:val="both"/>
              <w:rPr>
                <w:rFonts w:ascii="Times New Roman" w:hAnsi="Times New Roman" w:cs="Times New Roman"/>
                <w:bCs/>
                <w:sz w:val="24"/>
                <w:szCs w:val="24"/>
              </w:rPr>
            </w:pPr>
            <w:r w:rsidRPr="00B95596">
              <w:rPr>
                <w:rFonts w:ascii="Times New Roman" w:hAnsi="Times New Roman" w:cs="Times New Roman"/>
                <w:bCs/>
                <w:sz w:val="24"/>
                <w:szCs w:val="24"/>
              </w:rPr>
              <w:t xml:space="preserve">- uzraudzības, noregulējuma un </w:t>
            </w:r>
            <w:r w:rsidR="00B4643F" w:rsidRPr="00B95596">
              <w:rPr>
                <w:rFonts w:ascii="Times New Roman" w:hAnsi="Times New Roman" w:cs="Times New Roman"/>
                <w:bCs/>
                <w:sz w:val="24"/>
                <w:szCs w:val="24"/>
              </w:rPr>
              <w:t>a</w:t>
            </w:r>
            <w:r w:rsidRPr="00B95596">
              <w:rPr>
                <w:rFonts w:ascii="Times New Roman" w:hAnsi="Times New Roman" w:cs="Times New Roman"/>
                <w:bCs/>
                <w:sz w:val="24"/>
                <w:szCs w:val="24"/>
              </w:rPr>
              <w:t xml:space="preserve">izsardzības sistēmas aktivizēšanas  funkciju potenciāli negatīvā ietekme uz centrālās bankas reputāciju, kas ir būtisks priekšnosacījums monetārās un </w:t>
            </w:r>
            <w:proofErr w:type="spellStart"/>
            <w:r w:rsidRPr="00B95596">
              <w:rPr>
                <w:rFonts w:ascii="Times New Roman" w:hAnsi="Times New Roman" w:cs="Times New Roman"/>
                <w:bCs/>
                <w:sz w:val="24"/>
                <w:szCs w:val="24"/>
              </w:rPr>
              <w:t>makrouzraudzības</w:t>
            </w:r>
            <w:proofErr w:type="spellEnd"/>
            <w:r w:rsidRPr="00B95596">
              <w:rPr>
                <w:rFonts w:ascii="Times New Roman" w:hAnsi="Times New Roman" w:cs="Times New Roman"/>
                <w:bCs/>
                <w:sz w:val="24"/>
                <w:szCs w:val="24"/>
              </w:rPr>
              <w:t xml:space="preserve"> politiku īstenošanā;</w:t>
            </w:r>
          </w:p>
          <w:p w14:paraId="05AB3E4F" w14:textId="4D766635" w:rsidR="00D20065" w:rsidRPr="00B95596" w:rsidRDefault="00D20065" w:rsidP="00D20065">
            <w:pPr>
              <w:spacing w:after="0" w:line="240" w:lineRule="auto"/>
              <w:jc w:val="both"/>
              <w:rPr>
                <w:rFonts w:ascii="Times New Roman" w:hAnsi="Times New Roman" w:cs="Times New Roman"/>
                <w:bCs/>
                <w:sz w:val="24"/>
                <w:szCs w:val="24"/>
              </w:rPr>
            </w:pPr>
            <w:r w:rsidRPr="00B95596">
              <w:rPr>
                <w:rFonts w:ascii="Times New Roman" w:hAnsi="Times New Roman" w:cs="Times New Roman"/>
                <w:bCs/>
                <w:sz w:val="24"/>
                <w:szCs w:val="24"/>
              </w:rPr>
              <w:t xml:space="preserve">- potenciāla vēršanās pret centrālās bankas aktīviem saistībā ar </w:t>
            </w:r>
            <w:proofErr w:type="spellStart"/>
            <w:r w:rsidRPr="00B95596">
              <w:rPr>
                <w:rFonts w:ascii="Times New Roman" w:hAnsi="Times New Roman" w:cs="Times New Roman"/>
                <w:bCs/>
                <w:sz w:val="24"/>
                <w:szCs w:val="24"/>
              </w:rPr>
              <w:t>mikrouzraudzības</w:t>
            </w:r>
            <w:proofErr w:type="spellEnd"/>
            <w:r w:rsidRPr="00B95596">
              <w:rPr>
                <w:rFonts w:ascii="Times New Roman" w:hAnsi="Times New Roman" w:cs="Times New Roman"/>
                <w:bCs/>
                <w:sz w:val="24"/>
                <w:szCs w:val="24"/>
              </w:rPr>
              <w:t xml:space="preserve"> un noregulējuma lēmumiem,  kā rezultātā var tikt ierobežota centrālās bankas rīcībspēja un apdraudēta tās finansiālā neatkarība.</w:t>
            </w:r>
          </w:p>
          <w:p w14:paraId="11BB0FFE" w14:textId="77777777" w:rsidR="00D20065" w:rsidRPr="00B95596" w:rsidRDefault="00D20065" w:rsidP="00F96D46">
            <w:pPr>
              <w:spacing w:after="0" w:line="240" w:lineRule="auto"/>
              <w:jc w:val="both"/>
              <w:rPr>
                <w:rFonts w:ascii="Times New Roman" w:eastAsia="Times New Roman" w:hAnsi="Times New Roman" w:cs="Times New Roman"/>
                <w:bCs/>
                <w:sz w:val="24"/>
                <w:szCs w:val="24"/>
                <w:lang w:eastAsia="lv-LV"/>
              </w:rPr>
            </w:pPr>
          </w:p>
          <w:p w14:paraId="75D16E45" w14:textId="6D07FE28" w:rsidR="00D67516" w:rsidRPr="00B95596" w:rsidRDefault="00D20065" w:rsidP="00402B9E">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5.3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w:t>
            </w:r>
            <w:r w:rsidR="00402B9E" w:rsidRPr="00B95596">
              <w:rPr>
                <w:rFonts w:ascii="Times New Roman" w:hAnsi="Times New Roman" w:cs="Times New Roman"/>
                <w:sz w:val="24"/>
                <w:szCs w:val="24"/>
              </w:rPr>
              <w:t xml:space="preserve">Pievienošanas </w:t>
            </w:r>
            <w:r w:rsidR="00A46A69" w:rsidRPr="00B95596">
              <w:rPr>
                <w:rFonts w:ascii="Times New Roman" w:hAnsi="Times New Roman" w:cs="Times New Roman"/>
                <w:sz w:val="24"/>
                <w:szCs w:val="24"/>
              </w:rPr>
              <w:t>izvērtē</w:t>
            </w:r>
            <w:r w:rsidR="00402B9E" w:rsidRPr="00B95596">
              <w:rPr>
                <w:rFonts w:ascii="Times New Roman" w:hAnsi="Times New Roman" w:cs="Times New Roman"/>
                <w:sz w:val="24"/>
                <w:szCs w:val="24"/>
              </w:rPr>
              <w:t xml:space="preserve">jumā secināts, ka no ieguvumu un risku analīzes izriet, ka FKTK pievienošana Latvijas Bankai ir jēgpilna, jo tās rezultātā veidojas sabiedriskais ieguvums, vienlaikus identificētie riski ir pārvaldāmi, īstenojot attiecīgus risku ierobežošanas pasākumus, t.sk., </w:t>
            </w:r>
            <w:r w:rsidR="00402B9E" w:rsidRPr="00B95596">
              <w:rPr>
                <w:rFonts w:ascii="Times New Roman" w:hAnsi="Times New Roman" w:cs="Times New Roman"/>
                <w:sz w:val="24"/>
                <w:szCs w:val="24"/>
              </w:rPr>
              <w:lastRenderedPageBreak/>
              <w:t xml:space="preserve">atbilstošu pienākumu, tiesību un atbildības sadali </w:t>
            </w:r>
            <w:r w:rsidR="00402B9E" w:rsidRPr="00B95596">
              <w:rPr>
                <w:rFonts w:ascii="Times New Roman" w:eastAsia="Times New Roman" w:hAnsi="Times New Roman" w:cs="Times New Roman"/>
                <w:sz w:val="24"/>
                <w:szCs w:val="24"/>
                <w:lang w:eastAsia="lv-LV"/>
              </w:rPr>
              <w:t>(sk. anotācijas 15.3. un 22.4. punktu)</w:t>
            </w:r>
            <w:r w:rsidR="00402B9E" w:rsidRPr="00B95596">
              <w:rPr>
                <w:rFonts w:ascii="Times New Roman" w:hAnsi="Times New Roman" w:cs="Times New Roman"/>
                <w:sz w:val="24"/>
                <w:szCs w:val="24"/>
              </w:rPr>
              <w:t>, iekšējās kontroles sistēmas darbību un normatīvo regulējumu.</w:t>
            </w:r>
          </w:p>
          <w:p w14:paraId="550EDE31" w14:textId="77777777" w:rsidR="001D2E5B" w:rsidRPr="00B95596" w:rsidRDefault="001D2E5B" w:rsidP="00F96D46">
            <w:pPr>
              <w:spacing w:after="0" w:line="240" w:lineRule="auto"/>
              <w:jc w:val="both"/>
              <w:rPr>
                <w:rFonts w:ascii="Times New Roman" w:eastAsia="Times New Roman" w:hAnsi="Times New Roman" w:cs="Times New Roman"/>
                <w:sz w:val="24"/>
                <w:szCs w:val="24"/>
                <w:lang w:eastAsia="lv-LV"/>
              </w:rPr>
            </w:pPr>
          </w:p>
          <w:p w14:paraId="66684A98" w14:textId="1C52687E" w:rsidR="00653826" w:rsidRPr="00B95596" w:rsidRDefault="0074241C" w:rsidP="00F96D46">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6</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653826" w:rsidRPr="00B95596">
              <w:rPr>
                <w:rFonts w:ascii="Times New Roman" w:eastAsia="Times New Roman" w:hAnsi="Times New Roman" w:cs="Times New Roman"/>
                <w:sz w:val="24"/>
                <w:szCs w:val="24"/>
                <w:lang w:eastAsia="lv-LV"/>
              </w:rPr>
              <w:t>Ņ</w:t>
            </w:r>
            <w:r w:rsidR="002A3922" w:rsidRPr="00B95596">
              <w:rPr>
                <w:rFonts w:ascii="Times New Roman" w:eastAsia="Times New Roman" w:hAnsi="Times New Roman" w:cs="Times New Roman"/>
                <w:sz w:val="24"/>
                <w:szCs w:val="24"/>
                <w:lang w:eastAsia="lv-LV"/>
              </w:rPr>
              <w:t xml:space="preserve">emot vērā minēto, </w:t>
            </w:r>
            <w:r w:rsidR="00FE3E4C" w:rsidRPr="00B95596">
              <w:rPr>
                <w:rFonts w:ascii="Times New Roman" w:eastAsia="Times New Roman" w:hAnsi="Times New Roman" w:cs="Times New Roman"/>
                <w:sz w:val="24"/>
                <w:szCs w:val="24"/>
                <w:lang w:eastAsia="lv-LV"/>
              </w:rPr>
              <w:t xml:space="preserve">likumprojekts </w:t>
            </w:r>
            <w:r w:rsidR="00653826" w:rsidRPr="00B95596">
              <w:rPr>
                <w:rFonts w:ascii="Times New Roman" w:eastAsia="Times New Roman" w:hAnsi="Times New Roman" w:cs="Times New Roman"/>
                <w:sz w:val="24"/>
                <w:szCs w:val="24"/>
                <w:lang w:eastAsia="lv-LV"/>
              </w:rPr>
              <w:t>reglamentē Latvijas Bankas darbību</w:t>
            </w:r>
            <w:r w:rsidR="00FE3E4C" w:rsidRPr="00B95596">
              <w:rPr>
                <w:rFonts w:ascii="Times New Roman" w:eastAsia="Times New Roman" w:hAnsi="Times New Roman" w:cs="Times New Roman"/>
                <w:sz w:val="24"/>
                <w:szCs w:val="24"/>
                <w:lang w:eastAsia="lv-LV"/>
              </w:rPr>
              <w:t xml:space="preserve"> un pārvaldes struktūru</w:t>
            </w:r>
            <w:r w:rsidR="00653826"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 xml:space="preserve">paplašinātās kompetences </w:t>
            </w:r>
            <w:r w:rsidR="00653826" w:rsidRPr="00B95596">
              <w:rPr>
                <w:rFonts w:ascii="Times New Roman" w:eastAsia="Times New Roman" w:hAnsi="Times New Roman" w:cs="Times New Roman"/>
                <w:sz w:val="24"/>
                <w:szCs w:val="24"/>
                <w:lang w:eastAsia="lv-LV"/>
              </w:rPr>
              <w:t>ietvaros.</w:t>
            </w:r>
          </w:p>
          <w:p w14:paraId="286F62D1" w14:textId="77777777" w:rsidR="00FE3E4C" w:rsidRPr="00B95596" w:rsidRDefault="00FE3E4C" w:rsidP="00F96D46">
            <w:pPr>
              <w:spacing w:after="0" w:line="240" w:lineRule="auto"/>
              <w:jc w:val="both"/>
              <w:rPr>
                <w:rFonts w:ascii="Times New Roman" w:eastAsia="Times New Roman" w:hAnsi="Times New Roman" w:cs="Times New Roman"/>
                <w:sz w:val="24"/>
                <w:szCs w:val="24"/>
                <w:lang w:eastAsia="lv-LV"/>
              </w:rPr>
            </w:pPr>
          </w:p>
          <w:p w14:paraId="2D5D6A43" w14:textId="207F6678" w:rsidR="00503D7E" w:rsidRPr="00B95596" w:rsidRDefault="00A32321" w:rsidP="00F96D46">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DC2A60" w:rsidRPr="00B95596">
              <w:rPr>
                <w:rFonts w:ascii="Times New Roman" w:eastAsia="Times New Roman" w:hAnsi="Times New Roman" w:cs="Times New Roman"/>
                <w:sz w:val="24"/>
                <w:szCs w:val="24"/>
                <w:lang w:eastAsia="lv-LV"/>
              </w:rPr>
              <w:t>Tā kā</w:t>
            </w:r>
            <w:r w:rsidR="00503D7E" w:rsidRPr="00B95596">
              <w:rPr>
                <w:rFonts w:ascii="Times New Roman" w:eastAsia="Times New Roman" w:hAnsi="Times New Roman" w:cs="Times New Roman"/>
                <w:sz w:val="24"/>
                <w:szCs w:val="24"/>
                <w:lang w:eastAsia="lv-LV"/>
              </w:rPr>
              <w:t xml:space="preserve"> Latvijas Banka ir Eirosistēmas dalībniece, saskaņā ar Līguma par Eiropas Savienības darbību 131. pantu nepieciešams nodrošināt t.s.</w:t>
            </w:r>
            <w:r w:rsidR="00DC2A60" w:rsidRPr="00B95596">
              <w:rPr>
                <w:rFonts w:ascii="Times New Roman" w:eastAsia="Times New Roman" w:hAnsi="Times New Roman" w:cs="Times New Roman"/>
                <w:sz w:val="24"/>
                <w:szCs w:val="24"/>
                <w:lang w:eastAsia="lv-LV"/>
              </w:rPr>
              <w:t> </w:t>
            </w:r>
            <w:r w:rsidR="00503D7E" w:rsidRPr="00B95596">
              <w:rPr>
                <w:rFonts w:ascii="Times New Roman" w:eastAsia="Times New Roman" w:hAnsi="Times New Roman" w:cs="Times New Roman"/>
                <w:sz w:val="24"/>
                <w:szCs w:val="24"/>
                <w:lang w:eastAsia="lv-LV"/>
              </w:rPr>
              <w:t xml:space="preserve">tiesisko konverģenci, </w:t>
            </w:r>
            <w:r w:rsidR="1EB05B65" w:rsidRPr="00B95596">
              <w:rPr>
                <w:rFonts w:ascii="Times New Roman" w:eastAsia="Times New Roman" w:hAnsi="Times New Roman" w:cs="Times New Roman"/>
                <w:sz w:val="24"/>
                <w:szCs w:val="24"/>
                <w:lang w:eastAsia="lv-LV"/>
              </w:rPr>
              <w:t>t.i.</w:t>
            </w:r>
            <w:r w:rsidR="00503D7E" w:rsidRPr="00B95596">
              <w:rPr>
                <w:rFonts w:ascii="Times New Roman" w:eastAsia="Times New Roman" w:hAnsi="Times New Roman" w:cs="Times New Roman"/>
                <w:sz w:val="24"/>
                <w:szCs w:val="24"/>
                <w:lang w:eastAsia="lv-LV"/>
              </w:rPr>
              <w:t xml:space="preserve">, </w:t>
            </w:r>
            <w:r w:rsidR="0090318F" w:rsidRPr="00B95596">
              <w:rPr>
                <w:rFonts w:ascii="Times New Roman" w:eastAsia="Times New Roman" w:hAnsi="Times New Roman" w:cs="Times New Roman"/>
                <w:sz w:val="24"/>
                <w:szCs w:val="24"/>
                <w:lang w:eastAsia="lv-LV"/>
              </w:rPr>
              <w:t>Latvijas Bankas darbību regulējošā pamatlikuma</w:t>
            </w:r>
            <w:r w:rsidR="00503D7E" w:rsidRPr="00B95596">
              <w:rPr>
                <w:rFonts w:ascii="Times New Roman" w:eastAsia="Times New Roman" w:hAnsi="Times New Roman" w:cs="Times New Roman"/>
                <w:sz w:val="24"/>
                <w:szCs w:val="24"/>
                <w:lang w:eastAsia="lv-LV"/>
              </w:rPr>
              <w:t xml:space="preserve"> saderību ar Līgum</w:t>
            </w:r>
            <w:r w:rsidR="00E62A68" w:rsidRPr="00B95596">
              <w:rPr>
                <w:rFonts w:ascii="Times New Roman" w:eastAsia="Times New Roman" w:hAnsi="Times New Roman" w:cs="Times New Roman"/>
                <w:sz w:val="24"/>
                <w:szCs w:val="24"/>
                <w:lang w:eastAsia="lv-LV"/>
              </w:rPr>
              <w:t>a</w:t>
            </w:r>
            <w:r w:rsidR="00503D7E" w:rsidRPr="00B95596">
              <w:rPr>
                <w:rFonts w:ascii="Times New Roman" w:eastAsia="Times New Roman" w:hAnsi="Times New Roman" w:cs="Times New Roman"/>
                <w:sz w:val="24"/>
                <w:szCs w:val="24"/>
                <w:lang w:eastAsia="lv-LV"/>
              </w:rPr>
              <w:t xml:space="preserve"> par Eiropas Savienības darbību un </w:t>
            </w:r>
            <w:r w:rsidR="00DC2A60" w:rsidRPr="00B95596">
              <w:rPr>
                <w:rFonts w:ascii="Times New Roman" w:eastAsia="Times New Roman" w:hAnsi="Times New Roman" w:cs="Times New Roman"/>
                <w:sz w:val="24"/>
                <w:szCs w:val="24"/>
                <w:lang w:eastAsia="lv-LV"/>
              </w:rPr>
              <w:t>tā 4. protokol</w:t>
            </w:r>
            <w:r w:rsidR="00E62A68" w:rsidRPr="00B95596">
              <w:rPr>
                <w:rFonts w:ascii="Times New Roman" w:eastAsia="Times New Roman" w:hAnsi="Times New Roman" w:cs="Times New Roman"/>
                <w:sz w:val="24"/>
                <w:szCs w:val="24"/>
                <w:lang w:eastAsia="lv-LV"/>
              </w:rPr>
              <w:t>a</w:t>
            </w:r>
            <w:r w:rsidR="00DC2A60" w:rsidRPr="00B95596">
              <w:rPr>
                <w:rFonts w:ascii="Times New Roman" w:eastAsia="Times New Roman" w:hAnsi="Times New Roman" w:cs="Times New Roman"/>
                <w:sz w:val="24"/>
                <w:szCs w:val="24"/>
                <w:lang w:eastAsia="lv-LV"/>
              </w:rPr>
              <w:t xml:space="preserve"> "</w:t>
            </w:r>
            <w:r w:rsidR="00591533" w:rsidRPr="00B95596">
              <w:rPr>
                <w:rFonts w:ascii="Times New Roman" w:eastAsia="Times New Roman" w:hAnsi="Times New Roman" w:cs="Times New Roman"/>
                <w:sz w:val="24"/>
                <w:szCs w:val="24"/>
                <w:lang w:eastAsia="lv-LV"/>
              </w:rPr>
              <w:t xml:space="preserve">Par Eiropas Centrālo banku sistēmas </w:t>
            </w:r>
            <w:r w:rsidR="002E0F5F" w:rsidRPr="00B95596">
              <w:rPr>
                <w:rFonts w:ascii="Times New Roman" w:eastAsia="Times New Roman" w:hAnsi="Times New Roman" w:cs="Times New Roman"/>
                <w:sz w:val="24"/>
                <w:szCs w:val="24"/>
                <w:lang w:eastAsia="lv-LV"/>
              </w:rPr>
              <w:t>S</w:t>
            </w:r>
            <w:r w:rsidR="00591533" w:rsidRPr="00B95596">
              <w:rPr>
                <w:rFonts w:ascii="Times New Roman" w:eastAsia="Times New Roman" w:hAnsi="Times New Roman" w:cs="Times New Roman"/>
                <w:sz w:val="24"/>
                <w:szCs w:val="24"/>
                <w:lang w:eastAsia="lv-LV"/>
              </w:rPr>
              <w:t xml:space="preserve">tatūtiem un Eiropas Centrālās bankas </w:t>
            </w:r>
            <w:r w:rsidR="002E0F5F" w:rsidRPr="00B95596">
              <w:rPr>
                <w:rFonts w:ascii="Times New Roman" w:eastAsia="Times New Roman" w:hAnsi="Times New Roman" w:cs="Times New Roman"/>
                <w:sz w:val="24"/>
                <w:szCs w:val="24"/>
                <w:lang w:eastAsia="lv-LV"/>
              </w:rPr>
              <w:t>S</w:t>
            </w:r>
            <w:r w:rsidR="00591533" w:rsidRPr="00B95596">
              <w:rPr>
                <w:rFonts w:ascii="Times New Roman" w:eastAsia="Times New Roman" w:hAnsi="Times New Roman" w:cs="Times New Roman"/>
                <w:sz w:val="24"/>
                <w:szCs w:val="24"/>
                <w:lang w:eastAsia="lv-LV"/>
              </w:rPr>
              <w:t>tatūtiem</w:t>
            </w:r>
            <w:r w:rsidR="00DC2A60" w:rsidRPr="00B95596">
              <w:rPr>
                <w:rFonts w:ascii="Times New Roman" w:eastAsia="Times New Roman" w:hAnsi="Times New Roman" w:cs="Times New Roman"/>
                <w:sz w:val="24"/>
                <w:szCs w:val="24"/>
                <w:lang w:eastAsia="lv-LV"/>
              </w:rPr>
              <w:t xml:space="preserve">" (turpmāk – </w:t>
            </w:r>
            <w:r w:rsidR="00503D7E" w:rsidRPr="00B95596">
              <w:rPr>
                <w:rFonts w:ascii="Times New Roman" w:eastAsia="Times New Roman" w:hAnsi="Times New Roman" w:cs="Times New Roman"/>
                <w:b/>
                <w:bCs/>
                <w:sz w:val="24"/>
                <w:szCs w:val="24"/>
                <w:lang w:eastAsia="lv-LV"/>
              </w:rPr>
              <w:t>Statūti</w:t>
            </w:r>
            <w:r w:rsidR="00DC2A60" w:rsidRPr="00B95596">
              <w:rPr>
                <w:rFonts w:ascii="Times New Roman" w:eastAsia="Times New Roman" w:hAnsi="Times New Roman" w:cs="Times New Roman"/>
                <w:sz w:val="24"/>
                <w:szCs w:val="24"/>
                <w:lang w:eastAsia="lv-LV"/>
              </w:rPr>
              <w:t>)</w:t>
            </w:r>
            <w:r w:rsidR="00E62A68" w:rsidRPr="00B95596">
              <w:rPr>
                <w:rFonts w:ascii="Times New Roman" w:eastAsia="Times New Roman" w:hAnsi="Times New Roman" w:cs="Times New Roman"/>
                <w:sz w:val="24"/>
                <w:szCs w:val="24"/>
                <w:lang w:eastAsia="lv-LV"/>
              </w:rPr>
              <w:t xml:space="preserve"> noteikumiem</w:t>
            </w:r>
            <w:r w:rsidR="00503D7E" w:rsidRPr="00B95596">
              <w:rPr>
                <w:rFonts w:ascii="Times New Roman" w:eastAsia="Times New Roman" w:hAnsi="Times New Roman" w:cs="Times New Roman"/>
                <w:sz w:val="24"/>
                <w:szCs w:val="24"/>
                <w:lang w:eastAsia="lv-LV"/>
              </w:rPr>
              <w:t>.</w:t>
            </w:r>
            <w:r w:rsidR="0098069A"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 xml:space="preserve">Saistībā ar minēto Eiropas Centrālā banka atzinusi, ka tiesiskās konverģences </w:t>
            </w:r>
            <w:r w:rsidR="002B0B26" w:rsidRPr="00B95596">
              <w:rPr>
                <w:rFonts w:ascii="Times New Roman" w:eastAsia="Times New Roman" w:hAnsi="Times New Roman" w:cs="Times New Roman"/>
                <w:sz w:val="24"/>
                <w:szCs w:val="24"/>
                <w:lang w:eastAsia="lv-LV"/>
              </w:rPr>
              <w:t>nodrošināšanai</w:t>
            </w:r>
            <w:r w:rsidR="0088579A" w:rsidRPr="00B95596">
              <w:rPr>
                <w:rFonts w:ascii="Times New Roman" w:eastAsia="Times New Roman" w:hAnsi="Times New Roman" w:cs="Times New Roman"/>
                <w:sz w:val="24"/>
                <w:szCs w:val="24"/>
                <w:lang w:eastAsia="lv-LV"/>
              </w:rPr>
              <w:t xml:space="preserve"> </w:t>
            </w:r>
            <w:r w:rsidR="00EA6288" w:rsidRPr="00B95596">
              <w:rPr>
                <w:rFonts w:ascii="Times New Roman" w:eastAsia="Times New Roman" w:hAnsi="Times New Roman" w:cs="Times New Roman"/>
                <w:sz w:val="24"/>
                <w:szCs w:val="24"/>
                <w:lang w:eastAsia="lv-LV"/>
              </w:rPr>
              <w:t xml:space="preserve">nepietiek </w:t>
            </w:r>
            <w:r w:rsidR="00575BF5" w:rsidRPr="00B95596">
              <w:rPr>
                <w:rFonts w:ascii="Times New Roman" w:eastAsia="Times New Roman" w:hAnsi="Times New Roman" w:cs="Times New Roman"/>
                <w:sz w:val="24"/>
                <w:szCs w:val="24"/>
                <w:lang w:eastAsia="lv-LV"/>
              </w:rPr>
              <w:t xml:space="preserve">tikai </w:t>
            </w:r>
            <w:r w:rsidR="00EA6288" w:rsidRPr="00B95596">
              <w:rPr>
                <w:rFonts w:ascii="Times New Roman" w:eastAsia="Times New Roman" w:hAnsi="Times New Roman" w:cs="Times New Roman"/>
                <w:sz w:val="24"/>
                <w:szCs w:val="24"/>
                <w:lang w:eastAsia="lv-LV"/>
              </w:rPr>
              <w:t>paļauties uz Eiropas Savienības tiesību aktu prioritāti pār nacionālajiem tiesību aktiem.</w:t>
            </w:r>
            <w:r w:rsidR="00394A4D" w:rsidRPr="00B95596">
              <w:rPr>
                <w:rStyle w:val="FootnoteReference"/>
                <w:rFonts w:ascii="Times New Roman" w:eastAsia="Times New Roman" w:hAnsi="Times New Roman" w:cs="Times New Roman"/>
                <w:sz w:val="24"/>
                <w:szCs w:val="24"/>
                <w:lang w:eastAsia="lv-LV"/>
              </w:rPr>
              <w:footnoteReference w:id="6"/>
            </w:r>
            <w:r w:rsidR="00EA6288" w:rsidRPr="00B95596">
              <w:rPr>
                <w:rFonts w:ascii="Times New Roman" w:eastAsia="Times New Roman" w:hAnsi="Times New Roman" w:cs="Times New Roman"/>
                <w:sz w:val="24"/>
                <w:szCs w:val="24"/>
                <w:lang w:eastAsia="lv-LV"/>
              </w:rPr>
              <w:t xml:space="preserve"> </w:t>
            </w:r>
            <w:r w:rsidRPr="00270F76">
              <w:rPr>
                <w:rFonts w:ascii="Times New Roman" w:eastAsia="Times New Roman" w:hAnsi="Times New Roman" w:cs="Times New Roman"/>
                <w:sz w:val="24"/>
                <w:szCs w:val="24"/>
                <w:lang w:eastAsia="lv-LV"/>
              </w:rPr>
              <w:t xml:space="preserve">Tā kā </w:t>
            </w:r>
            <w:r w:rsidR="00EA6288" w:rsidRPr="00270F76">
              <w:rPr>
                <w:rFonts w:ascii="Times New Roman" w:hAnsi="Times New Roman" w:cs="Times New Roman"/>
                <w:sz w:val="24"/>
                <w:szCs w:val="24"/>
                <w:shd w:val="clear" w:color="auto" w:fill="FFFFFF"/>
              </w:rPr>
              <w:t xml:space="preserve">Līgums par Eiropas Savienības darbību un Statūti </w:t>
            </w:r>
            <w:r w:rsidR="009B7EA1" w:rsidRPr="00FB4DA1">
              <w:rPr>
                <w:rFonts w:ascii="Times New Roman" w:hAnsi="Times New Roman" w:cs="Times New Roman"/>
                <w:sz w:val="24"/>
                <w:szCs w:val="24"/>
                <w:shd w:val="clear" w:color="auto" w:fill="FFFFFF"/>
              </w:rPr>
              <w:t xml:space="preserve">tieši </w:t>
            </w:r>
            <w:r w:rsidR="00EA6288" w:rsidRPr="00AB06F2">
              <w:rPr>
                <w:rFonts w:ascii="Times New Roman" w:hAnsi="Times New Roman" w:cs="Times New Roman"/>
                <w:sz w:val="24"/>
                <w:szCs w:val="24"/>
                <w:shd w:val="clear" w:color="auto" w:fill="FFFFFF"/>
              </w:rPr>
              <w:t>ne</w:t>
            </w:r>
            <w:r w:rsidR="009B7EA1" w:rsidRPr="00AB06F2">
              <w:rPr>
                <w:rFonts w:ascii="Times New Roman" w:hAnsi="Times New Roman" w:cs="Times New Roman"/>
                <w:sz w:val="24"/>
                <w:szCs w:val="24"/>
                <w:shd w:val="clear" w:color="auto" w:fill="FFFFFF"/>
              </w:rPr>
              <w:t>nosaka</w:t>
            </w:r>
            <w:r w:rsidR="00EA6288" w:rsidRPr="00AB06F2">
              <w:rPr>
                <w:rFonts w:ascii="Times New Roman" w:hAnsi="Times New Roman" w:cs="Times New Roman"/>
                <w:sz w:val="24"/>
                <w:szCs w:val="24"/>
                <w:shd w:val="clear" w:color="auto" w:fill="FFFFFF"/>
              </w:rPr>
              <w:t xml:space="preserve"> veidu, kādā nacionālie tiesību akti</w:t>
            </w:r>
            <w:r w:rsidR="001C2BCE" w:rsidRPr="00AB06F2">
              <w:rPr>
                <w:rFonts w:ascii="Times New Roman" w:hAnsi="Times New Roman" w:cs="Times New Roman"/>
                <w:sz w:val="24"/>
                <w:szCs w:val="24"/>
                <w:shd w:val="clear" w:color="auto" w:fill="FFFFFF"/>
              </w:rPr>
              <w:t xml:space="preserve"> jāpielāgo</w:t>
            </w:r>
            <w:r w:rsidRPr="00AB06F2">
              <w:rPr>
                <w:rFonts w:ascii="Times New Roman" w:hAnsi="Times New Roman" w:cs="Times New Roman"/>
                <w:sz w:val="24"/>
                <w:szCs w:val="24"/>
                <w:shd w:val="clear" w:color="auto" w:fill="FFFFFF"/>
              </w:rPr>
              <w:t>,</w:t>
            </w:r>
            <w:r w:rsidR="00EA6288" w:rsidRPr="00AB06F2">
              <w:rPr>
                <w:rFonts w:ascii="Times New Roman" w:hAnsi="Times New Roman" w:cs="Times New Roman"/>
                <w:sz w:val="24"/>
                <w:szCs w:val="24"/>
                <w:shd w:val="clear" w:color="auto" w:fill="FFFFFF"/>
              </w:rPr>
              <w:t xml:space="preserve"> to var veikt</w:t>
            </w:r>
            <w:r w:rsidR="00B73D9D" w:rsidRPr="00AB06F2">
              <w:rPr>
                <w:rFonts w:ascii="Times New Roman" w:hAnsi="Times New Roman" w:cs="Times New Roman"/>
                <w:sz w:val="24"/>
                <w:szCs w:val="24"/>
                <w:shd w:val="clear" w:color="auto" w:fill="FFFFFF"/>
              </w:rPr>
              <w:t>,</w:t>
            </w:r>
            <w:r w:rsidR="00EA6288" w:rsidRPr="00AB06F2">
              <w:rPr>
                <w:rFonts w:ascii="Times New Roman" w:hAnsi="Times New Roman" w:cs="Times New Roman"/>
                <w:sz w:val="24"/>
                <w:szCs w:val="24"/>
                <w:shd w:val="clear" w:color="auto" w:fill="FFFFFF"/>
              </w:rPr>
              <w:t xml:space="preserve"> </w:t>
            </w:r>
            <w:r w:rsidR="00A94053" w:rsidRPr="00AB06F2">
              <w:rPr>
                <w:rFonts w:ascii="Times New Roman" w:hAnsi="Times New Roman" w:cs="Times New Roman"/>
                <w:sz w:val="24"/>
                <w:szCs w:val="24"/>
                <w:shd w:val="clear" w:color="auto" w:fill="FFFFFF"/>
              </w:rPr>
              <w:t xml:space="preserve">gan </w:t>
            </w:r>
            <w:r w:rsidR="00EA6288" w:rsidRPr="00AB06F2">
              <w:rPr>
                <w:rFonts w:ascii="Times New Roman" w:hAnsi="Times New Roman" w:cs="Times New Roman"/>
                <w:sz w:val="24"/>
                <w:szCs w:val="24"/>
                <w:shd w:val="clear" w:color="auto" w:fill="FFFFFF"/>
              </w:rPr>
              <w:t xml:space="preserve">atsaucoties uz Līgumu par Eiropas Savienības darbību un Statūtiem, </w:t>
            </w:r>
            <w:r w:rsidR="00A94053" w:rsidRPr="00E34508">
              <w:rPr>
                <w:rFonts w:ascii="Times New Roman" w:hAnsi="Times New Roman" w:cs="Times New Roman"/>
                <w:sz w:val="24"/>
                <w:szCs w:val="24"/>
                <w:shd w:val="clear" w:color="auto" w:fill="FFFFFF"/>
              </w:rPr>
              <w:t xml:space="preserve">gan </w:t>
            </w:r>
            <w:r w:rsidR="00EA6288" w:rsidRPr="00B95596">
              <w:rPr>
                <w:rFonts w:ascii="Times New Roman" w:hAnsi="Times New Roman" w:cs="Times New Roman"/>
                <w:sz w:val="24"/>
                <w:szCs w:val="24"/>
                <w:shd w:val="clear" w:color="auto" w:fill="FFFFFF"/>
              </w:rPr>
              <w:t xml:space="preserve">inkorporējot to noteikumus, </w:t>
            </w:r>
            <w:r w:rsidR="00A94053" w:rsidRPr="00B95596">
              <w:rPr>
                <w:rFonts w:ascii="Times New Roman" w:hAnsi="Times New Roman" w:cs="Times New Roman"/>
                <w:sz w:val="24"/>
                <w:szCs w:val="24"/>
                <w:shd w:val="clear" w:color="auto" w:fill="FFFFFF"/>
              </w:rPr>
              <w:t xml:space="preserve">gan </w:t>
            </w:r>
            <w:r w:rsidR="00EA6288" w:rsidRPr="00B95596">
              <w:rPr>
                <w:rFonts w:ascii="Times New Roman" w:hAnsi="Times New Roman" w:cs="Times New Roman"/>
                <w:sz w:val="24"/>
                <w:szCs w:val="24"/>
                <w:shd w:val="clear" w:color="auto" w:fill="FFFFFF"/>
              </w:rPr>
              <w:t>svītrojot katru nesaderību</w:t>
            </w:r>
            <w:r w:rsidR="00A94053" w:rsidRPr="00B95596">
              <w:rPr>
                <w:rFonts w:ascii="Times New Roman" w:hAnsi="Times New Roman" w:cs="Times New Roman"/>
                <w:sz w:val="24"/>
                <w:szCs w:val="24"/>
                <w:shd w:val="clear" w:color="auto" w:fill="FFFFFF"/>
              </w:rPr>
              <w:t>, gan</w:t>
            </w:r>
            <w:r w:rsidR="00EA6288" w:rsidRPr="00B95596">
              <w:rPr>
                <w:rFonts w:ascii="Times New Roman" w:hAnsi="Times New Roman" w:cs="Times New Roman"/>
                <w:sz w:val="24"/>
                <w:szCs w:val="24"/>
                <w:shd w:val="clear" w:color="auto" w:fill="FFFFFF"/>
              </w:rPr>
              <w:t xml:space="preserve"> apvienojot minētās metodes.</w:t>
            </w:r>
            <w:r w:rsidR="00E2085F" w:rsidRPr="00B95596">
              <w:rPr>
                <w:rStyle w:val="FootnoteReference"/>
                <w:rFonts w:ascii="Times New Roman" w:hAnsi="Times New Roman" w:cs="Times New Roman"/>
                <w:sz w:val="24"/>
                <w:szCs w:val="24"/>
                <w:shd w:val="clear" w:color="auto" w:fill="FFFFFF"/>
              </w:rPr>
              <w:footnoteReference w:id="7"/>
            </w:r>
            <w:r w:rsidR="0098069A" w:rsidRPr="00B95596">
              <w:rPr>
                <w:rFonts w:ascii="Times New Roman" w:hAnsi="Times New Roman" w:cs="Times New Roman"/>
                <w:sz w:val="24"/>
                <w:szCs w:val="24"/>
                <w:shd w:val="clear" w:color="auto" w:fill="FFFFFF"/>
              </w:rPr>
              <w:t xml:space="preserve"> </w:t>
            </w:r>
            <w:r w:rsidRPr="00270F76">
              <w:rPr>
                <w:rFonts w:ascii="Times New Roman" w:hAnsi="Times New Roman" w:cs="Times New Roman"/>
                <w:sz w:val="24"/>
                <w:szCs w:val="24"/>
                <w:shd w:val="clear" w:color="auto" w:fill="FFFFFF"/>
              </w:rPr>
              <w:t xml:space="preserve">Ievērojot minēto, </w:t>
            </w:r>
            <w:r w:rsidR="0098069A" w:rsidRPr="00270F76">
              <w:rPr>
                <w:rFonts w:ascii="Times New Roman" w:hAnsi="Times New Roman" w:cs="Times New Roman"/>
                <w:sz w:val="24"/>
                <w:szCs w:val="24"/>
                <w:shd w:val="clear" w:color="auto" w:fill="FFFFFF"/>
              </w:rPr>
              <w:t>Latvijas Bankas nacionāl</w:t>
            </w:r>
            <w:r w:rsidRPr="00FB4DA1">
              <w:rPr>
                <w:rFonts w:ascii="Times New Roman" w:hAnsi="Times New Roman" w:cs="Times New Roman"/>
                <w:sz w:val="24"/>
                <w:szCs w:val="24"/>
                <w:shd w:val="clear" w:color="auto" w:fill="FFFFFF"/>
              </w:rPr>
              <w:t>ā</w:t>
            </w:r>
            <w:r w:rsidR="0098069A" w:rsidRPr="00AB06F2">
              <w:rPr>
                <w:rFonts w:ascii="Times New Roman" w:hAnsi="Times New Roman" w:cs="Times New Roman"/>
                <w:sz w:val="24"/>
                <w:szCs w:val="24"/>
                <w:shd w:val="clear" w:color="auto" w:fill="FFFFFF"/>
              </w:rPr>
              <w:t xml:space="preserve"> un starptautisk</w:t>
            </w:r>
            <w:r w:rsidRPr="00AB06F2">
              <w:rPr>
                <w:rFonts w:ascii="Times New Roman" w:hAnsi="Times New Roman" w:cs="Times New Roman"/>
                <w:sz w:val="24"/>
                <w:szCs w:val="24"/>
                <w:shd w:val="clear" w:color="auto" w:fill="FFFFFF"/>
              </w:rPr>
              <w:t>ā</w:t>
            </w:r>
            <w:r w:rsidR="0098069A" w:rsidRPr="00AB06F2">
              <w:rPr>
                <w:rFonts w:ascii="Times New Roman" w:hAnsi="Times New Roman" w:cs="Times New Roman"/>
                <w:sz w:val="24"/>
                <w:szCs w:val="24"/>
                <w:shd w:val="clear" w:color="auto" w:fill="FFFFFF"/>
              </w:rPr>
              <w:t xml:space="preserve"> </w:t>
            </w:r>
            <w:r w:rsidR="001C4041" w:rsidRPr="00AB06F2">
              <w:rPr>
                <w:rFonts w:ascii="Times New Roman" w:hAnsi="Times New Roman" w:cs="Times New Roman"/>
                <w:sz w:val="24"/>
                <w:szCs w:val="24"/>
                <w:shd w:val="clear" w:color="auto" w:fill="FFFFFF"/>
              </w:rPr>
              <w:t xml:space="preserve">tiesiskā </w:t>
            </w:r>
            <w:r w:rsidR="0098069A" w:rsidRPr="00AB06F2">
              <w:rPr>
                <w:rFonts w:ascii="Times New Roman" w:hAnsi="Times New Roman" w:cs="Times New Roman"/>
                <w:sz w:val="24"/>
                <w:szCs w:val="24"/>
                <w:shd w:val="clear" w:color="auto" w:fill="FFFFFF"/>
              </w:rPr>
              <w:t>status</w:t>
            </w:r>
            <w:r w:rsidRPr="00AB06F2">
              <w:rPr>
                <w:rFonts w:ascii="Times New Roman" w:hAnsi="Times New Roman" w:cs="Times New Roman"/>
                <w:sz w:val="24"/>
                <w:szCs w:val="24"/>
                <w:shd w:val="clear" w:color="auto" w:fill="FFFFFF"/>
              </w:rPr>
              <w:t xml:space="preserve">a </w:t>
            </w:r>
            <w:r w:rsidR="001E466B" w:rsidRPr="00AB06F2">
              <w:rPr>
                <w:rFonts w:ascii="Times New Roman" w:hAnsi="Times New Roman" w:cs="Times New Roman"/>
                <w:sz w:val="24"/>
                <w:szCs w:val="24"/>
                <w:shd w:val="clear" w:color="auto" w:fill="FFFFFF"/>
              </w:rPr>
              <w:t xml:space="preserve">pienācīgai </w:t>
            </w:r>
            <w:r w:rsidR="002F1D6D" w:rsidRPr="00AB06F2">
              <w:rPr>
                <w:rFonts w:ascii="Times New Roman" w:hAnsi="Times New Roman" w:cs="Times New Roman"/>
                <w:sz w:val="24"/>
                <w:szCs w:val="24"/>
                <w:shd w:val="clear" w:color="auto" w:fill="FFFFFF"/>
              </w:rPr>
              <w:t xml:space="preserve">un visaptverošai </w:t>
            </w:r>
            <w:r w:rsidRPr="00AB06F2">
              <w:rPr>
                <w:rFonts w:ascii="Times New Roman" w:hAnsi="Times New Roman" w:cs="Times New Roman"/>
                <w:sz w:val="24"/>
                <w:szCs w:val="24"/>
                <w:shd w:val="clear" w:color="auto" w:fill="FFFFFF"/>
              </w:rPr>
              <w:t>reglamentēšanai l</w:t>
            </w:r>
            <w:r w:rsidR="0098069A" w:rsidRPr="00AB06F2">
              <w:rPr>
                <w:rFonts w:ascii="Times New Roman" w:hAnsi="Times New Roman" w:cs="Times New Roman"/>
                <w:sz w:val="24"/>
                <w:szCs w:val="24"/>
                <w:shd w:val="clear" w:color="auto" w:fill="FFFFFF"/>
              </w:rPr>
              <w:t>ikumprojektā izmantotas visas minētās metodes, t</w:t>
            </w:r>
            <w:r w:rsidR="00EA77D6" w:rsidRPr="00E34508">
              <w:rPr>
                <w:rFonts w:ascii="Times New Roman" w:hAnsi="Times New Roman" w:cs="Times New Roman"/>
                <w:sz w:val="24"/>
                <w:szCs w:val="24"/>
                <w:shd w:val="clear" w:color="auto" w:fill="FFFFFF"/>
              </w:rPr>
              <w:t xml:space="preserve">ai </w:t>
            </w:r>
            <w:r w:rsidR="0098069A" w:rsidRPr="00E34508">
              <w:rPr>
                <w:rFonts w:ascii="Times New Roman" w:hAnsi="Times New Roman" w:cs="Times New Roman"/>
                <w:sz w:val="24"/>
                <w:szCs w:val="24"/>
                <w:shd w:val="clear" w:color="auto" w:fill="FFFFFF"/>
              </w:rPr>
              <w:t>sk</w:t>
            </w:r>
            <w:r w:rsidR="00EA77D6" w:rsidRPr="00B95596">
              <w:rPr>
                <w:rFonts w:ascii="Times New Roman" w:hAnsi="Times New Roman" w:cs="Times New Roman"/>
                <w:sz w:val="24"/>
                <w:szCs w:val="24"/>
                <w:shd w:val="clear" w:color="auto" w:fill="FFFFFF"/>
              </w:rPr>
              <w:t>aitā</w:t>
            </w:r>
            <w:r w:rsidR="0098069A" w:rsidRPr="00B95596">
              <w:rPr>
                <w:rFonts w:ascii="Times New Roman" w:hAnsi="Times New Roman" w:cs="Times New Roman"/>
                <w:sz w:val="24"/>
                <w:szCs w:val="24"/>
                <w:shd w:val="clear" w:color="auto" w:fill="FFFFFF"/>
              </w:rPr>
              <w:t xml:space="preserve"> </w:t>
            </w:r>
            <w:r w:rsidR="00A001C8" w:rsidRPr="00B95596">
              <w:rPr>
                <w:rFonts w:ascii="Times New Roman" w:eastAsia="Times New Roman" w:hAnsi="Times New Roman" w:cs="Times New Roman"/>
                <w:sz w:val="24"/>
                <w:szCs w:val="24"/>
                <w:lang w:eastAsia="lv-LV"/>
              </w:rPr>
              <w:t>ietvertas atsauces uz Līgumu par Eiropas Savienības darbību</w:t>
            </w:r>
            <w:r w:rsidR="00EE2AF0" w:rsidRPr="00B95596">
              <w:rPr>
                <w:rFonts w:ascii="Times New Roman" w:eastAsia="Times New Roman" w:hAnsi="Times New Roman" w:cs="Times New Roman"/>
                <w:sz w:val="24"/>
                <w:szCs w:val="24"/>
                <w:lang w:eastAsia="lv-LV"/>
              </w:rPr>
              <w:t>,</w:t>
            </w:r>
            <w:r w:rsidR="00A001C8" w:rsidRPr="00B95596">
              <w:rPr>
                <w:rFonts w:ascii="Times New Roman" w:eastAsia="Times New Roman" w:hAnsi="Times New Roman" w:cs="Times New Roman"/>
                <w:sz w:val="24"/>
                <w:szCs w:val="24"/>
                <w:lang w:eastAsia="lv-LV"/>
              </w:rPr>
              <w:t xml:space="preserve"> Statūtiem</w:t>
            </w:r>
            <w:r w:rsidR="00EE2AF0" w:rsidRPr="00B95596">
              <w:rPr>
                <w:rFonts w:ascii="Times New Roman" w:eastAsia="Times New Roman" w:hAnsi="Times New Roman" w:cs="Times New Roman"/>
                <w:sz w:val="24"/>
                <w:szCs w:val="24"/>
                <w:lang w:eastAsia="lv-LV"/>
              </w:rPr>
              <w:t xml:space="preserve"> un citiem Eiropas Savienības </w:t>
            </w:r>
            <w:r w:rsidR="00F14F38" w:rsidRPr="00B95596">
              <w:rPr>
                <w:rFonts w:ascii="Times New Roman" w:eastAsia="Times New Roman" w:hAnsi="Times New Roman" w:cs="Times New Roman"/>
                <w:sz w:val="24"/>
                <w:szCs w:val="24"/>
                <w:lang w:eastAsia="lv-LV"/>
              </w:rPr>
              <w:t>(</w:t>
            </w:r>
            <w:r w:rsidR="00EE2AF0" w:rsidRPr="00B95596">
              <w:rPr>
                <w:rFonts w:ascii="Times New Roman" w:eastAsia="Times New Roman" w:hAnsi="Times New Roman" w:cs="Times New Roman"/>
                <w:sz w:val="24"/>
                <w:szCs w:val="24"/>
                <w:lang w:eastAsia="lv-LV"/>
              </w:rPr>
              <w:t>t</w:t>
            </w:r>
            <w:r w:rsidR="00EA77D6" w:rsidRPr="00B95596">
              <w:rPr>
                <w:rFonts w:ascii="Times New Roman" w:eastAsia="Times New Roman" w:hAnsi="Times New Roman" w:cs="Times New Roman"/>
                <w:sz w:val="24"/>
                <w:szCs w:val="24"/>
                <w:lang w:eastAsia="lv-LV"/>
              </w:rPr>
              <w:t xml:space="preserve">ai </w:t>
            </w:r>
            <w:r w:rsidR="00EE2AF0" w:rsidRPr="00B95596">
              <w:rPr>
                <w:rFonts w:ascii="Times New Roman" w:eastAsia="Times New Roman" w:hAnsi="Times New Roman" w:cs="Times New Roman"/>
                <w:sz w:val="24"/>
                <w:szCs w:val="24"/>
                <w:lang w:eastAsia="lv-LV"/>
              </w:rPr>
              <w:t>sk</w:t>
            </w:r>
            <w:r w:rsidR="00EA77D6" w:rsidRPr="00B95596">
              <w:rPr>
                <w:rFonts w:ascii="Times New Roman" w:eastAsia="Times New Roman" w:hAnsi="Times New Roman" w:cs="Times New Roman"/>
                <w:sz w:val="24"/>
                <w:szCs w:val="24"/>
                <w:lang w:eastAsia="lv-LV"/>
              </w:rPr>
              <w:t>aitā</w:t>
            </w:r>
            <w:r w:rsidR="0033032B" w:rsidRPr="00B95596">
              <w:rPr>
                <w:rFonts w:ascii="Times New Roman" w:eastAsia="Times New Roman" w:hAnsi="Times New Roman" w:cs="Times New Roman"/>
                <w:sz w:val="24"/>
                <w:szCs w:val="24"/>
                <w:lang w:eastAsia="lv-LV"/>
              </w:rPr>
              <w:t> </w:t>
            </w:r>
            <w:r w:rsidR="00EE2AF0" w:rsidRPr="00B95596">
              <w:rPr>
                <w:rFonts w:ascii="Times New Roman" w:eastAsia="Times New Roman" w:hAnsi="Times New Roman" w:cs="Times New Roman"/>
                <w:sz w:val="24"/>
                <w:szCs w:val="24"/>
                <w:lang w:eastAsia="lv-LV"/>
              </w:rPr>
              <w:t xml:space="preserve">Eiropas </w:t>
            </w:r>
            <w:r w:rsidR="0033032B" w:rsidRPr="00B95596">
              <w:rPr>
                <w:rFonts w:ascii="Times New Roman" w:eastAsia="Times New Roman" w:hAnsi="Times New Roman" w:cs="Times New Roman"/>
                <w:sz w:val="24"/>
                <w:szCs w:val="24"/>
                <w:lang w:eastAsia="lv-LV"/>
              </w:rPr>
              <w:t>C</w:t>
            </w:r>
            <w:r w:rsidR="00EE2AF0" w:rsidRPr="00B95596">
              <w:rPr>
                <w:rFonts w:ascii="Times New Roman" w:eastAsia="Times New Roman" w:hAnsi="Times New Roman" w:cs="Times New Roman"/>
                <w:sz w:val="24"/>
                <w:szCs w:val="24"/>
                <w:lang w:eastAsia="lv-LV"/>
              </w:rPr>
              <w:t>entrālās bankas</w:t>
            </w:r>
            <w:r w:rsidR="00F14F38" w:rsidRPr="00B95596">
              <w:rPr>
                <w:rFonts w:ascii="Times New Roman" w:eastAsia="Times New Roman" w:hAnsi="Times New Roman" w:cs="Times New Roman"/>
                <w:sz w:val="24"/>
                <w:szCs w:val="24"/>
                <w:lang w:eastAsia="lv-LV"/>
              </w:rPr>
              <w:t>)</w:t>
            </w:r>
            <w:r w:rsidR="00EE2AF0" w:rsidRPr="00B95596">
              <w:rPr>
                <w:rFonts w:ascii="Times New Roman" w:eastAsia="Times New Roman" w:hAnsi="Times New Roman" w:cs="Times New Roman"/>
                <w:sz w:val="24"/>
                <w:szCs w:val="24"/>
                <w:lang w:eastAsia="lv-LV"/>
              </w:rPr>
              <w:t xml:space="preserve"> tiesību aktiem</w:t>
            </w:r>
            <w:r w:rsidR="00A001C8" w:rsidRPr="00B95596">
              <w:rPr>
                <w:rFonts w:ascii="Times New Roman" w:eastAsia="Times New Roman" w:hAnsi="Times New Roman" w:cs="Times New Roman"/>
                <w:sz w:val="24"/>
                <w:szCs w:val="24"/>
                <w:lang w:eastAsia="lv-LV"/>
              </w:rPr>
              <w:t>.</w:t>
            </w:r>
          </w:p>
          <w:p w14:paraId="0801D283" w14:textId="77777777" w:rsidR="009A0DFC" w:rsidRPr="00B95596" w:rsidRDefault="009A0DFC" w:rsidP="00E51102">
            <w:pPr>
              <w:spacing w:after="0" w:line="240" w:lineRule="auto"/>
              <w:jc w:val="both"/>
              <w:rPr>
                <w:rFonts w:ascii="Times New Roman" w:eastAsia="Times New Roman" w:hAnsi="Times New Roman" w:cs="Times New Roman"/>
                <w:sz w:val="24"/>
                <w:szCs w:val="24"/>
                <w:lang w:eastAsia="lv-LV"/>
              </w:rPr>
            </w:pPr>
          </w:p>
          <w:p w14:paraId="293E1B08" w14:textId="528AC204" w:rsidR="00382564" w:rsidRPr="00B95596" w:rsidRDefault="00AD7852"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00382564" w:rsidRPr="00B95596">
              <w:rPr>
                <w:rFonts w:ascii="Times New Roman" w:eastAsia="Times New Roman" w:hAnsi="Times New Roman" w:cs="Times New Roman"/>
                <w:sz w:val="24"/>
                <w:szCs w:val="24"/>
                <w:lang w:eastAsia="lv-LV"/>
              </w:rPr>
              <w:t> </w:t>
            </w:r>
            <w:r w:rsidR="004313DD" w:rsidRPr="00B95596">
              <w:rPr>
                <w:rFonts w:ascii="Times New Roman" w:eastAsia="Times New Roman" w:hAnsi="Times New Roman" w:cs="Times New Roman"/>
                <w:sz w:val="24"/>
                <w:szCs w:val="24"/>
                <w:lang w:eastAsia="lv-LV"/>
              </w:rPr>
              <w:t xml:space="preserve">Pārstrādājot un apvienojot likumu "Par Latvijas Banku" un Finanšu un kapitāla tirgus komisijas likumu, likumprojekta teksts iedalīts </w:t>
            </w:r>
            <w:r w:rsidR="00085E01" w:rsidRPr="00B95596">
              <w:rPr>
                <w:rFonts w:ascii="Times New Roman" w:eastAsia="Times New Roman" w:hAnsi="Times New Roman" w:cs="Times New Roman"/>
                <w:sz w:val="24"/>
                <w:szCs w:val="24"/>
                <w:lang w:eastAsia="lv-LV"/>
              </w:rPr>
              <w:t>septiņ</w:t>
            </w:r>
            <w:r w:rsidR="006D100B" w:rsidRPr="00B95596">
              <w:rPr>
                <w:rFonts w:ascii="Times New Roman" w:eastAsia="Times New Roman" w:hAnsi="Times New Roman" w:cs="Times New Roman"/>
                <w:sz w:val="24"/>
                <w:szCs w:val="24"/>
                <w:lang w:eastAsia="lv-LV"/>
              </w:rPr>
              <w:t>ās sadaļās</w:t>
            </w:r>
            <w:r w:rsidR="004313DD" w:rsidRPr="00B95596">
              <w:rPr>
                <w:rFonts w:ascii="Times New Roman" w:eastAsia="Times New Roman" w:hAnsi="Times New Roman" w:cs="Times New Roman"/>
                <w:sz w:val="24"/>
                <w:szCs w:val="24"/>
                <w:lang w:eastAsia="lv-LV"/>
              </w:rPr>
              <w:t xml:space="preserve">, </w:t>
            </w:r>
            <w:r w:rsidR="002325A4" w:rsidRPr="00B95596">
              <w:rPr>
                <w:rFonts w:ascii="Times New Roman" w:eastAsia="Times New Roman" w:hAnsi="Times New Roman" w:cs="Times New Roman"/>
                <w:sz w:val="24"/>
                <w:szCs w:val="24"/>
                <w:lang w:eastAsia="lv-LV"/>
              </w:rPr>
              <w:t xml:space="preserve">papildus </w:t>
            </w:r>
            <w:r w:rsidR="004313DD" w:rsidRPr="00B95596">
              <w:rPr>
                <w:rFonts w:ascii="Times New Roman" w:eastAsia="Times New Roman" w:hAnsi="Times New Roman" w:cs="Times New Roman"/>
                <w:sz w:val="24"/>
                <w:szCs w:val="24"/>
                <w:lang w:eastAsia="lv-LV"/>
              </w:rPr>
              <w:t>paredzot pārejas noteikumus uz jauno tiesisko regulējumu.</w:t>
            </w:r>
            <w:r w:rsidR="00A13EDE" w:rsidRPr="00B95596">
              <w:rPr>
                <w:rFonts w:ascii="Times New Roman" w:eastAsia="Times New Roman" w:hAnsi="Times New Roman" w:cs="Times New Roman"/>
                <w:sz w:val="24"/>
                <w:szCs w:val="24"/>
                <w:lang w:eastAsia="lv-LV"/>
              </w:rPr>
              <w:t xml:space="preserve"> Vienlaikus ar likumprojekta spēkā stāšanos spēku zaudēs likums "Par Latvijas Banku" un Finanšu un kapitāla tirgus komisijas likums. </w:t>
            </w:r>
          </w:p>
          <w:p w14:paraId="02143DB6" w14:textId="3041E4AD" w:rsidR="00B36908" w:rsidRPr="00E34508" w:rsidRDefault="63C57BAA"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sz w:val="24"/>
                <w:szCs w:val="24"/>
                <w:lang w:eastAsia="lv-LV"/>
              </w:rPr>
              <w:t> </w:t>
            </w:r>
            <w:r w:rsidR="2466AD17" w:rsidRPr="00B95596">
              <w:rPr>
                <w:rFonts w:ascii="Times New Roman" w:eastAsia="Times New Roman" w:hAnsi="Times New Roman" w:cs="Times New Roman"/>
                <w:sz w:val="24"/>
                <w:szCs w:val="24"/>
                <w:shd w:val="clear" w:color="auto" w:fill="FFFFFF" w:themeFill="background1"/>
                <w:lang w:eastAsia="lv-LV"/>
              </w:rPr>
              <w:t xml:space="preserve">Likumprojekta </w:t>
            </w:r>
            <w:r w:rsidR="5DFEB716" w:rsidRPr="00B95596">
              <w:rPr>
                <w:rFonts w:ascii="Times New Roman" w:eastAsia="Times New Roman" w:hAnsi="Times New Roman" w:cs="Times New Roman"/>
                <w:sz w:val="24"/>
                <w:szCs w:val="24"/>
                <w:shd w:val="clear" w:color="auto" w:fill="FFFFFF" w:themeFill="background1"/>
                <w:lang w:eastAsia="lv-LV"/>
              </w:rPr>
              <w:t>A</w:t>
            </w:r>
            <w:r w:rsidR="2466AD17" w:rsidRPr="00B95596">
              <w:rPr>
                <w:rFonts w:ascii="Times New Roman" w:eastAsia="Times New Roman" w:hAnsi="Times New Roman" w:cs="Times New Roman"/>
                <w:sz w:val="24"/>
                <w:szCs w:val="24"/>
                <w:shd w:val="clear" w:color="auto" w:fill="FFFFFF" w:themeFill="background1"/>
                <w:lang w:eastAsia="lv-LV"/>
              </w:rPr>
              <w:t> </w:t>
            </w:r>
            <w:r w:rsidR="5DFEB716" w:rsidRPr="00B95596">
              <w:rPr>
                <w:rFonts w:ascii="Times New Roman" w:eastAsia="Times New Roman" w:hAnsi="Times New Roman" w:cs="Times New Roman"/>
                <w:sz w:val="24"/>
                <w:szCs w:val="24"/>
                <w:shd w:val="clear" w:color="auto" w:fill="FFFFFF" w:themeFill="background1"/>
                <w:lang w:eastAsia="lv-LV"/>
              </w:rPr>
              <w:t>sa</w:t>
            </w:r>
            <w:r w:rsidR="2466AD17" w:rsidRPr="00B95596">
              <w:rPr>
                <w:rFonts w:ascii="Times New Roman" w:eastAsia="Times New Roman" w:hAnsi="Times New Roman" w:cs="Times New Roman"/>
                <w:sz w:val="24"/>
                <w:szCs w:val="24"/>
                <w:shd w:val="clear" w:color="auto" w:fill="FFFFFF" w:themeFill="background1"/>
                <w:lang w:eastAsia="lv-LV"/>
              </w:rPr>
              <w:t>daļa</w:t>
            </w:r>
            <w:r w:rsidRPr="00B95596">
              <w:rPr>
                <w:rFonts w:ascii="Times New Roman" w:eastAsia="Times New Roman" w:hAnsi="Times New Roman" w:cs="Times New Roman"/>
                <w:sz w:val="24"/>
                <w:szCs w:val="24"/>
                <w:lang w:eastAsia="lv-LV"/>
              </w:rPr>
              <w:t xml:space="preserve"> nosaka Latvijas Bankas darbības galvenos principus un citus </w:t>
            </w:r>
            <w:r w:rsidR="5117BC84" w:rsidRPr="00B95596">
              <w:rPr>
                <w:rFonts w:ascii="Times New Roman" w:eastAsia="Times New Roman" w:hAnsi="Times New Roman" w:cs="Times New Roman"/>
                <w:sz w:val="24"/>
                <w:szCs w:val="24"/>
                <w:lang w:eastAsia="lv-LV"/>
              </w:rPr>
              <w:t>darbības pamat</w:t>
            </w:r>
            <w:r w:rsidRPr="00B95596">
              <w:rPr>
                <w:rFonts w:ascii="Times New Roman" w:eastAsia="Times New Roman" w:hAnsi="Times New Roman" w:cs="Times New Roman"/>
                <w:sz w:val="24"/>
                <w:szCs w:val="24"/>
                <w:lang w:eastAsia="lv-LV"/>
              </w:rPr>
              <w:t>noteikumus</w:t>
            </w:r>
            <w:r w:rsidR="6C6D7A57" w:rsidRPr="00B95596">
              <w:rPr>
                <w:rFonts w:ascii="Times New Roman" w:eastAsia="Times New Roman" w:hAnsi="Times New Roman" w:cs="Times New Roman"/>
                <w:sz w:val="24"/>
                <w:szCs w:val="24"/>
                <w:lang w:eastAsia="lv-LV"/>
              </w:rPr>
              <w:t xml:space="preserve"> (t</w:t>
            </w:r>
            <w:r w:rsidR="110E8321" w:rsidRPr="00B95596">
              <w:rPr>
                <w:rFonts w:ascii="Times New Roman" w:eastAsia="Times New Roman" w:hAnsi="Times New Roman" w:cs="Times New Roman"/>
                <w:sz w:val="24"/>
                <w:szCs w:val="24"/>
                <w:lang w:eastAsia="lv-LV"/>
              </w:rPr>
              <w:t xml:space="preserve">ai </w:t>
            </w:r>
            <w:r w:rsidR="6C6D7A57" w:rsidRPr="00B95596">
              <w:rPr>
                <w:rFonts w:ascii="Times New Roman" w:eastAsia="Times New Roman" w:hAnsi="Times New Roman" w:cs="Times New Roman"/>
                <w:sz w:val="24"/>
                <w:szCs w:val="24"/>
                <w:lang w:eastAsia="lv-LV"/>
              </w:rPr>
              <w:t>sk</w:t>
            </w:r>
            <w:r w:rsidR="110E8321" w:rsidRPr="00B95596">
              <w:rPr>
                <w:rFonts w:ascii="Times New Roman" w:eastAsia="Times New Roman" w:hAnsi="Times New Roman" w:cs="Times New Roman"/>
                <w:sz w:val="24"/>
                <w:szCs w:val="24"/>
                <w:lang w:eastAsia="lv-LV"/>
              </w:rPr>
              <w:t>aitā</w:t>
            </w:r>
            <w:r w:rsidR="6C6D7A57" w:rsidRPr="00B95596">
              <w:rPr>
                <w:rFonts w:ascii="Times New Roman" w:eastAsia="Times New Roman" w:hAnsi="Times New Roman" w:cs="Times New Roman"/>
                <w:sz w:val="24"/>
                <w:szCs w:val="24"/>
                <w:lang w:eastAsia="lv-LV"/>
              </w:rPr>
              <w:t xml:space="preserve"> Latvijas Bankas </w:t>
            </w:r>
            <w:r w:rsidR="6FE67001" w:rsidRPr="00B95596">
              <w:rPr>
                <w:rFonts w:ascii="Times New Roman" w:eastAsia="Times New Roman" w:hAnsi="Times New Roman" w:cs="Times New Roman"/>
                <w:sz w:val="24"/>
                <w:szCs w:val="24"/>
                <w:lang w:eastAsia="lv-LV"/>
              </w:rPr>
              <w:t xml:space="preserve">uzdevumus, </w:t>
            </w:r>
            <w:r w:rsidR="6C6D7A57" w:rsidRPr="00B95596">
              <w:rPr>
                <w:rFonts w:ascii="Times New Roman" w:eastAsia="Times New Roman" w:hAnsi="Times New Roman" w:cs="Times New Roman"/>
                <w:sz w:val="24"/>
                <w:szCs w:val="24"/>
                <w:lang w:eastAsia="lv-LV"/>
              </w:rPr>
              <w:t>pārvaldes uzbūvi un finanšu jautājumus)</w:t>
            </w:r>
            <w:r w:rsidRPr="00B95596">
              <w:rPr>
                <w:rFonts w:ascii="Times New Roman" w:eastAsia="Times New Roman" w:hAnsi="Times New Roman" w:cs="Times New Roman"/>
                <w:sz w:val="24"/>
                <w:szCs w:val="24"/>
                <w:lang w:eastAsia="lv-LV"/>
              </w:rPr>
              <w:t xml:space="preserve">, kas izriet gan no Latvijas valsts pārvaldes, gan no </w:t>
            </w:r>
            <w:r w:rsidR="2D585E89" w:rsidRPr="00B95596">
              <w:rPr>
                <w:rFonts w:ascii="Times New Roman" w:eastAsia="Times New Roman" w:hAnsi="Times New Roman" w:cs="Times New Roman"/>
                <w:sz w:val="24"/>
                <w:szCs w:val="24"/>
                <w:lang w:eastAsia="lv-LV"/>
              </w:rPr>
              <w:t xml:space="preserve">Eiropas </w:t>
            </w:r>
            <w:r w:rsidR="752AAFE7" w:rsidRPr="00B95596">
              <w:rPr>
                <w:rFonts w:ascii="Times New Roman" w:eastAsia="Times New Roman" w:hAnsi="Times New Roman" w:cs="Times New Roman"/>
                <w:sz w:val="24"/>
                <w:szCs w:val="24"/>
                <w:lang w:eastAsia="lv-LV"/>
              </w:rPr>
              <w:t>C</w:t>
            </w:r>
            <w:r w:rsidR="2D585E89" w:rsidRPr="00B95596">
              <w:rPr>
                <w:rFonts w:ascii="Times New Roman" w:eastAsia="Times New Roman" w:hAnsi="Times New Roman" w:cs="Times New Roman"/>
                <w:sz w:val="24"/>
                <w:szCs w:val="24"/>
                <w:lang w:eastAsia="lv-LV"/>
              </w:rPr>
              <w:t xml:space="preserve">entrālo banku sistēmas un </w:t>
            </w:r>
            <w:r w:rsidRPr="00B95596">
              <w:rPr>
                <w:rFonts w:ascii="Times New Roman" w:eastAsia="Times New Roman" w:hAnsi="Times New Roman" w:cs="Times New Roman"/>
                <w:sz w:val="24"/>
                <w:szCs w:val="24"/>
                <w:lang w:eastAsia="lv-LV"/>
              </w:rPr>
              <w:t>Eirosistēmas uzbūves un darbības principiem</w:t>
            </w:r>
            <w:r w:rsidR="00172C60" w:rsidRPr="00B95596">
              <w:rPr>
                <w:rFonts w:ascii="Times New Roman" w:eastAsia="Times New Roman" w:hAnsi="Times New Roman" w:cs="Times New Roman"/>
                <w:sz w:val="24"/>
                <w:szCs w:val="24"/>
                <w:lang w:eastAsia="lv-LV"/>
              </w:rPr>
              <w:t>, gan Bāzeles Banku uzraudzības komitejas (</w:t>
            </w:r>
            <w:proofErr w:type="spellStart"/>
            <w:r w:rsidR="00172C60" w:rsidRPr="00B95596">
              <w:rPr>
                <w:rFonts w:ascii="Times New Roman" w:eastAsia="Times New Roman" w:hAnsi="Times New Roman" w:cs="Times New Roman"/>
                <w:i/>
                <w:iCs/>
                <w:sz w:val="24"/>
                <w:szCs w:val="24"/>
                <w:lang w:eastAsia="lv-LV"/>
              </w:rPr>
              <w:t>Basel</w:t>
            </w:r>
            <w:proofErr w:type="spellEnd"/>
            <w:r w:rsidR="00172C60" w:rsidRPr="00B95596">
              <w:rPr>
                <w:rFonts w:ascii="Times New Roman" w:eastAsia="Times New Roman" w:hAnsi="Times New Roman" w:cs="Times New Roman"/>
                <w:i/>
                <w:iCs/>
                <w:sz w:val="24"/>
                <w:szCs w:val="24"/>
                <w:lang w:eastAsia="lv-LV"/>
              </w:rPr>
              <w:t xml:space="preserve"> </w:t>
            </w:r>
            <w:proofErr w:type="spellStart"/>
            <w:r w:rsidR="00172C60" w:rsidRPr="00B95596">
              <w:rPr>
                <w:rFonts w:ascii="Times New Roman" w:eastAsia="Times New Roman" w:hAnsi="Times New Roman" w:cs="Times New Roman"/>
                <w:i/>
                <w:iCs/>
                <w:sz w:val="24"/>
                <w:szCs w:val="24"/>
                <w:lang w:eastAsia="lv-LV"/>
              </w:rPr>
              <w:t>Committee</w:t>
            </w:r>
            <w:proofErr w:type="spellEnd"/>
            <w:r w:rsidR="00172C60" w:rsidRPr="00B95596">
              <w:rPr>
                <w:rFonts w:ascii="Times New Roman" w:eastAsia="Times New Roman" w:hAnsi="Times New Roman" w:cs="Times New Roman"/>
                <w:i/>
                <w:iCs/>
                <w:sz w:val="24"/>
                <w:szCs w:val="24"/>
                <w:lang w:eastAsia="lv-LV"/>
              </w:rPr>
              <w:t xml:space="preserve"> </w:t>
            </w:r>
            <w:proofErr w:type="spellStart"/>
            <w:r w:rsidR="00172C60" w:rsidRPr="00B95596">
              <w:rPr>
                <w:rFonts w:ascii="Times New Roman" w:eastAsia="Times New Roman" w:hAnsi="Times New Roman" w:cs="Times New Roman"/>
                <w:i/>
                <w:iCs/>
                <w:sz w:val="24"/>
                <w:szCs w:val="24"/>
                <w:lang w:eastAsia="lv-LV"/>
              </w:rPr>
              <w:t>on</w:t>
            </w:r>
            <w:proofErr w:type="spellEnd"/>
            <w:r w:rsidR="00172C60" w:rsidRPr="00B95596">
              <w:rPr>
                <w:rFonts w:ascii="Times New Roman" w:eastAsia="Times New Roman" w:hAnsi="Times New Roman" w:cs="Times New Roman"/>
                <w:i/>
                <w:iCs/>
                <w:sz w:val="24"/>
                <w:szCs w:val="24"/>
                <w:lang w:eastAsia="lv-LV"/>
              </w:rPr>
              <w:t xml:space="preserve"> </w:t>
            </w:r>
            <w:proofErr w:type="spellStart"/>
            <w:r w:rsidR="00172C60" w:rsidRPr="00B95596">
              <w:rPr>
                <w:rFonts w:ascii="Times New Roman" w:eastAsia="Times New Roman" w:hAnsi="Times New Roman" w:cs="Times New Roman"/>
                <w:i/>
                <w:iCs/>
                <w:sz w:val="24"/>
                <w:szCs w:val="24"/>
                <w:lang w:eastAsia="lv-LV"/>
              </w:rPr>
              <w:t>Banking</w:t>
            </w:r>
            <w:proofErr w:type="spellEnd"/>
            <w:r w:rsidR="00172C60" w:rsidRPr="00B95596">
              <w:rPr>
                <w:rFonts w:ascii="Times New Roman" w:eastAsia="Times New Roman" w:hAnsi="Times New Roman" w:cs="Times New Roman"/>
                <w:i/>
                <w:iCs/>
                <w:sz w:val="24"/>
                <w:szCs w:val="24"/>
                <w:lang w:eastAsia="lv-LV"/>
              </w:rPr>
              <w:t xml:space="preserve"> </w:t>
            </w:r>
            <w:proofErr w:type="spellStart"/>
            <w:r w:rsidR="00172C60" w:rsidRPr="00B95596">
              <w:rPr>
                <w:rFonts w:ascii="Times New Roman" w:eastAsia="Times New Roman" w:hAnsi="Times New Roman" w:cs="Times New Roman"/>
                <w:i/>
                <w:iCs/>
                <w:sz w:val="24"/>
                <w:szCs w:val="24"/>
                <w:lang w:eastAsia="lv-LV"/>
              </w:rPr>
              <w:t>Supervision</w:t>
            </w:r>
            <w:proofErr w:type="spellEnd"/>
            <w:r w:rsidR="00172C60" w:rsidRPr="00B95596">
              <w:rPr>
                <w:rFonts w:ascii="Times New Roman" w:eastAsia="Times New Roman" w:hAnsi="Times New Roman" w:cs="Times New Roman"/>
                <w:sz w:val="24"/>
                <w:szCs w:val="24"/>
                <w:lang w:eastAsia="lv-LV"/>
              </w:rPr>
              <w:t xml:space="preserve"> – angļu val.) Efektīvas banku uzraudzības pamatprincipiem (</w:t>
            </w:r>
            <w:proofErr w:type="spellStart"/>
            <w:r w:rsidR="00172C60" w:rsidRPr="00B95596">
              <w:rPr>
                <w:rFonts w:ascii="Times New Roman" w:eastAsia="Times New Roman" w:hAnsi="Times New Roman" w:cs="Times New Roman"/>
                <w:i/>
                <w:iCs/>
                <w:sz w:val="24"/>
                <w:szCs w:val="24"/>
                <w:lang w:eastAsia="lv-LV"/>
              </w:rPr>
              <w:t>Core</w:t>
            </w:r>
            <w:proofErr w:type="spellEnd"/>
            <w:r w:rsidR="00172C60" w:rsidRPr="00B95596">
              <w:rPr>
                <w:rFonts w:ascii="Times New Roman" w:eastAsia="Times New Roman" w:hAnsi="Times New Roman" w:cs="Times New Roman"/>
                <w:i/>
                <w:iCs/>
                <w:sz w:val="24"/>
                <w:szCs w:val="24"/>
                <w:lang w:eastAsia="lv-LV"/>
              </w:rPr>
              <w:t xml:space="preserve"> </w:t>
            </w:r>
            <w:proofErr w:type="spellStart"/>
            <w:r w:rsidR="00172C60" w:rsidRPr="00B95596">
              <w:rPr>
                <w:rFonts w:ascii="Times New Roman" w:eastAsia="Times New Roman" w:hAnsi="Times New Roman" w:cs="Times New Roman"/>
                <w:i/>
                <w:iCs/>
                <w:sz w:val="24"/>
                <w:szCs w:val="24"/>
                <w:lang w:eastAsia="lv-LV"/>
              </w:rPr>
              <w:t>Principles</w:t>
            </w:r>
            <w:proofErr w:type="spellEnd"/>
            <w:r w:rsidR="00172C60" w:rsidRPr="00B95596">
              <w:rPr>
                <w:rFonts w:ascii="Times New Roman" w:eastAsia="Times New Roman" w:hAnsi="Times New Roman" w:cs="Times New Roman"/>
                <w:i/>
                <w:iCs/>
                <w:sz w:val="24"/>
                <w:szCs w:val="24"/>
                <w:lang w:eastAsia="lv-LV"/>
              </w:rPr>
              <w:t xml:space="preserve"> </w:t>
            </w:r>
            <w:proofErr w:type="spellStart"/>
            <w:r w:rsidR="00172C60" w:rsidRPr="00B95596">
              <w:rPr>
                <w:rFonts w:ascii="Times New Roman" w:eastAsia="Times New Roman" w:hAnsi="Times New Roman" w:cs="Times New Roman"/>
                <w:i/>
                <w:iCs/>
                <w:sz w:val="24"/>
                <w:szCs w:val="24"/>
                <w:lang w:eastAsia="lv-LV"/>
              </w:rPr>
              <w:t>for</w:t>
            </w:r>
            <w:proofErr w:type="spellEnd"/>
            <w:r w:rsidR="00172C60" w:rsidRPr="00B95596">
              <w:rPr>
                <w:rFonts w:ascii="Times New Roman" w:eastAsia="Times New Roman" w:hAnsi="Times New Roman" w:cs="Times New Roman"/>
                <w:i/>
                <w:iCs/>
                <w:sz w:val="24"/>
                <w:szCs w:val="24"/>
                <w:lang w:eastAsia="lv-LV"/>
              </w:rPr>
              <w:t xml:space="preserve"> </w:t>
            </w:r>
            <w:proofErr w:type="spellStart"/>
            <w:r w:rsidR="00172C60" w:rsidRPr="00B95596">
              <w:rPr>
                <w:rFonts w:ascii="Times New Roman" w:eastAsia="Times New Roman" w:hAnsi="Times New Roman" w:cs="Times New Roman"/>
                <w:i/>
                <w:iCs/>
                <w:sz w:val="24"/>
                <w:szCs w:val="24"/>
                <w:lang w:eastAsia="lv-LV"/>
              </w:rPr>
              <w:t>Effective</w:t>
            </w:r>
            <w:proofErr w:type="spellEnd"/>
            <w:r w:rsidR="00172C60" w:rsidRPr="00B95596">
              <w:rPr>
                <w:rFonts w:ascii="Times New Roman" w:eastAsia="Times New Roman" w:hAnsi="Times New Roman" w:cs="Times New Roman"/>
                <w:i/>
                <w:iCs/>
                <w:sz w:val="24"/>
                <w:szCs w:val="24"/>
                <w:lang w:eastAsia="lv-LV"/>
              </w:rPr>
              <w:t xml:space="preserve"> </w:t>
            </w:r>
            <w:proofErr w:type="spellStart"/>
            <w:r w:rsidR="00172C60" w:rsidRPr="00B95596">
              <w:rPr>
                <w:rFonts w:ascii="Times New Roman" w:eastAsia="Times New Roman" w:hAnsi="Times New Roman" w:cs="Times New Roman"/>
                <w:i/>
                <w:iCs/>
                <w:sz w:val="24"/>
                <w:szCs w:val="24"/>
                <w:lang w:eastAsia="lv-LV"/>
              </w:rPr>
              <w:lastRenderedPageBreak/>
              <w:t>Banking</w:t>
            </w:r>
            <w:proofErr w:type="spellEnd"/>
            <w:r w:rsidR="00172C60" w:rsidRPr="00B95596">
              <w:rPr>
                <w:rFonts w:ascii="Times New Roman" w:eastAsia="Times New Roman" w:hAnsi="Times New Roman" w:cs="Times New Roman"/>
                <w:i/>
                <w:iCs/>
                <w:sz w:val="24"/>
                <w:szCs w:val="24"/>
                <w:lang w:eastAsia="lv-LV"/>
              </w:rPr>
              <w:t xml:space="preserve"> </w:t>
            </w:r>
            <w:proofErr w:type="spellStart"/>
            <w:r w:rsidR="00172C60" w:rsidRPr="00B95596">
              <w:rPr>
                <w:rFonts w:ascii="Times New Roman" w:eastAsia="Times New Roman" w:hAnsi="Times New Roman" w:cs="Times New Roman"/>
                <w:i/>
                <w:iCs/>
                <w:sz w:val="24"/>
                <w:szCs w:val="24"/>
                <w:lang w:eastAsia="lv-LV"/>
              </w:rPr>
              <w:t>Supervision</w:t>
            </w:r>
            <w:proofErr w:type="spellEnd"/>
            <w:r w:rsidR="00172C60" w:rsidRPr="00B95596">
              <w:rPr>
                <w:rFonts w:ascii="Times New Roman" w:eastAsia="Times New Roman" w:hAnsi="Times New Roman" w:cs="Times New Roman"/>
                <w:sz w:val="24"/>
                <w:szCs w:val="24"/>
                <w:lang w:eastAsia="lv-LV"/>
              </w:rPr>
              <w:t xml:space="preserve"> – angļu val.; turpmāk</w:t>
            </w:r>
            <w:r w:rsidR="003C34E8" w:rsidRPr="00B95596">
              <w:rPr>
                <w:rFonts w:ascii="Times New Roman" w:eastAsia="Times New Roman" w:hAnsi="Times New Roman" w:cs="Times New Roman"/>
                <w:sz w:val="24"/>
                <w:szCs w:val="24"/>
                <w:lang w:eastAsia="lv-LV"/>
              </w:rPr>
              <w:t xml:space="preserve"> –</w:t>
            </w:r>
            <w:r w:rsidR="00172C60" w:rsidRPr="00B95596">
              <w:rPr>
                <w:rFonts w:ascii="Times New Roman" w:eastAsia="Times New Roman" w:hAnsi="Times New Roman" w:cs="Times New Roman"/>
                <w:sz w:val="24"/>
                <w:szCs w:val="24"/>
                <w:lang w:eastAsia="lv-LV"/>
              </w:rPr>
              <w:t xml:space="preserve"> Bāzeles principi)</w:t>
            </w:r>
            <w:r w:rsidR="00172C60" w:rsidRPr="00B95596">
              <w:rPr>
                <w:rStyle w:val="FootnoteReference"/>
                <w:rFonts w:ascii="Times New Roman" w:eastAsia="Times New Roman" w:hAnsi="Times New Roman" w:cs="Times New Roman"/>
                <w:sz w:val="24"/>
                <w:szCs w:val="24"/>
                <w:lang w:eastAsia="lv-LV"/>
              </w:rPr>
              <w:footnoteReference w:id="8"/>
            </w:r>
            <w:r w:rsidR="00172C60" w:rsidRPr="00B95596">
              <w:rPr>
                <w:rFonts w:ascii="Times New Roman" w:eastAsia="Times New Roman" w:hAnsi="Times New Roman" w:cs="Times New Roman"/>
                <w:sz w:val="24"/>
                <w:szCs w:val="24"/>
                <w:lang w:eastAsia="lv-LV"/>
              </w:rPr>
              <w:t xml:space="preserve">, Eiropas Sistēmisko risku kolēģijas ieteikumiem par nacionālo iestāžu pilnvarām </w:t>
            </w:r>
            <w:proofErr w:type="spellStart"/>
            <w:r w:rsidR="00172C60" w:rsidRPr="00B95596">
              <w:rPr>
                <w:rFonts w:ascii="Times New Roman" w:eastAsia="Times New Roman" w:hAnsi="Times New Roman" w:cs="Times New Roman"/>
                <w:sz w:val="24"/>
                <w:szCs w:val="24"/>
                <w:lang w:eastAsia="lv-LV"/>
              </w:rPr>
              <w:t>makrouzraudzības</w:t>
            </w:r>
            <w:proofErr w:type="spellEnd"/>
            <w:r w:rsidR="00172C60" w:rsidRPr="00B95596">
              <w:rPr>
                <w:rFonts w:ascii="Times New Roman" w:eastAsia="Times New Roman" w:hAnsi="Times New Roman" w:cs="Times New Roman"/>
                <w:sz w:val="24"/>
                <w:szCs w:val="24"/>
                <w:lang w:eastAsia="lv-LV"/>
              </w:rPr>
              <w:t xml:space="preserve"> jomā</w:t>
            </w:r>
            <w:r w:rsidR="00172C60" w:rsidRPr="00B95596">
              <w:rPr>
                <w:rStyle w:val="FootnoteReference"/>
                <w:rFonts w:ascii="Times New Roman" w:eastAsia="Times New Roman" w:hAnsi="Times New Roman" w:cs="Times New Roman"/>
                <w:sz w:val="24"/>
                <w:szCs w:val="24"/>
                <w:lang w:eastAsia="lv-LV"/>
              </w:rPr>
              <w:footnoteReference w:id="9"/>
            </w:r>
            <w:r w:rsidR="00172C60" w:rsidRPr="00B95596">
              <w:rPr>
                <w:rFonts w:ascii="Times New Roman" w:eastAsia="Times New Roman" w:hAnsi="Times New Roman" w:cs="Times New Roman"/>
                <w:sz w:val="24"/>
                <w:szCs w:val="24"/>
                <w:lang w:eastAsia="lv-LV"/>
              </w:rPr>
              <w:t>, Finanšu Stabilitātes padomes (</w:t>
            </w:r>
            <w:proofErr w:type="spellStart"/>
            <w:r w:rsidR="00172C60" w:rsidRPr="00270F76">
              <w:rPr>
                <w:rFonts w:ascii="Times New Roman" w:eastAsia="Times New Roman" w:hAnsi="Times New Roman" w:cs="Times New Roman"/>
                <w:i/>
                <w:iCs/>
                <w:sz w:val="24"/>
                <w:szCs w:val="24"/>
                <w:lang w:eastAsia="lv-LV"/>
              </w:rPr>
              <w:t>Financial</w:t>
            </w:r>
            <w:proofErr w:type="spellEnd"/>
            <w:r w:rsidR="00172C60" w:rsidRPr="00270F76">
              <w:rPr>
                <w:rFonts w:ascii="Times New Roman" w:eastAsia="Times New Roman" w:hAnsi="Times New Roman" w:cs="Times New Roman"/>
                <w:i/>
                <w:iCs/>
                <w:sz w:val="24"/>
                <w:szCs w:val="24"/>
                <w:lang w:eastAsia="lv-LV"/>
              </w:rPr>
              <w:t xml:space="preserve"> </w:t>
            </w:r>
            <w:proofErr w:type="spellStart"/>
            <w:r w:rsidR="00172C60" w:rsidRPr="00270F76">
              <w:rPr>
                <w:rFonts w:ascii="Times New Roman" w:eastAsia="Times New Roman" w:hAnsi="Times New Roman" w:cs="Times New Roman"/>
                <w:i/>
                <w:iCs/>
                <w:sz w:val="24"/>
                <w:szCs w:val="24"/>
                <w:lang w:eastAsia="lv-LV"/>
              </w:rPr>
              <w:t>Stability</w:t>
            </w:r>
            <w:proofErr w:type="spellEnd"/>
            <w:r w:rsidR="00172C60" w:rsidRPr="00270F76">
              <w:rPr>
                <w:rFonts w:ascii="Times New Roman" w:eastAsia="Times New Roman" w:hAnsi="Times New Roman" w:cs="Times New Roman"/>
                <w:i/>
                <w:iCs/>
                <w:sz w:val="24"/>
                <w:szCs w:val="24"/>
                <w:lang w:eastAsia="lv-LV"/>
              </w:rPr>
              <w:t xml:space="preserve"> </w:t>
            </w:r>
            <w:proofErr w:type="spellStart"/>
            <w:r w:rsidR="00172C60" w:rsidRPr="00270F76">
              <w:rPr>
                <w:rFonts w:ascii="Times New Roman" w:eastAsia="Times New Roman" w:hAnsi="Times New Roman" w:cs="Times New Roman"/>
                <w:i/>
                <w:iCs/>
                <w:sz w:val="24"/>
                <w:szCs w:val="24"/>
                <w:lang w:eastAsia="lv-LV"/>
              </w:rPr>
              <w:t>Board</w:t>
            </w:r>
            <w:proofErr w:type="spellEnd"/>
            <w:r w:rsidR="00172C60" w:rsidRPr="00270F76">
              <w:rPr>
                <w:rFonts w:ascii="Times New Roman" w:eastAsia="Times New Roman" w:hAnsi="Times New Roman" w:cs="Times New Roman"/>
                <w:sz w:val="24"/>
                <w:szCs w:val="24"/>
                <w:lang w:eastAsia="lv-LV"/>
              </w:rPr>
              <w:t xml:space="preserve"> – angļu val.) Finanšu institūciju efektīvu noregul</w:t>
            </w:r>
            <w:r w:rsidR="00172C60" w:rsidRPr="00FB4DA1">
              <w:rPr>
                <w:rFonts w:ascii="Times New Roman" w:eastAsia="Times New Roman" w:hAnsi="Times New Roman" w:cs="Times New Roman"/>
                <w:sz w:val="24"/>
                <w:szCs w:val="24"/>
                <w:lang w:eastAsia="lv-LV"/>
              </w:rPr>
              <w:t>ējuma režīmu pamatelementiem (</w:t>
            </w:r>
            <w:proofErr w:type="spellStart"/>
            <w:r w:rsidR="00172C60" w:rsidRPr="00AB06F2">
              <w:rPr>
                <w:rFonts w:ascii="Times New Roman" w:hAnsi="Times New Roman" w:cs="Times New Roman"/>
                <w:i/>
                <w:iCs/>
                <w:sz w:val="24"/>
                <w:szCs w:val="24"/>
              </w:rPr>
              <w:t>Key</w:t>
            </w:r>
            <w:proofErr w:type="spellEnd"/>
            <w:r w:rsidR="00172C60" w:rsidRPr="00AB06F2">
              <w:rPr>
                <w:rFonts w:ascii="Times New Roman" w:hAnsi="Times New Roman" w:cs="Times New Roman"/>
                <w:i/>
                <w:iCs/>
                <w:sz w:val="24"/>
                <w:szCs w:val="24"/>
              </w:rPr>
              <w:t xml:space="preserve"> </w:t>
            </w:r>
            <w:proofErr w:type="spellStart"/>
            <w:r w:rsidR="00172C60" w:rsidRPr="00AB06F2">
              <w:rPr>
                <w:rFonts w:ascii="Times New Roman" w:hAnsi="Times New Roman" w:cs="Times New Roman"/>
                <w:i/>
                <w:iCs/>
                <w:sz w:val="24"/>
                <w:szCs w:val="24"/>
              </w:rPr>
              <w:t>Attributes</w:t>
            </w:r>
            <w:proofErr w:type="spellEnd"/>
            <w:r w:rsidR="00172C60" w:rsidRPr="00AB06F2">
              <w:rPr>
                <w:rFonts w:ascii="Times New Roman" w:hAnsi="Times New Roman" w:cs="Times New Roman"/>
                <w:i/>
                <w:iCs/>
                <w:sz w:val="24"/>
                <w:szCs w:val="24"/>
              </w:rPr>
              <w:t xml:space="preserve"> </w:t>
            </w:r>
            <w:proofErr w:type="spellStart"/>
            <w:r w:rsidR="00172C60" w:rsidRPr="00AB06F2">
              <w:rPr>
                <w:rFonts w:ascii="Times New Roman" w:hAnsi="Times New Roman" w:cs="Times New Roman"/>
                <w:i/>
                <w:iCs/>
                <w:sz w:val="24"/>
                <w:szCs w:val="24"/>
              </w:rPr>
              <w:t>of</w:t>
            </w:r>
            <w:proofErr w:type="spellEnd"/>
            <w:r w:rsidR="00172C60" w:rsidRPr="00AB06F2">
              <w:rPr>
                <w:rFonts w:ascii="Times New Roman" w:hAnsi="Times New Roman" w:cs="Times New Roman"/>
                <w:i/>
                <w:iCs/>
                <w:sz w:val="24"/>
                <w:szCs w:val="24"/>
              </w:rPr>
              <w:t xml:space="preserve"> </w:t>
            </w:r>
            <w:proofErr w:type="spellStart"/>
            <w:r w:rsidR="00172C60" w:rsidRPr="00AB06F2">
              <w:rPr>
                <w:rFonts w:ascii="Times New Roman" w:hAnsi="Times New Roman" w:cs="Times New Roman"/>
                <w:i/>
                <w:iCs/>
                <w:sz w:val="24"/>
                <w:szCs w:val="24"/>
              </w:rPr>
              <w:t>Effective</w:t>
            </w:r>
            <w:proofErr w:type="spellEnd"/>
            <w:r w:rsidR="00172C60" w:rsidRPr="00AB06F2">
              <w:rPr>
                <w:rFonts w:ascii="Times New Roman" w:hAnsi="Times New Roman" w:cs="Times New Roman"/>
                <w:i/>
                <w:iCs/>
                <w:sz w:val="24"/>
                <w:szCs w:val="24"/>
              </w:rPr>
              <w:t xml:space="preserve"> </w:t>
            </w:r>
            <w:proofErr w:type="spellStart"/>
            <w:r w:rsidR="00172C60" w:rsidRPr="00AB06F2">
              <w:rPr>
                <w:rFonts w:ascii="Times New Roman" w:hAnsi="Times New Roman" w:cs="Times New Roman"/>
                <w:i/>
                <w:iCs/>
                <w:sz w:val="24"/>
                <w:szCs w:val="24"/>
              </w:rPr>
              <w:t>Resolution</w:t>
            </w:r>
            <w:proofErr w:type="spellEnd"/>
            <w:r w:rsidR="00172C60" w:rsidRPr="00AB06F2">
              <w:rPr>
                <w:rFonts w:ascii="Times New Roman" w:hAnsi="Times New Roman" w:cs="Times New Roman"/>
                <w:i/>
                <w:iCs/>
                <w:sz w:val="24"/>
                <w:szCs w:val="24"/>
              </w:rPr>
              <w:t xml:space="preserve"> </w:t>
            </w:r>
            <w:proofErr w:type="spellStart"/>
            <w:r w:rsidR="00172C60" w:rsidRPr="00AB06F2">
              <w:rPr>
                <w:rFonts w:ascii="Times New Roman" w:hAnsi="Times New Roman" w:cs="Times New Roman"/>
                <w:i/>
                <w:iCs/>
                <w:sz w:val="24"/>
                <w:szCs w:val="24"/>
              </w:rPr>
              <w:t>Regimes</w:t>
            </w:r>
            <w:proofErr w:type="spellEnd"/>
            <w:r w:rsidR="00172C60" w:rsidRPr="00AB06F2">
              <w:rPr>
                <w:rFonts w:ascii="Times New Roman" w:hAnsi="Times New Roman" w:cs="Times New Roman"/>
                <w:i/>
                <w:iCs/>
                <w:sz w:val="24"/>
                <w:szCs w:val="24"/>
              </w:rPr>
              <w:t xml:space="preserve"> </w:t>
            </w:r>
            <w:proofErr w:type="spellStart"/>
            <w:r w:rsidR="00172C60" w:rsidRPr="00AB06F2">
              <w:rPr>
                <w:rFonts w:ascii="Times New Roman" w:hAnsi="Times New Roman" w:cs="Times New Roman"/>
                <w:i/>
                <w:iCs/>
                <w:sz w:val="24"/>
                <w:szCs w:val="24"/>
              </w:rPr>
              <w:t>for</w:t>
            </w:r>
            <w:proofErr w:type="spellEnd"/>
            <w:r w:rsidR="00172C60" w:rsidRPr="00AB06F2">
              <w:rPr>
                <w:rFonts w:ascii="Times New Roman" w:hAnsi="Times New Roman" w:cs="Times New Roman"/>
                <w:i/>
                <w:iCs/>
                <w:sz w:val="24"/>
                <w:szCs w:val="24"/>
              </w:rPr>
              <w:t xml:space="preserve"> </w:t>
            </w:r>
            <w:proofErr w:type="spellStart"/>
            <w:r w:rsidR="00172C60" w:rsidRPr="00AB06F2">
              <w:rPr>
                <w:rFonts w:ascii="Times New Roman" w:hAnsi="Times New Roman" w:cs="Times New Roman"/>
                <w:i/>
                <w:iCs/>
                <w:sz w:val="24"/>
                <w:szCs w:val="24"/>
              </w:rPr>
              <w:t>Financial</w:t>
            </w:r>
            <w:proofErr w:type="spellEnd"/>
            <w:r w:rsidR="00172C60" w:rsidRPr="00AB06F2">
              <w:rPr>
                <w:rFonts w:ascii="Times New Roman" w:hAnsi="Times New Roman" w:cs="Times New Roman"/>
                <w:i/>
                <w:iCs/>
                <w:sz w:val="24"/>
                <w:szCs w:val="24"/>
              </w:rPr>
              <w:t xml:space="preserve"> </w:t>
            </w:r>
            <w:proofErr w:type="spellStart"/>
            <w:r w:rsidR="00172C60" w:rsidRPr="00AB06F2">
              <w:rPr>
                <w:rFonts w:ascii="Times New Roman" w:hAnsi="Times New Roman" w:cs="Times New Roman"/>
                <w:i/>
                <w:iCs/>
                <w:sz w:val="24"/>
                <w:szCs w:val="24"/>
              </w:rPr>
              <w:t>Institutions</w:t>
            </w:r>
            <w:proofErr w:type="spellEnd"/>
            <w:r w:rsidR="00172C60" w:rsidRPr="00E34508">
              <w:rPr>
                <w:rFonts w:ascii="Times New Roman" w:hAnsi="Times New Roman" w:cs="Times New Roman"/>
                <w:sz w:val="24"/>
                <w:szCs w:val="24"/>
              </w:rPr>
              <w:t xml:space="preserve"> – angļu val.</w:t>
            </w:r>
            <w:r w:rsidR="00172C60" w:rsidRPr="00E34508">
              <w:rPr>
                <w:rFonts w:ascii="Times New Roman" w:eastAsia="Times New Roman" w:hAnsi="Times New Roman" w:cs="Times New Roman"/>
                <w:sz w:val="24"/>
                <w:szCs w:val="24"/>
                <w:lang w:eastAsia="lv-LV"/>
              </w:rPr>
              <w:t>)</w:t>
            </w:r>
            <w:r w:rsidR="00172C60" w:rsidRPr="00B95596">
              <w:rPr>
                <w:rStyle w:val="FootnoteReference"/>
                <w:rFonts w:ascii="Times New Roman" w:eastAsia="Times New Roman" w:hAnsi="Times New Roman" w:cs="Times New Roman"/>
                <w:sz w:val="24"/>
                <w:szCs w:val="24"/>
                <w:lang w:eastAsia="lv-LV"/>
              </w:rPr>
              <w:footnoteReference w:id="10"/>
            </w:r>
            <w:r w:rsidR="00172C60" w:rsidRPr="00B95596">
              <w:rPr>
                <w:rFonts w:ascii="Times New Roman" w:eastAsia="Times New Roman" w:hAnsi="Times New Roman" w:cs="Times New Roman"/>
                <w:sz w:val="24"/>
                <w:szCs w:val="24"/>
                <w:lang w:eastAsia="lv-LV"/>
              </w:rPr>
              <w:t xml:space="preserve">, kā arī  </w:t>
            </w:r>
            <w:r w:rsidR="00172C60" w:rsidRPr="00270F76">
              <w:rPr>
                <w:rFonts w:ascii="Times New Roman" w:hAnsi="Times New Roman" w:cs="Times New Roman"/>
                <w:sz w:val="24"/>
                <w:szCs w:val="24"/>
              </w:rPr>
              <w:t>Padomes 2013. gada 15. oktobra Regulas (ES) Nr. 1024/2013, ar ko E</w:t>
            </w:r>
            <w:r w:rsidR="00172C60" w:rsidRPr="00FB4DA1">
              <w:rPr>
                <w:rFonts w:ascii="Times New Roman" w:hAnsi="Times New Roman" w:cs="Times New Roman"/>
                <w:sz w:val="24"/>
                <w:szCs w:val="24"/>
              </w:rPr>
              <w:t xml:space="preserve">iropas Centrālajai bankai uztic īpašus uzdevumus saistībā ar </w:t>
            </w:r>
            <w:r w:rsidR="00172C60" w:rsidRPr="00AB06F2">
              <w:rPr>
                <w:rFonts w:ascii="Times New Roman" w:hAnsi="Times New Roman" w:cs="Times New Roman"/>
                <w:sz w:val="24"/>
                <w:szCs w:val="24"/>
              </w:rPr>
              <w:t xml:space="preserve">politikas nostādnēm, kas attiecas uz kredītiestāžu </w:t>
            </w:r>
            <w:proofErr w:type="spellStart"/>
            <w:r w:rsidR="00172C60" w:rsidRPr="00AB06F2">
              <w:rPr>
                <w:rFonts w:ascii="Times New Roman" w:hAnsi="Times New Roman" w:cs="Times New Roman"/>
                <w:sz w:val="24"/>
                <w:szCs w:val="24"/>
              </w:rPr>
              <w:t>prudenciālo</w:t>
            </w:r>
            <w:proofErr w:type="spellEnd"/>
            <w:r w:rsidR="00172C60" w:rsidRPr="00AB06F2">
              <w:rPr>
                <w:rFonts w:ascii="Times New Roman" w:hAnsi="Times New Roman" w:cs="Times New Roman"/>
                <w:sz w:val="24"/>
                <w:szCs w:val="24"/>
              </w:rPr>
              <w:t xml:space="preserve"> uzraudzību</w:t>
            </w:r>
            <w:r w:rsidRPr="00E34508">
              <w:rPr>
                <w:rFonts w:ascii="Times New Roman" w:eastAsia="Times New Roman" w:hAnsi="Times New Roman" w:cs="Times New Roman"/>
                <w:sz w:val="24"/>
                <w:szCs w:val="24"/>
                <w:lang w:eastAsia="lv-LV"/>
              </w:rPr>
              <w:t>.</w:t>
            </w:r>
          </w:p>
          <w:p w14:paraId="52CBF474" w14:textId="6AEE96CA" w:rsidR="00F3629F" w:rsidRPr="00B95596" w:rsidRDefault="63C57BAA"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sz w:val="24"/>
                <w:szCs w:val="24"/>
                <w:lang w:eastAsia="lv-LV"/>
              </w:rPr>
              <w:t> </w:t>
            </w:r>
            <w:r w:rsidR="2466AD17" w:rsidRPr="00B95596">
              <w:rPr>
                <w:rFonts w:ascii="Times New Roman" w:eastAsia="Times New Roman" w:hAnsi="Times New Roman" w:cs="Times New Roman"/>
                <w:sz w:val="24"/>
                <w:szCs w:val="24"/>
                <w:shd w:val="clear" w:color="auto" w:fill="FFFFFF" w:themeFill="background1"/>
                <w:lang w:eastAsia="lv-LV"/>
              </w:rPr>
              <w:t xml:space="preserve">Likumprojekta </w:t>
            </w:r>
            <w:r w:rsidR="4E7481D2" w:rsidRPr="00B95596">
              <w:rPr>
                <w:rFonts w:ascii="Times New Roman" w:eastAsia="Times New Roman" w:hAnsi="Times New Roman" w:cs="Times New Roman"/>
                <w:sz w:val="24"/>
                <w:szCs w:val="24"/>
                <w:shd w:val="clear" w:color="auto" w:fill="FFFFFF" w:themeFill="background1"/>
                <w:lang w:eastAsia="lv-LV"/>
              </w:rPr>
              <w:t>B</w:t>
            </w:r>
            <w:r w:rsidR="2466AD17" w:rsidRPr="00B95596">
              <w:rPr>
                <w:rFonts w:ascii="Times New Roman" w:eastAsia="Times New Roman" w:hAnsi="Times New Roman" w:cs="Times New Roman"/>
                <w:sz w:val="24"/>
                <w:szCs w:val="24"/>
                <w:shd w:val="clear" w:color="auto" w:fill="FFFFFF" w:themeFill="background1"/>
                <w:lang w:eastAsia="lv-LV"/>
              </w:rPr>
              <w:t> </w:t>
            </w:r>
            <w:r w:rsidR="4E7481D2" w:rsidRPr="00B95596">
              <w:rPr>
                <w:rFonts w:ascii="Times New Roman" w:eastAsia="Times New Roman" w:hAnsi="Times New Roman" w:cs="Times New Roman"/>
                <w:sz w:val="24"/>
                <w:szCs w:val="24"/>
                <w:shd w:val="clear" w:color="auto" w:fill="FFFFFF" w:themeFill="background1"/>
                <w:lang w:eastAsia="lv-LV"/>
              </w:rPr>
              <w:t>sa</w:t>
            </w:r>
            <w:r w:rsidR="2466AD17" w:rsidRPr="00B95596">
              <w:rPr>
                <w:rFonts w:ascii="Times New Roman" w:eastAsia="Times New Roman" w:hAnsi="Times New Roman" w:cs="Times New Roman"/>
                <w:sz w:val="24"/>
                <w:szCs w:val="24"/>
                <w:shd w:val="clear" w:color="auto" w:fill="FFFFFF" w:themeFill="background1"/>
                <w:lang w:eastAsia="lv-LV"/>
              </w:rPr>
              <w:t>daļa</w:t>
            </w:r>
            <w:r w:rsidR="2466AD17" w:rsidRPr="00B95596">
              <w:rPr>
                <w:rFonts w:ascii="Times New Roman" w:eastAsia="Times New Roman" w:hAnsi="Times New Roman" w:cs="Times New Roman"/>
                <w:sz w:val="24"/>
                <w:szCs w:val="24"/>
                <w:lang w:eastAsia="lv-LV"/>
              </w:rPr>
              <w:t xml:space="preserve"> </w:t>
            </w:r>
            <w:r w:rsidR="034DFB4C" w:rsidRPr="00B95596">
              <w:rPr>
                <w:rFonts w:ascii="Times New Roman" w:eastAsia="Times New Roman" w:hAnsi="Times New Roman" w:cs="Times New Roman"/>
                <w:sz w:val="24"/>
                <w:szCs w:val="24"/>
                <w:lang w:eastAsia="lv-LV"/>
              </w:rPr>
              <w:t>reglamentē Latvijas Bankas kā centrālās bankas uzdevumus un to īstenošanai nepieciešamos tiesiskos instrumentus.</w:t>
            </w:r>
          </w:p>
          <w:p w14:paraId="012F3573" w14:textId="5E1BAA55" w:rsidR="00D809E9" w:rsidRPr="00B95596" w:rsidRDefault="009F208A" w:rsidP="00387910">
            <w:pPr>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001E5262"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 xml:space="preserve">.] </w:t>
            </w:r>
            <w:r w:rsidRPr="00B95596">
              <w:rPr>
                <w:rFonts w:ascii="Times New Roman" w:eastAsia="Times New Roman" w:hAnsi="Times New Roman" w:cs="Times New Roman"/>
                <w:sz w:val="24"/>
                <w:szCs w:val="24"/>
                <w:lang w:eastAsia="lv-LV"/>
              </w:rPr>
              <w:t xml:space="preserve">Likumprojekta C sadaļa </w:t>
            </w:r>
            <w:r w:rsidR="001E5262" w:rsidRPr="00B95596">
              <w:rPr>
                <w:rFonts w:ascii="Times New Roman" w:eastAsia="Times New Roman" w:hAnsi="Times New Roman" w:cs="Times New Roman"/>
                <w:sz w:val="24"/>
                <w:szCs w:val="24"/>
                <w:lang w:eastAsia="lv-LV"/>
              </w:rPr>
              <w:t xml:space="preserve">regulē Latvijas Bankas lomu </w:t>
            </w:r>
            <w:proofErr w:type="spellStart"/>
            <w:r w:rsidR="001E5262" w:rsidRPr="00B95596">
              <w:rPr>
                <w:rFonts w:ascii="Times New Roman" w:eastAsia="Times New Roman" w:hAnsi="Times New Roman" w:cs="Times New Roman"/>
                <w:sz w:val="24"/>
                <w:szCs w:val="24"/>
                <w:lang w:eastAsia="lv-LV"/>
              </w:rPr>
              <w:t>makrouzraudzības</w:t>
            </w:r>
            <w:proofErr w:type="spellEnd"/>
            <w:r w:rsidR="001E5262" w:rsidRPr="00B95596">
              <w:rPr>
                <w:rFonts w:ascii="Times New Roman" w:eastAsia="Times New Roman" w:hAnsi="Times New Roman" w:cs="Times New Roman"/>
                <w:sz w:val="24"/>
                <w:szCs w:val="24"/>
                <w:lang w:eastAsia="lv-LV"/>
              </w:rPr>
              <w:t xml:space="preserve"> politikas īstenošanā.</w:t>
            </w:r>
            <w:r w:rsidR="001E5262" w:rsidRPr="00B95596">
              <w:rPr>
                <w:rFonts w:ascii="Times New Roman" w:eastAsia="Times New Roman" w:hAnsi="Times New Roman" w:cs="Times New Roman"/>
                <w:b/>
                <w:bCs/>
                <w:sz w:val="24"/>
                <w:szCs w:val="24"/>
                <w:lang w:eastAsia="lv-LV"/>
              </w:rPr>
              <w:t xml:space="preserve"> </w:t>
            </w:r>
          </w:p>
          <w:p w14:paraId="48A393A3" w14:textId="66626EE5" w:rsidR="00F3629F" w:rsidRPr="00B95596" w:rsidRDefault="2466AD17"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1C43BD9D"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1FA9A1B5" w:rsidRPr="00B95596">
              <w:rPr>
                <w:rFonts w:ascii="Times New Roman" w:eastAsia="Times New Roman" w:hAnsi="Times New Roman" w:cs="Times New Roman"/>
                <w:sz w:val="24"/>
                <w:szCs w:val="24"/>
                <w:lang w:eastAsia="lv-LV"/>
              </w:rPr>
              <w:t> </w:t>
            </w:r>
            <w:r w:rsidR="180DEC08" w:rsidRPr="00B95596">
              <w:rPr>
                <w:rFonts w:ascii="Times New Roman" w:eastAsia="Times New Roman" w:hAnsi="Times New Roman" w:cs="Times New Roman"/>
                <w:sz w:val="24"/>
                <w:szCs w:val="24"/>
                <w:lang w:eastAsia="lv-LV"/>
              </w:rPr>
              <w:t>Ņemot vērā to, ka finanšu tirgus un tā dalībnieku</w:t>
            </w:r>
            <w:r w:rsidR="69173CC6" w:rsidRPr="00B95596">
              <w:rPr>
                <w:rFonts w:ascii="Times New Roman" w:eastAsia="Times New Roman" w:hAnsi="Times New Roman" w:cs="Times New Roman"/>
                <w:sz w:val="24"/>
                <w:szCs w:val="24"/>
                <w:lang w:eastAsia="lv-LV"/>
              </w:rPr>
              <w:t xml:space="preserve"> darbības</w:t>
            </w:r>
            <w:r w:rsidR="180DEC08" w:rsidRPr="00B95596">
              <w:rPr>
                <w:rFonts w:ascii="Times New Roman" w:eastAsia="Times New Roman" w:hAnsi="Times New Roman" w:cs="Times New Roman"/>
                <w:sz w:val="24"/>
                <w:szCs w:val="24"/>
                <w:lang w:eastAsia="lv-LV"/>
              </w:rPr>
              <w:t xml:space="preserve"> regulēšana un uzraudzība, kā arī </w:t>
            </w:r>
            <w:r w:rsidR="24CBC15A" w:rsidRPr="00B95596">
              <w:rPr>
                <w:rFonts w:ascii="Times New Roman" w:eastAsia="Times New Roman" w:hAnsi="Times New Roman" w:cs="Times New Roman"/>
                <w:sz w:val="24"/>
                <w:szCs w:val="24"/>
                <w:lang w:eastAsia="lv-LV"/>
              </w:rPr>
              <w:t>noregulējum</w:t>
            </w:r>
            <w:r w:rsidR="04C6519F" w:rsidRPr="00B95596">
              <w:rPr>
                <w:rFonts w:ascii="Times New Roman" w:eastAsia="Times New Roman" w:hAnsi="Times New Roman" w:cs="Times New Roman"/>
                <w:sz w:val="24"/>
                <w:szCs w:val="24"/>
                <w:lang w:eastAsia="lv-LV"/>
              </w:rPr>
              <w:t xml:space="preserve">a </w:t>
            </w:r>
            <w:r w:rsidR="693CEF19" w:rsidRPr="00B95596">
              <w:rPr>
                <w:rFonts w:ascii="Times New Roman" w:eastAsia="Times New Roman" w:hAnsi="Times New Roman" w:cs="Times New Roman"/>
                <w:sz w:val="24"/>
                <w:szCs w:val="24"/>
                <w:lang w:eastAsia="lv-LV"/>
              </w:rPr>
              <w:t xml:space="preserve">īstenošana </w:t>
            </w:r>
            <w:r w:rsidR="24CBC15A" w:rsidRPr="00B95596">
              <w:rPr>
                <w:rFonts w:ascii="Times New Roman" w:eastAsia="Times New Roman" w:hAnsi="Times New Roman" w:cs="Times New Roman"/>
                <w:sz w:val="24"/>
                <w:szCs w:val="24"/>
                <w:lang w:eastAsia="lv-LV"/>
              </w:rPr>
              <w:t xml:space="preserve">un </w:t>
            </w:r>
            <w:r w:rsidR="69173CC6" w:rsidRPr="00B95596">
              <w:rPr>
                <w:rFonts w:ascii="Times New Roman" w:eastAsia="Times New Roman" w:hAnsi="Times New Roman" w:cs="Times New Roman"/>
                <w:sz w:val="24"/>
                <w:szCs w:val="24"/>
                <w:lang w:eastAsia="lv-LV"/>
              </w:rPr>
              <w:t>kompensācij</w:t>
            </w:r>
            <w:r w:rsidR="5C3628C2" w:rsidRPr="00B95596">
              <w:rPr>
                <w:rFonts w:ascii="Times New Roman" w:eastAsia="Times New Roman" w:hAnsi="Times New Roman" w:cs="Times New Roman"/>
                <w:sz w:val="24"/>
                <w:szCs w:val="24"/>
                <w:lang w:eastAsia="lv-LV"/>
              </w:rPr>
              <w:t>u izmaksas</w:t>
            </w:r>
            <w:r w:rsidR="24CBC15A" w:rsidRPr="00B95596">
              <w:rPr>
                <w:rFonts w:ascii="Times New Roman" w:eastAsia="Times New Roman" w:hAnsi="Times New Roman" w:cs="Times New Roman"/>
                <w:sz w:val="24"/>
                <w:szCs w:val="24"/>
                <w:lang w:eastAsia="lv-LV"/>
              </w:rPr>
              <w:t xml:space="preserve"> sistēm</w:t>
            </w:r>
            <w:r w:rsidR="5E03587B" w:rsidRPr="00B95596">
              <w:rPr>
                <w:rFonts w:ascii="Times New Roman" w:eastAsia="Times New Roman" w:hAnsi="Times New Roman" w:cs="Times New Roman"/>
                <w:sz w:val="24"/>
                <w:szCs w:val="24"/>
                <w:lang w:eastAsia="lv-LV"/>
              </w:rPr>
              <w:t>u</w:t>
            </w:r>
            <w:r w:rsidR="24CBC15A" w:rsidRPr="00B95596">
              <w:rPr>
                <w:rFonts w:ascii="Times New Roman" w:eastAsia="Times New Roman" w:hAnsi="Times New Roman" w:cs="Times New Roman"/>
                <w:sz w:val="24"/>
                <w:szCs w:val="24"/>
                <w:lang w:eastAsia="lv-LV"/>
              </w:rPr>
              <w:t xml:space="preserve"> administrēšana detalizēti reglamentēta speciālajos likumos,</w:t>
            </w:r>
            <w:r w:rsidR="1DBDC9E9" w:rsidRPr="00B95596">
              <w:rPr>
                <w:rFonts w:ascii="Times New Roman" w:eastAsia="Times New Roman" w:hAnsi="Times New Roman" w:cs="Times New Roman"/>
                <w:sz w:val="24"/>
                <w:szCs w:val="24"/>
                <w:lang w:eastAsia="lv-LV"/>
              </w:rPr>
              <w:t xml:space="preserve"> </w:t>
            </w:r>
            <w:r w:rsidR="1DBDC9E9" w:rsidRPr="00B95596">
              <w:rPr>
                <w:rFonts w:ascii="Times New Roman" w:eastAsia="Times New Roman" w:hAnsi="Times New Roman" w:cs="Times New Roman"/>
                <w:sz w:val="24"/>
                <w:szCs w:val="24"/>
                <w:shd w:val="clear" w:color="auto" w:fill="FFFFFF" w:themeFill="background1"/>
                <w:lang w:eastAsia="lv-LV"/>
              </w:rPr>
              <w:t>l</w:t>
            </w:r>
            <w:r w:rsidRPr="00B95596">
              <w:rPr>
                <w:rFonts w:ascii="Times New Roman" w:eastAsia="Times New Roman" w:hAnsi="Times New Roman" w:cs="Times New Roman"/>
                <w:sz w:val="24"/>
                <w:szCs w:val="24"/>
                <w:shd w:val="clear" w:color="auto" w:fill="FFFFFF" w:themeFill="background1"/>
                <w:lang w:eastAsia="lv-LV"/>
              </w:rPr>
              <w:t xml:space="preserve">ikumprojekta </w:t>
            </w:r>
            <w:r w:rsidR="1C43BD9D" w:rsidRPr="00B95596">
              <w:rPr>
                <w:rFonts w:ascii="Times New Roman" w:eastAsia="Times New Roman" w:hAnsi="Times New Roman" w:cs="Times New Roman"/>
                <w:sz w:val="24"/>
                <w:szCs w:val="24"/>
                <w:shd w:val="clear" w:color="auto" w:fill="FFFFFF" w:themeFill="background1"/>
                <w:lang w:eastAsia="lv-LV"/>
              </w:rPr>
              <w:t>D</w:t>
            </w:r>
            <w:r w:rsidRPr="00B95596">
              <w:rPr>
                <w:rFonts w:ascii="Times New Roman" w:eastAsia="Times New Roman" w:hAnsi="Times New Roman" w:cs="Times New Roman"/>
                <w:sz w:val="24"/>
                <w:szCs w:val="24"/>
                <w:shd w:val="clear" w:color="auto" w:fill="FFFFFF" w:themeFill="background1"/>
                <w:lang w:eastAsia="lv-LV"/>
              </w:rPr>
              <w:t> </w:t>
            </w:r>
            <w:r w:rsidR="46FD53DB" w:rsidRPr="00B95596">
              <w:rPr>
                <w:rFonts w:ascii="Times New Roman" w:eastAsia="Times New Roman" w:hAnsi="Times New Roman" w:cs="Times New Roman"/>
                <w:sz w:val="24"/>
                <w:szCs w:val="24"/>
                <w:shd w:val="clear" w:color="auto" w:fill="FFFFFF" w:themeFill="background1"/>
                <w:lang w:eastAsia="lv-LV"/>
              </w:rPr>
              <w:t>sa</w:t>
            </w:r>
            <w:r w:rsidRPr="00B95596">
              <w:rPr>
                <w:rFonts w:ascii="Times New Roman" w:eastAsia="Times New Roman" w:hAnsi="Times New Roman" w:cs="Times New Roman"/>
                <w:sz w:val="24"/>
                <w:szCs w:val="24"/>
                <w:shd w:val="clear" w:color="auto" w:fill="FFFFFF" w:themeFill="background1"/>
                <w:lang w:eastAsia="lv-LV"/>
              </w:rPr>
              <w:t>daļa</w:t>
            </w:r>
            <w:r w:rsidRPr="00B95596">
              <w:rPr>
                <w:rFonts w:ascii="Times New Roman" w:eastAsia="Times New Roman" w:hAnsi="Times New Roman" w:cs="Times New Roman"/>
                <w:sz w:val="24"/>
                <w:szCs w:val="24"/>
                <w:lang w:eastAsia="lv-LV"/>
              </w:rPr>
              <w:t xml:space="preserve"> </w:t>
            </w:r>
            <w:r w:rsidR="24CBC15A" w:rsidRPr="00B95596">
              <w:rPr>
                <w:rFonts w:ascii="Times New Roman" w:eastAsia="Times New Roman" w:hAnsi="Times New Roman" w:cs="Times New Roman"/>
                <w:sz w:val="24"/>
                <w:szCs w:val="24"/>
                <w:lang w:eastAsia="lv-LV"/>
              </w:rPr>
              <w:t>vispārīgi nosaka</w:t>
            </w:r>
            <w:r w:rsidRPr="00B95596">
              <w:rPr>
                <w:rFonts w:ascii="Times New Roman" w:eastAsia="Times New Roman" w:hAnsi="Times New Roman" w:cs="Times New Roman"/>
                <w:sz w:val="24"/>
                <w:szCs w:val="24"/>
                <w:lang w:eastAsia="lv-LV"/>
              </w:rPr>
              <w:t xml:space="preserve"> Latvijas Bankas </w:t>
            </w:r>
            <w:r w:rsidR="180DEC08" w:rsidRPr="00B95596">
              <w:rPr>
                <w:rFonts w:ascii="Times New Roman" w:eastAsia="Times New Roman" w:hAnsi="Times New Roman" w:cs="Times New Roman"/>
                <w:sz w:val="24"/>
                <w:szCs w:val="24"/>
                <w:lang w:eastAsia="lv-LV"/>
              </w:rPr>
              <w:t xml:space="preserve">kompetenci </w:t>
            </w:r>
            <w:r w:rsidR="24CBC15A" w:rsidRPr="00B95596">
              <w:rPr>
                <w:rFonts w:ascii="Times New Roman" w:eastAsia="Times New Roman" w:hAnsi="Times New Roman" w:cs="Times New Roman"/>
                <w:sz w:val="24"/>
                <w:szCs w:val="24"/>
                <w:lang w:eastAsia="lv-LV"/>
              </w:rPr>
              <w:t>šajās jomās un tās īstenošanai nepieciešamos tiesiskos instrumentus, t</w:t>
            </w:r>
            <w:r w:rsidR="40A9B284" w:rsidRPr="00B95596">
              <w:rPr>
                <w:rFonts w:ascii="Times New Roman" w:eastAsia="Times New Roman" w:hAnsi="Times New Roman" w:cs="Times New Roman"/>
                <w:sz w:val="24"/>
                <w:szCs w:val="24"/>
                <w:lang w:eastAsia="lv-LV"/>
              </w:rPr>
              <w:t xml:space="preserve">ai </w:t>
            </w:r>
            <w:r w:rsidR="24CBC15A" w:rsidRPr="00B95596">
              <w:rPr>
                <w:rFonts w:ascii="Times New Roman" w:eastAsia="Times New Roman" w:hAnsi="Times New Roman" w:cs="Times New Roman"/>
                <w:sz w:val="24"/>
                <w:szCs w:val="24"/>
                <w:lang w:eastAsia="lv-LV"/>
              </w:rPr>
              <w:t>sk</w:t>
            </w:r>
            <w:r w:rsidR="40A9B284" w:rsidRPr="00B95596">
              <w:rPr>
                <w:rFonts w:ascii="Times New Roman" w:eastAsia="Times New Roman" w:hAnsi="Times New Roman" w:cs="Times New Roman"/>
                <w:sz w:val="24"/>
                <w:szCs w:val="24"/>
                <w:lang w:eastAsia="lv-LV"/>
              </w:rPr>
              <w:t>aitā</w:t>
            </w:r>
            <w:r w:rsidR="24CBC15A" w:rsidRPr="00B95596">
              <w:rPr>
                <w:rFonts w:ascii="Times New Roman" w:eastAsia="Times New Roman" w:hAnsi="Times New Roman" w:cs="Times New Roman"/>
                <w:sz w:val="24"/>
                <w:szCs w:val="24"/>
                <w:lang w:eastAsia="lv-LV"/>
              </w:rPr>
              <w:t> </w:t>
            </w:r>
            <w:r w:rsidR="49502107" w:rsidRPr="00B95596">
              <w:rPr>
                <w:rFonts w:ascii="Times New Roman" w:eastAsia="Times New Roman" w:hAnsi="Times New Roman" w:cs="Times New Roman"/>
                <w:sz w:val="24"/>
                <w:szCs w:val="24"/>
                <w:lang w:eastAsia="lv-LV"/>
              </w:rPr>
              <w:t xml:space="preserve">pieļaujamos </w:t>
            </w:r>
            <w:r w:rsidR="24CBC15A" w:rsidRPr="00B95596">
              <w:rPr>
                <w:rFonts w:ascii="Times New Roman" w:eastAsia="Times New Roman" w:hAnsi="Times New Roman" w:cs="Times New Roman"/>
                <w:sz w:val="24"/>
                <w:szCs w:val="24"/>
                <w:lang w:eastAsia="lv-LV"/>
              </w:rPr>
              <w:t>piespiedu rakstura pasākumus</w:t>
            </w:r>
            <w:r w:rsidRPr="00B95596">
              <w:rPr>
                <w:rFonts w:ascii="Times New Roman" w:eastAsia="Times New Roman" w:hAnsi="Times New Roman" w:cs="Times New Roman"/>
                <w:sz w:val="24"/>
                <w:szCs w:val="24"/>
                <w:lang w:eastAsia="lv-LV"/>
              </w:rPr>
              <w:t>.</w:t>
            </w:r>
          </w:p>
          <w:p w14:paraId="08185C15" w14:textId="6945363C" w:rsidR="00F3629F" w:rsidRPr="00B95596" w:rsidRDefault="2466AD17"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1C43BD9D"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 xml:space="preserve">Likumprojekta </w:t>
            </w:r>
            <w:r w:rsidR="1C43BD9D" w:rsidRPr="00B95596">
              <w:rPr>
                <w:rFonts w:ascii="Times New Roman" w:eastAsia="Times New Roman" w:hAnsi="Times New Roman" w:cs="Times New Roman"/>
                <w:sz w:val="24"/>
                <w:szCs w:val="24"/>
                <w:shd w:val="clear" w:color="auto" w:fill="FFFFFF" w:themeFill="background1"/>
                <w:lang w:eastAsia="lv-LV"/>
              </w:rPr>
              <w:t>E</w:t>
            </w:r>
            <w:r w:rsidRPr="00B95596">
              <w:rPr>
                <w:rFonts w:ascii="Times New Roman" w:eastAsia="Times New Roman" w:hAnsi="Times New Roman" w:cs="Times New Roman"/>
                <w:sz w:val="24"/>
                <w:szCs w:val="24"/>
                <w:shd w:val="clear" w:color="auto" w:fill="FFFFFF" w:themeFill="background1"/>
                <w:lang w:eastAsia="lv-LV"/>
              </w:rPr>
              <w:t> </w:t>
            </w:r>
            <w:r w:rsidR="5B2C4EE0" w:rsidRPr="00B95596">
              <w:rPr>
                <w:rFonts w:ascii="Times New Roman" w:eastAsia="Times New Roman" w:hAnsi="Times New Roman" w:cs="Times New Roman"/>
                <w:sz w:val="24"/>
                <w:szCs w:val="24"/>
                <w:shd w:val="clear" w:color="auto" w:fill="FFFFFF" w:themeFill="background1"/>
                <w:lang w:eastAsia="lv-LV"/>
              </w:rPr>
              <w:t>sadaļa</w:t>
            </w:r>
            <w:r w:rsidRPr="00B95596">
              <w:rPr>
                <w:rFonts w:ascii="Times New Roman" w:eastAsia="Times New Roman" w:hAnsi="Times New Roman" w:cs="Times New Roman"/>
                <w:sz w:val="24"/>
                <w:szCs w:val="24"/>
                <w:lang w:eastAsia="lv-LV"/>
              </w:rPr>
              <w:t xml:space="preserve"> </w:t>
            </w:r>
            <w:r w:rsidR="5B2C4EE0" w:rsidRPr="00B95596">
              <w:rPr>
                <w:rFonts w:ascii="Times New Roman" w:eastAsia="Times New Roman" w:hAnsi="Times New Roman" w:cs="Times New Roman"/>
                <w:sz w:val="24"/>
                <w:szCs w:val="24"/>
                <w:lang w:eastAsia="lv-LV"/>
              </w:rPr>
              <w:t xml:space="preserve">detalizēti </w:t>
            </w:r>
            <w:r w:rsidRPr="00B95596">
              <w:rPr>
                <w:rFonts w:ascii="Times New Roman" w:eastAsia="Times New Roman" w:hAnsi="Times New Roman" w:cs="Times New Roman"/>
                <w:sz w:val="24"/>
                <w:szCs w:val="24"/>
                <w:lang w:eastAsia="lv-LV"/>
              </w:rPr>
              <w:t>re</w:t>
            </w:r>
            <w:r w:rsidR="5B2C4EE0" w:rsidRPr="00B95596">
              <w:rPr>
                <w:rFonts w:ascii="Times New Roman" w:eastAsia="Times New Roman" w:hAnsi="Times New Roman" w:cs="Times New Roman"/>
                <w:sz w:val="24"/>
                <w:szCs w:val="24"/>
                <w:lang w:eastAsia="lv-LV"/>
              </w:rPr>
              <w:t>glamentē</w:t>
            </w:r>
            <w:r w:rsidRPr="00B95596">
              <w:rPr>
                <w:rFonts w:ascii="Times New Roman" w:eastAsia="Times New Roman" w:hAnsi="Times New Roman" w:cs="Times New Roman"/>
                <w:sz w:val="24"/>
                <w:szCs w:val="24"/>
                <w:lang w:eastAsia="lv-LV"/>
              </w:rPr>
              <w:t xml:space="preserve"> Latvijas Bankas </w:t>
            </w:r>
            <w:r w:rsidR="5B2C4EE0" w:rsidRPr="00B95596">
              <w:rPr>
                <w:rFonts w:ascii="Times New Roman" w:eastAsia="Times New Roman" w:hAnsi="Times New Roman" w:cs="Times New Roman"/>
                <w:sz w:val="24"/>
                <w:szCs w:val="24"/>
                <w:lang w:eastAsia="lv-LV"/>
              </w:rPr>
              <w:t>statistikas nodrošināšanu, kas nepieciešama gan centrālās bankas</w:t>
            </w:r>
            <w:r w:rsidR="398B3B50" w:rsidRPr="00B95596">
              <w:rPr>
                <w:rFonts w:ascii="Times New Roman" w:eastAsia="Times New Roman" w:hAnsi="Times New Roman" w:cs="Times New Roman"/>
                <w:sz w:val="24"/>
                <w:szCs w:val="24"/>
                <w:lang w:eastAsia="lv-LV"/>
              </w:rPr>
              <w:t xml:space="preserve"> uzdevumiem</w:t>
            </w:r>
            <w:r w:rsidR="5B2C4EE0" w:rsidRPr="00B95596">
              <w:rPr>
                <w:rFonts w:ascii="Times New Roman" w:eastAsia="Times New Roman" w:hAnsi="Times New Roman" w:cs="Times New Roman"/>
                <w:sz w:val="24"/>
                <w:szCs w:val="24"/>
                <w:lang w:eastAsia="lv-LV"/>
              </w:rPr>
              <w:t xml:space="preserve">, </w:t>
            </w:r>
            <w:r w:rsidR="2871BFC2" w:rsidRPr="00B95596">
              <w:rPr>
                <w:rFonts w:ascii="Times New Roman" w:eastAsia="Times New Roman" w:hAnsi="Times New Roman" w:cs="Times New Roman"/>
                <w:sz w:val="24"/>
                <w:szCs w:val="24"/>
                <w:lang w:eastAsia="lv-LV"/>
              </w:rPr>
              <w:t xml:space="preserve">gan </w:t>
            </w:r>
            <w:proofErr w:type="spellStart"/>
            <w:r w:rsidR="2871BFC2" w:rsidRPr="00B95596">
              <w:rPr>
                <w:rFonts w:ascii="Times New Roman" w:eastAsia="Times New Roman" w:hAnsi="Times New Roman" w:cs="Times New Roman"/>
                <w:sz w:val="24"/>
                <w:szCs w:val="24"/>
                <w:lang w:eastAsia="lv-LV"/>
              </w:rPr>
              <w:t>makrouzraudzībai</w:t>
            </w:r>
            <w:proofErr w:type="spellEnd"/>
            <w:r w:rsidR="2871BFC2" w:rsidRPr="00B95596">
              <w:rPr>
                <w:rFonts w:ascii="Times New Roman" w:eastAsia="Times New Roman" w:hAnsi="Times New Roman" w:cs="Times New Roman"/>
                <w:sz w:val="24"/>
                <w:szCs w:val="24"/>
                <w:lang w:eastAsia="lv-LV"/>
              </w:rPr>
              <w:t xml:space="preserve">, </w:t>
            </w:r>
            <w:r w:rsidR="5B2C4EE0" w:rsidRPr="00B95596">
              <w:rPr>
                <w:rFonts w:ascii="Times New Roman" w:eastAsia="Times New Roman" w:hAnsi="Times New Roman" w:cs="Times New Roman"/>
                <w:sz w:val="24"/>
                <w:szCs w:val="24"/>
                <w:lang w:eastAsia="lv-LV"/>
              </w:rPr>
              <w:t xml:space="preserve">gan finanšu tirgus </w:t>
            </w:r>
            <w:r w:rsidR="5E03587B" w:rsidRPr="00B95596">
              <w:rPr>
                <w:rFonts w:ascii="Times New Roman" w:eastAsia="Times New Roman" w:hAnsi="Times New Roman" w:cs="Times New Roman"/>
                <w:sz w:val="24"/>
                <w:szCs w:val="24"/>
                <w:lang w:eastAsia="lv-LV"/>
              </w:rPr>
              <w:t xml:space="preserve">un tā </w:t>
            </w:r>
            <w:r w:rsidR="5B2C4EE0" w:rsidRPr="00B95596">
              <w:rPr>
                <w:rFonts w:ascii="Times New Roman" w:eastAsia="Times New Roman" w:hAnsi="Times New Roman" w:cs="Times New Roman"/>
                <w:sz w:val="24"/>
                <w:szCs w:val="24"/>
                <w:lang w:eastAsia="lv-LV"/>
              </w:rPr>
              <w:t xml:space="preserve">dalībnieku </w:t>
            </w:r>
            <w:r w:rsidR="34929A05" w:rsidRPr="00B95596">
              <w:rPr>
                <w:rFonts w:ascii="Times New Roman" w:eastAsia="Times New Roman" w:hAnsi="Times New Roman" w:cs="Times New Roman"/>
                <w:sz w:val="24"/>
                <w:szCs w:val="24"/>
                <w:lang w:eastAsia="lv-LV"/>
              </w:rPr>
              <w:t xml:space="preserve">darbības </w:t>
            </w:r>
            <w:r w:rsidR="5B2C4EE0" w:rsidRPr="00B95596">
              <w:rPr>
                <w:rFonts w:ascii="Times New Roman" w:eastAsia="Times New Roman" w:hAnsi="Times New Roman" w:cs="Times New Roman"/>
                <w:sz w:val="24"/>
                <w:szCs w:val="24"/>
                <w:lang w:eastAsia="lv-LV"/>
              </w:rPr>
              <w:t>regulēšana</w:t>
            </w:r>
            <w:r w:rsidR="1211BAC0" w:rsidRPr="00B95596">
              <w:rPr>
                <w:rFonts w:ascii="Times New Roman" w:eastAsia="Times New Roman" w:hAnsi="Times New Roman" w:cs="Times New Roman"/>
                <w:sz w:val="24"/>
                <w:szCs w:val="24"/>
                <w:lang w:eastAsia="lv-LV"/>
              </w:rPr>
              <w:t>i</w:t>
            </w:r>
            <w:r w:rsidR="5B2C4EE0" w:rsidRPr="00B95596">
              <w:rPr>
                <w:rFonts w:ascii="Times New Roman" w:eastAsia="Times New Roman" w:hAnsi="Times New Roman" w:cs="Times New Roman"/>
                <w:sz w:val="24"/>
                <w:szCs w:val="24"/>
                <w:lang w:eastAsia="lv-LV"/>
              </w:rPr>
              <w:t xml:space="preserve"> un uzraudzība</w:t>
            </w:r>
            <w:r w:rsidR="1211BAC0" w:rsidRPr="00B95596">
              <w:rPr>
                <w:rFonts w:ascii="Times New Roman" w:eastAsia="Times New Roman" w:hAnsi="Times New Roman" w:cs="Times New Roman"/>
                <w:sz w:val="24"/>
                <w:szCs w:val="24"/>
                <w:lang w:eastAsia="lv-LV"/>
              </w:rPr>
              <w:t>i</w:t>
            </w:r>
            <w:r w:rsidR="4DB95EA5" w:rsidRPr="00B95596">
              <w:rPr>
                <w:rFonts w:ascii="Times New Roman" w:eastAsia="Times New Roman" w:hAnsi="Times New Roman" w:cs="Times New Roman"/>
                <w:sz w:val="24"/>
                <w:szCs w:val="24"/>
                <w:lang w:eastAsia="lv-LV"/>
              </w:rPr>
              <w:t xml:space="preserve">, </w:t>
            </w:r>
            <w:r w:rsidR="3B744B08" w:rsidRPr="00B95596">
              <w:rPr>
                <w:rFonts w:ascii="Times New Roman" w:eastAsia="Times New Roman" w:hAnsi="Times New Roman" w:cs="Times New Roman"/>
                <w:sz w:val="24"/>
                <w:szCs w:val="24"/>
                <w:lang w:eastAsia="lv-LV"/>
              </w:rPr>
              <w:t xml:space="preserve">noregulējumam un kompensāciju izmaksas sistēmu administrēšanai, </w:t>
            </w:r>
            <w:r w:rsidR="4DB95EA5" w:rsidRPr="00B95596">
              <w:rPr>
                <w:rFonts w:ascii="Times New Roman" w:eastAsia="Times New Roman" w:hAnsi="Times New Roman" w:cs="Times New Roman"/>
                <w:sz w:val="24"/>
                <w:szCs w:val="24"/>
                <w:lang w:eastAsia="lv-LV"/>
              </w:rPr>
              <w:t>kā arī prasības statistisko datu un statistiskās informācijas aizsardzībai</w:t>
            </w:r>
            <w:r w:rsidRPr="00B95596">
              <w:rPr>
                <w:rFonts w:ascii="Times New Roman" w:eastAsia="Times New Roman" w:hAnsi="Times New Roman" w:cs="Times New Roman"/>
                <w:sz w:val="24"/>
                <w:szCs w:val="24"/>
                <w:lang w:eastAsia="lv-LV"/>
              </w:rPr>
              <w:t>.</w:t>
            </w:r>
          </w:p>
          <w:p w14:paraId="24AF2D17" w14:textId="1F3E7CFB" w:rsidR="00F3629F" w:rsidRPr="00B95596" w:rsidRDefault="00F3629F"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001E5262" w:rsidRPr="00B95596">
              <w:rPr>
                <w:rFonts w:ascii="Times New Roman" w:eastAsia="Times New Roman" w:hAnsi="Times New Roman" w:cs="Times New Roman"/>
                <w:b/>
                <w:bCs/>
                <w:sz w:val="24"/>
                <w:szCs w:val="24"/>
                <w:lang w:eastAsia="lv-LV"/>
              </w:rPr>
              <w:t>6</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 xml:space="preserve">Likumprojekta </w:t>
            </w:r>
            <w:r w:rsidR="001E5262" w:rsidRPr="00B95596">
              <w:rPr>
                <w:rFonts w:ascii="Times New Roman" w:eastAsia="Times New Roman" w:hAnsi="Times New Roman" w:cs="Times New Roman"/>
                <w:sz w:val="24"/>
                <w:szCs w:val="24"/>
                <w:shd w:val="clear" w:color="auto" w:fill="FFFFFF" w:themeFill="background1"/>
                <w:lang w:eastAsia="lv-LV"/>
              </w:rPr>
              <w:t>F</w:t>
            </w:r>
            <w:r w:rsidRPr="00B95596">
              <w:rPr>
                <w:rFonts w:ascii="Times New Roman" w:eastAsia="Times New Roman" w:hAnsi="Times New Roman" w:cs="Times New Roman"/>
                <w:sz w:val="24"/>
                <w:szCs w:val="24"/>
                <w:shd w:val="clear" w:color="auto" w:fill="FFFFFF" w:themeFill="background1"/>
                <w:lang w:eastAsia="lv-LV"/>
              </w:rPr>
              <w:t> </w:t>
            </w:r>
            <w:r w:rsidR="00160E6D" w:rsidRPr="00B95596">
              <w:rPr>
                <w:rFonts w:ascii="Times New Roman" w:eastAsia="Times New Roman" w:hAnsi="Times New Roman" w:cs="Times New Roman"/>
                <w:sz w:val="24"/>
                <w:szCs w:val="24"/>
                <w:shd w:val="clear" w:color="auto" w:fill="FFFFFF" w:themeFill="background1"/>
                <w:lang w:eastAsia="lv-LV"/>
              </w:rPr>
              <w:t>sa</w:t>
            </w:r>
            <w:r w:rsidRPr="00B95596">
              <w:rPr>
                <w:rFonts w:ascii="Times New Roman" w:eastAsia="Times New Roman" w:hAnsi="Times New Roman" w:cs="Times New Roman"/>
                <w:sz w:val="24"/>
                <w:szCs w:val="24"/>
                <w:shd w:val="clear" w:color="auto" w:fill="FFFFFF" w:themeFill="background1"/>
                <w:lang w:eastAsia="lv-LV"/>
              </w:rPr>
              <w:t>daļa</w:t>
            </w:r>
            <w:r w:rsidRPr="00B95596">
              <w:rPr>
                <w:rFonts w:ascii="Times New Roman" w:eastAsia="Times New Roman" w:hAnsi="Times New Roman" w:cs="Times New Roman"/>
                <w:sz w:val="24"/>
                <w:szCs w:val="24"/>
                <w:lang w:eastAsia="lv-LV"/>
              </w:rPr>
              <w:t xml:space="preserve"> </w:t>
            </w:r>
            <w:r w:rsidR="000D5835" w:rsidRPr="00B95596">
              <w:rPr>
                <w:rFonts w:ascii="Times New Roman" w:eastAsia="Times New Roman" w:hAnsi="Times New Roman" w:cs="Times New Roman"/>
                <w:sz w:val="24"/>
                <w:szCs w:val="24"/>
                <w:lang w:eastAsia="lv-LV"/>
              </w:rPr>
              <w:t>nosaka</w:t>
            </w:r>
            <w:r w:rsidR="00160E6D"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Latvijas Bankas informācijas aizsardzības speciālās prasības</w:t>
            </w:r>
            <w:r w:rsidR="00160E6D" w:rsidRPr="00B95596">
              <w:rPr>
                <w:rFonts w:ascii="Times New Roman" w:eastAsia="Times New Roman" w:hAnsi="Times New Roman" w:cs="Times New Roman"/>
                <w:sz w:val="24"/>
                <w:szCs w:val="24"/>
                <w:lang w:eastAsia="lv-LV"/>
              </w:rPr>
              <w:t xml:space="preserve">, </w:t>
            </w:r>
            <w:r w:rsidR="001C1E5F" w:rsidRPr="00B95596">
              <w:rPr>
                <w:rFonts w:ascii="Times New Roman" w:eastAsia="Times New Roman" w:hAnsi="Times New Roman" w:cs="Times New Roman"/>
                <w:sz w:val="24"/>
                <w:szCs w:val="24"/>
                <w:lang w:eastAsia="lv-LV"/>
              </w:rPr>
              <w:t>kā arī</w:t>
            </w:r>
            <w:r w:rsidR="00160E6D" w:rsidRPr="00B95596">
              <w:rPr>
                <w:rFonts w:ascii="Times New Roman" w:eastAsia="Times New Roman" w:hAnsi="Times New Roman" w:cs="Times New Roman"/>
                <w:sz w:val="24"/>
                <w:szCs w:val="24"/>
                <w:lang w:eastAsia="lv-LV"/>
              </w:rPr>
              <w:t xml:space="preserve"> ietver </w:t>
            </w:r>
            <w:r w:rsidR="00A224CC" w:rsidRPr="00B95596">
              <w:rPr>
                <w:rFonts w:ascii="Times New Roman" w:eastAsia="Times New Roman" w:hAnsi="Times New Roman" w:cs="Times New Roman"/>
                <w:sz w:val="24"/>
                <w:szCs w:val="24"/>
                <w:lang w:eastAsia="lv-LV"/>
              </w:rPr>
              <w:t xml:space="preserve">tiesisko regulējumu attiecībā uz </w:t>
            </w:r>
            <w:r w:rsidR="00160E6D" w:rsidRPr="00B95596">
              <w:rPr>
                <w:rFonts w:ascii="Times New Roman" w:eastAsia="Times New Roman" w:hAnsi="Times New Roman" w:cs="Times New Roman"/>
                <w:sz w:val="24"/>
                <w:szCs w:val="24"/>
                <w:lang w:eastAsia="lv-LV"/>
              </w:rPr>
              <w:t>Latvijas Bankas objektu fiziskās drošības nodrošināšan</w:t>
            </w:r>
            <w:r w:rsidR="00A224CC" w:rsidRPr="00B95596">
              <w:rPr>
                <w:rFonts w:ascii="Times New Roman" w:eastAsia="Times New Roman" w:hAnsi="Times New Roman" w:cs="Times New Roman"/>
                <w:sz w:val="24"/>
                <w:szCs w:val="24"/>
                <w:lang w:eastAsia="lv-LV"/>
              </w:rPr>
              <w:t>u</w:t>
            </w:r>
            <w:r w:rsidRPr="00B95596">
              <w:rPr>
                <w:rFonts w:ascii="Times New Roman" w:eastAsia="Times New Roman" w:hAnsi="Times New Roman" w:cs="Times New Roman"/>
                <w:sz w:val="24"/>
                <w:szCs w:val="24"/>
                <w:lang w:eastAsia="lv-LV"/>
              </w:rPr>
              <w:t>.</w:t>
            </w:r>
          </w:p>
          <w:p w14:paraId="4119F5B9" w14:textId="3B4D7337" w:rsidR="00B36908" w:rsidRPr="00B95596" w:rsidRDefault="2466AD17"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23B00"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1C43BD9D" w:rsidRPr="00B95596">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46236B3" w:rsidRPr="00B95596">
              <w:rPr>
                <w:rFonts w:ascii="Times New Roman" w:eastAsia="Times New Roman" w:hAnsi="Times New Roman" w:cs="Times New Roman"/>
                <w:sz w:val="24"/>
                <w:szCs w:val="24"/>
                <w:shd w:val="clear" w:color="auto" w:fill="FFFFFF" w:themeFill="background1"/>
                <w:lang w:eastAsia="lv-LV"/>
              </w:rPr>
              <w:t xml:space="preserve">Likumprojekta </w:t>
            </w:r>
            <w:r w:rsidR="1C43BD9D" w:rsidRPr="00B95596">
              <w:rPr>
                <w:rFonts w:ascii="Times New Roman" w:eastAsia="Times New Roman" w:hAnsi="Times New Roman" w:cs="Times New Roman"/>
                <w:sz w:val="24"/>
                <w:szCs w:val="24"/>
                <w:shd w:val="clear" w:color="auto" w:fill="FFFFFF" w:themeFill="background1"/>
                <w:lang w:eastAsia="lv-LV"/>
              </w:rPr>
              <w:t>G</w:t>
            </w:r>
            <w:r w:rsidR="046236B3" w:rsidRPr="00B95596">
              <w:rPr>
                <w:rFonts w:ascii="Times New Roman" w:eastAsia="Times New Roman" w:hAnsi="Times New Roman" w:cs="Times New Roman"/>
                <w:sz w:val="24"/>
                <w:szCs w:val="24"/>
                <w:shd w:val="clear" w:color="auto" w:fill="FFFFFF" w:themeFill="background1"/>
                <w:lang w:eastAsia="lv-LV"/>
              </w:rPr>
              <w:t> </w:t>
            </w:r>
            <w:r w:rsidR="5CBF2D2B" w:rsidRPr="00B95596">
              <w:rPr>
                <w:rFonts w:ascii="Times New Roman" w:eastAsia="Times New Roman" w:hAnsi="Times New Roman" w:cs="Times New Roman"/>
                <w:sz w:val="24"/>
                <w:szCs w:val="24"/>
                <w:shd w:val="clear" w:color="auto" w:fill="FFFFFF" w:themeFill="background1"/>
                <w:lang w:eastAsia="lv-LV"/>
              </w:rPr>
              <w:t>sa</w:t>
            </w:r>
            <w:r w:rsidR="046236B3" w:rsidRPr="00B95596">
              <w:rPr>
                <w:rFonts w:ascii="Times New Roman" w:eastAsia="Times New Roman" w:hAnsi="Times New Roman" w:cs="Times New Roman"/>
                <w:sz w:val="24"/>
                <w:szCs w:val="24"/>
                <w:shd w:val="clear" w:color="auto" w:fill="FFFFFF" w:themeFill="background1"/>
                <w:lang w:eastAsia="lv-LV"/>
              </w:rPr>
              <w:t>daļa</w:t>
            </w:r>
            <w:r w:rsidR="2456137C" w:rsidRPr="00B95596">
              <w:rPr>
                <w:rFonts w:ascii="Times New Roman" w:eastAsia="Times New Roman" w:hAnsi="Times New Roman" w:cs="Times New Roman"/>
                <w:sz w:val="24"/>
                <w:szCs w:val="24"/>
                <w:lang w:eastAsia="lv-LV"/>
              </w:rPr>
              <w:t xml:space="preserve"> </w:t>
            </w:r>
            <w:r w:rsidR="7003A2D3" w:rsidRPr="00B95596">
              <w:rPr>
                <w:rFonts w:ascii="Times New Roman" w:eastAsia="Times New Roman" w:hAnsi="Times New Roman" w:cs="Times New Roman"/>
                <w:sz w:val="24"/>
                <w:szCs w:val="24"/>
                <w:lang w:eastAsia="lv-LV"/>
              </w:rPr>
              <w:t xml:space="preserve">nosaka </w:t>
            </w:r>
            <w:r w:rsidR="63C57BAA" w:rsidRPr="00B95596">
              <w:rPr>
                <w:rFonts w:ascii="Times New Roman" w:eastAsia="Times New Roman" w:hAnsi="Times New Roman" w:cs="Times New Roman"/>
                <w:sz w:val="24"/>
                <w:szCs w:val="24"/>
                <w:lang w:eastAsia="lv-LV"/>
              </w:rPr>
              <w:t xml:space="preserve">Latvijas Bankas darbības pārraudzības </w:t>
            </w:r>
            <w:r w:rsidR="214CEEB4" w:rsidRPr="00B95596">
              <w:rPr>
                <w:rFonts w:ascii="Times New Roman" w:eastAsia="Times New Roman" w:hAnsi="Times New Roman" w:cs="Times New Roman"/>
                <w:sz w:val="24"/>
                <w:szCs w:val="24"/>
                <w:lang w:eastAsia="lv-LV"/>
              </w:rPr>
              <w:t>ietvar</w:t>
            </w:r>
            <w:r w:rsidR="7003A2D3" w:rsidRPr="00B95596">
              <w:rPr>
                <w:rFonts w:ascii="Times New Roman" w:eastAsia="Times New Roman" w:hAnsi="Times New Roman" w:cs="Times New Roman"/>
                <w:sz w:val="24"/>
                <w:szCs w:val="24"/>
                <w:lang w:eastAsia="lv-LV"/>
              </w:rPr>
              <w:t>u</w:t>
            </w:r>
            <w:r w:rsidR="63C57BAA" w:rsidRPr="00B95596">
              <w:rPr>
                <w:rFonts w:ascii="Times New Roman" w:eastAsia="Times New Roman" w:hAnsi="Times New Roman" w:cs="Times New Roman"/>
                <w:sz w:val="24"/>
                <w:szCs w:val="24"/>
                <w:lang w:eastAsia="lv-LV"/>
              </w:rPr>
              <w:t>.</w:t>
            </w:r>
          </w:p>
          <w:p w14:paraId="072F5DBD" w14:textId="66AE35AC" w:rsidR="00B838BA" w:rsidRPr="00B838BA" w:rsidRDefault="00AB06F2" w:rsidP="00B838BA">
            <w:pPr>
              <w:jc w:val="both"/>
              <w:rPr>
                <w:rFonts w:ascii="Times New Roman" w:eastAsia="Times New Roman" w:hAnsi="Times New Roman" w:cs="Times New Roman"/>
                <w:color w:val="000000"/>
                <w:sz w:val="24"/>
                <w:szCs w:val="24"/>
                <w:lang w:eastAsia="lv-LV"/>
              </w:rPr>
            </w:pPr>
            <w:r w:rsidRPr="00AB06F2">
              <w:rPr>
                <w:rFonts w:ascii="Times New Roman" w:eastAsia="Times New Roman" w:hAnsi="Times New Roman" w:cs="Times New Roman"/>
                <w:b/>
                <w:bCs/>
                <w:sz w:val="24"/>
                <w:szCs w:val="24"/>
                <w:lang w:eastAsia="lv-LV"/>
              </w:rPr>
              <w:t>[8.8.]</w:t>
            </w:r>
            <w:r>
              <w:rPr>
                <w:rFonts w:ascii="Times New Roman" w:eastAsia="Times New Roman" w:hAnsi="Times New Roman" w:cs="Times New Roman"/>
                <w:sz w:val="24"/>
                <w:szCs w:val="24"/>
                <w:lang w:eastAsia="lv-LV"/>
              </w:rPr>
              <w:t xml:space="preserve"> </w:t>
            </w:r>
            <w:r w:rsidRPr="00B838BA">
              <w:rPr>
                <w:rFonts w:ascii="Times New Roman" w:hAnsi="Times New Roman" w:cs="Times New Roman"/>
                <w:sz w:val="24"/>
                <w:szCs w:val="24"/>
              </w:rPr>
              <w:t xml:space="preserve">Likumprojektā ietvertais sankciju piemērošanas procesuālais regulējums veidots, ņemot vērā katras Latvijas Bankas funkcijas īpatnības, kas pamatoti rada atšķirības sankciju piemērošanas procesā. </w:t>
            </w:r>
            <w:r w:rsidRPr="00AB06F2">
              <w:rPr>
                <w:rFonts w:ascii="Times New Roman" w:hAnsi="Times New Roman" w:cs="Times New Roman"/>
                <w:color w:val="000000"/>
                <w:sz w:val="24"/>
                <w:szCs w:val="24"/>
              </w:rPr>
              <w:t xml:space="preserve">Likumprojekta 43. pantā un 72. pantā ietvertais procesuālais regulējums, kas ir salīdzināms, likumprojektā zināmā mērā atkārtojas atbilstoši likumprojekta struktūrai, kas katras konkrētās Latvijas </w:t>
            </w:r>
            <w:r w:rsidRPr="00AB06F2">
              <w:rPr>
                <w:rFonts w:ascii="Times New Roman" w:hAnsi="Times New Roman" w:cs="Times New Roman"/>
                <w:color w:val="000000"/>
                <w:sz w:val="24"/>
                <w:szCs w:val="24"/>
              </w:rPr>
              <w:lastRenderedPageBreak/>
              <w:t>Bankas funkcijas aptverošu regulējumu paredz katras konkrētās likumprojekta sadaļas ietvaros.</w:t>
            </w:r>
          </w:p>
          <w:p w14:paraId="1A47D5D2" w14:textId="444DEC1D" w:rsidR="00B838BA" w:rsidRDefault="00B838BA" w:rsidP="00EC1EF7">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[8.9.] </w:t>
            </w:r>
            <w:r w:rsidRPr="00B838BA">
              <w:rPr>
                <w:rFonts w:ascii="Times New Roman" w:eastAsia="Times New Roman" w:hAnsi="Times New Roman" w:cs="Times New Roman"/>
                <w:sz w:val="24"/>
                <w:szCs w:val="24"/>
                <w:lang w:eastAsia="lv-LV"/>
              </w:rPr>
              <w:t xml:space="preserve">Attiecībā uz </w:t>
            </w:r>
            <w:r>
              <w:rPr>
                <w:rFonts w:ascii="Times New Roman" w:eastAsia="Times New Roman" w:hAnsi="Times New Roman" w:cs="Times New Roman"/>
                <w:sz w:val="24"/>
                <w:szCs w:val="24"/>
                <w:lang w:eastAsia="lv-LV"/>
              </w:rPr>
              <w:t>likumprojektā ietvertajiem pārkāpumiem un sankcijām katra likumprojekta panta, kurš paredz pārkāpumu, ir dotas tā nepieciešamības un pieļaujamības izvērtējum</w:t>
            </w:r>
            <w:r w:rsidR="005C77EA">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Pr="00D57314">
              <w:rPr>
                <w:rFonts w:ascii="Times New Roman" w:eastAsia="Times New Roman" w:hAnsi="Times New Roman" w:cs="Times New Roman"/>
                <w:sz w:val="24"/>
                <w:szCs w:val="24"/>
                <w:lang w:eastAsia="lv-LV"/>
              </w:rPr>
              <w:t>Administratīvās atbildības reformas laikā Latvijas Administratīvo pārkāpumu kodeksa normas, kas noteic administratīvos pārkāpumus, tika izvērtētas un jaunas normas veidotas, ievērojot Tieslietu ministrijas 2014. gada informatīvajā ziņojumā "Nozaru administratīvo pārkāpumu kodifikācijas ieviešanas sistēma"</w:t>
            </w:r>
            <w:r>
              <w:rPr>
                <w:rStyle w:val="FootnoteReference"/>
                <w:rFonts w:ascii="Times New Roman" w:eastAsia="Times New Roman" w:hAnsi="Times New Roman" w:cs="Times New Roman"/>
                <w:sz w:val="24"/>
                <w:szCs w:val="24"/>
                <w:lang w:eastAsia="lv-LV"/>
              </w:rPr>
              <w:footnoteReference w:id="11"/>
            </w:r>
            <w:r w:rsidRPr="00D57314">
              <w:rPr>
                <w:rFonts w:ascii="Times New Roman" w:eastAsia="Times New Roman" w:hAnsi="Times New Roman" w:cs="Times New Roman"/>
                <w:sz w:val="24"/>
                <w:szCs w:val="24"/>
                <w:lang w:eastAsia="lv-LV"/>
              </w:rPr>
              <w:t xml:space="preserve"> un 2016. gada un 2018. gada informatīvajā ziņojumā "Nozaru administratīvo pārkāpumu kodifikācijas ieviešanas sistēmas īstenošana"</w:t>
            </w:r>
            <w:r>
              <w:rPr>
                <w:rStyle w:val="FootnoteReference"/>
                <w:rFonts w:ascii="Times New Roman" w:eastAsia="Times New Roman" w:hAnsi="Times New Roman" w:cs="Times New Roman"/>
                <w:sz w:val="24"/>
                <w:szCs w:val="24"/>
                <w:lang w:eastAsia="lv-LV"/>
              </w:rPr>
              <w:footnoteReference w:id="12"/>
            </w:r>
            <w:r w:rsidRPr="00D57314">
              <w:rPr>
                <w:rFonts w:ascii="Times New Roman" w:eastAsia="Times New Roman" w:hAnsi="Times New Roman" w:cs="Times New Roman"/>
                <w:sz w:val="24"/>
                <w:szCs w:val="24"/>
                <w:lang w:eastAsia="lv-LV"/>
              </w:rPr>
              <w:t xml:space="preserve"> minētos kritērijus: 1) administratīvā akta prioritātes princips, 2) nodarījuma bīstamība, 3) sabiedriskais kaitīgums, 4) nodarījuma sekas, 5) nodarījuma aktualitāte, 6) nodarījuma attiecināmība uz publiski tiesiskajām attiecībām</w:t>
            </w:r>
            <w:r>
              <w:rPr>
                <w:rStyle w:val="FootnoteReference"/>
                <w:rFonts w:ascii="Times New Roman" w:eastAsia="Times New Roman" w:hAnsi="Times New Roman" w:cs="Times New Roman"/>
                <w:sz w:val="24"/>
                <w:szCs w:val="24"/>
                <w:lang w:eastAsia="lv-LV"/>
              </w:rPr>
              <w:footnoteReference w:id="13"/>
            </w:r>
            <w:r>
              <w:rPr>
                <w:rFonts w:ascii="Times New Roman" w:eastAsia="Times New Roman" w:hAnsi="Times New Roman" w:cs="Times New Roman"/>
                <w:sz w:val="24"/>
                <w:szCs w:val="24"/>
                <w:lang w:eastAsia="lv-LV"/>
              </w:rPr>
              <w:t>.</w:t>
            </w:r>
            <w:r w:rsidRPr="00D57314">
              <w:rPr>
                <w:rFonts w:ascii="Times New Roman" w:eastAsia="Times New Roman" w:hAnsi="Times New Roman" w:cs="Times New Roman"/>
                <w:sz w:val="24"/>
                <w:szCs w:val="24"/>
                <w:lang w:eastAsia="lv-LV"/>
              </w:rPr>
              <w:t xml:space="preserve"> Līdzīgi kritēriji attiecināmi uz jebkuru administratīvu pārkāpumu (plašākā izpratnē), tostarp šajā likumprojektā paredzētajiem pārkāpumiem.</w:t>
            </w:r>
            <w:r>
              <w:rPr>
                <w:rFonts w:ascii="Times New Roman" w:eastAsia="Times New Roman" w:hAnsi="Times New Roman" w:cs="Times New Roman"/>
                <w:sz w:val="24"/>
                <w:szCs w:val="24"/>
                <w:lang w:eastAsia="lv-LV"/>
              </w:rPr>
              <w:t xml:space="preserve"> Nosakot atbildību par pārkāpumiem, ī</w:t>
            </w:r>
            <w:r w:rsidRPr="00D57314">
              <w:rPr>
                <w:rFonts w:ascii="Times New Roman" w:eastAsia="Times New Roman" w:hAnsi="Times New Roman" w:cs="Times New Roman"/>
                <w:sz w:val="24"/>
                <w:szCs w:val="24"/>
                <w:lang w:eastAsia="lv-LV"/>
              </w:rPr>
              <w:t>paša uzmanība pievēršama iespējai izdot nesodoša rakstura administratīvo aktu tā vietā, lai personu sodītu</w:t>
            </w:r>
            <w:r>
              <w:rPr>
                <w:rFonts w:ascii="Times New Roman" w:eastAsia="Times New Roman" w:hAnsi="Times New Roman" w:cs="Times New Roman"/>
                <w:sz w:val="24"/>
                <w:szCs w:val="24"/>
                <w:lang w:eastAsia="lv-LV"/>
              </w:rPr>
              <w:t>, jo t</w:t>
            </w:r>
            <w:r w:rsidRPr="00D57314">
              <w:rPr>
                <w:rFonts w:ascii="Times New Roman" w:eastAsia="Times New Roman" w:hAnsi="Times New Roman" w:cs="Times New Roman"/>
                <w:sz w:val="24"/>
                <w:szCs w:val="24"/>
                <w:lang w:eastAsia="lv-LV"/>
              </w:rPr>
              <w:t xml:space="preserve">as ir tikpat efektīvs, atturošs un samērīgs pasākums (administratīva sankcija) kā sods, ja ne vēl efektīvāks. </w:t>
            </w:r>
            <w:r>
              <w:rPr>
                <w:rFonts w:ascii="Times New Roman" w:eastAsia="Times New Roman" w:hAnsi="Times New Roman" w:cs="Times New Roman"/>
                <w:sz w:val="24"/>
                <w:szCs w:val="24"/>
                <w:lang w:eastAsia="lv-LV"/>
              </w:rPr>
              <w:t>J</w:t>
            </w:r>
            <w:r w:rsidRPr="00954B10">
              <w:rPr>
                <w:rFonts w:ascii="Times New Roman" w:eastAsia="Times New Roman" w:hAnsi="Times New Roman" w:cs="Times New Roman"/>
                <w:sz w:val="24"/>
                <w:szCs w:val="24"/>
                <w:lang w:eastAsia="lv-LV"/>
              </w:rPr>
              <w:t>a ir nepieciešams panākt, lai persona izpilda noteiktas normatīvajos aktos noteiktas prasības, prioritāte ir administratīvā akta izdošanai ar pienākumu atbilstošā termiņā novērst neatbilstības un izpildīt prasības.</w:t>
            </w:r>
            <w:r>
              <w:rPr>
                <w:rFonts w:ascii="Times New Roman" w:eastAsia="Times New Roman" w:hAnsi="Times New Roman" w:cs="Times New Roman"/>
                <w:sz w:val="24"/>
                <w:szCs w:val="24"/>
                <w:lang w:eastAsia="lv-LV"/>
              </w:rPr>
              <w:t xml:space="preserve"> </w:t>
            </w:r>
            <w:r w:rsidRPr="00954B10">
              <w:rPr>
                <w:rFonts w:ascii="Times New Roman" w:eastAsia="Times New Roman" w:hAnsi="Times New Roman" w:cs="Times New Roman"/>
                <w:sz w:val="24"/>
                <w:szCs w:val="24"/>
                <w:lang w:eastAsia="lv-LV"/>
              </w:rPr>
              <w:t>Savukārt tajos gadījumos, kad nepieciešams reaģēt uz kādu personas izdarītu pārkāpumu, kurš vairs nav novēršams (piemēram, ir jau iestājušās tā materiālās sekas, vai rīcība ir neatgriezeniska un ar augstu bīstamības pakāpi), prioritāte ir administratīvā soda piemērošanai.</w:t>
            </w:r>
            <w:r>
              <w:rPr>
                <w:rFonts w:ascii="Times New Roman" w:eastAsia="Times New Roman" w:hAnsi="Times New Roman" w:cs="Times New Roman"/>
                <w:sz w:val="24"/>
                <w:szCs w:val="24"/>
                <w:lang w:eastAsia="lv-LV"/>
              </w:rPr>
              <w:t xml:space="preserve"> P</w:t>
            </w:r>
            <w:r w:rsidRPr="00954B10">
              <w:rPr>
                <w:rFonts w:ascii="Times New Roman" w:eastAsia="Times New Roman" w:hAnsi="Times New Roman" w:cs="Times New Roman"/>
                <w:sz w:val="24"/>
                <w:szCs w:val="24"/>
                <w:lang w:eastAsia="lv-LV"/>
              </w:rPr>
              <w:t>rivātpersonai pakļaušanās normatīvo aktu prasībām ir saistīta ar zināmiem finansiālajiem izdevumiem. Ja privātpersonai tiek piemērots administratīvais sods, tad zināmā mērā soda izpilde attālina personu no normatīvo aktu prasību izpildes, jo pieejamie finanšu līdzekļi tiek novirzīti soda samaksai, nevis neatbilstību novēršanai. Tādējādi ir jāvērtē, vai soda piemērošana neattālina no mērķa panākt normatīvā akta prasību izpildi.</w:t>
            </w:r>
            <w:r w:rsidRPr="00B838BA" w:rsidDel="00B838BA">
              <w:rPr>
                <w:rFonts w:ascii="Times New Roman" w:eastAsia="Times New Roman" w:hAnsi="Times New Roman" w:cs="Times New Roman"/>
                <w:b/>
                <w:bCs/>
                <w:sz w:val="24"/>
                <w:szCs w:val="24"/>
                <w:lang w:eastAsia="lv-LV"/>
              </w:rPr>
              <w:t xml:space="preserve"> </w:t>
            </w:r>
          </w:p>
          <w:p w14:paraId="2204E16C" w14:textId="77777777" w:rsidR="00B838BA" w:rsidRDefault="00B838BA" w:rsidP="00EC1EF7">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p>
          <w:p w14:paraId="6538B136" w14:textId="50E2A5F1" w:rsidR="00EC1EF7" w:rsidRPr="00B95596" w:rsidRDefault="00E23B00" w:rsidP="00EC1EF7">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AB06F2">
              <w:rPr>
                <w:rFonts w:ascii="Times New Roman" w:eastAsia="Times New Roman" w:hAnsi="Times New Roman" w:cs="Times New Roman"/>
                <w:b/>
                <w:bCs/>
                <w:sz w:val="24"/>
                <w:szCs w:val="24"/>
                <w:lang w:eastAsia="lv-LV"/>
              </w:rPr>
              <w:t>[9.]</w:t>
            </w:r>
            <w:r w:rsidRPr="00AB06F2">
              <w:rPr>
                <w:rFonts w:ascii="Times New Roman" w:eastAsia="Times New Roman" w:hAnsi="Times New Roman" w:cs="Times New Roman"/>
                <w:sz w:val="24"/>
                <w:szCs w:val="24"/>
                <w:lang w:eastAsia="lv-LV"/>
              </w:rPr>
              <w:t xml:space="preserve"> </w:t>
            </w:r>
            <w:r w:rsidR="00EC1EF7" w:rsidRPr="00AB06F2">
              <w:rPr>
                <w:rFonts w:ascii="Times New Roman" w:eastAsia="Times New Roman" w:hAnsi="Times New Roman" w:cs="Times New Roman"/>
                <w:sz w:val="24"/>
                <w:szCs w:val="24"/>
                <w:lang w:eastAsia="lv-LV"/>
              </w:rPr>
              <w:t xml:space="preserve">Ņemot vērā to, ka līdz ar Administratīvās atbildības likuma spēkā stāšanos 2020. gada 1. jūlijā valstī ir </w:t>
            </w:r>
            <w:r w:rsidR="00EC1EF7" w:rsidRPr="00AB06F2">
              <w:rPr>
                <w:rFonts w:ascii="Times New Roman" w:eastAsia="Times New Roman" w:hAnsi="Times New Roman" w:cs="Times New Roman"/>
                <w:sz w:val="24"/>
                <w:szCs w:val="24"/>
                <w:lang w:eastAsia="lv-LV"/>
              </w:rPr>
              <w:lastRenderedPageBreak/>
              <w:t>mainījusies administratīvās atbildības sistēma, likumprojekta izstrādes gaitā izvērtēts, vai administratīvo piespiedu ietekmēšanas līdzekļu piemērošan</w:t>
            </w:r>
            <w:r w:rsidR="00EC1EF7" w:rsidRPr="00E34508">
              <w:rPr>
                <w:rFonts w:ascii="Times New Roman" w:eastAsia="Times New Roman" w:hAnsi="Times New Roman" w:cs="Times New Roman"/>
                <w:sz w:val="24"/>
                <w:szCs w:val="24"/>
                <w:lang w:eastAsia="lv-LV"/>
              </w:rPr>
              <w:t>u, kuru šobrīd īsteno FKTK un Latvijas Banka, turpmāk varētu iekļaut vispārīgajā administratīvās at</w:t>
            </w:r>
            <w:r w:rsidR="00EC1EF7" w:rsidRPr="00B95596">
              <w:rPr>
                <w:rFonts w:ascii="Times New Roman" w:eastAsia="Times New Roman" w:hAnsi="Times New Roman" w:cs="Times New Roman"/>
                <w:sz w:val="24"/>
                <w:szCs w:val="24"/>
                <w:lang w:eastAsia="lv-LV"/>
              </w:rPr>
              <w:t xml:space="preserve">bildības sistēmā un tos piemērot Administratīvās atbildības likumā noteiktajā kārtībā. Izvērtējuma rezultātā secināts, ka Administratīvās atbildības likumā paredzētā administratīvās atbildības sistēma šobrīd nav atbilstoša administratīvajai atbildībai līdzīgo piespiedu ietekmēšanas līdzekļu piemērošanai finanšu tirgus dalībnieku uzraudzības jomā, </w:t>
            </w:r>
            <w:r w:rsidR="003E284C" w:rsidRPr="00B95596">
              <w:rPr>
                <w:rFonts w:ascii="Times New Roman" w:eastAsia="Times New Roman" w:hAnsi="Times New Roman" w:cs="Times New Roman"/>
                <w:sz w:val="24"/>
                <w:szCs w:val="24"/>
                <w:lang w:eastAsia="lv-LV"/>
              </w:rPr>
              <w:t xml:space="preserve">tādēļ likumprojektā paredzēts saglabāt līdzšinējo administratīvajai atbildībai līdzīgo piespiedu ietekmēšanas līdzekļu (sankciju un uzraudzības pasākumu) piemērošanas procesuālo kārtību, </w:t>
            </w:r>
            <w:r w:rsidR="00EC1EF7" w:rsidRPr="00B95596">
              <w:rPr>
                <w:rFonts w:ascii="Times New Roman" w:eastAsia="Times New Roman" w:hAnsi="Times New Roman" w:cs="Times New Roman"/>
                <w:sz w:val="24"/>
                <w:szCs w:val="24"/>
                <w:lang w:eastAsia="lv-LV"/>
              </w:rPr>
              <w:t>ņemot vērā šādus apsvērumus.</w:t>
            </w:r>
          </w:p>
          <w:p w14:paraId="32DB991E" w14:textId="77777777" w:rsidR="00507785" w:rsidRPr="00B95596" w:rsidRDefault="00EC1EF7" w:rsidP="00EC1EF7">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[9.1.]</w:t>
            </w:r>
            <w:r w:rsidRPr="00B95596">
              <w:rPr>
                <w:rFonts w:ascii="Times New Roman" w:eastAsia="Times New Roman" w:hAnsi="Times New Roman" w:cs="Times New Roman"/>
                <w:sz w:val="24"/>
                <w:szCs w:val="24"/>
                <w:lang w:eastAsia="lv-LV"/>
              </w:rPr>
              <w:t xml:space="preserve"> Latvijas Banka un FKTK administratīvajai atbildībai līdzīgos piespiedu ietekmēšanas līdzekļus piemēro Administratīvā procesa likumā noteiktajā kārtībā, un Administratīvās atbildības likuma 115. pantā tās nav minētas kā institūcijas, kuru amatpersonas būtu tiesīgas veikt administratīvā pārkāpumu procesu. Arī Latvijas Administratīvo pārkāpumu kodeksā nebija paredzētas Latvijas Bankas un FKTK amatpersonu tiesības izskatīt administratīvo pārkāpumu lietas. </w:t>
            </w:r>
          </w:p>
          <w:p w14:paraId="26E72905" w14:textId="0B1EC36D" w:rsidR="00EC1EF7" w:rsidRPr="00B95596" w:rsidRDefault="00507785" w:rsidP="00EC1EF7">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[9.2.]</w:t>
            </w:r>
            <w:r w:rsidRPr="00B95596">
              <w:rPr>
                <w:rFonts w:ascii="Times New Roman" w:eastAsia="Times New Roman" w:hAnsi="Times New Roman" w:cs="Times New Roman"/>
                <w:sz w:val="24"/>
                <w:szCs w:val="24"/>
                <w:lang w:eastAsia="lv-LV"/>
              </w:rPr>
              <w:t xml:space="preserve"> </w:t>
            </w:r>
            <w:r w:rsidR="00EC1EF7" w:rsidRPr="00B95596">
              <w:rPr>
                <w:rFonts w:ascii="Times New Roman" w:eastAsia="Times New Roman" w:hAnsi="Times New Roman" w:cs="Times New Roman"/>
                <w:sz w:val="24"/>
                <w:szCs w:val="24"/>
                <w:lang w:eastAsia="lv-LV"/>
              </w:rPr>
              <w:t>Normatīvais ietvars, kurā finanšu tirgus dalībnieku darbību regulējošie nozaru likumi kopā ar Administratīvā procesa likumu noteic gan materiālo, gan procesuālo regulējumu, ir pietiekams un efektīvs, turklāt tas ir saprotams kā finanšu tirgus dalībniekiem, tā valsts pārvaldes un tiesu darbiniekiem.</w:t>
            </w:r>
            <w:r w:rsidRPr="00B95596">
              <w:rPr>
                <w:rFonts w:ascii="Times New Roman" w:eastAsia="Times New Roman" w:hAnsi="Times New Roman" w:cs="Times New Roman"/>
                <w:sz w:val="24"/>
                <w:szCs w:val="24"/>
                <w:lang w:eastAsia="lv-LV"/>
              </w:rPr>
              <w:t xml:space="preserve"> </w:t>
            </w:r>
            <w:r w:rsidR="00EC1EF7" w:rsidRPr="00B95596">
              <w:rPr>
                <w:rFonts w:ascii="Times New Roman" w:eastAsia="Times New Roman" w:hAnsi="Times New Roman" w:cs="Times New Roman"/>
                <w:sz w:val="24"/>
                <w:szCs w:val="24"/>
                <w:lang w:eastAsia="lv-LV"/>
              </w:rPr>
              <w:t xml:space="preserve">Lai arī teorētiski vienots administratīvās atbildības sistēmas normatīvais regulējums varētu veicināt tiesisko noteiktību un pārskatāmību, tas vienlaikus prasītu nozīmīgas pārmaiņas Administratīvās atbildības likumā, kas spēkā stājās vien 2020. gada 1. jūlijā, jo tajā noteiktie procedūras jautājumi, noilguma termiņi un citi procesuālie termiņi ir piemēroti vienkāršāku administratīvo pārkāpumu lietu izskatīšanai, kuras pamatā var izskatīt pārkāpuma izdarīšanas vietā, nevis sarežģītām un apjomīgām lietām, kuras parasti prasa detalizētu un laikietilpīgu situācijas izpēti. </w:t>
            </w:r>
          </w:p>
          <w:p w14:paraId="0BC26837" w14:textId="3F447786" w:rsidR="00EC1EF7" w:rsidRPr="00B95596" w:rsidRDefault="00507785" w:rsidP="00EC1EF7">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[9.3.]</w:t>
            </w:r>
            <w:r w:rsidRPr="00B95596">
              <w:rPr>
                <w:rFonts w:ascii="Times New Roman" w:eastAsia="Times New Roman" w:hAnsi="Times New Roman" w:cs="Times New Roman"/>
                <w:sz w:val="24"/>
                <w:szCs w:val="24"/>
                <w:lang w:eastAsia="lv-LV"/>
              </w:rPr>
              <w:t xml:space="preserve"> </w:t>
            </w:r>
            <w:r w:rsidR="00EC1EF7" w:rsidRPr="00B95596">
              <w:rPr>
                <w:rFonts w:ascii="Times New Roman" w:eastAsia="Times New Roman" w:hAnsi="Times New Roman" w:cs="Times New Roman"/>
                <w:sz w:val="24"/>
                <w:szCs w:val="24"/>
                <w:lang w:eastAsia="lv-LV"/>
              </w:rPr>
              <w:t xml:space="preserve">Administratīvās atbildības likumā noteiktais administratīvā soda veidu uzskaitījums ir šaurāks par to, kāds tas ir paredzēts uz finanšu tirgus dalībnieku darbību attiecināmajā normatīvajā regulējumā , kas izriet no Eiropas Savienības tiesību normu prasībām un aptver ne tikai sodoša rakstura instrumentus, bet arī uzraudzības pasākumus, kas vērsti uz pārkāpuma turpināšanas nepieļaušanu. Par Administratīvās atbildības likumā noteikto plašāks piemērojamo piespiedu ietekmēšanas līdzekļu veidu uzskaitījums ir paredzēts arī Noziedzīgi iegūtu līdzekļu legalizācijas un terorisma un proliferācijas finansēšanas </w:t>
            </w:r>
            <w:r w:rsidR="00EC1EF7" w:rsidRPr="00B95596">
              <w:rPr>
                <w:rFonts w:ascii="Times New Roman" w:eastAsia="Times New Roman" w:hAnsi="Times New Roman" w:cs="Times New Roman"/>
                <w:sz w:val="24"/>
                <w:szCs w:val="24"/>
                <w:lang w:eastAsia="lv-LV"/>
              </w:rPr>
              <w:lastRenderedPageBreak/>
              <w:t>novēršanas likumā un Starptautisko un Latvijas Republikas nacionālo sankciju likumā, kurus Administratīvā procesa likumā noteiktajā kārtībā piemēro kā finanšu tirgus dalībnieku uzraudzības institūcijas, tā arī citas šajos likumos noteiktās uzraudzības un kontroles institūcijas attiecībā uz to uzraudzībā esošajām personām. Minētais regulējums, kas pamatā balstās uz Eiropas Savienības tiesību normās nostiprinātajiem principiem, paredz arī informācijas par piemērotajiem administratīvajiem piespiedu ietekmēšanas līdzekļiem publiskošanu, ko savukārt neparedz Administratīvās atbildības likums attiecībā uz informāciju par personām piemērotajiem administratīvajiem sodiem.</w:t>
            </w:r>
          </w:p>
          <w:p w14:paraId="2236DDE8" w14:textId="65A3E0C4" w:rsidR="00507785" w:rsidRPr="00FB4DA1" w:rsidRDefault="00507785" w:rsidP="00507785">
            <w:pPr>
              <w:pStyle w:val="Teksts1"/>
              <w:shd w:val="clear" w:color="auto" w:fill="FFFFFF"/>
              <w:spacing w:after="0"/>
              <w:rPr>
                <w:szCs w:val="24"/>
              </w:rPr>
            </w:pPr>
            <w:r w:rsidRPr="00B95596">
              <w:rPr>
                <w:b/>
                <w:bCs/>
                <w:szCs w:val="24"/>
                <w:lang w:eastAsia="lv-LV"/>
              </w:rPr>
              <w:t>[9.4.]</w:t>
            </w:r>
            <w:r w:rsidRPr="00B95596">
              <w:rPr>
                <w:szCs w:val="24"/>
                <w:lang w:eastAsia="lv-LV"/>
              </w:rPr>
              <w:t xml:space="preserve"> F</w:t>
            </w:r>
            <w:r w:rsidRPr="00B95596">
              <w:rPr>
                <w:szCs w:val="24"/>
              </w:rPr>
              <w:t>inanšu tirgus dalībnieku uzraudzības jomā būtiska nozīme ir arī kvalitatīvai lietu izskatīšanai tiesā un judikatūras stabilitātei, ko veicina šajā jomā ilgstoši specializējušies administratīvās tiesas tiesneši. Saskaņā ar Ministru kabineta 2007. gada 5. decembra rīkojuma Nr. 775 "Par Administratīvā procesa efektivizēšanas koncepciju" 1.1. apakšpunktu nolemts atbalstīt turpmāk minēto pieeju: "Lietās par koleģiālu institūciju lēmumu apstrīdēšanu – konkrētu institūciju koleģiālas institūcijas, kas pieņem sākotnējo lēmumu un kas ir funkcionāli neatkarīgas, pieņem lēmumu koleģiāli, spējot nodrošināt atklātu un objektīvu procesa norisi, un sastāv no īpašā kārtībā ieceltiem kvalificētiem attiecīgās jomas ekspertiem. Pieņemtie lēmumi nav pārsūdzami Administratīvajā rajona tiesā, bet uzreiz Administratīvajā apgabaltiesā". Ievērojot koncepcijas 5. daļas 8. punktā noteikto, jau 2008. gada vasarā Ministru kabinets atbalstīja un iesniedza Saeimā atbilstošus likumprojektus</w:t>
            </w:r>
            <w:r w:rsidRPr="00B95596">
              <w:rPr>
                <w:rStyle w:val="FootnoteReference"/>
                <w:szCs w:val="24"/>
              </w:rPr>
              <w:footnoteReference w:id="14"/>
            </w:r>
            <w:r w:rsidRPr="00B95596">
              <w:rPr>
                <w:szCs w:val="24"/>
              </w:rPr>
              <w:t>, kuri ir pieņemti</w:t>
            </w:r>
            <w:r w:rsidRPr="00B95596">
              <w:rPr>
                <w:rStyle w:val="FootnoteReference"/>
                <w:szCs w:val="24"/>
              </w:rPr>
              <w:footnoteReference w:id="15"/>
            </w:r>
            <w:r w:rsidRPr="00B95596">
              <w:rPr>
                <w:szCs w:val="24"/>
              </w:rPr>
              <w:t xml:space="preserve"> un ir spēkā kopš 2009. gada 1. janvāra. Tā</w:t>
            </w:r>
            <w:r w:rsidRPr="00270F76">
              <w:rPr>
                <w:szCs w:val="24"/>
              </w:rPr>
              <w:t xml:space="preserve">dējādi praksē ieviestas ar tieslietu ministra rīkojumu izveidotās darba grupas izstrādātās un Tieslietu ministrijas virzītās Administratīvā procesa efektivizēšanas koncepcijas nostādnes, ka FKTK lēmumus pārsūdz Administratīvajā apgabaltiesā. </w:t>
            </w:r>
          </w:p>
          <w:p w14:paraId="794C99D3" w14:textId="17B2E38B" w:rsidR="00507785" w:rsidRPr="00FB4DA1" w:rsidRDefault="00507785" w:rsidP="00507785">
            <w:pPr>
              <w:pStyle w:val="Teksts1"/>
              <w:shd w:val="clear" w:color="auto" w:fill="FFFFFF"/>
              <w:spacing w:after="0"/>
              <w:rPr>
                <w:szCs w:val="24"/>
              </w:rPr>
            </w:pPr>
            <w:r w:rsidRPr="00AB06F2">
              <w:rPr>
                <w:b/>
                <w:bCs/>
                <w:szCs w:val="24"/>
              </w:rPr>
              <w:t>[9.5.]</w:t>
            </w:r>
            <w:r w:rsidRPr="00AB06F2">
              <w:rPr>
                <w:szCs w:val="24"/>
              </w:rPr>
              <w:t xml:space="preserve"> Ministru kabineta 2020. gada 31. marta sēdē atbalstīts priekšlikums, kurš paredz saglabāt esošo kārtību attiecībā uz piespiedu ietekmēšanas līdzekļu (administratīvo sankciju) piemērošanas procesu finanšu un kapitāla tirgus jomā, saglabājot to izskatīšanas un pār</w:t>
            </w:r>
            <w:r w:rsidRPr="00E34508">
              <w:rPr>
                <w:szCs w:val="24"/>
              </w:rPr>
              <w:t>sūdzēšanas kārtību, kas nosaka, ka pieņemtie lēmumi ir pārsūdzami administratīvajā tiesā Administratīvā pro</w:t>
            </w:r>
            <w:r w:rsidRPr="00B95596">
              <w:rPr>
                <w:szCs w:val="24"/>
              </w:rPr>
              <w:t>cesa likumā noteiktajā kārtībā.</w:t>
            </w:r>
            <w:r w:rsidRPr="00B95596">
              <w:rPr>
                <w:rStyle w:val="FootnoteReference"/>
                <w:szCs w:val="24"/>
              </w:rPr>
              <w:footnoteReference w:id="16"/>
            </w:r>
            <w:r w:rsidRPr="00B95596">
              <w:rPr>
                <w:szCs w:val="24"/>
              </w:rPr>
              <w:t xml:space="preserve"> Ņemot vērā, ka arī pēc FKTK pievienošanas Latvijas Bankai plānots saglabāt koleģiāli pieņemtu lēmumu izvērtēšanu </w:t>
            </w:r>
            <w:r w:rsidRPr="00B95596">
              <w:rPr>
                <w:szCs w:val="24"/>
              </w:rPr>
              <w:lastRenderedPageBreak/>
              <w:t>va</w:t>
            </w:r>
            <w:r w:rsidRPr="00270F76">
              <w:rPr>
                <w:szCs w:val="24"/>
              </w:rPr>
              <w:t xml:space="preserve">irākos līmeņos, iepriekš minētā pārsūdzības kārtība būtu saglabājama. </w:t>
            </w:r>
          </w:p>
          <w:p w14:paraId="40AA21A7" w14:textId="08392084" w:rsidR="00507785" w:rsidRPr="00B95596" w:rsidRDefault="00507785" w:rsidP="00EC1EF7">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AB06F2">
              <w:rPr>
                <w:rFonts w:ascii="Times New Roman" w:eastAsia="Times New Roman" w:hAnsi="Times New Roman" w:cs="Times New Roman"/>
                <w:b/>
                <w:bCs/>
                <w:sz w:val="24"/>
                <w:szCs w:val="24"/>
                <w:lang w:eastAsia="lv-LV"/>
              </w:rPr>
              <w:t>[9.6.]</w:t>
            </w:r>
            <w:r w:rsidRPr="00AB06F2">
              <w:rPr>
                <w:rFonts w:ascii="Times New Roman" w:eastAsia="Times New Roman" w:hAnsi="Times New Roman" w:cs="Times New Roman"/>
                <w:sz w:val="24"/>
                <w:szCs w:val="24"/>
                <w:lang w:eastAsia="lv-LV"/>
              </w:rPr>
              <w:t xml:space="preserve"> Ievērojot to, ka finanšu tirgus dalībniekiem piemērojamie naudas sodi ir atzīstami par krimināltiesiska rakstura sodiem Cilvēka tiesību un pamatbrīvību aizsardzības konvencijas 6</w:t>
            </w:r>
            <w:r w:rsidRPr="00E34508">
              <w:rPr>
                <w:rFonts w:ascii="Times New Roman" w:eastAsia="Times New Roman" w:hAnsi="Times New Roman" w:cs="Times New Roman"/>
                <w:sz w:val="24"/>
                <w:szCs w:val="24"/>
                <w:lang w:eastAsia="lv-LV"/>
              </w:rPr>
              <w:t>. un 7. panta kontekstā, to piemērošanā papildus administratīvā procesa principiem visa procesa ietvaros tie</w:t>
            </w:r>
            <w:r w:rsidRPr="00B95596">
              <w:rPr>
                <w:rFonts w:ascii="Times New Roman" w:eastAsia="Times New Roman" w:hAnsi="Times New Roman" w:cs="Times New Roman"/>
                <w:sz w:val="24"/>
                <w:szCs w:val="24"/>
                <w:lang w:eastAsia="lv-LV"/>
              </w:rPr>
              <w:t>k ievēroti arī vispārējie no šīm konvencijas normām izrietošie principi, kas nodrošina personas pamattiesību pilnvērtīgu aizsardzību.</w:t>
            </w:r>
          </w:p>
          <w:p w14:paraId="3D7659C5" w14:textId="15CCA0EC" w:rsidR="00382564" w:rsidRPr="00B95596" w:rsidRDefault="00E31839" w:rsidP="00EC1EF7">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[9.7.]</w:t>
            </w:r>
            <w:r w:rsidR="00101630" w:rsidRPr="00B95596">
              <w:rPr>
                <w:rFonts w:ascii="Times New Roman" w:eastAsia="Times New Roman" w:hAnsi="Times New Roman" w:cs="Times New Roman"/>
                <w:sz w:val="24"/>
                <w:szCs w:val="24"/>
                <w:lang w:eastAsia="lv-LV"/>
              </w:rPr>
              <w:t xml:space="preserve"> </w:t>
            </w:r>
            <w:r w:rsidR="00DE4DAB" w:rsidRPr="00B95596">
              <w:rPr>
                <w:rFonts w:ascii="Times New Roman" w:eastAsia="Times New Roman" w:hAnsi="Times New Roman" w:cs="Times New Roman"/>
                <w:sz w:val="24"/>
                <w:szCs w:val="24"/>
                <w:lang w:eastAsia="lv-LV"/>
              </w:rPr>
              <w:t>Latvijas Bankas kā finanšu tirgus un tā dalībnieku uzraudzības iestādes mērķis ir panākt, lai finanšu tirgus dalībnieks ievēro vai izpilda likumā noteiktās prasības. Izdodot administratīvo aktu, kas uzliek pienākumu novērst pārkāpumu, finanšu tirgus dalībniekam tiek dots saprātīgs laiks pārkāpuma novēršanai. F</w:t>
            </w:r>
            <w:r w:rsidR="00101630" w:rsidRPr="00B95596">
              <w:rPr>
                <w:rFonts w:ascii="Times New Roman" w:eastAsia="Times New Roman" w:hAnsi="Times New Roman" w:cs="Times New Roman"/>
                <w:sz w:val="24"/>
                <w:szCs w:val="24"/>
                <w:lang w:eastAsia="lv-LV"/>
              </w:rPr>
              <w:t>inanšu tirgus dalībniekiem adresēto administratīvo aktu piespiedu izpilde tiek īstenota Administratīvā procesa likumā noteiktajā kārtībā, kas regulē administratīvo aktu piespiedu izpildi</w:t>
            </w:r>
            <w:r w:rsidR="00DE4DAB" w:rsidRPr="00B95596">
              <w:rPr>
                <w:rFonts w:ascii="Times New Roman" w:eastAsia="Times New Roman" w:hAnsi="Times New Roman" w:cs="Times New Roman"/>
                <w:sz w:val="24"/>
                <w:szCs w:val="24"/>
                <w:lang w:eastAsia="lv-LV"/>
              </w:rPr>
              <w:t xml:space="preserve"> (</w:t>
            </w:r>
            <w:proofErr w:type="spellStart"/>
            <w:r w:rsidR="00DE4DAB" w:rsidRPr="00B95596">
              <w:rPr>
                <w:rFonts w:ascii="Times New Roman" w:eastAsia="Times New Roman" w:hAnsi="Times New Roman" w:cs="Times New Roman"/>
                <w:sz w:val="24"/>
                <w:szCs w:val="24"/>
                <w:lang w:eastAsia="lv-LV"/>
              </w:rPr>
              <w:t>aizvietotājizpilde</w:t>
            </w:r>
            <w:proofErr w:type="spellEnd"/>
            <w:r w:rsidR="00DE4DAB" w:rsidRPr="00B95596">
              <w:rPr>
                <w:rFonts w:ascii="Times New Roman" w:eastAsia="Times New Roman" w:hAnsi="Times New Roman" w:cs="Times New Roman"/>
                <w:sz w:val="24"/>
                <w:szCs w:val="24"/>
                <w:lang w:eastAsia="lv-LV"/>
              </w:rPr>
              <w:t>, piespiedu nauda, tiešais spēks)</w:t>
            </w:r>
            <w:r w:rsidR="00101630" w:rsidRPr="00B95596">
              <w:rPr>
                <w:rFonts w:ascii="Times New Roman" w:eastAsia="Times New Roman" w:hAnsi="Times New Roman" w:cs="Times New Roman"/>
                <w:sz w:val="24"/>
                <w:szCs w:val="24"/>
                <w:lang w:eastAsia="lv-LV"/>
              </w:rPr>
              <w:t xml:space="preserve">. Tā kā Latvijas Banka nav institūcija, kurai būtu tiesības veikt administratīvā pārkāpuma procesu, nav iespējama arī situācija, ka par administratīvā akta nepildīšanu varētu tikt ierosināta administratīvā pārkāpuma lieta, kas nodrošina </w:t>
            </w:r>
            <w:r w:rsidR="00101630" w:rsidRPr="00B95596">
              <w:rPr>
                <w:rFonts w:ascii="Times New Roman" w:eastAsia="Times New Roman" w:hAnsi="Times New Roman" w:cs="Times New Roman"/>
                <w:i/>
                <w:iCs/>
                <w:sz w:val="24"/>
                <w:szCs w:val="24"/>
                <w:lang w:eastAsia="lv-LV"/>
              </w:rPr>
              <w:t xml:space="preserve">ne </w:t>
            </w:r>
            <w:proofErr w:type="spellStart"/>
            <w:r w:rsidR="00101630" w:rsidRPr="00B95596">
              <w:rPr>
                <w:rFonts w:ascii="Times New Roman" w:eastAsia="Times New Roman" w:hAnsi="Times New Roman" w:cs="Times New Roman"/>
                <w:i/>
                <w:iCs/>
                <w:sz w:val="24"/>
                <w:szCs w:val="24"/>
                <w:lang w:eastAsia="lv-LV"/>
              </w:rPr>
              <w:t>bis</w:t>
            </w:r>
            <w:proofErr w:type="spellEnd"/>
            <w:r w:rsidR="00101630" w:rsidRPr="00B95596">
              <w:rPr>
                <w:rFonts w:ascii="Times New Roman" w:eastAsia="Times New Roman" w:hAnsi="Times New Roman" w:cs="Times New Roman"/>
                <w:i/>
                <w:iCs/>
                <w:sz w:val="24"/>
                <w:szCs w:val="24"/>
                <w:lang w:eastAsia="lv-LV"/>
              </w:rPr>
              <w:t xml:space="preserve"> </w:t>
            </w:r>
            <w:proofErr w:type="spellStart"/>
            <w:r w:rsidR="00101630" w:rsidRPr="00B95596">
              <w:rPr>
                <w:rFonts w:ascii="Times New Roman" w:eastAsia="Times New Roman" w:hAnsi="Times New Roman" w:cs="Times New Roman"/>
                <w:i/>
                <w:iCs/>
                <w:sz w:val="24"/>
                <w:szCs w:val="24"/>
                <w:lang w:eastAsia="lv-LV"/>
              </w:rPr>
              <w:t>in</w:t>
            </w:r>
            <w:proofErr w:type="spellEnd"/>
            <w:r w:rsidR="00101630" w:rsidRPr="00B95596">
              <w:rPr>
                <w:rFonts w:ascii="Times New Roman" w:eastAsia="Times New Roman" w:hAnsi="Times New Roman" w:cs="Times New Roman"/>
                <w:i/>
                <w:iCs/>
                <w:sz w:val="24"/>
                <w:szCs w:val="24"/>
                <w:lang w:eastAsia="lv-LV"/>
              </w:rPr>
              <w:t xml:space="preserve"> </w:t>
            </w:r>
            <w:proofErr w:type="spellStart"/>
            <w:r w:rsidR="00101630" w:rsidRPr="00B95596">
              <w:rPr>
                <w:rFonts w:ascii="Times New Roman" w:eastAsia="Times New Roman" w:hAnsi="Times New Roman" w:cs="Times New Roman"/>
                <w:i/>
                <w:iCs/>
                <w:sz w:val="24"/>
                <w:szCs w:val="24"/>
                <w:lang w:eastAsia="lv-LV"/>
              </w:rPr>
              <w:t>idem</w:t>
            </w:r>
            <w:proofErr w:type="spellEnd"/>
            <w:r w:rsidR="00101630" w:rsidRPr="00B95596">
              <w:rPr>
                <w:rFonts w:ascii="Times New Roman" w:eastAsia="Times New Roman" w:hAnsi="Times New Roman" w:cs="Times New Roman"/>
                <w:sz w:val="24"/>
                <w:szCs w:val="24"/>
                <w:lang w:eastAsia="lv-LV"/>
              </w:rPr>
              <w:t xml:space="preserve"> principa ievērošanu Latvijas Bankā. Attiecīgais modelis pilnvērtīgi īsteno Administratīvā procesa likuma prioritātes principu, jo administratīvo procesu pil</w:t>
            </w:r>
            <w:r w:rsidR="00DE4DAB" w:rsidRPr="00B95596">
              <w:rPr>
                <w:rFonts w:ascii="Times New Roman" w:eastAsia="Times New Roman" w:hAnsi="Times New Roman" w:cs="Times New Roman"/>
                <w:sz w:val="24"/>
                <w:szCs w:val="24"/>
                <w:lang w:eastAsia="lv-LV"/>
              </w:rPr>
              <w:t>nīb</w:t>
            </w:r>
            <w:r w:rsidR="00101630" w:rsidRPr="00B95596">
              <w:rPr>
                <w:rFonts w:ascii="Times New Roman" w:eastAsia="Times New Roman" w:hAnsi="Times New Roman" w:cs="Times New Roman"/>
                <w:sz w:val="24"/>
                <w:szCs w:val="24"/>
                <w:lang w:eastAsia="lv-LV"/>
              </w:rPr>
              <w:t xml:space="preserve">ā var </w:t>
            </w:r>
            <w:r w:rsidR="00DE4DAB" w:rsidRPr="00B95596">
              <w:rPr>
                <w:rFonts w:ascii="Times New Roman" w:eastAsia="Times New Roman" w:hAnsi="Times New Roman" w:cs="Times New Roman"/>
                <w:sz w:val="24"/>
                <w:szCs w:val="24"/>
                <w:lang w:eastAsia="lv-LV"/>
              </w:rPr>
              <w:t>pabeigt</w:t>
            </w:r>
            <w:r w:rsidR="00101630" w:rsidRPr="00B95596">
              <w:rPr>
                <w:rFonts w:ascii="Times New Roman" w:eastAsia="Times New Roman" w:hAnsi="Times New Roman" w:cs="Times New Roman"/>
                <w:sz w:val="24"/>
                <w:szCs w:val="24"/>
                <w:lang w:eastAsia="lv-LV"/>
              </w:rPr>
              <w:t xml:space="preserve"> Administratīvā procesa likuma ietvaros.  </w:t>
            </w:r>
            <w:r w:rsidR="00DE4DAB" w:rsidRPr="00B95596">
              <w:rPr>
                <w:rFonts w:ascii="Times New Roman" w:eastAsia="Times New Roman" w:hAnsi="Times New Roman" w:cs="Times New Roman"/>
                <w:sz w:val="24"/>
                <w:szCs w:val="24"/>
                <w:lang w:eastAsia="lv-LV"/>
              </w:rPr>
              <w:t>Tādējādi tiek nodrošinātas visas Administratīvā procesa likuma prioritātes principa priekšrocības: 1) tiek panākta normatīvajos aktos noteikto prasību faktiska izpildīšana; 2) tiek veidota uz savstarpējo izpratni balstīta sadarbība; 3) netiek zaudēta iespēja piemērot finansiāla rakstura ietekmēšanas līdzekļus (piespiedu naudu), ja persona ļaunprātīgi nepakļaujas Latvijas Bankas prasībām; 4) tiek novērsta divkārša tiesvedība divās dažādas tiesās par vienu un to pašu pārkāpumu</w:t>
            </w:r>
            <w:r w:rsidR="00E23B00" w:rsidRPr="00B95596">
              <w:rPr>
                <w:rFonts w:ascii="Times New Roman" w:eastAsia="Times New Roman" w:hAnsi="Times New Roman" w:cs="Times New Roman"/>
                <w:sz w:val="24"/>
                <w:szCs w:val="24"/>
                <w:lang w:eastAsia="lv-LV"/>
              </w:rPr>
              <w:t>.</w:t>
            </w:r>
          </w:p>
          <w:p w14:paraId="3C651727" w14:textId="77777777" w:rsidR="00E23B00" w:rsidRPr="00B95596" w:rsidRDefault="00E23B00"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88CA28F" w14:textId="5EE6E636" w:rsidR="00CA4358" w:rsidRPr="00B95596" w:rsidRDefault="00CA4358"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 PANTS</w:t>
            </w:r>
          </w:p>
          <w:p w14:paraId="4FA77D5F" w14:textId="52DBD3DB" w:rsidR="00382564" w:rsidRPr="00B95596" w:rsidRDefault="7DE38EEB"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[10.]</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Likumprojekta 1. pantā</w:t>
            </w:r>
            <w:r w:rsidRPr="00B95596">
              <w:rPr>
                <w:rFonts w:ascii="Times New Roman" w:eastAsia="Times New Roman" w:hAnsi="Times New Roman" w:cs="Times New Roman"/>
                <w:sz w:val="24"/>
                <w:szCs w:val="24"/>
                <w:lang w:eastAsia="lv-LV"/>
              </w:rPr>
              <w:t xml:space="preserve"> noteikt</w:t>
            </w:r>
            <w:r w:rsidR="63C57BAA" w:rsidRPr="00B95596">
              <w:rPr>
                <w:rFonts w:ascii="Times New Roman" w:eastAsia="Times New Roman" w:hAnsi="Times New Roman" w:cs="Times New Roman"/>
                <w:sz w:val="24"/>
                <w:szCs w:val="24"/>
                <w:lang w:eastAsia="lv-LV"/>
              </w:rPr>
              <w:t>s</w:t>
            </w:r>
            <w:r w:rsidRPr="00B95596">
              <w:rPr>
                <w:rFonts w:ascii="Times New Roman" w:eastAsia="Times New Roman" w:hAnsi="Times New Roman" w:cs="Times New Roman"/>
                <w:sz w:val="24"/>
                <w:szCs w:val="24"/>
                <w:lang w:eastAsia="lv-LV"/>
              </w:rPr>
              <w:t xml:space="preserve"> likuma mērķis</w:t>
            </w:r>
            <w:r w:rsidR="63C57BAA" w:rsidRPr="00B95596">
              <w:rPr>
                <w:rFonts w:ascii="Times New Roman" w:eastAsia="Times New Roman" w:hAnsi="Times New Roman" w:cs="Times New Roman"/>
                <w:sz w:val="24"/>
                <w:szCs w:val="24"/>
                <w:lang w:eastAsia="lv-LV"/>
              </w:rPr>
              <w:t xml:space="preserve"> </w:t>
            </w:r>
            <w:r w:rsidR="173387E9" w:rsidRPr="00B95596">
              <w:rPr>
                <w:rFonts w:ascii="Times New Roman" w:eastAsia="Times New Roman" w:hAnsi="Times New Roman" w:cs="Times New Roman"/>
                <w:sz w:val="24"/>
                <w:szCs w:val="24"/>
                <w:lang w:eastAsia="lv-LV"/>
              </w:rPr>
              <w:t xml:space="preserve">- </w:t>
            </w:r>
            <w:r w:rsidR="00CA30CD" w:rsidRPr="00B95596">
              <w:rPr>
                <w:rFonts w:ascii="Times New Roman" w:eastAsia="Times New Roman" w:hAnsi="Times New Roman" w:cs="Times New Roman"/>
                <w:sz w:val="24"/>
                <w:szCs w:val="24"/>
                <w:lang w:eastAsia="lv-LV"/>
              </w:rPr>
              <w:t>tiesiskas, efektīvas, nepārtrauktas un neatkarīgas Latvijas Bankas darbības nodrošināšana. Šie pamatprincipi nesaraujami saistīti ar Latvijas Bankas kā valsts centrālās bankas vietu valsts varu īstenojošo "atzaru" izpildvaras jeb pārvaldes jomā. Tādējādi, likumprojekta mērķis ir Latvijas Bankas tiesiskas darbības nodrošināšana, īstenojot Latvijas Republikas Satversmes 1.</w:t>
            </w:r>
            <w:r w:rsidR="008E111C" w:rsidRPr="00B95596">
              <w:rPr>
                <w:rFonts w:ascii="Times New Roman" w:eastAsia="Times New Roman" w:hAnsi="Times New Roman" w:cs="Times New Roman"/>
                <w:sz w:val="24"/>
                <w:szCs w:val="24"/>
                <w:lang w:eastAsia="lv-LV"/>
              </w:rPr>
              <w:t> </w:t>
            </w:r>
            <w:r w:rsidR="00CA30CD" w:rsidRPr="00B95596">
              <w:rPr>
                <w:rFonts w:ascii="Times New Roman" w:eastAsia="Times New Roman" w:hAnsi="Times New Roman" w:cs="Times New Roman"/>
                <w:sz w:val="24"/>
                <w:szCs w:val="24"/>
                <w:lang w:eastAsia="lv-LV"/>
              </w:rPr>
              <w:t xml:space="preserve">pantā ietverto tiesiskuma principu. Vienlaikus juridiskajā literatūrā atzīts: "Ar paļaušanos uz to, ka tiesiskuma princips tiks ievērots </w:t>
            </w:r>
            <w:r w:rsidR="00CA30CD" w:rsidRPr="00B95596">
              <w:rPr>
                <w:rFonts w:ascii="Times New Roman" w:eastAsia="Times New Roman" w:hAnsi="Times New Roman" w:cs="Times New Roman"/>
                <w:sz w:val="24"/>
                <w:szCs w:val="24"/>
                <w:lang w:eastAsia="lv-LV"/>
              </w:rPr>
              <w:lastRenderedPageBreak/>
              <w:t>automātiski un brīvprātīgi, nepietiek."</w:t>
            </w:r>
            <w:r w:rsidR="00CA30CD" w:rsidRPr="00B95596">
              <w:rPr>
                <w:rFonts w:ascii="Times New Roman" w:eastAsia="Times New Roman" w:hAnsi="Times New Roman" w:cs="Times New Roman"/>
                <w:sz w:val="24"/>
                <w:szCs w:val="24"/>
                <w:vertAlign w:val="superscript"/>
                <w:lang w:eastAsia="lv-LV"/>
              </w:rPr>
              <w:footnoteReference w:id="17"/>
            </w:r>
            <w:r w:rsidR="00CA30CD" w:rsidRPr="00B95596">
              <w:rPr>
                <w:rFonts w:ascii="Times New Roman" w:eastAsia="Times New Roman" w:hAnsi="Times New Roman" w:cs="Times New Roman"/>
                <w:sz w:val="24"/>
                <w:szCs w:val="24"/>
                <w:lang w:eastAsia="lv-LV"/>
              </w:rPr>
              <w:t xml:space="preserve"> Īpaši nozīmīgs, īstenojot </w:t>
            </w:r>
            <w:r w:rsidR="008E111C" w:rsidRPr="00270F76">
              <w:rPr>
                <w:rFonts w:ascii="Times New Roman" w:eastAsia="Times New Roman" w:hAnsi="Times New Roman" w:cs="Times New Roman"/>
                <w:sz w:val="24"/>
                <w:szCs w:val="24"/>
                <w:lang w:eastAsia="lv-LV"/>
              </w:rPr>
              <w:t xml:space="preserve">iestādes </w:t>
            </w:r>
            <w:r w:rsidR="00CA30CD" w:rsidRPr="00270F76">
              <w:rPr>
                <w:rFonts w:ascii="Times New Roman" w:eastAsia="Times New Roman" w:hAnsi="Times New Roman" w:cs="Times New Roman"/>
                <w:sz w:val="24"/>
                <w:szCs w:val="24"/>
                <w:lang w:eastAsia="lv-LV"/>
              </w:rPr>
              <w:t xml:space="preserve">tiesisku darbību, ir efektivitātes princips, kas nodrošina </w:t>
            </w:r>
            <w:r w:rsidR="008E111C" w:rsidRPr="00FB4DA1">
              <w:rPr>
                <w:rFonts w:ascii="Times New Roman" w:eastAsia="Times New Roman" w:hAnsi="Times New Roman" w:cs="Times New Roman"/>
                <w:sz w:val="24"/>
                <w:szCs w:val="24"/>
                <w:lang w:eastAsia="lv-LV"/>
              </w:rPr>
              <w:t xml:space="preserve">tai uzticēto </w:t>
            </w:r>
            <w:r w:rsidR="00CA30CD" w:rsidRPr="00AB06F2">
              <w:rPr>
                <w:rFonts w:ascii="Times New Roman" w:eastAsia="Times New Roman" w:hAnsi="Times New Roman" w:cs="Times New Roman"/>
                <w:sz w:val="24"/>
                <w:szCs w:val="24"/>
                <w:lang w:eastAsia="lv-LV"/>
              </w:rPr>
              <w:t>veicamo pasākumu iedarbīgumu un atbilstību sasniedzamajiem rezultātiem. Savukārt vajadzība noteikt Latvijas Bankas darbības nepārtrauktību ir pašsaprotama, jo tā īsteno modernajā valstī būtisku un pastāvīgi pildāmu funkciju. Valsts centrālās bankas kā institūcijas, kas ir neatkarīga no politiski vadītas izpildvaras, darbības atb</w:t>
            </w:r>
            <w:r w:rsidR="00CA30CD" w:rsidRPr="00E34508">
              <w:rPr>
                <w:rFonts w:ascii="Times New Roman" w:eastAsia="Times New Roman" w:hAnsi="Times New Roman" w:cs="Times New Roman"/>
                <w:sz w:val="24"/>
                <w:szCs w:val="24"/>
                <w:lang w:eastAsia="lv-LV"/>
              </w:rPr>
              <w:t xml:space="preserve">ilstība mūsdienu juridiskajai domai </w:t>
            </w:r>
            <w:r w:rsidR="008E5770" w:rsidRPr="00E34508">
              <w:rPr>
                <w:rFonts w:ascii="Times New Roman" w:eastAsia="Times New Roman" w:hAnsi="Times New Roman" w:cs="Times New Roman"/>
                <w:sz w:val="24"/>
                <w:szCs w:val="24"/>
                <w:lang w:eastAsia="lv-LV"/>
              </w:rPr>
              <w:t>a</w:t>
            </w:r>
            <w:r w:rsidR="00CA30CD" w:rsidRPr="00B95596">
              <w:rPr>
                <w:rFonts w:ascii="Times New Roman" w:eastAsia="Times New Roman" w:hAnsi="Times New Roman" w:cs="Times New Roman"/>
                <w:sz w:val="24"/>
                <w:szCs w:val="24"/>
                <w:lang w:eastAsia="lv-LV"/>
              </w:rPr>
              <w:t>pliecināta Valsts pārvaldes iekārtas koncepcijā</w:t>
            </w:r>
            <w:r w:rsidR="008E111C" w:rsidRPr="00B95596">
              <w:rPr>
                <w:rFonts w:ascii="Times New Roman" w:eastAsia="Times New Roman" w:hAnsi="Times New Roman" w:cs="Times New Roman"/>
                <w:sz w:val="24"/>
                <w:szCs w:val="24"/>
                <w:lang w:eastAsia="lv-LV"/>
              </w:rPr>
              <w:t> </w:t>
            </w:r>
            <w:r w:rsidR="00CA30CD" w:rsidRPr="00B95596">
              <w:rPr>
                <w:rFonts w:ascii="Times New Roman" w:eastAsia="Times New Roman" w:hAnsi="Times New Roman" w:cs="Times New Roman"/>
                <w:sz w:val="24"/>
                <w:szCs w:val="24"/>
                <w:vertAlign w:val="superscript"/>
                <w:lang w:eastAsia="lv-LV"/>
              </w:rPr>
              <w:footnoteReference w:id="18"/>
            </w:r>
            <w:r w:rsidR="00CA30CD" w:rsidRPr="00B95596">
              <w:rPr>
                <w:rFonts w:ascii="Times New Roman" w:eastAsia="Times New Roman" w:hAnsi="Times New Roman" w:cs="Times New Roman"/>
                <w:sz w:val="24"/>
                <w:szCs w:val="24"/>
                <w:lang w:eastAsia="lv-LV"/>
              </w:rPr>
              <w:t xml:space="preserve">, </w:t>
            </w:r>
            <w:r w:rsidR="008E5770" w:rsidRPr="00270F76">
              <w:rPr>
                <w:rFonts w:ascii="Times New Roman" w:eastAsia="Times New Roman" w:hAnsi="Times New Roman" w:cs="Times New Roman"/>
                <w:sz w:val="24"/>
                <w:szCs w:val="24"/>
                <w:lang w:eastAsia="lv-LV"/>
              </w:rPr>
              <w:t>un</w:t>
            </w:r>
            <w:r w:rsidR="00CA30CD" w:rsidRPr="00270F76">
              <w:rPr>
                <w:rFonts w:ascii="Times New Roman" w:eastAsia="Times New Roman" w:hAnsi="Times New Roman" w:cs="Times New Roman"/>
                <w:sz w:val="24"/>
                <w:szCs w:val="24"/>
                <w:lang w:eastAsia="lv-LV"/>
              </w:rPr>
              <w:t xml:space="preserve"> </w:t>
            </w:r>
            <w:r w:rsidR="008E111C" w:rsidRPr="00270F76">
              <w:rPr>
                <w:rFonts w:ascii="Times New Roman" w:eastAsia="Times New Roman" w:hAnsi="Times New Roman" w:cs="Times New Roman"/>
                <w:sz w:val="24"/>
                <w:szCs w:val="24"/>
                <w:lang w:eastAsia="lv-LV"/>
              </w:rPr>
              <w:t xml:space="preserve">šīs neatkarības </w:t>
            </w:r>
            <w:proofErr w:type="spellStart"/>
            <w:r w:rsidR="00CA30CD" w:rsidRPr="00FB4DA1">
              <w:rPr>
                <w:rFonts w:ascii="Times New Roman" w:eastAsia="Times New Roman" w:hAnsi="Times New Roman" w:cs="Times New Roman"/>
                <w:sz w:val="24"/>
                <w:szCs w:val="24"/>
                <w:lang w:eastAsia="lv-LV"/>
              </w:rPr>
              <w:t>satversmību</w:t>
            </w:r>
            <w:proofErr w:type="spellEnd"/>
            <w:r w:rsidR="00CA30CD" w:rsidRPr="00FB4DA1">
              <w:rPr>
                <w:rFonts w:ascii="Times New Roman" w:eastAsia="Times New Roman" w:hAnsi="Times New Roman" w:cs="Times New Roman"/>
                <w:sz w:val="24"/>
                <w:szCs w:val="24"/>
                <w:lang w:eastAsia="lv-LV"/>
              </w:rPr>
              <w:t xml:space="preserve"> </w:t>
            </w:r>
            <w:r w:rsidR="008E5770" w:rsidRPr="00AB06F2">
              <w:rPr>
                <w:rFonts w:ascii="Times New Roman" w:eastAsia="Times New Roman" w:hAnsi="Times New Roman" w:cs="Times New Roman"/>
                <w:sz w:val="24"/>
                <w:szCs w:val="24"/>
                <w:lang w:eastAsia="lv-LV"/>
              </w:rPr>
              <w:t xml:space="preserve">nav apšaubījusi </w:t>
            </w:r>
            <w:r w:rsidR="00CA30CD" w:rsidRPr="00AB06F2">
              <w:rPr>
                <w:rFonts w:ascii="Times New Roman" w:eastAsia="Times New Roman" w:hAnsi="Times New Roman" w:cs="Times New Roman"/>
                <w:sz w:val="24"/>
                <w:szCs w:val="24"/>
                <w:lang w:eastAsia="lv-LV"/>
              </w:rPr>
              <w:t>Satversmes tiesa.</w:t>
            </w:r>
            <w:r w:rsidR="00CA30CD" w:rsidRPr="00B95596">
              <w:rPr>
                <w:rFonts w:ascii="Times New Roman" w:eastAsia="Times New Roman" w:hAnsi="Times New Roman" w:cs="Times New Roman"/>
                <w:sz w:val="24"/>
                <w:szCs w:val="24"/>
                <w:vertAlign w:val="superscript"/>
                <w:lang w:eastAsia="lv-LV"/>
              </w:rPr>
              <w:footnoteReference w:id="19"/>
            </w:r>
            <w:r w:rsidR="00CA30CD" w:rsidRPr="00B95596">
              <w:rPr>
                <w:rFonts w:ascii="Times New Roman" w:eastAsia="Times New Roman" w:hAnsi="Times New Roman" w:cs="Times New Roman"/>
                <w:sz w:val="24"/>
                <w:szCs w:val="24"/>
                <w:lang w:eastAsia="lv-LV"/>
              </w:rPr>
              <w:t xml:space="preserve"> Turklāt valsts pienākums nodrošināt Latvijas Bankas darbības neatkarību izriet arī no Līguma par Eiropas Savienības darbību 130. panta</w:t>
            </w:r>
            <w:r w:rsidR="008E5770" w:rsidRPr="00270F76">
              <w:rPr>
                <w:rFonts w:ascii="Times New Roman" w:eastAsia="Times New Roman" w:hAnsi="Times New Roman" w:cs="Times New Roman"/>
                <w:sz w:val="24"/>
                <w:szCs w:val="24"/>
                <w:lang w:eastAsia="lv-LV"/>
              </w:rPr>
              <w:t xml:space="preserve"> un Statūtiem</w:t>
            </w:r>
            <w:r w:rsidR="00CA30CD" w:rsidRPr="00270F76">
              <w:rPr>
                <w:rFonts w:ascii="Times New Roman" w:eastAsia="Times New Roman" w:hAnsi="Times New Roman" w:cs="Times New Roman"/>
                <w:sz w:val="24"/>
                <w:szCs w:val="24"/>
                <w:lang w:eastAsia="lv-LV"/>
              </w:rPr>
              <w:t xml:space="preserve">. </w:t>
            </w:r>
            <w:r w:rsidR="008E5770" w:rsidRPr="00270F76">
              <w:rPr>
                <w:rFonts w:ascii="Times New Roman" w:eastAsia="Times New Roman" w:hAnsi="Times New Roman" w:cs="Times New Roman"/>
                <w:sz w:val="24"/>
                <w:szCs w:val="24"/>
                <w:lang w:eastAsia="lv-LV"/>
              </w:rPr>
              <w:t>Š</w:t>
            </w:r>
            <w:r w:rsidR="00CA30CD" w:rsidRPr="00270F76">
              <w:rPr>
                <w:rFonts w:ascii="Times New Roman" w:eastAsia="Times New Roman" w:hAnsi="Times New Roman" w:cs="Times New Roman"/>
                <w:sz w:val="24"/>
                <w:szCs w:val="24"/>
                <w:lang w:eastAsia="lv-LV"/>
              </w:rPr>
              <w:t>ie Likumprojekta 1. pantā minēti</w:t>
            </w:r>
            <w:r w:rsidR="008E5770" w:rsidRPr="00FB4DA1">
              <w:rPr>
                <w:rFonts w:ascii="Times New Roman" w:eastAsia="Times New Roman" w:hAnsi="Times New Roman" w:cs="Times New Roman"/>
                <w:sz w:val="24"/>
                <w:szCs w:val="24"/>
                <w:lang w:eastAsia="lv-LV"/>
              </w:rPr>
              <w:t>e</w:t>
            </w:r>
            <w:r w:rsidR="00CA30CD" w:rsidRPr="00AB06F2">
              <w:rPr>
                <w:rFonts w:ascii="Times New Roman" w:eastAsia="Times New Roman" w:hAnsi="Times New Roman" w:cs="Times New Roman"/>
                <w:sz w:val="24"/>
                <w:szCs w:val="24"/>
                <w:lang w:eastAsia="lv-LV"/>
              </w:rPr>
              <w:t xml:space="preserve"> mērķi sniedz pamatvirzien</w:t>
            </w:r>
            <w:r w:rsidR="008E5770" w:rsidRPr="00AB06F2">
              <w:rPr>
                <w:rFonts w:ascii="Times New Roman" w:eastAsia="Times New Roman" w:hAnsi="Times New Roman" w:cs="Times New Roman"/>
                <w:sz w:val="24"/>
                <w:szCs w:val="24"/>
                <w:lang w:eastAsia="lv-LV"/>
              </w:rPr>
              <w:t>u</w:t>
            </w:r>
            <w:r w:rsidR="00CA30CD" w:rsidRPr="00AB06F2">
              <w:rPr>
                <w:rFonts w:ascii="Times New Roman" w:eastAsia="Times New Roman" w:hAnsi="Times New Roman" w:cs="Times New Roman"/>
                <w:sz w:val="24"/>
                <w:szCs w:val="24"/>
                <w:lang w:eastAsia="lv-LV"/>
              </w:rPr>
              <w:t>, kādā uzlūkojamas un interpretējamas visas L</w:t>
            </w:r>
            <w:r w:rsidR="00CA30CD" w:rsidRPr="00E34508">
              <w:rPr>
                <w:rFonts w:ascii="Times New Roman" w:eastAsia="Times New Roman" w:hAnsi="Times New Roman" w:cs="Times New Roman"/>
                <w:sz w:val="24"/>
                <w:szCs w:val="24"/>
                <w:lang w:eastAsia="lv-LV"/>
              </w:rPr>
              <w:t>ikumprojektā minētās tiesības un pienākumi</w:t>
            </w:r>
            <w:r w:rsidR="03EFC29B" w:rsidRPr="00B95596">
              <w:rPr>
                <w:rFonts w:ascii="Times New Roman" w:eastAsia="Times New Roman" w:hAnsi="Times New Roman" w:cs="Times New Roman"/>
                <w:sz w:val="24"/>
                <w:szCs w:val="24"/>
                <w:lang w:eastAsia="lv-LV"/>
              </w:rPr>
              <w:t>.</w:t>
            </w:r>
          </w:p>
          <w:p w14:paraId="7046F71D" w14:textId="4D990DF6" w:rsidR="00382564" w:rsidRPr="00B95596" w:rsidRDefault="00382564"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3B9803F" w14:textId="6FCC7C7A" w:rsidR="00CA4358" w:rsidRPr="00B95596" w:rsidRDefault="00CA4358"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 PANTS</w:t>
            </w:r>
          </w:p>
          <w:p w14:paraId="2E33DA70" w14:textId="5A3906F4" w:rsidR="00382564" w:rsidRPr="00B95596" w:rsidRDefault="00382564"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[11.]</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Likumprojekta 2. pantā</w:t>
            </w:r>
            <w:r w:rsidRPr="00B95596">
              <w:rPr>
                <w:rFonts w:ascii="Times New Roman" w:eastAsia="Times New Roman" w:hAnsi="Times New Roman" w:cs="Times New Roman"/>
                <w:sz w:val="24"/>
                <w:szCs w:val="24"/>
                <w:lang w:eastAsia="lv-LV"/>
              </w:rPr>
              <w:t xml:space="preserve"> noteikts Latvijas Bankas tiesiskais statuss Latvijas valsts pārvaldē, kā arī Eiropas Centrālo banku sistēmā un Eirosistēmā.</w:t>
            </w:r>
          </w:p>
          <w:p w14:paraId="0EE8D67D" w14:textId="2638048A" w:rsidR="00BA135C" w:rsidRPr="00B95596" w:rsidRDefault="00382564" w:rsidP="00327394">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[11.1.]</w:t>
            </w:r>
            <w:r w:rsidRPr="00B95596">
              <w:rPr>
                <w:rFonts w:ascii="Times New Roman" w:eastAsia="Times New Roman" w:hAnsi="Times New Roman" w:cs="Times New Roman"/>
                <w:sz w:val="24"/>
                <w:szCs w:val="24"/>
                <w:lang w:eastAsia="lv-LV"/>
              </w:rPr>
              <w:t> </w:t>
            </w:r>
            <w:r w:rsidR="00712B59" w:rsidRPr="00B95596">
              <w:rPr>
                <w:rFonts w:ascii="Times New Roman" w:eastAsia="Times New Roman" w:hAnsi="Times New Roman" w:cs="Times New Roman"/>
                <w:sz w:val="24"/>
                <w:szCs w:val="24"/>
                <w:shd w:val="clear" w:color="auto" w:fill="FFFFFF" w:themeFill="background1"/>
                <w:lang w:eastAsia="lv-LV"/>
              </w:rPr>
              <w:t>Likumprojekta 2. pant</w:t>
            </w:r>
            <w:r w:rsidR="00F9660E" w:rsidRPr="00B95596">
              <w:rPr>
                <w:rFonts w:ascii="Times New Roman" w:eastAsia="Times New Roman" w:hAnsi="Times New Roman" w:cs="Times New Roman"/>
                <w:sz w:val="24"/>
                <w:szCs w:val="24"/>
                <w:shd w:val="clear" w:color="auto" w:fill="FFFFFF" w:themeFill="background1"/>
                <w:lang w:eastAsia="lv-LV"/>
              </w:rPr>
              <w:t>a</w:t>
            </w:r>
            <w:r w:rsidR="00712B59" w:rsidRPr="00B95596">
              <w:rPr>
                <w:rFonts w:ascii="Times New Roman" w:eastAsia="Times New Roman" w:hAnsi="Times New Roman" w:cs="Times New Roman"/>
                <w:sz w:val="24"/>
                <w:szCs w:val="24"/>
                <w:shd w:val="clear" w:color="auto" w:fill="FFFFFF" w:themeFill="background1"/>
                <w:lang w:eastAsia="lv-LV"/>
              </w:rPr>
              <w:t xml:space="preserve"> </w:t>
            </w:r>
            <w:r w:rsidR="00514E45" w:rsidRPr="00B95596">
              <w:rPr>
                <w:rFonts w:ascii="Times New Roman" w:eastAsia="Times New Roman" w:hAnsi="Times New Roman" w:cs="Times New Roman"/>
                <w:sz w:val="24"/>
                <w:szCs w:val="24"/>
                <w:shd w:val="clear" w:color="auto" w:fill="FFFFFF" w:themeFill="background1"/>
                <w:lang w:eastAsia="lv-LV"/>
              </w:rPr>
              <w:t>pirmajā daļā</w:t>
            </w:r>
            <w:r w:rsidR="00514E45" w:rsidRPr="00B95596">
              <w:rPr>
                <w:rFonts w:ascii="Times New Roman" w:eastAsia="Times New Roman" w:hAnsi="Times New Roman" w:cs="Times New Roman"/>
                <w:sz w:val="24"/>
                <w:szCs w:val="24"/>
                <w:lang w:eastAsia="lv-LV"/>
              </w:rPr>
              <w:t xml:space="preserve"> </w:t>
            </w:r>
            <w:r w:rsidR="002A14BA" w:rsidRPr="00B95596">
              <w:rPr>
                <w:rFonts w:ascii="Times New Roman" w:eastAsia="Times New Roman" w:hAnsi="Times New Roman" w:cs="Times New Roman"/>
                <w:sz w:val="24"/>
                <w:szCs w:val="24"/>
                <w:lang w:eastAsia="lv-LV"/>
              </w:rPr>
              <w:t xml:space="preserve">vispārīgi </w:t>
            </w:r>
            <w:r w:rsidR="00200062" w:rsidRPr="00B95596">
              <w:rPr>
                <w:rFonts w:ascii="Times New Roman" w:eastAsia="Times New Roman" w:hAnsi="Times New Roman" w:cs="Times New Roman"/>
                <w:sz w:val="24"/>
                <w:szCs w:val="24"/>
                <w:lang w:eastAsia="lv-LV"/>
              </w:rPr>
              <w:t>nostiprināta Latvijas Bankas</w:t>
            </w:r>
            <w:r w:rsidR="00010A7E" w:rsidRPr="00B95596">
              <w:rPr>
                <w:rFonts w:ascii="Times New Roman" w:eastAsia="Times New Roman" w:hAnsi="Times New Roman" w:cs="Times New Roman"/>
                <w:sz w:val="24"/>
                <w:szCs w:val="24"/>
                <w:lang w:eastAsia="lv-LV"/>
              </w:rPr>
              <w:t xml:space="preserve"> kā</w:t>
            </w:r>
            <w:r w:rsidR="00200062" w:rsidRPr="00B95596">
              <w:rPr>
                <w:rFonts w:ascii="Times New Roman" w:eastAsia="Times New Roman" w:hAnsi="Times New Roman" w:cs="Times New Roman"/>
                <w:sz w:val="24"/>
                <w:szCs w:val="24"/>
                <w:lang w:eastAsia="lv-LV"/>
              </w:rPr>
              <w:t xml:space="preserve"> centrālās bankas loma Latvijas finanšu </w:t>
            </w:r>
            <w:r w:rsidR="00AD5ED2" w:rsidRPr="00B95596">
              <w:rPr>
                <w:rFonts w:ascii="Times New Roman" w:eastAsia="Times New Roman" w:hAnsi="Times New Roman" w:cs="Times New Roman"/>
                <w:sz w:val="24"/>
                <w:szCs w:val="24"/>
                <w:lang w:eastAsia="lv-LV"/>
              </w:rPr>
              <w:t>sistēmā</w:t>
            </w:r>
            <w:r w:rsidR="00200062" w:rsidRPr="00B95596">
              <w:rPr>
                <w:rFonts w:ascii="Times New Roman" w:eastAsia="Times New Roman" w:hAnsi="Times New Roman" w:cs="Times New Roman"/>
                <w:sz w:val="24"/>
                <w:szCs w:val="24"/>
                <w:lang w:eastAsia="lv-LV"/>
              </w:rPr>
              <w:t>.</w:t>
            </w:r>
            <w:r w:rsidR="006C0099" w:rsidRPr="00B95596">
              <w:rPr>
                <w:rFonts w:ascii="Times New Roman" w:eastAsia="Times New Roman" w:hAnsi="Times New Roman" w:cs="Times New Roman"/>
                <w:sz w:val="24"/>
                <w:szCs w:val="24"/>
                <w:lang w:eastAsia="lv-LV"/>
              </w:rPr>
              <w:t xml:space="preserve"> </w:t>
            </w:r>
            <w:r w:rsidR="00DF2C06" w:rsidRPr="00B95596">
              <w:rPr>
                <w:rFonts w:ascii="Times New Roman" w:eastAsia="Times New Roman" w:hAnsi="Times New Roman" w:cs="Times New Roman"/>
                <w:sz w:val="24"/>
                <w:szCs w:val="24"/>
                <w:lang w:eastAsia="lv-LV"/>
              </w:rPr>
              <w:t xml:space="preserve">Lai visaptveroši atspoguļotu Latvijas Bankas tiesisko integrāciju </w:t>
            </w:r>
            <w:r w:rsidR="00681394" w:rsidRPr="00B95596">
              <w:rPr>
                <w:rFonts w:ascii="Times New Roman" w:eastAsia="Times New Roman" w:hAnsi="Times New Roman" w:cs="Times New Roman"/>
                <w:sz w:val="24"/>
                <w:szCs w:val="24"/>
                <w:lang w:eastAsia="lv-LV"/>
              </w:rPr>
              <w:t>E</w:t>
            </w:r>
            <w:r w:rsidR="0053522C" w:rsidRPr="00B95596">
              <w:rPr>
                <w:rFonts w:ascii="Times New Roman" w:eastAsia="Times New Roman" w:hAnsi="Times New Roman" w:cs="Times New Roman"/>
                <w:sz w:val="24"/>
                <w:szCs w:val="24"/>
                <w:lang w:eastAsia="lv-LV"/>
              </w:rPr>
              <w:t xml:space="preserve">konomikas un monetārajā savienībā un </w:t>
            </w:r>
            <w:r w:rsidR="00DF2C06" w:rsidRPr="00B95596">
              <w:rPr>
                <w:rFonts w:ascii="Times New Roman" w:eastAsia="Times New Roman" w:hAnsi="Times New Roman" w:cs="Times New Roman"/>
                <w:sz w:val="24"/>
                <w:szCs w:val="24"/>
                <w:lang w:eastAsia="lv-LV"/>
              </w:rPr>
              <w:t>Eirosistēmā un izpildītu tiesiskās konverģences prasības</w:t>
            </w:r>
            <w:r w:rsidR="2CF205C6" w:rsidRPr="00B95596">
              <w:rPr>
                <w:rFonts w:ascii="Times New Roman" w:eastAsia="Times New Roman" w:hAnsi="Times New Roman" w:cs="Times New Roman"/>
                <w:sz w:val="24"/>
                <w:szCs w:val="24"/>
                <w:lang w:eastAsia="lv-LV"/>
              </w:rPr>
              <w:t>,</w:t>
            </w:r>
            <w:r w:rsidR="00DF2C06" w:rsidRPr="00B95596">
              <w:rPr>
                <w:rFonts w:ascii="Times New Roman" w:eastAsia="Times New Roman" w:hAnsi="Times New Roman" w:cs="Times New Roman"/>
                <w:sz w:val="24"/>
                <w:szCs w:val="24"/>
                <w:lang w:eastAsia="lv-LV"/>
              </w:rPr>
              <w:t xml:space="preserve"> </w:t>
            </w:r>
            <w:r w:rsidR="00DF2C06" w:rsidRPr="00B95596">
              <w:rPr>
                <w:rFonts w:ascii="Times New Roman" w:eastAsia="Times New Roman" w:hAnsi="Times New Roman" w:cs="Times New Roman"/>
                <w:sz w:val="24"/>
                <w:szCs w:val="24"/>
                <w:shd w:val="clear" w:color="auto" w:fill="FFFFFF" w:themeFill="background1"/>
                <w:lang w:eastAsia="lv-LV"/>
              </w:rPr>
              <w:t>l</w:t>
            </w:r>
            <w:r w:rsidR="00037A88" w:rsidRPr="00B95596">
              <w:rPr>
                <w:rFonts w:ascii="Times New Roman" w:eastAsia="Times New Roman" w:hAnsi="Times New Roman" w:cs="Times New Roman"/>
                <w:sz w:val="24"/>
                <w:szCs w:val="24"/>
                <w:shd w:val="clear" w:color="auto" w:fill="FFFFFF" w:themeFill="background1"/>
                <w:lang w:eastAsia="lv-LV"/>
              </w:rPr>
              <w:t xml:space="preserve">ikumprojekta 2. panta </w:t>
            </w:r>
            <w:r w:rsidR="00F9316A" w:rsidRPr="00B95596">
              <w:rPr>
                <w:rFonts w:ascii="Times New Roman" w:eastAsia="Times New Roman" w:hAnsi="Times New Roman" w:cs="Times New Roman"/>
                <w:sz w:val="24"/>
                <w:szCs w:val="24"/>
                <w:shd w:val="clear" w:color="auto" w:fill="FFFFFF" w:themeFill="background1"/>
                <w:lang w:eastAsia="lv-LV"/>
              </w:rPr>
              <w:t>otr</w:t>
            </w:r>
            <w:r w:rsidR="00037A88" w:rsidRPr="00B95596">
              <w:rPr>
                <w:rFonts w:ascii="Times New Roman" w:eastAsia="Times New Roman" w:hAnsi="Times New Roman" w:cs="Times New Roman"/>
                <w:sz w:val="24"/>
                <w:szCs w:val="24"/>
                <w:shd w:val="clear" w:color="auto" w:fill="FFFFFF" w:themeFill="background1"/>
                <w:lang w:eastAsia="lv-LV"/>
              </w:rPr>
              <w:t>ajā daļā</w:t>
            </w:r>
            <w:r w:rsidR="00037A88" w:rsidRPr="00B95596">
              <w:rPr>
                <w:rFonts w:ascii="Times New Roman" w:eastAsia="Times New Roman" w:hAnsi="Times New Roman" w:cs="Times New Roman"/>
                <w:sz w:val="24"/>
                <w:szCs w:val="24"/>
                <w:lang w:eastAsia="lv-LV"/>
              </w:rPr>
              <w:t xml:space="preserve"> noteikts, ka Latvijas Banka ir Eiropas Centrālo banku sistēmas dalībniece</w:t>
            </w:r>
            <w:r w:rsidR="006C0099" w:rsidRPr="00B95596">
              <w:rPr>
                <w:rFonts w:ascii="Times New Roman" w:eastAsia="Times New Roman" w:hAnsi="Times New Roman" w:cs="Times New Roman"/>
                <w:sz w:val="24"/>
                <w:szCs w:val="24"/>
                <w:lang w:eastAsia="lv-LV"/>
              </w:rPr>
              <w:t>, kas nozīmē,</w:t>
            </w:r>
            <w:r w:rsidR="00037A88" w:rsidRPr="00B95596">
              <w:rPr>
                <w:rFonts w:ascii="Times New Roman" w:eastAsia="Times New Roman" w:hAnsi="Times New Roman" w:cs="Times New Roman"/>
                <w:sz w:val="24"/>
                <w:szCs w:val="24"/>
                <w:lang w:eastAsia="lv-LV"/>
              </w:rPr>
              <w:t xml:space="preserve"> ka tās darbību reglamentē ne tikai nacionālie tiesību akti, bet arī Eiropas Savienības </w:t>
            </w:r>
            <w:r w:rsidR="00A23C31" w:rsidRPr="00B95596">
              <w:rPr>
                <w:rFonts w:ascii="Times New Roman" w:eastAsia="Times New Roman" w:hAnsi="Times New Roman" w:cs="Times New Roman"/>
                <w:sz w:val="24"/>
                <w:szCs w:val="24"/>
                <w:lang w:eastAsia="lv-LV"/>
              </w:rPr>
              <w:t>(</w:t>
            </w:r>
            <w:r w:rsidR="00037A88" w:rsidRPr="00B95596">
              <w:rPr>
                <w:rFonts w:ascii="Times New Roman" w:eastAsia="Times New Roman" w:hAnsi="Times New Roman" w:cs="Times New Roman"/>
                <w:sz w:val="24"/>
                <w:szCs w:val="24"/>
                <w:lang w:eastAsia="lv-LV"/>
              </w:rPr>
              <w:t>t</w:t>
            </w:r>
            <w:r w:rsidR="008E512B" w:rsidRPr="00B95596">
              <w:rPr>
                <w:rFonts w:ascii="Times New Roman" w:eastAsia="Times New Roman" w:hAnsi="Times New Roman" w:cs="Times New Roman"/>
                <w:sz w:val="24"/>
                <w:szCs w:val="24"/>
                <w:lang w:eastAsia="lv-LV"/>
              </w:rPr>
              <w:t xml:space="preserve">ai </w:t>
            </w:r>
            <w:r w:rsidR="00037A88" w:rsidRPr="00B95596">
              <w:rPr>
                <w:rFonts w:ascii="Times New Roman" w:eastAsia="Times New Roman" w:hAnsi="Times New Roman" w:cs="Times New Roman"/>
                <w:sz w:val="24"/>
                <w:szCs w:val="24"/>
                <w:lang w:eastAsia="lv-LV"/>
              </w:rPr>
              <w:t>sk</w:t>
            </w:r>
            <w:r w:rsidR="008E512B" w:rsidRPr="00B95596">
              <w:rPr>
                <w:rFonts w:ascii="Times New Roman" w:eastAsia="Times New Roman" w:hAnsi="Times New Roman" w:cs="Times New Roman"/>
                <w:sz w:val="24"/>
                <w:szCs w:val="24"/>
                <w:lang w:eastAsia="lv-LV"/>
              </w:rPr>
              <w:t>aitā</w:t>
            </w:r>
            <w:r w:rsidR="00037A88" w:rsidRPr="00B95596">
              <w:rPr>
                <w:rFonts w:ascii="Times New Roman" w:eastAsia="Times New Roman" w:hAnsi="Times New Roman" w:cs="Times New Roman"/>
                <w:sz w:val="24"/>
                <w:szCs w:val="24"/>
                <w:lang w:eastAsia="lv-LV"/>
              </w:rPr>
              <w:t xml:space="preserve"> Eiropas Centrālās bankas</w:t>
            </w:r>
            <w:r w:rsidR="00A23C31" w:rsidRPr="00B95596">
              <w:rPr>
                <w:rFonts w:ascii="Times New Roman" w:eastAsia="Times New Roman" w:hAnsi="Times New Roman" w:cs="Times New Roman"/>
                <w:sz w:val="24"/>
                <w:szCs w:val="24"/>
                <w:lang w:eastAsia="lv-LV"/>
              </w:rPr>
              <w:t>)</w:t>
            </w:r>
            <w:r w:rsidR="00037A88" w:rsidRPr="00B95596">
              <w:rPr>
                <w:rFonts w:ascii="Times New Roman" w:eastAsia="Times New Roman" w:hAnsi="Times New Roman" w:cs="Times New Roman"/>
                <w:sz w:val="24"/>
                <w:szCs w:val="24"/>
                <w:lang w:eastAsia="lv-LV"/>
              </w:rPr>
              <w:t xml:space="preserve"> tiesību akti</w:t>
            </w:r>
            <w:r w:rsidR="00F9316A" w:rsidRPr="00B95596">
              <w:rPr>
                <w:rFonts w:ascii="Times New Roman" w:eastAsia="Times New Roman" w:hAnsi="Times New Roman" w:cs="Times New Roman"/>
                <w:sz w:val="24"/>
                <w:szCs w:val="24"/>
                <w:lang w:eastAsia="lv-LV"/>
              </w:rPr>
              <w:t>, ieskaitot Eiropas Centrālās bankas pamatnostādnes</w:t>
            </w:r>
            <w:r w:rsidR="00037A88" w:rsidRPr="00B95596">
              <w:rPr>
                <w:rFonts w:ascii="Times New Roman" w:eastAsia="Times New Roman" w:hAnsi="Times New Roman" w:cs="Times New Roman"/>
                <w:sz w:val="24"/>
                <w:szCs w:val="24"/>
                <w:lang w:eastAsia="lv-LV"/>
              </w:rPr>
              <w:t>.</w:t>
            </w:r>
            <w:r w:rsidR="002C274B" w:rsidRPr="00B95596">
              <w:rPr>
                <w:rFonts w:ascii="Times New Roman" w:eastAsia="Times New Roman" w:hAnsi="Times New Roman" w:cs="Times New Roman"/>
                <w:sz w:val="24"/>
                <w:szCs w:val="24"/>
                <w:lang w:eastAsia="lv-LV"/>
              </w:rPr>
              <w:t xml:space="preserve"> </w:t>
            </w:r>
          </w:p>
          <w:p w14:paraId="209E0903" w14:textId="5044609A" w:rsidR="00E71380" w:rsidRPr="00B95596" w:rsidRDefault="53A0963F"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w:t>
            </w:r>
            <w:r w:rsidR="797B2CB2" w:rsidRPr="00B95596">
              <w:rPr>
                <w:rFonts w:ascii="Times New Roman" w:eastAsia="Times New Roman" w:hAnsi="Times New Roman" w:cs="Times New Roman"/>
                <w:b/>
                <w:bCs/>
                <w:sz w:val="24"/>
                <w:szCs w:val="24"/>
                <w:lang w:eastAsia="lv-LV"/>
              </w:rPr>
              <w:t>1.</w:t>
            </w:r>
            <w:r w:rsidR="00EB7605"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3AC9BC21" w:rsidRPr="00B95596">
              <w:rPr>
                <w:rFonts w:ascii="Times New Roman" w:eastAsia="Times New Roman" w:hAnsi="Times New Roman" w:cs="Times New Roman"/>
                <w:sz w:val="24"/>
                <w:szCs w:val="24"/>
                <w:lang w:eastAsia="lv-LV"/>
              </w:rPr>
              <w:t>I</w:t>
            </w:r>
            <w:r w:rsidR="3D646138" w:rsidRPr="00B95596">
              <w:rPr>
                <w:rFonts w:ascii="Times New Roman" w:eastAsia="Times New Roman" w:hAnsi="Times New Roman" w:cs="Times New Roman"/>
                <w:sz w:val="24"/>
                <w:szCs w:val="24"/>
                <w:lang w:eastAsia="lv-LV"/>
              </w:rPr>
              <w:t>evērojot Valsts pārvaldes iekārtas likuma 1. panta 2.</w:t>
            </w:r>
            <w:r w:rsidR="3D646138" w:rsidRPr="00B95596">
              <w:rPr>
                <w:rFonts w:ascii="Times New Roman" w:hAnsi="Times New Roman" w:cs="Times New Roman"/>
                <w:sz w:val="24"/>
                <w:szCs w:val="24"/>
              </w:rPr>
              <w:t xml:space="preserve"> punktu, kurš nosaka, ka atvasinātai publiskai personai </w:t>
            </w:r>
            <w:r w:rsidR="3D646138" w:rsidRPr="00B95596">
              <w:rPr>
                <w:rFonts w:ascii="Times New Roman" w:eastAsia="Times New Roman" w:hAnsi="Times New Roman" w:cs="Times New Roman"/>
                <w:sz w:val="24"/>
                <w:szCs w:val="24"/>
                <w:lang w:eastAsia="lv-LV"/>
              </w:rPr>
              <w:t>var būt sava manta</w:t>
            </w:r>
            <w:r w:rsidRPr="00B95596">
              <w:rPr>
                <w:rFonts w:ascii="Times New Roman" w:eastAsia="Times New Roman" w:hAnsi="Times New Roman" w:cs="Times New Roman"/>
                <w:sz w:val="24"/>
                <w:szCs w:val="24"/>
                <w:lang w:eastAsia="lv-LV"/>
              </w:rPr>
              <w:t>,</w:t>
            </w:r>
            <w:r w:rsidR="3D646138" w:rsidRPr="00B95596">
              <w:rPr>
                <w:rFonts w:ascii="Times New Roman" w:eastAsia="Times New Roman" w:hAnsi="Times New Roman" w:cs="Times New Roman"/>
                <w:sz w:val="24"/>
                <w:szCs w:val="24"/>
                <w:lang w:eastAsia="lv-LV"/>
              </w:rPr>
              <w:t xml:space="preserve"> un</w:t>
            </w:r>
            <w:r w:rsidR="1AD7A316" w:rsidRPr="00B95596">
              <w:rPr>
                <w:rFonts w:ascii="Times New Roman" w:eastAsia="Times New Roman" w:hAnsi="Times New Roman" w:cs="Times New Roman"/>
                <w:sz w:val="24"/>
                <w:szCs w:val="24"/>
                <w:lang w:eastAsia="lv-LV"/>
              </w:rPr>
              <w:t>,</w:t>
            </w:r>
            <w:r w:rsidR="3D646138" w:rsidRPr="00B95596">
              <w:rPr>
                <w:rFonts w:ascii="Times New Roman" w:eastAsia="Times New Roman" w:hAnsi="Times New Roman" w:cs="Times New Roman"/>
                <w:sz w:val="24"/>
                <w:szCs w:val="24"/>
                <w:lang w:eastAsia="lv-LV"/>
              </w:rPr>
              <w:t xml:space="preserve"> ka saskaņā ar tiesiskās konverģences prasībām trešo personu tiesības iejaukties vai sniegt norādījumus </w:t>
            </w:r>
            <w:r w:rsidR="30860EEE" w:rsidRPr="00B95596">
              <w:rPr>
                <w:rFonts w:ascii="Times New Roman" w:eastAsia="Times New Roman" w:hAnsi="Times New Roman" w:cs="Times New Roman"/>
                <w:sz w:val="24"/>
                <w:szCs w:val="24"/>
                <w:lang w:eastAsia="lv-LV"/>
              </w:rPr>
              <w:t>eiro zonas valsts</w:t>
            </w:r>
            <w:r w:rsidR="3AB6D2BC" w:rsidRPr="00B95596">
              <w:rPr>
                <w:rFonts w:ascii="Times New Roman" w:eastAsia="Times New Roman" w:hAnsi="Times New Roman" w:cs="Times New Roman"/>
                <w:sz w:val="24"/>
                <w:szCs w:val="24"/>
                <w:lang w:eastAsia="lv-LV"/>
              </w:rPr>
              <w:t xml:space="preserve"> </w:t>
            </w:r>
            <w:r w:rsidR="3D646138" w:rsidRPr="00B95596">
              <w:rPr>
                <w:rFonts w:ascii="Times New Roman" w:eastAsia="Times New Roman" w:hAnsi="Times New Roman" w:cs="Times New Roman"/>
                <w:sz w:val="24"/>
                <w:szCs w:val="24"/>
                <w:lang w:eastAsia="lv-LV"/>
              </w:rPr>
              <w:t xml:space="preserve">centrālajai bankai saistībā ar tās īpašumu nav savietojamas ar </w:t>
            </w:r>
            <w:r w:rsidR="00530CEF" w:rsidRPr="00B95596">
              <w:rPr>
                <w:rFonts w:ascii="Times New Roman" w:eastAsia="Times New Roman" w:hAnsi="Times New Roman" w:cs="Times New Roman"/>
                <w:sz w:val="24"/>
                <w:szCs w:val="24"/>
                <w:lang w:eastAsia="lv-LV"/>
              </w:rPr>
              <w:t xml:space="preserve">institucionālās un </w:t>
            </w:r>
            <w:r w:rsidR="3D646138" w:rsidRPr="00B95596">
              <w:rPr>
                <w:rFonts w:ascii="Times New Roman" w:eastAsia="Times New Roman" w:hAnsi="Times New Roman" w:cs="Times New Roman"/>
                <w:sz w:val="24"/>
                <w:szCs w:val="24"/>
                <w:lang w:eastAsia="lv-LV"/>
              </w:rPr>
              <w:t>finansiālās neatkarības principu</w:t>
            </w:r>
            <w:r w:rsidRPr="00B95596">
              <w:rPr>
                <w:rFonts w:ascii="Times New Roman" w:eastAsia="Times New Roman" w:hAnsi="Times New Roman" w:cs="Times New Roman"/>
                <w:sz w:val="24"/>
                <w:szCs w:val="24"/>
                <w:lang w:eastAsia="lv-LV"/>
              </w:rPr>
              <w:t xml:space="preserve"> </w:t>
            </w:r>
            <w:r w:rsidR="4195D76A"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sk.</w:t>
            </w:r>
            <w:r w:rsidR="3A64E42D" w:rsidRPr="00B95596">
              <w:rPr>
                <w:rFonts w:ascii="Times New Roman" w:eastAsia="Times New Roman" w:hAnsi="Times New Roman" w:cs="Times New Roman"/>
                <w:sz w:val="24"/>
                <w:szCs w:val="24"/>
                <w:lang w:eastAsia="lv-LV"/>
              </w:rPr>
              <w:t xml:space="preserve"> anotācijas </w:t>
            </w:r>
            <w:r w:rsidR="00530CEF" w:rsidRPr="00B95596">
              <w:rPr>
                <w:rFonts w:ascii="Times New Roman" w:eastAsia="Times New Roman" w:hAnsi="Times New Roman" w:cs="Times New Roman"/>
                <w:sz w:val="24"/>
                <w:szCs w:val="24"/>
                <w:lang w:eastAsia="lv-LV"/>
              </w:rPr>
              <w:t xml:space="preserve">12.4. un </w:t>
            </w:r>
            <w:r w:rsidR="49D319AD" w:rsidRPr="00B95596">
              <w:rPr>
                <w:rFonts w:ascii="Times New Roman" w:eastAsia="Times New Roman" w:hAnsi="Times New Roman" w:cs="Times New Roman"/>
                <w:sz w:val="24"/>
                <w:szCs w:val="24"/>
                <w:lang w:eastAsia="lv-LV"/>
              </w:rPr>
              <w:t>1</w:t>
            </w:r>
            <w:r w:rsidR="4195D76A" w:rsidRPr="00B95596">
              <w:rPr>
                <w:rFonts w:ascii="Times New Roman" w:eastAsia="Times New Roman" w:hAnsi="Times New Roman" w:cs="Times New Roman"/>
                <w:sz w:val="24"/>
                <w:szCs w:val="24"/>
                <w:lang w:eastAsia="lv-LV"/>
              </w:rPr>
              <w:t>2</w:t>
            </w:r>
            <w:r w:rsidR="49D319AD" w:rsidRPr="00B95596">
              <w:rPr>
                <w:rFonts w:ascii="Times New Roman" w:eastAsia="Times New Roman" w:hAnsi="Times New Roman" w:cs="Times New Roman"/>
                <w:sz w:val="24"/>
                <w:szCs w:val="24"/>
                <w:lang w:eastAsia="lv-LV"/>
              </w:rPr>
              <w:t>.</w:t>
            </w:r>
            <w:r w:rsidR="172A2A7A" w:rsidRPr="00B95596">
              <w:rPr>
                <w:rFonts w:ascii="Times New Roman" w:eastAsia="Times New Roman" w:hAnsi="Times New Roman" w:cs="Times New Roman"/>
                <w:sz w:val="24"/>
                <w:szCs w:val="24"/>
                <w:lang w:eastAsia="lv-LV"/>
              </w:rPr>
              <w:t>6</w:t>
            </w:r>
            <w:r w:rsidRPr="00B95596">
              <w:rPr>
                <w:rFonts w:ascii="Times New Roman" w:eastAsia="Times New Roman" w:hAnsi="Times New Roman" w:cs="Times New Roman"/>
                <w:sz w:val="24"/>
                <w:szCs w:val="24"/>
                <w:lang w:eastAsia="lv-LV"/>
              </w:rPr>
              <w:t>. punktu)</w:t>
            </w:r>
            <w:r w:rsidR="00530CEF" w:rsidRPr="00B95596">
              <w:rPr>
                <w:rStyle w:val="FootnoteReference"/>
                <w:rFonts w:ascii="Times New Roman" w:eastAsia="Times New Roman" w:hAnsi="Times New Roman" w:cs="Times New Roman"/>
                <w:sz w:val="24"/>
                <w:szCs w:val="24"/>
                <w:lang w:eastAsia="lv-LV"/>
              </w:rPr>
              <w:footnoteReference w:id="20"/>
            </w:r>
            <w:r w:rsidR="3D646138" w:rsidRPr="00B95596">
              <w:rPr>
                <w:rFonts w:ascii="Times New Roman" w:eastAsia="Times New Roman" w:hAnsi="Times New Roman" w:cs="Times New Roman"/>
                <w:sz w:val="24"/>
                <w:szCs w:val="24"/>
                <w:lang w:eastAsia="lv-LV"/>
              </w:rPr>
              <w:t xml:space="preserve">, </w:t>
            </w:r>
            <w:r w:rsidR="7A595A75" w:rsidRPr="00270F76">
              <w:rPr>
                <w:rFonts w:ascii="Times New Roman" w:eastAsia="Times New Roman" w:hAnsi="Times New Roman" w:cs="Times New Roman"/>
                <w:sz w:val="24"/>
                <w:szCs w:val="24"/>
                <w:shd w:val="clear" w:color="auto" w:fill="FFFFFF" w:themeFill="background1"/>
                <w:lang w:eastAsia="lv-LV"/>
              </w:rPr>
              <w:t>likumprojekta 2. pant</w:t>
            </w:r>
            <w:r w:rsidR="3D646138" w:rsidRPr="00270F76">
              <w:rPr>
                <w:rFonts w:ascii="Times New Roman" w:eastAsia="Times New Roman" w:hAnsi="Times New Roman" w:cs="Times New Roman"/>
                <w:sz w:val="24"/>
                <w:szCs w:val="24"/>
                <w:shd w:val="clear" w:color="auto" w:fill="FFFFFF" w:themeFill="background1"/>
                <w:lang w:eastAsia="lv-LV"/>
              </w:rPr>
              <w:t xml:space="preserve">a </w:t>
            </w:r>
            <w:r w:rsidR="006C0099" w:rsidRPr="00B95596">
              <w:rPr>
                <w:rFonts w:ascii="Times New Roman" w:eastAsia="Times New Roman" w:hAnsi="Times New Roman" w:cs="Times New Roman"/>
                <w:sz w:val="24"/>
                <w:szCs w:val="24"/>
                <w:shd w:val="clear" w:color="auto" w:fill="FFFFFF" w:themeFill="background1"/>
                <w:lang w:eastAsia="lv-LV"/>
              </w:rPr>
              <w:t xml:space="preserve">trešajā </w:t>
            </w:r>
            <w:r w:rsidR="3D646138" w:rsidRPr="00B95596">
              <w:rPr>
                <w:rFonts w:ascii="Times New Roman" w:eastAsia="Times New Roman" w:hAnsi="Times New Roman" w:cs="Times New Roman"/>
                <w:sz w:val="24"/>
                <w:szCs w:val="24"/>
                <w:shd w:val="clear" w:color="auto" w:fill="FFFFFF" w:themeFill="background1"/>
                <w:lang w:eastAsia="lv-LV"/>
              </w:rPr>
              <w:t>daļā</w:t>
            </w:r>
            <w:r w:rsidR="7A595A75" w:rsidRPr="00B95596">
              <w:rPr>
                <w:rFonts w:ascii="Times New Roman" w:eastAsia="Times New Roman" w:hAnsi="Times New Roman" w:cs="Times New Roman"/>
                <w:sz w:val="24"/>
                <w:szCs w:val="24"/>
                <w:lang w:eastAsia="lv-LV"/>
              </w:rPr>
              <w:t xml:space="preserve"> noteikts, ka Latvijas Bankai ir sava manta</w:t>
            </w:r>
            <w:r w:rsidR="3F002B66" w:rsidRPr="00B95596">
              <w:rPr>
                <w:rFonts w:ascii="Times New Roman" w:eastAsia="Times New Roman" w:hAnsi="Times New Roman" w:cs="Times New Roman"/>
                <w:sz w:val="24"/>
                <w:szCs w:val="24"/>
                <w:lang w:eastAsia="lv-LV"/>
              </w:rPr>
              <w:t>.</w:t>
            </w:r>
          </w:p>
          <w:p w14:paraId="07AD9F20" w14:textId="6F05848B" w:rsidR="005B39C4" w:rsidRPr="00B95596" w:rsidRDefault="005B39C4"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6E8AFA17" w14:textId="5BC35BCF" w:rsidR="00CA4358" w:rsidRPr="00B95596" w:rsidRDefault="00CA4358"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lastRenderedPageBreak/>
              <w:t>3. PANTS</w:t>
            </w:r>
          </w:p>
          <w:p w14:paraId="2513C0DA" w14:textId="322BE498" w:rsidR="00327394" w:rsidRPr="00B95596" w:rsidRDefault="5AA8B3C4" w:rsidP="00327394">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w:t>
            </w:r>
            <w:r w:rsidR="3AD8DF8D"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327394" w:rsidRPr="00B95596">
              <w:rPr>
                <w:rFonts w:ascii="Times New Roman" w:eastAsia="Times New Roman" w:hAnsi="Times New Roman" w:cs="Times New Roman"/>
                <w:sz w:val="24"/>
                <w:szCs w:val="24"/>
                <w:shd w:val="clear" w:color="auto" w:fill="FFFFFF" w:themeFill="background1"/>
                <w:lang w:eastAsia="lv-LV"/>
              </w:rPr>
              <w:t>Likumprojekta 3. panta pirmajā daļā</w:t>
            </w:r>
            <w:r w:rsidR="00327394" w:rsidRPr="00B95596">
              <w:rPr>
                <w:rFonts w:ascii="Times New Roman" w:eastAsia="Times New Roman" w:hAnsi="Times New Roman" w:cs="Times New Roman"/>
                <w:sz w:val="24"/>
                <w:szCs w:val="24"/>
                <w:lang w:eastAsia="lv-LV"/>
              </w:rPr>
              <w:t xml:space="preserve"> saglabāts pašreizējais Latvijas Bankas un FKTK tiesiskais statuss Latvijas valsts pārvaldē, nosakot, ka Latvijas Banka pēc FKTK pievienošanas turpina pastāvēt kā atvasināta publiska persona</w:t>
            </w:r>
            <w:r w:rsidR="00F12DBE" w:rsidRPr="00B95596">
              <w:rPr>
                <w:rFonts w:ascii="Times New Roman" w:eastAsia="Times New Roman" w:hAnsi="Times New Roman" w:cs="Times New Roman"/>
                <w:sz w:val="24"/>
                <w:szCs w:val="24"/>
                <w:lang w:eastAsia="lv-LV"/>
              </w:rPr>
              <w:t xml:space="preserve">, </w:t>
            </w:r>
            <w:r w:rsidR="001F3E98" w:rsidRPr="00B95596">
              <w:rPr>
                <w:rFonts w:ascii="Times New Roman" w:eastAsia="Times New Roman" w:hAnsi="Times New Roman" w:cs="Times New Roman"/>
                <w:sz w:val="24"/>
                <w:szCs w:val="24"/>
                <w:lang w:eastAsia="lv-LV"/>
              </w:rPr>
              <w:t xml:space="preserve">kas ir pilntiesīgs autonoms </w:t>
            </w:r>
            <w:r w:rsidR="00E05A15" w:rsidRPr="00B95596">
              <w:rPr>
                <w:rFonts w:ascii="Times New Roman" w:eastAsia="Times New Roman" w:hAnsi="Times New Roman" w:cs="Times New Roman"/>
                <w:sz w:val="24"/>
                <w:szCs w:val="24"/>
                <w:lang w:eastAsia="lv-LV"/>
              </w:rPr>
              <w:t xml:space="preserve">publisko tiesību </w:t>
            </w:r>
            <w:r w:rsidR="001F3E98" w:rsidRPr="00B95596">
              <w:rPr>
                <w:rFonts w:ascii="Times New Roman" w:eastAsia="Times New Roman" w:hAnsi="Times New Roman" w:cs="Times New Roman"/>
                <w:sz w:val="24"/>
                <w:szCs w:val="24"/>
                <w:lang w:eastAsia="lv-LV"/>
              </w:rPr>
              <w:t>subjekts</w:t>
            </w:r>
            <w:r w:rsidR="00327394" w:rsidRPr="00B95596">
              <w:rPr>
                <w:rFonts w:ascii="Times New Roman" w:eastAsia="Times New Roman" w:hAnsi="Times New Roman" w:cs="Times New Roman"/>
                <w:sz w:val="24"/>
                <w:szCs w:val="24"/>
                <w:lang w:eastAsia="lv-LV"/>
              </w:rPr>
              <w:t>.</w:t>
            </w:r>
          </w:p>
          <w:p w14:paraId="0E8057CE" w14:textId="40A4B1DA" w:rsidR="006A3DD1" w:rsidRPr="00B95596" w:rsidRDefault="00DA4FF2" w:rsidP="005E0A1D">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Atbilstoši</w:t>
            </w:r>
            <w:r w:rsidR="3AD8DF8D" w:rsidRPr="00B95596">
              <w:rPr>
                <w:rFonts w:ascii="Times New Roman" w:eastAsia="Times New Roman" w:hAnsi="Times New Roman" w:cs="Times New Roman"/>
                <w:sz w:val="24"/>
                <w:szCs w:val="24"/>
                <w:lang w:eastAsia="lv-LV"/>
              </w:rPr>
              <w:t xml:space="preserve"> Valsts pārvaldes iekārtas likuma 8. panta pirm</w:t>
            </w:r>
            <w:r w:rsidRPr="00B95596">
              <w:rPr>
                <w:rFonts w:ascii="Times New Roman" w:eastAsia="Times New Roman" w:hAnsi="Times New Roman" w:cs="Times New Roman"/>
                <w:sz w:val="24"/>
                <w:szCs w:val="24"/>
                <w:lang w:eastAsia="lv-LV"/>
              </w:rPr>
              <w:t>ajai</w:t>
            </w:r>
            <w:r w:rsidR="3AD8DF8D" w:rsidRPr="00B95596">
              <w:rPr>
                <w:rFonts w:ascii="Times New Roman" w:eastAsia="Times New Roman" w:hAnsi="Times New Roman" w:cs="Times New Roman"/>
                <w:sz w:val="24"/>
                <w:szCs w:val="24"/>
                <w:lang w:eastAsia="lv-LV"/>
              </w:rPr>
              <w:t xml:space="preserve"> un otr</w:t>
            </w:r>
            <w:r w:rsidRPr="00B95596">
              <w:rPr>
                <w:rFonts w:ascii="Times New Roman" w:eastAsia="Times New Roman" w:hAnsi="Times New Roman" w:cs="Times New Roman"/>
                <w:sz w:val="24"/>
                <w:szCs w:val="24"/>
                <w:lang w:eastAsia="lv-LV"/>
              </w:rPr>
              <w:t>ajai</w:t>
            </w:r>
            <w:r w:rsidR="3AD8DF8D" w:rsidRPr="00B95596">
              <w:rPr>
                <w:rFonts w:ascii="Times New Roman" w:eastAsia="Times New Roman" w:hAnsi="Times New Roman" w:cs="Times New Roman"/>
                <w:sz w:val="24"/>
                <w:szCs w:val="24"/>
                <w:lang w:eastAsia="lv-LV"/>
              </w:rPr>
              <w:t xml:space="preserve"> daļ</w:t>
            </w:r>
            <w:r w:rsidRPr="00B95596">
              <w:rPr>
                <w:rFonts w:ascii="Times New Roman" w:eastAsia="Times New Roman" w:hAnsi="Times New Roman" w:cs="Times New Roman"/>
                <w:sz w:val="24"/>
                <w:szCs w:val="24"/>
                <w:lang w:eastAsia="lv-LV"/>
              </w:rPr>
              <w:t>ai, kas nosaka, ka</w:t>
            </w:r>
            <w:r w:rsidR="3AD8DF8D" w:rsidRPr="00B95596">
              <w:rPr>
                <w:rFonts w:ascii="Times New Roman" w:eastAsia="Times New Roman" w:hAnsi="Times New Roman" w:cs="Times New Roman"/>
                <w:sz w:val="24"/>
                <w:szCs w:val="24"/>
                <w:lang w:eastAsia="lv-LV"/>
              </w:rPr>
              <w:t xml:space="preserve"> likumā, uz kura pamata tiek izveidota atvasināt</w:t>
            </w:r>
            <w:r w:rsidR="3E2A8ED4" w:rsidRPr="00B95596">
              <w:rPr>
                <w:rFonts w:ascii="Times New Roman" w:eastAsia="Times New Roman" w:hAnsi="Times New Roman" w:cs="Times New Roman"/>
                <w:sz w:val="24"/>
                <w:szCs w:val="24"/>
                <w:lang w:eastAsia="lv-LV"/>
              </w:rPr>
              <w:t>ā</w:t>
            </w:r>
            <w:r w:rsidR="3AD8DF8D" w:rsidRPr="00B95596">
              <w:rPr>
                <w:rFonts w:ascii="Times New Roman" w:eastAsia="Times New Roman" w:hAnsi="Times New Roman" w:cs="Times New Roman"/>
                <w:sz w:val="24"/>
                <w:szCs w:val="24"/>
                <w:lang w:eastAsia="lv-LV"/>
              </w:rPr>
              <w:t xml:space="preserve"> publiskā persona, nosakāma tās institucionālās un funkcionālās padotības forma </w:t>
            </w:r>
            <w:r w:rsidR="3AD8DF8D" w:rsidRPr="00B95596">
              <w:rPr>
                <w:rFonts w:ascii="Times New Roman" w:eastAsia="Times New Roman" w:hAnsi="Times New Roman" w:cs="Times New Roman"/>
                <w:sz w:val="24"/>
                <w:szCs w:val="24"/>
                <w:shd w:val="clear" w:color="auto" w:fill="FFFFFF" w:themeFill="background1"/>
                <w:lang w:eastAsia="lv-LV"/>
              </w:rPr>
              <w:t>likumprojekta 3. pantā</w:t>
            </w:r>
            <w:r w:rsidR="3AD8DF8D" w:rsidRPr="00B95596">
              <w:rPr>
                <w:rFonts w:ascii="Times New Roman" w:eastAsia="Times New Roman" w:hAnsi="Times New Roman" w:cs="Times New Roman"/>
                <w:sz w:val="24"/>
                <w:szCs w:val="24"/>
                <w:lang w:eastAsia="lv-LV"/>
              </w:rPr>
              <w:t xml:space="preserve"> nostiprināt</w:t>
            </w:r>
            <w:r w:rsidRPr="00B95596">
              <w:rPr>
                <w:rFonts w:ascii="Times New Roman" w:eastAsia="Times New Roman" w:hAnsi="Times New Roman" w:cs="Times New Roman"/>
                <w:sz w:val="24"/>
                <w:szCs w:val="24"/>
                <w:lang w:eastAsia="lv-LV"/>
              </w:rPr>
              <w:t>s, k</w:t>
            </w:r>
            <w:r w:rsidR="3AD8DF8D" w:rsidRPr="00B95596">
              <w:rPr>
                <w:rFonts w:ascii="Times New Roman" w:eastAsia="Times New Roman" w:hAnsi="Times New Roman" w:cs="Times New Roman"/>
                <w:sz w:val="24"/>
                <w:szCs w:val="24"/>
                <w:lang w:eastAsia="lv-LV"/>
              </w:rPr>
              <w:t>a Latvijas Banka</w:t>
            </w:r>
            <w:r w:rsidRPr="00B95596">
              <w:rPr>
                <w:rFonts w:ascii="Times New Roman" w:eastAsia="Times New Roman" w:hAnsi="Times New Roman" w:cs="Times New Roman"/>
                <w:sz w:val="24"/>
                <w:szCs w:val="24"/>
                <w:lang w:eastAsia="lv-LV"/>
              </w:rPr>
              <w:t xml:space="preserve"> ir</w:t>
            </w:r>
            <w:r w:rsidR="3AD8DF8D" w:rsidRPr="00B95596">
              <w:rPr>
                <w:rFonts w:ascii="Times New Roman" w:eastAsia="Times New Roman" w:hAnsi="Times New Roman" w:cs="Times New Roman"/>
                <w:sz w:val="24"/>
                <w:szCs w:val="24"/>
                <w:lang w:eastAsia="lv-LV"/>
              </w:rPr>
              <w:t xml:space="preserve"> neatkarī</w:t>
            </w:r>
            <w:r w:rsidRPr="00B95596">
              <w:rPr>
                <w:rFonts w:ascii="Times New Roman" w:eastAsia="Times New Roman" w:hAnsi="Times New Roman" w:cs="Times New Roman"/>
                <w:sz w:val="24"/>
                <w:szCs w:val="24"/>
                <w:lang w:eastAsia="lv-LV"/>
              </w:rPr>
              <w:t>g</w:t>
            </w:r>
            <w:r w:rsidR="3AD8DF8D" w:rsidRPr="00B95596">
              <w:rPr>
                <w:rFonts w:ascii="Times New Roman" w:eastAsia="Times New Roman" w:hAnsi="Times New Roman" w:cs="Times New Roman"/>
                <w:sz w:val="24"/>
                <w:szCs w:val="24"/>
                <w:lang w:eastAsia="lv-LV"/>
              </w:rPr>
              <w:t>a</w:t>
            </w:r>
            <w:r w:rsidRPr="00B95596">
              <w:rPr>
                <w:rFonts w:ascii="Times New Roman" w:eastAsia="Times New Roman" w:hAnsi="Times New Roman" w:cs="Times New Roman"/>
                <w:sz w:val="24"/>
                <w:szCs w:val="24"/>
                <w:lang w:eastAsia="lv-LV"/>
              </w:rPr>
              <w:t xml:space="preserve"> savu lēmumu pieņemšanā un īstenošanā, kā arī nav institucionāli un funkcionāli padota valsts un pašvaldību institūcijām; vienlaikus likumprojekta 83. pants paredz Saeimas pārraudzības pār Latvijas Banku ietvaru.</w:t>
            </w:r>
            <w:r w:rsidR="3AD8DF8D" w:rsidRPr="00B95596">
              <w:rPr>
                <w:rFonts w:ascii="Times New Roman" w:eastAsia="Times New Roman" w:hAnsi="Times New Roman" w:cs="Times New Roman"/>
                <w:sz w:val="24"/>
                <w:szCs w:val="24"/>
                <w:lang w:eastAsia="lv-LV"/>
              </w:rPr>
              <w:t xml:space="preserve"> </w:t>
            </w:r>
          </w:p>
          <w:p w14:paraId="7EE8789A" w14:textId="16DF3EB5" w:rsidR="006A3DD1" w:rsidRPr="00B95596" w:rsidRDefault="006A3DD1" w:rsidP="005E0A1D">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 xml:space="preserve">Vienlīdzīgs regulējums </w:t>
            </w:r>
            <w:r w:rsidR="00733541" w:rsidRPr="00B95596">
              <w:rPr>
                <w:rFonts w:ascii="Times New Roman" w:eastAsia="Times New Roman" w:hAnsi="Times New Roman" w:cs="Times New Roman"/>
                <w:sz w:val="24"/>
                <w:szCs w:val="24"/>
                <w:lang w:eastAsia="lv-LV"/>
              </w:rPr>
              <w:t xml:space="preserve">saistībā ar iestādes lēmumu neatkarīgu pieņemšanu un īstenošanu </w:t>
            </w:r>
            <w:r w:rsidRPr="00B95596">
              <w:rPr>
                <w:rFonts w:ascii="Times New Roman" w:eastAsia="Times New Roman" w:hAnsi="Times New Roman" w:cs="Times New Roman"/>
                <w:sz w:val="24"/>
                <w:szCs w:val="24"/>
                <w:lang w:eastAsia="lv-LV"/>
              </w:rPr>
              <w:t>šobrīd ietverts likuma "Par Latvijas Banku" 13. panta otrajā daļā un Finanšu un kapitāla tirgus komisijas likuma 2. panta otrajā daļā.</w:t>
            </w:r>
          </w:p>
          <w:p w14:paraId="220F89DC" w14:textId="0947C560" w:rsidR="00E7607B" w:rsidRPr="00B95596" w:rsidRDefault="00DA4FF2" w:rsidP="005E0A1D">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 xml:space="preserve">Latvijas Bankas neatkarības aspekti </w:t>
            </w:r>
            <w:r w:rsidR="3AD8DF8D" w:rsidRPr="00B95596">
              <w:rPr>
                <w:rFonts w:ascii="Times New Roman" w:eastAsia="Times New Roman" w:hAnsi="Times New Roman" w:cs="Times New Roman"/>
                <w:sz w:val="24"/>
                <w:szCs w:val="24"/>
                <w:lang w:eastAsia="lv-LV"/>
              </w:rPr>
              <w:t>detalizētāk reglamentēt</w:t>
            </w:r>
            <w:r w:rsidRPr="00B95596">
              <w:rPr>
                <w:rFonts w:ascii="Times New Roman" w:eastAsia="Times New Roman" w:hAnsi="Times New Roman" w:cs="Times New Roman"/>
                <w:sz w:val="24"/>
                <w:szCs w:val="24"/>
                <w:lang w:eastAsia="lv-LV"/>
              </w:rPr>
              <w:t>i</w:t>
            </w:r>
            <w:r w:rsidR="3AD8DF8D" w:rsidRPr="00B95596">
              <w:rPr>
                <w:rFonts w:ascii="Times New Roman" w:eastAsia="Times New Roman" w:hAnsi="Times New Roman" w:cs="Times New Roman"/>
                <w:sz w:val="24"/>
                <w:szCs w:val="24"/>
                <w:lang w:eastAsia="lv-LV"/>
              </w:rPr>
              <w:t xml:space="preserve"> arī citos likumprojekta pantos.</w:t>
            </w:r>
            <w:r w:rsidR="00327394" w:rsidRPr="00B95596">
              <w:rPr>
                <w:rFonts w:ascii="Times New Roman" w:eastAsia="Times New Roman" w:hAnsi="Times New Roman" w:cs="Times New Roman"/>
                <w:sz w:val="24"/>
                <w:szCs w:val="24"/>
                <w:lang w:eastAsia="lv-LV"/>
              </w:rPr>
              <w:t xml:space="preserve"> </w:t>
            </w:r>
          </w:p>
          <w:p w14:paraId="013CC7FF" w14:textId="3A84336B" w:rsidR="00295C45" w:rsidRPr="00B95596" w:rsidRDefault="00E7607B" w:rsidP="00387910">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[12.1.]</w:t>
            </w:r>
            <w:r w:rsidRPr="00B95596">
              <w:rPr>
                <w:rFonts w:ascii="Times New Roman" w:eastAsia="Times New Roman" w:hAnsi="Times New Roman" w:cs="Times New Roman"/>
                <w:sz w:val="24"/>
                <w:szCs w:val="24"/>
                <w:lang w:eastAsia="lv-LV"/>
              </w:rPr>
              <w:t> </w:t>
            </w:r>
            <w:bookmarkStart w:id="2" w:name="_Hlk53039393"/>
            <w:r w:rsidR="00190A7F" w:rsidRPr="00B95596">
              <w:rPr>
                <w:rFonts w:ascii="Times New Roman" w:eastAsia="Times New Roman" w:hAnsi="Times New Roman" w:cs="Times New Roman"/>
                <w:sz w:val="24"/>
                <w:szCs w:val="24"/>
                <w:lang w:eastAsia="lv-LV"/>
              </w:rPr>
              <w:t>Latvijas Bankas neatkarība a</w:t>
            </w:r>
            <w:r w:rsidR="00C6043C" w:rsidRPr="00B95596">
              <w:rPr>
                <w:rFonts w:ascii="Times New Roman" w:eastAsia="Times New Roman" w:hAnsi="Times New Roman" w:cs="Times New Roman"/>
                <w:sz w:val="24"/>
                <w:szCs w:val="24"/>
                <w:lang w:eastAsia="lv-LV"/>
              </w:rPr>
              <w:t xml:space="preserve">tbilstoši Līguma par Eiropas Savienības darbību 130. pantam un Statūtu 7. un 14.2. pantam </w:t>
            </w:r>
            <w:r w:rsidR="00190A7F" w:rsidRPr="00B95596">
              <w:rPr>
                <w:rFonts w:ascii="Times New Roman" w:eastAsia="Times New Roman" w:hAnsi="Times New Roman" w:cs="Times New Roman"/>
                <w:sz w:val="24"/>
                <w:szCs w:val="24"/>
                <w:lang w:eastAsia="lv-LV"/>
              </w:rPr>
              <w:t xml:space="preserve">ir </w:t>
            </w:r>
            <w:r w:rsidR="00C6043C" w:rsidRPr="00B95596">
              <w:rPr>
                <w:rFonts w:ascii="Times New Roman" w:eastAsia="Times New Roman" w:hAnsi="Times New Roman" w:cs="Times New Roman"/>
                <w:sz w:val="24"/>
                <w:szCs w:val="24"/>
                <w:lang w:eastAsia="lv-LV"/>
              </w:rPr>
              <w:t xml:space="preserve">viens no </w:t>
            </w:r>
            <w:r w:rsidR="5D4170DA" w:rsidRPr="00B95596">
              <w:rPr>
                <w:rFonts w:ascii="Times New Roman" w:eastAsia="Times New Roman" w:hAnsi="Times New Roman" w:cs="Times New Roman"/>
                <w:sz w:val="24"/>
                <w:szCs w:val="24"/>
                <w:lang w:eastAsia="lv-LV"/>
              </w:rPr>
              <w:t>eiro zonas valstu</w:t>
            </w:r>
            <w:r w:rsidR="00C6043C" w:rsidRPr="00B95596">
              <w:rPr>
                <w:rFonts w:ascii="Times New Roman" w:eastAsia="Times New Roman" w:hAnsi="Times New Roman" w:cs="Times New Roman"/>
                <w:sz w:val="24"/>
                <w:szCs w:val="24"/>
                <w:lang w:eastAsia="lv-LV"/>
              </w:rPr>
              <w:t xml:space="preserve"> centrālo banku tiesiskā statusa pamatelementiem.</w:t>
            </w:r>
            <w:bookmarkEnd w:id="2"/>
            <w:r w:rsidR="00190A7F" w:rsidRPr="00B95596">
              <w:rPr>
                <w:rFonts w:ascii="Times New Roman" w:eastAsia="Times New Roman" w:hAnsi="Times New Roman" w:cs="Times New Roman"/>
                <w:sz w:val="24"/>
                <w:szCs w:val="24"/>
                <w:lang w:eastAsia="lv-LV"/>
              </w:rPr>
              <w:t xml:space="preserve"> </w:t>
            </w:r>
            <w:bookmarkStart w:id="3" w:name="_Hlk53039223"/>
            <w:r w:rsidR="00053D54" w:rsidRPr="00B95596">
              <w:rPr>
                <w:rFonts w:ascii="Times New Roman" w:eastAsia="Times New Roman" w:hAnsi="Times New Roman" w:cs="Times New Roman"/>
                <w:sz w:val="24"/>
                <w:szCs w:val="24"/>
                <w:lang w:eastAsia="lv-LV"/>
              </w:rPr>
              <w:t>A</w:t>
            </w:r>
            <w:r w:rsidR="00190A7F" w:rsidRPr="00B95596">
              <w:rPr>
                <w:rFonts w:ascii="Times New Roman" w:eastAsia="Times New Roman" w:hAnsi="Times New Roman" w:cs="Times New Roman"/>
                <w:sz w:val="24"/>
                <w:szCs w:val="24"/>
                <w:lang w:eastAsia="lv-LV"/>
              </w:rPr>
              <w:t>rī</w:t>
            </w:r>
            <w:r w:rsidR="00C6043C" w:rsidRPr="00B95596">
              <w:rPr>
                <w:rFonts w:ascii="Times New Roman" w:eastAsia="Times New Roman" w:hAnsi="Times New Roman" w:cs="Times New Roman"/>
                <w:sz w:val="24"/>
                <w:szCs w:val="24"/>
                <w:lang w:eastAsia="lv-LV"/>
              </w:rPr>
              <w:t xml:space="preserve"> atbilstoši Bāzeles </w:t>
            </w:r>
            <w:r w:rsidR="0049677B" w:rsidRPr="00B95596">
              <w:rPr>
                <w:rFonts w:ascii="Times New Roman" w:eastAsia="Times New Roman" w:hAnsi="Times New Roman" w:cs="Times New Roman"/>
                <w:sz w:val="24"/>
                <w:szCs w:val="24"/>
                <w:lang w:eastAsia="lv-LV"/>
              </w:rPr>
              <w:t xml:space="preserve">Banku uzraudzības </w:t>
            </w:r>
            <w:r w:rsidR="00C6043C" w:rsidRPr="00B95596">
              <w:rPr>
                <w:rFonts w:ascii="Times New Roman" w:eastAsia="Times New Roman" w:hAnsi="Times New Roman" w:cs="Times New Roman"/>
                <w:sz w:val="24"/>
                <w:szCs w:val="24"/>
                <w:lang w:eastAsia="lv-LV"/>
              </w:rPr>
              <w:t>komitejas</w:t>
            </w:r>
            <w:r w:rsidR="001432FC" w:rsidRPr="00B95596">
              <w:rPr>
                <w:rFonts w:ascii="Times New Roman" w:eastAsia="Times New Roman" w:hAnsi="Times New Roman" w:cs="Times New Roman"/>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Basel</w:t>
            </w:r>
            <w:proofErr w:type="spellEnd"/>
            <w:r w:rsidR="001432FC" w:rsidRPr="00B95596">
              <w:rPr>
                <w:rFonts w:ascii="Times New Roman" w:eastAsia="Times New Roman" w:hAnsi="Times New Roman" w:cs="Times New Roman"/>
                <w:i/>
                <w:iCs/>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Committee</w:t>
            </w:r>
            <w:proofErr w:type="spellEnd"/>
            <w:r w:rsidR="001432FC" w:rsidRPr="00B95596">
              <w:rPr>
                <w:rFonts w:ascii="Times New Roman" w:eastAsia="Times New Roman" w:hAnsi="Times New Roman" w:cs="Times New Roman"/>
                <w:i/>
                <w:iCs/>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on</w:t>
            </w:r>
            <w:proofErr w:type="spellEnd"/>
            <w:r w:rsidR="001432FC" w:rsidRPr="00B95596">
              <w:rPr>
                <w:rFonts w:ascii="Times New Roman" w:eastAsia="Times New Roman" w:hAnsi="Times New Roman" w:cs="Times New Roman"/>
                <w:i/>
                <w:iCs/>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Banking</w:t>
            </w:r>
            <w:proofErr w:type="spellEnd"/>
            <w:r w:rsidR="001432FC" w:rsidRPr="00B95596">
              <w:rPr>
                <w:rFonts w:ascii="Times New Roman" w:eastAsia="Times New Roman" w:hAnsi="Times New Roman" w:cs="Times New Roman"/>
                <w:i/>
                <w:iCs/>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Supervision</w:t>
            </w:r>
            <w:proofErr w:type="spellEnd"/>
            <w:r w:rsidR="001432FC" w:rsidRPr="00B95596">
              <w:rPr>
                <w:rFonts w:ascii="Times New Roman" w:eastAsia="Times New Roman" w:hAnsi="Times New Roman" w:cs="Times New Roman"/>
                <w:sz w:val="24"/>
                <w:szCs w:val="24"/>
                <w:lang w:eastAsia="lv-LV"/>
              </w:rPr>
              <w:t xml:space="preserve"> – angļu val.)</w:t>
            </w:r>
            <w:r w:rsidR="00C6043C" w:rsidRPr="00B95596">
              <w:rPr>
                <w:rFonts w:ascii="Times New Roman" w:eastAsia="Times New Roman" w:hAnsi="Times New Roman" w:cs="Times New Roman"/>
                <w:sz w:val="24"/>
                <w:szCs w:val="24"/>
                <w:lang w:eastAsia="lv-LV"/>
              </w:rPr>
              <w:t xml:space="preserve"> Efektīvas </w:t>
            </w:r>
            <w:r w:rsidR="001432FC" w:rsidRPr="00B95596">
              <w:rPr>
                <w:rFonts w:ascii="Times New Roman" w:eastAsia="Times New Roman" w:hAnsi="Times New Roman" w:cs="Times New Roman"/>
                <w:sz w:val="24"/>
                <w:szCs w:val="24"/>
                <w:lang w:eastAsia="lv-LV"/>
              </w:rPr>
              <w:t>banku</w:t>
            </w:r>
            <w:r w:rsidR="00C6043C" w:rsidRPr="00B95596">
              <w:rPr>
                <w:rFonts w:ascii="Times New Roman" w:eastAsia="Times New Roman" w:hAnsi="Times New Roman" w:cs="Times New Roman"/>
                <w:sz w:val="24"/>
                <w:szCs w:val="24"/>
                <w:lang w:eastAsia="lv-LV"/>
              </w:rPr>
              <w:t xml:space="preserve"> uzraudzības pamatprincipiem</w:t>
            </w:r>
            <w:r w:rsidR="001432FC" w:rsidRPr="00B95596">
              <w:rPr>
                <w:rFonts w:ascii="Times New Roman" w:eastAsia="Times New Roman" w:hAnsi="Times New Roman" w:cs="Times New Roman"/>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Core</w:t>
            </w:r>
            <w:proofErr w:type="spellEnd"/>
            <w:r w:rsidR="001432FC" w:rsidRPr="00B95596">
              <w:rPr>
                <w:rFonts w:ascii="Times New Roman" w:eastAsia="Times New Roman" w:hAnsi="Times New Roman" w:cs="Times New Roman"/>
                <w:i/>
                <w:iCs/>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Principles</w:t>
            </w:r>
            <w:proofErr w:type="spellEnd"/>
            <w:r w:rsidR="001432FC" w:rsidRPr="00B95596">
              <w:rPr>
                <w:rFonts w:ascii="Times New Roman" w:eastAsia="Times New Roman" w:hAnsi="Times New Roman" w:cs="Times New Roman"/>
                <w:i/>
                <w:iCs/>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for</w:t>
            </w:r>
            <w:proofErr w:type="spellEnd"/>
            <w:r w:rsidR="001432FC" w:rsidRPr="00B95596">
              <w:rPr>
                <w:rFonts w:ascii="Times New Roman" w:eastAsia="Times New Roman" w:hAnsi="Times New Roman" w:cs="Times New Roman"/>
                <w:i/>
                <w:iCs/>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Effective</w:t>
            </w:r>
            <w:proofErr w:type="spellEnd"/>
            <w:r w:rsidR="001432FC" w:rsidRPr="00B95596">
              <w:rPr>
                <w:rFonts w:ascii="Times New Roman" w:eastAsia="Times New Roman" w:hAnsi="Times New Roman" w:cs="Times New Roman"/>
                <w:i/>
                <w:iCs/>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Banking</w:t>
            </w:r>
            <w:proofErr w:type="spellEnd"/>
            <w:r w:rsidR="001432FC" w:rsidRPr="00B95596">
              <w:rPr>
                <w:rFonts w:ascii="Times New Roman" w:eastAsia="Times New Roman" w:hAnsi="Times New Roman" w:cs="Times New Roman"/>
                <w:i/>
                <w:iCs/>
                <w:sz w:val="24"/>
                <w:szCs w:val="24"/>
                <w:lang w:eastAsia="lv-LV"/>
              </w:rPr>
              <w:t xml:space="preserve"> </w:t>
            </w:r>
            <w:proofErr w:type="spellStart"/>
            <w:r w:rsidR="001432FC" w:rsidRPr="00B95596">
              <w:rPr>
                <w:rFonts w:ascii="Times New Roman" w:eastAsia="Times New Roman" w:hAnsi="Times New Roman" w:cs="Times New Roman"/>
                <w:i/>
                <w:iCs/>
                <w:sz w:val="24"/>
                <w:szCs w:val="24"/>
                <w:lang w:eastAsia="lv-LV"/>
              </w:rPr>
              <w:t>Supervision</w:t>
            </w:r>
            <w:proofErr w:type="spellEnd"/>
            <w:r w:rsidR="001432FC" w:rsidRPr="00B95596">
              <w:rPr>
                <w:rFonts w:ascii="Times New Roman" w:eastAsia="Times New Roman" w:hAnsi="Times New Roman" w:cs="Times New Roman"/>
                <w:sz w:val="24"/>
                <w:szCs w:val="24"/>
                <w:lang w:eastAsia="lv-LV"/>
              </w:rPr>
              <w:t xml:space="preserve"> – angļu val.</w:t>
            </w:r>
            <w:r w:rsidR="00524B9E" w:rsidRPr="00B95596">
              <w:rPr>
                <w:rFonts w:ascii="Times New Roman" w:eastAsia="Times New Roman" w:hAnsi="Times New Roman" w:cs="Times New Roman"/>
                <w:sz w:val="24"/>
                <w:szCs w:val="24"/>
                <w:lang w:eastAsia="lv-LV"/>
              </w:rPr>
              <w:t>; turpmāk- Bāzeles principi</w:t>
            </w:r>
            <w:r w:rsidR="001432FC" w:rsidRPr="00B95596">
              <w:rPr>
                <w:rFonts w:ascii="Times New Roman" w:eastAsia="Times New Roman" w:hAnsi="Times New Roman" w:cs="Times New Roman"/>
                <w:sz w:val="24"/>
                <w:szCs w:val="24"/>
                <w:lang w:eastAsia="lv-LV"/>
              </w:rPr>
              <w:t>)</w:t>
            </w:r>
            <w:r w:rsidR="0003200A" w:rsidRPr="00B95596">
              <w:rPr>
                <w:rStyle w:val="FootnoteReference"/>
                <w:rFonts w:ascii="Times New Roman" w:eastAsia="Times New Roman" w:hAnsi="Times New Roman" w:cs="Times New Roman"/>
                <w:sz w:val="24"/>
                <w:szCs w:val="24"/>
                <w:lang w:eastAsia="lv-LV"/>
              </w:rPr>
              <w:footnoteReference w:id="21"/>
            </w:r>
            <w:r w:rsidR="00060C72" w:rsidRPr="00B95596">
              <w:rPr>
                <w:rFonts w:ascii="Times New Roman" w:eastAsia="Times New Roman" w:hAnsi="Times New Roman" w:cs="Times New Roman"/>
                <w:sz w:val="24"/>
                <w:szCs w:val="24"/>
                <w:lang w:eastAsia="lv-LV"/>
              </w:rPr>
              <w:t xml:space="preserve">, Eiropas Sistēmisko risku kolēģijas ieteikumiem par nacionālo iestāžu pilnvarām </w:t>
            </w:r>
            <w:proofErr w:type="spellStart"/>
            <w:r w:rsidR="00060C72" w:rsidRPr="00270F76">
              <w:rPr>
                <w:rFonts w:ascii="Times New Roman" w:eastAsia="Times New Roman" w:hAnsi="Times New Roman" w:cs="Times New Roman"/>
                <w:sz w:val="24"/>
                <w:szCs w:val="24"/>
                <w:lang w:eastAsia="lv-LV"/>
              </w:rPr>
              <w:t>makrouzraudzības</w:t>
            </w:r>
            <w:proofErr w:type="spellEnd"/>
            <w:r w:rsidR="00060C72" w:rsidRPr="00270F76">
              <w:rPr>
                <w:rFonts w:ascii="Times New Roman" w:eastAsia="Times New Roman" w:hAnsi="Times New Roman" w:cs="Times New Roman"/>
                <w:sz w:val="24"/>
                <w:szCs w:val="24"/>
                <w:lang w:eastAsia="lv-LV"/>
              </w:rPr>
              <w:t xml:space="preserve"> jomā</w:t>
            </w:r>
            <w:r w:rsidR="00060C72" w:rsidRPr="00B95596">
              <w:rPr>
                <w:rStyle w:val="FootnoteReference"/>
                <w:rFonts w:ascii="Times New Roman" w:eastAsia="Times New Roman" w:hAnsi="Times New Roman" w:cs="Times New Roman"/>
                <w:sz w:val="24"/>
                <w:szCs w:val="24"/>
                <w:lang w:eastAsia="lv-LV"/>
              </w:rPr>
              <w:footnoteReference w:id="22"/>
            </w:r>
            <w:r w:rsidR="00407973" w:rsidRPr="00B95596">
              <w:rPr>
                <w:rFonts w:ascii="Times New Roman" w:eastAsia="Times New Roman" w:hAnsi="Times New Roman" w:cs="Times New Roman"/>
                <w:sz w:val="24"/>
                <w:szCs w:val="24"/>
                <w:lang w:eastAsia="lv-LV"/>
              </w:rPr>
              <w:t>,</w:t>
            </w:r>
            <w:r w:rsidR="00C6043C" w:rsidRPr="00270F76">
              <w:rPr>
                <w:rFonts w:ascii="Times New Roman" w:eastAsia="Times New Roman" w:hAnsi="Times New Roman" w:cs="Times New Roman"/>
                <w:sz w:val="24"/>
                <w:szCs w:val="24"/>
                <w:lang w:eastAsia="lv-LV"/>
              </w:rPr>
              <w:t xml:space="preserve"> </w:t>
            </w:r>
            <w:r w:rsidR="00125ACC" w:rsidRPr="00FB4DA1">
              <w:rPr>
                <w:rFonts w:ascii="Times New Roman" w:eastAsia="Times New Roman" w:hAnsi="Times New Roman" w:cs="Times New Roman"/>
                <w:sz w:val="24"/>
                <w:szCs w:val="24"/>
                <w:lang w:eastAsia="lv-LV"/>
              </w:rPr>
              <w:t>Finanšu Stabilitāte</w:t>
            </w:r>
            <w:r w:rsidR="00125ACC" w:rsidRPr="00AB06F2">
              <w:rPr>
                <w:rFonts w:ascii="Times New Roman" w:eastAsia="Times New Roman" w:hAnsi="Times New Roman" w:cs="Times New Roman"/>
                <w:sz w:val="24"/>
                <w:szCs w:val="24"/>
                <w:lang w:eastAsia="lv-LV"/>
              </w:rPr>
              <w:t xml:space="preserve">s </w:t>
            </w:r>
            <w:r w:rsidR="007C4236" w:rsidRPr="00AB06F2">
              <w:rPr>
                <w:rFonts w:ascii="Times New Roman" w:eastAsia="Times New Roman" w:hAnsi="Times New Roman" w:cs="Times New Roman"/>
                <w:sz w:val="24"/>
                <w:szCs w:val="24"/>
                <w:lang w:eastAsia="lv-LV"/>
              </w:rPr>
              <w:t>padomes</w:t>
            </w:r>
            <w:r w:rsidR="00125ACC" w:rsidRPr="00AB06F2">
              <w:rPr>
                <w:rFonts w:ascii="Times New Roman" w:eastAsia="Times New Roman" w:hAnsi="Times New Roman" w:cs="Times New Roman"/>
                <w:sz w:val="24"/>
                <w:szCs w:val="24"/>
                <w:lang w:eastAsia="lv-LV"/>
              </w:rPr>
              <w:t xml:space="preserve"> </w:t>
            </w:r>
            <w:r w:rsidR="008F5571" w:rsidRPr="00AB06F2">
              <w:rPr>
                <w:rFonts w:ascii="Times New Roman" w:eastAsia="Times New Roman" w:hAnsi="Times New Roman" w:cs="Times New Roman"/>
                <w:sz w:val="24"/>
                <w:szCs w:val="24"/>
                <w:lang w:eastAsia="lv-LV"/>
              </w:rPr>
              <w:t>(</w:t>
            </w:r>
            <w:proofErr w:type="spellStart"/>
            <w:r w:rsidR="008F5571" w:rsidRPr="00AB06F2">
              <w:rPr>
                <w:rFonts w:ascii="Times New Roman" w:eastAsia="Times New Roman" w:hAnsi="Times New Roman" w:cs="Times New Roman"/>
                <w:i/>
                <w:iCs/>
                <w:sz w:val="24"/>
                <w:szCs w:val="24"/>
                <w:lang w:eastAsia="lv-LV"/>
              </w:rPr>
              <w:t>Financial</w:t>
            </w:r>
            <w:proofErr w:type="spellEnd"/>
            <w:r w:rsidR="008F5571" w:rsidRPr="00AB06F2">
              <w:rPr>
                <w:rFonts w:ascii="Times New Roman" w:eastAsia="Times New Roman" w:hAnsi="Times New Roman" w:cs="Times New Roman"/>
                <w:i/>
                <w:iCs/>
                <w:sz w:val="24"/>
                <w:szCs w:val="24"/>
                <w:lang w:eastAsia="lv-LV"/>
              </w:rPr>
              <w:t xml:space="preserve"> </w:t>
            </w:r>
            <w:proofErr w:type="spellStart"/>
            <w:r w:rsidR="008F5571" w:rsidRPr="00AB06F2">
              <w:rPr>
                <w:rFonts w:ascii="Times New Roman" w:eastAsia="Times New Roman" w:hAnsi="Times New Roman" w:cs="Times New Roman"/>
                <w:i/>
                <w:iCs/>
                <w:sz w:val="24"/>
                <w:szCs w:val="24"/>
                <w:lang w:eastAsia="lv-LV"/>
              </w:rPr>
              <w:t>Stability</w:t>
            </w:r>
            <w:proofErr w:type="spellEnd"/>
            <w:r w:rsidR="008F5571" w:rsidRPr="00AB06F2">
              <w:rPr>
                <w:rFonts w:ascii="Times New Roman" w:eastAsia="Times New Roman" w:hAnsi="Times New Roman" w:cs="Times New Roman"/>
                <w:i/>
                <w:iCs/>
                <w:sz w:val="24"/>
                <w:szCs w:val="24"/>
                <w:lang w:eastAsia="lv-LV"/>
              </w:rPr>
              <w:t xml:space="preserve"> </w:t>
            </w:r>
            <w:proofErr w:type="spellStart"/>
            <w:r w:rsidR="008F5571" w:rsidRPr="00AB06F2">
              <w:rPr>
                <w:rFonts w:ascii="Times New Roman" w:eastAsia="Times New Roman" w:hAnsi="Times New Roman" w:cs="Times New Roman"/>
                <w:i/>
                <w:iCs/>
                <w:sz w:val="24"/>
                <w:szCs w:val="24"/>
                <w:lang w:eastAsia="lv-LV"/>
              </w:rPr>
              <w:t>Board</w:t>
            </w:r>
            <w:proofErr w:type="spellEnd"/>
            <w:r w:rsidR="008F5571" w:rsidRPr="00AB06F2">
              <w:rPr>
                <w:rFonts w:ascii="Times New Roman" w:eastAsia="Times New Roman" w:hAnsi="Times New Roman" w:cs="Times New Roman"/>
                <w:sz w:val="24"/>
                <w:szCs w:val="24"/>
                <w:lang w:eastAsia="lv-LV"/>
              </w:rPr>
              <w:t xml:space="preserve"> – angļu val.) </w:t>
            </w:r>
            <w:r w:rsidR="00125ACC" w:rsidRPr="00E34508">
              <w:rPr>
                <w:rFonts w:ascii="Times New Roman" w:eastAsia="Times New Roman" w:hAnsi="Times New Roman" w:cs="Times New Roman"/>
                <w:sz w:val="24"/>
                <w:szCs w:val="24"/>
                <w:lang w:eastAsia="lv-LV"/>
              </w:rPr>
              <w:t>Finanšu institūciju efektīv</w:t>
            </w:r>
            <w:r w:rsidR="008F5571" w:rsidRPr="00E34508">
              <w:rPr>
                <w:rFonts w:ascii="Times New Roman" w:eastAsia="Times New Roman" w:hAnsi="Times New Roman" w:cs="Times New Roman"/>
                <w:sz w:val="24"/>
                <w:szCs w:val="24"/>
                <w:lang w:eastAsia="lv-LV"/>
              </w:rPr>
              <w:t>u</w:t>
            </w:r>
            <w:r w:rsidR="00125ACC" w:rsidRPr="00B95596">
              <w:rPr>
                <w:rFonts w:ascii="Times New Roman" w:eastAsia="Times New Roman" w:hAnsi="Times New Roman" w:cs="Times New Roman"/>
                <w:sz w:val="24"/>
                <w:szCs w:val="24"/>
                <w:lang w:eastAsia="lv-LV"/>
              </w:rPr>
              <w:t xml:space="preserve"> noregulējuma režīm</w:t>
            </w:r>
            <w:r w:rsidR="008F5571" w:rsidRPr="00B95596">
              <w:rPr>
                <w:rFonts w:ascii="Times New Roman" w:eastAsia="Times New Roman" w:hAnsi="Times New Roman" w:cs="Times New Roman"/>
                <w:sz w:val="24"/>
                <w:szCs w:val="24"/>
                <w:lang w:eastAsia="lv-LV"/>
              </w:rPr>
              <w:t>u</w:t>
            </w:r>
            <w:r w:rsidR="00125ACC" w:rsidRPr="00B95596">
              <w:rPr>
                <w:rFonts w:ascii="Times New Roman" w:eastAsia="Times New Roman" w:hAnsi="Times New Roman" w:cs="Times New Roman"/>
                <w:sz w:val="24"/>
                <w:szCs w:val="24"/>
                <w:lang w:eastAsia="lv-LV"/>
              </w:rPr>
              <w:t xml:space="preserve"> pamatelementiem</w:t>
            </w:r>
            <w:r w:rsidR="008F5571" w:rsidRPr="00B95596">
              <w:rPr>
                <w:rFonts w:ascii="Times New Roman" w:eastAsia="Times New Roman" w:hAnsi="Times New Roman" w:cs="Times New Roman"/>
                <w:sz w:val="24"/>
                <w:szCs w:val="24"/>
                <w:lang w:eastAsia="lv-LV"/>
              </w:rPr>
              <w:t xml:space="preserve"> (</w:t>
            </w:r>
            <w:proofErr w:type="spellStart"/>
            <w:r w:rsidR="008F5571" w:rsidRPr="00B95596">
              <w:rPr>
                <w:rFonts w:ascii="Times New Roman" w:hAnsi="Times New Roman" w:cs="Times New Roman"/>
                <w:i/>
                <w:iCs/>
                <w:sz w:val="24"/>
                <w:szCs w:val="24"/>
              </w:rPr>
              <w:t>Key</w:t>
            </w:r>
            <w:proofErr w:type="spellEnd"/>
            <w:r w:rsidR="008F5571" w:rsidRPr="00B95596">
              <w:rPr>
                <w:rFonts w:ascii="Times New Roman" w:hAnsi="Times New Roman" w:cs="Times New Roman"/>
                <w:i/>
                <w:iCs/>
                <w:sz w:val="24"/>
                <w:szCs w:val="24"/>
              </w:rPr>
              <w:t xml:space="preserve"> </w:t>
            </w:r>
            <w:proofErr w:type="spellStart"/>
            <w:r w:rsidR="008F5571" w:rsidRPr="00B95596">
              <w:rPr>
                <w:rFonts w:ascii="Times New Roman" w:hAnsi="Times New Roman" w:cs="Times New Roman"/>
                <w:i/>
                <w:iCs/>
                <w:sz w:val="24"/>
                <w:szCs w:val="24"/>
              </w:rPr>
              <w:t>Attributes</w:t>
            </w:r>
            <w:proofErr w:type="spellEnd"/>
            <w:r w:rsidR="008F5571" w:rsidRPr="00B95596">
              <w:rPr>
                <w:rFonts w:ascii="Times New Roman" w:hAnsi="Times New Roman" w:cs="Times New Roman"/>
                <w:i/>
                <w:iCs/>
                <w:sz w:val="24"/>
                <w:szCs w:val="24"/>
              </w:rPr>
              <w:t xml:space="preserve"> </w:t>
            </w:r>
            <w:proofErr w:type="spellStart"/>
            <w:r w:rsidR="008F5571" w:rsidRPr="00B95596">
              <w:rPr>
                <w:rFonts w:ascii="Times New Roman" w:hAnsi="Times New Roman" w:cs="Times New Roman"/>
                <w:i/>
                <w:iCs/>
                <w:sz w:val="24"/>
                <w:szCs w:val="24"/>
              </w:rPr>
              <w:t>of</w:t>
            </w:r>
            <w:proofErr w:type="spellEnd"/>
            <w:r w:rsidR="008F5571" w:rsidRPr="00B95596">
              <w:rPr>
                <w:rFonts w:ascii="Times New Roman" w:hAnsi="Times New Roman" w:cs="Times New Roman"/>
                <w:i/>
                <w:iCs/>
                <w:sz w:val="24"/>
                <w:szCs w:val="24"/>
              </w:rPr>
              <w:t xml:space="preserve"> </w:t>
            </w:r>
            <w:proofErr w:type="spellStart"/>
            <w:r w:rsidR="008F5571" w:rsidRPr="00B95596">
              <w:rPr>
                <w:rFonts w:ascii="Times New Roman" w:hAnsi="Times New Roman" w:cs="Times New Roman"/>
                <w:i/>
                <w:iCs/>
                <w:sz w:val="24"/>
                <w:szCs w:val="24"/>
              </w:rPr>
              <w:t>Effective</w:t>
            </w:r>
            <w:proofErr w:type="spellEnd"/>
            <w:r w:rsidR="008F5571" w:rsidRPr="00B95596">
              <w:rPr>
                <w:rFonts w:ascii="Times New Roman" w:hAnsi="Times New Roman" w:cs="Times New Roman"/>
                <w:i/>
                <w:iCs/>
                <w:sz w:val="24"/>
                <w:szCs w:val="24"/>
              </w:rPr>
              <w:t xml:space="preserve"> </w:t>
            </w:r>
            <w:proofErr w:type="spellStart"/>
            <w:r w:rsidR="008F5571" w:rsidRPr="00B95596">
              <w:rPr>
                <w:rFonts w:ascii="Times New Roman" w:hAnsi="Times New Roman" w:cs="Times New Roman"/>
                <w:i/>
                <w:iCs/>
                <w:sz w:val="24"/>
                <w:szCs w:val="24"/>
              </w:rPr>
              <w:t>Resolution</w:t>
            </w:r>
            <w:proofErr w:type="spellEnd"/>
            <w:r w:rsidR="008F5571" w:rsidRPr="00B95596">
              <w:rPr>
                <w:rFonts w:ascii="Times New Roman" w:hAnsi="Times New Roman" w:cs="Times New Roman"/>
                <w:i/>
                <w:iCs/>
                <w:sz w:val="24"/>
                <w:szCs w:val="24"/>
              </w:rPr>
              <w:t xml:space="preserve"> </w:t>
            </w:r>
            <w:proofErr w:type="spellStart"/>
            <w:r w:rsidR="008F5571" w:rsidRPr="00B95596">
              <w:rPr>
                <w:rFonts w:ascii="Times New Roman" w:hAnsi="Times New Roman" w:cs="Times New Roman"/>
                <w:i/>
                <w:iCs/>
                <w:sz w:val="24"/>
                <w:szCs w:val="24"/>
              </w:rPr>
              <w:t>Regimes</w:t>
            </w:r>
            <w:proofErr w:type="spellEnd"/>
            <w:r w:rsidR="008F5571" w:rsidRPr="00B95596">
              <w:rPr>
                <w:rFonts w:ascii="Times New Roman" w:hAnsi="Times New Roman" w:cs="Times New Roman"/>
                <w:i/>
                <w:iCs/>
                <w:sz w:val="24"/>
                <w:szCs w:val="24"/>
              </w:rPr>
              <w:t xml:space="preserve"> </w:t>
            </w:r>
            <w:proofErr w:type="spellStart"/>
            <w:r w:rsidR="008F5571" w:rsidRPr="00B95596">
              <w:rPr>
                <w:rFonts w:ascii="Times New Roman" w:hAnsi="Times New Roman" w:cs="Times New Roman"/>
                <w:i/>
                <w:iCs/>
                <w:sz w:val="24"/>
                <w:szCs w:val="24"/>
              </w:rPr>
              <w:t>for</w:t>
            </w:r>
            <w:proofErr w:type="spellEnd"/>
            <w:r w:rsidR="008F5571" w:rsidRPr="00B95596">
              <w:rPr>
                <w:rFonts w:ascii="Times New Roman" w:hAnsi="Times New Roman" w:cs="Times New Roman"/>
                <w:i/>
                <w:iCs/>
                <w:sz w:val="24"/>
                <w:szCs w:val="24"/>
              </w:rPr>
              <w:t xml:space="preserve"> </w:t>
            </w:r>
            <w:proofErr w:type="spellStart"/>
            <w:r w:rsidR="008F5571" w:rsidRPr="00B95596">
              <w:rPr>
                <w:rFonts w:ascii="Times New Roman" w:hAnsi="Times New Roman" w:cs="Times New Roman"/>
                <w:i/>
                <w:iCs/>
                <w:sz w:val="24"/>
                <w:szCs w:val="24"/>
              </w:rPr>
              <w:t>Financial</w:t>
            </w:r>
            <w:proofErr w:type="spellEnd"/>
            <w:r w:rsidR="008F5571" w:rsidRPr="00B95596">
              <w:rPr>
                <w:rFonts w:ascii="Times New Roman" w:hAnsi="Times New Roman" w:cs="Times New Roman"/>
                <w:i/>
                <w:iCs/>
                <w:sz w:val="24"/>
                <w:szCs w:val="24"/>
              </w:rPr>
              <w:t xml:space="preserve"> </w:t>
            </w:r>
            <w:proofErr w:type="spellStart"/>
            <w:r w:rsidR="008F5571" w:rsidRPr="00B95596">
              <w:rPr>
                <w:rFonts w:ascii="Times New Roman" w:hAnsi="Times New Roman" w:cs="Times New Roman"/>
                <w:i/>
                <w:iCs/>
                <w:sz w:val="24"/>
                <w:szCs w:val="24"/>
              </w:rPr>
              <w:t>Institutions</w:t>
            </w:r>
            <w:proofErr w:type="spellEnd"/>
            <w:r w:rsidR="008F5571" w:rsidRPr="00B95596">
              <w:rPr>
                <w:rFonts w:ascii="Times New Roman" w:hAnsi="Times New Roman" w:cs="Times New Roman"/>
                <w:sz w:val="24"/>
                <w:szCs w:val="24"/>
              </w:rPr>
              <w:t xml:space="preserve"> – angļu val.</w:t>
            </w:r>
            <w:r w:rsidR="008F5571" w:rsidRPr="00B95596">
              <w:rPr>
                <w:rFonts w:ascii="Times New Roman" w:eastAsia="Times New Roman" w:hAnsi="Times New Roman" w:cs="Times New Roman"/>
                <w:sz w:val="24"/>
                <w:szCs w:val="24"/>
                <w:lang w:eastAsia="lv-LV"/>
              </w:rPr>
              <w:t>)</w:t>
            </w:r>
            <w:r w:rsidR="00125ACC" w:rsidRPr="00B95596">
              <w:rPr>
                <w:rStyle w:val="FootnoteReference"/>
                <w:rFonts w:ascii="Times New Roman" w:eastAsia="Times New Roman" w:hAnsi="Times New Roman" w:cs="Times New Roman"/>
                <w:sz w:val="24"/>
                <w:szCs w:val="24"/>
                <w:lang w:eastAsia="lv-LV"/>
              </w:rPr>
              <w:footnoteReference w:id="23"/>
            </w:r>
            <w:r w:rsidR="00407973" w:rsidRPr="00B95596">
              <w:rPr>
                <w:rFonts w:ascii="Times New Roman" w:eastAsia="Times New Roman" w:hAnsi="Times New Roman" w:cs="Times New Roman"/>
                <w:sz w:val="24"/>
                <w:szCs w:val="24"/>
                <w:lang w:eastAsia="lv-LV"/>
              </w:rPr>
              <w:t xml:space="preserve">, kā arī </w:t>
            </w:r>
            <w:r w:rsidR="00125ACC" w:rsidRPr="00270F76">
              <w:rPr>
                <w:rFonts w:ascii="Times New Roman" w:eastAsia="Times New Roman" w:hAnsi="Times New Roman" w:cs="Times New Roman"/>
                <w:sz w:val="24"/>
                <w:szCs w:val="24"/>
                <w:lang w:eastAsia="lv-LV"/>
              </w:rPr>
              <w:t xml:space="preserve"> </w:t>
            </w:r>
            <w:r w:rsidR="00407973" w:rsidRPr="00FB4DA1">
              <w:rPr>
                <w:rFonts w:ascii="Times New Roman" w:hAnsi="Times New Roman" w:cs="Times New Roman"/>
                <w:sz w:val="24"/>
                <w:szCs w:val="24"/>
              </w:rPr>
              <w:t>Padomes 2013. gada 15. oktobra Regulai (E</w:t>
            </w:r>
            <w:r w:rsidR="00407973" w:rsidRPr="00AB06F2">
              <w:rPr>
                <w:rFonts w:ascii="Times New Roman" w:hAnsi="Times New Roman" w:cs="Times New Roman"/>
                <w:sz w:val="24"/>
                <w:szCs w:val="24"/>
              </w:rPr>
              <w:t xml:space="preserve">S) Nr. 1024/2013, ar ko Eiropas Centrālajai bankai uztic īpašus uzdevumus saistībā ar politikas nostādnēm, kas attiecas uz kredītiestāžu </w:t>
            </w:r>
            <w:proofErr w:type="spellStart"/>
            <w:r w:rsidR="00407973" w:rsidRPr="00AB06F2">
              <w:rPr>
                <w:rFonts w:ascii="Times New Roman" w:hAnsi="Times New Roman" w:cs="Times New Roman"/>
                <w:sz w:val="24"/>
                <w:szCs w:val="24"/>
              </w:rPr>
              <w:t>prudenciālo</w:t>
            </w:r>
            <w:proofErr w:type="spellEnd"/>
            <w:r w:rsidR="00407973" w:rsidRPr="00AB06F2">
              <w:rPr>
                <w:rFonts w:ascii="Times New Roman" w:hAnsi="Times New Roman" w:cs="Times New Roman"/>
                <w:sz w:val="24"/>
                <w:szCs w:val="24"/>
              </w:rPr>
              <w:t xml:space="preserve"> uzraudzību</w:t>
            </w:r>
            <w:r w:rsidR="00172C60" w:rsidRPr="00AB06F2">
              <w:rPr>
                <w:rFonts w:ascii="Times New Roman" w:hAnsi="Times New Roman" w:cs="Times New Roman"/>
                <w:sz w:val="24"/>
                <w:szCs w:val="24"/>
              </w:rPr>
              <w:t>,</w:t>
            </w:r>
            <w:r w:rsidR="00407973" w:rsidRPr="00AB06F2">
              <w:rPr>
                <w:rFonts w:ascii="Times New Roman" w:hAnsi="Times New Roman" w:cs="Times New Roman"/>
                <w:sz w:val="24"/>
                <w:szCs w:val="24"/>
              </w:rPr>
              <w:t xml:space="preserve"> </w:t>
            </w:r>
            <w:r w:rsidR="00C6043C" w:rsidRPr="00AB06F2">
              <w:rPr>
                <w:rFonts w:ascii="Times New Roman" w:eastAsia="Times New Roman" w:hAnsi="Times New Roman" w:cs="Times New Roman"/>
                <w:sz w:val="24"/>
                <w:szCs w:val="24"/>
                <w:lang w:eastAsia="lv-LV"/>
              </w:rPr>
              <w:t>kompetent</w:t>
            </w:r>
            <w:r w:rsidR="003A6905" w:rsidRPr="00AB06F2">
              <w:rPr>
                <w:rFonts w:ascii="Times New Roman" w:eastAsia="Times New Roman" w:hAnsi="Times New Roman" w:cs="Times New Roman"/>
                <w:sz w:val="24"/>
                <w:szCs w:val="24"/>
                <w:lang w:eastAsia="lv-LV"/>
              </w:rPr>
              <w:t>o</w:t>
            </w:r>
            <w:r w:rsidR="00C6043C" w:rsidRPr="00AB06F2">
              <w:rPr>
                <w:rFonts w:ascii="Times New Roman" w:eastAsia="Times New Roman" w:hAnsi="Times New Roman" w:cs="Times New Roman"/>
                <w:sz w:val="24"/>
                <w:szCs w:val="24"/>
                <w:lang w:eastAsia="lv-LV"/>
              </w:rPr>
              <w:t xml:space="preserve"> </w:t>
            </w:r>
            <w:r w:rsidR="0012413B" w:rsidRPr="00E34508">
              <w:rPr>
                <w:rFonts w:ascii="Times New Roman" w:eastAsia="Times New Roman" w:hAnsi="Times New Roman" w:cs="Times New Roman"/>
                <w:sz w:val="24"/>
                <w:szCs w:val="24"/>
                <w:lang w:eastAsia="lv-LV"/>
              </w:rPr>
              <w:t xml:space="preserve">uzraudzības </w:t>
            </w:r>
            <w:r w:rsidR="00C6043C" w:rsidRPr="00E34508">
              <w:rPr>
                <w:rFonts w:ascii="Times New Roman" w:eastAsia="Times New Roman" w:hAnsi="Times New Roman" w:cs="Times New Roman"/>
                <w:sz w:val="24"/>
                <w:szCs w:val="24"/>
                <w:lang w:eastAsia="lv-LV"/>
              </w:rPr>
              <w:t>iestā</w:t>
            </w:r>
            <w:r w:rsidR="003A6905" w:rsidRPr="00B95596">
              <w:rPr>
                <w:rFonts w:ascii="Times New Roman" w:eastAsia="Times New Roman" w:hAnsi="Times New Roman" w:cs="Times New Roman"/>
                <w:sz w:val="24"/>
                <w:szCs w:val="24"/>
                <w:lang w:eastAsia="lv-LV"/>
              </w:rPr>
              <w:t>žu</w:t>
            </w:r>
            <w:r w:rsidR="00060C72" w:rsidRPr="00B95596">
              <w:rPr>
                <w:rFonts w:ascii="Times New Roman" w:eastAsia="Times New Roman" w:hAnsi="Times New Roman" w:cs="Times New Roman"/>
                <w:sz w:val="24"/>
                <w:szCs w:val="24"/>
                <w:lang w:eastAsia="lv-LV"/>
              </w:rPr>
              <w:t xml:space="preserve">, </w:t>
            </w:r>
            <w:proofErr w:type="spellStart"/>
            <w:r w:rsidR="00060C72" w:rsidRPr="00B95596">
              <w:rPr>
                <w:rFonts w:ascii="Times New Roman" w:eastAsia="Times New Roman" w:hAnsi="Times New Roman" w:cs="Times New Roman"/>
                <w:sz w:val="24"/>
                <w:szCs w:val="24"/>
                <w:lang w:eastAsia="lv-LV"/>
              </w:rPr>
              <w:t>makrouzraudzības</w:t>
            </w:r>
            <w:proofErr w:type="spellEnd"/>
            <w:r w:rsidR="00060C72" w:rsidRPr="00B95596">
              <w:rPr>
                <w:rFonts w:ascii="Times New Roman" w:eastAsia="Times New Roman" w:hAnsi="Times New Roman" w:cs="Times New Roman"/>
                <w:sz w:val="24"/>
                <w:szCs w:val="24"/>
                <w:lang w:eastAsia="lv-LV"/>
              </w:rPr>
              <w:t xml:space="preserve"> iestāžu</w:t>
            </w:r>
            <w:r w:rsidR="00125ACC" w:rsidRPr="00B95596">
              <w:rPr>
                <w:rFonts w:ascii="Times New Roman" w:eastAsia="Times New Roman" w:hAnsi="Times New Roman" w:cs="Times New Roman"/>
                <w:sz w:val="24"/>
                <w:szCs w:val="24"/>
                <w:lang w:eastAsia="lv-LV"/>
              </w:rPr>
              <w:t xml:space="preserve"> un noregulējuma iestā</w:t>
            </w:r>
            <w:r w:rsidR="003A6905" w:rsidRPr="00B95596">
              <w:rPr>
                <w:rFonts w:ascii="Times New Roman" w:eastAsia="Times New Roman" w:hAnsi="Times New Roman" w:cs="Times New Roman"/>
                <w:sz w:val="24"/>
                <w:szCs w:val="24"/>
                <w:lang w:eastAsia="lv-LV"/>
              </w:rPr>
              <w:t>žu</w:t>
            </w:r>
            <w:r w:rsidR="00C6043C" w:rsidRPr="00B95596">
              <w:rPr>
                <w:rFonts w:ascii="Times New Roman" w:eastAsia="Times New Roman" w:hAnsi="Times New Roman" w:cs="Times New Roman"/>
                <w:sz w:val="24"/>
                <w:szCs w:val="24"/>
                <w:lang w:eastAsia="lv-LV"/>
              </w:rPr>
              <w:t xml:space="preserve"> neatkarība ir viens no mūsdienu </w:t>
            </w:r>
            <w:r w:rsidR="00407973" w:rsidRPr="00B95596">
              <w:rPr>
                <w:rFonts w:ascii="Times New Roman" w:eastAsia="Times New Roman" w:hAnsi="Times New Roman" w:cs="Times New Roman"/>
                <w:sz w:val="24"/>
                <w:szCs w:val="24"/>
                <w:lang w:eastAsia="lv-LV"/>
              </w:rPr>
              <w:t xml:space="preserve">finanšu tirgus dalībnieku </w:t>
            </w:r>
            <w:r w:rsidR="00613985" w:rsidRPr="00B95596">
              <w:rPr>
                <w:rFonts w:ascii="Times New Roman" w:eastAsia="Times New Roman" w:hAnsi="Times New Roman" w:cs="Times New Roman"/>
                <w:sz w:val="24"/>
                <w:szCs w:val="24"/>
                <w:lang w:eastAsia="lv-LV"/>
              </w:rPr>
              <w:t xml:space="preserve">darbības </w:t>
            </w:r>
            <w:r w:rsidR="00A64C14" w:rsidRPr="00B95596">
              <w:rPr>
                <w:rFonts w:ascii="Times New Roman" w:eastAsia="Times New Roman" w:hAnsi="Times New Roman" w:cs="Times New Roman"/>
                <w:sz w:val="24"/>
                <w:szCs w:val="24"/>
                <w:lang w:eastAsia="lv-LV"/>
              </w:rPr>
              <w:t>regulēšanas</w:t>
            </w:r>
            <w:r w:rsidR="00060C72" w:rsidRPr="00B95596">
              <w:rPr>
                <w:rFonts w:ascii="Times New Roman" w:eastAsia="Times New Roman" w:hAnsi="Times New Roman" w:cs="Times New Roman"/>
                <w:sz w:val="24"/>
                <w:szCs w:val="24"/>
                <w:lang w:eastAsia="lv-LV"/>
              </w:rPr>
              <w:t xml:space="preserve"> un</w:t>
            </w:r>
            <w:r w:rsidR="00125ACC" w:rsidRPr="00B95596">
              <w:rPr>
                <w:rFonts w:ascii="Times New Roman" w:eastAsia="Times New Roman" w:hAnsi="Times New Roman" w:cs="Times New Roman"/>
                <w:sz w:val="24"/>
                <w:szCs w:val="24"/>
                <w:lang w:eastAsia="lv-LV"/>
              </w:rPr>
              <w:t xml:space="preserve"> </w:t>
            </w:r>
            <w:r w:rsidR="00C6043C" w:rsidRPr="00B95596">
              <w:rPr>
                <w:rFonts w:ascii="Times New Roman" w:eastAsia="Times New Roman" w:hAnsi="Times New Roman" w:cs="Times New Roman"/>
                <w:sz w:val="24"/>
                <w:szCs w:val="24"/>
                <w:lang w:eastAsia="lv-LV"/>
              </w:rPr>
              <w:lastRenderedPageBreak/>
              <w:t>uzraudzības</w:t>
            </w:r>
            <w:r w:rsidR="0059063B" w:rsidRPr="00B95596">
              <w:rPr>
                <w:rFonts w:ascii="Times New Roman" w:eastAsia="Times New Roman" w:hAnsi="Times New Roman" w:cs="Times New Roman"/>
                <w:sz w:val="24"/>
                <w:szCs w:val="24"/>
                <w:lang w:eastAsia="lv-LV"/>
              </w:rPr>
              <w:t>, kā arī</w:t>
            </w:r>
            <w:r w:rsidR="00060C72" w:rsidRPr="00B95596">
              <w:rPr>
                <w:rFonts w:ascii="Times New Roman" w:eastAsia="Times New Roman" w:hAnsi="Times New Roman" w:cs="Times New Roman"/>
                <w:sz w:val="24"/>
                <w:szCs w:val="24"/>
                <w:lang w:eastAsia="lv-LV"/>
              </w:rPr>
              <w:t xml:space="preserve"> </w:t>
            </w:r>
            <w:proofErr w:type="spellStart"/>
            <w:r w:rsidR="00060C72" w:rsidRPr="00B95596">
              <w:rPr>
                <w:rFonts w:ascii="Times New Roman" w:eastAsia="Times New Roman" w:hAnsi="Times New Roman" w:cs="Times New Roman"/>
                <w:sz w:val="24"/>
                <w:szCs w:val="24"/>
                <w:lang w:eastAsia="lv-LV"/>
              </w:rPr>
              <w:t>makrouzraudzības</w:t>
            </w:r>
            <w:proofErr w:type="spellEnd"/>
            <w:r w:rsidR="00060C72" w:rsidRPr="00B95596">
              <w:rPr>
                <w:rFonts w:ascii="Times New Roman" w:eastAsia="Times New Roman" w:hAnsi="Times New Roman" w:cs="Times New Roman"/>
                <w:sz w:val="24"/>
                <w:szCs w:val="24"/>
                <w:lang w:eastAsia="lv-LV"/>
              </w:rPr>
              <w:t xml:space="preserve"> un</w:t>
            </w:r>
            <w:r w:rsidR="0059063B" w:rsidRPr="00B95596">
              <w:rPr>
                <w:rFonts w:ascii="Times New Roman" w:eastAsia="Times New Roman" w:hAnsi="Times New Roman" w:cs="Times New Roman"/>
                <w:sz w:val="24"/>
                <w:szCs w:val="24"/>
                <w:lang w:eastAsia="lv-LV"/>
              </w:rPr>
              <w:t xml:space="preserve"> </w:t>
            </w:r>
            <w:r w:rsidR="00125ACC" w:rsidRPr="00B95596">
              <w:rPr>
                <w:rFonts w:ascii="Times New Roman" w:eastAsia="Times New Roman" w:hAnsi="Times New Roman" w:cs="Times New Roman"/>
                <w:sz w:val="24"/>
                <w:szCs w:val="24"/>
                <w:lang w:eastAsia="lv-LV"/>
              </w:rPr>
              <w:t>noregulējuma</w:t>
            </w:r>
            <w:r w:rsidR="0059063B" w:rsidRPr="00B95596">
              <w:rPr>
                <w:rFonts w:ascii="Times New Roman" w:eastAsia="Times New Roman" w:hAnsi="Times New Roman" w:cs="Times New Roman"/>
                <w:sz w:val="24"/>
                <w:szCs w:val="24"/>
                <w:lang w:eastAsia="lv-LV"/>
              </w:rPr>
              <w:t xml:space="preserve"> īstenošanas</w:t>
            </w:r>
            <w:r w:rsidR="00125ACC" w:rsidRPr="00B95596">
              <w:rPr>
                <w:rFonts w:ascii="Times New Roman" w:eastAsia="Times New Roman" w:hAnsi="Times New Roman" w:cs="Times New Roman"/>
                <w:sz w:val="24"/>
                <w:szCs w:val="24"/>
                <w:lang w:eastAsia="lv-LV"/>
              </w:rPr>
              <w:t xml:space="preserve"> </w:t>
            </w:r>
            <w:r w:rsidR="00C6043C" w:rsidRPr="00B95596">
              <w:rPr>
                <w:rFonts w:ascii="Times New Roman" w:eastAsia="Times New Roman" w:hAnsi="Times New Roman" w:cs="Times New Roman"/>
                <w:sz w:val="24"/>
                <w:szCs w:val="24"/>
                <w:lang w:eastAsia="lv-LV"/>
              </w:rPr>
              <w:t>pamatelementiem.</w:t>
            </w:r>
            <w:bookmarkEnd w:id="3"/>
          </w:p>
          <w:p w14:paraId="36D0DCB8" w14:textId="2AECCE04" w:rsidR="00F828EB" w:rsidRPr="00B95596" w:rsidRDefault="00450C12" w:rsidP="00387910">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rPr>
              <w:t>Īstenojot uzdevumus,</w:t>
            </w:r>
            <w:r w:rsidR="00F828EB" w:rsidRPr="00B95596">
              <w:rPr>
                <w:rFonts w:ascii="Times New Roman" w:eastAsia="Times New Roman" w:hAnsi="Times New Roman" w:cs="Times New Roman"/>
                <w:sz w:val="24"/>
                <w:szCs w:val="24"/>
              </w:rPr>
              <w:t xml:space="preserve"> </w:t>
            </w:r>
            <w:r w:rsidR="00555208" w:rsidRPr="00B95596">
              <w:rPr>
                <w:rFonts w:ascii="Times New Roman" w:eastAsia="Times New Roman" w:hAnsi="Times New Roman" w:cs="Times New Roman"/>
                <w:sz w:val="24"/>
                <w:szCs w:val="24"/>
              </w:rPr>
              <w:t xml:space="preserve">Latvijas Banka </w:t>
            </w:r>
            <w:r w:rsidR="007E00F1" w:rsidRPr="00B95596">
              <w:rPr>
                <w:rFonts w:ascii="Times New Roman" w:eastAsia="Times New Roman" w:hAnsi="Times New Roman" w:cs="Times New Roman"/>
                <w:sz w:val="24"/>
                <w:szCs w:val="24"/>
              </w:rPr>
              <w:t>ņem vērā</w:t>
            </w:r>
            <w:r w:rsidR="00555208" w:rsidRPr="00B95596">
              <w:rPr>
                <w:rFonts w:ascii="Times New Roman" w:eastAsia="Times New Roman" w:hAnsi="Times New Roman" w:cs="Times New Roman"/>
                <w:sz w:val="24"/>
                <w:szCs w:val="24"/>
              </w:rPr>
              <w:t xml:space="preserve"> </w:t>
            </w:r>
            <w:r w:rsidR="00F828EB" w:rsidRPr="00B95596">
              <w:rPr>
                <w:rFonts w:ascii="Times New Roman" w:eastAsia="Times New Roman" w:hAnsi="Times New Roman" w:cs="Times New Roman"/>
                <w:sz w:val="24"/>
                <w:szCs w:val="24"/>
              </w:rPr>
              <w:t>finanšu nozares politik</w:t>
            </w:r>
            <w:r w:rsidR="007E00F1" w:rsidRPr="00B95596">
              <w:rPr>
                <w:rFonts w:ascii="Times New Roman" w:eastAsia="Times New Roman" w:hAnsi="Times New Roman" w:cs="Times New Roman"/>
                <w:sz w:val="24"/>
                <w:szCs w:val="24"/>
              </w:rPr>
              <w:t>u</w:t>
            </w:r>
            <w:r w:rsidR="00555208" w:rsidRPr="00B95596">
              <w:rPr>
                <w:rFonts w:ascii="Times New Roman" w:eastAsia="Times New Roman" w:hAnsi="Times New Roman" w:cs="Times New Roman"/>
                <w:sz w:val="24"/>
                <w:szCs w:val="24"/>
              </w:rPr>
              <w:t xml:space="preserve">, par kuras </w:t>
            </w:r>
            <w:r w:rsidR="00F828EB" w:rsidRPr="00B95596">
              <w:rPr>
                <w:rFonts w:ascii="Times New Roman" w:eastAsia="Times New Roman" w:hAnsi="Times New Roman" w:cs="Times New Roman"/>
                <w:sz w:val="24"/>
                <w:szCs w:val="24"/>
              </w:rPr>
              <w:t>veidošanu</w:t>
            </w:r>
            <w:r w:rsidR="00555208" w:rsidRPr="00B95596">
              <w:rPr>
                <w:rFonts w:ascii="Times New Roman" w:eastAsia="Times New Roman" w:hAnsi="Times New Roman" w:cs="Times New Roman"/>
                <w:sz w:val="24"/>
                <w:szCs w:val="24"/>
              </w:rPr>
              <w:t xml:space="preserve"> atbildīga ir Finanšu ministrija</w:t>
            </w:r>
            <w:r w:rsidR="00F828EB" w:rsidRPr="00B95596">
              <w:rPr>
                <w:rFonts w:ascii="Times New Roman" w:eastAsia="Times New Roman" w:hAnsi="Times New Roman" w:cs="Times New Roman"/>
                <w:sz w:val="24"/>
                <w:szCs w:val="24"/>
              </w:rPr>
              <w:t>.</w:t>
            </w:r>
          </w:p>
          <w:p w14:paraId="18AF1354" w14:textId="1E3234E7" w:rsidR="007938F1" w:rsidRPr="00B95596" w:rsidRDefault="00295C45" w:rsidP="00387910">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w:t>
            </w:r>
            <w:r w:rsidR="00325178"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00325178"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007938F1" w:rsidRPr="00B95596">
              <w:rPr>
                <w:rFonts w:ascii="Times New Roman" w:eastAsia="Times New Roman" w:hAnsi="Times New Roman" w:cs="Times New Roman"/>
                <w:sz w:val="24"/>
                <w:szCs w:val="24"/>
                <w:lang w:eastAsia="lv-LV"/>
              </w:rPr>
              <w:t> </w:t>
            </w:r>
            <w:r w:rsidR="002E4FB4" w:rsidRPr="00B95596">
              <w:rPr>
                <w:rFonts w:ascii="Times New Roman" w:eastAsia="Times New Roman" w:hAnsi="Times New Roman" w:cs="Times New Roman"/>
                <w:sz w:val="24"/>
                <w:szCs w:val="24"/>
                <w:lang w:eastAsia="lv-LV"/>
              </w:rPr>
              <w:t>Eirosistēmas c</w:t>
            </w:r>
            <w:r w:rsidR="005819C1" w:rsidRPr="00B95596">
              <w:rPr>
                <w:rFonts w:ascii="Times New Roman" w:eastAsia="Times New Roman" w:hAnsi="Times New Roman" w:cs="Times New Roman"/>
                <w:sz w:val="24"/>
                <w:szCs w:val="24"/>
                <w:lang w:eastAsia="lv-LV"/>
              </w:rPr>
              <w:t>entrāl</w:t>
            </w:r>
            <w:r w:rsidR="00834F9C" w:rsidRPr="00B95596">
              <w:rPr>
                <w:rFonts w:ascii="Times New Roman" w:eastAsia="Times New Roman" w:hAnsi="Times New Roman" w:cs="Times New Roman"/>
                <w:sz w:val="24"/>
                <w:szCs w:val="24"/>
                <w:lang w:eastAsia="lv-LV"/>
              </w:rPr>
              <w:t>o</w:t>
            </w:r>
            <w:r w:rsidR="005819C1" w:rsidRPr="00B95596">
              <w:rPr>
                <w:rFonts w:ascii="Times New Roman" w:eastAsia="Times New Roman" w:hAnsi="Times New Roman" w:cs="Times New Roman"/>
                <w:sz w:val="24"/>
                <w:szCs w:val="24"/>
                <w:lang w:eastAsia="lv-LV"/>
              </w:rPr>
              <w:t xml:space="preserve"> bank</w:t>
            </w:r>
            <w:r w:rsidR="00834F9C" w:rsidRPr="00B95596">
              <w:rPr>
                <w:rFonts w:ascii="Times New Roman" w:eastAsia="Times New Roman" w:hAnsi="Times New Roman" w:cs="Times New Roman"/>
                <w:sz w:val="24"/>
                <w:szCs w:val="24"/>
                <w:lang w:eastAsia="lv-LV"/>
              </w:rPr>
              <w:t>u</w:t>
            </w:r>
            <w:r w:rsidR="005819C1" w:rsidRPr="00B95596">
              <w:rPr>
                <w:rFonts w:ascii="Times New Roman" w:eastAsia="Times New Roman" w:hAnsi="Times New Roman" w:cs="Times New Roman"/>
                <w:sz w:val="24"/>
                <w:szCs w:val="24"/>
                <w:lang w:eastAsia="lv-LV"/>
              </w:rPr>
              <w:t xml:space="preserve"> neatkarības jēdziens ietver atsevišķi vērtējamus neatkarības veidus, t.i., funkcionālo, institucionālo, personisko un finansiālo neatkarību.</w:t>
            </w:r>
            <w:r w:rsidR="00ED4DBD" w:rsidRPr="00B95596">
              <w:rPr>
                <w:rStyle w:val="FootnoteReference"/>
                <w:rFonts w:ascii="Times New Roman" w:eastAsia="Times New Roman" w:hAnsi="Times New Roman" w:cs="Times New Roman"/>
                <w:sz w:val="24"/>
                <w:szCs w:val="24"/>
                <w:lang w:eastAsia="lv-LV"/>
              </w:rPr>
              <w:footnoteReference w:id="24"/>
            </w:r>
            <w:r w:rsidR="005819C1" w:rsidRPr="00B95596">
              <w:rPr>
                <w:rFonts w:ascii="Times New Roman" w:eastAsia="Times New Roman" w:hAnsi="Times New Roman" w:cs="Times New Roman"/>
                <w:sz w:val="24"/>
                <w:szCs w:val="24"/>
                <w:lang w:eastAsia="lv-LV"/>
              </w:rPr>
              <w:t xml:space="preserve"> </w:t>
            </w:r>
            <w:r w:rsidR="003B08B3" w:rsidRPr="00270F76">
              <w:rPr>
                <w:rFonts w:ascii="Times New Roman" w:eastAsia="Times New Roman" w:hAnsi="Times New Roman" w:cs="Times New Roman"/>
                <w:sz w:val="24"/>
                <w:szCs w:val="24"/>
                <w:lang w:eastAsia="lv-LV"/>
              </w:rPr>
              <w:t xml:space="preserve">Šos </w:t>
            </w:r>
            <w:r w:rsidR="00834F9C" w:rsidRPr="00270F76">
              <w:rPr>
                <w:rFonts w:ascii="Times New Roman" w:eastAsia="Times New Roman" w:hAnsi="Times New Roman" w:cs="Times New Roman"/>
                <w:sz w:val="24"/>
                <w:szCs w:val="24"/>
                <w:lang w:eastAsia="lv-LV"/>
              </w:rPr>
              <w:t xml:space="preserve">Eirosistēmas </w:t>
            </w:r>
            <w:r w:rsidR="003B08B3" w:rsidRPr="00270F76">
              <w:rPr>
                <w:rFonts w:ascii="Times New Roman" w:eastAsia="Times New Roman" w:hAnsi="Times New Roman" w:cs="Times New Roman"/>
                <w:sz w:val="24"/>
                <w:szCs w:val="24"/>
                <w:lang w:eastAsia="lv-LV"/>
              </w:rPr>
              <w:t>c</w:t>
            </w:r>
            <w:r w:rsidR="006913C4" w:rsidRPr="00270F76">
              <w:rPr>
                <w:rFonts w:ascii="Times New Roman" w:eastAsia="Times New Roman" w:hAnsi="Times New Roman" w:cs="Times New Roman"/>
                <w:sz w:val="24"/>
                <w:szCs w:val="24"/>
                <w:lang w:eastAsia="lv-LV"/>
              </w:rPr>
              <w:t>entrāl</w:t>
            </w:r>
            <w:r w:rsidR="00834F9C" w:rsidRPr="00270F76">
              <w:rPr>
                <w:rFonts w:ascii="Times New Roman" w:eastAsia="Times New Roman" w:hAnsi="Times New Roman" w:cs="Times New Roman"/>
                <w:sz w:val="24"/>
                <w:szCs w:val="24"/>
                <w:lang w:eastAsia="lv-LV"/>
              </w:rPr>
              <w:t>o</w:t>
            </w:r>
            <w:r w:rsidR="006913C4" w:rsidRPr="00FB4DA1">
              <w:rPr>
                <w:rFonts w:ascii="Times New Roman" w:eastAsia="Times New Roman" w:hAnsi="Times New Roman" w:cs="Times New Roman"/>
                <w:sz w:val="24"/>
                <w:szCs w:val="24"/>
                <w:lang w:eastAsia="lv-LV"/>
              </w:rPr>
              <w:t xml:space="preserve"> bank</w:t>
            </w:r>
            <w:r w:rsidR="00834F9C" w:rsidRPr="00AB06F2">
              <w:rPr>
                <w:rFonts w:ascii="Times New Roman" w:eastAsia="Times New Roman" w:hAnsi="Times New Roman" w:cs="Times New Roman"/>
                <w:sz w:val="24"/>
                <w:szCs w:val="24"/>
                <w:lang w:eastAsia="lv-LV"/>
              </w:rPr>
              <w:t>u</w:t>
            </w:r>
            <w:r w:rsidR="006913C4" w:rsidRPr="00AB06F2">
              <w:rPr>
                <w:rFonts w:ascii="Times New Roman" w:eastAsia="Times New Roman" w:hAnsi="Times New Roman" w:cs="Times New Roman"/>
                <w:sz w:val="24"/>
                <w:szCs w:val="24"/>
                <w:lang w:eastAsia="lv-LV"/>
              </w:rPr>
              <w:t xml:space="preserve"> neatkarības </w:t>
            </w:r>
            <w:r w:rsidR="003B08B3" w:rsidRPr="00AB06F2">
              <w:rPr>
                <w:rFonts w:ascii="Times New Roman" w:eastAsia="Times New Roman" w:hAnsi="Times New Roman" w:cs="Times New Roman"/>
                <w:sz w:val="24"/>
                <w:szCs w:val="24"/>
                <w:lang w:eastAsia="lv-LV"/>
              </w:rPr>
              <w:t>veidus</w:t>
            </w:r>
            <w:r w:rsidR="006913C4" w:rsidRPr="00AB06F2">
              <w:rPr>
                <w:rFonts w:ascii="Times New Roman" w:eastAsia="Times New Roman" w:hAnsi="Times New Roman" w:cs="Times New Roman"/>
                <w:sz w:val="24"/>
                <w:szCs w:val="24"/>
                <w:lang w:eastAsia="lv-LV"/>
              </w:rPr>
              <w:t xml:space="preserve"> 1995. gadā izstrādāja </w:t>
            </w:r>
            <w:r w:rsidR="007938F1" w:rsidRPr="00AB06F2">
              <w:rPr>
                <w:rFonts w:ascii="Times New Roman" w:hAnsi="Times New Roman" w:cs="Times New Roman"/>
                <w:sz w:val="24"/>
                <w:szCs w:val="24"/>
                <w:shd w:val="clear" w:color="auto" w:fill="FFFFFF"/>
              </w:rPr>
              <w:t>Eiropas Monetārais Institūts</w:t>
            </w:r>
            <w:r w:rsidR="009D14DB" w:rsidRPr="00AB06F2">
              <w:rPr>
                <w:rFonts w:ascii="Times New Roman" w:hAnsi="Times New Roman" w:cs="Times New Roman"/>
                <w:sz w:val="24"/>
                <w:szCs w:val="24"/>
                <w:shd w:val="clear" w:color="auto" w:fill="FFFFFF"/>
              </w:rPr>
              <w:t xml:space="preserve">, un tie </w:t>
            </w:r>
            <w:r w:rsidR="009D14DB" w:rsidRPr="00E34508">
              <w:rPr>
                <w:rFonts w:ascii="Times New Roman" w:hAnsi="Times New Roman" w:cs="Times New Roman"/>
                <w:sz w:val="24"/>
                <w:szCs w:val="24"/>
                <w:shd w:val="clear" w:color="auto" w:fill="FFFFFF"/>
              </w:rPr>
              <w:t>ir ietverti Līguma un Statūtu regulējumā</w:t>
            </w:r>
            <w:r w:rsidR="006913C4" w:rsidRPr="00E34508">
              <w:rPr>
                <w:rFonts w:ascii="Times New Roman" w:hAnsi="Times New Roman" w:cs="Times New Roman"/>
                <w:sz w:val="24"/>
                <w:szCs w:val="24"/>
                <w:shd w:val="clear" w:color="auto" w:fill="FFFFFF"/>
              </w:rPr>
              <w:t xml:space="preserve">. </w:t>
            </w:r>
            <w:r w:rsidR="00E63B95" w:rsidRPr="00B95596">
              <w:rPr>
                <w:rFonts w:ascii="Times New Roman" w:hAnsi="Times New Roman" w:cs="Times New Roman"/>
                <w:sz w:val="24"/>
                <w:szCs w:val="24"/>
                <w:shd w:val="clear" w:color="auto" w:fill="FFFFFF"/>
              </w:rPr>
              <w:t>T</w:t>
            </w:r>
            <w:r w:rsidR="00FC5302" w:rsidRPr="00B95596">
              <w:rPr>
                <w:rFonts w:ascii="Times New Roman" w:hAnsi="Times New Roman" w:cs="Times New Roman"/>
                <w:sz w:val="24"/>
                <w:szCs w:val="24"/>
                <w:shd w:val="clear" w:color="auto" w:fill="FFFFFF"/>
              </w:rPr>
              <w:t>ie</w:t>
            </w:r>
            <w:r w:rsidR="006913C4" w:rsidRPr="00B95596">
              <w:rPr>
                <w:rFonts w:ascii="Times New Roman" w:hAnsi="Times New Roman" w:cs="Times New Roman"/>
                <w:sz w:val="24"/>
                <w:szCs w:val="24"/>
                <w:shd w:val="clear" w:color="auto" w:fill="FFFFFF"/>
              </w:rPr>
              <w:t xml:space="preserve"> </w:t>
            </w:r>
            <w:r w:rsidR="00E63B95" w:rsidRPr="00B95596">
              <w:rPr>
                <w:rFonts w:ascii="Times New Roman" w:hAnsi="Times New Roman" w:cs="Times New Roman"/>
                <w:sz w:val="24"/>
                <w:szCs w:val="24"/>
                <w:shd w:val="clear" w:color="auto" w:fill="FFFFFF"/>
              </w:rPr>
              <w:t>ir</w:t>
            </w:r>
            <w:r w:rsidR="001539B6" w:rsidRPr="00B95596">
              <w:rPr>
                <w:rFonts w:ascii="Times New Roman" w:hAnsi="Times New Roman" w:cs="Times New Roman"/>
                <w:sz w:val="24"/>
                <w:szCs w:val="24"/>
                <w:shd w:val="clear" w:color="auto" w:fill="FFFFFF"/>
              </w:rPr>
              <w:t xml:space="preserve"> </w:t>
            </w:r>
            <w:r w:rsidR="007938F1" w:rsidRPr="00B95596">
              <w:rPr>
                <w:rFonts w:ascii="Times New Roman" w:hAnsi="Times New Roman" w:cs="Times New Roman"/>
                <w:sz w:val="24"/>
                <w:szCs w:val="24"/>
                <w:shd w:val="clear" w:color="auto" w:fill="FFFFFF"/>
              </w:rPr>
              <w:t>detalizēti aprakstīt</w:t>
            </w:r>
            <w:r w:rsidR="00FC5302" w:rsidRPr="00B95596">
              <w:rPr>
                <w:rFonts w:ascii="Times New Roman" w:hAnsi="Times New Roman" w:cs="Times New Roman"/>
                <w:sz w:val="24"/>
                <w:szCs w:val="24"/>
                <w:shd w:val="clear" w:color="auto" w:fill="FFFFFF"/>
              </w:rPr>
              <w:t>i</w:t>
            </w:r>
            <w:r w:rsidR="007938F1" w:rsidRPr="00B95596">
              <w:rPr>
                <w:rFonts w:ascii="Times New Roman" w:hAnsi="Times New Roman" w:cs="Times New Roman"/>
                <w:sz w:val="24"/>
                <w:szCs w:val="24"/>
                <w:shd w:val="clear" w:color="auto" w:fill="FFFFFF"/>
              </w:rPr>
              <w:t xml:space="preserve"> Eiropas Centrālās bankas konverģences ziņojum</w:t>
            </w:r>
            <w:r w:rsidR="00E63B95" w:rsidRPr="00B95596">
              <w:rPr>
                <w:rFonts w:ascii="Times New Roman" w:hAnsi="Times New Roman" w:cs="Times New Roman"/>
                <w:sz w:val="24"/>
                <w:szCs w:val="24"/>
                <w:shd w:val="clear" w:color="auto" w:fill="FFFFFF"/>
              </w:rPr>
              <w:t>os, kas tiek izdoti reizi divos gados</w:t>
            </w:r>
            <w:r w:rsidR="007E69E6" w:rsidRPr="00B95596">
              <w:rPr>
                <w:rFonts w:ascii="Times New Roman" w:hAnsi="Times New Roman" w:cs="Times New Roman"/>
                <w:sz w:val="24"/>
                <w:szCs w:val="24"/>
                <w:shd w:val="clear" w:color="auto" w:fill="FFFFFF"/>
              </w:rPr>
              <w:t>;</w:t>
            </w:r>
            <w:r w:rsidR="006913C4" w:rsidRPr="00B95596">
              <w:rPr>
                <w:rFonts w:ascii="Times New Roman" w:hAnsi="Times New Roman" w:cs="Times New Roman"/>
                <w:sz w:val="24"/>
                <w:szCs w:val="24"/>
                <w:shd w:val="clear" w:color="auto" w:fill="FFFFFF"/>
              </w:rPr>
              <w:t xml:space="preserve"> </w:t>
            </w:r>
            <w:r w:rsidR="00DC195F" w:rsidRPr="00B95596">
              <w:rPr>
                <w:rFonts w:ascii="Times New Roman" w:hAnsi="Times New Roman" w:cs="Times New Roman"/>
                <w:sz w:val="24"/>
                <w:szCs w:val="24"/>
                <w:shd w:val="clear" w:color="auto" w:fill="FFFFFF"/>
              </w:rPr>
              <w:t xml:space="preserve">Eirosistēmas </w:t>
            </w:r>
            <w:r w:rsidR="007938F1" w:rsidRPr="00B95596">
              <w:rPr>
                <w:rFonts w:ascii="Times New Roman" w:hAnsi="Times New Roman" w:cs="Times New Roman"/>
                <w:sz w:val="24"/>
                <w:szCs w:val="24"/>
                <w:shd w:val="clear" w:color="auto" w:fill="FFFFFF"/>
              </w:rPr>
              <w:t>centrāl</w:t>
            </w:r>
            <w:r w:rsidR="00834F9C" w:rsidRPr="00B95596">
              <w:rPr>
                <w:rFonts w:ascii="Times New Roman" w:hAnsi="Times New Roman" w:cs="Times New Roman"/>
                <w:sz w:val="24"/>
                <w:szCs w:val="24"/>
                <w:shd w:val="clear" w:color="auto" w:fill="FFFFFF"/>
              </w:rPr>
              <w:t>o</w:t>
            </w:r>
            <w:r w:rsidR="007938F1" w:rsidRPr="00B95596">
              <w:rPr>
                <w:rFonts w:ascii="Times New Roman" w:hAnsi="Times New Roman" w:cs="Times New Roman"/>
                <w:sz w:val="24"/>
                <w:szCs w:val="24"/>
                <w:shd w:val="clear" w:color="auto" w:fill="FFFFFF"/>
              </w:rPr>
              <w:t xml:space="preserve"> bank</w:t>
            </w:r>
            <w:r w:rsidR="00834F9C" w:rsidRPr="00B95596">
              <w:rPr>
                <w:rFonts w:ascii="Times New Roman" w:hAnsi="Times New Roman" w:cs="Times New Roman"/>
                <w:sz w:val="24"/>
                <w:szCs w:val="24"/>
                <w:shd w:val="clear" w:color="auto" w:fill="FFFFFF"/>
              </w:rPr>
              <w:t>u</w:t>
            </w:r>
            <w:r w:rsidR="007938F1" w:rsidRPr="00B95596">
              <w:rPr>
                <w:rFonts w:ascii="Times New Roman" w:hAnsi="Times New Roman" w:cs="Times New Roman"/>
                <w:sz w:val="24"/>
                <w:szCs w:val="24"/>
                <w:shd w:val="clear" w:color="auto" w:fill="FFFFFF"/>
              </w:rPr>
              <w:t xml:space="preserve"> neatkarības </w:t>
            </w:r>
            <w:r w:rsidR="00360E2A" w:rsidRPr="00B95596">
              <w:rPr>
                <w:rFonts w:ascii="Times New Roman" w:hAnsi="Times New Roman" w:cs="Times New Roman"/>
                <w:sz w:val="24"/>
                <w:szCs w:val="24"/>
                <w:shd w:val="clear" w:color="auto" w:fill="FFFFFF"/>
              </w:rPr>
              <w:t>izpratne</w:t>
            </w:r>
            <w:r w:rsidR="007938F1" w:rsidRPr="00B95596">
              <w:rPr>
                <w:rFonts w:ascii="Times New Roman" w:hAnsi="Times New Roman" w:cs="Times New Roman"/>
                <w:sz w:val="24"/>
                <w:szCs w:val="24"/>
                <w:shd w:val="clear" w:color="auto" w:fill="FFFFFF"/>
              </w:rPr>
              <w:t xml:space="preserve"> </w:t>
            </w:r>
            <w:r w:rsidR="002E7E75" w:rsidRPr="00B95596">
              <w:rPr>
                <w:rFonts w:ascii="Times New Roman" w:hAnsi="Times New Roman" w:cs="Times New Roman"/>
                <w:sz w:val="24"/>
                <w:szCs w:val="24"/>
                <w:shd w:val="clear" w:color="auto" w:fill="FFFFFF"/>
              </w:rPr>
              <w:t xml:space="preserve">tālāk </w:t>
            </w:r>
            <w:r w:rsidR="007938F1" w:rsidRPr="00B95596">
              <w:rPr>
                <w:rFonts w:ascii="Times New Roman" w:hAnsi="Times New Roman" w:cs="Times New Roman"/>
                <w:sz w:val="24"/>
                <w:szCs w:val="24"/>
                <w:shd w:val="clear" w:color="auto" w:fill="FFFFFF"/>
              </w:rPr>
              <w:t xml:space="preserve">precizēta Eiropas Centrālās bankas atzinumos. </w:t>
            </w:r>
            <w:r w:rsidR="00301237" w:rsidRPr="00B95596">
              <w:rPr>
                <w:rFonts w:ascii="Times New Roman" w:hAnsi="Times New Roman" w:cs="Times New Roman"/>
                <w:sz w:val="24"/>
                <w:szCs w:val="24"/>
                <w:shd w:val="clear" w:color="auto" w:fill="FFFFFF"/>
              </w:rPr>
              <w:t>Eirosistēmas c</w:t>
            </w:r>
            <w:r w:rsidR="0088011F" w:rsidRPr="00B95596">
              <w:rPr>
                <w:rFonts w:ascii="Times New Roman" w:hAnsi="Times New Roman" w:cs="Times New Roman"/>
                <w:sz w:val="24"/>
                <w:szCs w:val="24"/>
                <w:shd w:val="clear" w:color="auto" w:fill="FFFFFF"/>
              </w:rPr>
              <w:t>entrāl</w:t>
            </w:r>
            <w:r w:rsidR="00301237" w:rsidRPr="00B95596">
              <w:rPr>
                <w:rFonts w:ascii="Times New Roman" w:hAnsi="Times New Roman" w:cs="Times New Roman"/>
                <w:sz w:val="24"/>
                <w:szCs w:val="24"/>
                <w:shd w:val="clear" w:color="auto" w:fill="FFFFFF"/>
              </w:rPr>
              <w:t>o</w:t>
            </w:r>
            <w:r w:rsidR="0088011F" w:rsidRPr="00B95596">
              <w:rPr>
                <w:rFonts w:ascii="Times New Roman" w:hAnsi="Times New Roman" w:cs="Times New Roman"/>
                <w:sz w:val="24"/>
                <w:szCs w:val="24"/>
                <w:shd w:val="clear" w:color="auto" w:fill="FFFFFF"/>
              </w:rPr>
              <w:t xml:space="preserve"> bank</w:t>
            </w:r>
            <w:r w:rsidR="00301237" w:rsidRPr="00B95596">
              <w:rPr>
                <w:rFonts w:ascii="Times New Roman" w:hAnsi="Times New Roman" w:cs="Times New Roman"/>
                <w:sz w:val="24"/>
                <w:szCs w:val="24"/>
                <w:shd w:val="clear" w:color="auto" w:fill="FFFFFF"/>
              </w:rPr>
              <w:t>u</w:t>
            </w:r>
            <w:r w:rsidR="007938F1" w:rsidRPr="00B95596">
              <w:rPr>
                <w:rFonts w:ascii="Times New Roman" w:hAnsi="Times New Roman" w:cs="Times New Roman"/>
                <w:sz w:val="24"/>
                <w:szCs w:val="24"/>
                <w:shd w:val="clear" w:color="auto" w:fill="FFFFFF"/>
              </w:rPr>
              <w:t xml:space="preserve"> </w:t>
            </w:r>
            <w:r w:rsidR="00F12AF0" w:rsidRPr="00B95596">
              <w:rPr>
                <w:rFonts w:ascii="Times New Roman" w:hAnsi="Times New Roman" w:cs="Times New Roman"/>
                <w:sz w:val="24"/>
                <w:szCs w:val="24"/>
                <w:shd w:val="clear" w:color="auto" w:fill="FFFFFF"/>
              </w:rPr>
              <w:t xml:space="preserve">neatkarības </w:t>
            </w:r>
            <w:r w:rsidR="00731843" w:rsidRPr="00B95596">
              <w:rPr>
                <w:rFonts w:ascii="Times New Roman" w:hAnsi="Times New Roman" w:cs="Times New Roman"/>
                <w:sz w:val="24"/>
                <w:szCs w:val="24"/>
                <w:shd w:val="clear" w:color="auto" w:fill="FFFFFF"/>
              </w:rPr>
              <w:t xml:space="preserve">aspekti </w:t>
            </w:r>
            <w:r w:rsidR="00F12AF0" w:rsidRPr="00B95596">
              <w:rPr>
                <w:rFonts w:ascii="Times New Roman" w:hAnsi="Times New Roman" w:cs="Times New Roman"/>
                <w:sz w:val="24"/>
                <w:szCs w:val="24"/>
                <w:shd w:val="clear" w:color="auto" w:fill="FFFFFF"/>
              </w:rPr>
              <w:t>ir</w:t>
            </w:r>
            <w:r w:rsidR="007938F1" w:rsidRPr="00B95596">
              <w:rPr>
                <w:rFonts w:ascii="Times New Roman" w:hAnsi="Times New Roman" w:cs="Times New Roman"/>
                <w:sz w:val="24"/>
                <w:szCs w:val="24"/>
                <w:shd w:val="clear" w:color="auto" w:fill="FFFFFF"/>
              </w:rPr>
              <w:t xml:space="preserve"> </w:t>
            </w:r>
            <w:r w:rsidR="0006110E" w:rsidRPr="00B95596">
              <w:rPr>
                <w:rFonts w:ascii="Times New Roman" w:hAnsi="Times New Roman" w:cs="Times New Roman"/>
                <w:sz w:val="24"/>
                <w:szCs w:val="24"/>
                <w:shd w:val="clear" w:color="auto" w:fill="FFFFFF"/>
              </w:rPr>
              <w:t>eiro zonas</w:t>
            </w:r>
            <w:r w:rsidR="007938F1" w:rsidRPr="00B95596">
              <w:rPr>
                <w:rFonts w:ascii="Times New Roman" w:hAnsi="Times New Roman" w:cs="Times New Roman"/>
                <w:sz w:val="24"/>
                <w:szCs w:val="24"/>
                <w:shd w:val="clear" w:color="auto" w:fill="FFFFFF"/>
              </w:rPr>
              <w:t xml:space="preserve"> dalībvalstu nacionālo tiesību aktu tiesiskās konverģences novērtējuma pamat</w:t>
            </w:r>
            <w:r w:rsidR="00F12AF0" w:rsidRPr="00B95596">
              <w:rPr>
                <w:rFonts w:ascii="Times New Roman" w:hAnsi="Times New Roman" w:cs="Times New Roman"/>
                <w:sz w:val="24"/>
                <w:szCs w:val="24"/>
                <w:shd w:val="clear" w:color="auto" w:fill="FFFFFF"/>
              </w:rPr>
              <w:t>s</w:t>
            </w:r>
            <w:r w:rsidR="007938F1" w:rsidRPr="00B95596">
              <w:rPr>
                <w:rFonts w:ascii="Times New Roman" w:hAnsi="Times New Roman" w:cs="Times New Roman"/>
                <w:sz w:val="24"/>
                <w:szCs w:val="24"/>
                <w:shd w:val="clear" w:color="auto" w:fill="FFFFFF"/>
              </w:rPr>
              <w:t>.</w:t>
            </w:r>
            <w:r w:rsidR="00973917" w:rsidRPr="00B95596">
              <w:rPr>
                <w:rStyle w:val="FootnoteReference"/>
                <w:rFonts w:ascii="Times New Roman" w:hAnsi="Times New Roman" w:cs="Times New Roman"/>
                <w:sz w:val="24"/>
                <w:szCs w:val="24"/>
                <w:shd w:val="clear" w:color="auto" w:fill="FFFFFF"/>
              </w:rPr>
              <w:footnoteReference w:id="25"/>
            </w:r>
          </w:p>
          <w:p w14:paraId="0F8545F9" w14:textId="6A6D40E5" w:rsidR="007938F1" w:rsidRPr="00B95596" w:rsidRDefault="007938F1" w:rsidP="00387910">
            <w:pPr>
              <w:spacing w:after="0" w:line="240" w:lineRule="auto"/>
              <w:jc w:val="both"/>
              <w:rPr>
                <w:rFonts w:ascii="Times New Roman" w:hAnsi="Times New Roman" w:cs="Times New Roman"/>
                <w:sz w:val="24"/>
                <w:szCs w:val="24"/>
                <w:shd w:val="clear" w:color="auto" w:fill="FFFFFF"/>
              </w:rPr>
            </w:pPr>
            <w:r w:rsidRPr="00270F76">
              <w:rPr>
                <w:rFonts w:ascii="Times New Roman" w:hAnsi="Times New Roman" w:cs="Times New Roman"/>
                <w:b/>
                <w:bCs/>
                <w:sz w:val="24"/>
                <w:szCs w:val="24"/>
              </w:rPr>
              <w:t>[1</w:t>
            </w:r>
            <w:r w:rsidR="00973917" w:rsidRPr="00270F76">
              <w:rPr>
                <w:rFonts w:ascii="Times New Roman" w:hAnsi="Times New Roman" w:cs="Times New Roman"/>
                <w:b/>
                <w:bCs/>
                <w:sz w:val="24"/>
                <w:szCs w:val="24"/>
              </w:rPr>
              <w:t>2</w:t>
            </w:r>
            <w:r w:rsidRPr="00270F76">
              <w:rPr>
                <w:rFonts w:ascii="Times New Roman" w:hAnsi="Times New Roman" w:cs="Times New Roman"/>
                <w:b/>
                <w:bCs/>
                <w:sz w:val="24"/>
                <w:szCs w:val="24"/>
              </w:rPr>
              <w:t>.</w:t>
            </w:r>
            <w:r w:rsidR="00973917" w:rsidRPr="00270F76">
              <w:rPr>
                <w:rFonts w:ascii="Times New Roman" w:hAnsi="Times New Roman" w:cs="Times New Roman"/>
                <w:b/>
                <w:bCs/>
                <w:sz w:val="24"/>
                <w:szCs w:val="24"/>
              </w:rPr>
              <w:t>3</w:t>
            </w:r>
            <w:r w:rsidRPr="00270F76">
              <w:rPr>
                <w:rFonts w:ascii="Times New Roman" w:hAnsi="Times New Roman" w:cs="Times New Roman"/>
                <w:b/>
                <w:bCs/>
                <w:sz w:val="24"/>
                <w:szCs w:val="24"/>
              </w:rPr>
              <w:t>.]</w:t>
            </w:r>
            <w:r w:rsidRPr="00FB4DA1">
              <w:rPr>
                <w:rFonts w:ascii="Times New Roman" w:hAnsi="Times New Roman" w:cs="Times New Roman"/>
                <w:sz w:val="24"/>
                <w:szCs w:val="24"/>
                <w:shd w:val="clear" w:color="auto" w:fill="FFFFFF"/>
              </w:rPr>
              <w:t> </w:t>
            </w:r>
            <w:r w:rsidR="00190A7F" w:rsidRPr="00AB06F2">
              <w:rPr>
                <w:rFonts w:ascii="Times New Roman" w:hAnsi="Times New Roman" w:cs="Times New Roman"/>
                <w:sz w:val="24"/>
                <w:szCs w:val="24"/>
                <w:shd w:val="clear" w:color="auto" w:fill="FFFFFF"/>
              </w:rPr>
              <w:t>F</w:t>
            </w:r>
            <w:r w:rsidRPr="00AB06F2">
              <w:rPr>
                <w:rFonts w:ascii="Times New Roman" w:hAnsi="Times New Roman" w:cs="Times New Roman"/>
                <w:sz w:val="24"/>
                <w:szCs w:val="24"/>
                <w:shd w:val="clear" w:color="auto" w:fill="FFFFFF"/>
              </w:rPr>
              <w:t>unkcionāl</w:t>
            </w:r>
            <w:r w:rsidR="00190A7F" w:rsidRPr="00AB06F2">
              <w:rPr>
                <w:rFonts w:ascii="Times New Roman" w:hAnsi="Times New Roman" w:cs="Times New Roman"/>
                <w:sz w:val="24"/>
                <w:szCs w:val="24"/>
                <w:shd w:val="clear" w:color="auto" w:fill="FFFFFF"/>
              </w:rPr>
              <w:t>ās</w:t>
            </w:r>
            <w:r w:rsidRPr="00AB06F2">
              <w:rPr>
                <w:rFonts w:ascii="Times New Roman" w:hAnsi="Times New Roman" w:cs="Times New Roman"/>
                <w:sz w:val="24"/>
                <w:szCs w:val="24"/>
                <w:shd w:val="clear" w:color="auto" w:fill="FFFFFF"/>
              </w:rPr>
              <w:t xml:space="preserve"> neatkarība</w:t>
            </w:r>
            <w:r w:rsidR="00190A7F" w:rsidRPr="00AB06F2">
              <w:rPr>
                <w:rFonts w:ascii="Times New Roman" w:hAnsi="Times New Roman" w:cs="Times New Roman"/>
                <w:sz w:val="24"/>
                <w:szCs w:val="24"/>
                <w:shd w:val="clear" w:color="auto" w:fill="FFFFFF"/>
              </w:rPr>
              <w:t>s nodrošināšanai</w:t>
            </w:r>
            <w:r w:rsidRPr="00AB06F2">
              <w:rPr>
                <w:rFonts w:ascii="Times New Roman" w:hAnsi="Times New Roman" w:cs="Times New Roman"/>
                <w:sz w:val="24"/>
                <w:szCs w:val="24"/>
                <w:shd w:val="clear" w:color="auto" w:fill="FFFFFF"/>
              </w:rPr>
              <w:t xml:space="preserve"> nepieciešams, lai </w:t>
            </w:r>
            <w:r w:rsidR="00853F02" w:rsidRPr="00E34508">
              <w:rPr>
                <w:rFonts w:ascii="Times New Roman" w:hAnsi="Times New Roman" w:cs="Times New Roman"/>
                <w:sz w:val="24"/>
                <w:szCs w:val="24"/>
                <w:shd w:val="clear" w:color="auto" w:fill="FFFFFF"/>
              </w:rPr>
              <w:t xml:space="preserve">likumprojektā </w:t>
            </w:r>
            <w:r w:rsidRPr="00E34508">
              <w:rPr>
                <w:rFonts w:ascii="Times New Roman" w:hAnsi="Times New Roman" w:cs="Times New Roman"/>
                <w:sz w:val="24"/>
                <w:szCs w:val="24"/>
                <w:shd w:val="clear" w:color="auto" w:fill="FFFFFF"/>
              </w:rPr>
              <w:t>nepārprotami, juridiski precīzi un pilnī</w:t>
            </w:r>
            <w:r w:rsidR="7C07D709" w:rsidRPr="00B95596">
              <w:rPr>
                <w:rFonts w:ascii="Times New Roman" w:hAnsi="Times New Roman" w:cs="Times New Roman"/>
                <w:sz w:val="24"/>
                <w:szCs w:val="24"/>
              </w:rPr>
              <w:t>b</w:t>
            </w:r>
            <w:r w:rsidRPr="00B95596">
              <w:rPr>
                <w:rFonts w:ascii="Times New Roman" w:hAnsi="Times New Roman" w:cs="Times New Roman"/>
                <w:sz w:val="24"/>
                <w:szCs w:val="24"/>
                <w:shd w:val="clear" w:color="auto" w:fill="FFFFFF"/>
              </w:rPr>
              <w:t>ā saskaņā ar Līgum</w:t>
            </w:r>
            <w:r w:rsidR="00526E52" w:rsidRPr="00B95596">
              <w:rPr>
                <w:rFonts w:ascii="Times New Roman" w:hAnsi="Times New Roman" w:cs="Times New Roman"/>
                <w:sz w:val="24"/>
                <w:szCs w:val="24"/>
                <w:shd w:val="clear" w:color="auto" w:fill="FFFFFF"/>
              </w:rPr>
              <w:t>u</w:t>
            </w:r>
            <w:r w:rsidRPr="00B95596">
              <w:rPr>
                <w:rFonts w:ascii="Times New Roman" w:hAnsi="Times New Roman" w:cs="Times New Roman"/>
                <w:sz w:val="24"/>
                <w:szCs w:val="24"/>
                <w:shd w:val="clear" w:color="auto" w:fill="FFFFFF"/>
              </w:rPr>
              <w:t xml:space="preserve"> par Eiropas Savienības darbību </w:t>
            </w:r>
            <w:r w:rsidR="00853F02" w:rsidRPr="00B95596">
              <w:rPr>
                <w:rFonts w:ascii="Times New Roman" w:hAnsi="Times New Roman" w:cs="Times New Roman"/>
                <w:sz w:val="24"/>
                <w:szCs w:val="24"/>
                <w:shd w:val="clear" w:color="auto" w:fill="FFFFFF"/>
              </w:rPr>
              <w:t xml:space="preserve">būtu noteikts </w:t>
            </w:r>
            <w:r w:rsidR="006A3590" w:rsidRPr="00B95596">
              <w:rPr>
                <w:rFonts w:ascii="Times New Roman" w:hAnsi="Times New Roman" w:cs="Times New Roman"/>
                <w:sz w:val="24"/>
                <w:szCs w:val="24"/>
                <w:shd w:val="clear" w:color="auto" w:fill="FFFFFF"/>
              </w:rPr>
              <w:t xml:space="preserve">Eirosistēmas </w:t>
            </w:r>
            <w:r w:rsidR="00853F02" w:rsidRPr="00B95596">
              <w:rPr>
                <w:rFonts w:ascii="Times New Roman" w:hAnsi="Times New Roman" w:cs="Times New Roman"/>
                <w:sz w:val="24"/>
                <w:szCs w:val="24"/>
                <w:shd w:val="clear" w:color="auto" w:fill="FFFFFF"/>
              </w:rPr>
              <w:t>galvenais mērķis, t.i., saglabāt c</w:t>
            </w:r>
            <w:r w:rsidRPr="00B95596">
              <w:rPr>
                <w:rFonts w:ascii="Times New Roman" w:hAnsi="Times New Roman" w:cs="Times New Roman"/>
                <w:sz w:val="24"/>
                <w:szCs w:val="24"/>
                <w:shd w:val="clear" w:color="auto" w:fill="FFFFFF"/>
              </w:rPr>
              <w:t>enu stabilitāti</w:t>
            </w:r>
            <w:r w:rsidR="00190A7F" w:rsidRPr="00B95596">
              <w:rPr>
                <w:rFonts w:ascii="Times New Roman" w:hAnsi="Times New Roman" w:cs="Times New Roman"/>
                <w:sz w:val="24"/>
                <w:szCs w:val="24"/>
                <w:shd w:val="clear" w:color="auto" w:fill="FFFFFF"/>
              </w:rPr>
              <w:t>.</w:t>
            </w:r>
            <w:r w:rsidRPr="00B95596">
              <w:rPr>
                <w:rFonts w:ascii="Times New Roman" w:hAnsi="Times New Roman" w:cs="Times New Roman"/>
                <w:sz w:val="24"/>
                <w:szCs w:val="24"/>
                <w:shd w:val="clear" w:color="auto" w:fill="FFFFFF"/>
              </w:rPr>
              <w:t xml:space="preserve"> Papildus</w:t>
            </w:r>
            <w:r w:rsidR="008F4557" w:rsidRPr="00B95596">
              <w:rPr>
                <w:rFonts w:ascii="Times New Roman" w:hAnsi="Times New Roman" w:cs="Times New Roman"/>
                <w:sz w:val="24"/>
                <w:szCs w:val="24"/>
                <w:shd w:val="clear" w:color="auto" w:fill="FFFFFF"/>
              </w:rPr>
              <w:t>, lai pienācīgi nodrošinātu</w:t>
            </w:r>
            <w:r w:rsidRPr="00B95596">
              <w:rPr>
                <w:rFonts w:ascii="Times New Roman" w:hAnsi="Times New Roman" w:cs="Times New Roman"/>
                <w:sz w:val="24"/>
                <w:szCs w:val="24"/>
                <w:shd w:val="clear" w:color="auto" w:fill="FFFFFF"/>
              </w:rPr>
              <w:t xml:space="preserve"> funkcionāl</w:t>
            </w:r>
            <w:r w:rsidR="008F4557" w:rsidRPr="00B95596">
              <w:rPr>
                <w:rFonts w:ascii="Times New Roman" w:hAnsi="Times New Roman" w:cs="Times New Roman"/>
                <w:sz w:val="24"/>
                <w:szCs w:val="24"/>
                <w:shd w:val="clear" w:color="auto" w:fill="FFFFFF"/>
              </w:rPr>
              <w:t>o</w:t>
            </w:r>
            <w:r w:rsidRPr="00B95596">
              <w:rPr>
                <w:rFonts w:ascii="Times New Roman" w:hAnsi="Times New Roman" w:cs="Times New Roman"/>
                <w:sz w:val="24"/>
                <w:szCs w:val="24"/>
                <w:shd w:val="clear" w:color="auto" w:fill="FFFFFF"/>
              </w:rPr>
              <w:t xml:space="preserve"> neatkarīb</w:t>
            </w:r>
            <w:r w:rsidR="008F4557" w:rsidRPr="00B95596">
              <w:rPr>
                <w:rFonts w:ascii="Times New Roman" w:hAnsi="Times New Roman" w:cs="Times New Roman"/>
                <w:sz w:val="24"/>
                <w:szCs w:val="24"/>
                <w:shd w:val="clear" w:color="auto" w:fill="FFFFFF"/>
              </w:rPr>
              <w:t xml:space="preserve">u, </w:t>
            </w:r>
            <w:r w:rsidRPr="00B95596">
              <w:rPr>
                <w:rFonts w:ascii="Times New Roman" w:hAnsi="Times New Roman" w:cs="Times New Roman"/>
                <w:sz w:val="24"/>
                <w:szCs w:val="24"/>
                <w:shd w:val="clear" w:color="auto" w:fill="FFFFFF"/>
              </w:rPr>
              <w:t xml:space="preserve">nepieciešams </w:t>
            </w:r>
            <w:r w:rsidR="006A3590" w:rsidRPr="00B95596">
              <w:rPr>
                <w:rFonts w:ascii="Times New Roman" w:hAnsi="Times New Roman" w:cs="Times New Roman"/>
                <w:sz w:val="24"/>
                <w:szCs w:val="24"/>
                <w:shd w:val="clear" w:color="auto" w:fill="FFFFFF"/>
              </w:rPr>
              <w:t>Eirosistēmas</w:t>
            </w:r>
            <w:r w:rsidRPr="00B95596">
              <w:rPr>
                <w:rFonts w:ascii="Times New Roman" w:hAnsi="Times New Roman" w:cs="Times New Roman"/>
                <w:sz w:val="24"/>
                <w:szCs w:val="24"/>
                <w:shd w:val="clear" w:color="auto" w:fill="FFFFFF"/>
              </w:rPr>
              <w:t xml:space="preserve"> centrālaj</w:t>
            </w:r>
            <w:r w:rsidR="00871C3C" w:rsidRPr="00B95596">
              <w:rPr>
                <w:rFonts w:ascii="Times New Roman" w:hAnsi="Times New Roman" w:cs="Times New Roman"/>
                <w:sz w:val="24"/>
                <w:szCs w:val="24"/>
                <w:shd w:val="clear" w:color="auto" w:fill="FFFFFF"/>
              </w:rPr>
              <w:t>ām</w:t>
            </w:r>
            <w:r w:rsidRPr="00B95596">
              <w:rPr>
                <w:rFonts w:ascii="Times New Roman" w:hAnsi="Times New Roman" w:cs="Times New Roman"/>
                <w:sz w:val="24"/>
                <w:szCs w:val="24"/>
                <w:shd w:val="clear" w:color="auto" w:fill="FFFFFF"/>
              </w:rPr>
              <w:t xml:space="preserve"> bank</w:t>
            </w:r>
            <w:r w:rsidR="00871C3C" w:rsidRPr="00B95596">
              <w:rPr>
                <w:rFonts w:ascii="Times New Roman" w:hAnsi="Times New Roman" w:cs="Times New Roman"/>
                <w:sz w:val="24"/>
                <w:szCs w:val="24"/>
                <w:shd w:val="clear" w:color="auto" w:fill="FFFFFF"/>
              </w:rPr>
              <w:t>ām</w:t>
            </w:r>
            <w:r w:rsidRPr="00B95596">
              <w:rPr>
                <w:rFonts w:ascii="Times New Roman" w:hAnsi="Times New Roman" w:cs="Times New Roman"/>
                <w:sz w:val="24"/>
                <w:szCs w:val="24"/>
                <w:shd w:val="clear" w:color="auto" w:fill="FFFFFF"/>
              </w:rPr>
              <w:t xml:space="preserve"> </w:t>
            </w:r>
            <w:r w:rsidR="006A3590" w:rsidRPr="00B95596">
              <w:rPr>
                <w:rFonts w:ascii="Times New Roman" w:hAnsi="Times New Roman" w:cs="Times New Roman"/>
                <w:sz w:val="24"/>
                <w:szCs w:val="24"/>
                <w:shd w:val="clear" w:color="auto" w:fill="FFFFFF"/>
              </w:rPr>
              <w:t xml:space="preserve">piešķirt </w:t>
            </w:r>
            <w:r w:rsidRPr="00B95596">
              <w:rPr>
                <w:rFonts w:ascii="Times New Roman" w:hAnsi="Times New Roman" w:cs="Times New Roman"/>
                <w:sz w:val="24"/>
                <w:szCs w:val="24"/>
                <w:shd w:val="clear" w:color="auto" w:fill="FFFFFF"/>
              </w:rPr>
              <w:t xml:space="preserve">šā mērķa sasniegšanai atbilstošus </w:t>
            </w:r>
            <w:r w:rsidR="0094404C" w:rsidRPr="00B95596">
              <w:rPr>
                <w:rFonts w:ascii="Times New Roman" w:hAnsi="Times New Roman" w:cs="Times New Roman"/>
                <w:sz w:val="24"/>
                <w:szCs w:val="24"/>
                <w:shd w:val="clear" w:color="auto" w:fill="FFFFFF"/>
              </w:rPr>
              <w:t xml:space="preserve">un efektīvus </w:t>
            </w:r>
            <w:r w:rsidRPr="00B95596">
              <w:rPr>
                <w:rFonts w:ascii="Times New Roman" w:hAnsi="Times New Roman" w:cs="Times New Roman"/>
                <w:sz w:val="24"/>
                <w:szCs w:val="24"/>
                <w:shd w:val="clear" w:color="auto" w:fill="FFFFFF"/>
              </w:rPr>
              <w:t>tiesiskos instrumentus</w:t>
            </w:r>
            <w:r w:rsidR="00A80D4A" w:rsidRPr="00B95596">
              <w:rPr>
                <w:rFonts w:ascii="Times New Roman" w:hAnsi="Times New Roman" w:cs="Times New Roman"/>
                <w:sz w:val="24"/>
                <w:szCs w:val="24"/>
                <w:shd w:val="clear" w:color="auto" w:fill="FFFFFF"/>
              </w:rPr>
              <w:t xml:space="preserve">. </w:t>
            </w:r>
            <w:r w:rsidR="006257A9" w:rsidRPr="00B95596">
              <w:rPr>
                <w:rFonts w:ascii="Times New Roman" w:hAnsi="Times New Roman" w:cs="Times New Roman"/>
                <w:sz w:val="24"/>
                <w:szCs w:val="24"/>
                <w:shd w:val="clear" w:color="auto" w:fill="FFFFFF"/>
              </w:rPr>
              <w:t xml:space="preserve">Ievērojot minēto, </w:t>
            </w:r>
            <w:r w:rsidR="00A80D4A" w:rsidRPr="00B95596">
              <w:rPr>
                <w:rFonts w:ascii="Times New Roman" w:hAnsi="Times New Roman" w:cs="Times New Roman"/>
                <w:sz w:val="24"/>
                <w:szCs w:val="24"/>
                <w:shd w:val="clear" w:color="auto" w:fill="FFFFFF"/>
              </w:rPr>
              <w:t>Latvijas Bankas funkcionālā neatkarī</w:t>
            </w:r>
            <w:r w:rsidR="006257A9" w:rsidRPr="00B95596">
              <w:rPr>
                <w:rFonts w:ascii="Times New Roman" w:hAnsi="Times New Roman" w:cs="Times New Roman"/>
                <w:sz w:val="24"/>
                <w:szCs w:val="24"/>
                <w:shd w:val="clear" w:color="auto" w:fill="FFFFFF"/>
              </w:rPr>
              <w:t>ba</w:t>
            </w:r>
            <w:r w:rsidR="00A80D4A" w:rsidRPr="00B95596">
              <w:rPr>
                <w:rFonts w:ascii="Times New Roman" w:hAnsi="Times New Roman" w:cs="Times New Roman"/>
                <w:sz w:val="24"/>
                <w:szCs w:val="24"/>
                <w:shd w:val="clear" w:color="auto" w:fill="FFFFFF"/>
              </w:rPr>
              <w:t xml:space="preserve"> </w:t>
            </w:r>
            <w:r w:rsidR="00C54FB7" w:rsidRPr="00B95596">
              <w:rPr>
                <w:rFonts w:ascii="Times New Roman" w:hAnsi="Times New Roman" w:cs="Times New Roman"/>
                <w:sz w:val="24"/>
                <w:szCs w:val="24"/>
                <w:shd w:val="clear" w:color="auto" w:fill="FFFFFF"/>
              </w:rPr>
              <w:t>nostiprināta</w:t>
            </w:r>
            <w:r w:rsidRPr="00B95596">
              <w:rPr>
                <w:rFonts w:ascii="Times New Roman" w:hAnsi="Times New Roman" w:cs="Times New Roman"/>
                <w:sz w:val="24"/>
                <w:szCs w:val="24"/>
                <w:shd w:val="clear" w:color="auto" w:fill="FFFFFF"/>
              </w:rPr>
              <w:t xml:space="preserve"> </w:t>
            </w:r>
            <w:r w:rsidRPr="00B95596">
              <w:rPr>
                <w:rFonts w:ascii="Times New Roman" w:hAnsi="Times New Roman" w:cs="Times New Roman"/>
                <w:sz w:val="24"/>
                <w:szCs w:val="24"/>
                <w:shd w:val="clear" w:color="auto" w:fill="FFFFFF" w:themeFill="background1"/>
              </w:rPr>
              <w:t xml:space="preserve">likumprojekta </w:t>
            </w:r>
            <w:r w:rsidR="0021585B" w:rsidRPr="00B95596">
              <w:rPr>
                <w:rFonts w:ascii="Times New Roman" w:hAnsi="Times New Roman" w:cs="Times New Roman"/>
                <w:sz w:val="24"/>
                <w:szCs w:val="24"/>
                <w:shd w:val="clear" w:color="auto" w:fill="FFFFFF" w:themeFill="background1"/>
              </w:rPr>
              <w:t>5</w:t>
            </w:r>
            <w:r w:rsidRPr="00B95596">
              <w:rPr>
                <w:rFonts w:ascii="Times New Roman" w:hAnsi="Times New Roman" w:cs="Times New Roman"/>
                <w:sz w:val="24"/>
                <w:szCs w:val="24"/>
                <w:shd w:val="clear" w:color="auto" w:fill="FFFFFF" w:themeFill="background1"/>
              </w:rPr>
              <w:t>.</w:t>
            </w:r>
            <w:r w:rsidR="00D56B60" w:rsidRPr="00B95596">
              <w:rPr>
                <w:rFonts w:ascii="Times New Roman" w:hAnsi="Times New Roman" w:cs="Times New Roman"/>
                <w:sz w:val="24"/>
                <w:szCs w:val="24"/>
                <w:shd w:val="clear" w:color="auto" w:fill="FFFFFF" w:themeFill="background1"/>
              </w:rPr>
              <w:t> pantā</w:t>
            </w:r>
            <w:r w:rsidR="00D56B60" w:rsidRPr="00B95596">
              <w:rPr>
                <w:rFonts w:ascii="Times New Roman" w:hAnsi="Times New Roman" w:cs="Times New Roman"/>
                <w:sz w:val="24"/>
                <w:szCs w:val="24"/>
                <w:shd w:val="clear" w:color="auto" w:fill="FFFFFF"/>
              </w:rPr>
              <w:t>, kā arī citos likumprojekta pantos, kuros detalizēti reglamentēti gan Latvijas Bankas uzdevumi, gan to īstenošanai nepieciešamie tiesiskie instrumenti</w:t>
            </w:r>
            <w:r w:rsidRPr="00B95596">
              <w:rPr>
                <w:rFonts w:ascii="Times New Roman" w:hAnsi="Times New Roman" w:cs="Times New Roman"/>
                <w:sz w:val="24"/>
                <w:szCs w:val="24"/>
                <w:shd w:val="clear" w:color="auto" w:fill="FFFFFF"/>
              </w:rPr>
              <w:t>.</w:t>
            </w:r>
          </w:p>
          <w:p w14:paraId="7C5F8268" w14:textId="7D9CF7B2" w:rsidR="00B07E56" w:rsidRPr="00B95596" w:rsidRDefault="00B07E56" w:rsidP="00387910">
            <w:pPr>
              <w:spacing w:after="0" w:line="240" w:lineRule="auto"/>
              <w:jc w:val="both"/>
              <w:rPr>
                <w:rFonts w:ascii="Times New Roman" w:hAnsi="Times New Roman" w:cs="Times New Roman"/>
                <w:sz w:val="24"/>
                <w:szCs w:val="24"/>
                <w:shd w:val="clear" w:color="auto" w:fill="FFFFFF"/>
              </w:rPr>
            </w:pPr>
            <w:r w:rsidRPr="00B95596">
              <w:rPr>
                <w:rFonts w:ascii="Times New Roman" w:hAnsi="Times New Roman" w:cs="Times New Roman"/>
                <w:sz w:val="24"/>
                <w:szCs w:val="24"/>
                <w:shd w:val="clear" w:color="auto" w:fill="FFFFFF"/>
              </w:rPr>
              <w:t>Bāz</w:t>
            </w:r>
            <w:r w:rsidR="00A64478" w:rsidRPr="00B95596">
              <w:rPr>
                <w:rFonts w:ascii="Times New Roman" w:hAnsi="Times New Roman" w:cs="Times New Roman"/>
                <w:sz w:val="24"/>
                <w:szCs w:val="24"/>
                <w:shd w:val="clear" w:color="auto" w:fill="FFFFFF"/>
              </w:rPr>
              <w:t>e</w:t>
            </w:r>
            <w:r w:rsidRPr="00B95596">
              <w:rPr>
                <w:rFonts w:ascii="Times New Roman" w:hAnsi="Times New Roman" w:cs="Times New Roman"/>
                <w:sz w:val="24"/>
                <w:szCs w:val="24"/>
                <w:shd w:val="clear" w:color="auto" w:fill="FFFFFF"/>
              </w:rPr>
              <w:t xml:space="preserve">les </w:t>
            </w:r>
            <w:r w:rsidR="00A64478" w:rsidRPr="00B95596">
              <w:rPr>
                <w:rFonts w:ascii="Times New Roman" w:hAnsi="Times New Roman" w:cs="Times New Roman"/>
                <w:sz w:val="24"/>
                <w:szCs w:val="24"/>
                <w:shd w:val="clear" w:color="auto" w:fill="FFFFFF"/>
              </w:rPr>
              <w:t xml:space="preserve">principi attiecībā uz mērķi paredz, ka </w:t>
            </w:r>
            <w:r w:rsidR="005A0DE6" w:rsidRPr="00B95596">
              <w:rPr>
                <w:rFonts w:ascii="Times New Roman" w:hAnsi="Times New Roman" w:cs="Times New Roman"/>
                <w:sz w:val="24"/>
                <w:szCs w:val="24"/>
                <w:shd w:val="clear" w:color="auto" w:fill="FFFFFF"/>
              </w:rPr>
              <w:t>uzrauga mērķi ir publiski pieejami, kā arī uzraugs, izmantojot pārredzamu sistēmu, atbild par pienākumu izpildi saistībā ar šiem mērķiem.</w:t>
            </w:r>
          </w:p>
          <w:p w14:paraId="4D071120" w14:textId="77777777" w:rsidR="00780EE4" w:rsidRPr="00B95596" w:rsidRDefault="007938F1" w:rsidP="00780EE4">
            <w:pPr>
              <w:spacing w:after="0" w:line="240" w:lineRule="auto"/>
              <w:jc w:val="both"/>
              <w:rPr>
                <w:rFonts w:ascii="Times New Roman" w:hAnsi="Times New Roman" w:cs="Times New Roman"/>
                <w:sz w:val="24"/>
                <w:szCs w:val="24"/>
                <w:shd w:val="clear" w:color="auto" w:fill="FFFFFF"/>
              </w:rPr>
            </w:pPr>
            <w:r w:rsidRPr="00B95596">
              <w:rPr>
                <w:rFonts w:ascii="Times New Roman" w:hAnsi="Times New Roman" w:cs="Times New Roman"/>
                <w:b/>
                <w:bCs/>
                <w:sz w:val="24"/>
                <w:szCs w:val="24"/>
              </w:rPr>
              <w:t>[1</w:t>
            </w:r>
            <w:r w:rsidR="00A867CE" w:rsidRPr="00B95596">
              <w:rPr>
                <w:rFonts w:ascii="Times New Roman" w:hAnsi="Times New Roman" w:cs="Times New Roman"/>
                <w:b/>
                <w:bCs/>
                <w:sz w:val="24"/>
                <w:szCs w:val="24"/>
              </w:rPr>
              <w:t>2</w:t>
            </w:r>
            <w:r w:rsidRPr="00B95596">
              <w:rPr>
                <w:rFonts w:ascii="Times New Roman" w:hAnsi="Times New Roman" w:cs="Times New Roman"/>
                <w:b/>
                <w:bCs/>
                <w:sz w:val="24"/>
                <w:szCs w:val="24"/>
              </w:rPr>
              <w:t>.</w:t>
            </w:r>
            <w:r w:rsidR="00A867CE" w:rsidRPr="00B95596">
              <w:rPr>
                <w:rFonts w:ascii="Times New Roman" w:hAnsi="Times New Roman" w:cs="Times New Roman"/>
                <w:b/>
                <w:bCs/>
                <w:sz w:val="24"/>
                <w:szCs w:val="24"/>
              </w:rPr>
              <w:t>4</w:t>
            </w:r>
            <w:r w:rsidRPr="00B95596">
              <w:rPr>
                <w:rFonts w:ascii="Times New Roman" w:hAnsi="Times New Roman" w:cs="Times New Roman"/>
                <w:b/>
                <w:bCs/>
                <w:sz w:val="24"/>
                <w:szCs w:val="24"/>
              </w:rPr>
              <w:t>.]</w:t>
            </w:r>
            <w:r w:rsidRPr="00B95596">
              <w:rPr>
                <w:rFonts w:ascii="Times New Roman" w:hAnsi="Times New Roman" w:cs="Times New Roman"/>
                <w:sz w:val="24"/>
                <w:szCs w:val="24"/>
                <w:shd w:val="clear" w:color="auto" w:fill="FFFFFF"/>
              </w:rPr>
              <w:t xml:space="preserve"> Institucionālās neatkarības princips </w:t>
            </w:r>
            <w:r w:rsidR="00095A66" w:rsidRPr="00B95596">
              <w:rPr>
                <w:rFonts w:ascii="Times New Roman" w:hAnsi="Times New Roman" w:cs="Times New Roman"/>
                <w:sz w:val="24"/>
                <w:szCs w:val="24"/>
                <w:shd w:val="clear" w:color="auto" w:fill="FFFFFF"/>
              </w:rPr>
              <w:t xml:space="preserve">tieši </w:t>
            </w:r>
            <w:r w:rsidRPr="00B95596">
              <w:rPr>
                <w:rFonts w:ascii="Times New Roman" w:hAnsi="Times New Roman" w:cs="Times New Roman"/>
                <w:sz w:val="24"/>
                <w:szCs w:val="24"/>
                <w:shd w:val="clear" w:color="auto" w:fill="FFFFFF"/>
              </w:rPr>
              <w:t>noteikts Līguma par Eiropas Savienības darbību 130. pantā un Statūtu 7. pantā</w:t>
            </w:r>
            <w:r w:rsidR="00CB76F3" w:rsidRPr="00B95596">
              <w:rPr>
                <w:rFonts w:ascii="Times New Roman" w:hAnsi="Times New Roman" w:cs="Times New Roman"/>
                <w:sz w:val="24"/>
                <w:szCs w:val="24"/>
                <w:shd w:val="clear" w:color="auto" w:fill="FFFFFF"/>
              </w:rPr>
              <w:t xml:space="preserve">. </w:t>
            </w:r>
            <w:r w:rsidR="00780EE4" w:rsidRPr="00B95596">
              <w:rPr>
                <w:rFonts w:ascii="Times New Roman" w:hAnsi="Times New Roman" w:cs="Times New Roman"/>
                <w:sz w:val="24"/>
                <w:szCs w:val="24"/>
                <w:shd w:val="clear" w:color="auto" w:fill="FFFFFF"/>
              </w:rPr>
              <w:t xml:space="preserve">Institucionālās neatkarības princips ietver aizliegumu trešajām personām sniegt norādījumus centrālajai bankai, tās lēmējinstitūcijām un šo lēmējinstitūciju locekļiem, aizliegumu trešajām personām apstiprināt, apturēt, anulēt vai atlikt lēmumus, aizliegumu trešajām personām ar likumisku pamatojumu grozīt centrālās bankas lēmumus, aizliegumu trešajām personām ar balsstiesībām piedalīties centrālās bankas lēmējinstitūcijā; aizliegumu ar likumu noteikt pienākumu </w:t>
            </w:r>
            <w:proofErr w:type="spellStart"/>
            <w:r w:rsidR="00780EE4" w:rsidRPr="00B95596">
              <w:rPr>
                <w:rStyle w:val="Emphasis"/>
                <w:rFonts w:ascii="Times New Roman" w:hAnsi="Times New Roman" w:cs="Times New Roman"/>
                <w:sz w:val="24"/>
                <w:szCs w:val="24"/>
                <w:bdr w:val="none" w:sz="0" w:space="0" w:color="auto" w:frame="1"/>
              </w:rPr>
              <w:t>ex</w:t>
            </w:r>
            <w:proofErr w:type="spellEnd"/>
            <w:r w:rsidR="00780EE4" w:rsidRPr="00B95596">
              <w:rPr>
                <w:rStyle w:val="Emphasis"/>
                <w:rFonts w:ascii="Times New Roman" w:hAnsi="Times New Roman" w:cs="Times New Roman"/>
                <w:sz w:val="24"/>
                <w:szCs w:val="24"/>
                <w:bdr w:val="none" w:sz="0" w:space="0" w:color="auto" w:frame="1"/>
              </w:rPr>
              <w:t xml:space="preserve"> </w:t>
            </w:r>
            <w:proofErr w:type="spellStart"/>
            <w:r w:rsidR="00780EE4" w:rsidRPr="00B95596">
              <w:rPr>
                <w:rStyle w:val="Emphasis"/>
                <w:rFonts w:ascii="Times New Roman" w:hAnsi="Times New Roman" w:cs="Times New Roman"/>
                <w:sz w:val="24"/>
                <w:szCs w:val="24"/>
                <w:bdr w:val="none" w:sz="0" w:space="0" w:color="auto" w:frame="1"/>
              </w:rPr>
              <w:t>ante</w:t>
            </w:r>
            <w:proofErr w:type="spellEnd"/>
            <w:r w:rsidR="00780EE4" w:rsidRPr="00B95596">
              <w:rPr>
                <w:rFonts w:ascii="Times New Roman" w:hAnsi="Times New Roman" w:cs="Times New Roman"/>
                <w:sz w:val="24"/>
                <w:szCs w:val="24"/>
                <w:shd w:val="clear" w:color="auto" w:fill="FFFFFF"/>
              </w:rPr>
              <w:t xml:space="preserve"> konsultēties ar </w:t>
            </w:r>
            <w:proofErr w:type="spellStart"/>
            <w:r w:rsidR="00780EE4" w:rsidRPr="00B95596">
              <w:rPr>
                <w:rFonts w:ascii="Times New Roman" w:hAnsi="Times New Roman" w:cs="Times New Roman"/>
                <w:sz w:val="24"/>
                <w:szCs w:val="24"/>
                <w:shd w:val="clear" w:color="auto" w:fill="FFFFFF"/>
              </w:rPr>
              <w:t>trešām</w:t>
            </w:r>
            <w:proofErr w:type="spellEnd"/>
            <w:r w:rsidR="00780EE4" w:rsidRPr="00B95596">
              <w:rPr>
                <w:rFonts w:ascii="Times New Roman" w:hAnsi="Times New Roman" w:cs="Times New Roman"/>
                <w:sz w:val="24"/>
                <w:szCs w:val="24"/>
                <w:shd w:val="clear" w:color="auto" w:fill="FFFFFF"/>
              </w:rPr>
              <w:t xml:space="preserve"> personām par centrālās bankas lēmumu.</w:t>
            </w:r>
          </w:p>
          <w:p w14:paraId="06DA2DBD" w14:textId="072433C0" w:rsidR="007938F1" w:rsidRPr="00B95596" w:rsidRDefault="00501C95" w:rsidP="00387910">
            <w:pPr>
              <w:spacing w:after="0" w:line="240" w:lineRule="auto"/>
              <w:jc w:val="both"/>
              <w:rPr>
                <w:rFonts w:ascii="Times New Roman" w:hAnsi="Times New Roman" w:cs="Times New Roman"/>
                <w:sz w:val="24"/>
                <w:szCs w:val="24"/>
                <w:shd w:val="clear" w:color="auto" w:fill="FFFFFF"/>
              </w:rPr>
            </w:pPr>
            <w:r w:rsidRPr="00B95596">
              <w:rPr>
                <w:rStyle w:val="word"/>
                <w:rFonts w:ascii="Times New Roman" w:hAnsi="Times New Roman" w:cs="Times New Roman"/>
                <w:spacing w:val="2"/>
                <w:sz w:val="24"/>
                <w:szCs w:val="24"/>
              </w:rPr>
              <w:t>Lai pilnībā ievērotu</w:t>
            </w:r>
            <w:r w:rsidR="00E80413" w:rsidRPr="00B95596">
              <w:rPr>
                <w:rStyle w:val="word"/>
                <w:rFonts w:ascii="Times New Roman" w:hAnsi="Times New Roman" w:cs="Times New Roman"/>
                <w:spacing w:val="2"/>
                <w:sz w:val="24"/>
                <w:szCs w:val="24"/>
              </w:rPr>
              <w:t xml:space="preserve"> </w:t>
            </w:r>
            <w:r w:rsidRPr="00B95596">
              <w:rPr>
                <w:rStyle w:val="word"/>
                <w:rFonts w:ascii="Times New Roman" w:hAnsi="Times New Roman" w:cs="Times New Roman"/>
                <w:spacing w:val="2"/>
                <w:sz w:val="24"/>
                <w:szCs w:val="24"/>
              </w:rPr>
              <w:t>centrālās bankas neatkarību saskaņā ar Līguma</w:t>
            </w:r>
            <w:r w:rsidR="00E80413" w:rsidRPr="00B95596">
              <w:rPr>
                <w:rStyle w:val="word"/>
                <w:rFonts w:ascii="Times New Roman" w:hAnsi="Times New Roman" w:cs="Times New Roman"/>
                <w:spacing w:val="2"/>
                <w:sz w:val="24"/>
                <w:szCs w:val="24"/>
              </w:rPr>
              <w:t xml:space="preserve"> </w:t>
            </w:r>
            <w:r w:rsidRPr="00B95596">
              <w:rPr>
                <w:rStyle w:val="word"/>
                <w:rFonts w:ascii="Times New Roman" w:hAnsi="Times New Roman" w:cs="Times New Roman"/>
                <w:spacing w:val="2"/>
                <w:sz w:val="24"/>
                <w:szCs w:val="24"/>
              </w:rPr>
              <w:t>130. pantu un Statūtu 7. pantu, ir aizliedzami</w:t>
            </w:r>
            <w:r w:rsidR="00E80413" w:rsidRPr="00B95596">
              <w:rPr>
                <w:rStyle w:val="word"/>
                <w:rFonts w:ascii="Times New Roman" w:hAnsi="Times New Roman" w:cs="Times New Roman"/>
                <w:spacing w:val="2"/>
                <w:sz w:val="24"/>
                <w:szCs w:val="24"/>
              </w:rPr>
              <w:t xml:space="preserve"> </w:t>
            </w:r>
            <w:r w:rsidRPr="00B95596">
              <w:rPr>
                <w:rStyle w:val="word"/>
                <w:rFonts w:ascii="Times New Roman" w:hAnsi="Times New Roman" w:cs="Times New Roman"/>
                <w:spacing w:val="2"/>
                <w:sz w:val="24"/>
                <w:szCs w:val="24"/>
              </w:rPr>
              <w:lastRenderedPageBreak/>
              <w:t>valdības norādījumi centrālajai bankai vai jebkuram tās lēmējinstitūciju loceklim, kā arī</w:t>
            </w:r>
            <w:r w:rsidR="00E80413" w:rsidRPr="00B95596">
              <w:rPr>
                <w:rStyle w:val="word"/>
                <w:rFonts w:ascii="Times New Roman" w:hAnsi="Times New Roman" w:cs="Times New Roman"/>
                <w:spacing w:val="2"/>
                <w:sz w:val="24"/>
                <w:szCs w:val="24"/>
              </w:rPr>
              <w:t xml:space="preserve"> </w:t>
            </w:r>
            <w:r w:rsidRPr="00B95596">
              <w:rPr>
                <w:rStyle w:val="word"/>
                <w:rFonts w:ascii="Times New Roman" w:hAnsi="Times New Roman" w:cs="Times New Roman"/>
                <w:spacing w:val="2"/>
                <w:sz w:val="24"/>
                <w:szCs w:val="24"/>
              </w:rPr>
              <w:t>aizliedzami centieni ietekmēt nacionālo centrālo banku lēmējinstitūciju locekļus to uzdevumu izpildē</w:t>
            </w:r>
            <w:r w:rsidRPr="00B95596">
              <w:rPr>
                <w:rStyle w:val="FootnoteReference"/>
                <w:rFonts w:ascii="Times New Roman" w:hAnsi="Times New Roman" w:cs="Times New Roman"/>
                <w:spacing w:val="2"/>
                <w:sz w:val="24"/>
                <w:szCs w:val="24"/>
              </w:rPr>
              <w:footnoteReference w:id="26"/>
            </w:r>
            <w:r w:rsidRPr="00B95596">
              <w:rPr>
                <w:rStyle w:val="word"/>
                <w:rFonts w:ascii="Times New Roman" w:hAnsi="Times New Roman" w:cs="Times New Roman"/>
                <w:spacing w:val="2"/>
                <w:sz w:val="24"/>
                <w:szCs w:val="24"/>
              </w:rPr>
              <w:t xml:space="preserve">. </w:t>
            </w:r>
            <w:r w:rsidR="00CB76F3" w:rsidRPr="00270F76">
              <w:rPr>
                <w:rFonts w:ascii="Times New Roman" w:hAnsi="Times New Roman" w:cs="Times New Roman"/>
                <w:sz w:val="24"/>
                <w:szCs w:val="24"/>
                <w:shd w:val="clear" w:color="auto" w:fill="FFFFFF"/>
              </w:rPr>
              <w:t>No vienas puses</w:t>
            </w:r>
            <w:r w:rsidR="007938F1" w:rsidRPr="00270F76">
              <w:rPr>
                <w:rFonts w:ascii="Times New Roman" w:hAnsi="Times New Roman" w:cs="Times New Roman"/>
                <w:sz w:val="24"/>
                <w:szCs w:val="24"/>
                <w:shd w:val="clear" w:color="auto" w:fill="FFFFFF"/>
              </w:rPr>
              <w:t xml:space="preserve">, </w:t>
            </w:r>
            <w:r w:rsidR="00CB76F3" w:rsidRPr="00270F76">
              <w:rPr>
                <w:rFonts w:ascii="Times New Roman" w:hAnsi="Times New Roman" w:cs="Times New Roman"/>
                <w:sz w:val="24"/>
                <w:szCs w:val="24"/>
                <w:shd w:val="clear" w:color="auto" w:fill="FFFFFF"/>
              </w:rPr>
              <w:t>tas</w:t>
            </w:r>
            <w:r w:rsidR="007938F1" w:rsidRPr="00270F76">
              <w:rPr>
                <w:rFonts w:ascii="Times New Roman" w:hAnsi="Times New Roman" w:cs="Times New Roman"/>
                <w:sz w:val="24"/>
                <w:szCs w:val="24"/>
                <w:shd w:val="clear" w:color="auto" w:fill="FFFFFF"/>
              </w:rPr>
              <w:t xml:space="preserve"> aizliedz </w:t>
            </w:r>
            <w:r w:rsidR="006A3590" w:rsidRPr="00FB4DA1">
              <w:rPr>
                <w:rFonts w:ascii="Times New Roman" w:hAnsi="Times New Roman" w:cs="Times New Roman"/>
                <w:sz w:val="24"/>
                <w:szCs w:val="24"/>
                <w:shd w:val="clear" w:color="auto" w:fill="FFFFFF"/>
              </w:rPr>
              <w:t xml:space="preserve">Eirosistēmas </w:t>
            </w:r>
            <w:r w:rsidR="007938F1" w:rsidRPr="00AB06F2">
              <w:rPr>
                <w:rFonts w:ascii="Times New Roman" w:hAnsi="Times New Roman" w:cs="Times New Roman"/>
                <w:sz w:val="24"/>
                <w:szCs w:val="24"/>
                <w:shd w:val="clear" w:color="auto" w:fill="FFFFFF"/>
              </w:rPr>
              <w:t>centrālajām bankām un to lēmējinstitūciju locekļiem lūgt vai pieņemt norādījumus no Eiropas Savienības institūcijām</w:t>
            </w:r>
            <w:r w:rsidR="009C6F8B" w:rsidRPr="00AB06F2">
              <w:rPr>
                <w:rFonts w:ascii="Times New Roman" w:hAnsi="Times New Roman" w:cs="Times New Roman"/>
                <w:sz w:val="24"/>
                <w:szCs w:val="24"/>
                <w:shd w:val="clear" w:color="auto" w:fill="FFFFFF"/>
              </w:rPr>
              <w:t xml:space="preserve"> un citām struktūrām</w:t>
            </w:r>
            <w:r w:rsidR="007938F1" w:rsidRPr="00AB06F2">
              <w:rPr>
                <w:rFonts w:ascii="Times New Roman" w:hAnsi="Times New Roman" w:cs="Times New Roman"/>
                <w:sz w:val="24"/>
                <w:szCs w:val="24"/>
                <w:shd w:val="clear" w:color="auto" w:fill="FFFFFF"/>
              </w:rPr>
              <w:t>, kā arī no jebkuras</w:t>
            </w:r>
            <w:r w:rsidR="00FF78F0" w:rsidRPr="00E34508">
              <w:rPr>
                <w:rFonts w:ascii="Times New Roman" w:hAnsi="Times New Roman" w:cs="Times New Roman"/>
                <w:sz w:val="24"/>
                <w:szCs w:val="24"/>
                <w:shd w:val="clear" w:color="auto" w:fill="FFFFFF"/>
              </w:rPr>
              <w:t xml:space="preserve"> Eiropas Savienības</w:t>
            </w:r>
            <w:r w:rsidR="007938F1" w:rsidRPr="00E34508">
              <w:rPr>
                <w:rFonts w:ascii="Times New Roman" w:hAnsi="Times New Roman" w:cs="Times New Roman"/>
                <w:sz w:val="24"/>
                <w:szCs w:val="24"/>
                <w:shd w:val="clear" w:color="auto" w:fill="FFFFFF"/>
              </w:rPr>
              <w:t xml:space="preserve"> dalībvalsts valdības</w:t>
            </w:r>
            <w:r w:rsidR="009C6F8B" w:rsidRPr="00B95596">
              <w:rPr>
                <w:rFonts w:ascii="Times New Roman" w:hAnsi="Times New Roman" w:cs="Times New Roman"/>
                <w:sz w:val="24"/>
                <w:szCs w:val="24"/>
                <w:shd w:val="clear" w:color="auto" w:fill="FFFFFF"/>
              </w:rPr>
              <w:t xml:space="preserve">, institūcijas </w:t>
            </w:r>
            <w:r w:rsidR="007938F1" w:rsidRPr="00B95596">
              <w:rPr>
                <w:rFonts w:ascii="Times New Roman" w:hAnsi="Times New Roman" w:cs="Times New Roman"/>
                <w:sz w:val="24"/>
                <w:szCs w:val="24"/>
                <w:shd w:val="clear" w:color="auto" w:fill="FFFFFF"/>
              </w:rPr>
              <w:t xml:space="preserve">vai </w:t>
            </w:r>
            <w:r w:rsidR="009C6F8B" w:rsidRPr="00B95596">
              <w:rPr>
                <w:rFonts w:ascii="Times New Roman" w:hAnsi="Times New Roman" w:cs="Times New Roman"/>
                <w:sz w:val="24"/>
                <w:szCs w:val="24"/>
                <w:shd w:val="clear" w:color="auto" w:fill="FFFFFF"/>
              </w:rPr>
              <w:t>citas struktūras</w:t>
            </w:r>
            <w:r w:rsidR="007938F1" w:rsidRPr="00B95596">
              <w:rPr>
                <w:rFonts w:ascii="Times New Roman" w:hAnsi="Times New Roman" w:cs="Times New Roman"/>
                <w:sz w:val="24"/>
                <w:szCs w:val="24"/>
                <w:shd w:val="clear" w:color="auto" w:fill="FFFFFF"/>
              </w:rPr>
              <w:t>.</w:t>
            </w:r>
            <w:r w:rsidR="00DB1EA9" w:rsidRPr="00B95596">
              <w:rPr>
                <w:rFonts w:ascii="Times New Roman" w:hAnsi="Times New Roman" w:cs="Times New Roman"/>
                <w:sz w:val="24"/>
                <w:szCs w:val="24"/>
                <w:shd w:val="clear" w:color="auto" w:fill="FFFFFF"/>
              </w:rPr>
              <w:t xml:space="preserve"> </w:t>
            </w:r>
            <w:r w:rsidR="00CB76F3" w:rsidRPr="00B95596">
              <w:rPr>
                <w:rFonts w:ascii="Times New Roman" w:hAnsi="Times New Roman" w:cs="Times New Roman"/>
                <w:sz w:val="24"/>
                <w:szCs w:val="24"/>
                <w:shd w:val="clear" w:color="auto" w:fill="FFFFFF"/>
              </w:rPr>
              <w:t xml:space="preserve">No otras puses, </w:t>
            </w:r>
            <w:r w:rsidR="00407973" w:rsidRPr="00B95596">
              <w:rPr>
                <w:rFonts w:ascii="Times New Roman" w:hAnsi="Times New Roman" w:cs="Times New Roman"/>
                <w:sz w:val="24"/>
                <w:szCs w:val="24"/>
                <w:shd w:val="clear" w:color="auto" w:fill="FFFFFF"/>
              </w:rPr>
              <w:t>Līguma par Eiropas Savienības darbību 130. pants un Statūtu 7. pants</w:t>
            </w:r>
            <w:r w:rsidR="00CB76F3" w:rsidRPr="00B95596">
              <w:rPr>
                <w:rFonts w:ascii="Times New Roman" w:hAnsi="Times New Roman" w:cs="Times New Roman"/>
                <w:sz w:val="24"/>
                <w:szCs w:val="24"/>
                <w:shd w:val="clear" w:color="auto" w:fill="FFFFFF"/>
              </w:rPr>
              <w:t xml:space="preserve"> aizliedz E</w:t>
            </w:r>
            <w:r w:rsidR="007938F1" w:rsidRPr="00B95596">
              <w:rPr>
                <w:rFonts w:ascii="Times New Roman" w:hAnsi="Times New Roman" w:cs="Times New Roman"/>
                <w:sz w:val="24"/>
                <w:szCs w:val="24"/>
                <w:shd w:val="clear" w:color="auto" w:fill="FFFFFF"/>
              </w:rPr>
              <w:t>iropas Savienības institūcij</w:t>
            </w:r>
            <w:r w:rsidR="00CB76F3" w:rsidRPr="00B95596">
              <w:rPr>
                <w:rFonts w:ascii="Times New Roman" w:hAnsi="Times New Roman" w:cs="Times New Roman"/>
                <w:sz w:val="24"/>
                <w:szCs w:val="24"/>
                <w:shd w:val="clear" w:color="auto" w:fill="FFFFFF"/>
              </w:rPr>
              <w:t>ām un struktūrām</w:t>
            </w:r>
            <w:r w:rsidR="007938F1" w:rsidRPr="00B95596">
              <w:rPr>
                <w:rFonts w:ascii="Times New Roman" w:hAnsi="Times New Roman" w:cs="Times New Roman"/>
                <w:sz w:val="24"/>
                <w:szCs w:val="24"/>
                <w:shd w:val="clear" w:color="auto" w:fill="FFFFFF"/>
              </w:rPr>
              <w:t xml:space="preserve">, kā arī </w:t>
            </w:r>
            <w:r w:rsidR="00DB1EA9" w:rsidRPr="00B95596">
              <w:rPr>
                <w:rFonts w:ascii="Times New Roman" w:hAnsi="Times New Roman" w:cs="Times New Roman"/>
                <w:sz w:val="24"/>
                <w:szCs w:val="24"/>
                <w:shd w:val="clear" w:color="auto" w:fill="FFFFFF"/>
              </w:rPr>
              <w:t xml:space="preserve">Eiropas Savienības </w:t>
            </w:r>
            <w:r w:rsidR="007938F1" w:rsidRPr="00B95596">
              <w:rPr>
                <w:rFonts w:ascii="Times New Roman" w:hAnsi="Times New Roman" w:cs="Times New Roman"/>
                <w:sz w:val="24"/>
                <w:szCs w:val="24"/>
                <w:shd w:val="clear" w:color="auto" w:fill="FFFFFF"/>
              </w:rPr>
              <w:t>dalībvalstu valdīb</w:t>
            </w:r>
            <w:r w:rsidR="00CB76F3" w:rsidRPr="00B95596">
              <w:rPr>
                <w:rFonts w:ascii="Times New Roman" w:hAnsi="Times New Roman" w:cs="Times New Roman"/>
                <w:sz w:val="24"/>
                <w:szCs w:val="24"/>
                <w:shd w:val="clear" w:color="auto" w:fill="FFFFFF"/>
              </w:rPr>
              <w:t>ām, institūcijām un struktūrām</w:t>
            </w:r>
            <w:r w:rsidR="007938F1" w:rsidRPr="00B95596">
              <w:rPr>
                <w:rFonts w:ascii="Times New Roman" w:hAnsi="Times New Roman" w:cs="Times New Roman"/>
                <w:sz w:val="24"/>
                <w:szCs w:val="24"/>
                <w:shd w:val="clear" w:color="auto" w:fill="FFFFFF"/>
              </w:rPr>
              <w:t xml:space="preserve"> ietekmēt </w:t>
            </w:r>
            <w:r w:rsidR="14EC2773" w:rsidRPr="00B95596">
              <w:rPr>
                <w:rFonts w:ascii="Times New Roman" w:hAnsi="Times New Roman" w:cs="Times New Roman"/>
                <w:sz w:val="24"/>
                <w:szCs w:val="24"/>
              </w:rPr>
              <w:t>eiro zonas valstu</w:t>
            </w:r>
            <w:r w:rsidR="006A3590" w:rsidRPr="00B95596">
              <w:rPr>
                <w:rFonts w:ascii="Times New Roman" w:hAnsi="Times New Roman" w:cs="Times New Roman"/>
                <w:sz w:val="24"/>
                <w:szCs w:val="24"/>
                <w:shd w:val="clear" w:color="auto" w:fill="FFFFFF"/>
              </w:rPr>
              <w:t xml:space="preserve"> </w:t>
            </w:r>
            <w:r w:rsidR="007938F1" w:rsidRPr="00B95596">
              <w:rPr>
                <w:rFonts w:ascii="Times New Roman" w:hAnsi="Times New Roman" w:cs="Times New Roman"/>
                <w:sz w:val="24"/>
                <w:szCs w:val="24"/>
                <w:shd w:val="clear" w:color="auto" w:fill="FFFFFF"/>
              </w:rPr>
              <w:t xml:space="preserve">centrālo banku lēmējinstitūciju locekļus. </w:t>
            </w:r>
            <w:r w:rsidR="677C532D" w:rsidRPr="00B95596">
              <w:rPr>
                <w:rFonts w:ascii="Times New Roman" w:hAnsi="Times New Roman" w:cs="Times New Roman"/>
                <w:sz w:val="24"/>
                <w:szCs w:val="24"/>
              </w:rPr>
              <w:t>Tādējādi</w:t>
            </w:r>
            <w:r w:rsidR="00DD11A1" w:rsidRPr="00B95596">
              <w:rPr>
                <w:rFonts w:ascii="Times New Roman" w:hAnsi="Times New Roman" w:cs="Times New Roman"/>
                <w:sz w:val="24"/>
                <w:szCs w:val="24"/>
                <w:shd w:val="clear" w:color="auto" w:fill="FFFFFF"/>
              </w:rPr>
              <w:t>, j</w:t>
            </w:r>
            <w:r w:rsidR="007938F1" w:rsidRPr="00B95596">
              <w:rPr>
                <w:rFonts w:ascii="Times New Roman" w:hAnsi="Times New Roman" w:cs="Times New Roman"/>
                <w:sz w:val="24"/>
                <w:szCs w:val="24"/>
                <w:shd w:val="clear" w:color="auto" w:fill="FFFFFF"/>
              </w:rPr>
              <w:t xml:space="preserve">a nacionālie tiesību akti atspoguļo Līguma par Eiropas Savienības darbību 130. pantu un Statūtu 7. pantu, </w:t>
            </w:r>
            <w:r w:rsidR="00DD11A1" w:rsidRPr="00B95596">
              <w:rPr>
                <w:rFonts w:ascii="Times New Roman" w:hAnsi="Times New Roman" w:cs="Times New Roman"/>
                <w:sz w:val="24"/>
                <w:szCs w:val="24"/>
                <w:shd w:val="clear" w:color="auto" w:fill="FFFFFF"/>
              </w:rPr>
              <w:t xml:space="preserve">tiesiskās konverģences nodrošināšanai </w:t>
            </w:r>
            <w:r w:rsidR="007938F1" w:rsidRPr="00B95596">
              <w:rPr>
                <w:rFonts w:ascii="Times New Roman" w:hAnsi="Times New Roman" w:cs="Times New Roman"/>
                <w:sz w:val="24"/>
                <w:szCs w:val="24"/>
                <w:shd w:val="clear" w:color="auto" w:fill="FFFFFF"/>
              </w:rPr>
              <w:t>tajos jābūt ietvertiem abiem aizliegumiem un nedrīkst būt ierobežota to piemērošanas joma.</w:t>
            </w:r>
            <w:r w:rsidR="00FE17AE" w:rsidRPr="00B95596">
              <w:rPr>
                <w:rStyle w:val="FootnoteReference"/>
                <w:rFonts w:ascii="Times New Roman" w:hAnsi="Times New Roman" w:cs="Times New Roman"/>
                <w:sz w:val="24"/>
                <w:szCs w:val="24"/>
                <w:shd w:val="clear" w:color="auto" w:fill="FFFFFF"/>
              </w:rPr>
              <w:footnoteReference w:id="27"/>
            </w:r>
            <w:r w:rsidR="00DB1EA9" w:rsidRPr="00B95596">
              <w:rPr>
                <w:rFonts w:ascii="Times New Roman" w:hAnsi="Times New Roman" w:cs="Times New Roman"/>
                <w:sz w:val="24"/>
                <w:szCs w:val="24"/>
                <w:shd w:val="clear" w:color="auto" w:fill="FFFFFF"/>
              </w:rPr>
              <w:t xml:space="preserve"> Ievērojot minēto, L</w:t>
            </w:r>
            <w:r w:rsidR="00DB1EA9" w:rsidRPr="00270F76">
              <w:rPr>
                <w:rFonts w:ascii="Times New Roman" w:hAnsi="Times New Roman" w:cs="Times New Roman"/>
                <w:sz w:val="24"/>
                <w:szCs w:val="24"/>
                <w:shd w:val="clear" w:color="auto" w:fill="FFFFFF"/>
              </w:rPr>
              <w:t xml:space="preserve">atvijas Bankas institucionālā neatkarība noteikta </w:t>
            </w:r>
            <w:r w:rsidR="00DB1EA9" w:rsidRPr="00FB4DA1">
              <w:rPr>
                <w:rFonts w:ascii="Times New Roman" w:hAnsi="Times New Roman" w:cs="Times New Roman"/>
                <w:sz w:val="24"/>
                <w:szCs w:val="24"/>
                <w:shd w:val="clear" w:color="auto" w:fill="FFFFFF" w:themeFill="background1"/>
              </w:rPr>
              <w:t>l</w:t>
            </w:r>
            <w:r w:rsidR="00327FA3" w:rsidRPr="00AB06F2">
              <w:rPr>
                <w:rFonts w:ascii="Times New Roman" w:hAnsi="Times New Roman" w:cs="Times New Roman"/>
                <w:sz w:val="24"/>
                <w:szCs w:val="24"/>
                <w:shd w:val="clear" w:color="auto" w:fill="FFFFFF" w:themeFill="background1"/>
              </w:rPr>
              <w:t>ikumprojekta 3. panta otrajā daļā</w:t>
            </w:r>
            <w:r w:rsidR="00407973" w:rsidRPr="00AB06F2">
              <w:rPr>
                <w:rFonts w:ascii="Times New Roman" w:hAnsi="Times New Roman" w:cs="Times New Roman"/>
                <w:sz w:val="24"/>
                <w:szCs w:val="24"/>
                <w:shd w:val="clear" w:color="auto" w:fill="FFFFFF" w:themeFill="background1"/>
              </w:rPr>
              <w:t>, un tā attiecinā</w:t>
            </w:r>
            <w:r w:rsidR="00805663" w:rsidRPr="00AB06F2">
              <w:rPr>
                <w:rFonts w:ascii="Times New Roman" w:hAnsi="Times New Roman" w:cs="Times New Roman"/>
                <w:sz w:val="24"/>
                <w:szCs w:val="24"/>
                <w:shd w:val="clear" w:color="auto" w:fill="FFFFFF" w:themeFill="background1"/>
              </w:rPr>
              <w:t>m</w:t>
            </w:r>
            <w:r w:rsidR="00407973" w:rsidRPr="00AB06F2">
              <w:rPr>
                <w:rFonts w:ascii="Times New Roman" w:hAnsi="Times New Roman" w:cs="Times New Roman"/>
                <w:sz w:val="24"/>
                <w:szCs w:val="24"/>
                <w:shd w:val="clear" w:color="auto" w:fill="FFFFFF" w:themeFill="background1"/>
              </w:rPr>
              <w:t>a uz Latvijas Banku</w:t>
            </w:r>
            <w:r w:rsidR="00B15243" w:rsidRPr="00E34508">
              <w:rPr>
                <w:rFonts w:ascii="Times New Roman" w:hAnsi="Times New Roman" w:cs="Times New Roman"/>
                <w:sz w:val="24"/>
                <w:szCs w:val="24"/>
                <w:shd w:val="clear" w:color="auto" w:fill="FFFFFF" w:themeFill="background1"/>
              </w:rPr>
              <w:t xml:space="preserve">, Latvijas Bankas </w:t>
            </w:r>
            <w:r w:rsidR="00407973" w:rsidRPr="00E34508">
              <w:rPr>
                <w:rFonts w:ascii="Times New Roman" w:hAnsi="Times New Roman" w:cs="Times New Roman"/>
                <w:sz w:val="24"/>
                <w:szCs w:val="24"/>
                <w:shd w:val="clear" w:color="auto" w:fill="FFFFFF" w:themeFill="background1"/>
              </w:rPr>
              <w:t xml:space="preserve">padomes locekļiem, kā arī </w:t>
            </w:r>
            <w:r w:rsidR="00B15243" w:rsidRPr="00B95596">
              <w:rPr>
                <w:rFonts w:ascii="Times New Roman" w:hAnsi="Times New Roman" w:cs="Times New Roman"/>
                <w:sz w:val="24"/>
                <w:szCs w:val="24"/>
                <w:shd w:val="clear" w:color="auto" w:fill="FFFFFF" w:themeFill="background1"/>
              </w:rPr>
              <w:t>Latvijas Bankas padomes izveidoto</w:t>
            </w:r>
            <w:r w:rsidR="00407973" w:rsidRPr="00B95596">
              <w:rPr>
                <w:rFonts w:ascii="Times New Roman" w:hAnsi="Times New Roman" w:cs="Times New Roman"/>
                <w:sz w:val="24"/>
                <w:szCs w:val="24"/>
                <w:shd w:val="clear" w:color="auto" w:fill="FFFFFF" w:themeFill="background1"/>
              </w:rPr>
              <w:t xml:space="preserve"> komiteju (t.sk. uzraudzības un noregulējuma jomā) locekļiem</w:t>
            </w:r>
            <w:r w:rsidR="00327FA3" w:rsidRPr="00B95596">
              <w:rPr>
                <w:rFonts w:ascii="Times New Roman" w:hAnsi="Times New Roman" w:cs="Times New Roman"/>
                <w:sz w:val="24"/>
                <w:szCs w:val="24"/>
                <w:shd w:val="clear" w:color="auto" w:fill="FFFFFF"/>
              </w:rPr>
              <w:t>.</w:t>
            </w:r>
            <w:r w:rsidR="00407973" w:rsidRPr="00B95596">
              <w:rPr>
                <w:rFonts w:ascii="Times New Roman" w:hAnsi="Times New Roman" w:cs="Times New Roman"/>
                <w:sz w:val="24"/>
                <w:szCs w:val="24"/>
                <w:shd w:val="clear" w:color="auto" w:fill="FFFFFF"/>
              </w:rPr>
              <w:t xml:space="preserve"> </w:t>
            </w:r>
          </w:p>
          <w:p w14:paraId="588F885E" w14:textId="651C013F" w:rsidR="00524B9E" w:rsidRPr="00B95596" w:rsidRDefault="00524B9E" w:rsidP="00387910">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shd w:val="clear" w:color="auto" w:fill="FFFFFF"/>
              </w:rPr>
              <w:t xml:space="preserve">Arī Bāzeles principi un </w:t>
            </w:r>
            <w:r w:rsidRPr="00B95596">
              <w:rPr>
                <w:rFonts w:ascii="Times New Roman" w:hAnsi="Times New Roman" w:cs="Times New Roman"/>
                <w:sz w:val="24"/>
                <w:szCs w:val="24"/>
              </w:rPr>
              <w:t xml:space="preserve">Padomes 2013. gada 15. oktobra Regulas (ES) Nr. 1024/2013, ar ko Eiropas Centrālajai bankai uztic īpašus uzdevumus saistībā ar politikas nostādnēm, kas attiecas uz kredītiestāžu </w:t>
            </w:r>
            <w:proofErr w:type="spellStart"/>
            <w:r w:rsidRPr="00B95596">
              <w:rPr>
                <w:rFonts w:ascii="Times New Roman" w:hAnsi="Times New Roman" w:cs="Times New Roman"/>
                <w:sz w:val="24"/>
                <w:szCs w:val="24"/>
              </w:rPr>
              <w:t>prudenciālo</w:t>
            </w:r>
            <w:proofErr w:type="spellEnd"/>
            <w:r w:rsidRPr="00B95596">
              <w:rPr>
                <w:rFonts w:ascii="Times New Roman" w:hAnsi="Times New Roman" w:cs="Times New Roman"/>
                <w:sz w:val="24"/>
                <w:szCs w:val="24"/>
              </w:rPr>
              <w:t xml:space="preserve"> uzraudzību 19. pants paredz līdzīgus principus:</w:t>
            </w:r>
          </w:p>
          <w:p w14:paraId="11B6E300" w14:textId="37D027A3" w:rsidR="00256807" w:rsidRPr="00B95596" w:rsidRDefault="00524B9E" w:rsidP="00256807">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Bāzeles 2.1 princips nosaka, ka nedrīkst būt valdības vai industrijas iejaukšanās, kas kompromitē uzrauga operacionālo neatkarību</w:t>
            </w:r>
            <w:r w:rsidR="00EE5CBC" w:rsidRPr="00B95596">
              <w:rPr>
                <w:rFonts w:ascii="Times New Roman" w:hAnsi="Times New Roman" w:cs="Times New Roman"/>
                <w:sz w:val="24"/>
                <w:szCs w:val="24"/>
              </w:rPr>
              <w:t xml:space="preserve">, kā arī uzraugam ir pilnīga rīcības brīvība pieņemt jebkurus </w:t>
            </w:r>
            <w:r w:rsidR="00C25743" w:rsidRPr="00B95596">
              <w:rPr>
                <w:rFonts w:ascii="Times New Roman" w:hAnsi="Times New Roman" w:cs="Times New Roman"/>
                <w:sz w:val="24"/>
                <w:szCs w:val="24"/>
              </w:rPr>
              <w:t xml:space="preserve">nepieciešamos </w:t>
            </w:r>
            <w:r w:rsidR="00EE5CBC" w:rsidRPr="00B95596">
              <w:rPr>
                <w:rFonts w:ascii="Times New Roman" w:hAnsi="Times New Roman" w:cs="Times New Roman"/>
                <w:sz w:val="24"/>
                <w:szCs w:val="24"/>
              </w:rPr>
              <w:t>uzraudzības lēmumus un veikt jebkuru nepieciešamo rīcību</w:t>
            </w:r>
            <w:r w:rsidRPr="00B95596">
              <w:rPr>
                <w:rFonts w:ascii="Times New Roman" w:hAnsi="Times New Roman" w:cs="Times New Roman"/>
                <w:sz w:val="24"/>
                <w:szCs w:val="24"/>
              </w:rPr>
              <w:t>;</w:t>
            </w:r>
          </w:p>
          <w:p w14:paraId="138BB7B7" w14:textId="57BD3C15" w:rsidR="00524B9E" w:rsidRPr="00B95596" w:rsidRDefault="00524B9E" w:rsidP="00256807">
            <w:pPr>
              <w:spacing w:after="0" w:line="240" w:lineRule="auto"/>
              <w:jc w:val="both"/>
              <w:rPr>
                <w:rFonts w:ascii="Times New Roman" w:hAnsi="Times New Roman" w:cs="Times New Roman"/>
                <w:sz w:val="24"/>
                <w:szCs w:val="24"/>
                <w:shd w:val="clear" w:color="auto" w:fill="FFFFFF"/>
              </w:rPr>
            </w:pPr>
            <w:r w:rsidRPr="00B95596">
              <w:rPr>
                <w:rFonts w:ascii="Times New Roman" w:hAnsi="Times New Roman" w:cs="Times New Roman"/>
                <w:sz w:val="24"/>
                <w:szCs w:val="24"/>
                <w:shd w:val="clear" w:color="auto" w:fill="FFFFFF"/>
              </w:rPr>
              <w:t xml:space="preserve">- </w:t>
            </w:r>
            <w:r w:rsidRPr="00B95596">
              <w:rPr>
                <w:rFonts w:ascii="Times New Roman" w:hAnsi="Times New Roman" w:cs="Times New Roman"/>
                <w:sz w:val="24"/>
                <w:szCs w:val="24"/>
              </w:rPr>
              <w:t xml:space="preserve">Regulas (ES) Nr. 1024/2013 19. pants nosaka, ka </w:t>
            </w:r>
            <w:bookmarkStart w:id="4" w:name="_Hlk53039314"/>
            <w:r w:rsidRPr="00B95596">
              <w:rPr>
                <w:rFonts w:ascii="Times New Roman" w:hAnsi="Times New Roman" w:cs="Times New Roman"/>
                <w:sz w:val="24"/>
                <w:szCs w:val="24"/>
              </w:rPr>
              <w:t>Uzraudzības valdes, kuras locekļi ir arī nacionālo uzraudzības iestāžu un centrālo banku pārstāvji,  un vadības komitejas locekļi rīkojas neatkarīgi un objektīvi visas Eiropas Savienības interesēs un nelūdz vai nepieņem Savienības iestāžu vai struktūru, nevienas dalībvalsts valdības vai citas publiskas vai privātas iestādes norādījumus</w:t>
            </w:r>
            <w:bookmarkEnd w:id="4"/>
            <w:r w:rsidRPr="00B95596">
              <w:rPr>
                <w:rFonts w:ascii="Times New Roman" w:hAnsi="Times New Roman" w:cs="Times New Roman"/>
                <w:sz w:val="24"/>
                <w:szCs w:val="24"/>
              </w:rPr>
              <w:t>.</w:t>
            </w:r>
          </w:p>
          <w:p w14:paraId="7B195BB0" w14:textId="68EFBB8C" w:rsidR="007938F1" w:rsidRPr="00B95596" w:rsidRDefault="007938F1" w:rsidP="00387910">
            <w:pPr>
              <w:pStyle w:val="NormalWeb"/>
              <w:shd w:val="clear" w:color="auto" w:fill="FFFFFF" w:themeFill="background1"/>
              <w:spacing w:before="0" w:beforeAutospacing="0" w:after="0" w:afterAutospacing="0"/>
              <w:jc w:val="both"/>
              <w:textAlignment w:val="baseline"/>
            </w:pPr>
            <w:r w:rsidRPr="00B95596">
              <w:rPr>
                <w:b/>
                <w:bCs/>
              </w:rPr>
              <w:t>[1</w:t>
            </w:r>
            <w:r w:rsidR="00DD11A1" w:rsidRPr="00B95596">
              <w:rPr>
                <w:b/>
                <w:bCs/>
              </w:rPr>
              <w:t>2</w:t>
            </w:r>
            <w:r w:rsidRPr="00B95596">
              <w:rPr>
                <w:b/>
                <w:bCs/>
              </w:rPr>
              <w:t>.</w:t>
            </w:r>
            <w:r w:rsidR="00726DBA" w:rsidRPr="00B95596">
              <w:rPr>
                <w:b/>
                <w:bCs/>
              </w:rPr>
              <w:t>5</w:t>
            </w:r>
            <w:r w:rsidRPr="00B95596">
              <w:rPr>
                <w:b/>
                <w:bCs/>
              </w:rPr>
              <w:t>.]</w:t>
            </w:r>
            <w:r w:rsidRPr="00B95596">
              <w:rPr>
                <w:shd w:val="clear" w:color="auto" w:fill="FFFFFF"/>
              </w:rPr>
              <w:t xml:space="preserve"> Personiskā neatkarība ietver </w:t>
            </w:r>
            <w:r w:rsidRPr="00B95596">
              <w:t xml:space="preserve">Statūtu 14.2. panta prasības </w:t>
            </w:r>
            <w:r w:rsidR="00C525AF" w:rsidRPr="00B95596">
              <w:t xml:space="preserve"> </w:t>
            </w:r>
            <w:r w:rsidRPr="00B95596">
              <w:t xml:space="preserve">attiecībā uz </w:t>
            </w:r>
            <w:r w:rsidR="721EEFD7" w:rsidRPr="00B95596">
              <w:t>eiro zonas valstu</w:t>
            </w:r>
            <w:r w:rsidR="0085436A" w:rsidRPr="00B95596">
              <w:t xml:space="preserve"> </w:t>
            </w:r>
            <w:r w:rsidRPr="00B95596">
              <w:t xml:space="preserve">centrālo banku </w:t>
            </w:r>
            <w:r w:rsidR="00DA23C6" w:rsidRPr="00B95596">
              <w:t>vadītāju</w:t>
            </w:r>
            <w:r w:rsidR="00C525AF" w:rsidRPr="00B95596">
              <w:t xml:space="preserve"> minimālo amata pilnvaru termiņu (t.i., vismaz pieci gadi), kā arī aizsardzību pret patvarīgu atbrīvošanu no amata. Interpretējot Līguma par Eiropas Savienības darbību un </w:t>
            </w:r>
            <w:r w:rsidR="00C525AF" w:rsidRPr="00B95596">
              <w:lastRenderedPageBreak/>
              <w:t xml:space="preserve">Statūtu normas to savstarpējā kopsakarībā, Eiropas Centrālā banka atzinusi, ka minētās </w:t>
            </w:r>
            <w:r w:rsidR="00FF3281" w:rsidRPr="00B95596">
              <w:t xml:space="preserve">personiskās neatkarības </w:t>
            </w:r>
            <w:r w:rsidR="00C525AF" w:rsidRPr="00B95596">
              <w:t xml:space="preserve">prasības attiecināmas </w:t>
            </w:r>
            <w:r w:rsidR="00724A70" w:rsidRPr="00B95596">
              <w:t xml:space="preserve">arī </w:t>
            </w:r>
            <w:r w:rsidR="00C525AF" w:rsidRPr="00B95596">
              <w:t xml:space="preserve">uz </w:t>
            </w:r>
            <w:r w:rsidR="0005173F" w:rsidRPr="00B95596">
              <w:t>pārējiem</w:t>
            </w:r>
            <w:r w:rsidR="00C525AF" w:rsidRPr="00B95596">
              <w:t xml:space="preserve"> </w:t>
            </w:r>
            <w:r w:rsidR="60D88658" w:rsidRPr="00B95596">
              <w:t>eiro zonas valstu</w:t>
            </w:r>
            <w:r w:rsidR="00C525AF" w:rsidRPr="00B95596">
              <w:t xml:space="preserve"> centrālo banku </w:t>
            </w:r>
            <w:r w:rsidRPr="00B95596">
              <w:t>lēmējinstitūciju locekļ</w:t>
            </w:r>
            <w:r w:rsidR="00C525AF" w:rsidRPr="00B95596">
              <w:t>iem.</w:t>
            </w:r>
            <w:r w:rsidR="00FF3281" w:rsidRPr="00B95596">
              <w:rPr>
                <w:rStyle w:val="FootnoteReference"/>
              </w:rPr>
              <w:footnoteReference w:id="28"/>
            </w:r>
            <w:r w:rsidR="00C525AF" w:rsidRPr="00B95596">
              <w:t xml:space="preserve"> Ievērojot minēt</w:t>
            </w:r>
            <w:r w:rsidR="00C525AF" w:rsidRPr="00270F76">
              <w:t>o, Latvijas Bankas padomes locekļu personiskā neatkarība</w:t>
            </w:r>
            <w:r w:rsidRPr="00FB4DA1">
              <w:t xml:space="preserve"> deta</w:t>
            </w:r>
            <w:r w:rsidRPr="00AB06F2">
              <w:t xml:space="preserve">lizēti reglamentēta </w:t>
            </w:r>
            <w:r w:rsidRPr="00AB06F2">
              <w:rPr>
                <w:shd w:val="clear" w:color="auto" w:fill="FFFFFF" w:themeFill="background1"/>
              </w:rPr>
              <w:t xml:space="preserve">likumprojekta </w:t>
            </w:r>
            <w:r w:rsidR="009E586C" w:rsidRPr="00AB06F2">
              <w:rPr>
                <w:shd w:val="clear" w:color="auto" w:fill="FFFFFF" w:themeFill="background1"/>
              </w:rPr>
              <w:t>1</w:t>
            </w:r>
            <w:r w:rsidR="009A708B" w:rsidRPr="00AB06F2">
              <w:rPr>
                <w:shd w:val="clear" w:color="auto" w:fill="FFFFFF" w:themeFill="background1"/>
              </w:rPr>
              <w:t>3</w:t>
            </w:r>
            <w:r w:rsidR="007D7CF3" w:rsidRPr="00AB06F2">
              <w:rPr>
                <w:shd w:val="clear" w:color="auto" w:fill="FFFFFF" w:themeFill="background1"/>
              </w:rPr>
              <w:t>. un 1</w:t>
            </w:r>
            <w:r w:rsidR="009A708B" w:rsidRPr="00AB06F2">
              <w:rPr>
                <w:shd w:val="clear" w:color="auto" w:fill="FFFFFF" w:themeFill="background1"/>
              </w:rPr>
              <w:t>4</w:t>
            </w:r>
            <w:r w:rsidRPr="00AB06F2">
              <w:rPr>
                <w:shd w:val="clear" w:color="auto" w:fill="FFFFFF" w:themeFill="background1"/>
              </w:rPr>
              <w:t>. pantā</w:t>
            </w:r>
            <w:r w:rsidRPr="00AB06F2">
              <w:t>.</w:t>
            </w:r>
            <w:r w:rsidR="00237E18" w:rsidRPr="00AB06F2">
              <w:t xml:space="preserve"> Papildus personiskās neatkarības princips ietver </w:t>
            </w:r>
            <w:r w:rsidR="5CE3CCC8" w:rsidRPr="00E34508">
              <w:t>eiro zonas valstu</w:t>
            </w:r>
            <w:r w:rsidR="00266D7E" w:rsidRPr="00E34508">
              <w:t xml:space="preserve"> </w:t>
            </w:r>
            <w:r w:rsidR="00237E18" w:rsidRPr="00B95596">
              <w:t>centrāl</w:t>
            </w:r>
            <w:r w:rsidR="00266D7E" w:rsidRPr="00B95596">
              <w:t>o</w:t>
            </w:r>
            <w:r w:rsidR="00237E18" w:rsidRPr="00B95596">
              <w:t xml:space="preserve"> bank</w:t>
            </w:r>
            <w:r w:rsidR="00266D7E" w:rsidRPr="00B95596">
              <w:t>u</w:t>
            </w:r>
            <w:r w:rsidR="00237E18" w:rsidRPr="00B95596">
              <w:t xml:space="preserve"> lēmējinstitūcij</w:t>
            </w:r>
            <w:r w:rsidR="00641D30" w:rsidRPr="00B95596">
              <w:t>u</w:t>
            </w:r>
            <w:r w:rsidR="00237E18" w:rsidRPr="00B95596">
              <w:t xml:space="preserve"> locekļu interešu konflikta novēršanu</w:t>
            </w:r>
            <w:r w:rsidR="00C96333" w:rsidRPr="00B95596">
              <w:t xml:space="preserve">, kas </w:t>
            </w:r>
            <w:r w:rsidR="00D267D2" w:rsidRPr="00B95596">
              <w:t xml:space="preserve">Latvijas Bankas </w:t>
            </w:r>
            <w:r w:rsidR="008C4A93" w:rsidRPr="00B95596">
              <w:t>padomes locekļu</w:t>
            </w:r>
            <w:r w:rsidR="00641D30" w:rsidRPr="00B95596">
              <w:t xml:space="preserve"> </w:t>
            </w:r>
            <w:r w:rsidR="00C96333" w:rsidRPr="00B95596">
              <w:t xml:space="preserve">gadījumā </w:t>
            </w:r>
            <w:r w:rsidR="00DE6772" w:rsidRPr="00B95596">
              <w:t>atbilstoši</w:t>
            </w:r>
            <w:r w:rsidR="0085436A" w:rsidRPr="00B95596">
              <w:t xml:space="preserve"> </w:t>
            </w:r>
            <w:r w:rsidR="00D267D2" w:rsidRPr="00B95596">
              <w:t>reglamentē</w:t>
            </w:r>
            <w:r w:rsidR="00C96333" w:rsidRPr="00B95596">
              <w:t>ta</w:t>
            </w:r>
            <w:r w:rsidR="00D267D2" w:rsidRPr="00B95596">
              <w:t xml:space="preserve"> liku</w:t>
            </w:r>
            <w:r w:rsidR="00C96333" w:rsidRPr="00B95596">
              <w:t>mā</w:t>
            </w:r>
            <w:r w:rsidR="00D267D2" w:rsidRPr="00B95596">
              <w:t xml:space="preserve"> "Par interešu konflikta novēršanu valsts amatpersonu darbībā</w:t>
            </w:r>
            <w:r w:rsidR="2874CF65" w:rsidRPr="00B95596">
              <w:t>"</w:t>
            </w:r>
            <w:r w:rsidR="00237E18" w:rsidRPr="00B95596">
              <w:t>.</w:t>
            </w:r>
            <w:r w:rsidR="00D162A9" w:rsidRPr="00B95596">
              <w:rPr>
                <w:rStyle w:val="FootnoteReference"/>
              </w:rPr>
              <w:footnoteReference w:id="29"/>
            </w:r>
          </w:p>
          <w:p w14:paraId="4FFAD2FC" w14:textId="77235602" w:rsidR="000038C9" w:rsidRPr="00B95596" w:rsidRDefault="000038C9" w:rsidP="00387910">
            <w:pPr>
              <w:pStyle w:val="NormalWeb"/>
              <w:shd w:val="clear" w:color="auto" w:fill="FFFFFF" w:themeFill="background1"/>
              <w:spacing w:before="0" w:beforeAutospacing="0" w:after="0" w:afterAutospacing="0"/>
              <w:jc w:val="both"/>
              <w:textAlignment w:val="baseline"/>
            </w:pPr>
            <w:r w:rsidRPr="00270F76">
              <w:rPr>
                <w:shd w:val="clear" w:color="auto" w:fill="FFFFFF"/>
              </w:rPr>
              <w:t xml:space="preserve">Arī Bāzeles principi paredz </w:t>
            </w:r>
            <w:r w:rsidR="00F64BB5" w:rsidRPr="00270F76">
              <w:rPr>
                <w:shd w:val="clear" w:color="auto" w:fill="FFFFFF"/>
              </w:rPr>
              <w:t xml:space="preserve">nosacījumus </w:t>
            </w:r>
            <w:r w:rsidRPr="00270F76">
              <w:rPr>
                <w:shd w:val="clear" w:color="auto" w:fill="FFFFFF"/>
              </w:rPr>
              <w:t xml:space="preserve">attiecībā uz personisko neatkarību </w:t>
            </w:r>
            <w:r w:rsidR="000E2FFD" w:rsidRPr="00FB4DA1">
              <w:rPr>
                <w:shd w:val="clear" w:color="auto" w:fill="FFFFFF"/>
              </w:rPr>
              <w:t>–</w:t>
            </w:r>
            <w:r w:rsidRPr="00AB06F2">
              <w:rPr>
                <w:shd w:val="clear" w:color="auto" w:fill="FFFFFF"/>
              </w:rPr>
              <w:t xml:space="preserve"> </w:t>
            </w:r>
            <w:r w:rsidR="000E2FFD" w:rsidRPr="00AB06F2">
              <w:rPr>
                <w:shd w:val="clear" w:color="auto" w:fill="FFFFFF"/>
              </w:rPr>
              <w:t xml:space="preserve">uzraudzības institūcijas vadītāju </w:t>
            </w:r>
            <w:r w:rsidR="00F64BB5" w:rsidRPr="00AB06F2">
              <w:rPr>
                <w:shd w:val="clear" w:color="auto" w:fill="FFFFFF"/>
              </w:rPr>
              <w:t>ievēlēšana</w:t>
            </w:r>
            <w:r w:rsidR="00DE18C9" w:rsidRPr="00AB06F2">
              <w:rPr>
                <w:shd w:val="clear" w:color="auto" w:fill="FFFFFF"/>
              </w:rPr>
              <w:t xml:space="preserve">i </w:t>
            </w:r>
            <w:r w:rsidR="00F64BB5" w:rsidRPr="00AB06F2">
              <w:rPr>
                <w:shd w:val="clear" w:color="auto" w:fill="FFFFFF"/>
              </w:rPr>
              <w:t xml:space="preserve">un </w:t>
            </w:r>
            <w:r w:rsidR="00DE18C9" w:rsidRPr="00AB06F2">
              <w:rPr>
                <w:shd w:val="clear" w:color="auto" w:fill="FFFFFF"/>
              </w:rPr>
              <w:t xml:space="preserve">atbrīvošanai no amata jābūt caurskatāmai, viņi ievēlami uz likumā noteiktu termiņu, </w:t>
            </w:r>
            <w:r w:rsidR="00AB4E58" w:rsidRPr="00E34508">
              <w:rPr>
                <w:shd w:val="clear" w:color="auto" w:fill="FFFFFF"/>
              </w:rPr>
              <w:t>viņu atbrīvošana no amata var notikt tikai likumā noteikt</w:t>
            </w:r>
            <w:r w:rsidR="00EE5CBC" w:rsidRPr="00B95596">
              <w:rPr>
                <w:shd w:val="clear" w:color="auto" w:fill="FFFFFF"/>
              </w:rPr>
              <w:t>ajos gadījumos</w:t>
            </w:r>
            <w:r w:rsidR="00C873D3" w:rsidRPr="00B95596">
              <w:rPr>
                <w:shd w:val="clear" w:color="auto" w:fill="FFFFFF"/>
              </w:rPr>
              <w:t xml:space="preserve">, un katrā šādā gadījumā </w:t>
            </w:r>
            <w:r w:rsidR="009B29A8" w:rsidRPr="00B95596">
              <w:rPr>
                <w:shd w:val="clear" w:color="auto" w:fill="FFFFFF"/>
              </w:rPr>
              <w:t xml:space="preserve">atbrīvošanas </w:t>
            </w:r>
            <w:r w:rsidR="00C873D3" w:rsidRPr="00B95596">
              <w:rPr>
                <w:shd w:val="clear" w:color="auto" w:fill="FFFFFF"/>
              </w:rPr>
              <w:t>iemesli ir jāpublisko</w:t>
            </w:r>
            <w:r w:rsidR="00EE5CBC" w:rsidRPr="00B95596">
              <w:rPr>
                <w:shd w:val="clear" w:color="auto" w:fill="FFFFFF"/>
              </w:rPr>
              <w:t xml:space="preserve">. </w:t>
            </w:r>
            <w:r w:rsidR="00AB4E58" w:rsidRPr="00B95596">
              <w:rPr>
                <w:shd w:val="clear" w:color="auto" w:fill="FFFFFF"/>
              </w:rPr>
              <w:t xml:space="preserve"> </w:t>
            </w:r>
          </w:p>
          <w:p w14:paraId="299B0A08" w14:textId="3BDCAF1F" w:rsidR="006E207A" w:rsidRPr="00B95596" w:rsidRDefault="007938F1" w:rsidP="007217B4">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b/>
                <w:bCs/>
                <w:sz w:val="24"/>
                <w:szCs w:val="24"/>
              </w:rPr>
              <w:t>[1</w:t>
            </w:r>
            <w:r w:rsidR="00DD11A1" w:rsidRPr="00B95596">
              <w:rPr>
                <w:rFonts w:ascii="Times New Roman" w:hAnsi="Times New Roman" w:cs="Times New Roman"/>
                <w:b/>
                <w:bCs/>
                <w:sz w:val="24"/>
                <w:szCs w:val="24"/>
              </w:rPr>
              <w:t>2</w:t>
            </w:r>
            <w:r w:rsidRPr="00B95596">
              <w:rPr>
                <w:rFonts w:ascii="Times New Roman" w:hAnsi="Times New Roman" w:cs="Times New Roman"/>
                <w:b/>
                <w:bCs/>
                <w:sz w:val="24"/>
                <w:szCs w:val="24"/>
              </w:rPr>
              <w:t>.</w:t>
            </w:r>
            <w:r w:rsidR="00F34A76" w:rsidRPr="00B95596">
              <w:rPr>
                <w:rFonts w:ascii="Times New Roman" w:hAnsi="Times New Roman" w:cs="Times New Roman"/>
                <w:b/>
                <w:bCs/>
                <w:sz w:val="24"/>
                <w:szCs w:val="24"/>
              </w:rPr>
              <w:t>6</w:t>
            </w:r>
            <w:r w:rsidRPr="00B95596">
              <w:rPr>
                <w:rFonts w:ascii="Times New Roman" w:hAnsi="Times New Roman" w:cs="Times New Roman"/>
                <w:b/>
                <w:bCs/>
                <w:sz w:val="24"/>
                <w:szCs w:val="24"/>
              </w:rPr>
              <w:t>.]</w:t>
            </w:r>
            <w:r w:rsidRPr="00B95596">
              <w:rPr>
                <w:rFonts w:ascii="Times New Roman" w:hAnsi="Times New Roman" w:cs="Times New Roman"/>
                <w:sz w:val="24"/>
                <w:szCs w:val="24"/>
              </w:rPr>
              <w:t> </w:t>
            </w:r>
            <w:r w:rsidR="00163F6E" w:rsidRPr="00B95596">
              <w:rPr>
                <w:rFonts w:ascii="Times New Roman" w:hAnsi="Times New Roman" w:cs="Times New Roman"/>
                <w:sz w:val="24"/>
                <w:szCs w:val="24"/>
              </w:rPr>
              <w:t>Eiro</w:t>
            </w:r>
            <w:r w:rsidR="59FB08A1" w:rsidRPr="00B95596">
              <w:rPr>
                <w:rFonts w:ascii="Times New Roman" w:hAnsi="Times New Roman" w:cs="Times New Roman"/>
                <w:sz w:val="24"/>
                <w:szCs w:val="24"/>
              </w:rPr>
              <w:t xml:space="preserve"> zonas valstu</w:t>
            </w:r>
            <w:r w:rsidR="00163F6E" w:rsidRPr="00B95596">
              <w:rPr>
                <w:rFonts w:ascii="Times New Roman" w:hAnsi="Times New Roman" w:cs="Times New Roman"/>
                <w:sz w:val="24"/>
                <w:szCs w:val="24"/>
              </w:rPr>
              <w:t xml:space="preserve"> c</w:t>
            </w:r>
            <w:r w:rsidRPr="00B95596">
              <w:rPr>
                <w:rFonts w:ascii="Times New Roman" w:hAnsi="Times New Roman" w:cs="Times New Roman"/>
                <w:sz w:val="24"/>
                <w:szCs w:val="24"/>
              </w:rPr>
              <w:t>entrāl</w:t>
            </w:r>
            <w:r w:rsidR="000C6908" w:rsidRPr="00B95596">
              <w:rPr>
                <w:rFonts w:ascii="Times New Roman" w:hAnsi="Times New Roman" w:cs="Times New Roman"/>
                <w:sz w:val="24"/>
                <w:szCs w:val="24"/>
              </w:rPr>
              <w:t>o</w:t>
            </w:r>
            <w:r w:rsidRPr="00B95596">
              <w:rPr>
                <w:rFonts w:ascii="Times New Roman" w:hAnsi="Times New Roman" w:cs="Times New Roman"/>
                <w:sz w:val="24"/>
                <w:szCs w:val="24"/>
              </w:rPr>
              <w:t xml:space="preserve"> bank</w:t>
            </w:r>
            <w:r w:rsidR="000C6908" w:rsidRPr="00B95596">
              <w:rPr>
                <w:rFonts w:ascii="Times New Roman" w:hAnsi="Times New Roman" w:cs="Times New Roman"/>
                <w:sz w:val="24"/>
                <w:szCs w:val="24"/>
              </w:rPr>
              <w:t>u</w:t>
            </w:r>
            <w:r w:rsidRPr="00B95596">
              <w:rPr>
                <w:rFonts w:ascii="Times New Roman" w:hAnsi="Times New Roman" w:cs="Times New Roman"/>
                <w:sz w:val="24"/>
                <w:szCs w:val="24"/>
              </w:rPr>
              <w:t xml:space="preserve"> neatkarība būtu apdraudēta, ja </w:t>
            </w:r>
            <w:r w:rsidRPr="00B95596">
              <w:rPr>
                <w:rFonts w:ascii="Times New Roman" w:hAnsi="Times New Roman" w:cs="Times New Roman"/>
                <w:sz w:val="24"/>
                <w:szCs w:val="24"/>
                <w:shd w:val="clear" w:color="auto" w:fill="FFFFFF"/>
              </w:rPr>
              <w:t> tā</w:t>
            </w:r>
            <w:r w:rsidR="000C6908" w:rsidRPr="00B95596">
              <w:rPr>
                <w:rFonts w:ascii="Times New Roman" w:hAnsi="Times New Roman" w:cs="Times New Roman"/>
                <w:sz w:val="24"/>
                <w:szCs w:val="24"/>
                <w:shd w:val="clear" w:color="auto" w:fill="FFFFFF"/>
              </w:rPr>
              <w:t>s</w:t>
            </w:r>
            <w:r w:rsidRPr="00B95596">
              <w:rPr>
                <w:rFonts w:ascii="Times New Roman" w:hAnsi="Times New Roman" w:cs="Times New Roman"/>
                <w:sz w:val="24"/>
                <w:szCs w:val="24"/>
                <w:shd w:val="clear" w:color="auto" w:fill="FFFFFF"/>
              </w:rPr>
              <w:t xml:space="preserve"> nevarētu gan Eiropas Centrālo banku sistēmas, gan </w:t>
            </w:r>
            <w:r w:rsidR="00A85B28" w:rsidRPr="00B95596">
              <w:rPr>
                <w:rFonts w:ascii="Times New Roman" w:hAnsi="Times New Roman" w:cs="Times New Roman"/>
                <w:sz w:val="24"/>
                <w:szCs w:val="24"/>
                <w:shd w:val="clear" w:color="auto" w:fill="FFFFFF"/>
              </w:rPr>
              <w:t>nacionālo</w:t>
            </w:r>
            <w:r w:rsidRPr="00B95596">
              <w:rPr>
                <w:rFonts w:ascii="Times New Roman" w:hAnsi="Times New Roman" w:cs="Times New Roman"/>
                <w:sz w:val="24"/>
                <w:szCs w:val="24"/>
                <w:shd w:val="clear" w:color="auto" w:fill="FFFFFF"/>
              </w:rPr>
              <w:t xml:space="preserve"> uzdevumu veikšanai autonomi izmantot pietiekamus finanšu resursus. </w:t>
            </w:r>
            <w:r w:rsidR="00E559D4" w:rsidRPr="00B95596">
              <w:rPr>
                <w:rFonts w:ascii="Times New Roman" w:hAnsi="Times New Roman" w:cs="Times New Roman"/>
                <w:sz w:val="24"/>
                <w:szCs w:val="24"/>
                <w:shd w:val="clear" w:color="auto" w:fill="FFFFFF"/>
              </w:rPr>
              <w:t>Papildus</w:t>
            </w:r>
            <w:r w:rsidR="000727BD" w:rsidRPr="00B95596">
              <w:rPr>
                <w:rFonts w:ascii="Times New Roman" w:hAnsi="Times New Roman" w:cs="Times New Roman"/>
                <w:sz w:val="24"/>
                <w:szCs w:val="24"/>
                <w:shd w:val="clear" w:color="auto" w:fill="FFFFFF"/>
              </w:rPr>
              <w:t xml:space="preserve"> minams, ka </w:t>
            </w:r>
            <w:r w:rsidRPr="00B95596">
              <w:rPr>
                <w:rFonts w:ascii="Times New Roman" w:hAnsi="Times New Roman" w:cs="Times New Roman"/>
                <w:sz w:val="24"/>
                <w:szCs w:val="24"/>
              </w:rPr>
              <w:t xml:space="preserve">saskaņā ar Statūtu 28.1. un 30.4. pantu Eiropas Centrālā banka ir tiesīga prasīt </w:t>
            </w:r>
            <w:r w:rsidR="70FCB0DC" w:rsidRPr="00B95596">
              <w:rPr>
                <w:rFonts w:ascii="Times New Roman" w:hAnsi="Times New Roman" w:cs="Times New Roman"/>
                <w:sz w:val="24"/>
                <w:szCs w:val="24"/>
              </w:rPr>
              <w:t>eiro zonas valstu</w:t>
            </w:r>
            <w:r w:rsidR="00FB7CE9" w:rsidRPr="00B95596">
              <w:rPr>
                <w:rFonts w:ascii="Times New Roman" w:hAnsi="Times New Roman" w:cs="Times New Roman"/>
                <w:sz w:val="24"/>
                <w:szCs w:val="24"/>
              </w:rPr>
              <w:t xml:space="preserve"> </w:t>
            </w:r>
            <w:r w:rsidRPr="00B95596">
              <w:rPr>
                <w:rFonts w:ascii="Times New Roman" w:hAnsi="Times New Roman" w:cs="Times New Roman"/>
                <w:sz w:val="24"/>
                <w:szCs w:val="24"/>
              </w:rPr>
              <w:t xml:space="preserve">centrālajām bankām veikt turpmākus ieguldījumus Eiropas Centrālās bankas kapitālā un ieskaitīt papildu </w:t>
            </w:r>
            <w:r w:rsidR="00D33D5B" w:rsidRPr="00B95596">
              <w:rPr>
                <w:rFonts w:ascii="Times New Roman" w:hAnsi="Times New Roman" w:cs="Times New Roman"/>
                <w:sz w:val="24"/>
                <w:szCs w:val="24"/>
              </w:rPr>
              <w:t xml:space="preserve">naudas </w:t>
            </w:r>
            <w:r w:rsidRPr="00B95596">
              <w:rPr>
                <w:rFonts w:ascii="Times New Roman" w:hAnsi="Times New Roman" w:cs="Times New Roman"/>
                <w:sz w:val="24"/>
                <w:szCs w:val="24"/>
              </w:rPr>
              <w:t xml:space="preserve">līdzekļus ārējās rezervēs. Savukārt Statūtu 33.2. pantā noteikts, ka gadījumā, ja Eiropas Centrālajai bankai radušies zaudējumi, kurus nav iespējams pilnībā segt no </w:t>
            </w:r>
            <w:r w:rsidR="00FA2D09" w:rsidRPr="00B95596">
              <w:rPr>
                <w:rFonts w:ascii="Times New Roman" w:hAnsi="Times New Roman" w:cs="Times New Roman"/>
                <w:sz w:val="24"/>
                <w:szCs w:val="24"/>
              </w:rPr>
              <w:t>E</w:t>
            </w:r>
            <w:r w:rsidR="00D33D5B" w:rsidRPr="00B95596">
              <w:rPr>
                <w:rFonts w:ascii="Times New Roman" w:hAnsi="Times New Roman" w:cs="Times New Roman"/>
                <w:sz w:val="24"/>
                <w:szCs w:val="24"/>
              </w:rPr>
              <w:t xml:space="preserve">iropas Centrālās bankas </w:t>
            </w:r>
            <w:r w:rsidRPr="00B95596">
              <w:rPr>
                <w:rFonts w:ascii="Times New Roman" w:hAnsi="Times New Roman" w:cs="Times New Roman"/>
                <w:sz w:val="24"/>
                <w:szCs w:val="24"/>
              </w:rPr>
              <w:t xml:space="preserve">vispārējo rezervju fonda, Eiropas Centrālā banka var pieņemt lēmumu kompensēt atlikušos zaudējumus no attiecīgā finanšu gada monetārajiem ienākumiem proporcionāli summām, kas sadalītas </w:t>
            </w:r>
            <w:r w:rsidR="52D461DC" w:rsidRPr="00B95596">
              <w:rPr>
                <w:rFonts w:ascii="Times New Roman" w:hAnsi="Times New Roman" w:cs="Times New Roman"/>
                <w:sz w:val="24"/>
                <w:szCs w:val="24"/>
              </w:rPr>
              <w:t>eiro zonas valstu</w:t>
            </w:r>
            <w:r w:rsidR="00BB427C" w:rsidRPr="00B95596">
              <w:rPr>
                <w:rFonts w:ascii="Times New Roman" w:hAnsi="Times New Roman" w:cs="Times New Roman"/>
                <w:sz w:val="24"/>
                <w:szCs w:val="24"/>
              </w:rPr>
              <w:t xml:space="preserve"> </w:t>
            </w:r>
            <w:r w:rsidRPr="00B95596">
              <w:rPr>
                <w:rFonts w:ascii="Times New Roman" w:hAnsi="Times New Roman" w:cs="Times New Roman"/>
                <w:sz w:val="24"/>
                <w:szCs w:val="24"/>
              </w:rPr>
              <w:t>centrālajām bankām</w:t>
            </w:r>
            <w:r w:rsidR="00633096" w:rsidRPr="00B95596">
              <w:rPr>
                <w:rFonts w:ascii="Times New Roman" w:hAnsi="Times New Roman" w:cs="Times New Roman"/>
                <w:sz w:val="24"/>
                <w:szCs w:val="24"/>
              </w:rPr>
              <w:t xml:space="preserve"> </w:t>
            </w:r>
            <w:r w:rsidR="3B73714A" w:rsidRPr="00B95596">
              <w:rPr>
                <w:rFonts w:ascii="Times New Roman" w:hAnsi="Times New Roman" w:cs="Times New Roman"/>
                <w:sz w:val="24"/>
                <w:szCs w:val="24"/>
              </w:rPr>
              <w:t xml:space="preserve">proporcionāli </w:t>
            </w:r>
            <w:r w:rsidR="00633096" w:rsidRPr="00B95596">
              <w:rPr>
                <w:rFonts w:ascii="Times New Roman" w:hAnsi="Times New Roman" w:cs="Times New Roman"/>
                <w:sz w:val="24"/>
                <w:szCs w:val="24"/>
              </w:rPr>
              <w:t xml:space="preserve">to </w:t>
            </w:r>
            <w:r w:rsidR="0EB8DF6B" w:rsidRPr="00B95596">
              <w:rPr>
                <w:rFonts w:ascii="Times New Roman" w:hAnsi="Times New Roman" w:cs="Times New Roman"/>
                <w:sz w:val="24"/>
                <w:szCs w:val="24"/>
              </w:rPr>
              <w:t>daļām</w:t>
            </w:r>
            <w:r w:rsidR="00633096" w:rsidRPr="00B95596">
              <w:rPr>
                <w:rFonts w:ascii="Times New Roman" w:hAnsi="Times New Roman" w:cs="Times New Roman"/>
                <w:sz w:val="24"/>
                <w:szCs w:val="24"/>
              </w:rPr>
              <w:t xml:space="preserve"> Eiropas Centrālās bankas kapitāl</w:t>
            </w:r>
            <w:r w:rsidR="4AC33987" w:rsidRPr="00B95596">
              <w:rPr>
                <w:rFonts w:ascii="Times New Roman" w:hAnsi="Times New Roman" w:cs="Times New Roman"/>
                <w:sz w:val="24"/>
                <w:szCs w:val="24"/>
              </w:rPr>
              <w:t>ā</w:t>
            </w:r>
            <w:r w:rsidRPr="00B95596">
              <w:rPr>
                <w:rFonts w:ascii="Times New Roman" w:hAnsi="Times New Roman" w:cs="Times New Roman"/>
                <w:sz w:val="24"/>
                <w:szCs w:val="24"/>
              </w:rPr>
              <w:t xml:space="preserve">, bet nepārsniedzot tās. </w:t>
            </w:r>
            <w:r w:rsidR="000727BD" w:rsidRPr="00B95596">
              <w:rPr>
                <w:rFonts w:ascii="Times New Roman" w:hAnsi="Times New Roman" w:cs="Times New Roman"/>
                <w:sz w:val="24"/>
                <w:szCs w:val="24"/>
              </w:rPr>
              <w:t xml:space="preserve">Tādējādi </w:t>
            </w:r>
            <w:r w:rsidR="00D33D5B" w:rsidRPr="00B95596">
              <w:rPr>
                <w:rFonts w:ascii="Times New Roman" w:hAnsi="Times New Roman" w:cs="Times New Roman"/>
                <w:sz w:val="24"/>
                <w:szCs w:val="24"/>
              </w:rPr>
              <w:t xml:space="preserve">atbilstoši </w:t>
            </w:r>
            <w:r w:rsidR="000727BD" w:rsidRPr="00B95596">
              <w:rPr>
                <w:rFonts w:ascii="Times New Roman" w:hAnsi="Times New Roman" w:cs="Times New Roman"/>
                <w:sz w:val="24"/>
                <w:szCs w:val="24"/>
              </w:rPr>
              <w:t>f</w:t>
            </w:r>
            <w:r w:rsidRPr="00B95596">
              <w:rPr>
                <w:rFonts w:ascii="Times New Roman" w:hAnsi="Times New Roman" w:cs="Times New Roman"/>
                <w:sz w:val="24"/>
                <w:szCs w:val="24"/>
              </w:rPr>
              <w:t>inansiālās neatkarības princip</w:t>
            </w:r>
            <w:r w:rsidR="00D33D5B" w:rsidRPr="00B95596">
              <w:rPr>
                <w:rFonts w:ascii="Times New Roman" w:hAnsi="Times New Roman" w:cs="Times New Roman"/>
                <w:sz w:val="24"/>
                <w:szCs w:val="24"/>
              </w:rPr>
              <w:t xml:space="preserve">am, </w:t>
            </w:r>
            <w:r w:rsidRPr="00B95596">
              <w:rPr>
                <w:rFonts w:ascii="Times New Roman" w:hAnsi="Times New Roman" w:cs="Times New Roman"/>
                <w:sz w:val="24"/>
                <w:szCs w:val="24"/>
              </w:rPr>
              <w:t xml:space="preserve">izpildot </w:t>
            </w:r>
            <w:r w:rsidR="00D33D5B" w:rsidRPr="00B95596">
              <w:rPr>
                <w:rFonts w:ascii="Times New Roman" w:hAnsi="Times New Roman" w:cs="Times New Roman"/>
                <w:sz w:val="24"/>
                <w:szCs w:val="24"/>
              </w:rPr>
              <w:t>minētās Eiropas Centrālās bankas prasības,</w:t>
            </w:r>
            <w:r w:rsidRPr="00B95596">
              <w:rPr>
                <w:rFonts w:ascii="Times New Roman" w:hAnsi="Times New Roman" w:cs="Times New Roman"/>
                <w:sz w:val="24"/>
                <w:szCs w:val="24"/>
              </w:rPr>
              <w:t xml:space="preserve"> </w:t>
            </w:r>
            <w:r w:rsidR="21B727B2" w:rsidRPr="00B95596">
              <w:rPr>
                <w:rFonts w:ascii="Times New Roman" w:hAnsi="Times New Roman" w:cs="Times New Roman"/>
                <w:sz w:val="24"/>
                <w:szCs w:val="24"/>
              </w:rPr>
              <w:t>eiro zonas valstu</w:t>
            </w:r>
            <w:r w:rsidR="000C6908" w:rsidRPr="00B95596">
              <w:rPr>
                <w:rFonts w:ascii="Times New Roman" w:hAnsi="Times New Roman" w:cs="Times New Roman"/>
                <w:sz w:val="24"/>
                <w:szCs w:val="24"/>
              </w:rPr>
              <w:t xml:space="preserve"> </w:t>
            </w:r>
            <w:r w:rsidRPr="00B95596">
              <w:rPr>
                <w:rFonts w:ascii="Times New Roman" w:hAnsi="Times New Roman" w:cs="Times New Roman"/>
                <w:sz w:val="24"/>
                <w:szCs w:val="24"/>
              </w:rPr>
              <w:t>centrālaj</w:t>
            </w:r>
            <w:r w:rsidR="000C6908" w:rsidRPr="00B95596">
              <w:rPr>
                <w:rFonts w:ascii="Times New Roman" w:hAnsi="Times New Roman" w:cs="Times New Roman"/>
                <w:sz w:val="24"/>
                <w:szCs w:val="24"/>
              </w:rPr>
              <w:t>ām</w:t>
            </w:r>
            <w:r w:rsidRPr="00B95596">
              <w:rPr>
                <w:rFonts w:ascii="Times New Roman" w:hAnsi="Times New Roman" w:cs="Times New Roman"/>
                <w:sz w:val="24"/>
                <w:szCs w:val="24"/>
              </w:rPr>
              <w:t xml:space="preserve"> bank</w:t>
            </w:r>
            <w:r w:rsidR="000C6908" w:rsidRPr="00B95596">
              <w:rPr>
                <w:rFonts w:ascii="Times New Roman" w:hAnsi="Times New Roman" w:cs="Times New Roman"/>
                <w:sz w:val="24"/>
                <w:szCs w:val="24"/>
              </w:rPr>
              <w:t>ām</w:t>
            </w:r>
            <w:r w:rsidRPr="00B95596">
              <w:rPr>
                <w:rFonts w:ascii="Times New Roman" w:hAnsi="Times New Roman" w:cs="Times New Roman"/>
                <w:sz w:val="24"/>
                <w:szCs w:val="24"/>
              </w:rPr>
              <w:t xml:space="preserve"> jāspēj netraucēti </w:t>
            </w:r>
            <w:r w:rsidR="00D33D5B" w:rsidRPr="00B95596">
              <w:rPr>
                <w:rFonts w:ascii="Times New Roman" w:hAnsi="Times New Roman" w:cs="Times New Roman"/>
                <w:sz w:val="24"/>
                <w:szCs w:val="24"/>
              </w:rPr>
              <w:t xml:space="preserve">turpināt </w:t>
            </w:r>
            <w:r w:rsidRPr="00B95596">
              <w:rPr>
                <w:rFonts w:ascii="Times New Roman" w:hAnsi="Times New Roman" w:cs="Times New Roman"/>
                <w:sz w:val="24"/>
                <w:szCs w:val="24"/>
              </w:rPr>
              <w:t>veikt sav</w:t>
            </w:r>
            <w:r w:rsidR="003F4F71" w:rsidRPr="00B95596">
              <w:rPr>
                <w:rFonts w:ascii="Times New Roman" w:hAnsi="Times New Roman" w:cs="Times New Roman"/>
                <w:sz w:val="24"/>
                <w:szCs w:val="24"/>
              </w:rPr>
              <w:t>u</w:t>
            </w:r>
            <w:r w:rsidRPr="00B95596">
              <w:rPr>
                <w:rFonts w:ascii="Times New Roman" w:hAnsi="Times New Roman" w:cs="Times New Roman"/>
                <w:sz w:val="24"/>
                <w:szCs w:val="24"/>
              </w:rPr>
              <w:t xml:space="preserve">s </w:t>
            </w:r>
            <w:r w:rsidR="003F4F71" w:rsidRPr="00B95596">
              <w:rPr>
                <w:rFonts w:ascii="Times New Roman" w:hAnsi="Times New Roman" w:cs="Times New Roman"/>
                <w:sz w:val="24"/>
                <w:szCs w:val="24"/>
              </w:rPr>
              <w:t>uzdevumus</w:t>
            </w:r>
            <w:r w:rsidRPr="00B95596">
              <w:rPr>
                <w:rFonts w:ascii="Times New Roman" w:hAnsi="Times New Roman" w:cs="Times New Roman"/>
                <w:sz w:val="24"/>
                <w:szCs w:val="24"/>
              </w:rPr>
              <w:t xml:space="preserve">. </w:t>
            </w:r>
          </w:p>
          <w:p w14:paraId="1C37066A" w14:textId="3967AF55" w:rsidR="006E207A" w:rsidRPr="00B95596" w:rsidRDefault="006E207A" w:rsidP="007217B4">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Finansiālā neatkarīb</w:t>
            </w:r>
            <w:r w:rsidR="001C4F03" w:rsidRPr="00B95596">
              <w:rPr>
                <w:rFonts w:ascii="Times New Roman" w:hAnsi="Times New Roman" w:cs="Times New Roman"/>
                <w:sz w:val="24"/>
                <w:szCs w:val="24"/>
              </w:rPr>
              <w:t>a</w:t>
            </w:r>
            <w:r w:rsidRPr="00B95596">
              <w:rPr>
                <w:rFonts w:ascii="Times New Roman" w:hAnsi="Times New Roman" w:cs="Times New Roman"/>
                <w:sz w:val="24"/>
                <w:szCs w:val="24"/>
              </w:rPr>
              <w:t xml:space="preserve"> ietver tādus aspektus kā </w:t>
            </w:r>
            <w:r w:rsidR="001C4F03" w:rsidRPr="00B95596">
              <w:rPr>
                <w:rFonts w:ascii="Times New Roman" w:hAnsi="Times New Roman" w:cs="Times New Roman"/>
                <w:sz w:val="24"/>
                <w:szCs w:val="24"/>
              </w:rPr>
              <w:t xml:space="preserve">centrālās bankas tiesības noteikt savu budžetu, </w:t>
            </w:r>
            <w:r w:rsidR="00655256" w:rsidRPr="00B95596">
              <w:rPr>
                <w:rFonts w:ascii="Times New Roman" w:hAnsi="Times New Roman" w:cs="Times New Roman"/>
                <w:sz w:val="24"/>
                <w:szCs w:val="24"/>
              </w:rPr>
              <w:t>prasības</w:t>
            </w:r>
            <w:r w:rsidR="008B0260" w:rsidRPr="00B95596">
              <w:rPr>
                <w:rFonts w:ascii="Times New Roman" w:hAnsi="Times New Roman" w:cs="Times New Roman"/>
                <w:sz w:val="24"/>
                <w:szCs w:val="24"/>
              </w:rPr>
              <w:t xml:space="preserve"> attiecībā uz grāmatvedības noteikumiem, </w:t>
            </w:r>
            <w:r w:rsidR="00950F61" w:rsidRPr="00B95596">
              <w:rPr>
                <w:rFonts w:ascii="Times New Roman" w:hAnsi="Times New Roman" w:cs="Times New Roman"/>
                <w:sz w:val="24"/>
                <w:szCs w:val="24"/>
              </w:rPr>
              <w:t xml:space="preserve">noteikumus centrālās bankas </w:t>
            </w:r>
            <w:r w:rsidR="008107AA" w:rsidRPr="00B95596">
              <w:rPr>
                <w:rFonts w:ascii="Times New Roman" w:hAnsi="Times New Roman" w:cs="Times New Roman"/>
                <w:sz w:val="24"/>
                <w:szCs w:val="24"/>
              </w:rPr>
              <w:t xml:space="preserve">kapitālam, rezervju veidošanai un </w:t>
            </w:r>
            <w:r w:rsidR="00950F61" w:rsidRPr="00B95596">
              <w:rPr>
                <w:rFonts w:ascii="Times New Roman" w:hAnsi="Times New Roman" w:cs="Times New Roman"/>
                <w:sz w:val="24"/>
                <w:szCs w:val="24"/>
              </w:rPr>
              <w:t xml:space="preserve">peļņas sadalei, </w:t>
            </w:r>
            <w:r w:rsidR="000C3AEB" w:rsidRPr="00B95596">
              <w:rPr>
                <w:rFonts w:ascii="Times New Roman" w:hAnsi="Times New Roman" w:cs="Times New Roman"/>
                <w:sz w:val="24"/>
                <w:szCs w:val="24"/>
              </w:rPr>
              <w:t xml:space="preserve">noteikumus attiecībā uz centrālās bankas īpašumu un īpašumtiesībām, </w:t>
            </w:r>
            <w:r w:rsidR="003C57D0" w:rsidRPr="00B95596">
              <w:rPr>
                <w:rFonts w:ascii="Times New Roman" w:hAnsi="Times New Roman" w:cs="Times New Roman"/>
                <w:sz w:val="24"/>
                <w:szCs w:val="24"/>
              </w:rPr>
              <w:t>kā arī autonomiju personāla jautājumos</w:t>
            </w:r>
            <w:r w:rsidR="002D709E" w:rsidRPr="00B95596">
              <w:rPr>
                <w:rFonts w:ascii="Times New Roman" w:hAnsi="Times New Roman" w:cs="Times New Roman"/>
                <w:sz w:val="24"/>
                <w:szCs w:val="24"/>
              </w:rPr>
              <w:t xml:space="preserve"> (spēja piesaistīt darbiniekus,</w:t>
            </w:r>
            <w:r w:rsidR="0011224D" w:rsidRPr="00B95596">
              <w:rPr>
                <w:rFonts w:ascii="Times New Roman" w:hAnsi="Times New Roman" w:cs="Times New Roman"/>
                <w:sz w:val="24"/>
                <w:szCs w:val="24"/>
              </w:rPr>
              <w:t xml:space="preserve"> kontrole pār darbiniekiem,</w:t>
            </w:r>
            <w:r w:rsidR="002D709E" w:rsidRPr="00B95596">
              <w:rPr>
                <w:rFonts w:ascii="Times New Roman" w:hAnsi="Times New Roman" w:cs="Times New Roman"/>
                <w:sz w:val="24"/>
                <w:szCs w:val="24"/>
              </w:rPr>
              <w:t xml:space="preserve"> </w:t>
            </w:r>
            <w:r w:rsidR="0011224D" w:rsidRPr="00B95596">
              <w:rPr>
                <w:rFonts w:ascii="Times New Roman" w:hAnsi="Times New Roman" w:cs="Times New Roman"/>
                <w:sz w:val="24"/>
                <w:szCs w:val="24"/>
              </w:rPr>
              <w:t xml:space="preserve">tiesības </w:t>
            </w:r>
            <w:r w:rsidR="002D709E" w:rsidRPr="00B95596">
              <w:rPr>
                <w:rFonts w:ascii="Times New Roman" w:hAnsi="Times New Roman" w:cs="Times New Roman"/>
                <w:sz w:val="24"/>
                <w:szCs w:val="24"/>
              </w:rPr>
              <w:t>noteikt atalgojumu)</w:t>
            </w:r>
            <w:r w:rsidR="00527C25" w:rsidRPr="00B95596">
              <w:rPr>
                <w:rFonts w:ascii="Times New Roman" w:hAnsi="Times New Roman" w:cs="Times New Roman"/>
                <w:sz w:val="24"/>
                <w:szCs w:val="24"/>
              </w:rPr>
              <w:t>.</w:t>
            </w:r>
            <w:r w:rsidR="000C3AEB" w:rsidRPr="00B95596">
              <w:rPr>
                <w:rFonts w:ascii="Times New Roman" w:hAnsi="Times New Roman" w:cs="Times New Roman"/>
                <w:sz w:val="24"/>
                <w:szCs w:val="24"/>
              </w:rPr>
              <w:t xml:space="preserve"> </w:t>
            </w:r>
          </w:p>
          <w:p w14:paraId="1A30121B" w14:textId="77777777" w:rsidR="002D709E" w:rsidRPr="00B95596" w:rsidRDefault="002D709E" w:rsidP="002D709E">
            <w:pPr>
              <w:pStyle w:val="mt-translation"/>
              <w:spacing w:before="0" w:beforeAutospacing="0" w:after="0" w:afterAutospacing="0"/>
              <w:jc w:val="both"/>
              <w:rPr>
                <w:spacing w:val="2"/>
              </w:rPr>
            </w:pPr>
            <w:r w:rsidRPr="00B95596">
              <w:t>Arī Bāzeles 2.6 princips paredz, ka u</w:t>
            </w:r>
            <w:r w:rsidRPr="00B95596">
              <w:rPr>
                <w:spacing w:val="2"/>
              </w:rPr>
              <w:t xml:space="preserve">zraugam ir jābūt pietiekamiem resursiem efektīvas uzraudzības un </w:t>
            </w:r>
            <w:r w:rsidRPr="00B95596">
              <w:rPr>
                <w:spacing w:val="2"/>
              </w:rPr>
              <w:lastRenderedPageBreak/>
              <w:t>pārraudzības veikšanai. Uzraugs finansējams veidā, kas nemazina tā autonomiju un operacionālo neatkarību. Tas ietver:</w:t>
            </w:r>
          </w:p>
          <w:p w14:paraId="41334769" w14:textId="77777777" w:rsidR="002D709E" w:rsidRPr="00B95596" w:rsidRDefault="002D709E" w:rsidP="002D709E">
            <w:pPr>
              <w:spacing w:after="0" w:line="240" w:lineRule="auto"/>
              <w:jc w:val="both"/>
              <w:rPr>
                <w:rFonts w:ascii="Times New Roman" w:eastAsia="Times New Roman" w:hAnsi="Times New Roman" w:cs="Times New Roman"/>
                <w:spacing w:val="2"/>
                <w:sz w:val="24"/>
                <w:szCs w:val="24"/>
                <w:lang w:eastAsia="lv-LV"/>
              </w:rPr>
            </w:pPr>
            <w:r w:rsidRPr="00B95596">
              <w:rPr>
                <w:rFonts w:ascii="Times New Roman" w:eastAsia="Times New Roman" w:hAnsi="Times New Roman" w:cs="Times New Roman"/>
                <w:spacing w:val="2"/>
                <w:sz w:val="24"/>
                <w:szCs w:val="24"/>
                <w:lang w:eastAsia="lv-LV"/>
              </w:rPr>
              <w:t>a) budžetu, kas nodrošina pietiekamu skaitu darbinieku ar prasmēm, kas atbilst uzraudzīto banku un banku grupu riska profilam un sistēmiskajai nozīmei;</w:t>
            </w:r>
          </w:p>
          <w:p w14:paraId="67476A6C" w14:textId="77777777" w:rsidR="002D709E" w:rsidRPr="00B95596" w:rsidRDefault="002D709E" w:rsidP="002D709E">
            <w:pPr>
              <w:spacing w:after="0" w:line="240" w:lineRule="auto"/>
              <w:jc w:val="both"/>
              <w:rPr>
                <w:rFonts w:ascii="Times New Roman" w:eastAsia="Times New Roman" w:hAnsi="Times New Roman" w:cs="Times New Roman"/>
                <w:spacing w:val="2"/>
                <w:sz w:val="24"/>
                <w:szCs w:val="24"/>
                <w:lang w:eastAsia="lv-LV"/>
              </w:rPr>
            </w:pPr>
            <w:r w:rsidRPr="00B95596">
              <w:rPr>
                <w:rFonts w:ascii="Times New Roman" w:eastAsia="Times New Roman" w:hAnsi="Times New Roman" w:cs="Times New Roman"/>
                <w:spacing w:val="2"/>
                <w:sz w:val="24"/>
                <w:szCs w:val="24"/>
                <w:lang w:eastAsia="lv-LV"/>
              </w:rPr>
              <w:t>b) atalgojuma apmēru, kas ļauj piesaistīt un saglabāt kvalificētus darbiniekus;</w:t>
            </w:r>
          </w:p>
          <w:p w14:paraId="39CAA4ED" w14:textId="77777777" w:rsidR="002D709E" w:rsidRPr="00B95596" w:rsidRDefault="002D709E" w:rsidP="002D709E">
            <w:pPr>
              <w:spacing w:after="0" w:line="240" w:lineRule="auto"/>
              <w:jc w:val="both"/>
              <w:rPr>
                <w:rFonts w:ascii="Times New Roman" w:eastAsia="Times New Roman" w:hAnsi="Times New Roman" w:cs="Times New Roman"/>
                <w:spacing w:val="2"/>
                <w:sz w:val="24"/>
                <w:szCs w:val="24"/>
                <w:lang w:eastAsia="lv-LV"/>
              </w:rPr>
            </w:pPr>
            <w:r w:rsidRPr="00B95596">
              <w:rPr>
                <w:rFonts w:ascii="Times New Roman" w:eastAsia="Times New Roman" w:hAnsi="Times New Roman" w:cs="Times New Roman"/>
                <w:spacing w:val="2"/>
                <w:sz w:val="24"/>
                <w:szCs w:val="24"/>
                <w:lang w:eastAsia="lv-LV"/>
              </w:rPr>
              <w:t>c) spēju piesaistīt ārējos ekspertus ar vajadzīgajām profesionālajām prasmēm un neatkarību, ievērojot nepieciešamās konfidencialitātes prasības, lai veiktu uzraudzības uzdevumus</w:t>
            </w:r>
            <w:r w:rsidRPr="00B95596">
              <w:rPr>
                <w:rFonts w:ascii="Times New Roman" w:eastAsia="Times New Roman" w:hAnsi="Times New Roman" w:cs="Times New Roman"/>
                <w:spacing w:val="2"/>
                <w:sz w:val="24"/>
                <w:szCs w:val="24"/>
                <w:shd w:val="clear" w:color="auto" w:fill="E8E8E8"/>
                <w:lang w:eastAsia="lv-LV"/>
              </w:rPr>
              <w:t>;</w:t>
            </w:r>
          </w:p>
          <w:p w14:paraId="2E25DCF5" w14:textId="77777777" w:rsidR="002D709E" w:rsidRPr="00B95596" w:rsidRDefault="002D709E" w:rsidP="002D709E">
            <w:pPr>
              <w:spacing w:after="0" w:line="240" w:lineRule="auto"/>
              <w:jc w:val="both"/>
              <w:rPr>
                <w:rFonts w:ascii="Times New Roman" w:eastAsia="Times New Roman" w:hAnsi="Times New Roman" w:cs="Times New Roman"/>
                <w:spacing w:val="2"/>
                <w:sz w:val="24"/>
                <w:szCs w:val="24"/>
                <w:lang w:eastAsia="lv-LV"/>
              </w:rPr>
            </w:pPr>
            <w:r w:rsidRPr="00B95596">
              <w:rPr>
                <w:rFonts w:ascii="Times New Roman" w:eastAsia="Times New Roman" w:hAnsi="Times New Roman" w:cs="Times New Roman"/>
                <w:spacing w:val="2"/>
                <w:sz w:val="24"/>
                <w:szCs w:val="24"/>
                <w:lang w:eastAsia="lv-LV"/>
              </w:rPr>
              <w:t>d) budžetu un programmu personāla regulārai apmācībai;</w:t>
            </w:r>
          </w:p>
          <w:p w14:paraId="7D9A7A11" w14:textId="77777777" w:rsidR="002D709E" w:rsidRPr="00B95596" w:rsidRDefault="002D709E" w:rsidP="002D709E">
            <w:pPr>
              <w:spacing w:after="0" w:line="240" w:lineRule="auto"/>
              <w:jc w:val="both"/>
              <w:rPr>
                <w:rFonts w:ascii="Times New Roman" w:eastAsia="Times New Roman" w:hAnsi="Times New Roman" w:cs="Times New Roman"/>
                <w:spacing w:val="2"/>
                <w:sz w:val="24"/>
                <w:szCs w:val="24"/>
                <w:lang w:eastAsia="lv-LV"/>
              </w:rPr>
            </w:pPr>
            <w:r w:rsidRPr="00B95596">
              <w:rPr>
                <w:rFonts w:ascii="Times New Roman" w:eastAsia="Times New Roman" w:hAnsi="Times New Roman" w:cs="Times New Roman"/>
                <w:spacing w:val="2"/>
                <w:sz w:val="24"/>
                <w:szCs w:val="24"/>
                <w:lang w:eastAsia="lv-LV"/>
              </w:rPr>
              <w:t xml:space="preserve">e) budžetu tehnoloģijām, kas ir pietiekams, lai nodrošinātu personālu ar rīkiem, kas nepieciešami banku sektora uzraudzībai un atsevišķu banku vai to grupu novērtēšanai </w:t>
            </w:r>
            <w:proofErr w:type="spellStart"/>
            <w:r w:rsidRPr="00B95596">
              <w:rPr>
                <w:rFonts w:ascii="Times New Roman" w:eastAsia="Times New Roman" w:hAnsi="Times New Roman" w:cs="Times New Roman"/>
                <w:spacing w:val="2"/>
                <w:sz w:val="24"/>
                <w:szCs w:val="24"/>
                <w:lang w:eastAsia="lv-LV"/>
              </w:rPr>
              <w:t>unf</w:t>
            </w:r>
            <w:proofErr w:type="spellEnd"/>
            <w:r w:rsidRPr="00B95596">
              <w:rPr>
                <w:rFonts w:ascii="Times New Roman" w:eastAsia="Times New Roman" w:hAnsi="Times New Roman" w:cs="Times New Roman"/>
                <w:spacing w:val="2"/>
                <w:sz w:val="24"/>
                <w:szCs w:val="24"/>
                <w:lang w:eastAsia="lv-LV"/>
              </w:rPr>
              <w:t>) komandējuma budžetu, kas ļauj veikt pienācīgu darbu uz vietas, efektīvu pārrobežu sadarbību un piedalīties nozīmīgās vietējās un starptautiskās sanāksmēs (piemēram, uzraudzības kolēģijās).</w:t>
            </w:r>
          </w:p>
          <w:p w14:paraId="0E4FD5E7" w14:textId="47F3E692" w:rsidR="007938F1" w:rsidRPr="00B95596" w:rsidRDefault="003F4F71" w:rsidP="007217B4">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Ievērojot minēto, </w:t>
            </w:r>
            <w:r w:rsidR="007938F1" w:rsidRPr="00B95596">
              <w:rPr>
                <w:rFonts w:ascii="Times New Roman" w:hAnsi="Times New Roman" w:cs="Times New Roman"/>
                <w:sz w:val="24"/>
                <w:szCs w:val="24"/>
              </w:rPr>
              <w:t>Latvijas Bankas finansiālā</w:t>
            </w:r>
            <w:r w:rsidR="00783334" w:rsidRPr="00B95596">
              <w:rPr>
                <w:rFonts w:ascii="Times New Roman" w:hAnsi="Times New Roman" w:cs="Times New Roman"/>
                <w:sz w:val="24"/>
                <w:szCs w:val="24"/>
              </w:rPr>
              <w:t xml:space="preserve"> </w:t>
            </w:r>
            <w:r w:rsidR="007938F1" w:rsidRPr="00B95596">
              <w:rPr>
                <w:rFonts w:ascii="Times New Roman" w:hAnsi="Times New Roman" w:cs="Times New Roman"/>
                <w:sz w:val="24"/>
                <w:szCs w:val="24"/>
              </w:rPr>
              <w:t>neatkarība detalizēti reglamentēta</w:t>
            </w:r>
            <w:r w:rsidR="00783334" w:rsidRPr="00B95596">
              <w:rPr>
                <w:rFonts w:ascii="Times New Roman" w:hAnsi="Times New Roman" w:cs="Times New Roman"/>
                <w:sz w:val="24"/>
                <w:szCs w:val="24"/>
              </w:rPr>
              <w:t xml:space="preserve"> </w:t>
            </w:r>
            <w:r w:rsidR="007938F1" w:rsidRPr="00B95596">
              <w:rPr>
                <w:rFonts w:ascii="Times New Roman" w:hAnsi="Times New Roman" w:cs="Times New Roman"/>
                <w:sz w:val="24"/>
                <w:szCs w:val="24"/>
                <w:shd w:val="clear" w:color="auto" w:fill="FFFFFF" w:themeFill="background1"/>
              </w:rPr>
              <w:t>likumprojekta</w:t>
            </w:r>
            <w:r w:rsidR="00783334" w:rsidRPr="00B95596">
              <w:rPr>
                <w:rFonts w:ascii="Times New Roman" w:hAnsi="Times New Roman" w:cs="Times New Roman"/>
                <w:sz w:val="24"/>
                <w:szCs w:val="24"/>
                <w:shd w:val="clear" w:color="auto" w:fill="FFFFFF" w:themeFill="background1"/>
              </w:rPr>
              <w:t xml:space="preserve"> </w:t>
            </w:r>
            <w:r w:rsidR="00911CF1" w:rsidRPr="00B95596">
              <w:rPr>
                <w:rFonts w:ascii="Times New Roman" w:hAnsi="Times New Roman" w:cs="Times New Roman"/>
                <w:sz w:val="24"/>
                <w:szCs w:val="24"/>
                <w:shd w:val="clear" w:color="auto" w:fill="FFFFFF" w:themeFill="background1"/>
              </w:rPr>
              <w:t>19.pantā, kā arī</w:t>
            </w:r>
            <w:r w:rsidR="007938F1" w:rsidRPr="00B95596">
              <w:rPr>
                <w:rFonts w:ascii="Times New Roman" w:hAnsi="Times New Roman" w:cs="Times New Roman"/>
                <w:sz w:val="24"/>
                <w:szCs w:val="24"/>
                <w:shd w:val="clear" w:color="auto" w:fill="FFFFFF" w:themeFill="background1"/>
              </w:rPr>
              <w:t xml:space="preserve"> </w:t>
            </w:r>
            <w:r w:rsidR="008D70CC" w:rsidRPr="00B95596">
              <w:rPr>
                <w:rFonts w:ascii="Times New Roman" w:hAnsi="Times New Roman" w:cs="Times New Roman"/>
                <w:sz w:val="24"/>
                <w:szCs w:val="24"/>
                <w:shd w:val="clear" w:color="auto" w:fill="FFFFFF" w:themeFill="background1"/>
              </w:rPr>
              <w:t>IV nodaļā</w:t>
            </w:r>
            <w:r w:rsidR="007938F1" w:rsidRPr="00B95596">
              <w:rPr>
                <w:rFonts w:ascii="Times New Roman" w:hAnsi="Times New Roman" w:cs="Times New Roman"/>
                <w:sz w:val="24"/>
                <w:szCs w:val="24"/>
              </w:rPr>
              <w:t>.</w:t>
            </w:r>
          </w:p>
          <w:p w14:paraId="508A718C" w14:textId="0BC09A92" w:rsidR="0086788D" w:rsidRPr="00B95596" w:rsidRDefault="0086788D" w:rsidP="007C288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6F6859D" w14:textId="6A3ADC65" w:rsidR="00063AF5" w:rsidRPr="00B95596" w:rsidRDefault="006E5ABB"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Ievads</w:t>
            </w:r>
            <w:r w:rsidR="001D36D3" w:rsidRPr="00B95596">
              <w:rPr>
                <w:rFonts w:ascii="Times New Roman" w:eastAsia="Times New Roman" w:hAnsi="Times New Roman" w:cs="Times New Roman"/>
                <w:b/>
                <w:bCs/>
                <w:sz w:val="24"/>
                <w:szCs w:val="24"/>
                <w:lang w:eastAsia="lv-LV"/>
              </w:rPr>
              <w:t xml:space="preserve"> </w:t>
            </w:r>
            <w:r w:rsidR="00063AF5" w:rsidRPr="00B95596">
              <w:rPr>
                <w:rFonts w:ascii="Times New Roman" w:eastAsia="Times New Roman" w:hAnsi="Times New Roman" w:cs="Times New Roman"/>
                <w:b/>
                <w:bCs/>
                <w:sz w:val="24"/>
                <w:szCs w:val="24"/>
                <w:lang w:eastAsia="lv-LV"/>
              </w:rPr>
              <w:t>4.–</w:t>
            </w:r>
            <w:r w:rsidR="00C82122">
              <w:rPr>
                <w:rFonts w:ascii="Times New Roman" w:eastAsia="Times New Roman" w:hAnsi="Times New Roman" w:cs="Times New Roman"/>
                <w:b/>
                <w:bCs/>
                <w:sz w:val="24"/>
                <w:szCs w:val="24"/>
                <w:lang w:eastAsia="lv-LV"/>
              </w:rPr>
              <w:t>7</w:t>
            </w:r>
            <w:r w:rsidR="00063AF5" w:rsidRPr="00B95596">
              <w:rPr>
                <w:rFonts w:ascii="Times New Roman" w:eastAsia="Times New Roman" w:hAnsi="Times New Roman" w:cs="Times New Roman"/>
                <w:b/>
                <w:bCs/>
                <w:sz w:val="24"/>
                <w:szCs w:val="24"/>
                <w:lang w:eastAsia="lv-LV"/>
              </w:rPr>
              <w:t>. PANTS</w:t>
            </w:r>
          </w:p>
          <w:p w14:paraId="2B454F04" w14:textId="419CF6A5" w:rsidR="001E2E7A" w:rsidRPr="00B95596" w:rsidRDefault="00993B43"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w:t>
            </w:r>
            <w:r w:rsidR="000B41C1"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181113" w:rsidRPr="00B95596">
              <w:rPr>
                <w:rFonts w:ascii="Times New Roman" w:eastAsia="Times New Roman" w:hAnsi="Times New Roman" w:cs="Times New Roman"/>
                <w:sz w:val="24"/>
                <w:szCs w:val="24"/>
                <w:lang w:eastAsia="lv-LV"/>
              </w:rPr>
              <w:t xml:space="preserve">Saskaņā ar tiesiskuma principu valsts pārvalde darbojas normatīvajos aktos noteikto pilnvaru ietvaros. Tādējādi </w:t>
            </w:r>
            <w:r w:rsidR="00181113" w:rsidRPr="00B95596">
              <w:rPr>
                <w:rFonts w:ascii="Times New Roman" w:eastAsia="Times New Roman" w:hAnsi="Times New Roman" w:cs="Times New Roman"/>
                <w:sz w:val="24"/>
                <w:szCs w:val="24"/>
                <w:shd w:val="clear" w:color="auto" w:fill="FFFFFF" w:themeFill="background1"/>
                <w:lang w:eastAsia="lv-LV"/>
              </w:rPr>
              <w:t>l</w:t>
            </w:r>
            <w:r w:rsidR="00462D7F" w:rsidRPr="00B95596">
              <w:rPr>
                <w:rFonts w:ascii="Times New Roman" w:eastAsia="Times New Roman" w:hAnsi="Times New Roman" w:cs="Times New Roman"/>
                <w:sz w:val="24"/>
                <w:szCs w:val="24"/>
                <w:shd w:val="clear" w:color="auto" w:fill="FFFFFF" w:themeFill="background1"/>
                <w:lang w:eastAsia="lv-LV"/>
              </w:rPr>
              <w:t xml:space="preserve">ikumprojekta </w:t>
            </w:r>
            <w:r w:rsidR="00B25DD6" w:rsidRPr="00B95596">
              <w:rPr>
                <w:rFonts w:ascii="Times New Roman" w:eastAsia="Times New Roman" w:hAnsi="Times New Roman" w:cs="Times New Roman"/>
                <w:sz w:val="24"/>
                <w:szCs w:val="24"/>
                <w:shd w:val="clear" w:color="auto" w:fill="FFFFFF" w:themeFill="background1"/>
                <w:lang w:eastAsia="lv-LV"/>
              </w:rPr>
              <w:t>4</w:t>
            </w:r>
            <w:r w:rsidR="00462D7F" w:rsidRPr="00B95596">
              <w:rPr>
                <w:rFonts w:ascii="Times New Roman" w:eastAsia="Times New Roman" w:hAnsi="Times New Roman" w:cs="Times New Roman"/>
                <w:sz w:val="24"/>
                <w:szCs w:val="24"/>
                <w:shd w:val="clear" w:color="auto" w:fill="FFFFFF" w:themeFill="background1"/>
                <w:lang w:eastAsia="lv-LV"/>
              </w:rPr>
              <w:t>.–</w:t>
            </w:r>
            <w:r w:rsidR="000524C2" w:rsidRPr="00B95596">
              <w:rPr>
                <w:rFonts w:ascii="Times New Roman" w:eastAsia="Times New Roman" w:hAnsi="Times New Roman" w:cs="Times New Roman"/>
                <w:sz w:val="24"/>
                <w:szCs w:val="24"/>
                <w:shd w:val="clear" w:color="auto" w:fill="FFFFFF" w:themeFill="background1"/>
                <w:lang w:eastAsia="lv-LV"/>
              </w:rPr>
              <w:t>10</w:t>
            </w:r>
            <w:r w:rsidR="00462D7F" w:rsidRPr="00B95596">
              <w:rPr>
                <w:rFonts w:ascii="Times New Roman" w:eastAsia="Times New Roman" w:hAnsi="Times New Roman" w:cs="Times New Roman"/>
                <w:sz w:val="24"/>
                <w:szCs w:val="24"/>
                <w:shd w:val="clear" w:color="auto" w:fill="FFFFFF" w:themeFill="background1"/>
                <w:lang w:eastAsia="lv-LV"/>
              </w:rPr>
              <w:t>. pantā</w:t>
            </w:r>
            <w:r w:rsidR="00462D7F" w:rsidRPr="00B95596">
              <w:rPr>
                <w:rFonts w:ascii="Times New Roman" w:eastAsia="Times New Roman" w:hAnsi="Times New Roman" w:cs="Times New Roman"/>
                <w:sz w:val="24"/>
                <w:szCs w:val="24"/>
                <w:lang w:eastAsia="lv-LV"/>
              </w:rPr>
              <w:t xml:space="preserve"> noteikt</w:t>
            </w:r>
            <w:r w:rsidR="00994D10" w:rsidRPr="00B95596">
              <w:rPr>
                <w:rFonts w:ascii="Times New Roman" w:eastAsia="Times New Roman" w:hAnsi="Times New Roman" w:cs="Times New Roman"/>
                <w:sz w:val="24"/>
                <w:szCs w:val="24"/>
                <w:lang w:eastAsia="lv-LV"/>
              </w:rPr>
              <w:t>a</w:t>
            </w:r>
            <w:r w:rsidR="00462D7F" w:rsidRPr="00B95596">
              <w:rPr>
                <w:rFonts w:ascii="Times New Roman" w:eastAsia="Times New Roman" w:hAnsi="Times New Roman" w:cs="Times New Roman"/>
                <w:sz w:val="24"/>
                <w:szCs w:val="24"/>
                <w:lang w:eastAsia="lv-LV"/>
              </w:rPr>
              <w:t xml:space="preserve"> Latvijas Bankas </w:t>
            </w:r>
            <w:r w:rsidR="00994D10" w:rsidRPr="00B95596">
              <w:rPr>
                <w:rFonts w:ascii="Times New Roman" w:eastAsia="Times New Roman" w:hAnsi="Times New Roman" w:cs="Times New Roman"/>
                <w:sz w:val="24"/>
                <w:szCs w:val="24"/>
                <w:lang w:eastAsia="lv-LV"/>
              </w:rPr>
              <w:t>kompetence</w:t>
            </w:r>
            <w:r w:rsidR="008E242C" w:rsidRPr="00B95596">
              <w:rPr>
                <w:rFonts w:ascii="Times New Roman" w:eastAsia="Times New Roman" w:hAnsi="Times New Roman" w:cs="Times New Roman"/>
                <w:sz w:val="24"/>
                <w:szCs w:val="24"/>
                <w:lang w:eastAsia="lv-LV"/>
              </w:rPr>
              <w:t>, t</w:t>
            </w:r>
            <w:r w:rsidR="6FEF0295" w:rsidRPr="00B95596">
              <w:rPr>
                <w:rFonts w:ascii="Times New Roman" w:eastAsia="Times New Roman" w:hAnsi="Times New Roman" w:cs="Times New Roman"/>
                <w:sz w:val="24"/>
                <w:szCs w:val="24"/>
                <w:lang w:eastAsia="lv-LV"/>
              </w:rPr>
              <w:t>.</w:t>
            </w:r>
            <w:r w:rsidR="008E242C" w:rsidRPr="00B95596">
              <w:rPr>
                <w:rFonts w:ascii="Times New Roman" w:eastAsia="Times New Roman" w:hAnsi="Times New Roman" w:cs="Times New Roman"/>
                <w:sz w:val="24"/>
                <w:szCs w:val="24"/>
                <w:lang w:eastAsia="lv-LV"/>
              </w:rPr>
              <w:t>i</w:t>
            </w:r>
            <w:r w:rsidR="6FEF0295" w:rsidRPr="00B95596">
              <w:rPr>
                <w:rFonts w:ascii="Times New Roman" w:eastAsia="Times New Roman" w:hAnsi="Times New Roman" w:cs="Times New Roman"/>
                <w:sz w:val="24"/>
                <w:szCs w:val="24"/>
                <w:lang w:eastAsia="lv-LV"/>
              </w:rPr>
              <w:t>.</w:t>
            </w:r>
            <w:r w:rsidR="008E242C" w:rsidRPr="00B95596">
              <w:rPr>
                <w:rFonts w:ascii="Times New Roman" w:eastAsia="Times New Roman" w:hAnsi="Times New Roman" w:cs="Times New Roman"/>
                <w:sz w:val="24"/>
                <w:szCs w:val="24"/>
                <w:lang w:eastAsia="lv-LV"/>
              </w:rPr>
              <w:t xml:space="preserve">, tās darbības </w:t>
            </w:r>
            <w:r w:rsidR="00462D7F" w:rsidRPr="00B95596">
              <w:rPr>
                <w:rFonts w:ascii="Times New Roman" w:eastAsia="Times New Roman" w:hAnsi="Times New Roman" w:cs="Times New Roman"/>
                <w:sz w:val="24"/>
                <w:szCs w:val="24"/>
                <w:lang w:eastAsia="lv-LV"/>
              </w:rPr>
              <w:t>mērķ</w:t>
            </w:r>
            <w:r w:rsidR="008E242C" w:rsidRPr="00B95596">
              <w:rPr>
                <w:rFonts w:ascii="Times New Roman" w:eastAsia="Times New Roman" w:hAnsi="Times New Roman" w:cs="Times New Roman"/>
                <w:sz w:val="24"/>
                <w:szCs w:val="24"/>
                <w:lang w:eastAsia="lv-LV"/>
              </w:rPr>
              <w:t>i</w:t>
            </w:r>
            <w:r w:rsidR="00462D7F" w:rsidRPr="00B95596">
              <w:rPr>
                <w:rFonts w:ascii="Times New Roman" w:eastAsia="Times New Roman" w:hAnsi="Times New Roman" w:cs="Times New Roman"/>
                <w:sz w:val="24"/>
                <w:szCs w:val="24"/>
                <w:lang w:eastAsia="lv-LV"/>
              </w:rPr>
              <w:t xml:space="preserve"> </w:t>
            </w:r>
            <w:r w:rsidR="0001534E" w:rsidRPr="00B95596">
              <w:rPr>
                <w:rFonts w:ascii="Times New Roman" w:eastAsia="Times New Roman" w:hAnsi="Times New Roman" w:cs="Times New Roman"/>
                <w:sz w:val="24"/>
                <w:szCs w:val="24"/>
                <w:lang w:eastAsia="lv-LV"/>
              </w:rPr>
              <w:t>un</w:t>
            </w:r>
            <w:r w:rsidR="00462D7F" w:rsidRPr="00B95596">
              <w:rPr>
                <w:rFonts w:ascii="Times New Roman" w:eastAsia="Times New Roman" w:hAnsi="Times New Roman" w:cs="Times New Roman"/>
                <w:sz w:val="24"/>
                <w:szCs w:val="24"/>
                <w:lang w:eastAsia="lv-LV"/>
              </w:rPr>
              <w:t xml:space="preserve"> </w:t>
            </w:r>
            <w:r w:rsidR="00D539AD" w:rsidRPr="00B95596">
              <w:rPr>
                <w:rFonts w:ascii="Times New Roman" w:eastAsia="Times New Roman" w:hAnsi="Times New Roman" w:cs="Times New Roman"/>
                <w:sz w:val="24"/>
                <w:szCs w:val="24"/>
                <w:lang w:eastAsia="lv-LV"/>
              </w:rPr>
              <w:t>uzdevumi</w:t>
            </w:r>
            <w:r w:rsidR="00B0337E">
              <w:rPr>
                <w:rFonts w:ascii="Times New Roman" w:eastAsia="Times New Roman" w:hAnsi="Times New Roman" w:cs="Times New Roman"/>
                <w:sz w:val="24"/>
                <w:szCs w:val="24"/>
                <w:lang w:eastAsia="lv-LV"/>
              </w:rPr>
              <w:t>, kā arī mērķu sasniegšanai un uzdevumu izpildei noteiktie tiesiskie instrumenti</w:t>
            </w:r>
            <w:r w:rsidR="00462D7F" w:rsidRPr="00B95596">
              <w:rPr>
                <w:rFonts w:ascii="Times New Roman" w:eastAsia="Times New Roman" w:hAnsi="Times New Roman" w:cs="Times New Roman"/>
                <w:sz w:val="24"/>
                <w:szCs w:val="24"/>
                <w:lang w:eastAsia="lv-LV"/>
              </w:rPr>
              <w:t>.</w:t>
            </w:r>
          </w:p>
          <w:p w14:paraId="7059C768" w14:textId="0449016D" w:rsidR="00CD5874" w:rsidRPr="00B95596" w:rsidRDefault="00CD5874"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FC85F7A" w14:textId="7431E2B1" w:rsidR="00063AF5" w:rsidRPr="00B95596" w:rsidRDefault="00063AF5"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4. PANTS</w:t>
            </w:r>
          </w:p>
          <w:p w14:paraId="72FB66B5" w14:textId="08EAEC5E" w:rsidR="001019BE" w:rsidRPr="00B95596" w:rsidRDefault="5874C7C1"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shd w:val="clear" w:color="auto" w:fill="FFFFFF" w:themeFill="background1"/>
                <w:lang w:eastAsia="lv-LV"/>
              </w:rPr>
              <w:t>[1</w:t>
            </w:r>
            <w:r w:rsidR="5069BCAD" w:rsidRPr="00B95596">
              <w:rPr>
                <w:rFonts w:ascii="Times New Roman" w:eastAsia="Times New Roman" w:hAnsi="Times New Roman" w:cs="Times New Roman"/>
                <w:b/>
                <w:bCs/>
                <w:sz w:val="24"/>
                <w:szCs w:val="24"/>
                <w:shd w:val="clear" w:color="auto" w:fill="FFFFFF" w:themeFill="background1"/>
                <w:lang w:eastAsia="lv-LV"/>
              </w:rPr>
              <w:t>4</w:t>
            </w:r>
            <w:r w:rsidRPr="00B95596">
              <w:rPr>
                <w:rFonts w:ascii="Times New Roman" w:eastAsia="Times New Roman" w:hAnsi="Times New Roman" w:cs="Times New Roman"/>
                <w:b/>
                <w:bCs/>
                <w:sz w:val="24"/>
                <w:szCs w:val="24"/>
                <w:shd w:val="clear" w:color="auto" w:fill="FFFFFF" w:themeFill="background1"/>
                <w:lang w:eastAsia="lv-LV"/>
              </w:rPr>
              <w:t>.]</w:t>
            </w:r>
            <w:r w:rsidR="23F1DB78" w:rsidRPr="00B95596">
              <w:rPr>
                <w:rFonts w:ascii="Times New Roman" w:eastAsia="Times New Roman" w:hAnsi="Times New Roman" w:cs="Times New Roman"/>
                <w:sz w:val="24"/>
                <w:szCs w:val="24"/>
                <w:lang w:eastAsia="lv-LV"/>
              </w:rPr>
              <w:t> </w:t>
            </w:r>
            <w:r w:rsidR="58A94A35" w:rsidRPr="00B95596">
              <w:rPr>
                <w:rFonts w:ascii="Times New Roman" w:eastAsia="Times New Roman" w:hAnsi="Times New Roman" w:cs="Times New Roman"/>
                <w:sz w:val="24"/>
                <w:szCs w:val="24"/>
                <w:shd w:val="clear" w:color="auto" w:fill="FFFFFF" w:themeFill="background1"/>
                <w:lang w:eastAsia="lv-LV"/>
              </w:rPr>
              <w:t>L</w:t>
            </w:r>
            <w:r w:rsidR="073D17EE" w:rsidRPr="00B95596">
              <w:rPr>
                <w:rFonts w:ascii="Times New Roman" w:eastAsia="Times New Roman" w:hAnsi="Times New Roman" w:cs="Times New Roman"/>
                <w:sz w:val="24"/>
                <w:szCs w:val="24"/>
                <w:shd w:val="clear" w:color="auto" w:fill="FFFFFF" w:themeFill="background1"/>
                <w:lang w:eastAsia="lv-LV"/>
              </w:rPr>
              <w:t xml:space="preserve">ikumprojekta </w:t>
            </w:r>
            <w:r w:rsidR="1CCB59FC" w:rsidRPr="00B95596">
              <w:rPr>
                <w:rFonts w:ascii="Times New Roman" w:eastAsia="Times New Roman" w:hAnsi="Times New Roman" w:cs="Times New Roman"/>
                <w:sz w:val="24"/>
                <w:szCs w:val="24"/>
                <w:shd w:val="clear" w:color="auto" w:fill="FFFFFF" w:themeFill="background1"/>
                <w:lang w:eastAsia="lv-LV"/>
              </w:rPr>
              <w:t>4</w:t>
            </w:r>
            <w:r w:rsidR="073D17EE" w:rsidRPr="00B95596">
              <w:rPr>
                <w:rFonts w:ascii="Times New Roman" w:eastAsia="Times New Roman" w:hAnsi="Times New Roman" w:cs="Times New Roman"/>
                <w:sz w:val="24"/>
                <w:szCs w:val="24"/>
                <w:shd w:val="clear" w:color="auto" w:fill="FFFFFF" w:themeFill="background1"/>
                <w:lang w:eastAsia="lv-LV"/>
              </w:rPr>
              <w:t>. pants</w:t>
            </w:r>
            <w:r w:rsidR="073D17EE" w:rsidRPr="00B95596">
              <w:rPr>
                <w:rFonts w:ascii="Times New Roman" w:eastAsia="Times New Roman" w:hAnsi="Times New Roman" w:cs="Times New Roman"/>
                <w:sz w:val="24"/>
                <w:szCs w:val="24"/>
                <w:lang w:eastAsia="lv-LV"/>
              </w:rPr>
              <w:t xml:space="preserve"> nosaka </w:t>
            </w:r>
            <w:r w:rsidR="7A6A05C9" w:rsidRPr="00B95596">
              <w:rPr>
                <w:rFonts w:ascii="Times New Roman" w:eastAsia="Times New Roman" w:hAnsi="Times New Roman" w:cs="Times New Roman"/>
                <w:sz w:val="24"/>
                <w:szCs w:val="24"/>
                <w:lang w:eastAsia="lv-LV"/>
              </w:rPr>
              <w:t>Latvijas Bankas darbības mērķus</w:t>
            </w:r>
            <w:r w:rsidR="1C836CA4" w:rsidRPr="00B95596">
              <w:rPr>
                <w:rFonts w:ascii="Times New Roman" w:eastAsia="Times New Roman" w:hAnsi="Times New Roman" w:cs="Times New Roman"/>
                <w:sz w:val="24"/>
                <w:szCs w:val="24"/>
                <w:lang w:eastAsia="lv-LV"/>
              </w:rPr>
              <w:t>.</w:t>
            </w:r>
          </w:p>
          <w:p w14:paraId="614B01FC" w14:textId="71C9E3C7" w:rsidR="005B39C4" w:rsidRPr="00B95596" w:rsidRDefault="00993B43" w:rsidP="002720BE">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w:t>
            </w:r>
            <w:r w:rsidR="000354C4"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00474882"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964FD1" w:rsidRPr="00B95596">
              <w:rPr>
                <w:rFonts w:ascii="Times New Roman" w:eastAsia="Times New Roman" w:hAnsi="Times New Roman" w:cs="Times New Roman"/>
                <w:sz w:val="24"/>
                <w:szCs w:val="24"/>
                <w:lang w:eastAsia="lv-LV"/>
              </w:rPr>
              <w:t xml:space="preserve">Atbilstoši Līguma par Eiropas Savienības darbību 127. panta 1. punktam </w:t>
            </w:r>
            <w:r w:rsidR="005B39C4" w:rsidRPr="00B95596">
              <w:rPr>
                <w:rFonts w:ascii="Times New Roman" w:eastAsia="Times New Roman" w:hAnsi="Times New Roman" w:cs="Times New Roman"/>
                <w:sz w:val="24"/>
                <w:szCs w:val="24"/>
                <w:lang w:eastAsia="lv-LV"/>
              </w:rPr>
              <w:t xml:space="preserve">Latvijas Bankas </w:t>
            </w:r>
            <w:r w:rsidR="003570E8" w:rsidRPr="00B95596">
              <w:rPr>
                <w:rFonts w:ascii="Times New Roman" w:eastAsia="Times New Roman" w:hAnsi="Times New Roman" w:cs="Times New Roman"/>
                <w:sz w:val="24"/>
                <w:szCs w:val="24"/>
                <w:lang w:eastAsia="lv-LV"/>
              </w:rPr>
              <w:t>galvenais</w:t>
            </w:r>
            <w:r w:rsidR="005B39C4" w:rsidRPr="00B95596">
              <w:rPr>
                <w:rFonts w:ascii="Times New Roman" w:eastAsia="Times New Roman" w:hAnsi="Times New Roman" w:cs="Times New Roman"/>
                <w:sz w:val="24"/>
                <w:szCs w:val="24"/>
                <w:lang w:eastAsia="lv-LV"/>
              </w:rPr>
              <w:t xml:space="preserve"> mērķis ir saglabāt cenu stabilitāti</w:t>
            </w:r>
            <w:r w:rsidR="00502AAF" w:rsidRPr="00B95596">
              <w:rPr>
                <w:rFonts w:ascii="Times New Roman" w:eastAsia="Times New Roman" w:hAnsi="Times New Roman" w:cs="Times New Roman"/>
                <w:sz w:val="24"/>
                <w:szCs w:val="24"/>
                <w:lang w:eastAsia="lv-LV"/>
              </w:rPr>
              <w:t xml:space="preserve">, kas attiecas uz </w:t>
            </w:r>
            <w:r w:rsidR="00502AAF"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00502AAF" w:rsidRPr="00B95596">
              <w:rPr>
                <w:rFonts w:ascii="Times New Roman" w:eastAsia="Times New Roman" w:hAnsi="Times New Roman" w:cs="Times New Roman"/>
                <w:i/>
                <w:iCs/>
                <w:sz w:val="24"/>
                <w:szCs w:val="24"/>
                <w:lang w:eastAsia="lv-LV"/>
              </w:rPr>
              <w:t xml:space="preserve">ro </w:t>
            </w:r>
            <w:r w:rsidR="00502AAF" w:rsidRPr="00B95596">
              <w:rPr>
                <w:rFonts w:ascii="Times New Roman" w:eastAsia="Times New Roman" w:hAnsi="Times New Roman" w:cs="Times New Roman"/>
                <w:sz w:val="24"/>
                <w:szCs w:val="24"/>
                <w:lang w:eastAsia="lv-LV"/>
              </w:rPr>
              <w:t>pirktspējas</w:t>
            </w:r>
            <w:r w:rsidR="00D26E42" w:rsidRPr="00B95596">
              <w:rPr>
                <w:rFonts w:ascii="Times New Roman" w:eastAsia="Times New Roman" w:hAnsi="Times New Roman" w:cs="Times New Roman"/>
                <w:sz w:val="24"/>
                <w:szCs w:val="24"/>
                <w:lang w:eastAsia="lv-LV"/>
              </w:rPr>
              <w:t xml:space="preserve"> </w:t>
            </w:r>
            <w:r w:rsidR="00A34FFC" w:rsidRPr="00B95596">
              <w:rPr>
                <w:rFonts w:ascii="Times New Roman" w:eastAsia="Times New Roman" w:hAnsi="Times New Roman" w:cs="Times New Roman"/>
                <w:sz w:val="24"/>
                <w:szCs w:val="24"/>
                <w:lang w:eastAsia="lv-LV"/>
              </w:rPr>
              <w:t>saglabāšanu</w:t>
            </w:r>
            <w:r w:rsidR="00A52DED" w:rsidRPr="00B95596">
              <w:rPr>
                <w:rFonts w:ascii="Times New Roman" w:eastAsia="Times New Roman" w:hAnsi="Times New Roman" w:cs="Times New Roman"/>
                <w:sz w:val="24"/>
                <w:szCs w:val="24"/>
                <w:lang w:eastAsia="lv-LV"/>
              </w:rPr>
              <w:t xml:space="preserve"> </w:t>
            </w:r>
            <w:r w:rsidR="00FB4FEA" w:rsidRPr="00B95596">
              <w:rPr>
                <w:rFonts w:ascii="Times New Roman" w:eastAsia="Times New Roman" w:hAnsi="Times New Roman" w:cs="Times New Roman"/>
                <w:sz w:val="24"/>
                <w:szCs w:val="24"/>
                <w:lang w:eastAsia="lv-LV"/>
              </w:rPr>
              <w:t xml:space="preserve">(turpmāk – </w:t>
            </w:r>
            <w:r w:rsidR="00FB4FEA" w:rsidRPr="00B95596">
              <w:rPr>
                <w:rFonts w:ascii="Times New Roman" w:eastAsia="Times New Roman" w:hAnsi="Times New Roman" w:cs="Times New Roman"/>
                <w:b/>
                <w:bCs/>
                <w:sz w:val="24"/>
                <w:szCs w:val="24"/>
                <w:lang w:eastAsia="lv-LV"/>
              </w:rPr>
              <w:t>cenu stabilitātes mērķis</w:t>
            </w:r>
            <w:r w:rsidR="00FB4FEA" w:rsidRPr="00B95596">
              <w:rPr>
                <w:rFonts w:ascii="Times New Roman" w:eastAsia="Times New Roman" w:hAnsi="Times New Roman" w:cs="Times New Roman"/>
                <w:sz w:val="24"/>
                <w:szCs w:val="24"/>
                <w:lang w:eastAsia="lv-LV"/>
              </w:rPr>
              <w:t xml:space="preserve">). </w:t>
            </w:r>
            <w:r w:rsidR="00A52DED" w:rsidRPr="00B95596">
              <w:rPr>
                <w:rFonts w:ascii="Times New Roman" w:eastAsia="Times New Roman" w:hAnsi="Times New Roman" w:cs="Times New Roman"/>
                <w:sz w:val="24"/>
                <w:szCs w:val="24"/>
                <w:lang w:eastAsia="lv-LV"/>
              </w:rPr>
              <w:t>Cenu stabilitātes mērķis ir</w:t>
            </w:r>
            <w:r w:rsidR="00D64831" w:rsidRPr="00B95596">
              <w:rPr>
                <w:rFonts w:ascii="Times New Roman" w:eastAsia="Times New Roman" w:hAnsi="Times New Roman" w:cs="Times New Roman"/>
                <w:sz w:val="24"/>
                <w:szCs w:val="24"/>
                <w:lang w:eastAsia="lv-LV"/>
              </w:rPr>
              <w:t xml:space="preserve"> kvantita</w:t>
            </w:r>
            <w:r w:rsidR="00A52DED" w:rsidRPr="00B95596">
              <w:rPr>
                <w:rFonts w:ascii="Times New Roman" w:eastAsia="Times New Roman" w:hAnsi="Times New Roman" w:cs="Times New Roman"/>
                <w:sz w:val="24"/>
                <w:szCs w:val="24"/>
                <w:lang w:eastAsia="lv-LV"/>
              </w:rPr>
              <w:t>tīvs</w:t>
            </w:r>
            <w:r w:rsidR="00D64831" w:rsidRPr="00B95596">
              <w:rPr>
                <w:rFonts w:ascii="Times New Roman" w:eastAsia="Times New Roman" w:hAnsi="Times New Roman" w:cs="Times New Roman"/>
                <w:sz w:val="24"/>
                <w:szCs w:val="24"/>
                <w:lang w:eastAsia="lv-LV"/>
              </w:rPr>
              <w:t>, un tā</w:t>
            </w:r>
            <w:r w:rsidR="00A52DED" w:rsidRPr="00B95596">
              <w:rPr>
                <w:rFonts w:ascii="Times New Roman" w:eastAsia="Times New Roman" w:hAnsi="Times New Roman" w:cs="Times New Roman"/>
                <w:sz w:val="24"/>
                <w:szCs w:val="24"/>
                <w:lang w:eastAsia="lv-LV"/>
              </w:rPr>
              <w:t xml:space="preserve"> rādītājus nosaka Eiropas Centrālā banka</w:t>
            </w:r>
            <w:r w:rsidR="0081278B" w:rsidRPr="00B95596">
              <w:rPr>
                <w:rFonts w:ascii="Times New Roman" w:eastAsia="Times New Roman" w:hAnsi="Times New Roman" w:cs="Times New Roman"/>
                <w:sz w:val="24"/>
                <w:szCs w:val="24"/>
                <w:lang w:eastAsia="lv-LV"/>
              </w:rPr>
              <w:t>, t</w:t>
            </w:r>
            <w:r w:rsidR="510887C0" w:rsidRPr="00B95596">
              <w:rPr>
                <w:rFonts w:ascii="Times New Roman" w:eastAsia="Times New Roman" w:hAnsi="Times New Roman" w:cs="Times New Roman"/>
                <w:sz w:val="24"/>
                <w:szCs w:val="24"/>
                <w:lang w:eastAsia="lv-LV"/>
              </w:rPr>
              <w:t>.</w:t>
            </w:r>
            <w:r w:rsidR="0081278B" w:rsidRPr="00B95596">
              <w:rPr>
                <w:rFonts w:ascii="Times New Roman" w:eastAsia="Times New Roman" w:hAnsi="Times New Roman" w:cs="Times New Roman"/>
                <w:sz w:val="24"/>
                <w:szCs w:val="24"/>
                <w:lang w:eastAsia="lv-LV"/>
              </w:rPr>
              <w:t>i</w:t>
            </w:r>
            <w:r w:rsidR="510887C0" w:rsidRPr="00B95596">
              <w:rPr>
                <w:rFonts w:ascii="Times New Roman" w:eastAsia="Times New Roman" w:hAnsi="Times New Roman" w:cs="Times New Roman"/>
                <w:sz w:val="24"/>
                <w:szCs w:val="24"/>
                <w:lang w:eastAsia="lv-LV"/>
              </w:rPr>
              <w:t>.</w:t>
            </w:r>
            <w:r w:rsidR="0081278B" w:rsidRPr="00B95596">
              <w:rPr>
                <w:rFonts w:ascii="Times New Roman" w:eastAsia="Times New Roman" w:hAnsi="Times New Roman" w:cs="Times New Roman"/>
                <w:sz w:val="24"/>
                <w:szCs w:val="24"/>
                <w:lang w:eastAsia="lv-LV"/>
              </w:rPr>
              <w:t xml:space="preserve">, Eiropas Centrālā banka cenu stabilitāti </w:t>
            </w:r>
            <w:r w:rsidR="00B62FCA" w:rsidRPr="00B95596">
              <w:rPr>
                <w:rFonts w:ascii="Times New Roman" w:eastAsia="Times New Roman" w:hAnsi="Times New Roman" w:cs="Times New Roman"/>
                <w:sz w:val="24"/>
                <w:szCs w:val="24"/>
                <w:shd w:val="clear" w:color="auto" w:fill="FFFFFF" w:themeFill="background1"/>
                <w:lang w:eastAsia="lv-LV"/>
              </w:rPr>
              <w:t xml:space="preserve">pašlaik </w:t>
            </w:r>
            <w:r w:rsidR="0081278B" w:rsidRPr="00B95596">
              <w:rPr>
                <w:rFonts w:ascii="Times New Roman" w:eastAsia="Times New Roman" w:hAnsi="Times New Roman" w:cs="Times New Roman"/>
                <w:sz w:val="24"/>
                <w:szCs w:val="24"/>
                <w:shd w:val="clear" w:color="auto" w:fill="FFFFFF" w:themeFill="background1"/>
                <w:lang w:eastAsia="lv-LV"/>
              </w:rPr>
              <w:t>d</w:t>
            </w:r>
            <w:r w:rsidR="0081278B" w:rsidRPr="00B95596">
              <w:rPr>
                <w:rFonts w:ascii="Times New Roman" w:eastAsia="Times New Roman" w:hAnsi="Times New Roman" w:cs="Times New Roman"/>
                <w:sz w:val="24"/>
                <w:szCs w:val="24"/>
                <w:lang w:eastAsia="lv-LV"/>
              </w:rPr>
              <w:t>efinējusi kā saskaņotā patēriņa cenu indeksa (inflācijas) gada pieaugumu, kas visā eiro zonā kopumā vidējā termiņā ir zemāka par 2%, bet tuvu tam.</w:t>
            </w:r>
          </w:p>
          <w:p w14:paraId="2C934EF5" w14:textId="130433F4" w:rsidR="00FA21F4" w:rsidRPr="00B95596" w:rsidRDefault="00993B43" w:rsidP="002720BE">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w:t>
            </w:r>
            <w:r w:rsidR="000354C4"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00474882"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0050159F" w:rsidRPr="00B95596">
              <w:rPr>
                <w:rFonts w:ascii="Times New Roman" w:eastAsia="Times New Roman" w:hAnsi="Times New Roman" w:cs="Times New Roman"/>
                <w:sz w:val="24"/>
                <w:szCs w:val="24"/>
                <w:lang w:eastAsia="lv-LV"/>
              </w:rPr>
              <w:t> </w:t>
            </w:r>
            <w:r w:rsidR="005638AB" w:rsidRPr="00B95596">
              <w:rPr>
                <w:rFonts w:ascii="Times New Roman" w:eastAsia="Times New Roman" w:hAnsi="Times New Roman" w:cs="Times New Roman"/>
                <w:sz w:val="24"/>
                <w:szCs w:val="24"/>
                <w:lang w:eastAsia="lv-LV"/>
              </w:rPr>
              <w:t>C</w:t>
            </w:r>
            <w:r w:rsidR="00033FEA" w:rsidRPr="00B95596">
              <w:rPr>
                <w:rFonts w:ascii="Times New Roman" w:eastAsia="Times New Roman" w:hAnsi="Times New Roman" w:cs="Times New Roman"/>
                <w:sz w:val="24"/>
                <w:szCs w:val="24"/>
                <w:lang w:eastAsia="lv-LV"/>
              </w:rPr>
              <w:t>enu stabilitātes mērķim pakārtots</w:t>
            </w:r>
            <w:r w:rsidR="006B4480" w:rsidRPr="00B95596">
              <w:rPr>
                <w:rFonts w:ascii="Times New Roman" w:eastAsia="Times New Roman" w:hAnsi="Times New Roman" w:cs="Times New Roman"/>
                <w:sz w:val="24"/>
                <w:szCs w:val="24"/>
                <w:lang w:eastAsia="lv-LV"/>
              </w:rPr>
              <w:t xml:space="preserve"> </w:t>
            </w:r>
            <w:r w:rsidR="00FA0DC7" w:rsidRPr="00B95596">
              <w:rPr>
                <w:rFonts w:ascii="Times New Roman" w:eastAsia="Times New Roman" w:hAnsi="Times New Roman" w:cs="Times New Roman"/>
                <w:sz w:val="24"/>
                <w:szCs w:val="24"/>
                <w:lang w:eastAsia="lv-LV"/>
              </w:rPr>
              <w:t>Latvijas B</w:t>
            </w:r>
            <w:r w:rsidR="00F7111C" w:rsidRPr="00B95596">
              <w:rPr>
                <w:rFonts w:ascii="Times New Roman" w:eastAsia="Times New Roman" w:hAnsi="Times New Roman" w:cs="Times New Roman"/>
                <w:sz w:val="24"/>
                <w:szCs w:val="24"/>
                <w:lang w:eastAsia="lv-LV"/>
              </w:rPr>
              <w:t xml:space="preserve">ankas mērķis </w:t>
            </w:r>
            <w:r w:rsidR="0038221E" w:rsidRPr="00B95596">
              <w:rPr>
                <w:rFonts w:ascii="Times New Roman" w:eastAsia="Times New Roman" w:hAnsi="Times New Roman" w:cs="Times New Roman"/>
                <w:sz w:val="24"/>
                <w:szCs w:val="24"/>
                <w:lang w:eastAsia="lv-LV"/>
              </w:rPr>
              <w:t>veicināt Latvijas finanšu</w:t>
            </w:r>
            <w:r w:rsidR="2ACA6097" w:rsidRPr="00B95596">
              <w:rPr>
                <w:rFonts w:ascii="Times New Roman" w:eastAsia="Times New Roman" w:hAnsi="Times New Roman" w:cs="Times New Roman"/>
                <w:sz w:val="24"/>
                <w:szCs w:val="24"/>
                <w:lang w:eastAsia="lv-LV"/>
              </w:rPr>
              <w:t xml:space="preserve"> sistēmas</w:t>
            </w:r>
            <w:r w:rsidR="0038221E" w:rsidRPr="00B95596">
              <w:rPr>
                <w:rFonts w:ascii="Times New Roman" w:eastAsia="Times New Roman" w:hAnsi="Times New Roman" w:cs="Times New Roman"/>
                <w:sz w:val="24"/>
                <w:szCs w:val="24"/>
                <w:lang w:eastAsia="lv-LV"/>
              </w:rPr>
              <w:t xml:space="preserve"> stabilitāti kopumā (turpmāk – </w:t>
            </w:r>
            <w:r w:rsidR="0038221E" w:rsidRPr="00B95596">
              <w:rPr>
                <w:rFonts w:ascii="Times New Roman" w:eastAsia="Times New Roman" w:hAnsi="Times New Roman" w:cs="Times New Roman"/>
                <w:b/>
                <w:bCs/>
                <w:sz w:val="24"/>
                <w:szCs w:val="24"/>
                <w:lang w:eastAsia="lv-LV"/>
              </w:rPr>
              <w:t>finanšu stabilitātes mērķis</w:t>
            </w:r>
            <w:r w:rsidR="0038221E" w:rsidRPr="00B95596">
              <w:rPr>
                <w:rFonts w:ascii="Times New Roman" w:eastAsia="Times New Roman" w:hAnsi="Times New Roman" w:cs="Times New Roman"/>
                <w:sz w:val="24"/>
                <w:szCs w:val="24"/>
                <w:lang w:eastAsia="lv-LV"/>
              </w:rPr>
              <w:t>)</w:t>
            </w:r>
            <w:r w:rsidR="006B4480" w:rsidRPr="00B95596">
              <w:rPr>
                <w:rFonts w:ascii="Times New Roman" w:eastAsia="Times New Roman" w:hAnsi="Times New Roman" w:cs="Times New Roman"/>
                <w:sz w:val="24"/>
                <w:szCs w:val="24"/>
                <w:lang w:eastAsia="lv-LV"/>
              </w:rPr>
              <w:t xml:space="preserve">. </w:t>
            </w:r>
            <w:r w:rsidR="1650CD87" w:rsidRPr="00B95596">
              <w:rPr>
                <w:rFonts w:ascii="Times New Roman" w:eastAsia="Times New Roman" w:hAnsi="Times New Roman" w:cs="Times New Roman"/>
                <w:sz w:val="24"/>
                <w:szCs w:val="24"/>
                <w:lang w:eastAsia="lv-LV"/>
              </w:rPr>
              <w:t>F</w:t>
            </w:r>
            <w:r w:rsidR="006B4480" w:rsidRPr="00B95596">
              <w:rPr>
                <w:rFonts w:ascii="Times New Roman" w:eastAsia="Times New Roman" w:hAnsi="Times New Roman" w:cs="Times New Roman"/>
                <w:sz w:val="24"/>
                <w:szCs w:val="24"/>
                <w:lang w:eastAsia="lv-LV"/>
              </w:rPr>
              <w:t>inanšu stabilitāte</w:t>
            </w:r>
            <w:r w:rsidR="00EE28B4" w:rsidRPr="00B95596">
              <w:rPr>
                <w:rFonts w:ascii="Times New Roman" w:eastAsia="Times New Roman" w:hAnsi="Times New Roman" w:cs="Times New Roman"/>
                <w:sz w:val="24"/>
                <w:szCs w:val="24"/>
                <w:lang w:eastAsia="lv-LV"/>
              </w:rPr>
              <w:t>s mērķis</w:t>
            </w:r>
            <w:r w:rsidR="006B4480" w:rsidRPr="00B95596">
              <w:rPr>
                <w:rFonts w:ascii="Times New Roman" w:eastAsia="Times New Roman" w:hAnsi="Times New Roman" w:cs="Times New Roman"/>
                <w:sz w:val="24"/>
                <w:szCs w:val="24"/>
                <w:lang w:eastAsia="lv-LV"/>
              </w:rPr>
              <w:t xml:space="preserve"> ir attiecinām</w:t>
            </w:r>
            <w:r w:rsidR="00EE28B4" w:rsidRPr="00B95596">
              <w:rPr>
                <w:rFonts w:ascii="Times New Roman" w:eastAsia="Times New Roman" w:hAnsi="Times New Roman" w:cs="Times New Roman"/>
                <w:sz w:val="24"/>
                <w:szCs w:val="24"/>
                <w:lang w:eastAsia="lv-LV"/>
              </w:rPr>
              <w:t>s</w:t>
            </w:r>
            <w:r w:rsidR="006B4480" w:rsidRPr="00B95596">
              <w:rPr>
                <w:rFonts w:ascii="Times New Roman" w:eastAsia="Times New Roman" w:hAnsi="Times New Roman" w:cs="Times New Roman"/>
                <w:sz w:val="24"/>
                <w:szCs w:val="24"/>
                <w:lang w:eastAsia="lv-LV"/>
              </w:rPr>
              <w:t xml:space="preserve"> </w:t>
            </w:r>
            <w:r w:rsidR="7277E12E" w:rsidRPr="00B95596">
              <w:rPr>
                <w:rFonts w:ascii="Times New Roman" w:eastAsia="Times New Roman" w:hAnsi="Times New Roman" w:cs="Times New Roman"/>
                <w:sz w:val="24"/>
                <w:szCs w:val="24"/>
                <w:lang w:eastAsia="lv-LV"/>
              </w:rPr>
              <w:t>gan</w:t>
            </w:r>
            <w:r w:rsidR="006B4480" w:rsidRPr="00B95596">
              <w:rPr>
                <w:rFonts w:ascii="Times New Roman" w:eastAsia="Times New Roman" w:hAnsi="Times New Roman" w:cs="Times New Roman"/>
                <w:sz w:val="24"/>
                <w:szCs w:val="24"/>
                <w:lang w:eastAsia="lv-LV"/>
              </w:rPr>
              <w:t xml:space="preserve"> uz</w:t>
            </w:r>
            <w:r w:rsidR="00EE28B4" w:rsidRPr="00B95596">
              <w:rPr>
                <w:rFonts w:ascii="Times New Roman" w:eastAsia="Times New Roman" w:hAnsi="Times New Roman" w:cs="Times New Roman"/>
                <w:sz w:val="24"/>
                <w:szCs w:val="24"/>
                <w:lang w:eastAsia="lv-LV"/>
              </w:rPr>
              <w:t xml:space="preserve"> finanšu </w:t>
            </w:r>
            <w:r w:rsidR="007D4347" w:rsidRPr="00B95596">
              <w:rPr>
                <w:rFonts w:ascii="Times New Roman" w:eastAsia="Times New Roman" w:hAnsi="Times New Roman" w:cs="Times New Roman"/>
                <w:sz w:val="24"/>
                <w:szCs w:val="24"/>
                <w:lang w:eastAsia="lv-LV"/>
              </w:rPr>
              <w:t>tirgus</w:t>
            </w:r>
            <w:r w:rsidR="004C1EE4" w:rsidRPr="00B95596">
              <w:rPr>
                <w:rFonts w:ascii="Times New Roman" w:eastAsia="Times New Roman" w:hAnsi="Times New Roman" w:cs="Times New Roman"/>
                <w:sz w:val="24"/>
                <w:szCs w:val="24"/>
                <w:lang w:eastAsia="lv-LV"/>
              </w:rPr>
              <w:t xml:space="preserve"> un tā</w:t>
            </w:r>
            <w:r w:rsidR="00EE28B4" w:rsidRPr="00B95596">
              <w:rPr>
                <w:rFonts w:ascii="Times New Roman" w:eastAsia="Times New Roman" w:hAnsi="Times New Roman" w:cs="Times New Roman"/>
                <w:sz w:val="24"/>
                <w:szCs w:val="24"/>
                <w:lang w:eastAsia="lv-LV"/>
              </w:rPr>
              <w:t xml:space="preserve"> dalībnieku </w:t>
            </w:r>
            <w:r w:rsidR="00CE6737" w:rsidRPr="00B95596">
              <w:rPr>
                <w:rFonts w:ascii="Times New Roman" w:eastAsia="Times New Roman" w:hAnsi="Times New Roman" w:cs="Times New Roman"/>
                <w:sz w:val="24"/>
                <w:szCs w:val="24"/>
                <w:lang w:eastAsia="lv-LV"/>
              </w:rPr>
              <w:t xml:space="preserve">darbības </w:t>
            </w:r>
            <w:r w:rsidR="00EE28B4" w:rsidRPr="00B95596">
              <w:rPr>
                <w:rFonts w:ascii="Times New Roman" w:eastAsia="Times New Roman" w:hAnsi="Times New Roman" w:cs="Times New Roman"/>
                <w:sz w:val="24"/>
                <w:szCs w:val="24"/>
                <w:lang w:eastAsia="lv-LV"/>
              </w:rPr>
              <w:t>regulēšanu un</w:t>
            </w:r>
            <w:r w:rsidR="006B4480" w:rsidRPr="00B95596">
              <w:rPr>
                <w:rFonts w:ascii="Times New Roman" w:eastAsia="Times New Roman" w:hAnsi="Times New Roman" w:cs="Times New Roman"/>
                <w:sz w:val="24"/>
                <w:szCs w:val="24"/>
                <w:lang w:eastAsia="lv-LV"/>
              </w:rPr>
              <w:t xml:space="preserve"> </w:t>
            </w:r>
            <w:r w:rsidR="00FD09AB" w:rsidRPr="00B95596">
              <w:rPr>
                <w:rFonts w:ascii="Times New Roman" w:eastAsia="Times New Roman" w:hAnsi="Times New Roman" w:cs="Times New Roman"/>
                <w:sz w:val="24"/>
                <w:szCs w:val="24"/>
                <w:lang w:eastAsia="lv-LV"/>
              </w:rPr>
              <w:t>uzraudzīb</w:t>
            </w:r>
            <w:r w:rsidR="006B4480" w:rsidRPr="00B95596">
              <w:rPr>
                <w:rFonts w:ascii="Times New Roman" w:eastAsia="Times New Roman" w:hAnsi="Times New Roman" w:cs="Times New Roman"/>
                <w:sz w:val="24"/>
                <w:szCs w:val="24"/>
                <w:lang w:eastAsia="lv-LV"/>
              </w:rPr>
              <w:t xml:space="preserve">u, </w:t>
            </w:r>
            <w:r w:rsidR="00643166" w:rsidRPr="00B95596">
              <w:rPr>
                <w:rFonts w:ascii="Times New Roman" w:eastAsia="Times New Roman" w:hAnsi="Times New Roman" w:cs="Times New Roman"/>
                <w:sz w:val="24"/>
                <w:szCs w:val="24"/>
                <w:lang w:eastAsia="lv-LV"/>
              </w:rPr>
              <w:t xml:space="preserve">noregulējumu un </w:t>
            </w:r>
            <w:r w:rsidR="00856970" w:rsidRPr="00B95596">
              <w:rPr>
                <w:rFonts w:ascii="Times New Roman" w:eastAsia="Times New Roman" w:hAnsi="Times New Roman" w:cs="Times New Roman"/>
                <w:sz w:val="24"/>
                <w:szCs w:val="24"/>
                <w:lang w:eastAsia="lv-LV"/>
              </w:rPr>
              <w:t xml:space="preserve">kompensāciju izmaksas sistēmu administrēšanu, </w:t>
            </w:r>
            <w:r w:rsidR="43CCF574" w:rsidRPr="00B95596">
              <w:rPr>
                <w:rFonts w:ascii="Times New Roman" w:eastAsia="Times New Roman" w:hAnsi="Times New Roman" w:cs="Times New Roman"/>
                <w:sz w:val="24"/>
                <w:szCs w:val="24"/>
                <w:lang w:eastAsia="lv-LV"/>
              </w:rPr>
              <w:t>gan</w:t>
            </w:r>
            <w:r w:rsidR="006B4480" w:rsidRPr="00B95596">
              <w:rPr>
                <w:rFonts w:ascii="Times New Roman" w:eastAsia="Times New Roman" w:hAnsi="Times New Roman" w:cs="Times New Roman"/>
                <w:sz w:val="24"/>
                <w:szCs w:val="24"/>
                <w:lang w:eastAsia="lv-LV"/>
              </w:rPr>
              <w:t xml:space="preserve"> uz </w:t>
            </w:r>
            <w:r w:rsidR="00CE6737" w:rsidRPr="00B95596">
              <w:rPr>
                <w:rFonts w:ascii="Times New Roman" w:eastAsia="Times New Roman" w:hAnsi="Times New Roman" w:cs="Times New Roman"/>
                <w:sz w:val="24"/>
                <w:szCs w:val="24"/>
                <w:lang w:eastAsia="lv-LV"/>
              </w:rPr>
              <w:t>uz</w:t>
            </w:r>
            <w:r w:rsidR="00FD09AB" w:rsidRPr="00B95596">
              <w:rPr>
                <w:rFonts w:ascii="Times New Roman" w:eastAsia="Times New Roman" w:hAnsi="Times New Roman" w:cs="Times New Roman"/>
                <w:sz w:val="24"/>
                <w:szCs w:val="24"/>
                <w:lang w:eastAsia="lv-LV"/>
              </w:rPr>
              <w:t xml:space="preserve">devumiem, kurus Latvijas Banka </w:t>
            </w:r>
            <w:r w:rsidR="68A263CB" w:rsidRPr="00B95596">
              <w:rPr>
                <w:rFonts w:ascii="Times New Roman" w:eastAsia="Times New Roman" w:hAnsi="Times New Roman" w:cs="Times New Roman"/>
                <w:sz w:val="24"/>
                <w:szCs w:val="24"/>
                <w:lang w:eastAsia="lv-LV"/>
              </w:rPr>
              <w:lastRenderedPageBreak/>
              <w:t xml:space="preserve">finanšu stabilitātes nodrošināšanai </w:t>
            </w:r>
            <w:r w:rsidR="00FD09AB" w:rsidRPr="00B95596">
              <w:rPr>
                <w:rFonts w:ascii="Times New Roman" w:eastAsia="Times New Roman" w:hAnsi="Times New Roman" w:cs="Times New Roman"/>
                <w:sz w:val="24"/>
                <w:szCs w:val="24"/>
                <w:lang w:eastAsia="lv-LV"/>
              </w:rPr>
              <w:t>vei</w:t>
            </w:r>
            <w:r w:rsidR="00581333" w:rsidRPr="00B95596">
              <w:rPr>
                <w:rFonts w:ascii="Times New Roman" w:eastAsia="Times New Roman" w:hAnsi="Times New Roman" w:cs="Times New Roman"/>
                <w:sz w:val="24"/>
                <w:szCs w:val="24"/>
                <w:lang w:eastAsia="lv-LV"/>
              </w:rPr>
              <w:t>kusi</w:t>
            </w:r>
            <w:r w:rsidR="00FD09AB" w:rsidRPr="00B95596">
              <w:rPr>
                <w:rFonts w:ascii="Times New Roman" w:eastAsia="Times New Roman" w:hAnsi="Times New Roman" w:cs="Times New Roman"/>
                <w:sz w:val="24"/>
                <w:szCs w:val="24"/>
                <w:lang w:eastAsia="lv-LV"/>
              </w:rPr>
              <w:t xml:space="preserve"> jau pirms </w:t>
            </w:r>
            <w:r w:rsidR="008E4DAC" w:rsidRPr="00B95596">
              <w:rPr>
                <w:rFonts w:ascii="Times New Roman" w:eastAsia="Times New Roman" w:hAnsi="Times New Roman" w:cs="Times New Roman"/>
                <w:sz w:val="24"/>
                <w:szCs w:val="24"/>
                <w:lang w:eastAsia="lv-LV"/>
              </w:rPr>
              <w:t>FKTK</w:t>
            </w:r>
            <w:r w:rsidR="00FD09AB" w:rsidRPr="00B95596">
              <w:rPr>
                <w:rFonts w:ascii="Times New Roman" w:eastAsia="Times New Roman" w:hAnsi="Times New Roman" w:cs="Times New Roman"/>
                <w:sz w:val="24"/>
                <w:szCs w:val="24"/>
                <w:lang w:eastAsia="lv-LV"/>
              </w:rPr>
              <w:t xml:space="preserve"> pievienošanas, </w:t>
            </w:r>
            <w:r w:rsidR="004A4CD6" w:rsidRPr="00B95596">
              <w:rPr>
                <w:rFonts w:ascii="Times New Roman" w:eastAsia="Times New Roman" w:hAnsi="Times New Roman" w:cs="Times New Roman"/>
                <w:sz w:val="24"/>
                <w:szCs w:val="24"/>
                <w:lang w:eastAsia="lv-LV"/>
              </w:rPr>
              <w:t>piemēram,</w:t>
            </w:r>
            <w:r w:rsidR="00FD09AB" w:rsidRPr="00B95596">
              <w:rPr>
                <w:rFonts w:ascii="Times New Roman" w:eastAsia="Times New Roman" w:hAnsi="Times New Roman" w:cs="Times New Roman"/>
                <w:sz w:val="24"/>
                <w:szCs w:val="24"/>
                <w:lang w:eastAsia="lv-LV"/>
              </w:rPr>
              <w:t xml:space="preserve"> </w:t>
            </w:r>
            <w:r w:rsidR="4B8174B9" w:rsidRPr="00B95596">
              <w:rPr>
                <w:rFonts w:ascii="Times New Roman" w:eastAsia="Times New Roman" w:hAnsi="Times New Roman" w:cs="Times New Roman"/>
                <w:sz w:val="24"/>
                <w:szCs w:val="24"/>
                <w:lang w:eastAsia="lv-LV"/>
              </w:rPr>
              <w:t xml:space="preserve">piedalīšanās </w:t>
            </w:r>
            <w:proofErr w:type="spellStart"/>
            <w:r w:rsidR="00F56E32" w:rsidRPr="00B95596">
              <w:rPr>
                <w:rFonts w:ascii="Times New Roman" w:eastAsia="Times New Roman" w:hAnsi="Times New Roman" w:cs="Times New Roman"/>
                <w:sz w:val="24"/>
                <w:szCs w:val="24"/>
                <w:lang w:eastAsia="lv-LV"/>
              </w:rPr>
              <w:t>makrouzraudzība</w:t>
            </w:r>
            <w:r w:rsidR="000476B1" w:rsidRPr="00B95596">
              <w:rPr>
                <w:rFonts w:ascii="Times New Roman" w:eastAsia="Times New Roman" w:hAnsi="Times New Roman" w:cs="Times New Roman"/>
                <w:sz w:val="24"/>
                <w:szCs w:val="24"/>
                <w:lang w:eastAsia="lv-LV"/>
              </w:rPr>
              <w:t>s</w:t>
            </w:r>
            <w:proofErr w:type="spellEnd"/>
            <w:r w:rsidR="000476B1" w:rsidRPr="00B95596">
              <w:rPr>
                <w:rFonts w:ascii="Times New Roman" w:eastAsia="Times New Roman" w:hAnsi="Times New Roman" w:cs="Times New Roman"/>
                <w:sz w:val="24"/>
                <w:szCs w:val="24"/>
                <w:lang w:eastAsia="lv-LV"/>
              </w:rPr>
              <w:t xml:space="preserve"> politikas </w:t>
            </w:r>
            <w:r w:rsidR="426355F0" w:rsidRPr="00B95596">
              <w:rPr>
                <w:rFonts w:ascii="Times New Roman" w:eastAsia="Times New Roman" w:hAnsi="Times New Roman" w:cs="Times New Roman"/>
                <w:sz w:val="24"/>
                <w:szCs w:val="24"/>
                <w:lang w:eastAsia="lv-LV"/>
              </w:rPr>
              <w:t>veid</w:t>
            </w:r>
            <w:r w:rsidR="000476B1" w:rsidRPr="00B95596">
              <w:rPr>
                <w:rFonts w:ascii="Times New Roman" w:eastAsia="Times New Roman" w:hAnsi="Times New Roman" w:cs="Times New Roman"/>
                <w:sz w:val="24"/>
                <w:szCs w:val="24"/>
                <w:lang w:eastAsia="lv-LV"/>
              </w:rPr>
              <w:t>ošan</w:t>
            </w:r>
            <w:r w:rsidR="23A87905" w:rsidRPr="00B95596">
              <w:rPr>
                <w:rFonts w:ascii="Times New Roman" w:eastAsia="Times New Roman" w:hAnsi="Times New Roman" w:cs="Times New Roman"/>
                <w:sz w:val="24"/>
                <w:szCs w:val="24"/>
                <w:lang w:eastAsia="lv-LV"/>
              </w:rPr>
              <w:t>ā</w:t>
            </w:r>
            <w:r w:rsidR="00F56E32" w:rsidRPr="00B95596">
              <w:rPr>
                <w:rFonts w:ascii="Times New Roman" w:eastAsia="Times New Roman" w:hAnsi="Times New Roman" w:cs="Times New Roman"/>
                <w:sz w:val="24"/>
                <w:szCs w:val="24"/>
                <w:lang w:eastAsia="lv-LV"/>
              </w:rPr>
              <w:t xml:space="preserve">, </w:t>
            </w:r>
            <w:r w:rsidR="00FD09AB" w:rsidRPr="00B95596">
              <w:rPr>
                <w:rFonts w:ascii="Times New Roman" w:eastAsia="Times New Roman" w:hAnsi="Times New Roman" w:cs="Times New Roman"/>
                <w:sz w:val="24"/>
                <w:szCs w:val="24"/>
                <w:lang w:eastAsia="lv-LV"/>
              </w:rPr>
              <w:t xml:space="preserve">maksājumu </w:t>
            </w:r>
            <w:r w:rsidR="0088401E" w:rsidRPr="00B95596">
              <w:rPr>
                <w:rFonts w:ascii="Times New Roman" w:eastAsia="Times New Roman" w:hAnsi="Times New Roman" w:cs="Times New Roman"/>
                <w:sz w:val="24"/>
                <w:szCs w:val="24"/>
                <w:lang w:eastAsia="lv-LV"/>
              </w:rPr>
              <w:t xml:space="preserve">un finanšu instrumentu norēķinu </w:t>
            </w:r>
            <w:r w:rsidR="00FD09AB" w:rsidRPr="00B95596">
              <w:rPr>
                <w:rFonts w:ascii="Times New Roman" w:eastAsia="Times New Roman" w:hAnsi="Times New Roman" w:cs="Times New Roman"/>
                <w:sz w:val="24"/>
                <w:szCs w:val="24"/>
                <w:lang w:eastAsia="lv-LV"/>
              </w:rPr>
              <w:t xml:space="preserve">sistēmu </w:t>
            </w:r>
            <w:r w:rsidR="008E4DAC" w:rsidRPr="00B95596">
              <w:rPr>
                <w:rFonts w:ascii="Times New Roman" w:eastAsia="Times New Roman" w:hAnsi="Times New Roman" w:cs="Times New Roman"/>
                <w:sz w:val="24"/>
                <w:szCs w:val="24"/>
                <w:lang w:eastAsia="lv-LV"/>
              </w:rPr>
              <w:t>raitas darbības veicināšana</w:t>
            </w:r>
            <w:r w:rsidR="00FD09AB" w:rsidRPr="00B95596">
              <w:rPr>
                <w:rFonts w:ascii="Times New Roman" w:eastAsia="Times New Roman" w:hAnsi="Times New Roman" w:cs="Times New Roman"/>
                <w:sz w:val="24"/>
                <w:szCs w:val="24"/>
                <w:lang w:eastAsia="lv-LV"/>
              </w:rPr>
              <w:t xml:space="preserve"> un ārkārtas likviditātes</w:t>
            </w:r>
            <w:r w:rsidRPr="00B95596">
              <w:rPr>
                <w:rFonts w:ascii="Times New Roman" w:eastAsia="Times New Roman" w:hAnsi="Times New Roman" w:cs="Times New Roman"/>
                <w:sz w:val="24"/>
                <w:szCs w:val="24"/>
                <w:lang w:eastAsia="lv-LV"/>
              </w:rPr>
              <w:t xml:space="preserve"> aizd</w:t>
            </w:r>
            <w:r w:rsidR="00CD3C9D" w:rsidRPr="00B95596">
              <w:rPr>
                <w:rFonts w:ascii="Times New Roman" w:eastAsia="Times New Roman" w:hAnsi="Times New Roman" w:cs="Times New Roman"/>
                <w:sz w:val="24"/>
                <w:szCs w:val="24"/>
                <w:lang w:eastAsia="lv-LV"/>
              </w:rPr>
              <w:t>evumu piešķiršana.</w:t>
            </w:r>
          </w:p>
          <w:p w14:paraId="3A2C2A68" w14:textId="2ED7C211" w:rsidR="005B39C4" w:rsidRPr="00AB06F2" w:rsidRDefault="00993B43" w:rsidP="002720BE">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w:t>
            </w:r>
            <w:r w:rsidR="0050159F"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00474882"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1B2A89" w:rsidRPr="00B95596">
              <w:rPr>
                <w:rFonts w:ascii="Times New Roman" w:eastAsia="Times New Roman" w:hAnsi="Times New Roman" w:cs="Times New Roman"/>
                <w:sz w:val="24"/>
                <w:szCs w:val="24"/>
                <w:lang w:eastAsia="lv-LV"/>
              </w:rPr>
              <w:t xml:space="preserve">Papildus Latvijas Banka atbalsta </w:t>
            </w:r>
            <w:r w:rsidR="0072086F" w:rsidRPr="00B95596">
              <w:rPr>
                <w:rFonts w:ascii="Times New Roman" w:eastAsia="Times New Roman" w:hAnsi="Times New Roman" w:cs="Times New Roman"/>
                <w:sz w:val="24"/>
                <w:szCs w:val="24"/>
                <w:lang w:eastAsia="lv-LV"/>
              </w:rPr>
              <w:t xml:space="preserve">Eiropas Savienības vispārējo ekonomikas politiku </w:t>
            </w:r>
            <w:r w:rsidR="005B39C4" w:rsidRPr="00B95596">
              <w:rPr>
                <w:rFonts w:ascii="Times New Roman" w:eastAsia="Times New Roman" w:hAnsi="Times New Roman" w:cs="Times New Roman"/>
                <w:sz w:val="24"/>
                <w:szCs w:val="24"/>
                <w:lang w:eastAsia="lv-LV"/>
              </w:rPr>
              <w:t>atbilstoši Līguma par Eiropas Savienības</w:t>
            </w:r>
            <w:r w:rsidR="0050159F" w:rsidRPr="00B95596">
              <w:rPr>
                <w:rFonts w:ascii="Times New Roman" w:eastAsia="Times New Roman" w:hAnsi="Times New Roman" w:cs="Times New Roman"/>
                <w:sz w:val="24"/>
                <w:szCs w:val="24"/>
                <w:lang w:eastAsia="lv-LV"/>
              </w:rPr>
              <w:t xml:space="preserve"> d</w:t>
            </w:r>
            <w:r w:rsidR="005B39C4" w:rsidRPr="00B95596">
              <w:rPr>
                <w:rFonts w:ascii="Times New Roman" w:eastAsia="Times New Roman" w:hAnsi="Times New Roman" w:cs="Times New Roman"/>
                <w:sz w:val="24"/>
                <w:szCs w:val="24"/>
                <w:lang w:eastAsia="lv-LV"/>
              </w:rPr>
              <w:t>arbību </w:t>
            </w:r>
            <w:hyperlink r:id="rId11" w:anchor="p127">
              <w:r w:rsidR="005B39C4" w:rsidRPr="00270F76">
                <w:rPr>
                  <w:rFonts w:ascii="Times New Roman" w:eastAsia="Times New Roman" w:hAnsi="Times New Roman" w:cs="Times New Roman"/>
                  <w:sz w:val="24"/>
                  <w:szCs w:val="24"/>
                  <w:lang w:eastAsia="lv-LV"/>
                </w:rPr>
                <w:t>127. panta</w:t>
              </w:r>
            </w:hyperlink>
            <w:r w:rsidR="0050159F" w:rsidRPr="00B95596">
              <w:rPr>
                <w:rFonts w:ascii="Times New Roman" w:eastAsia="Times New Roman" w:hAnsi="Times New Roman" w:cs="Times New Roman"/>
                <w:sz w:val="24"/>
                <w:szCs w:val="24"/>
                <w:lang w:eastAsia="lv-LV"/>
              </w:rPr>
              <w:t xml:space="preserve"> </w:t>
            </w:r>
            <w:r w:rsidR="005B39C4" w:rsidRPr="00270F76">
              <w:rPr>
                <w:rFonts w:ascii="Times New Roman" w:eastAsia="Times New Roman" w:hAnsi="Times New Roman" w:cs="Times New Roman"/>
                <w:sz w:val="24"/>
                <w:szCs w:val="24"/>
                <w:lang w:eastAsia="lv-LV"/>
              </w:rPr>
              <w:t>1. punktam</w:t>
            </w:r>
            <w:bookmarkStart w:id="5" w:name="p4"/>
            <w:bookmarkStart w:id="6" w:name="p-476742"/>
            <w:bookmarkEnd w:id="5"/>
            <w:bookmarkEnd w:id="6"/>
            <w:r w:rsidR="00EE28B4" w:rsidRPr="00270F76">
              <w:rPr>
                <w:rFonts w:ascii="Times New Roman" w:eastAsia="Times New Roman" w:hAnsi="Times New Roman" w:cs="Times New Roman"/>
                <w:sz w:val="24"/>
                <w:szCs w:val="24"/>
                <w:lang w:eastAsia="lv-LV"/>
              </w:rPr>
              <w:t xml:space="preserve"> (turpmāk – </w:t>
            </w:r>
            <w:r w:rsidR="00EE28B4" w:rsidRPr="00FB4DA1">
              <w:rPr>
                <w:rFonts w:ascii="Times New Roman" w:eastAsia="Times New Roman" w:hAnsi="Times New Roman" w:cs="Times New Roman"/>
                <w:b/>
                <w:bCs/>
                <w:sz w:val="24"/>
                <w:szCs w:val="24"/>
                <w:lang w:eastAsia="lv-LV"/>
              </w:rPr>
              <w:t>vispārējās ekonomikas politikas mērķis</w:t>
            </w:r>
            <w:r w:rsidR="00EE28B4" w:rsidRPr="00AB06F2">
              <w:rPr>
                <w:rFonts w:ascii="Times New Roman" w:eastAsia="Times New Roman" w:hAnsi="Times New Roman" w:cs="Times New Roman"/>
                <w:sz w:val="24"/>
                <w:szCs w:val="24"/>
                <w:lang w:eastAsia="lv-LV"/>
              </w:rPr>
              <w:t>)</w:t>
            </w:r>
            <w:r w:rsidR="001B2A89" w:rsidRPr="00AB06F2">
              <w:rPr>
                <w:rFonts w:ascii="Times New Roman" w:eastAsia="Times New Roman" w:hAnsi="Times New Roman" w:cs="Times New Roman"/>
                <w:sz w:val="24"/>
                <w:szCs w:val="24"/>
                <w:lang w:eastAsia="lv-LV"/>
              </w:rPr>
              <w:t>.</w:t>
            </w:r>
          </w:p>
          <w:p w14:paraId="5E31C6A6" w14:textId="756FCB78" w:rsidR="000C5597" w:rsidRPr="00B95596" w:rsidRDefault="00993B43"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E34508">
              <w:rPr>
                <w:rFonts w:ascii="Times New Roman" w:eastAsia="Times New Roman" w:hAnsi="Times New Roman" w:cs="Times New Roman"/>
                <w:b/>
                <w:bCs/>
                <w:sz w:val="24"/>
                <w:szCs w:val="24"/>
                <w:lang w:eastAsia="lv-LV"/>
              </w:rPr>
              <w:t>[1</w:t>
            </w:r>
            <w:r w:rsidR="009A78A2" w:rsidRPr="00E34508">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00474882"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E75BDC" w:rsidRPr="00B95596">
              <w:rPr>
                <w:rFonts w:ascii="Times New Roman" w:eastAsia="Times New Roman" w:hAnsi="Times New Roman" w:cs="Times New Roman"/>
                <w:sz w:val="24"/>
                <w:szCs w:val="24"/>
                <w:lang w:eastAsia="lv-LV"/>
              </w:rPr>
              <w:t>Finanšu stabilitātes un vispārējās ekonomikas politikas mērķi ir kvalitatīv</w:t>
            </w:r>
            <w:r w:rsidR="22042A8E" w:rsidRPr="00B95596">
              <w:rPr>
                <w:rFonts w:ascii="Times New Roman" w:eastAsia="Times New Roman" w:hAnsi="Times New Roman" w:cs="Times New Roman"/>
                <w:sz w:val="24"/>
                <w:szCs w:val="24"/>
                <w:lang w:eastAsia="lv-LV"/>
              </w:rPr>
              <w:t>i</w:t>
            </w:r>
            <w:r w:rsidR="00E75BDC" w:rsidRPr="00B95596">
              <w:rPr>
                <w:rFonts w:ascii="Times New Roman" w:eastAsia="Times New Roman" w:hAnsi="Times New Roman" w:cs="Times New Roman"/>
                <w:sz w:val="24"/>
                <w:szCs w:val="24"/>
                <w:lang w:eastAsia="lv-LV"/>
              </w:rPr>
              <w:t>, tādējādi atspoguļojot Latvijas Bankas ier</w:t>
            </w:r>
            <w:r w:rsidR="00055190" w:rsidRPr="00B95596">
              <w:rPr>
                <w:rFonts w:ascii="Times New Roman" w:eastAsia="Times New Roman" w:hAnsi="Times New Roman" w:cs="Times New Roman"/>
                <w:sz w:val="24"/>
                <w:szCs w:val="24"/>
                <w:lang w:eastAsia="lv-LV"/>
              </w:rPr>
              <w:t>obežoto</w:t>
            </w:r>
            <w:r w:rsidR="00E75BDC" w:rsidRPr="00B95596">
              <w:rPr>
                <w:rFonts w:ascii="Times New Roman" w:eastAsia="Times New Roman" w:hAnsi="Times New Roman" w:cs="Times New Roman"/>
                <w:sz w:val="24"/>
                <w:szCs w:val="24"/>
                <w:lang w:eastAsia="lv-LV"/>
              </w:rPr>
              <w:t xml:space="preserve"> lomu t</w:t>
            </w:r>
            <w:r w:rsidR="0C5EE370" w:rsidRPr="00B95596">
              <w:rPr>
                <w:rFonts w:ascii="Times New Roman" w:eastAsia="Times New Roman" w:hAnsi="Times New Roman" w:cs="Times New Roman"/>
                <w:sz w:val="24"/>
                <w:szCs w:val="24"/>
                <w:lang w:eastAsia="lv-LV"/>
              </w:rPr>
              <w:t>o</w:t>
            </w:r>
            <w:r w:rsidR="00E75BDC" w:rsidRPr="00B95596">
              <w:rPr>
                <w:rFonts w:ascii="Times New Roman" w:eastAsia="Times New Roman" w:hAnsi="Times New Roman" w:cs="Times New Roman"/>
                <w:sz w:val="24"/>
                <w:szCs w:val="24"/>
                <w:lang w:eastAsia="lv-LV"/>
              </w:rPr>
              <w:t xml:space="preserve"> sasniegšanā</w:t>
            </w:r>
            <w:r w:rsidR="00E8671A" w:rsidRPr="00B95596">
              <w:rPr>
                <w:rFonts w:ascii="Times New Roman" w:eastAsia="Times New Roman" w:hAnsi="Times New Roman" w:cs="Times New Roman"/>
                <w:sz w:val="24"/>
                <w:szCs w:val="24"/>
                <w:lang w:eastAsia="lv-LV"/>
              </w:rPr>
              <w:t>, t</w:t>
            </w:r>
            <w:r w:rsidR="05CAD221" w:rsidRPr="00B95596">
              <w:rPr>
                <w:rFonts w:ascii="Times New Roman" w:eastAsia="Times New Roman" w:hAnsi="Times New Roman" w:cs="Times New Roman"/>
                <w:sz w:val="24"/>
                <w:szCs w:val="24"/>
                <w:lang w:eastAsia="lv-LV"/>
              </w:rPr>
              <w:t>.</w:t>
            </w:r>
            <w:r w:rsidR="00E8671A" w:rsidRPr="00B95596">
              <w:rPr>
                <w:rFonts w:ascii="Times New Roman" w:eastAsia="Times New Roman" w:hAnsi="Times New Roman" w:cs="Times New Roman"/>
                <w:sz w:val="24"/>
                <w:szCs w:val="24"/>
                <w:lang w:eastAsia="lv-LV"/>
              </w:rPr>
              <w:t>i</w:t>
            </w:r>
            <w:r w:rsidR="05CAD221" w:rsidRPr="00B95596">
              <w:rPr>
                <w:rFonts w:ascii="Times New Roman" w:eastAsia="Times New Roman" w:hAnsi="Times New Roman" w:cs="Times New Roman"/>
                <w:sz w:val="24"/>
                <w:szCs w:val="24"/>
                <w:lang w:eastAsia="lv-LV"/>
              </w:rPr>
              <w:t>.</w:t>
            </w:r>
            <w:r w:rsidR="00E8671A" w:rsidRPr="00B95596">
              <w:rPr>
                <w:rFonts w:ascii="Times New Roman" w:eastAsia="Times New Roman" w:hAnsi="Times New Roman" w:cs="Times New Roman"/>
                <w:sz w:val="24"/>
                <w:szCs w:val="24"/>
                <w:lang w:eastAsia="lv-LV"/>
              </w:rPr>
              <w:t>, ka š</w:t>
            </w:r>
            <w:r w:rsidR="001019BE" w:rsidRPr="00B95596">
              <w:rPr>
                <w:rFonts w:ascii="Times New Roman" w:eastAsia="Times New Roman" w:hAnsi="Times New Roman" w:cs="Times New Roman"/>
                <w:sz w:val="24"/>
                <w:szCs w:val="24"/>
                <w:lang w:eastAsia="lv-LV"/>
              </w:rPr>
              <w:t>o</w:t>
            </w:r>
            <w:r w:rsidR="00E8671A" w:rsidRPr="00B95596">
              <w:rPr>
                <w:rFonts w:ascii="Times New Roman" w:eastAsia="Times New Roman" w:hAnsi="Times New Roman" w:cs="Times New Roman"/>
                <w:sz w:val="24"/>
                <w:szCs w:val="24"/>
                <w:lang w:eastAsia="lv-LV"/>
              </w:rPr>
              <w:t xml:space="preserve"> mērķ</w:t>
            </w:r>
            <w:r w:rsidR="001019BE" w:rsidRPr="00B95596">
              <w:rPr>
                <w:rFonts w:ascii="Times New Roman" w:eastAsia="Times New Roman" w:hAnsi="Times New Roman" w:cs="Times New Roman"/>
                <w:sz w:val="24"/>
                <w:szCs w:val="24"/>
                <w:lang w:eastAsia="lv-LV"/>
              </w:rPr>
              <w:t>u</w:t>
            </w:r>
            <w:r w:rsidR="00E8671A" w:rsidRPr="00B95596">
              <w:rPr>
                <w:rFonts w:ascii="Times New Roman" w:eastAsia="Times New Roman" w:hAnsi="Times New Roman" w:cs="Times New Roman"/>
                <w:sz w:val="24"/>
                <w:szCs w:val="24"/>
                <w:lang w:eastAsia="lv-LV"/>
              </w:rPr>
              <w:t xml:space="preserve"> sasniegšana </w:t>
            </w:r>
            <w:r w:rsidR="00B54E78" w:rsidRPr="00B95596">
              <w:rPr>
                <w:rFonts w:ascii="Times New Roman" w:eastAsia="Times New Roman" w:hAnsi="Times New Roman" w:cs="Times New Roman"/>
                <w:sz w:val="24"/>
                <w:szCs w:val="24"/>
                <w:lang w:eastAsia="lv-LV"/>
              </w:rPr>
              <w:t xml:space="preserve">ir </w:t>
            </w:r>
            <w:r w:rsidRPr="00B95596">
              <w:rPr>
                <w:rFonts w:ascii="Times New Roman" w:eastAsia="Times New Roman" w:hAnsi="Times New Roman" w:cs="Times New Roman"/>
                <w:sz w:val="24"/>
                <w:szCs w:val="24"/>
                <w:lang w:eastAsia="lv-LV"/>
              </w:rPr>
              <w:t xml:space="preserve">atkarīga </w:t>
            </w:r>
            <w:r w:rsidR="00B54E78" w:rsidRPr="00B95596">
              <w:rPr>
                <w:rFonts w:ascii="Times New Roman" w:eastAsia="Times New Roman" w:hAnsi="Times New Roman" w:cs="Times New Roman"/>
                <w:sz w:val="24"/>
                <w:szCs w:val="24"/>
                <w:lang w:eastAsia="lv-LV"/>
              </w:rPr>
              <w:t>ne t</w:t>
            </w:r>
            <w:r w:rsidR="00E8671A" w:rsidRPr="00B95596">
              <w:rPr>
                <w:rFonts w:ascii="Times New Roman" w:eastAsia="Times New Roman" w:hAnsi="Times New Roman" w:cs="Times New Roman"/>
                <w:sz w:val="24"/>
                <w:szCs w:val="24"/>
                <w:lang w:eastAsia="lv-LV"/>
              </w:rPr>
              <w:t xml:space="preserve">ikai </w:t>
            </w:r>
            <w:r w:rsidRPr="00B95596">
              <w:rPr>
                <w:rFonts w:ascii="Times New Roman" w:eastAsia="Times New Roman" w:hAnsi="Times New Roman" w:cs="Times New Roman"/>
                <w:sz w:val="24"/>
                <w:szCs w:val="24"/>
                <w:lang w:eastAsia="lv-LV"/>
              </w:rPr>
              <w:t xml:space="preserve">no </w:t>
            </w:r>
            <w:r w:rsidR="00CE6B35" w:rsidRPr="00B95596">
              <w:rPr>
                <w:rFonts w:ascii="Times New Roman" w:eastAsia="Times New Roman" w:hAnsi="Times New Roman" w:cs="Times New Roman"/>
                <w:sz w:val="24"/>
                <w:szCs w:val="24"/>
                <w:lang w:eastAsia="lv-LV"/>
              </w:rPr>
              <w:t>Latvijas B</w:t>
            </w:r>
            <w:r w:rsidR="00E8671A" w:rsidRPr="00B95596">
              <w:rPr>
                <w:rFonts w:ascii="Times New Roman" w:eastAsia="Times New Roman" w:hAnsi="Times New Roman" w:cs="Times New Roman"/>
                <w:sz w:val="24"/>
                <w:szCs w:val="24"/>
                <w:lang w:eastAsia="lv-LV"/>
              </w:rPr>
              <w:t xml:space="preserve">ankas </w:t>
            </w:r>
            <w:r w:rsidRPr="00B95596">
              <w:rPr>
                <w:rFonts w:ascii="Times New Roman" w:eastAsia="Times New Roman" w:hAnsi="Times New Roman" w:cs="Times New Roman"/>
                <w:sz w:val="24"/>
                <w:szCs w:val="24"/>
                <w:lang w:eastAsia="lv-LV"/>
              </w:rPr>
              <w:t>darbības</w:t>
            </w:r>
            <w:r w:rsidR="00E8671A" w:rsidRPr="00B95596">
              <w:rPr>
                <w:rFonts w:ascii="Times New Roman" w:eastAsia="Times New Roman" w:hAnsi="Times New Roman" w:cs="Times New Roman"/>
                <w:sz w:val="24"/>
                <w:szCs w:val="24"/>
                <w:lang w:eastAsia="lv-LV"/>
              </w:rPr>
              <w:t>.</w:t>
            </w:r>
          </w:p>
          <w:p w14:paraId="407D6712" w14:textId="7E3583F6" w:rsidR="00F146E4" w:rsidRPr="00B95596" w:rsidRDefault="00F146E4"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661464AF" w14:textId="14BDECDB" w:rsidR="00063AF5" w:rsidRPr="00B95596" w:rsidRDefault="00063AF5"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5. PANTS</w:t>
            </w:r>
          </w:p>
          <w:p w14:paraId="28359301" w14:textId="1C67DCBC" w:rsidR="00891A5C" w:rsidRPr="00B95596" w:rsidRDefault="00B37174"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w:t>
            </w:r>
            <w:r w:rsidR="00B03384"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BF0A08" w:rsidRPr="00B95596">
              <w:rPr>
                <w:rFonts w:ascii="Times New Roman" w:eastAsia="Times New Roman" w:hAnsi="Times New Roman" w:cs="Times New Roman"/>
                <w:sz w:val="24"/>
                <w:szCs w:val="24"/>
                <w:shd w:val="clear" w:color="auto" w:fill="FFFFFF" w:themeFill="background1"/>
                <w:lang w:eastAsia="lv-LV"/>
              </w:rPr>
              <w:t xml:space="preserve">Likumprojekta 5. pantā </w:t>
            </w:r>
            <w:r w:rsidR="00A9372B" w:rsidRPr="00B95596">
              <w:rPr>
                <w:rFonts w:ascii="Times New Roman" w:eastAsia="Times New Roman" w:hAnsi="Times New Roman" w:cs="Times New Roman"/>
                <w:sz w:val="24"/>
                <w:szCs w:val="24"/>
                <w:shd w:val="clear" w:color="auto" w:fill="FFFFFF" w:themeFill="background1"/>
                <w:lang w:eastAsia="lv-LV"/>
              </w:rPr>
              <w:t xml:space="preserve">ir </w:t>
            </w:r>
            <w:r w:rsidR="004E29B3" w:rsidRPr="00B95596">
              <w:rPr>
                <w:rFonts w:ascii="Times New Roman" w:eastAsia="Times New Roman" w:hAnsi="Times New Roman" w:cs="Times New Roman"/>
                <w:sz w:val="24"/>
                <w:szCs w:val="24"/>
                <w:shd w:val="clear" w:color="auto" w:fill="FFFFFF" w:themeFill="background1"/>
                <w:lang w:eastAsia="lv-LV"/>
              </w:rPr>
              <w:t>regulē</w:t>
            </w:r>
            <w:r w:rsidR="00A9372B" w:rsidRPr="00B95596">
              <w:rPr>
                <w:rFonts w:ascii="Times New Roman" w:eastAsia="Times New Roman" w:hAnsi="Times New Roman" w:cs="Times New Roman"/>
                <w:sz w:val="24"/>
                <w:szCs w:val="24"/>
                <w:shd w:val="clear" w:color="auto" w:fill="FFFFFF" w:themeFill="background1"/>
                <w:lang w:eastAsia="lv-LV"/>
              </w:rPr>
              <w:t>ti Latvijas Bankas uzdevumi, proti, ka Latvijas</w:t>
            </w:r>
            <w:r w:rsidR="00A9372B" w:rsidRPr="00B95596">
              <w:rPr>
                <w:rFonts w:ascii="Times New Roman" w:eastAsia="Times New Roman" w:hAnsi="Times New Roman" w:cs="Times New Roman"/>
                <w:sz w:val="24"/>
                <w:szCs w:val="24"/>
                <w:lang w:eastAsia="lv-LV"/>
              </w:rPr>
              <w:t xml:space="preserve"> </w:t>
            </w:r>
            <w:r w:rsidR="007C6F5E" w:rsidRPr="00B95596">
              <w:rPr>
                <w:rFonts w:ascii="Times New Roman" w:eastAsia="Times New Roman" w:hAnsi="Times New Roman" w:cs="Times New Roman"/>
                <w:sz w:val="24"/>
                <w:szCs w:val="24"/>
                <w:lang w:eastAsia="lv-LV"/>
              </w:rPr>
              <w:t>B</w:t>
            </w:r>
            <w:r w:rsidR="00A9372B" w:rsidRPr="00B95596">
              <w:rPr>
                <w:rFonts w:ascii="Times New Roman" w:eastAsia="Times New Roman" w:hAnsi="Times New Roman" w:cs="Times New Roman"/>
                <w:sz w:val="24"/>
                <w:szCs w:val="24"/>
                <w:lang w:eastAsia="lv-LV"/>
              </w:rPr>
              <w:t xml:space="preserve">anka piedalās Eiropas Centrālo banku sistēmas </w:t>
            </w:r>
            <w:r w:rsidR="000F24C3" w:rsidRPr="00B95596">
              <w:rPr>
                <w:rFonts w:ascii="Times New Roman" w:eastAsia="Times New Roman" w:hAnsi="Times New Roman" w:cs="Times New Roman"/>
                <w:sz w:val="24"/>
                <w:szCs w:val="24"/>
                <w:lang w:eastAsia="lv-LV"/>
              </w:rPr>
              <w:t xml:space="preserve">uzdevumu izpildē un veic citus </w:t>
            </w:r>
            <w:r w:rsidR="007A632C" w:rsidRPr="00B95596">
              <w:rPr>
                <w:rFonts w:ascii="Times New Roman" w:eastAsia="Times New Roman" w:hAnsi="Times New Roman" w:cs="Times New Roman"/>
                <w:sz w:val="24"/>
                <w:szCs w:val="24"/>
                <w:lang w:eastAsia="lv-LV"/>
              </w:rPr>
              <w:t>uzdevumus</w:t>
            </w:r>
            <w:r w:rsidR="0084388F" w:rsidRPr="00B95596">
              <w:rPr>
                <w:rFonts w:ascii="Times New Roman" w:eastAsia="Times New Roman" w:hAnsi="Times New Roman" w:cs="Times New Roman"/>
                <w:sz w:val="24"/>
                <w:szCs w:val="24"/>
                <w:lang w:eastAsia="lv-LV"/>
              </w:rPr>
              <w:t>,</w:t>
            </w:r>
            <w:r w:rsidR="00700206" w:rsidRPr="00B95596">
              <w:rPr>
                <w:rFonts w:ascii="Times New Roman" w:eastAsia="Times New Roman" w:hAnsi="Times New Roman" w:cs="Times New Roman"/>
                <w:sz w:val="24"/>
                <w:szCs w:val="24"/>
                <w:lang w:eastAsia="lv-LV"/>
              </w:rPr>
              <w:t xml:space="preserve"> kas cita starpā </w:t>
            </w:r>
            <w:r w:rsidR="00BF0A08" w:rsidRPr="00B95596">
              <w:rPr>
                <w:rFonts w:ascii="Times New Roman" w:eastAsia="Times New Roman" w:hAnsi="Times New Roman" w:cs="Times New Roman"/>
                <w:sz w:val="24"/>
                <w:szCs w:val="24"/>
                <w:lang w:eastAsia="lv-LV"/>
              </w:rPr>
              <w:t xml:space="preserve">uzskaitīti </w:t>
            </w:r>
            <w:r w:rsidR="009E309E" w:rsidRPr="00B95596">
              <w:rPr>
                <w:rFonts w:ascii="Times New Roman" w:eastAsia="Times New Roman" w:hAnsi="Times New Roman" w:cs="Times New Roman"/>
                <w:sz w:val="24"/>
                <w:szCs w:val="24"/>
                <w:lang w:eastAsia="lv-LV"/>
              </w:rPr>
              <w:t>likumprojekta 5. pantā</w:t>
            </w:r>
            <w:r w:rsidR="00363C6A" w:rsidRPr="00B95596">
              <w:rPr>
                <w:rFonts w:ascii="Times New Roman" w:eastAsia="Times New Roman" w:hAnsi="Times New Roman" w:cs="Times New Roman"/>
                <w:sz w:val="24"/>
                <w:szCs w:val="24"/>
                <w:lang w:eastAsia="lv-LV"/>
              </w:rPr>
              <w:t>. Tāpat šajā pantā ir</w:t>
            </w:r>
            <w:r w:rsidR="00C22D0D" w:rsidRPr="00B95596">
              <w:rPr>
                <w:rFonts w:ascii="Times New Roman" w:eastAsia="Times New Roman" w:hAnsi="Times New Roman" w:cs="Times New Roman"/>
                <w:sz w:val="24"/>
                <w:szCs w:val="24"/>
                <w:lang w:eastAsia="lv-LV"/>
              </w:rPr>
              <w:t xml:space="preserve"> </w:t>
            </w:r>
            <w:r w:rsidR="00AC62E0" w:rsidRPr="00B95596">
              <w:rPr>
                <w:rFonts w:ascii="Times New Roman" w:eastAsia="Times New Roman" w:hAnsi="Times New Roman" w:cs="Times New Roman"/>
                <w:sz w:val="24"/>
                <w:szCs w:val="24"/>
                <w:lang w:eastAsia="lv-LV"/>
              </w:rPr>
              <w:t>noteikti</w:t>
            </w:r>
            <w:r w:rsidR="00C22D0D" w:rsidRPr="00B95596">
              <w:rPr>
                <w:rFonts w:ascii="Times New Roman" w:eastAsia="Times New Roman" w:hAnsi="Times New Roman" w:cs="Times New Roman"/>
                <w:sz w:val="24"/>
                <w:szCs w:val="24"/>
                <w:lang w:eastAsia="lv-LV"/>
              </w:rPr>
              <w:t xml:space="preserve"> šo uzdevumu </w:t>
            </w:r>
            <w:r w:rsidR="00F069A8" w:rsidRPr="00B95596">
              <w:rPr>
                <w:rFonts w:ascii="Times New Roman" w:eastAsia="Times New Roman" w:hAnsi="Times New Roman" w:cs="Times New Roman"/>
                <w:sz w:val="24"/>
                <w:szCs w:val="24"/>
                <w:lang w:eastAsia="lv-LV"/>
              </w:rPr>
              <w:t xml:space="preserve">izpildes organizēšanas </w:t>
            </w:r>
            <w:r w:rsidR="00C22D0D" w:rsidRPr="00B95596">
              <w:rPr>
                <w:rFonts w:ascii="Times New Roman" w:eastAsia="Times New Roman" w:hAnsi="Times New Roman" w:cs="Times New Roman"/>
                <w:sz w:val="24"/>
                <w:szCs w:val="24"/>
                <w:lang w:eastAsia="lv-LV"/>
              </w:rPr>
              <w:t>vispārējie principi</w:t>
            </w:r>
            <w:r w:rsidR="00BF0A08" w:rsidRPr="00B95596">
              <w:rPr>
                <w:rFonts w:ascii="Times New Roman" w:eastAsia="Times New Roman" w:hAnsi="Times New Roman" w:cs="Times New Roman"/>
                <w:sz w:val="24"/>
                <w:szCs w:val="24"/>
                <w:lang w:eastAsia="lv-LV"/>
              </w:rPr>
              <w:t>.</w:t>
            </w:r>
          </w:p>
          <w:p w14:paraId="080E212F" w14:textId="52DC99F6" w:rsidR="00050A13" w:rsidRPr="00B95596" w:rsidRDefault="009E7363"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w:t>
            </w:r>
            <w:r w:rsidR="006621B6"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w:t>
            </w:r>
            <w:r w:rsidR="00474882" w:rsidRPr="00B95596">
              <w:rPr>
                <w:rFonts w:ascii="Times New Roman" w:eastAsia="Times New Roman" w:hAnsi="Times New Roman" w:cs="Times New Roman"/>
                <w:b/>
                <w:bCs/>
                <w:sz w:val="24"/>
                <w:szCs w:val="24"/>
                <w:lang w:eastAsia="lv-LV"/>
              </w:rPr>
              <w:t>1.]</w:t>
            </w:r>
            <w:r w:rsidR="00474882" w:rsidRPr="00B95596">
              <w:rPr>
                <w:rFonts w:ascii="Times New Roman" w:eastAsia="Times New Roman" w:hAnsi="Times New Roman" w:cs="Times New Roman"/>
                <w:sz w:val="24"/>
                <w:szCs w:val="24"/>
                <w:lang w:eastAsia="lv-LV"/>
              </w:rPr>
              <w:t> </w:t>
            </w:r>
            <w:r w:rsidR="006C0744" w:rsidRPr="00B95596">
              <w:rPr>
                <w:rFonts w:ascii="Times New Roman" w:eastAsia="Times New Roman" w:hAnsi="Times New Roman" w:cs="Times New Roman"/>
                <w:sz w:val="24"/>
                <w:szCs w:val="24"/>
                <w:shd w:val="clear" w:color="auto" w:fill="FFFFFF" w:themeFill="background1"/>
                <w:lang w:eastAsia="lv-LV"/>
              </w:rPr>
              <w:t xml:space="preserve">Likumprojekta </w:t>
            </w:r>
            <w:r w:rsidR="00B03384" w:rsidRPr="00B95596">
              <w:rPr>
                <w:rFonts w:ascii="Times New Roman" w:eastAsia="Times New Roman" w:hAnsi="Times New Roman" w:cs="Times New Roman"/>
                <w:sz w:val="24"/>
                <w:szCs w:val="24"/>
                <w:shd w:val="clear" w:color="auto" w:fill="FFFFFF" w:themeFill="background1"/>
                <w:lang w:eastAsia="lv-LV"/>
              </w:rPr>
              <w:t>5</w:t>
            </w:r>
            <w:r w:rsidR="006C0744" w:rsidRPr="00B95596">
              <w:rPr>
                <w:rFonts w:ascii="Times New Roman" w:eastAsia="Times New Roman" w:hAnsi="Times New Roman" w:cs="Times New Roman"/>
                <w:sz w:val="24"/>
                <w:szCs w:val="24"/>
                <w:shd w:val="clear" w:color="auto" w:fill="FFFFFF" w:themeFill="background1"/>
                <w:lang w:eastAsia="lv-LV"/>
              </w:rPr>
              <w:t>. pant</w:t>
            </w:r>
            <w:r w:rsidR="00847C72" w:rsidRPr="00B95596">
              <w:rPr>
                <w:rFonts w:ascii="Times New Roman" w:eastAsia="Times New Roman" w:hAnsi="Times New Roman" w:cs="Times New Roman"/>
                <w:sz w:val="24"/>
                <w:szCs w:val="24"/>
                <w:shd w:val="clear" w:color="auto" w:fill="FFFFFF" w:themeFill="background1"/>
                <w:lang w:eastAsia="lv-LV"/>
              </w:rPr>
              <w:t>a pirmajā daļ</w:t>
            </w:r>
            <w:r w:rsidR="006C0744" w:rsidRPr="00B95596">
              <w:rPr>
                <w:rFonts w:ascii="Times New Roman" w:eastAsia="Times New Roman" w:hAnsi="Times New Roman" w:cs="Times New Roman"/>
                <w:sz w:val="24"/>
                <w:szCs w:val="24"/>
                <w:shd w:val="clear" w:color="auto" w:fill="FFFFFF" w:themeFill="background1"/>
                <w:lang w:eastAsia="lv-LV"/>
              </w:rPr>
              <w:t>ā ietvert</w:t>
            </w:r>
            <w:r w:rsidR="001E2E7A" w:rsidRPr="00B95596">
              <w:rPr>
                <w:rFonts w:ascii="Times New Roman" w:eastAsia="Times New Roman" w:hAnsi="Times New Roman" w:cs="Times New Roman"/>
                <w:sz w:val="24"/>
                <w:szCs w:val="24"/>
                <w:shd w:val="clear" w:color="auto" w:fill="FFFFFF" w:themeFill="background1"/>
                <w:lang w:eastAsia="lv-LV"/>
              </w:rPr>
              <w:t>i</w:t>
            </w:r>
            <w:r w:rsidR="006C0744" w:rsidRPr="00B95596">
              <w:rPr>
                <w:rFonts w:ascii="Times New Roman" w:eastAsia="Times New Roman" w:hAnsi="Times New Roman" w:cs="Times New Roman"/>
                <w:sz w:val="24"/>
                <w:szCs w:val="24"/>
                <w:shd w:val="clear" w:color="auto" w:fill="FFFFFF" w:themeFill="background1"/>
                <w:lang w:eastAsia="lv-LV"/>
              </w:rPr>
              <w:t xml:space="preserve"> tād</w:t>
            </w:r>
            <w:r w:rsidR="00474882" w:rsidRPr="00B95596">
              <w:rPr>
                <w:rFonts w:ascii="Times New Roman" w:eastAsia="Times New Roman" w:hAnsi="Times New Roman" w:cs="Times New Roman"/>
                <w:sz w:val="24"/>
                <w:szCs w:val="24"/>
                <w:shd w:val="clear" w:color="auto" w:fill="FFFFFF" w:themeFill="background1"/>
                <w:lang w:eastAsia="lv-LV"/>
              </w:rPr>
              <w:t>i</w:t>
            </w:r>
            <w:r w:rsidR="006C0744" w:rsidRPr="00B95596">
              <w:rPr>
                <w:rFonts w:ascii="Times New Roman" w:eastAsia="Times New Roman" w:hAnsi="Times New Roman" w:cs="Times New Roman"/>
                <w:sz w:val="24"/>
                <w:szCs w:val="24"/>
                <w:shd w:val="clear" w:color="auto" w:fill="FFFFFF" w:themeFill="background1"/>
                <w:lang w:eastAsia="lv-LV"/>
              </w:rPr>
              <w:t xml:space="preserve"> centrāl</w:t>
            </w:r>
            <w:r w:rsidR="00E25DDC" w:rsidRPr="00B95596">
              <w:rPr>
                <w:rFonts w:ascii="Times New Roman" w:eastAsia="Times New Roman" w:hAnsi="Times New Roman" w:cs="Times New Roman"/>
                <w:sz w:val="24"/>
                <w:szCs w:val="24"/>
                <w:shd w:val="clear" w:color="auto" w:fill="FFFFFF" w:themeFill="background1"/>
                <w:lang w:eastAsia="lv-LV"/>
              </w:rPr>
              <w:t>ajām</w:t>
            </w:r>
            <w:r w:rsidR="00872FBA" w:rsidRPr="00B95596">
              <w:rPr>
                <w:rFonts w:ascii="Times New Roman" w:eastAsia="Times New Roman" w:hAnsi="Times New Roman" w:cs="Times New Roman"/>
                <w:sz w:val="24"/>
                <w:szCs w:val="24"/>
                <w:shd w:val="clear" w:color="auto" w:fill="FFFFFF" w:themeFill="background1"/>
                <w:lang w:eastAsia="lv-LV"/>
              </w:rPr>
              <w:t xml:space="preserve"> </w:t>
            </w:r>
            <w:r w:rsidR="006C0744" w:rsidRPr="00B95596">
              <w:rPr>
                <w:rFonts w:ascii="Times New Roman" w:eastAsia="Times New Roman" w:hAnsi="Times New Roman" w:cs="Times New Roman"/>
                <w:sz w:val="24"/>
                <w:szCs w:val="24"/>
                <w:shd w:val="clear" w:color="auto" w:fill="FFFFFF" w:themeFill="background1"/>
                <w:lang w:eastAsia="lv-LV"/>
              </w:rPr>
              <w:t>bank</w:t>
            </w:r>
            <w:r w:rsidR="00E25DDC" w:rsidRPr="00B95596">
              <w:rPr>
                <w:rFonts w:ascii="Times New Roman" w:eastAsia="Times New Roman" w:hAnsi="Times New Roman" w:cs="Times New Roman"/>
                <w:sz w:val="24"/>
                <w:szCs w:val="24"/>
                <w:shd w:val="clear" w:color="auto" w:fill="FFFFFF" w:themeFill="background1"/>
                <w:lang w:eastAsia="lv-LV"/>
              </w:rPr>
              <w:t>ām raksturīgi</w:t>
            </w:r>
            <w:r w:rsidR="006C0744" w:rsidRPr="00B95596">
              <w:rPr>
                <w:rFonts w:ascii="Times New Roman" w:eastAsia="Times New Roman" w:hAnsi="Times New Roman" w:cs="Times New Roman"/>
                <w:sz w:val="24"/>
                <w:szCs w:val="24"/>
                <w:lang w:eastAsia="lv-LV"/>
              </w:rPr>
              <w:t xml:space="preserve"> </w:t>
            </w:r>
            <w:r w:rsidR="00474882" w:rsidRPr="00B95596">
              <w:rPr>
                <w:rFonts w:ascii="Times New Roman" w:eastAsia="Times New Roman" w:hAnsi="Times New Roman" w:cs="Times New Roman"/>
                <w:sz w:val="24"/>
                <w:szCs w:val="24"/>
                <w:lang w:eastAsia="lv-LV"/>
              </w:rPr>
              <w:t>uzdevumi</w:t>
            </w:r>
            <w:r w:rsidR="006C0744" w:rsidRPr="00B95596">
              <w:rPr>
                <w:rFonts w:ascii="Times New Roman" w:eastAsia="Times New Roman" w:hAnsi="Times New Roman" w:cs="Times New Roman"/>
                <w:sz w:val="24"/>
                <w:szCs w:val="24"/>
                <w:lang w:eastAsia="lv-LV"/>
              </w:rPr>
              <w:t xml:space="preserve"> kā </w:t>
            </w:r>
            <w:r w:rsidR="00E6010C" w:rsidRPr="00B95596">
              <w:rPr>
                <w:rFonts w:ascii="Times New Roman" w:eastAsia="Times New Roman" w:hAnsi="Times New Roman" w:cs="Times New Roman"/>
                <w:sz w:val="24"/>
                <w:szCs w:val="24"/>
                <w:lang w:eastAsia="lv-LV"/>
              </w:rPr>
              <w:t xml:space="preserve">dalība </w:t>
            </w:r>
            <w:r w:rsidR="0009040D" w:rsidRPr="00B95596">
              <w:rPr>
                <w:rFonts w:ascii="Times New Roman" w:eastAsia="Times New Roman" w:hAnsi="Times New Roman" w:cs="Times New Roman"/>
                <w:sz w:val="24"/>
                <w:szCs w:val="24"/>
                <w:lang w:eastAsia="lv-LV"/>
              </w:rPr>
              <w:t>Eirosistēmas m</w:t>
            </w:r>
            <w:r w:rsidR="00DB3283" w:rsidRPr="00B95596">
              <w:rPr>
                <w:rFonts w:ascii="Times New Roman" w:eastAsia="Times New Roman" w:hAnsi="Times New Roman" w:cs="Times New Roman"/>
                <w:sz w:val="24"/>
                <w:szCs w:val="24"/>
                <w:lang w:eastAsia="lv-LV"/>
              </w:rPr>
              <w:t xml:space="preserve">onetārās politikas </w:t>
            </w:r>
            <w:r w:rsidR="00817E08" w:rsidRPr="00B95596">
              <w:rPr>
                <w:rFonts w:ascii="Times New Roman" w:eastAsia="Times New Roman" w:hAnsi="Times New Roman" w:cs="Times New Roman"/>
                <w:sz w:val="24"/>
                <w:szCs w:val="24"/>
                <w:lang w:eastAsia="lv-LV"/>
              </w:rPr>
              <w:t>veido</w:t>
            </w:r>
            <w:r w:rsidR="00BF0A08" w:rsidRPr="00B95596">
              <w:rPr>
                <w:rFonts w:ascii="Times New Roman" w:eastAsia="Times New Roman" w:hAnsi="Times New Roman" w:cs="Times New Roman"/>
                <w:sz w:val="24"/>
                <w:szCs w:val="24"/>
                <w:lang w:eastAsia="lv-LV"/>
              </w:rPr>
              <w:t>šanā</w:t>
            </w:r>
            <w:r w:rsidR="00DB3283" w:rsidRPr="00B95596">
              <w:rPr>
                <w:rFonts w:ascii="Times New Roman" w:eastAsia="Times New Roman" w:hAnsi="Times New Roman" w:cs="Times New Roman"/>
                <w:sz w:val="24"/>
                <w:szCs w:val="24"/>
                <w:lang w:eastAsia="lv-LV"/>
              </w:rPr>
              <w:t xml:space="preserve"> un </w:t>
            </w:r>
            <w:r w:rsidR="00E6010C" w:rsidRPr="00B95596">
              <w:rPr>
                <w:rFonts w:ascii="Times New Roman" w:eastAsia="Times New Roman" w:hAnsi="Times New Roman" w:cs="Times New Roman"/>
                <w:sz w:val="24"/>
                <w:szCs w:val="24"/>
                <w:lang w:eastAsia="lv-LV"/>
              </w:rPr>
              <w:t xml:space="preserve">tās </w:t>
            </w:r>
            <w:r w:rsidR="00DB3283" w:rsidRPr="00B95596">
              <w:rPr>
                <w:rFonts w:ascii="Times New Roman" w:eastAsia="Times New Roman" w:hAnsi="Times New Roman" w:cs="Times New Roman"/>
                <w:sz w:val="24"/>
                <w:szCs w:val="24"/>
                <w:lang w:eastAsia="lv-LV"/>
              </w:rPr>
              <w:t>īstenošana, makroekonomiskā analīze</w:t>
            </w:r>
            <w:r w:rsidR="222168D4" w:rsidRPr="00B95596">
              <w:rPr>
                <w:rFonts w:ascii="Times New Roman" w:eastAsia="Times New Roman" w:hAnsi="Times New Roman" w:cs="Times New Roman"/>
                <w:sz w:val="24"/>
                <w:szCs w:val="24"/>
                <w:lang w:eastAsia="lv-LV"/>
              </w:rPr>
              <w:t xml:space="preserve"> un pētniecība</w:t>
            </w:r>
            <w:r w:rsidR="003E004F" w:rsidRPr="00B95596">
              <w:rPr>
                <w:rFonts w:ascii="Times New Roman" w:eastAsia="Times New Roman" w:hAnsi="Times New Roman" w:cs="Times New Roman"/>
                <w:sz w:val="24"/>
                <w:szCs w:val="24"/>
                <w:lang w:eastAsia="lv-LV"/>
              </w:rPr>
              <w:t xml:space="preserve">, </w:t>
            </w:r>
            <w:proofErr w:type="spellStart"/>
            <w:r w:rsidR="003F10A4" w:rsidRPr="00B95596">
              <w:rPr>
                <w:rFonts w:ascii="Times New Roman" w:eastAsia="Times New Roman" w:hAnsi="Times New Roman" w:cs="Times New Roman"/>
                <w:sz w:val="24"/>
                <w:szCs w:val="24"/>
                <w:lang w:eastAsia="lv-LV"/>
              </w:rPr>
              <w:t>makro</w:t>
            </w:r>
            <w:r w:rsidR="006E464E" w:rsidRPr="00B95596">
              <w:rPr>
                <w:rFonts w:ascii="Times New Roman" w:eastAsia="Times New Roman" w:hAnsi="Times New Roman" w:cs="Times New Roman"/>
                <w:sz w:val="24"/>
                <w:szCs w:val="24"/>
                <w:lang w:eastAsia="lv-LV"/>
              </w:rPr>
              <w:t>uzraudzība</w:t>
            </w:r>
            <w:r w:rsidR="122698C3" w:rsidRPr="00B95596">
              <w:rPr>
                <w:rFonts w:ascii="Times New Roman" w:eastAsia="Times New Roman" w:hAnsi="Times New Roman" w:cs="Times New Roman"/>
                <w:sz w:val="24"/>
                <w:szCs w:val="24"/>
                <w:lang w:eastAsia="lv-LV"/>
              </w:rPr>
              <w:t>s</w:t>
            </w:r>
            <w:proofErr w:type="spellEnd"/>
            <w:r w:rsidR="122698C3" w:rsidRPr="00B95596">
              <w:rPr>
                <w:rFonts w:ascii="Times New Roman" w:eastAsia="Times New Roman" w:hAnsi="Times New Roman" w:cs="Times New Roman"/>
                <w:sz w:val="24"/>
                <w:szCs w:val="24"/>
                <w:lang w:eastAsia="lv-LV"/>
              </w:rPr>
              <w:t xml:space="preserve"> politikas noteikšana un īstenošana</w:t>
            </w:r>
            <w:r w:rsidR="00D24A6F" w:rsidRPr="00B95596">
              <w:rPr>
                <w:rFonts w:ascii="Times New Roman" w:eastAsia="Times New Roman" w:hAnsi="Times New Roman" w:cs="Times New Roman"/>
                <w:sz w:val="24"/>
                <w:szCs w:val="24"/>
                <w:lang w:eastAsia="lv-LV"/>
              </w:rPr>
              <w:t xml:space="preserve"> (papildinot ar līdzšinējo FKTK uzdevumu</w:t>
            </w:r>
            <w:r w:rsidR="00147090" w:rsidRPr="00B95596">
              <w:rPr>
                <w:rFonts w:ascii="Times New Roman" w:eastAsia="Times New Roman" w:hAnsi="Times New Roman" w:cs="Times New Roman"/>
                <w:sz w:val="24"/>
                <w:szCs w:val="24"/>
                <w:lang w:eastAsia="lv-LV"/>
              </w:rPr>
              <w:t xml:space="preserve"> attiecībā uz </w:t>
            </w:r>
            <w:proofErr w:type="spellStart"/>
            <w:r w:rsidR="00147090" w:rsidRPr="00B95596">
              <w:rPr>
                <w:rFonts w:ascii="Times New Roman" w:eastAsia="Times New Roman" w:hAnsi="Times New Roman" w:cs="Times New Roman"/>
                <w:sz w:val="24"/>
                <w:szCs w:val="24"/>
                <w:lang w:eastAsia="lv-LV"/>
              </w:rPr>
              <w:t>makrouzraudzības</w:t>
            </w:r>
            <w:proofErr w:type="spellEnd"/>
            <w:r w:rsidR="00147090" w:rsidRPr="00B95596">
              <w:rPr>
                <w:rFonts w:ascii="Times New Roman" w:eastAsia="Times New Roman" w:hAnsi="Times New Roman" w:cs="Times New Roman"/>
                <w:sz w:val="24"/>
                <w:szCs w:val="24"/>
                <w:lang w:eastAsia="lv-LV"/>
              </w:rPr>
              <w:t xml:space="preserve"> politikas īstenošanu)</w:t>
            </w:r>
            <w:r w:rsidR="003F10A4" w:rsidRPr="00B95596">
              <w:rPr>
                <w:rFonts w:ascii="Times New Roman" w:eastAsia="Times New Roman" w:hAnsi="Times New Roman" w:cs="Times New Roman"/>
                <w:sz w:val="24"/>
                <w:szCs w:val="24"/>
                <w:lang w:eastAsia="lv-LV"/>
              </w:rPr>
              <w:t>,</w:t>
            </w:r>
            <w:r w:rsidR="00B402FC" w:rsidRPr="00B95596">
              <w:rPr>
                <w:rFonts w:ascii="Times New Roman" w:eastAsia="Times New Roman" w:hAnsi="Times New Roman" w:cs="Times New Roman"/>
                <w:sz w:val="24"/>
                <w:szCs w:val="24"/>
                <w:lang w:eastAsia="lv-LV"/>
              </w:rPr>
              <w:t xml:space="preserve"> </w:t>
            </w:r>
            <w:r w:rsidR="006940EE" w:rsidRPr="00B95596">
              <w:rPr>
                <w:rFonts w:ascii="Times New Roman" w:eastAsia="Times New Roman" w:hAnsi="Times New Roman" w:cs="Times New Roman"/>
                <w:sz w:val="24"/>
                <w:szCs w:val="24"/>
                <w:lang w:eastAsia="lv-LV"/>
              </w:rPr>
              <w:t>valūtas operācijas</w:t>
            </w:r>
            <w:r w:rsidR="00B402FC" w:rsidRPr="00B95596">
              <w:rPr>
                <w:rFonts w:ascii="Times New Roman" w:eastAsia="Times New Roman" w:hAnsi="Times New Roman" w:cs="Times New Roman"/>
                <w:sz w:val="24"/>
                <w:szCs w:val="24"/>
                <w:lang w:eastAsia="lv-LV"/>
              </w:rPr>
              <w:t xml:space="preserve"> (t</w:t>
            </w:r>
            <w:r w:rsidR="05638F8C" w:rsidRPr="00B95596">
              <w:rPr>
                <w:rFonts w:ascii="Times New Roman" w:eastAsia="Times New Roman" w:hAnsi="Times New Roman" w:cs="Times New Roman"/>
                <w:sz w:val="24"/>
                <w:szCs w:val="24"/>
                <w:lang w:eastAsia="lv-LV"/>
              </w:rPr>
              <w:t>.</w:t>
            </w:r>
            <w:r w:rsidR="00B402FC" w:rsidRPr="00B95596">
              <w:rPr>
                <w:rFonts w:ascii="Times New Roman" w:eastAsia="Times New Roman" w:hAnsi="Times New Roman" w:cs="Times New Roman"/>
                <w:sz w:val="24"/>
                <w:szCs w:val="24"/>
                <w:lang w:eastAsia="lv-LV"/>
              </w:rPr>
              <w:t>i</w:t>
            </w:r>
            <w:r w:rsidR="05638F8C" w:rsidRPr="00B95596">
              <w:rPr>
                <w:rFonts w:ascii="Times New Roman" w:eastAsia="Times New Roman" w:hAnsi="Times New Roman" w:cs="Times New Roman"/>
                <w:sz w:val="24"/>
                <w:szCs w:val="24"/>
                <w:lang w:eastAsia="lv-LV"/>
              </w:rPr>
              <w:t>.</w:t>
            </w:r>
            <w:r w:rsidR="00B402FC" w:rsidRPr="00B95596">
              <w:rPr>
                <w:rFonts w:ascii="Times New Roman" w:eastAsia="Times New Roman" w:hAnsi="Times New Roman" w:cs="Times New Roman"/>
                <w:sz w:val="24"/>
                <w:szCs w:val="24"/>
                <w:lang w:eastAsia="lv-LV"/>
              </w:rPr>
              <w:t>, ārvalstu valūtas intervences, kas veicamas saskaņā ar Līguma par Eiropas Savienības darbību 127.</w:t>
            </w:r>
            <w:r w:rsidR="00C031FC" w:rsidRPr="00B95596">
              <w:rPr>
                <w:rFonts w:ascii="Times New Roman" w:eastAsia="Times New Roman" w:hAnsi="Times New Roman" w:cs="Times New Roman"/>
                <w:sz w:val="24"/>
                <w:szCs w:val="24"/>
                <w:lang w:eastAsia="lv-LV"/>
              </w:rPr>
              <w:t xml:space="preserve"> panta </w:t>
            </w:r>
            <w:r w:rsidR="00B402FC" w:rsidRPr="00B95596">
              <w:rPr>
                <w:rFonts w:ascii="Times New Roman" w:eastAsia="Times New Roman" w:hAnsi="Times New Roman" w:cs="Times New Roman"/>
                <w:sz w:val="24"/>
                <w:szCs w:val="24"/>
                <w:lang w:eastAsia="lv-LV"/>
              </w:rPr>
              <w:t>2.</w:t>
            </w:r>
            <w:r w:rsidR="00C031FC" w:rsidRPr="00B95596">
              <w:rPr>
                <w:rFonts w:ascii="Times New Roman" w:eastAsia="Times New Roman" w:hAnsi="Times New Roman" w:cs="Times New Roman"/>
                <w:sz w:val="24"/>
                <w:szCs w:val="24"/>
                <w:lang w:eastAsia="lv-LV"/>
              </w:rPr>
              <w:t xml:space="preserve"> punkt</w:t>
            </w:r>
            <w:r w:rsidR="00C964C5" w:rsidRPr="00B95596">
              <w:rPr>
                <w:rFonts w:ascii="Times New Roman" w:eastAsia="Times New Roman" w:hAnsi="Times New Roman" w:cs="Times New Roman"/>
                <w:sz w:val="24"/>
                <w:szCs w:val="24"/>
                <w:lang w:eastAsia="lv-LV"/>
              </w:rPr>
              <w:t>u,</w:t>
            </w:r>
            <w:r w:rsidR="00B402FC" w:rsidRPr="00B95596">
              <w:rPr>
                <w:rFonts w:ascii="Times New Roman" w:eastAsia="Times New Roman" w:hAnsi="Times New Roman" w:cs="Times New Roman"/>
                <w:sz w:val="24"/>
                <w:szCs w:val="24"/>
                <w:lang w:eastAsia="lv-LV"/>
              </w:rPr>
              <w:t xml:space="preserve"> 219. pantu</w:t>
            </w:r>
            <w:r w:rsidR="00BD2C2C" w:rsidRPr="00B95596">
              <w:rPr>
                <w:rFonts w:ascii="Times New Roman" w:eastAsia="Times New Roman" w:hAnsi="Times New Roman" w:cs="Times New Roman"/>
                <w:sz w:val="24"/>
                <w:szCs w:val="24"/>
                <w:lang w:eastAsia="lv-LV"/>
              </w:rPr>
              <w:t xml:space="preserve"> un Statūtu 3.2. pantu</w:t>
            </w:r>
            <w:r w:rsidR="00B402FC" w:rsidRPr="00B95596">
              <w:rPr>
                <w:rFonts w:ascii="Times New Roman" w:eastAsia="Times New Roman" w:hAnsi="Times New Roman" w:cs="Times New Roman"/>
                <w:sz w:val="24"/>
                <w:szCs w:val="24"/>
                <w:lang w:eastAsia="lv-LV"/>
              </w:rPr>
              <w:t>)</w:t>
            </w:r>
            <w:r w:rsidR="006940EE" w:rsidRPr="00B95596">
              <w:rPr>
                <w:rFonts w:ascii="Times New Roman" w:eastAsia="Times New Roman" w:hAnsi="Times New Roman" w:cs="Times New Roman"/>
                <w:sz w:val="24"/>
                <w:szCs w:val="24"/>
                <w:lang w:eastAsia="lv-LV"/>
              </w:rPr>
              <w:t xml:space="preserve">, ārējo rezervju un citu aktīvu turēšana un pārvaldīšana, </w:t>
            </w:r>
            <w:r w:rsidR="00546602" w:rsidRPr="00B95596">
              <w:rPr>
                <w:rFonts w:ascii="Times New Roman" w:eastAsia="Times New Roman" w:hAnsi="Times New Roman" w:cs="Times New Roman"/>
                <w:sz w:val="24"/>
                <w:szCs w:val="24"/>
                <w:lang w:eastAsia="lv-LV"/>
              </w:rPr>
              <w:t xml:space="preserve">maksājumu un finanšu instrumentu norēķinu sistēmu raitas darbības veicināšana, kas ietver arī Latvijas Bankas maksājumu sistēmas uzturēšanu un attīstību, </w:t>
            </w:r>
            <w:r w:rsidR="00A9011D"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00A9011D" w:rsidRPr="00B95596">
              <w:rPr>
                <w:rFonts w:ascii="Times New Roman" w:eastAsia="Times New Roman" w:hAnsi="Times New Roman" w:cs="Times New Roman"/>
                <w:i/>
                <w:iCs/>
                <w:sz w:val="24"/>
                <w:szCs w:val="24"/>
                <w:lang w:eastAsia="lv-LV"/>
              </w:rPr>
              <w:t>ro</w:t>
            </w:r>
            <w:r w:rsidR="00DB3283" w:rsidRPr="00B95596">
              <w:rPr>
                <w:rFonts w:ascii="Times New Roman" w:eastAsia="Times New Roman" w:hAnsi="Times New Roman" w:cs="Times New Roman"/>
                <w:sz w:val="24"/>
                <w:szCs w:val="24"/>
                <w:lang w:eastAsia="lv-LV"/>
              </w:rPr>
              <w:t xml:space="preserve"> </w:t>
            </w:r>
            <w:r w:rsidR="00474882" w:rsidRPr="00B95596">
              <w:rPr>
                <w:rFonts w:ascii="Times New Roman" w:eastAsia="Times New Roman" w:hAnsi="Times New Roman" w:cs="Times New Roman"/>
                <w:sz w:val="24"/>
                <w:szCs w:val="24"/>
                <w:lang w:eastAsia="lv-LV"/>
              </w:rPr>
              <w:t>banknošu un monētu</w:t>
            </w:r>
            <w:r w:rsidR="006C0744" w:rsidRPr="00B95596">
              <w:rPr>
                <w:rFonts w:ascii="Times New Roman" w:eastAsia="Times New Roman" w:hAnsi="Times New Roman" w:cs="Times New Roman"/>
                <w:sz w:val="24"/>
                <w:szCs w:val="24"/>
                <w:lang w:eastAsia="lv-LV"/>
              </w:rPr>
              <w:t xml:space="preserve"> emisija</w:t>
            </w:r>
            <w:r w:rsidR="0043663E" w:rsidRPr="00B95596">
              <w:rPr>
                <w:rFonts w:ascii="Times New Roman" w:eastAsia="Times New Roman" w:hAnsi="Times New Roman" w:cs="Times New Roman"/>
                <w:sz w:val="24"/>
                <w:szCs w:val="24"/>
                <w:lang w:eastAsia="lv-LV"/>
              </w:rPr>
              <w:t xml:space="preserve"> un ar naudas</w:t>
            </w:r>
            <w:r w:rsidR="423C9BC1" w:rsidRPr="00B95596">
              <w:rPr>
                <w:rFonts w:ascii="Times New Roman" w:eastAsia="Times New Roman" w:hAnsi="Times New Roman" w:cs="Times New Roman"/>
                <w:sz w:val="24"/>
                <w:szCs w:val="24"/>
                <w:lang w:eastAsia="lv-LV"/>
              </w:rPr>
              <w:t xml:space="preserve"> zīmju</w:t>
            </w:r>
            <w:r w:rsidR="0043663E" w:rsidRPr="00B95596">
              <w:rPr>
                <w:rFonts w:ascii="Times New Roman" w:eastAsia="Times New Roman" w:hAnsi="Times New Roman" w:cs="Times New Roman"/>
                <w:sz w:val="24"/>
                <w:szCs w:val="24"/>
                <w:lang w:eastAsia="lv-LV"/>
              </w:rPr>
              <w:t xml:space="preserve"> ap</w:t>
            </w:r>
            <w:r w:rsidR="007D3279" w:rsidRPr="00B95596">
              <w:rPr>
                <w:rFonts w:ascii="Times New Roman" w:eastAsia="Times New Roman" w:hAnsi="Times New Roman" w:cs="Times New Roman"/>
                <w:sz w:val="24"/>
                <w:szCs w:val="24"/>
                <w:lang w:eastAsia="lv-LV"/>
              </w:rPr>
              <w:t>riti</w:t>
            </w:r>
            <w:r w:rsidR="0043663E" w:rsidRPr="00B95596">
              <w:rPr>
                <w:rFonts w:ascii="Times New Roman" w:eastAsia="Times New Roman" w:hAnsi="Times New Roman" w:cs="Times New Roman"/>
                <w:sz w:val="24"/>
                <w:szCs w:val="24"/>
                <w:lang w:eastAsia="lv-LV"/>
              </w:rPr>
              <w:t xml:space="preserve"> saistīti</w:t>
            </w:r>
            <w:r w:rsidR="4CA5B14E" w:rsidRPr="00B95596">
              <w:rPr>
                <w:rFonts w:ascii="Times New Roman" w:eastAsia="Times New Roman" w:hAnsi="Times New Roman" w:cs="Times New Roman"/>
                <w:sz w:val="24"/>
                <w:szCs w:val="24"/>
                <w:lang w:eastAsia="lv-LV"/>
              </w:rPr>
              <w:t>e</w:t>
            </w:r>
            <w:r w:rsidR="0043663E" w:rsidRPr="00B95596">
              <w:rPr>
                <w:rFonts w:ascii="Times New Roman" w:eastAsia="Times New Roman" w:hAnsi="Times New Roman" w:cs="Times New Roman"/>
                <w:sz w:val="24"/>
                <w:szCs w:val="24"/>
                <w:lang w:eastAsia="lv-LV"/>
              </w:rPr>
              <w:t xml:space="preserve"> uzdevumi</w:t>
            </w:r>
            <w:r w:rsidR="00561133" w:rsidRPr="00B95596">
              <w:rPr>
                <w:rFonts w:ascii="Times New Roman" w:eastAsia="Times New Roman" w:hAnsi="Times New Roman" w:cs="Times New Roman"/>
                <w:sz w:val="24"/>
                <w:szCs w:val="24"/>
                <w:lang w:eastAsia="lv-LV"/>
              </w:rPr>
              <w:t>, statistiskās informācijas nodrošināšan</w:t>
            </w:r>
            <w:r w:rsidR="00754C2B" w:rsidRPr="00B95596">
              <w:rPr>
                <w:rFonts w:ascii="Times New Roman" w:eastAsia="Times New Roman" w:hAnsi="Times New Roman" w:cs="Times New Roman"/>
                <w:sz w:val="24"/>
                <w:szCs w:val="24"/>
                <w:lang w:eastAsia="lv-LV"/>
              </w:rPr>
              <w:t>a</w:t>
            </w:r>
            <w:r w:rsidR="0D4D82EB" w:rsidRPr="00B95596">
              <w:rPr>
                <w:rFonts w:ascii="Times New Roman" w:eastAsia="Times New Roman" w:hAnsi="Times New Roman" w:cs="Times New Roman"/>
                <w:sz w:val="24"/>
                <w:szCs w:val="24"/>
                <w:lang w:eastAsia="lv-LV"/>
              </w:rPr>
              <w:t xml:space="preserve"> (papildinot Latvijas Bankas jau esošo uzdevumu ar </w:t>
            </w:r>
            <w:r w:rsidR="509BF181" w:rsidRPr="00B95596">
              <w:rPr>
                <w:rFonts w:ascii="Times New Roman" w:eastAsia="Times New Roman" w:hAnsi="Times New Roman" w:cs="Times New Roman"/>
                <w:sz w:val="24"/>
                <w:szCs w:val="24"/>
                <w:lang w:eastAsia="lv-LV"/>
              </w:rPr>
              <w:t>līdzšinējo</w:t>
            </w:r>
            <w:r w:rsidR="0D4D82EB" w:rsidRPr="00B95596">
              <w:rPr>
                <w:rFonts w:ascii="Times New Roman" w:eastAsia="Times New Roman" w:hAnsi="Times New Roman" w:cs="Times New Roman"/>
                <w:sz w:val="24"/>
                <w:szCs w:val="24"/>
                <w:lang w:eastAsia="lv-LV"/>
              </w:rPr>
              <w:t xml:space="preserve"> FKTK uzdevum</w:t>
            </w:r>
            <w:r w:rsidR="7A99AD66" w:rsidRPr="00B95596">
              <w:rPr>
                <w:rFonts w:ascii="Times New Roman" w:eastAsia="Times New Roman" w:hAnsi="Times New Roman" w:cs="Times New Roman"/>
                <w:sz w:val="24"/>
                <w:szCs w:val="24"/>
                <w:lang w:eastAsia="lv-LV"/>
              </w:rPr>
              <w:t>u finanšu tirgus un tā dalībnieku uzraudzības</w:t>
            </w:r>
            <w:r w:rsidR="00B46D2C" w:rsidRPr="00B95596">
              <w:rPr>
                <w:rFonts w:ascii="Times New Roman" w:eastAsia="Times New Roman" w:hAnsi="Times New Roman" w:cs="Times New Roman"/>
                <w:sz w:val="24"/>
                <w:szCs w:val="24"/>
                <w:lang w:eastAsia="lv-LV"/>
              </w:rPr>
              <w:t xml:space="preserve">, noregulējuma </w:t>
            </w:r>
            <w:r w:rsidR="00A5591C" w:rsidRPr="00B95596">
              <w:rPr>
                <w:rFonts w:ascii="Times New Roman" w:eastAsia="Times New Roman" w:hAnsi="Times New Roman" w:cs="Times New Roman"/>
                <w:sz w:val="24"/>
                <w:szCs w:val="24"/>
                <w:lang w:eastAsia="lv-LV"/>
              </w:rPr>
              <w:t xml:space="preserve">īstenošanai </w:t>
            </w:r>
            <w:r w:rsidR="00B46D2C" w:rsidRPr="00B95596">
              <w:rPr>
                <w:rFonts w:ascii="Times New Roman" w:eastAsia="Times New Roman" w:hAnsi="Times New Roman" w:cs="Times New Roman"/>
                <w:sz w:val="24"/>
                <w:szCs w:val="24"/>
                <w:lang w:eastAsia="lv-LV"/>
              </w:rPr>
              <w:t xml:space="preserve">un </w:t>
            </w:r>
            <w:r w:rsidR="000857C4" w:rsidRPr="00B95596">
              <w:rPr>
                <w:rFonts w:ascii="Times New Roman" w:eastAsia="Times New Roman" w:hAnsi="Times New Roman" w:cs="Times New Roman"/>
                <w:sz w:val="24"/>
                <w:szCs w:val="24"/>
                <w:lang w:eastAsia="lv-LV"/>
              </w:rPr>
              <w:t>kompensāciju izma</w:t>
            </w:r>
            <w:r w:rsidR="00123A95" w:rsidRPr="00B95596">
              <w:rPr>
                <w:rFonts w:ascii="Times New Roman" w:eastAsia="Times New Roman" w:hAnsi="Times New Roman" w:cs="Times New Roman"/>
                <w:sz w:val="24"/>
                <w:szCs w:val="24"/>
                <w:lang w:eastAsia="lv-LV"/>
              </w:rPr>
              <w:t>ksas sistēmu administrēšanai nepi</w:t>
            </w:r>
            <w:r w:rsidR="00A5591C" w:rsidRPr="00B95596">
              <w:rPr>
                <w:rFonts w:ascii="Times New Roman" w:eastAsia="Times New Roman" w:hAnsi="Times New Roman" w:cs="Times New Roman"/>
                <w:sz w:val="24"/>
                <w:szCs w:val="24"/>
                <w:lang w:eastAsia="lv-LV"/>
              </w:rPr>
              <w:t>e</w:t>
            </w:r>
            <w:r w:rsidR="00123A95" w:rsidRPr="00B95596">
              <w:rPr>
                <w:rFonts w:ascii="Times New Roman" w:eastAsia="Times New Roman" w:hAnsi="Times New Roman" w:cs="Times New Roman"/>
                <w:sz w:val="24"/>
                <w:szCs w:val="24"/>
                <w:lang w:eastAsia="lv-LV"/>
              </w:rPr>
              <w:t>ciešamās</w:t>
            </w:r>
            <w:r w:rsidR="7A99AD66" w:rsidRPr="00B95596">
              <w:rPr>
                <w:rFonts w:ascii="Times New Roman" w:eastAsia="Times New Roman" w:hAnsi="Times New Roman" w:cs="Times New Roman"/>
                <w:sz w:val="24"/>
                <w:szCs w:val="24"/>
                <w:lang w:eastAsia="lv-LV"/>
              </w:rPr>
              <w:t xml:space="preserve"> </w:t>
            </w:r>
            <w:r w:rsidR="0D4D82EB" w:rsidRPr="00B95596">
              <w:rPr>
                <w:rFonts w:ascii="Times New Roman" w:eastAsia="Times New Roman" w:hAnsi="Times New Roman" w:cs="Times New Roman"/>
                <w:sz w:val="24"/>
                <w:szCs w:val="24"/>
                <w:lang w:eastAsia="lv-LV"/>
              </w:rPr>
              <w:t>statistiskās informācijas nodrošināšanā)</w:t>
            </w:r>
            <w:r w:rsidR="00561133" w:rsidRPr="00B95596">
              <w:rPr>
                <w:rFonts w:ascii="Times New Roman" w:eastAsia="Times New Roman" w:hAnsi="Times New Roman" w:cs="Times New Roman"/>
                <w:sz w:val="24"/>
                <w:szCs w:val="24"/>
                <w:lang w:eastAsia="lv-LV"/>
              </w:rPr>
              <w:t xml:space="preserve">, </w:t>
            </w:r>
            <w:r w:rsidR="0093107C" w:rsidRPr="00B95596">
              <w:rPr>
                <w:rFonts w:ascii="Times New Roman" w:eastAsia="Times New Roman" w:hAnsi="Times New Roman" w:cs="Times New Roman"/>
                <w:sz w:val="24"/>
                <w:szCs w:val="24"/>
                <w:lang w:eastAsia="lv-LV"/>
              </w:rPr>
              <w:t>Valsts kases</w:t>
            </w:r>
            <w:r w:rsidR="00A71718" w:rsidRPr="00B95596">
              <w:rPr>
                <w:rFonts w:ascii="Times New Roman" w:eastAsia="Times New Roman" w:hAnsi="Times New Roman" w:cs="Times New Roman"/>
                <w:sz w:val="24"/>
                <w:szCs w:val="24"/>
                <w:lang w:eastAsia="lv-LV"/>
              </w:rPr>
              <w:t xml:space="preserve"> </w:t>
            </w:r>
            <w:r w:rsidR="009C0BAD" w:rsidRPr="00B95596">
              <w:rPr>
                <w:rFonts w:ascii="Times New Roman" w:eastAsia="Times New Roman" w:hAnsi="Times New Roman" w:cs="Times New Roman"/>
                <w:sz w:val="24"/>
                <w:szCs w:val="24"/>
                <w:lang w:eastAsia="lv-LV"/>
              </w:rPr>
              <w:t xml:space="preserve">naudas </w:t>
            </w:r>
            <w:r w:rsidR="00754C2B" w:rsidRPr="00B95596">
              <w:rPr>
                <w:rFonts w:ascii="Times New Roman" w:eastAsia="Times New Roman" w:hAnsi="Times New Roman" w:cs="Times New Roman"/>
                <w:sz w:val="24"/>
                <w:szCs w:val="24"/>
                <w:lang w:eastAsia="lv-LV"/>
              </w:rPr>
              <w:t xml:space="preserve">līdzekļu glabāšana un fiskālā aģenta </w:t>
            </w:r>
            <w:r w:rsidR="003E2581" w:rsidRPr="00B95596">
              <w:rPr>
                <w:rFonts w:ascii="Times New Roman" w:eastAsia="Times New Roman" w:hAnsi="Times New Roman" w:cs="Times New Roman"/>
                <w:sz w:val="24"/>
                <w:szCs w:val="24"/>
                <w:lang w:eastAsia="lv-LV"/>
              </w:rPr>
              <w:t>loma</w:t>
            </w:r>
            <w:r w:rsidR="00754C2B" w:rsidRPr="00B95596">
              <w:rPr>
                <w:rFonts w:ascii="Times New Roman" w:eastAsia="Times New Roman" w:hAnsi="Times New Roman" w:cs="Times New Roman"/>
                <w:sz w:val="24"/>
                <w:szCs w:val="24"/>
                <w:lang w:eastAsia="lv-LV"/>
              </w:rPr>
              <w:t xml:space="preserve">, kā arī Saeimas un Ministru kabineta konsultēšana </w:t>
            </w:r>
            <w:r w:rsidR="00D93EBF" w:rsidRPr="00B95596">
              <w:rPr>
                <w:rFonts w:ascii="Times New Roman" w:eastAsia="Times New Roman" w:hAnsi="Times New Roman" w:cs="Times New Roman"/>
                <w:sz w:val="24"/>
                <w:szCs w:val="24"/>
                <w:lang w:eastAsia="lv-LV"/>
              </w:rPr>
              <w:t xml:space="preserve">Eirosistēmas </w:t>
            </w:r>
            <w:r w:rsidR="00754C2B" w:rsidRPr="00B95596">
              <w:rPr>
                <w:rFonts w:ascii="Times New Roman" w:eastAsia="Times New Roman" w:hAnsi="Times New Roman" w:cs="Times New Roman"/>
                <w:sz w:val="24"/>
                <w:szCs w:val="24"/>
                <w:lang w:eastAsia="lv-LV"/>
              </w:rPr>
              <w:t>monetār</w:t>
            </w:r>
            <w:r w:rsidR="000B7423" w:rsidRPr="00B95596">
              <w:rPr>
                <w:rFonts w:ascii="Times New Roman" w:eastAsia="Times New Roman" w:hAnsi="Times New Roman" w:cs="Times New Roman"/>
                <w:sz w:val="24"/>
                <w:szCs w:val="24"/>
                <w:lang w:eastAsia="lv-LV"/>
              </w:rPr>
              <w:t>ās</w:t>
            </w:r>
            <w:r w:rsidR="00754C2B" w:rsidRPr="00B95596">
              <w:rPr>
                <w:rFonts w:ascii="Times New Roman" w:eastAsia="Times New Roman" w:hAnsi="Times New Roman" w:cs="Times New Roman"/>
                <w:sz w:val="24"/>
                <w:szCs w:val="24"/>
                <w:lang w:eastAsia="lv-LV"/>
              </w:rPr>
              <w:t xml:space="preserve"> politik</w:t>
            </w:r>
            <w:r w:rsidR="000B7423" w:rsidRPr="00B95596">
              <w:rPr>
                <w:rFonts w:ascii="Times New Roman" w:eastAsia="Times New Roman" w:hAnsi="Times New Roman" w:cs="Times New Roman"/>
                <w:sz w:val="24"/>
                <w:szCs w:val="24"/>
                <w:lang w:eastAsia="lv-LV"/>
              </w:rPr>
              <w:t>as</w:t>
            </w:r>
            <w:r w:rsidR="00754C2B" w:rsidRPr="00B95596">
              <w:rPr>
                <w:rFonts w:ascii="Times New Roman" w:eastAsia="Times New Roman" w:hAnsi="Times New Roman" w:cs="Times New Roman"/>
                <w:sz w:val="24"/>
                <w:szCs w:val="24"/>
                <w:lang w:eastAsia="lv-LV"/>
              </w:rPr>
              <w:t xml:space="preserve"> un cit</w:t>
            </w:r>
            <w:r w:rsidR="000B7423" w:rsidRPr="00B95596">
              <w:rPr>
                <w:rFonts w:ascii="Times New Roman" w:eastAsia="Times New Roman" w:hAnsi="Times New Roman" w:cs="Times New Roman"/>
                <w:sz w:val="24"/>
                <w:szCs w:val="24"/>
                <w:lang w:eastAsia="lv-LV"/>
              </w:rPr>
              <w:t>os</w:t>
            </w:r>
            <w:r w:rsidR="00754C2B" w:rsidRPr="00B95596">
              <w:rPr>
                <w:rFonts w:ascii="Times New Roman" w:eastAsia="Times New Roman" w:hAnsi="Times New Roman" w:cs="Times New Roman"/>
                <w:sz w:val="24"/>
                <w:szCs w:val="24"/>
                <w:lang w:eastAsia="lv-LV"/>
              </w:rPr>
              <w:t xml:space="preserve"> </w:t>
            </w:r>
            <w:r w:rsidR="000B7423" w:rsidRPr="00B95596">
              <w:rPr>
                <w:rFonts w:ascii="Times New Roman" w:eastAsia="Times New Roman" w:hAnsi="Times New Roman" w:cs="Times New Roman"/>
                <w:sz w:val="24"/>
                <w:szCs w:val="24"/>
                <w:lang w:eastAsia="lv-LV"/>
              </w:rPr>
              <w:t>ar</w:t>
            </w:r>
            <w:r w:rsidR="00754C2B" w:rsidRPr="00B95596">
              <w:rPr>
                <w:rFonts w:ascii="Times New Roman" w:eastAsia="Times New Roman" w:hAnsi="Times New Roman" w:cs="Times New Roman"/>
                <w:sz w:val="24"/>
                <w:szCs w:val="24"/>
                <w:lang w:eastAsia="lv-LV"/>
              </w:rPr>
              <w:t xml:space="preserve"> Latvijas Bankas uzdevumiem saistītos jautājumos. </w:t>
            </w:r>
            <w:r w:rsidR="006B4F1C" w:rsidRPr="00B95596">
              <w:rPr>
                <w:rFonts w:ascii="Times New Roman" w:eastAsia="Times New Roman" w:hAnsi="Times New Roman" w:cs="Times New Roman"/>
                <w:sz w:val="24"/>
                <w:szCs w:val="24"/>
                <w:shd w:val="clear" w:color="auto" w:fill="FFFFFF" w:themeFill="background1"/>
                <w:lang w:eastAsia="lv-LV"/>
              </w:rPr>
              <w:t>Tāpat likumprojekta 5. panta pirmajā daļā</w:t>
            </w:r>
            <w:r w:rsidR="006B4F1C" w:rsidRPr="00B95596">
              <w:rPr>
                <w:rFonts w:ascii="Times New Roman" w:eastAsia="Times New Roman" w:hAnsi="Times New Roman" w:cs="Times New Roman"/>
                <w:sz w:val="24"/>
                <w:szCs w:val="24"/>
                <w:lang w:eastAsia="lv-LV"/>
              </w:rPr>
              <w:t xml:space="preserve"> ietverts arī  Latvijas Bankas līdzšinējais uzdevums </w:t>
            </w:r>
            <w:r w:rsidR="000165D8" w:rsidRPr="00B95596">
              <w:rPr>
                <w:rFonts w:ascii="Times New Roman" w:eastAsia="Times New Roman" w:hAnsi="Times New Roman" w:cs="Times New Roman"/>
                <w:sz w:val="24"/>
                <w:szCs w:val="24"/>
                <w:lang w:eastAsia="lv-LV"/>
              </w:rPr>
              <w:t>–</w:t>
            </w:r>
            <w:r w:rsidR="006B4F1C" w:rsidRPr="00B95596">
              <w:rPr>
                <w:rFonts w:ascii="Times New Roman" w:eastAsia="Times New Roman" w:hAnsi="Times New Roman" w:cs="Times New Roman"/>
                <w:sz w:val="24"/>
                <w:szCs w:val="24"/>
                <w:lang w:eastAsia="lv-LV"/>
              </w:rPr>
              <w:t xml:space="preserve"> Kredītu reģistra uzturēšana, kura darbība detalizēti reglamentēta ir Kredītu reģistra likumā.</w:t>
            </w:r>
          </w:p>
          <w:p w14:paraId="3E6753DF" w14:textId="090A5E01" w:rsidR="00050A13" w:rsidRPr="00B95596" w:rsidRDefault="00754C2B" w:rsidP="007217B4">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lv-LV"/>
              </w:rPr>
            </w:pPr>
            <w:r w:rsidRPr="00B95596">
              <w:rPr>
                <w:rFonts w:ascii="Times New Roman" w:eastAsia="Times New Roman" w:hAnsi="Times New Roman" w:cs="Times New Roman"/>
                <w:sz w:val="24"/>
                <w:szCs w:val="24"/>
                <w:lang w:eastAsia="lv-LV"/>
              </w:rPr>
              <w:t xml:space="preserve">Saistībā ar </w:t>
            </w:r>
            <w:r w:rsidR="00A71718" w:rsidRPr="00B95596">
              <w:rPr>
                <w:rFonts w:ascii="Times New Roman" w:eastAsia="Times New Roman" w:hAnsi="Times New Roman" w:cs="Times New Roman"/>
                <w:sz w:val="24"/>
                <w:szCs w:val="24"/>
                <w:lang w:eastAsia="lv-LV"/>
              </w:rPr>
              <w:t>FKTK</w:t>
            </w:r>
            <w:r w:rsidRPr="00B95596">
              <w:rPr>
                <w:rFonts w:ascii="Times New Roman" w:eastAsia="Times New Roman" w:hAnsi="Times New Roman" w:cs="Times New Roman"/>
                <w:sz w:val="24"/>
                <w:szCs w:val="24"/>
                <w:lang w:eastAsia="lv-LV"/>
              </w:rPr>
              <w:t xml:space="preserve"> pievienošanu Latvijas </w:t>
            </w:r>
            <w:r w:rsidRPr="00B95596">
              <w:rPr>
                <w:rFonts w:ascii="Times New Roman" w:eastAsia="Times New Roman" w:hAnsi="Times New Roman" w:cs="Times New Roman"/>
                <w:sz w:val="24"/>
                <w:szCs w:val="24"/>
                <w:shd w:val="clear" w:color="auto" w:fill="FFFFFF" w:themeFill="background1"/>
                <w:lang w:eastAsia="lv-LV"/>
              </w:rPr>
              <w:t>Bankai likumprojekt</w:t>
            </w:r>
            <w:r w:rsidR="00C30BD7" w:rsidRPr="00B95596">
              <w:rPr>
                <w:rFonts w:ascii="Times New Roman" w:eastAsia="Times New Roman" w:hAnsi="Times New Roman" w:cs="Times New Roman"/>
                <w:sz w:val="24"/>
                <w:szCs w:val="24"/>
                <w:shd w:val="clear" w:color="auto" w:fill="FFFFFF" w:themeFill="background1"/>
                <w:lang w:eastAsia="lv-LV"/>
              </w:rPr>
              <w:t xml:space="preserve">a </w:t>
            </w:r>
            <w:r w:rsidR="00C054DF" w:rsidRPr="00B95596">
              <w:rPr>
                <w:rFonts w:ascii="Times New Roman" w:eastAsia="Times New Roman" w:hAnsi="Times New Roman" w:cs="Times New Roman"/>
                <w:sz w:val="24"/>
                <w:szCs w:val="24"/>
                <w:shd w:val="clear" w:color="auto" w:fill="FFFFFF" w:themeFill="background1"/>
                <w:lang w:eastAsia="lv-LV"/>
              </w:rPr>
              <w:t>5</w:t>
            </w:r>
            <w:r w:rsidR="00C30BD7" w:rsidRPr="00B95596">
              <w:rPr>
                <w:rFonts w:ascii="Times New Roman" w:eastAsia="Times New Roman" w:hAnsi="Times New Roman" w:cs="Times New Roman"/>
                <w:sz w:val="24"/>
                <w:szCs w:val="24"/>
                <w:shd w:val="clear" w:color="auto" w:fill="FFFFFF" w:themeFill="background1"/>
                <w:lang w:eastAsia="lv-LV"/>
              </w:rPr>
              <w:t>. pant</w:t>
            </w:r>
            <w:r w:rsidR="00C054DF" w:rsidRPr="00B95596">
              <w:rPr>
                <w:rFonts w:ascii="Times New Roman" w:eastAsia="Times New Roman" w:hAnsi="Times New Roman" w:cs="Times New Roman"/>
                <w:sz w:val="24"/>
                <w:szCs w:val="24"/>
                <w:shd w:val="clear" w:color="auto" w:fill="FFFFFF" w:themeFill="background1"/>
                <w:lang w:eastAsia="lv-LV"/>
              </w:rPr>
              <w:t>a pirmajā daļ</w:t>
            </w:r>
            <w:r w:rsidRPr="00B95596">
              <w:rPr>
                <w:rFonts w:ascii="Times New Roman" w:eastAsia="Times New Roman" w:hAnsi="Times New Roman" w:cs="Times New Roman"/>
                <w:sz w:val="24"/>
                <w:szCs w:val="24"/>
                <w:shd w:val="clear" w:color="auto" w:fill="FFFFFF" w:themeFill="background1"/>
                <w:lang w:eastAsia="lv-LV"/>
              </w:rPr>
              <w:t>ā ietvert</w:t>
            </w:r>
            <w:r w:rsidR="00F01808" w:rsidRPr="00B95596">
              <w:rPr>
                <w:rFonts w:ascii="Times New Roman" w:eastAsia="Times New Roman" w:hAnsi="Times New Roman" w:cs="Times New Roman"/>
                <w:sz w:val="24"/>
                <w:szCs w:val="24"/>
                <w:shd w:val="clear" w:color="auto" w:fill="FFFFFF" w:themeFill="background1"/>
                <w:lang w:eastAsia="lv-LV"/>
              </w:rPr>
              <w:t>i šādi L</w:t>
            </w:r>
            <w:r w:rsidRPr="00B95596">
              <w:rPr>
                <w:rFonts w:ascii="Times New Roman" w:eastAsia="Times New Roman" w:hAnsi="Times New Roman" w:cs="Times New Roman"/>
                <w:sz w:val="24"/>
                <w:szCs w:val="24"/>
                <w:shd w:val="clear" w:color="auto" w:fill="FFFFFF" w:themeFill="background1"/>
                <w:lang w:eastAsia="lv-LV"/>
              </w:rPr>
              <w:t>a</w:t>
            </w:r>
            <w:r w:rsidR="00F01808" w:rsidRPr="00B95596">
              <w:rPr>
                <w:rFonts w:ascii="Times New Roman" w:eastAsia="Times New Roman" w:hAnsi="Times New Roman" w:cs="Times New Roman"/>
                <w:sz w:val="24"/>
                <w:szCs w:val="24"/>
                <w:shd w:val="clear" w:color="auto" w:fill="FFFFFF" w:themeFill="background1"/>
                <w:lang w:eastAsia="lv-LV"/>
              </w:rPr>
              <w:t xml:space="preserve">tvijas </w:t>
            </w:r>
            <w:r w:rsidR="00F01808" w:rsidRPr="00B95596">
              <w:rPr>
                <w:rFonts w:ascii="Times New Roman" w:eastAsia="Times New Roman" w:hAnsi="Times New Roman" w:cs="Times New Roman"/>
                <w:sz w:val="24"/>
                <w:szCs w:val="24"/>
                <w:shd w:val="clear" w:color="auto" w:fill="FFFFFF" w:themeFill="background1"/>
                <w:lang w:eastAsia="lv-LV"/>
              </w:rPr>
              <w:lastRenderedPageBreak/>
              <w:t>Bankas uzdevumi –</w:t>
            </w:r>
            <w:r w:rsidRPr="00B95596">
              <w:rPr>
                <w:rFonts w:ascii="Times New Roman" w:eastAsia="Times New Roman" w:hAnsi="Times New Roman" w:cs="Times New Roman"/>
                <w:sz w:val="24"/>
                <w:szCs w:val="24"/>
                <w:shd w:val="clear" w:color="auto" w:fill="FFFFFF" w:themeFill="background1"/>
                <w:lang w:eastAsia="lv-LV"/>
              </w:rPr>
              <w:t xml:space="preserve"> finanš</w:t>
            </w:r>
            <w:r w:rsidRPr="00B95596">
              <w:rPr>
                <w:rFonts w:ascii="Times New Roman" w:eastAsia="Times New Roman" w:hAnsi="Times New Roman" w:cs="Times New Roman"/>
                <w:sz w:val="24"/>
                <w:szCs w:val="24"/>
                <w:lang w:eastAsia="lv-LV"/>
              </w:rPr>
              <w:t xml:space="preserve">u </w:t>
            </w:r>
            <w:r w:rsidR="00695E53" w:rsidRPr="00B95596">
              <w:rPr>
                <w:rFonts w:ascii="Times New Roman" w:eastAsia="Times New Roman" w:hAnsi="Times New Roman" w:cs="Times New Roman"/>
                <w:sz w:val="24"/>
                <w:szCs w:val="24"/>
                <w:lang w:eastAsia="lv-LV"/>
              </w:rPr>
              <w:t>tirgus</w:t>
            </w:r>
            <w:r w:rsidRPr="00B95596">
              <w:rPr>
                <w:rFonts w:ascii="Times New Roman" w:eastAsia="Times New Roman" w:hAnsi="Times New Roman" w:cs="Times New Roman"/>
                <w:sz w:val="24"/>
                <w:szCs w:val="24"/>
                <w:lang w:eastAsia="lv-LV"/>
              </w:rPr>
              <w:t xml:space="preserve"> </w:t>
            </w:r>
            <w:r w:rsidR="009C210E" w:rsidRPr="00B95596">
              <w:rPr>
                <w:rFonts w:ascii="Times New Roman" w:eastAsia="Times New Roman" w:hAnsi="Times New Roman" w:cs="Times New Roman"/>
                <w:sz w:val="24"/>
                <w:szCs w:val="24"/>
                <w:lang w:eastAsia="lv-LV"/>
              </w:rPr>
              <w:t xml:space="preserve">un tā </w:t>
            </w:r>
            <w:r w:rsidRPr="00B95596">
              <w:rPr>
                <w:rFonts w:ascii="Times New Roman" w:eastAsia="Times New Roman" w:hAnsi="Times New Roman" w:cs="Times New Roman"/>
                <w:sz w:val="24"/>
                <w:szCs w:val="24"/>
                <w:lang w:eastAsia="lv-LV"/>
              </w:rPr>
              <w:t xml:space="preserve">dalībnieku </w:t>
            </w:r>
            <w:r w:rsidR="00426A85" w:rsidRPr="00B95596">
              <w:rPr>
                <w:rFonts w:ascii="Times New Roman" w:eastAsia="Times New Roman" w:hAnsi="Times New Roman" w:cs="Times New Roman"/>
                <w:sz w:val="24"/>
                <w:szCs w:val="24"/>
                <w:lang w:eastAsia="lv-LV"/>
              </w:rPr>
              <w:t xml:space="preserve">darbības </w:t>
            </w:r>
            <w:r w:rsidR="009C210E" w:rsidRPr="00B95596">
              <w:rPr>
                <w:rFonts w:ascii="Times New Roman" w:eastAsia="Times New Roman" w:hAnsi="Times New Roman" w:cs="Times New Roman"/>
                <w:sz w:val="24"/>
                <w:szCs w:val="24"/>
                <w:lang w:eastAsia="lv-LV"/>
              </w:rPr>
              <w:t xml:space="preserve">regulēšana un </w:t>
            </w:r>
            <w:r w:rsidRPr="00B95596">
              <w:rPr>
                <w:rFonts w:ascii="Times New Roman" w:eastAsia="Times New Roman" w:hAnsi="Times New Roman" w:cs="Times New Roman"/>
                <w:sz w:val="24"/>
                <w:szCs w:val="24"/>
                <w:lang w:eastAsia="lv-LV"/>
              </w:rPr>
              <w:t xml:space="preserve">uzraudzība, noregulējuma </w:t>
            </w:r>
            <w:r w:rsidR="00A50A42" w:rsidRPr="00B95596">
              <w:rPr>
                <w:rFonts w:ascii="Times New Roman" w:eastAsia="Times New Roman" w:hAnsi="Times New Roman" w:cs="Times New Roman"/>
                <w:sz w:val="24"/>
                <w:szCs w:val="24"/>
                <w:lang w:eastAsia="lv-LV"/>
              </w:rPr>
              <w:t>īstenošana</w:t>
            </w:r>
            <w:r w:rsidR="00C815F4" w:rsidRPr="00B95596">
              <w:rPr>
                <w:rFonts w:ascii="Times New Roman" w:eastAsia="Times New Roman" w:hAnsi="Times New Roman" w:cs="Times New Roman"/>
                <w:sz w:val="24"/>
                <w:szCs w:val="24"/>
                <w:lang w:eastAsia="lv-LV"/>
              </w:rPr>
              <w:t xml:space="preserve"> un</w:t>
            </w:r>
            <w:r w:rsidR="00971A11" w:rsidRPr="00B95596">
              <w:rPr>
                <w:rFonts w:ascii="Times New Roman" w:eastAsia="Times New Roman" w:hAnsi="Times New Roman" w:cs="Times New Roman"/>
                <w:sz w:val="24"/>
                <w:szCs w:val="24"/>
                <w:lang w:eastAsia="lv-LV"/>
              </w:rPr>
              <w:t xml:space="preserve"> </w:t>
            </w:r>
            <w:r w:rsidR="00457158" w:rsidRPr="00B95596">
              <w:rPr>
                <w:rFonts w:ascii="Times New Roman" w:eastAsia="Times New Roman" w:hAnsi="Times New Roman" w:cs="Times New Roman"/>
                <w:sz w:val="24"/>
                <w:szCs w:val="24"/>
                <w:lang w:eastAsia="lv-LV"/>
              </w:rPr>
              <w:t>kompensāciju izmaksas</w:t>
            </w:r>
            <w:r w:rsidR="00C41576" w:rsidRPr="00B95596">
              <w:rPr>
                <w:rFonts w:ascii="Times New Roman" w:eastAsia="Times New Roman" w:hAnsi="Times New Roman" w:cs="Times New Roman"/>
                <w:sz w:val="24"/>
                <w:szCs w:val="24"/>
                <w:lang w:eastAsia="lv-LV"/>
              </w:rPr>
              <w:t xml:space="preserve"> sistēm</w:t>
            </w:r>
            <w:r w:rsidR="00BF27F6" w:rsidRPr="00B95596">
              <w:rPr>
                <w:rFonts w:ascii="Times New Roman" w:eastAsia="Times New Roman" w:hAnsi="Times New Roman" w:cs="Times New Roman"/>
                <w:sz w:val="24"/>
                <w:szCs w:val="24"/>
                <w:lang w:eastAsia="lv-LV"/>
              </w:rPr>
              <w:t>u</w:t>
            </w:r>
            <w:r w:rsidR="00C41576" w:rsidRPr="00B95596">
              <w:rPr>
                <w:rFonts w:ascii="Times New Roman" w:eastAsia="Times New Roman" w:hAnsi="Times New Roman" w:cs="Times New Roman"/>
                <w:sz w:val="24"/>
                <w:szCs w:val="24"/>
                <w:lang w:eastAsia="lv-LV"/>
              </w:rPr>
              <w:t xml:space="preserve"> administrēšana</w:t>
            </w:r>
            <w:r w:rsidR="00C815F4" w:rsidRPr="00B95596">
              <w:rPr>
                <w:rFonts w:ascii="Times New Roman" w:eastAsia="Times New Roman" w:hAnsi="Times New Roman" w:cs="Times New Roman"/>
                <w:sz w:val="24"/>
                <w:szCs w:val="24"/>
                <w:lang w:eastAsia="lv-LV"/>
              </w:rPr>
              <w:t>.</w:t>
            </w:r>
            <w:r w:rsidR="00A1169D" w:rsidRPr="00B95596">
              <w:rPr>
                <w:rFonts w:ascii="Times New Roman" w:eastAsia="Times New Roman" w:hAnsi="Times New Roman" w:cs="Times New Roman"/>
                <w:sz w:val="24"/>
                <w:szCs w:val="24"/>
                <w:lang w:eastAsia="lv-LV"/>
              </w:rPr>
              <w:t xml:space="preserve"> </w:t>
            </w:r>
            <w:r w:rsidR="00C815F4" w:rsidRPr="00B95596">
              <w:rPr>
                <w:rFonts w:ascii="Times New Roman" w:eastAsia="Times New Roman" w:hAnsi="Times New Roman" w:cs="Times New Roman"/>
                <w:sz w:val="24"/>
                <w:szCs w:val="24"/>
                <w:lang w:eastAsia="lv-LV"/>
              </w:rPr>
              <w:t>L</w:t>
            </w:r>
            <w:r w:rsidR="00A1169D" w:rsidRPr="00B95596">
              <w:rPr>
                <w:rFonts w:ascii="Times New Roman" w:eastAsia="Times New Roman" w:hAnsi="Times New Roman" w:cs="Times New Roman"/>
                <w:sz w:val="24"/>
                <w:szCs w:val="24"/>
                <w:lang w:eastAsia="lv-LV"/>
              </w:rPr>
              <w:t>īdzšinēj</w:t>
            </w:r>
            <w:r w:rsidR="00C815F4" w:rsidRPr="00B95596">
              <w:rPr>
                <w:rFonts w:ascii="Times New Roman" w:eastAsia="Times New Roman" w:hAnsi="Times New Roman" w:cs="Times New Roman"/>
                <w:sz w:val="24"/>
                <w:szCs w:val="24"/>
                <w:lang w:eastAsia="lv-LV"/>
              </w:rPr>
              <w:t>o</w:t>
            </w:r>
            <w:r w:rsidR="00A1169D" w:rsidRPr="00B95596">
              <w:rPr>
                <w:rFonts w:ascii="Times New Roman" w:eastAsia="Times New Roman" w:hAnsi="Times New Roman" w:cs="Times New Roman"/>
                <w:sz w:val="24"/>
                <w:szCs w:val="24"/>
                <w:lang w:eastAsia="lv-LV"/>
              </w:rPr>
              <w:t xml:space="preserve"> FKTK uzdevum</w:t>
            </w:r>
            <w:r w:rsidR="00C815F4" w:rsidRPr="00B95596">
              <w:rPr>
                <w:rFonts w:ascii="Times New Roman" w:eastAsia="Times New Roman" w:hAnsi="Times New Roman" w:cs="Times New Roman"/>
                <w:sz w:val="24"/>
                <w:szCs w:val="24"/>
                <w:lang w:eastAsia="lv-LV"/>
              </w:rPr>
              <w:t>u</w:t>
            </w:r>
            <w:r w:rsidR="00F328DA" w:rsidRPr="00B95596">
              <w:rPr>
                <w:rFonts w:ascii="Times New Roman" w:eastAsia="Times New Roman" w:hAnsi="Times New Roman" w:cs="Times New Roman"/>
                <w:sz w:val="24"/>
                <w:szCs w:val="24"/>
                <w:lang w:eastAsia="lv-LV"/>
              </w:rPr>
              <w:t xml:space="preserve"> attiecībā uz finanšu stabilitātes nodev</w:t>
            </w:r>
            <w:r w:rsidR="0024295A" w:rsidRPr="00B95596">
              <w:rPr>
                <w:rFonts w:ascii="Times New Roman" w:eastAsia="Times New Roman" w:hAnsi="Times New Roman" w:cs="Times New Roman"/>
                <w:sz w:val="24"/>
                <w:szCs w:val="24"/>
                <w:lang w:eastAsia="lv-LV"/>
              </w:rPr>
              <w:t>as</w:t>
            </w:r>
            <w:r w:rsidR="00F328DA" w:rsidRPr="00B95596">
              <w:rPr>
                <w:rFonts w:ascii="Times New Roman" w:eastAsia="Times New Roman" w:hAnsi="Times New Roman" w:cs="Times New Roman"/>
                <w:sz w:val="24"/>
                <w:szCs w:val="24"/>
                <w:lang w:eastAsia="lv-LV"/>
              </w:rPr>
              <w:t xml:space="preserve"> administrēšanu</w:t>
            </w:r>
            <w:r w:rsidR="0087629D" w:rsidRPr="00B95596">
              <w:rPr>
                <w:rFonts w:ascii="Times New Roman" w:eastAsia="Times New Roman" w:hAnsi="Times New Roman" w:cs="Times New Roman"/>
                <w:sz w:val="24"/>
                <w:szCs w:val="24"/>
                <w:lang w:eastAsia="lv-LV"/>
              </w:rPr>
              <w:t>, kas detalizēti reglamentēt</w:t>
            </w:r>
            <w:r w:rsidR="0024295A" w:rsidRPr="00B95596">
              <w:rPr>
                <w:rFonts w:ascii="Times New Roman" w:eastAsia="Times New Roman" w:hAnsi="Times New Roman" w:cs="Times New Roman"/>
                <w:sz w:val="24"/>
                <w:szCs w:val="24"/>
                <w:lang w:eastAsia="lv-LV"/>
              </w:rPr>
              <w:t>a</w:t>
            </w:r>
            <w:r w:rsidR="0087629D" w:rsidRPr="00B95596">
              <w:rPr>
                <w:rFonts w:ascii="Times New Roman" w:eastAsia="Times New Roman" w:hAnsi="Times New Roman" w:cs="Times New Roman"/>
                <w:sz w:val="24"/>
                <w:szCs w:val="24"/>
                <w:lang w:eastAsia="lv-LV"/>
              </w:rPr>
              <w:t xml:space="preserve"> nodokļu un nodevu jomas speciālajos normatīvajos aktos</w:t>
            </w:r>
            <w:r w:rsidR="00503D2F" w:rsidRPr="00B95596">
              <w:rPr>
                <w:rFonts w:ascii="Times New Roman" w:eastAsia="Times New Roman" w:hAnsi="Times New Roman" w:cs="Times New Roman"/>
                <w:sz w:val="24"/>
                <w:szCs w:val="24"/>
                <w:lang w:eastAsia="lv-LV"/>
              </w:rPr>
              <w:t>, plānots nodot citai valsts iest</w:t>
            </w:r>
            <w:r w:rsidR="004B0594" w:rsidRPr="00B95596">
              <w:rPr>
                <w:rFonts w:ascii="Times New Roman" w:eastAsia="Times New Roman" w:hAnsi="Times New Roman" w:cs="Times New Roman"/>
                <w:sz w:val="24"/>
                <w:szCs w:val="24"/>
                <w:lang w:eastAsia="lv-LV"/>
              </w:rPr>
              <w:t>ā</w:t>
            </w:r>
            <w:r w:rsidR="00503D2F" w:rsidRPr="00B95596">
              <w:rPr>
                <w:rFonts w:ascii="Times New Roman" w:eastAsia="Times New Roman" w:hAnsi="Times New Roman" w:cs="Times New Roman"/>
                <w:sz w:val="24"/>
                <w:szCs w:val="24"/>
                <w:lang w:eastAsia="lv-LV"/>
              </w:rPr>
              <w:t>dei</w:t>
            </w:r>
            <w:r w:rsidR="00557801" w:rsidRPr="00B95596">
              <w:rPr>
                <w:rFonts w:ascii="Times New Roman" w:eastAsia="Times New Roman" w:hAnsi="Times New Roman" w:cs="Times New Roman"/>
                <w:sz w:val="24"/>
                <w:szCs w:val="24"/>
                <w:lang w:eastAsia="lv-LV"/>
              </w:rPr>
              <w:t>, nevis Latvijas Bankai</w:t>
            </w:r>
            <w:r w:rsidR="002573A8" w:rsidRPr="00B95596">
              <w:rPr>
                <w:rFonts w:ascii="Times New Roman" w:eastAsia="Times New Roman" w:hAnsi="Times New Roman" w:cs="Times New Roman"/>
                <w:sz w:val="24"/>
                <w:szCs w:val="24"/>
                <w:lang w:eastAsia="lv-LV"/>
              </w:rPr>
              <w:t>. Šis uzdevums nav tiešā veidā saistīts ar finanšu tirgus dalībnieku regulēšanu vai uzraudzību</w:t>
            </w:r>
            <w:r w:rsidR="00B4643F" w:rsidRPr="00B95596">
              <w:rPr>
                <w:rFonts w:ascii="Times New Roman" w:eastAsia="Times New Roman" w:hAnsi="Times New Roman" w:cs="Times New Roman"/>
                <w:sz w:val="24"/>
                <w:szCs w:val="24"/>
                <w:lang w:eastAsia="lv-LV"/>
              </w:rPr>
              <w:t>,</w:t>
            </w:r>
            <w:r w:rsidR="002573A8" w:rsidRPr="00B95596">
              <w:rPr>
                <w:rFonts w:ascii="Times New Roman" w:eastAsia="Times New Roman" w:hAnsi="Times New Roman" w:cs="Times New Roman"/>
                <w:sz w:val="24"/>
                <w:szCs w:val="24"/>
                <w:lang w:eastAsia="lv-LV"/>
              </w:rPr>
              <w:t xml:space="preserve"> </w:t>
            </w:r>
            <w:r w:rsidR="00B4643F" w:rsidRPr="00B95596">
              <w:rPr>
                <w:rFonts w:ascii="Times New Roman" w:eastAsia="Times New Roman" w:hAnsi="Times New Roman" w:cs="Times New Roman"/>
                <w:sz w:val="24"/>
                <w:szCs w:val="24"/>
                <w:lang w:eastAsia="lv-LV"/>
              </w:rPr>
              <w:t>b</w:t>
            </w:r>
            <w:r w:rsidR="002573A8" w:rsidRPr="00B95596">
              <w:rPr>
                <w:rFonts w:ascii="Times New Roman" w:eastAsia="Times New Roman" w:hAnsi="Times New Roman" w:cs="Times New Roman"/>
                <w:sz w:val="24"/>
                <w:szCs w:val="24"/>
                <w:lang w:eastAsia="lv-LV"/>
              </w:rPr>
              <w:t>et gan ar nodokļu un nodevu administrēšanu</w:t>
            </w:r>
            <w:r w:rsidR="006C0744" w:rsidRPr="00B95596">
              <w:rPr>
                <w:rFonts w:ascii="Times New Roman" w:eastAsia="Times New Roman" w:hAnsi="Times New Roman" w:cs="Times New Roman"/>
                <w:sz w:val="24"/>
                <w:szCs w:val="24"/>
                <w:lang w:eastAsia="lv-LV"/>
              </w:rPr>
              <w:t>.</w:t>
            </w:r>
            <w:r w:rsidR="2FB5421B" w:rsidRPr="00B95596">
              <w:rPr>
                <w:rFonts w:ascii="Times New Roman" w:eastAsia="Times New Roman" w:hAnsi="Times New Roman" w:cs="Times New Roman"/>
                <w:sz w:val="24"/>
                <w:szCs w:val="24"/>
                <w:lang w:eastAsia="lv-LV"/>
              </w:rPr>
              <w:t xml:space="preserve"> Papildus FKTK uzraudzīto finanšu tirgus dalībnieku uzraudzības pārņemšanai Latvijas Banka turpinās ārvalstu valūtu skaidrās naudas tirdzniecības sabiedrību </w:t>
            </w:r>
            <w:r w:rsidR="56229B9C" w:rsidRPr="00B95596">
              <w:rPr>
                <w:rFonts w:ascii="Times New Roman" w:eastAsia="Times New Roman" w:hAnsi="Times New Roman" w:cs="Times New Roman"/>
                <w:sz w:val="24"/>
                <w:szCs w:val="24"/>
                <w:lang w:eastAsia="lv-LV"/>
              </w:rPr>
              <w:t>uzraudzību, kuru reģistrēšanas un uzraudzības prasības</w:t>
            </w:r>
            <w:r w:rsidR="51B36734" w:rsidRPr="00B95596">
              <w:rPr>
                <w:rFonts w:ascii="Times New Roman" w:eastAsia="Times New Roman" w:hAnsi="Times New Roman" w:cs="Times New Roman"/>
                <w:sz w:val="24"/>
                <w:szCs w:val="24"/>
                <w:lang w:eastAsia="lv-LV"/>
              </w:rPr>
              <w:t>, līdzīgi kā</w:t>
            </w:r>
            <w:r w:rsidR="0EABA1BD" w:rsidRPr="00B95596">
              <w:rPr>
                <w:rFonts w:ascii="Times New Roman" w:eastAsia="Times New Roman" w:hAnsi="Times New Roman" w:cs="Times New Roman"/>
                <w:sz w:val="24"/>
                <w:szCs w:val="24"/>
                <w:lang w:eastAsia="lv-LV"/>
              </w:rPr>
              <w:t xml:space="preserve"> tas ir</w:t>
            </w:r>
            <w:r w:rsidR="51B36734" w:rsidRPr="00B95596">
              <w:rPr>
                <w:rFonts w:ascii="Times New Roman" w:eastAsia="Times New Roman" w:hAnsi="Times New Roman" w:cs="Times New Roman"/>
                <w:sz w:val="24"/>
                <w:szCs w:val="24"/>
                <w:lang w:eastAsia="lv-LV"/>
              </w:rPr>
              <w:t xml:space="preserve"> citiem finanšu tirgus dalībniekiem, būs noteiktas </w:t>
            </w:r>
            <w:r w:rsidR="59340E2E" w:rsidRPr="00B95596">
              <w:rPr>
                <w:rFonts w:ascii="Times New Roman" w:eastAsia="Times New Roman" w:hAnsi="Times New Roman" w:cs="Times New Roman"/>
                <w:sz w:val="24"/>
                <w:szCs w:val="24"/>
                <w:lang w:eastAsia="lv-LV"/>
              </w:rPr>
              <w:t xml:space="preserve">attiecīgo finanšu tirgus </w:t>
            </w:r>
            <w:r w:rsidR="59340E2E" w:rsidRPr="00B95596">
              <w:rPr>
                <w:rFonts w:ascii="Times New Roman" w:eastAsia="Times New Roman" w:hAnsi="Times New Roman" w:cs="Times New Roman"/>
                <w:sz w:val="24"/>
                <w:szCs w:val="24"/>
                <w:shd w:val="clear" w:color="auto" w:fill="FFFFFF" w:themeFill="background1"/>
                <w:lang w:eastAsia="lv-LV"/>
              </w:rPr>
              <w:t>dalībnieku</w:t>
            </w:r>
            <w:r w:rsidR="51B36734" w:rsidRPr="00B95596">
              <w:rPr>
                <w:rFonts w:ascii="Times New Roman" w:eastAsia="Times New Roman" w:hAnsi="Times New Roman" w:cs="Times New Roman"/>
                <w:sz w:val="24"/>
                <w:szCs w:val="24"/>
                <w:shd w:val="clear" w:color="auto" w:fill="FFFFFF" w:themeFill="background1"/>
                <w:lang w:eastAsia="lv-LV"/>
              </w:rPr>
              <w:t xml:space="preserve"> darbību regulējošajā likumā.</w:t>
            </w:r>
            <w:r w:rsidRPr="00B95596">
              <w:rPr>
                <w:rFonts w:ascii="Times New Roman" w:eastAsia="Times New Roman" w:hAnsi="Times New Roman" w:cs="Times New Roman"/>
                <w:sz w:val="24"/>
                <w:szCs w:val="24"/>
                <w:shd w:val="clear" w:color="auto" w:fill="FFFFFF" w:themeFill="background1"/>
                <w:lang w:eastAsia="lv-LV"/>
              </w:rPr>
              <w:t xml:space="preserve"> </w:t>
            </w:r>
          </w:p>
          <w:p w14:paraId="246E6FFF" w14:textId="2E5428BC" w:rsidR="007F7B29" w:rsidRPr="00B95596" w:rsidRDefault="00754C2B"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shd w:val="clear" w:color="auto" w:fill="FFFFFF" w:themeFill="background1"/>
                <w:lang w:eastAsia="lv-LV"/>
              </w:rPr>
              <w:t xml:space="preserve">Papildus </w:t>
            </w:r>
            <w:r w:rsidR="00C30BD7" w:rsidRPr="00B95596">
              <w:rPr>
                <w:rFonts w:ascii="Times New Roman" w:eastAsia="Times New Roman" w:hAnsi="Times New Roman" w:cs="Times New Roman"/>
                <w:sz w:val="24"/>
                <w:szCs w:val="24"/>
                <w:shd w:val="clear" w:color="auto" w:fill="FFFFFF" w:themeFill="background1"/>
                <w:lang w:eastAsia="lv-LV"/>
              </w:rPr>
              <w:t xml:space="preserve">saskaņā ar likumprojekta </w:t>
            </w:r>
            <w:r w:rsidR="009C210E" w:rsidRPr="00B95596">
              <w:rPr>
                <w:rFonts w:ascii="Times New Roman" w:eastAsia="Times New Roman" w:hAnsi="Times New Roman" w:cs="Times New Roman"/>
                <w:sz w:val="24"/>
                <w:szCs w:val="24"/>
                <w:shd w:val="clear" w:color="auto" w:fill="FFFFFF" w:themeFill="background1"/>
                <w:lang w:eastAsia="lv-LV"/>
              </w:rPr>
              <w:t>5</w:t>
            </w:r>
            <w:r w:rsidR="00C30BD7" w:rsidRPr="00B95596">
              <w:rPr>
                <w:rFonts w:ascii="Times New Roman" w:eastAsia="Times New Roman" w:hAnsi="Times New Roman" w:cs="Times New Roman"/>
                <w:sz w:val="24"/>
                <w:szCs w:val="24"/>
                <w:shd w:val="clear" w:color="auto" w:fill="FFFFFF" w:themeFill="background1"/>
                <w:lang w:eastAsia="lv-LV"/>
              </w:rPr>
              <w:t>. pant</w:t>
            </w:r>
            <w:r w:rsidR="009C210E" w:rsidRPr="00B95596">
              <w:rPr>
                <w:rFonts w:ascii="Times New Roman" w:eastAsia="Times New Roman" w:hAnsi="Times New Roman" w:cs="Times New Roman"/>
                <w:sz w:val="24"/>
                <w:szCs w:val="24"/>
                <w:shd w:val="clear" w:color="auto" w:fill="FFFFFF" w:themeFill="background1"/>
                <w:lang w:eastAsia="lv-LV"/>
              </w:rPr>
              <w:t>a pirmo daļ</w:t>
            </w:r>
            <w:r w:rsidR="00C30BD7" w:rsidRPr="00B95596">
              <w:rPr>
                <w:rFonts w:ascii="Times New Roman" w:eastAsia="Times New Roman" w:hAnsi="Times New Roman" w:cs="Times New Roman"/>
                <w:sz w:val="24"/>
                <w:szCs w:val="24"/>
                <w:shd w:val="clear" w:color="auto" w:fill="FFFFFF" w:themeFill="background1"/>
                <w:lang w:eastAsia="lv-LV"/>
              </w:rPr>
              <w:t>u</w:t>
            </w:r>
            <w:r w:rsidR="0065BDD6" w:rsidRPr="00B95596">
              <w:rPr>
                <w:rFonts w:ascii="Times New Roman" w:eastAsia="Times New Roman" w:hAnsi="Times New Roman" w:cs="Times New Roman"/>
                <w:sz w:val="24"/>
                <w:szCs w:val="24"/>
                <w:shd w:val="clear" w:color="auto" w:fill="FFFFFF" w:themeFill="background1"/>
                <w:lang w:eastAsia="lv-LV"/>
              </w:rPr>
              <w:t>, rūpējoties</w:t>
            </w:r>
            <w:r w:rsidR="0065BDD6" w:rsidRPr="00B95596">
              <w:rPr>
                <w:rFonts w:ascii="Times New Roman" w:eastAsia="Times New Roman" w:hAnsi="Times New Roman" w:cs="Times New Roman"/>
                <w:sz w:val="24"/>
                <w:szCs w:val="24"/>
                <w:lang w:eastAsia="lv-LV"/>
              </w:rPr>
              <w:t xml:space="preserve"> par noturīgas labklājības veidošanu un finanšu sistēmas stabilitāti,</w:t>
            </w:r>
            <w:r w:rsidR="00C30BD7"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 xml:space="preserve">Latvijas Banka </w:t>
            </w:r>
            <w:r w:rsidR="00C30BD7" w:rsidRPr="00B95596">
              <w:rPr>
                <w:rFonts w:ascii="Times New Roman" w:eastAsia="Times New Roman" w:hAnsi="Times New Roman" w:cs="Times New Roman"/>
                <w:sz w:val="24"/>
                <w:szCs w:val="24"/>
                <w:lang w:eastAsia="lv-LV"/>
              </w:rPr>
              <w:t xml:space="preserve">veicina sabiedrības </w:t>
            </w:r>
            <w:r w:rsidR="0E7D5E6A" w:rsidRPr="00B95596">
              <w:rPr>
                <w:rFonts w:ascii="Times New Roman" w:eastAsia="Times New Roman" w:hAnsi="Times New Roman" w:cs="Times New Roman"/>
                <w:sz w:val="24"/>
                <w:szCs w:val="24"/>
                <w:lang w:eastAsia="lv-LV"/>
              </w:rPr>
              <w:t>finanšu</w:t>
            </w:r>
            <w:r w:rsidR="001B1000" w:rsidRPr="00B95596">
              <w:rPr>
                <w:rFonts w:ascii="Times New Roman" w:eastAsia="Times New Roman" w:hAnsi="Times New Roman" w:cs="Times New Roman"/>
                <w:sz w:val="24"/>
                <w:szCs w:val="24"/>
                <w:lang w:eastAsia="lv-LV"/>
              </w:rPr>
              <w:t xml:space="preserve"> pratību</w:t>
            </w:r>
            <w:r w:rsidR="00C30BD7" w:rsidRPr="00B95596">
              <w:rPr>
                <w:rFonts w:ascii="Times New Roman" w:eastAsia="Times New Roman" w:hAnsi="Times New Roman" w:cs="Times New Roman"/>
                <w:sz w:val="24"/>
                <w:szCs w:val="24"/>
                <w:lang w:eastAsia="lv-LV"/>
              </w:rPr>
              <w:t xml:space="preserve"> </w:t>
            </w:r>
            <w:r w:rsidR="4831D37A" w:rsidRPr="00B95596">
              <w:rPr>
                <w:rFonts w:ascii="Times New Roman" w:eastAsia="Times New Roman" w:hAnsi="Times New Roman" w:cs="Times New Roman"/>
                <w:sz w:val="24"/>
                <w:szCs w:val="24"/>
                <w:lang w:eastAsia="lv-LV"/>
              </w:rPr>
              <w:t xml:space="preserve">un </w:t>
            </w:r>
            <w:r w:rsidR="00C30BD7" w:rsidRPr="00B95596">
              <w:rPr>
                <w:rFonts w:ascii="Times New Roman" w:eastAsia="Times New Roman" w:hAnsi="Times New Roman" w:cs="Times New Roman"/>
                <w:sz w:val="24"/>
                <w:szCs w:val="24"/>
                <w:lang w:eastAsia="lv-LV"/>
              </w:rPr>
              <w:t xml:space="preserve">ekonomikas </w:t>
            </w:r>
            <w:r w:rsidR="27FE3BA7" w:rsidRPr="00B95596">
              <w:rPr>
                <w:rFonts w:ascii="Times New Roman" w:eastAsia="Times New Roman" w:hAnsi="Times New Roman" w:cs="Times New Roman"/>
                <w:sz w:val="24"/>
                <w:szCs w:val="24"/>
                <w:lang w:eastAsia="lv-LV"/>
              </w:rPr>
              <w:t>zināšan</w:t>
            </w:r>
            <w:r w:rsidR="00FB0B92" w:rsidRPr="00B95596">
              <w:rPr>
                <w:rFonts w:ascii="Times New Roman" w:eastAsia="Times New Roman" w:hAnsi="Times New Roman" w:cs="Times New Roman"/>
                <w:sz w:val="24"/>
                <w:szCs w:val="24"/>
                <w:lang w:eastAsia="lv-LV"/>
              </w:rPr>
              <w:t xml:space="preserve">u </w:t>
            </w:r>
            <w:r w:rsidR="27FE3BA7" w:rsidRPr="00B95596">
              <w:rPr>
                <w:rFonts w:ascii="Times New Roman" w:eastAsia="Times New Roman" w:hAnsi="Times New Roman" w:cs="Times New Roman"/>
                <w:sz w:val="24"/>
                <w:szCs w:val="24"/>
                <w:lang w:eastAsia="lv-LV"/>
              </w:rPr>
              <w:t>a</w:t>
            </w:r>
            <w:r w:rsidR="00FB0B92" w:rsidRPr="00B95596">
              <w:rPr>
                <w:rFonts w:ascii="Times New Roman" w:eastAsia="Times New Roman" w:hAnsi="Times New Roman" w:cs="Times New Roman"/>
                <w:sz w:val="24"/>
                <w:szCs w:val="24"/>
                <w:lang w:eastAsia="lv-LV"/>
              </w:rPr>
              <w:t>pguvi</w:t>
            </w:r>
            <w:r w:rsidR="27FE3BA7" w:rsidRPr="00B95596">
              <w:rPr>
                <w:rFonts w:ascii="Times New Roman" w:eastAsia="Times New Roman" w:hAnsi="Times New Roman" w:cs="Times New Roman"/>
                <w:sz w:val="24"/>
                <w:szCs w:val="24"/>
                <w:lang w:eastAsia="lv-LV"/>
              </w:rPr>
              <w:t xml:space="preserve"> </w:t>
            </w:r>
            <w:r w:rsidR="2A795558" w:rsidRPr="00B95596">
              <w:rPr>
                <w:rFonts w:ascii="Times New Roman" w:eastAsia="Times New Roman" w:hAnsi="Times New Roman" w:cs="Times New Roman"/>
                <w:sz w:val="24"/>
                <w:szCs w:val="24"/>
                <w:lang w:eastAsia="lv-LV"/>
              </w:rPr>
              <w:t xml:space="preserve"> dažādās sabiedrības grupās. Latvijas Bankas kompetence palīdz lēmumu pieņēmējiem, iedzīvotājiem un uzņēmējiem pieņemt pārdomātākus ilgtermiņa lēmumus valsts attīstībai un stabilitātei. </w:t>
            </w:r>
            <w:r w:rsidR="2A795558" w:rsidRPr="00B95596">
              <w:rPr>
                <w:rFonts w:ascii="Times New Roman" w:eastAsia="Times New Roman" w:hAnsi="Times New Roman" w:cs="Times New Roman"/>
                <w:sz w:val="24"/>
                <w:szCs w:val="24"/>
              </w:rPr>
              <w:t>L</w:t>
            </w:r>
            <w:r w:rsidR="58295D62" w:rsidRPr="00B95596">
              <w:rPr>
                <w:rFonts w:ascii="Times New Roman" w:eastAsia="Times New Roman" w:hAnsi="Times New Roman" w:cs="Times New Roman"/>
                <w:sz w:val="24"/>
                <w:szCs w:val="24"/>
              </w:rPr>
              <w:t>atvijas Banka</w:t>
            </w:r>
            <w:r w:rsidR="2A795558" w:rsidRPr="00B95596">
              <w:rPr>
                <w:rFonts w:ascii="Times New Roman" w:eastAsia="Times New Roman" w:hAnsi="Times New Roman" w:cs="Times New Roman"/>
                <w:sz w:val="24"/>
                <w:szCs w:val="24"/>
              </w:rPr>
              <w:t xml:space="preserve"> to realizē ar dažādām aktivitātēm izglītības jomā, makroekonomikas analīzes </w:t>
            </w:r>
            <w:r w:rsidR="15F2E0AD" w:rsidRPr="00B95596">
              <w:rPr>
                <w:rFonts w:ascii="Times New Roman" w:eastAsia="Times New Roman" w:hAnsi="Times New Roman" w:cs="Times New Roman"/>
                <w:sz w:val="24"/>
                <w:szCs w:val="24"/>
              </w:rPr>
              <w:t xml:space="preserve">un </w:t>
            </w:r>
            <w:r w:rsidR="003F493C" w:rsidRPr="00B95596">
              <w:rPr>
                <w:rFonts w:ascii="Times New Roman" w:eastAsia="Times New Roman" w:hAnsi="Times New Roman" w:cs="Times New Roman"/>
                <w:sz w:val="24"/>
                <w:szCs w:val="24"/>
              </w:rPr>
              <w:t>pētniecību</w:t>
            </w:r>
            <w:r w:rsidR="15F2E0AD" w:rsidRPr="00B95596">
              <w:rPr>
                <w:rFonts w:ascii="Times New Roman" w:eastAsia="Times New Roman" w:hAnsi="Times New Roman" w:cs="Times New Roman"/>
                <w:sz w:val="24"/>
                <w:szCs w:val="24"/>
              </w:rPr>
              <w:t xml:space="preserve"> </w:t>
            </w:r>
            <w:r w:rsidR="2A795558" w:rsidRPr="00B95596">
              <w:rPr>
                <w:rFonts w:ascii="Times New Roman" w:eastAsia="Times New Roman" w:hAnsi="Times New Roman" w:cs="Times New Roman"/>
                <w:sz w:val="24"/>
                <w:szCs w:val="24"/>
              </w:rPr>
              <w:t>publiskošanu un skaidrošanu masu medijos, pasākumos un savos komunikācijas kanālos, kā arī uztur savu zināšanu centru.</w:t>
            </w:r>
            <w:r w:rsidR="360BC0A5" w:rsidRPr="00B95596">
              <w:rPr>
                <w:rFonts w:ascii="Times New Roman" w:eastAsia="Times New Roman" w:hAnsi="Times New Roman" w:cs="Times New Roman"/>
                <w:sz w:val="24"/>
                <w:szCs w:val="24"/>
              </w:rPr>
              <w:t xml:space="preserve"> S</w:t>
            </w:r>
            <w:r w:rsidR="2A795558" w:rsidRPr="00B95596">
              <w:rPr>
                <w:rFonts w:ascii="Times New Roman" w:eastAsia="Times New Roman" w:hAnsi="Times New Roman" w:cs="Times New Roman"/>
                <w:sz w:val="24"/>
                <w:szCs w:val="24"/>
              </w:rPr>
              <w:t xml:space="preserve">abiedrības izpratne par pamata lietām finanšu jomā ir kritiski svarīga </w:t>
            </w:r>
            <w:r w:rsidR="0B8AC0E2" w:rsidRPr="00B95596">
              <w:rPr>
                <w:rFonts w:ascii="Times New Roman" w:eastAsia="Times New Roman" w:hAnsi="Times New Roman" w:cs="Times New Roman"/>
                <w:sz w:val="24"/>
                <w:szCs w:val="24"/>
              </w:rPr>
              <w:t xml:space="preserve">finanšu </w:t>
            </w:r>
            <w:r w:rsidR="2A795558" w:rsidRPr="00B95596">
              <w:rPr>
                <w:rFonts w:ascii="Times New Roman" w:eastAsia="Times New Roman" w:hAnsi="Times New Roman" w:cs="Times New Roman"/>
                <w:sz w:val="24"/>
                <w:szCs w:val="24"/>
                <w:shd w:val="clear" w:color="auto" w:fill="FFFFFF" w:themeFill="background1"/>
              </w:rPr>
              <w:t xml:space="preserve">stabilitātei </w:t>
            </w:r>
            <w:r w:rsidR="4A845DB9" w:rsidRPr="00B95596">
              <w:rPr>
                <w:rFonts w:ascii="Times New Roman" w:eastAsia="Times New Roman" w:hAnsi="Times New Roman" w:cs="Times New Roman"/>
                <w:sz w:val="24"/>
                <w:szCs w:val="24"/>
                <w:shd w:val="clear" w:color="auto" w:fill="FFFFFF" w:themeFill="background1"/>
              </w:rPr>
              <w:t>kopumā</w:t>
            </w:r>
            <w:r w:rsidR="2A795558" w:rsidRPr="00B95596">
              <w:rPr>
                <w:rFonts w:ascii="Times New Roman" w:eastAsia="Times New Roman" w:hAnsi="Times New Roman" w:cs="Times New Roman"/>
                <w:sz w:val="24"/>
                <w:szCs w:val="24"/>
                <w:shd w:val="clear" w:color="auto" w:fill="FFFFFF" w:themeFill="background1"/>
              </w:rPr>
              <w:t>.</w:t>
            </w:r>
            <w:r w:rsidR="00B8569F" w:rsidRPr="00B95596">
              <w:rPr>
                <w:rFonts w:ascii="Times New Roman" w:eastAsia="Times New Roman" w:hAnsi="Times New Roman" w:cs="Times New Roman"/>
                <w:sz w:val="24"/>
                <w:szCs w:val="24"/>
                <w:shd w:val="clear" w:color="auto" w:fill="FFFFFF" w:themeFill="background1"/>
                <w:lang w:eastAsia="lv-LV"/>
              </w:rPr>
              <w:t xml:space="preserve"> </w:t>
            </w:r>
          </w:p>
          <w:p w14:paraId="3B4E880F" w14:textId="37171B28" w:rsidR="001B0C4F" w:rsidRPr="00B95596" w:rsidRDefault="4EBA2B0C" w:rsidP="00387910">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[15.2.]</w:t>
            </w:r>
            <w:r w:rsidRPr="00B95596">
              <w:rPr>
                <w:rFonts w:ascii="Times New Roman" w:eastAsia="Times New Roman" w:hAnsi="Times New Roman" w:cs="Times New Roman"/>
                <w:sz w:val="24"/>
                <w:szCs w:val="24"/>
                <w:lang w:eastAsia="lv-LV"/>
              </w:rPr>
              <w:t xml:space="preserve"> Pēc būtības </w:t>
            </w:r>
            <w:r w:rsidRPr="00B95596">
              <w:rPr>
                <w:rFonts w:ascii="Times New Roman" w:eastAsia="Times New Roman" w:hAnsi="Times New Roman" w:cs="Times New Roman"/>
                <w:sz w:val="24"/>
                <w:szCs w:val="24"/>
                <w:shd w:val="clear" w:color="auto" w:fill="FFFFFF" w:themeFill="background1"/>
                <w:lang w:eastAsia="lv-LV"/>
              </w:rPr>
              <w:t>visi Latvijas Bankas uzdevumi kalpo visu likumprojekta 4. pantā noteikto</w:t>
            </w:r>
            <w:r w:rsidRPr="00B95596">
              <w:rPr>
                <w:rFonts w:ascii="Times New Roman" w:eastAsia="Times New Roman" w:hAnsi="Times New Roman" w:cs="Times New Roman"/>
                <w:sz w:val="24"/>
                <w:szCs w:val="24"/>
                <w:lang w:eastAsia="lv-LV"/>
              </w:rPr>
              <w:t xml:space="preserve"> mērķu sasniegšanai</w:t>
            </w:r>
            <w:r w:rsidR="22FF2728" w:rsidRPr="00B95596">
              <w:rPr>
                <w:rFonts w:ascii="Times New Roman" w:eastAsia="Times New Roman" w:hAnsi="Times New Roman" w:cs="Times New Roman"/>
                <w:sz w:val="24"/>
                <w:szCs w:val="24"/>
                <w:lang w:eastAsia="lv-LV"/>
              </w:rPr>
              <w:t>, tomēr</w:t>
            </w:r>
            <w:r w:rsidRPr="00B95596">
              <w:rPr>
                <w:rFonts w:ascii="Times New Roman" w:eastAsia="Times New Roman" w:hAnsi="Times New Roman" w:cs="Times New Roman"/>
                <w:sz w:val="24"/>
                <w:szCs w:val="24"/>
                <w:lang w:eastAsia="lv-LV"/>
              </w:rPr>
              <w:t xml:space="preserve"> atsevišķi uzdevumi ir ciešāk saistīti ar konkrētu mērķi. Piemēram, dalība Eirosistēmas monetārās politikas </w:t>
            </w:r>
            <w:r w:rsidR="13ADD2F4" w:rsidRPr="00B95596">
              <w:rPr>
                <w:rFonts w:ascii="Times New Roman" w:eastAsia="Times New Roman" w:hAnsi="Times New Roman" w:cs="Times New Roman"/>
                <w:sz w:val="24"/>
                <w:szCs w:val="24"/>
                <w:lang w:eastAsia="lv-LV"/>
              </w:rPr>
              <w:t>noteikšanā</w:t>
            </w:r>
            <w:r w:rsidRPr="00B95596">
              <w:rPr>
                <w:rFonts w:ascii="Times New Roman" w:eastAsia="Times New Roman" w:hAnsi="Times New Roman" w:cs="Times New Roman"/>
                <w:sz w:val="24"/>
                <w:szCs w:val="24"/>
                <w:lang w:eastAsia="lv-LV"/>
              </w:rPr>
              <w:t xml:space="preserve"> un tās īstenošana galvenokārt attiecināma uz cenu stabilitātes mērķi. Savukārt finanšu</w:t>
            </w:r>
            <w:r w:rsidR="13ADD2F4" w:rsidRPr="00B95596">
              <w:rPr>
                <w:rFonts w:ascii="Times New Roman" w:eastAsia="Times New Roman" w:hAnsi="Times New Roman" w:cs="Times New Roman"/>
                <w:sz w:val="24"/>
                <w:szCs w:val="24"/>
                <w:lang w:eastAsia="lv-LV"/>
              </w:rPr>
              <w:t xml:space="preserve"> tirgus</w:t>
            </w:r>
            <w:r w:rsidRPr="00B95596">
              <w:rPr>
                <w:rFonts w:ascii="Times New Roman" w:eastAsia="Times New Roman" w:hAnsi="Times New Roman" w:cs="Times New Roman"/>
                <w:sz w:val="24"/>
                <w:szCs w:val="24"/>
                <w:lang w:eastAsia="lv-LV"/>
              </w:rPr>
              <w:t xml:space="preserve"> un tā dalībnieku </w:t>
            </w:r>
            <w:r w:rsidR="67210C9A" w:rsidRPr="00B95596">
              <w:rPr>
                <w:rFonts w:ascii="Times New Roman" w:eastAsia="Times New Roman" w:hAnsi="Times New Roman" w:cs="Times New Roman"/>
                <w:sz w:val="24"/>
                <w:szCs w:val="24"/>
                <w:lang w:eastAsia="lv-LV"/>
              </w:rPr>
              <w:t xml:space="preserve">darbības </w:t>
            </w:r>
            <w:r w:rsidRPr="00B95596">
              <w:rPr>
                <w:rFonts w:ascii="Times New Roman" w:eastAsia="Times New Roman" w:hAnsi="Times New Roman" w:cs="Times New Roman"/>
                <w:sz w:val="24"/>
                <w:szCs w:val="24"/>
                <w:lang w:eastAsia="lv-LV"/>
              </w:rPr>
              <w:t>uzraudzība</w:t>
            </w:r>
            <w:r w:rsidR="0B1E51D4" w:rsidRPr="00B95596">
              <w:rPr>
                <w:rFonts w:ascii="Times New Roman" w:eastAsia="Times New Roman" w:hAnsi="Times New Roman" w:cs="Times New Roman"/>
                <w:sz w:val="24"/>
                <w:szCs w:val="24"/>
                <w:lang w:eastAsia="lv-LV"/>
              </w:rPr>
              <w:t>, kā arī Kredītu reģistra uzturēšana</w:t>
            </w:r>
            <w:r w:rsidRPr="00B95596">
              <w:rPr>
                <w:rFonts w:ascii="Times New Roman" w:eastAsia="Times New Roman" w:hAnsi="Times New Roman" w:cs="Times New Roman"/>
                <w:sz w:val="24"/>
                <w:szCs w:val="24"/>
                <w:lang w:eastAsia="lv-LV"/>
              </w:rPr>
              <w:t xml:space="preserve"> primāri attiecināma uz finanšu stabilitātes mērķi. Vienlaikus tādi Latvijas Bankas uzdevumi kā maksājumu un finanšu instrumentu norēķinu sistēmu raitas darbības veicināšana, statistikas nodrošināšana u.c. ir attiecinām</w:t>
            </w:r>
            <w:r w:rsidR="15213A8C" w:rsidRPr="00B95596">
              <w:rPr>
                <w:rFonts w:ascii="Times New Roman" w:eastAsia="Times New Roman" w:hAnsi="Times New Roman" w:cs="Times New Roman"/>
                <w:sz w:val="24"/>
                <w:szCs w:val="24"/>
                <w:lang w:eastAsia="lv-LV"/>
              </w:rPr>
              <w:t>i</w:t>
            </w:r>
            <w:r w:rsidRPr="00B95596">
              <w:rPr>
                <w:rFonts w:ascii="Times New Roman" w:eastAsia="Times New Roman" w:hAnsi="Times New Roman" w:cs="Times New Roman"/>
                <w:sz w:val="24"/>
                <w:szCs w:val="24"/>
                <w:lang w:eastAsia="lv-LV"/>
              </w:rPr>
              <w:t xml:space="preserve"> gan uz cenu stabilitātes mērķi, gan uz finanšu stabilitātes mērķi, gan uz</w:t>
            </w:r>
            <w:r w:rsidR="3F8A674E" w:rsidRPr="00B95596">
              <w:rPr>
                <w:rFonts w:ascii="Times New Roman" w:eastAsia="Times New Roman" w:hAnsi="Times New Roman" w:cs="Times New Roman"/>
                <w:sz w:val="24"/>
                <w:szCs w:val="24"/>
              </w:rPr>
              <w:t xml:space="preserve"> Eiropas Savienības</w:t>
            </w:r>
            <w:r w:rsidRPr="00B95596">
              <w:rPr>
                <w:rFonts w:ascii="Times New Roman" w:eastAsia="Times New Roman" w:hAnsi="Times New Roman" w:cs="Times New Roman"/>
                <w:sz w:val="24"/>
                <w:szCs w:val="24"/>
                <w:lang w:eastAsia="lv-LV"/>
              </w:rPr>
              <w:t xml:space="preserve"> vispārējās ekonomikas </w:t>
            </w:r>
            <w:r w:rsidR="6D083740" w:rsidRPr="00B95596">
              <w:rPr>
                <w:rFonts w:ascii="Times New Roman" w:eastAsia="Times New Roman" w:hAnsi="Times New Roman" w:cs="Times New Roman"/>
                <w:sz w:val="24"/>
                <w:szCs w:val="24"/>
              </w:rPr>
              <w:t>politikas</w:t>
            </w:r>
            <w:r w:rsidR="6D083740"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atbalstīšanas mērķi.</w:t>
            </w:r>
          </w:p>
          <w:p w14:paraId="1DB03128" w14:textId="66200CEC" w:rsidR="00F57513" w:rsidRPr="00B95596" w:rsidRDefault="00526294" w:rsidP="00387910">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[15.</w:t>
            </w:r>
            <w:r w:rsidR="00A57662"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F57513" w:rsidRPr="00B95596">
              <w:rPr>
                <w:rFonts w:ascii="Times New Roman" w:eastAsia="Times New Roman" w:hAnsi="Times New Roman" w:cs="Times New Roman"/>
                <w:sz w:val="24"/>
                <w:szCs w:val="24"/>
                <w:lang w:eastAsia="lv-LV"/>
              </w:rPr>
              <w:t xml:space="preserve">Atbilstoši pievienošanas izvērtējumā identificētajiem riskiem </w:t>
            </w:r>
            <w:r w:rsidR="00F57513" w:rsidRPr="00B95596">
              <w:rPr>
                <w:rFonts w:ascii="Times New Roman" w:eastAsia="Times New Roman" w:hAnsi="Times New Roman" w:cs="Times New Roman"/>
                <w:sz w:val="24"/>
                <w:szCs w:val="24"/>
                <w:shd w:val="clear" w:color="auto" w:fill="FFFFFF" w:themeFill="background1"/>
                <w:lang w:eastAsia="lv-LV"/>
              </w:rPr>
              <w:t xml:space="preserve">un piedāvātajiem risku </w:t>
            </w:r>
            <w:r w:rsidR="7D5759DE" w:rsidRPr="00B95596">
              <w:rPr>
                <w:rFonts w:ascii="Times New Roman" w:eastAsia="Times New Roman" w:hAnsi="Times New Roman" w:cs="Times New Roman"/>
                <w:sz w:val="24"/>
                <w:szCs w:val="24"/>
                <w:shd w:val="clear" w:color="auto" w:fill="FFFFFF" w:themeFill="background1"/>
                <w:lang w:eastAsia="lv-LV"/>
              </w:rPr>
              <w:t>pārvaldīšanas</w:t>
            </w:r>
            <w:r w:rsidR="00F57513" w:rsidRPr="00B95596">
              <w:rPr>
                <w:rFonts w:ascii="Times New Roman" w:eastAsia="Times New Roman" w:hAnsi="Times New Roman" w:cs="Times New Roman"/>
                <w:sz w:val="24"/>
                <w:szCs w:val="24"/>
                <w:shd w:val="clear" w:color="auto" w:fill="FFFFFF" w:themeFill="background1"/>
                <w:lang w:eastAsia="lv-LV"/>
              </w:rPr>
              <w:t xml:space="preserve"> </w:t>
            </w:r>
            <w:r w:rsidR="00FE266D" w:rsidRPr="00B95596">
              <w:rPr>
                <w:rFonts w:ascii="Times New Roman" w:eastAsia="Times New Roman" w:hAnsi="Times New Roman" w:cs="Times New Roman"/>
                <w:sz w:val="24"/>
                <w:szCs w:val="24"/>
                <w:shd w:val="clear" w:color="auto" w:fill="FFFFFF" w:themeFill="background1"/>
                <w:lang w:eastAsia="lv-LV"/>
              </w:rPr>
              <w:t>pasākumiem</w:t>
            </w:r>
            <w:r w:rsidR="00F57513" w:rsidRPr="00B95596">
              <w:rPr>
                <w:rFonts w:ascii="Times New Roman" w:eastAsia="Times New Roman" w:hAnsi="Times New Roman" w:cs="Times New Roman"/>
                <w:sz w:val="24"/>
                <w:szCs w:val="24"/>
                <w:shd w:val="clear" w:color="auto" w:fill="FFFFFF" w:themeFill="background1"/>
                <w:lang w:eastAsia="lv-LV"/>
              </w:rPr>
              <w:t xml:space="preserve"> likumprojekta 5. panta otrajā daļā </w:t>
            </w:r>
            <w:r w:rsidR="00345569" w:rsidRPr="00B95596">
              <w:rPr>
                <w:rFonts w:ascii="Times New Roman" w:eastAsia="Times New Roman" w:hAnsi="Times New Roman" w:cs="Times New Roman"/>
                <w:sz w:val="24"/>
                <w:szCs w:val="24"/>
                <w:shd w:val="clear" w:color="auto" w:fill="FFFFFF" w:themeFill="background1"/>
                <w:lang w:eastAsia="lv-LV"/>
              </w:rPr>
              <w:t xml:space="preserve">noteiks, ka </w:t>
            </w:r>
            <w:r w:rsidR="00F57513" w:rsidRPr="00B95596">
              <w:rPr>
                <w:rFonts w:ascii="Times New Roman" w:eastAsia="Times New Roman" w:hAnsi="Times New Roman" w:cs="Times New Roman"/>
                <w:sz w:val="24"/>
                <w:szCs w:val="24"/>
                <w:shd w:val="clear" w:color="auto" w:fill="FFFFFF" w:themeFill="background1"/>
                <w:lang w:eastAsia="lv-LV"/>
              </w:rPr>
              <w:t>Latvijas</w:t>
            </w:r>
            <w:r w:rsidR="00F57513" w:rsidRPr="00B95596">
              <w:rPr>
                <w:rFonts w:ascii="Times New Roman" w:eastAsia="Times New Roman" w:hAnsi="Times New Roman" w:cs="Times New Roman"/>
                <w:sz w:val="24"/>
                <w:szCs w:val="24"/>
                <w:lang w:eastAsia="lv-LV"/>
              </w:rPr>
              <w:t xml:space="preserve"> Banka </w:t>
            </w:r>
            <w:r w:rsidR="00BD582E" w:rsidRPr="00B95596">
              <w:rPr>
                <w:rFonts w:ascii="Times New Roman" w:eastAsia="Times New Roman" w:hAnsi="Times New Roman" w:cs="Times New Roman"/>
                <w:sz w:val="24"/>
                <w:szCs w:val="24"/>
                <w:lang w:eastAsia="lv-LV"/>
              </w:rPr>
              <w:t>operacionāli nodala</w:t>
            </w:r>
            <w:r w:rsidR="00B10801" w:rsidRPr="00B95596">
              <w:rPr>
                <w:rFonts w:ascii="Times New Roman" w:eastAsia="Times New Roman" w:hAnsi="Times New Roman" w:cs="Times New Roman"/>
                <w:sz w:val="24"/>
                <w:szCs w:val="24"/>
                <w:lang w:eastAsia="lv-LV"/>
              </w:rPr>
              <w:t xml:space="preserve"> finanšu tirgus </w:t>
            </w:r>
            <w:r w:rsidR="00AE6761" w:rsidRPr="00B95596">
              <w:rPr>
                <w:rFonts w:ascii="Times New Roman" w:eastAsia="Times New Roman" w:hAnsi="Times New Roman" w:cs="Times New Roman"/>
                <w:sz w:val="24"/>
                <w:szCs w:val="24"/>
                <w:lang w:eastAsia="lv-LV"/>
              </w:rPr>
              <w:t xml:space="preserve">un tā </w:t>
            </w:r>
            <w:r w:rsidR="00B10801" w:rsidRPr="00B95596">
              <w:rPr>
                <w:rFonts w:ascii="Times New Roman" w:eastAsia="Times New Roman" w:hAnsi="Times New Roman" w:cs="Times New Roman"/>
                <w:sz w:val="24"/>
                <w:szCs w:val="24"/>
                <w:lang w:eastAsia="lv-LV"/>
              </w:rPr>
              <w:t xml:space="preserve">dalībnieku </w:t>
            </w:r>
            <w:r w:rsidR="00C82AD5" w:rsidRPr="00B95596">
              <w:rPr>
                <w:rFonts w:ascii="Times New Roman" w:eastAsia="Times New Roman" w:hAnsi="Times New Roman" w:cs="Times New Roman"/>
                <w:sz w:val="24"/>
                <w:szCs w:val="24"/>
                <w:lang w:eastAsia="lv-LV"/>
              </w:rPr>
              <w:t>regulē</w:t>
            </w:r>
            <w:r w:rsidR="00DB566F" w:rsidRPr="00B95596">
              <w:rPr>
                <w:rFonts w:ascii="Times New Roman" w:eastAsia="Times New Roman" w:hAnsi="Times New Roman" w:cs="Times New Roman"/>
                <w:sz w:val="24"/>
                <w:szCs w:val="24"/>
                <w:lang w:eastAsia="lv-LV"/>
              </w:rPr>
              <w:t xml:space="preserve">šanu un </w:t>
            </w:r>
            <w:r w:rsidR="00BE081D" w:rsidRPr="00B95596">
              <w:rPr>
                <w:rFonts w:ascii="Times New Roman" w:eastAsia="Times New Roman" w:hAnsi="Times New Roman" w:cs="Times New Roman"/>
                <w:sz w:val="24"/>
                <w:szCs w:val="24"/>
                <w:lang w:eastAsia="lv-LV"/>
              </w:rPr>
              <w:t>uzraudzību</w:t>
            </w:r>
            <w:r w:rsidR="00DB566F" w:rsidRPr="00B95596">
              <w:rPr>
                <w:rFonts w:ascii="Times New Roman" w:eastAsia="Times New Roman" w:hAnsi="Times New Roman" w:cs="Times New Roman"/>
                <w:sz w:val="24"/>
                <w:szCs w:val="24"/>
                <w:lang w:eastAsia="lv-LV"/>
              </w:rPr>
              <w:t>, kā arī</w:t>
            </w:r>
            <w:r w:rsidR="00BE081D" w:rsidRPr="00B95596">
              <w:rPr>
                <w:rFonts w:ascii="Times New Roman" w:eastAsia="Times New Roman" w:hAnsi="Times New Roman" w:cs="Times New Roman"/>
                <w:sz w:val="24"/>
                <w:szCs w:val="24"/>
                <w:lang w:eastAsia="lv-LV"/>
              </w:rPr>
              <w:t xml:space="preserve"> noregulējuma īstenošanu</w:t>
            </w:r>
            <w:r w:rsidR="00B94565" w:rsidRPr="00B95596">
              <w:rPr>
                <w:rFonts w:ascii="Times New Roman" w:eastAsia="Times New Roman" w:hAnsi="Times New Roman" w:cs="Times New Roman"/>
                <w:sz w:val="24"/>
                <w:szCs w:val="24"/>
                <w:lang w:eastAsia="lv-LV"/>
              </w:rPr>
              <w:t xml:space="preserve">, un šos uzdevumus veic tā, </w:t>
            </w:r>
            <w:r w:rsidR="00836E97" w:rsidRPr="00B95596">
              <w:rPr>
                <w:rFonts w:ascii="Times New Roman" w:eastAsia="Times New Roman" w:hAnsi="Times New Roman" w:cs="Times New Roman"/>
                <w:sz w:val="24"/>
                <w:szCs w:val="24"/>
                <w:lang w:eastAsia="lv-LV"/>
              </w:rPr>
              <w:t>lai netiktu ierobežota Latvijas Bankas uzdevumu izpilde attiecībā uz monetār</w:t>
            </w:r>
            <w:r w:rsidR="00465A5E" w:rsidRPr="00B95596">
              <w:rPr>
                <w:rFonts w:ascii="Times New Roman" w:eastAsia="Times New Roman" w:hAnsi="Times New Roman" w:cs="Times New Roman"/>
                <w:sz w:val="24"/>
                <w:szCs w:val="24"/>
                <w:lang w:eastAsia="lv-LV"/>
              </w:rPr>
              <w:t>ās</w:t>
            </w:r>
            <w:r w:rsidR="00836E97" w:rsidRPr="00B95596">
              <w:rPr>
                <w:rFonts w:ascii="Times New Roman" w:eastAsia="Times New Roman" w:hAnsi="Times New Roman" w:cs="Times New Roman"/>
                <w:sz w:val="24"/>
                <w:szCs w:val="24"/>
                <w:lang w:eastAsia="lv-LV"/>
              </w:rPr>
              <w:t xml:space="preserve"> politik</w:t>
            </w:r>
            <w:r w:rsidR="00465A5E" w:rsidRPr="00B95596">
              <w:rPr>
                <w:rFonts w:ascii="Times New Roman" w:eastAsia="Times New Roman" w:hAnsi="Times New Roman" w:cs="Times New Roman"/>
                <w:sz w:val="24"/>
                <w:szCs w:val="24"/>
                <w:lang w:eastAsia="lv-LV"/>
              </w:rPr>
              <w:t>as veidošanu un īstenošanu</w:t>
            </w:r>
            <w:r w:rsidR="00746E78" w:rsidRPr="00B95596">
              <w:rPr>
                <w:rFonts w:ascii="Times New Roman" w:eastAsia="Times New Roman" w:hAnsi="Times New Roman" w:cs="Times New Roman"/>
                <w:sz w:val="24"/>
                <w:szCs w:val="24"/>
                <w:lang w:eastAsia="lv-LV"/>
              </w:rPr>
              <w:t>,</w:t>
            </w:r>
            <w:r w:rsidR="00314665" w:rsidRPr="00B95596">
              <w:rPr>
                <w:rFonts w:ascii="Times New Roman" w:eastAsia="Times New Roman" w:hAnsi="Times New Roman" w:cs="Times New Roman"/>
                <w:sz w:val="24"/>
                <w:szCs w:val="24"/>
                <w:lang w:eastAsia="lv-LV"/>
              </w:rPr>
              <w:t xml:space="preserve"> </w:t>
            </w:r>
            <w:r w:rsidR="00746E78" w:rsidRPr="00B95596">
              <w:rPr>
                <w:rFonts w:ascii="Times New Roman" w:eastAsia="Times New Roman" w:hAnsi="Times New Roman" w:cs="Times New Roman"/>
                <w:sz w:val="24"/>
                <w:szCs w:val="24"/>
                <w:lang w:eastAsia="lv-LV"/>
              </w:rPr>
              <w:t>attiecīgi Latvijas Bankā</w:t>
            </w:r>
            <w:r w:rsidR="00836E97" w:rsidRPr="00B95596">
              <w:rPr>
                <w:rFonts w:ascii="Times New Roman" w:eastAsia="Times New Roman" w:hAnsi="Times New Roman" w:cs="Times New Roman"/>
                <w:sz w:val="24"/>
                <w:szCs w:val="24"/>
                <w:lang w:eastAsia="lv-LV"/>
              </w:rPr>
              <w:t xml:space="preserve"> </w:t>
            </w:r>
            <w:r w:rsidR="00F57513" w:rsidRPr="00B95596">
              <w:rPr>
                <w:rFonts w:ascii="Times New Roman" w:eastAsia="Times New Roman" w:hAnsi="Times New Roman" w:cs="Times New Roman"/>
                <w:sz w:val="24"/>
                <w:szCs w:val="24"/>
                <w:lang w:eastAsia="lv-LV"/>
              </w:rPr>
              <w:t>izveid</w:t>
            </w:r>
            <w:r w:rsidR="00746E78" w:rsidRPr="00B95596">
              <w:rPr>
                <w:rFonts w:ascii="Times New Roman" w:eastAsia="Times New Roman" w:hAnsi="Times New Roman" w:cs="Times New Roman"/>
                <w:sz w:val="24"/>
                <w:szCs w:val="24"/>
                <w:lang w:eastAsia="lv-LV"/>
              </w:rPr>
              <w:t>oj</w:t>
            </w:r>
            <w:r w:rsidR="00F57513" w:rsidRPr="00B95596">
              <w:rPr>
                <w:rFonts w:ascii="Times New Roman" w:eastAsia="Times New Roman" w:hAnsi="Times New Roman" w:cs="Times New Roman"/>
                <w:sz w:val="24"/>
                <w:szCs w:val="24"/>
                <w:lang w:eastAsia="lv-LV"/>
              </w:rPr>
              <w:t xml:space="preserve">ot </w:t>
            </w:r>
            <w:r w:rsidR="00746E78" w:rsidRPr="00B95596">
              <w:rPr>
                <w:rFonts w:ascii="Times New Roman" w:eastAsia="Times New Roman" w:hAnsi="Times New Roman" w:cs="Times New Roman"/>
                <w:sz w:val="24"/>
                <w:szCs w:val="24"/>
                <w:lang w:eastAsia="lv-LV"/>
              </w:rPr>
              <w:lastRenderedPageBreak/>
              <w:t xml:space="preserve">tādu </w:t>
            </w:r>
            <w:r w:rsidR="00F57513" w:rsidRPr="00B95596">
              <w:rPr>
                <w:rFonts w:ascii="Times New Roman" w:eastAsia="Times New Roman" w:hAnsi="Times New Roman" w:cs="Times New Roman"/>
                <w:sz w:val="24"/>
                <w:szCs w:val="24"/>
                <w:lang w:eastAsia="lv-LV"/>
              </w:rPr>
              <w:t xml:space="preserve">struktūru un lēmējinstitūcijas locekļu </w:t>
            </w:r>
            <w:r w:rsidR="001C4AB2" w:rsidRPr="00B95596">
              <w:rPr>
                <w:rFonts w:ascii="Times New Roman" w:eastAsia="Times New Roman" w:hAnsi="Times New Roman" w:cs="Times New Roman"/>
                <w:sz w:val="24"/>
                <w:szCs w:val="24"/>
                <w:lang w:eastAsia="lv-LV"/>
              </w:rPr>
              <w:t>kompeten</w:t>
            </w:r>
            <w:r w:rsidR="00070156" w:rsidRPr="00B95596">
              <w:rPr>
                <w:rFonts w:ascii="Times New Roman" w:eastAsia="Times New Roman" w:hAnsi="Times New Roman" w:cs="Times New Roman"/>
                <w:sz w:val="24"/>
                <w:szCs w:val="24"/>
                <w:lang w:eastAsia="lv-LV"/>
              </w:rPr>
              <w:t>ču</w:t>
            </w:r>
            <w:r w:rsidR="001C4AB2" w:rsidRPr="00B95596">
              <w:rPr>
                <w:rFonts w:ascii="Times New Roman" w:eastAsia="Times New Roman" w:hAnsi="Times New Roman" w:cs="Times New Roman"/>
                <w:sz w:val="24"/>
                <w:szCs w:val="24"/>
                <w:lang w:eastAsia="lv-LV"/>
              </w:rPr>
              <w:t xml:space="preserve"> </w:t>
            </w:r>
            <w:r w:rsidR="00F57513" w:rsidRPr="00B95596">
              <w:rPr>
                <w:rFonts w:ascii="Times New Roman" w:eastAsia="Times New Roman" w:hAnsi="Times New Roman" w:cs="Times New Roman"/>
                <w:sz w:val="24"/>
                <w:szCs w:val="24"/>
                <w:lang w:eastAsia="lv-LV"/>
              </w:rPr>
              <w:t xml:space="preserve">sadalījumu, </w:t>
            </w:r>
            <w:r w:rsidR="00746E78" w:rsidRPr="00B95596">
              <w:rPr>
                <w:rFonts w:ascii="Times New Roman" w:eastAsia="Times New Roman" w:hAnsi="Times New Roman" w:cs="Times New Roman"/>
                <w:sz w:val="24"/>
                <w:szCs w:val="24"/>
                <w:lang w:eastAsia="lv-LV"/>
              </w:rPr>
              <w:t xml:space="preserve">lai </w:t>
            </w:r>
            <w:r w:rsidR="00F57513" w:rsidRPr="00B95596">
              <w:rPr>
                <w:rFonts w:ascii="Times New Roman" w:eastAsia="Times New Roman" w:hAnsi="Times New Roman" w:cs="Times New Roman"/>
                <w:sz w:val="24"/>
                <w:szCs w:val="24"/>
                <w:lang w:eastAsia="lv-LV"/>
              </w:rPr>
              <w:t>novēr</w:t>
            </w:r>
            <w:r w:rsidR="00746E78" w:rsidRPr="00B95596">
              <w:rPr>
                <w:rFonts w:ascii="Times New Roman" w:eastAsia="Times New Roman" w:hAnsi="Times New Roman" w:cs="Times New Roman"/>
                <w:sz w:val="24"/>
                <w:szCs w:val="24"/>
                <w:lang w:eastAsia="lv-LV"/>
              </w:rPr>
              <w:t>s</w:t>
            </w:r>
            <w:r w:rsidR="00F57513" w:rsidRPr="00B95596">
              <w:rPr>
                <w:rFonts w:ascii="Times New Roman" w:eastAsia="Times New Roman" w:hAnsi="Times New Roman" w:cs="Times New Roman"/>
                <w:sz w:val="24"/>
                <w:szCs w:val="24"/>
                <w:lang w:eastAsia="lv-LV"/>
              </w:rPr>
              <w:t>t</w:t>
            </w:r>
            <w:r w:rsidR="00746E78" w:rsidRPr="00B95596">
              <w:rPr>
                <w:rFonts w:ascii="Times New Roman" w:eastAsia="Times New Roman" w:hAnsi="Times New Roman" w:cs="Times New Roman"/>
                <w:sz w:val="24"/>
                <w:szCs w:val="24"/>
                <w:lang w:eastAsia="lv-LV"/>
              </w:rPr>
              <w:t>u</w:t>
            </w:r>
            <w:r w:rsidR="00F57513" w:rsidRPr="00B95596">
              <w:rPr>
                <w:rFonts w:ascii="Times New Roman" w:eastAsia="Times New Roman" w:hAnsi="Times New Roman" w:cs="Times New Roman"/>
                <w:sz w:val="24"/>
                <w:szCs w:val="24"/>
                <w:lang w:eastAsia="lv-LV"/>
              </w:rPr>
              <w:t xml:space="preserve"> iespējam</w:t>
            </w:r>
            <w:r w:rsidR="008772D4" w:rsidRPr="00B95596">
              <w:rPr>
                <w:rFonts w:ascii="Times New Roman" w:eastAsia="Times New Roman" w:hAnsi="Times New Roman" w:cs="Times New Roman"/>
                <w:sz w:val="24"/>
                <w:szCs w:val="24"/>
                <w:lang w:eastAsia="lv-LV"/>
              </w:rPr>
              <w:t>u</w:t>
            </w:r>
            <w:r w:rsidR="00F57513" w:rsidRPr="00B95596">
              <w:rPr>
                <w:rFonts w:ascii="Times New Roman" w:eastAsia="Times New Roman" w:hAnsi="Times New Roman" w:cs="Times New Roman"/>
                <w:sz w:val="24"/>
                <w:szCs w:val="24"/>
                <w:lang w:eastAsia="lv-LV"/>
              </w:rPr>
              <w:t xml:space="preserve"> interešu konfliktu.</w:t>
            </w:r>
          </w:p>
          <w:p w14:paraId="4136ECA2" w14:textId="324D784B" w:rsidR="00F57513" w:rsidRPr="00B95596" w:rsidRDefault="00F1449D" w:rsidP="00387910">
            <w:pPr>
              <w:spacing w:after="0" w:line="240" w:lineRule="auto"/>
              <w:jc w:val="both"/>
              <w:rPr>
                <w:rFonts w:ascii="Times New Roman" w:hAnsi="Times New Roman" w:cs="Times New Roman"/>
                <w:sz w:val="24"/>
                <w:szCs w:val="24"/>
              </w:rPr>
            </w:pPr>
            <w:r w:rsidRPr="00B95596">
              <w:rPr>
                <w:rFonts w:ascii="Times New Roman" w:hAnsi="Times New Roman" w:cs="Times New Roman"/>
                <w:b/>
                <w:bCs/>
                <w:sz w:val="24"/>
                <w:szCs w:val="24"/>
              </w:rPr>
              <w:t>[15.3</w:t>
            </w:r>
            <w:r w:rsidR="00F57513" w:rsidRPr="00B95596">
              <w:rPr>
                <w:rFonts w:ascii="Times New Roman" w:hAnsi="Times New Roman" w:cs="Times New Roman"/>
                <w:b/>
                <w:bCs/>
                <w:sz w:val="24"/>
                <w:szCs w:val="24"/>
              </w:rPr>
              <w:t>.1.]</w:t>
            </w:r>
            <w:r w:rsidR="00F57513" w:rsidRPr="00B95596">
              <w:rPr>
                <w:rFonts w:ascii="Times New Roman" w:hAnsi="Times New Roman" w:cs="Times New Roman"/>
                <w:sz w:val="24"/>
                <w:szCs w:val="24"/>
              </w:rPr>
              <w:t> Pievienošanas izvērtējumā secināts, ka Latvijas Bankas paplašinātā kompetence var radīt interešu konfliktu starp:</w:t>
            </w:r>
          </w:p>
          <w:p w14:paraId="7320E109" w14:textId="30FD05DC" w:rsidR="00F57513" w:rsidRPr="00B95596" w:rsidRDefault="00F57513" w:rsidP="003E38F1">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1) dalību Eirosistēmas monetārās politikas noteikšanā un tās īstenošanu</w:t>
            </w:r>
            <w:r w:rsidR="7DFEF722" w:rsidRPr="00B95596">
              <w:rPr>
                <w:rFonts w:ascii="Times New Roman" w:hAnsi="Times New Roman" w:cs="Times New Roman"/>
                <w:sz w:val="24"/>
                <w:szCs w:val="24"/>
              </w:rPr>
              <w:t>,</w:t>
            </w:r>
            <w:r w:rsidRPr="00B95596">
              <w:rPr>
                <w:rFonts w:ascii="Times New Roman" w:hAnsi="Times New Roman" w:cs="Times New Roman"/>
                <w:sz w:val="24"/>
                <w:szCs w:val="24"/>
              </w:rPr>
              <w:t xml:space="preserve"> </w:t>
            </w:r>
            <w:proofErr w:type="spellStart"/>
            <w:r w:rsidR="00232A22" w:rsidRPr="00B95596">
              <w:rPr>
                <w:rFonts w:ascii="Times New Roman" w:hAnsi="Times New Roman" w:cs="Times New Roman"/>
                <w:sz w:val="24"/>
                <w:szCs w:val="24"/>
              </w:rPr>
              <w:t>makrouzraudzīb</w:t>
            </w:r>
            <w:r w:rsidR="5DC12DC7" w:rsidRPr="00B95596">
              <w:rPr>
                <w:rFonts w:ascii="Times New Roman" w:hAnsi="Times New Roman" w:cs="Times New Roman"/>
                <w:sz w:val="24"/>
                <w:szCs w:val="24"/>
              </w:rPr>
              <w:t>as</w:t>
            </w:r>
            <w:proofErr w:type="spellEnd"/>
            <w:r w:rsidR="5DC12DC7" w:rsidRPr="00B95596">
              <w:rPr>
                <w:rFonts w:ascii="Times New Roman" w:hAnsi="Times New Roman" w:cs="Times New Roman"/>
                <w:sz w:val="24"/>
                <w:szCs w:val="24"/>
              </w:rPr>
              <w:t xml:space="preserve"> politik</w:t>
            </w:r>
            <w:r w:rsidR="00232A22" w:rsidRPr="00B95596">
              <w:rPr>
                <w:rFonts w:ascii="Times New Roman" w:hAnsi="Times New Roman" w:cs="Times New Roman"/>
                <w:sz w:val="24"/>
                <w:szCs w:val="24"/>
              </w:rPr>
              <w:t xml:space="preserve">u un </w:t>
            </w:r>
            <w:r w:rsidRPr="00B95596">
              <w:rPr>
                <w:rFonts w:ascii="Times New Roman" w:hAnsi="Times New Roman" w:cs="Times New Roman"/>
                <w:sz w:val="24"/>
                <w:szCs w:val="24"/>
              </w:rPr>
              <w:t xml:space="preserve">finanšu tirgus un tā dalībnieku </w:t>
            </w:r>
            <w:r w:rsidR="00232A22" w:rsidRPr="00B95596">
              <w:rPr>
                <w:rFonts w:ascii="Times New Roman" w:hAnsi="Times New Roman" w:cs="Times New Roman"/>
                <w:sz w:val="24"/>
                <w:szCs w:val="24"/>
              </w:rPr>
              <w:t xml:space="preserve">darbības </w:t>
            </w:r>
            <w:r w:rsidRPr="00B95596">
              <w:rPr>
                <w:rFonts w:ascii="Times New Roman" w:hAnsi="Times New Roman" w:cs="Times New Roman"/>
                <w:sz w:val="24"/>
                <w:szCs w:val="24"/>
              </w:rPr>
              <w:t>uzraudzību (piemēram, ja cenu stabilitātes mērķa sasniegšanai Eirosistēmas monetārā politika ir vērsta uz kreditēšanas veicināšanu, nosakot zemākas procentu likmes, atbilstoši finanšu stabilitātes apsvērumiem var būt nepieciešams ieviest pasākumus, kas nosaka stingrākus kredītu standartus vai augstākas kapitāla un likviditātes prasības);</w:t>
            </w:r>
          </w:p>
          <w:p w14:paraId="4F65FC79" w14:textId="53082CFC" w:rsidR="00F57513" w:rsidRPr="00B95596" w:rsidRDefault="00F57513" w:rsidP="00F96D46">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2) </w:t>
            </w:r>
            <w:proofErr w:type="spellStart"/>
            <w:r w:rsidRPr="00B95596">
              <w:rPr>
                <w:rFonts w:ascii="Times New Roman" w:hAnsi="Times New Roman" w:cs="Times New Roman"/>
                <w:sz w:val="24"/>
                <w:szCs w:val="24"/>
              </w:rPr>
              <w:t>makrouzraudzīb</w:t>
            </w:r>
            <w:r w:rsidR="2E93B261" w:rsidRPr="00B95596">
              <w:rPr>
                <w:rFonts w:ascii="Times New Roman" w:hAnsi="Times New Roman" w:cs="Times New Roman"/>
                <w:sz w:val="24"/>
                <w:szCs w:val="24"/>
              </w:rPr>
              <w:t>as</w:t>
            </w:r>
            <w:proofErr w:type="spellEnd"/>
            <w:r w:rsidR="2E93B261" w:rsidRPr="00B95596">
              <w:rPr>
                <w:rFonts w:ascii="Times New Roman" w:hAnsi="Times New Roman" w:cs="Times New Roman"/>
                <w:sz w:val="24"/>
                <w:szCs w:val="24"/>
              </w:rPr>
              <w:t xml:space="preserve"> politik</w:t>
            </w:r>
            <w:r w:rsidRPr="00B95596">
              <w:rPr>
                <w:rFonts w:ascii="Times New Roman" w:hAnsi="Times New Roman" w:cs="Times New Roman"/>
                <w:sz w:val="24"/>
                <w:szCs w:val="24"/>
              </w:rPr>
              <w:t xml:space="preserve">u un </w:t>
            </w:r>
            <w:r w:rsidR="00232A22" w:rsidRPr="00B95596">
              <w:rPr>
                <w:rFonts w:ascii="Times New Roman" w:hAnsi="Times New Roman" w:cs="Times New Roman"/>
                <w:sz w:val="24"/>
                <w:szCs w:val="24"/>
              </w:rPr>
              <w:t xml:space="preserve">finanšu tirgus un tā dalībnieku darbības </w:t>
            </w:r>
            <w:r w:rsidRPr="00B95596">
              <w:rPr>
                <w:rFonts w:ascii="Times New Roman" w:hAnsi="Times New Roman" w:cs="Times New Roman"/>
                <w:sz w:val="24"/>
                <w:szCs w:val="24"/>
              </w:rPr>
              <w:t xml:space="preserve">uzraudzību (piemēram, </w:t>
            </w:r>
            <w:proofErr w:type="spellStart"/>
            <w:r w:rsidRPr="00B95596">
              <w:rPr>
                <w:rFonts w:ascii="Times New Roman" w:hAnsi="Times New Roman" w:cs="Times New Roman"/>
                <w:sz w:val="24"/>
                <w:szCs w:val="24"/>
              </w:rPr>
              <w:t>makrouzraudzības</w:t>
            </w:r>
            <w:proofErr w:type="spellEnd"/>
            <w:r w:rsidRPr="00B95596">
              <w:rPr>
                <w:rFonts w:ascii="Times New Roman" w:hAnsi="Times New Roman" w:cs="Times New Roman"/>
                <w:sz w:val="24"/>
                <w:szCs w:val="24"/>
              </w:rPr>
              <w:t xml:space="preserve"> </w:t>
            </w:r>
            <w:r w:rsidR="1E87101E" w:rsidRPr="00B95596">
              <w:rPr>
                <w:rFonts w:ascii="Times New Roman" w:hAnsi="Times New Roman" w:cs="Times New Roman"/>
                <w:sz w:val="24"/>
                <w:szCs w:val="24"/>
              </w:rPr>
              <w:t xml:space="preserve">politikas </w:t>
            </w:r>
            <w:r w:rsidRPr="00B95596">
              <w:rPr>
                <w:rFonts w:ascii="Times New Roman" w:hAnsi="Times New Roman" w:cs="Times New Roman"/>
                <w:sz w:val="24"/>
                <w:szCs w:val="24"/>
              </w:rPr>
              <w:t xml:space="preserve">apsvērumi ilgākā termiņā var neatbilst </w:t>
            </w:r>
            <w:r w:rsidR="00FC2B3C" w:rsidRPr="00B95596">
              <w:rPr>
                <w:rFonts w:ascii="Times New Roman" w:hAnsi="Times New Roman" w:cs="Times New Roman"/>
                <w:sz w:val="24"/>
                <w:szCs w:val="24"/>
              </w:rPr>
              <w:t xml:space="preserve">īsāka termiņa </w:t>
            </w:r>
            <w:r w:rsidRPr="00B95596">
              <w:rPr>
                <w:rFonts w:ascii="Times New Roman" w:hAnsi="Times New Roman" w:cs="Times New Roman"/>
                <w:sz w:val="24"/>
                <w:szCs w:val="24"/>
              </w:rPr>
              <w:t xml:space="preserve">finanšu tirgus un tā dalībnieku </w:t>
            </w:r>
            <w:r w:rsidR="00FC2B3C" w:rsidRPr="00B95596">
              <w:rPr>
                <w:rFonts w:ascii="Times New Roman" w:hAnsi="Times New Roman" w:cs="Times New Roman"/>
                <w:sz w:val="24"/>
                <w:szCs w:val="24"/>
              </w:rPr>
              <w:t xml:space="preserve">darbības </w:t>
            </w:r>
            <w:r w:rsidRPr="00B95596">
              <w:rPr>
                <w:rFonts w:ascii="Times New Roman" w:hAnsi="Times New Roman" w:cs="Times New Roman"/>
                <w:sz w:val="24"/>
                <w:szCs w:val="24"/>
              </w:rPr>
              <w:t>uzraudzības apsvērumiem);</w:t>
            </w:r>
          </w:p>
          <w:p w14:paraId="16937E82" w14:textId="3F54172A" w:rsidR="00F57513" w:rsidRPr="00270F76" w:rsidRDefault="00F57513" w:rsidP="00F96D46">
            <w:pPr>
              <w:pStyle w:val="doc-ti"/>
              <w:shd w:val="clear" w:color="auto" w:fill="FFFFFF" w:themeFill="background1"/>
              <w:spacing w:before="0" w:beforeAutospacing="0" w:after="0" w:afterAutospacing="0"/>
              <w:jc w:val="both"/>
            </w:pPr>
            <w:r w:rsidRPr="00B95596">
              <w:t xml:space="preserve">3) finanšu tirgus un tā dalībnieku uzraudzību un noregulējuma </w:t>
            </w:r>
            <w:r w:rsidR="00A5705F" w:rsidRPr="00B95596">
              <w:t>īstenošanu</w:t>
            </w:r>
            <w:r w:rsidR="0067487E" w:rsidRPr="00B95596">
              <w:t xml:space="preserve"> atbilstoši Direktīvas 2014/59/ES</w:t>
            </w:r>
            <w:r w:rsidR="0067487E" w:rsidRPr="00B95596">
              <w:rPr>
                <w:rStyle w:val="FootnoteReference"/>
              </w:rPr>
              <w:footnoteReference w:id="30"/>
            </w:r>
            <w:r w:rsidR="0067487E" w:rsidRPr="00B95596">
              <w:t xml:space="preserve"> 3. panta 3. punktam</w:t>
            </w:r>
            <w:r w:rsidRPr="00270F76">
              <w:t xml:space="preserve">, kā arī </w:t>
            </w:r>
            <w:r w:rsidR="00A5705F" w:rsidRPr="00270F76">
              <w:t>kompensācijas izmaksu</w:t>
            </w:r>
            <w:r w:rsidRPr="00270F76">
              <w:t xml:space="preserve"> sistēm</w:t>
            </w:r>
            <w:r w:rsidR="00EF1371" w:rsidRPr="00FB4DA1">
              <w:t>u</w:t>
            </w:r>
            <w:r w:rsidRPr="00AB06F2">
              <w:t xml:space="preserve"> administrēšanu</w:t>
            </w:r>
            <w:r w:rsidR="00B73395" w:rsidRPr="00AB06F2">
              <w:t xml:space="preserve"> </w:t>
            </w:r>
            <w:r w:rsidR="00237D64" w:rsidRPr="00AB06F2">
              <w:t>atbilstoši Direktīvas 2014/49/ES</w:t>
            </w:r>
            <w:r w:rsidR="00237D64" w:rsidRPr="00B95596">
              <w:rPr>
                <w:rStyle w:val="FootnoteReference"/>
              </w:rPr>
              <w:footnoteReference w:id="31"/>
            </w:r>
            <w:r w:rsidR="00237D64" w:rsidRPr="00B95596">
              <w:t xml:space="preserve"> 3. panta 1. punktam</w:t>
            </w:r>
            <w:r w:rsidRPr="00270F76">
              <w:t>.</w:t>
            </w:r>
          </w:p>
          <w:p w14:paraId="26315A66" w14:textId="28FFCEFF" w:rsidR="00E6311A" w:rsidRPr="00B95596" w:rsidRDefault="00F57513" w:rsidP="00E6311A">
            <w:pPr>
              <w:spacing w:after="0" w:line="240" w:lineRule="auto"/>
              <w:jc w:val="both"/>
              <w:rPr>
                <w:rFonts w:ascii="Times New Roman" w:hAnsi="Times New Roman" w:cs="Times New Roman"/>
                <w:sz w:val="24"/>
                <w:szCs w:val="24"/>
              </w:rPr>
            </w:pPr>
            <w:r w:rsidRPr="00FB4DA1">
              <w:rPr>
                <w:rFonts w:ascii="Times New Roman" w:hAnsi="Times New Roman" w:cs="Times New Roman"/>
                <w:b/>
                <w:bCs/>
                <w:sz w:val="24"/>
                <w:szCs w:val="24"/>
              </w:rPr>
              <w:t>[</w:t>
            </w:r>
            <w:r w:rsidR="00F67823" w:rsidRPr="00AB06F2">
              <w:rPr>
                <w:rFonts w:ascii="Times New Roman" w:hAnsi="Times New Roman" w:cs="Times New Roman"/>
                <w:b/>
                <w:bCs/>
                <w:sz w:val="24"/>
                <w:szCs w:val="24"/>
              </w:rPr>
              <w:t>15.3.</w:t>
            </w:r>
            <w:r w:rsidR="00541557" w:rsidRPr="00AB06F2">
              <w:rPr>
                <w:rFonts w:ascii="Times New Roman" w:hAnsi="Times New Roman" w:cs="Times New Roman"/>
                <w:b/>
                <w:bCs/>
                <w:sz w:val="24"/>
                <w:szCs w:val="24"/>
              </w:rPr>
              <w:t>2</w:t>
            </w:r>
            <w:r w:rsidRPr="00AB06F2">
              <w:rPr>
                <w:rFonts w:ascii="Times New Roman" w:hAnsi="Times New Roman" w:cs="Times New Roman"/>
                <w:b/>
                <w:bCs/>
                <w:sz w:val="24"/>
                <w:szCs w:val="24"/>
              </w:rPr>
              <w:t>.]</w:t>
            </w:r>
            <w:r w:rsidRPr="00AB06F2">
              <w:rPr>
                <w:rFonts w:ascii="Times New Roman" w:hAnsi="Times New Roman" w:cs="Times New Roman"/>
                <w:sz w:val="24"/>
                <w:szCs w:val="24"/>
              </w:rPr>
              <w:t> </w:t>
            </w:r>
            <w:r w:rsidR="35C22FBF" w:rsidRPr="00AB06F2">
              <w:rPr>
                <w:rFonts w:ascii="Times New Roman" w:hAnsi="Times New Roman" w:cs="Times New Roman"/>
                <w:sz w:val="24"/>
                <w:szCs w:val="24"/>
              </w:rPr>
              <w:t>Vienlaikus</w:t>
            </w:r>
            <w:r w:rsidRPr="00AB06F2">
              <w:rPr>
                <w:rFonts w:ascii="Times New Roman" w:hAnsi="Times New Roman" w:cs="Times New Roman"/>
                <w:sz w:val="24"/>
                <w:szCs w:val="24"/>
              </w:rPr>
              <w:t xml:space="preserve"> pievienošanas izvērtējumā secināts, ka minētie riski ir pārvaldāmi.</w:t>
            </w:r>
            <w:r w:rsidR="00CF26EA" w:rsidRPr="00E34508">
              <w:rPr>
                <w:rFonts w:ascii="Times New Roman" w:hAnsi="Times New Roman" w:cs="Times New Roman"/>
                <w:sz w:val="24"/>
                <w:szCs w:val="24"/>
              </w:rPr>
              <w:t xml:space="preserve"> </w:t>
            </w:r>
            <w:r w:rsidRPr="00E34508">
              <w:rPr>
                <w:rFonts w:ascii="Times New Roman" w:hAnsi="Times New Roman" w:cs="Times New Roman"/>
                <w:sz w:val="24"/>
                <w:szCs w:val="24"/>
              </w:rPr>
              <w:t>Pirmkārt, lēmumus saistībā ar Eirosistēmas monetārās politikas noteikšanu un tās īstenošan</w:t>
            </w:r>
            <w:r w:rsidR="1ED19C7D" w:rsidRPr="00B95596">
              <w:rPr>
                <w:rFonts w:ascii="Times New Roman" w:hAnsi="Times New Roman" w:cs="Times New Roman"/>
                <w:sz w:val="24"/>
                <w:szCs w:val="24"/>
              </w:rPr>
              <w:t>as normatīvos aktus</w:t>
            </w:r>
            <w:r w:rsidRPr="00B95596">
              <w:rPr>
                <w:rFonts w:ascii="Times New Roman" w:hAnsi="Times New Roman" w:cs="Times New Roman"/>
                <w:sz w:val="24"/>
                <w:szCs w:val="24"/>
              </w:rPr>
              <w:t xml:space="preserve"> pieņem Eiropas Centrālā banka. Līdzīgi Eiropas Centrālā banka pieņem arī būtiskākos individuālos lēmumus finanšu tirgus un tā dalībnieku</w:t>
            </w:r>
            <w:r w:rsidR="00E90426" w:rsidRPr="00B95596">
              <w:rPr>
                <w:rFonts w:ascii="Times New Roman" w:hAnsi="Times New Roman" w:cs="Times New Roman"/>
                <w:sz w:val="24"/>
                <w:szCs w:val="24"/>
              </w:rPr>
              <w:t xml:space="preserve"> darbības</w:t>
            </w:r>
            <w:r w:rsidRPr="00B95596">
              <w:rPr>
                <w:rFonts w:ascii="Times New Roman" w:hAnsi="Times New Roman" w:cs="Times New Roman"/>
                <w:sz w:val="24"/>
                <w:szCs w:val="24"/>
              </w:rPr>
              <w:t xml:space="preserve"> uzraudzības jomā. Savukārt noregulējuma </w:t>
            </w:r>
            <w:r w:rsidR="00C50EE7" w:rsidRPr="00B95596">
              <w:rPr>
                <w:rFonts w:ascii="Times New Roman" w:hAnsi="Times New Roman" w:cs="Times New Roman"/>
                <w:sz w:val="24"/>
                <w:szCs w:val="24"/>
              </w:rPr>
              <w:t>īstenošanas</w:t>
            </w:r>
            <w:r w:rsidRPr="00B95596">
              <w:rPr>
                <w:rFonts w:ascii="Times New Roman" w:hAnsi="Times New Roman" w:cs="Times New Roman"/>
                <w:sz w:val="24"/>
                <w:szCs w:val="24"/>
              </w:rPr>
              <w:t xml:space="preserve"> kontekstā attiecībā uz kredītiestādēm, kuras ir Vienotā noregulējuma valdes pakļautībā, lēmumus pieņem Vienotā noregulējuma valde sadarbībā ar nacionālo noregulējuma iestādi, bet lēmumus attiecībā uz kredītiestādēm, kuras ir nacionālās noregulējuma iestādes pakļautībā, ir jāsaskaņo ar Vienotā noregulējuma valdi. Tādējādi </w:t>
            </w:r>
            <w:r w:rsidR="00D531FF" w:rsidRPr="00B95596">
              <w:rPr>
                <w:rFonts w:ascii="Times New Roman" w:hAnsi="Times New Roman" w:cs="Times New Roman"/>
                <w:sz w:val="24"/>
                <w:szCs w:val="24"/>
              </w:rPr>
              <w:t xml:space="preserve">minētais </w:t>
            </w:r>
            <w:r w:rsidR="00484184" w:rsidRPr="00B95596">
              <w:rPr>
                <w:rFonts w:ascii="Times New Roman" w:hAnsi="Times New Roman" w:cs="Times New Roman"/>
                <w:sz w:val="24"/>
                <w:szCs w:val="24"/>
              </w:rPr>
              <w:t xml:space="preserve">Eiropas Savienības </w:t>
            </w:r>
            <w:r w:rsidRPr="00B95596">
              <w:rPr>
                <w:rFonts w:ascii="Times New Roman" w:hAnsi="Times New Roman" w:cs="Times New Roman"/>
                <w:sz w:val="24"/>
                <w:szCs w:val="24"/>
              </w:rPr>
              <w:t>institucionālais modelis pats par sevi mazina risku attiecībā uz iespējamu interešu konfliktu nacionālā līmenī.</w:t>
            </w:r>
            <w:r w:rsidR="00CF26EA" w:rsidRPr="00B95596">
              <w:rPr>
                <w:rFonts w:ascii="Times New Roman" w:hAnsi="Times New Roman" w:cs="Times New Roman"/>
                <w:sz w:val="24"/>
                <w:szCs w:val="24"/>
              </w:rPr>
              <w:t xml:space="preserve"> </w:t>
            </w:r>
            <w:r w:rsidRPr="00B95596">
              <w:rPr>
                <w:rFonts w:ascii="Times New Roman" w:hAnsi="Times New Roman" w:cs="Times New Roman"/>
                <w:sz w:val="24"/>
                <w:szCs w:val="24"/>
              </w:rPr>
              <w:t xml:space="preserve">Otrkārt, </w:t>
            </w:r>
            <w:r w:rsidR="00CF26EA" w:rsidRPr="00B95596">
              <w:rPr>
                <w:rFonts w:ascii="Times New Roman" w:hAnsi="Times New Roman" w:cs="Times New Roman"/>
                <w:sz w:val="24"/>
                <w:szCs w:val="24"/>
              </w:rPr>
              <w:t xml:space="preserve">pievienošanas izvērtējumā kā risku mazinošs pasākums piedāvāta </w:t>
            </w:r>
            <w:r w:rsidRPr="00B95596">
              <w:rPr>
                <w:rFonts w:ascii="Times New Roman" w:hAnsi="Times New Roman" w:cs="Times New Roman"/>
                <w:sz w:val="24"/>
                <w:szCs w:val="24"/>
              </w:rPr>
              <w:t>tādas Latvijas Bankas struktūras izveidošan</w:t>
            </w:r>
            <w:r w:rsidR="00CF26EA" w:rsidRPr="00B95596">
              <w:rPr>
                <w:rFonts w:ascii="Times New Roman" w:hAnsi="Times New Roman" w:cs="Times New Roman"/>
                <w:sz w:val="24"/>
                <w:szCs w:val="24"/>
              </w:rPr>
              <w:t>a</w:t>
            </w:r>
            <w:r w:rsidRPr="00B95596">
              <w:rPr>
                <w:rFonts w:ascii="Times New Roman" w:hAnsi="Times New Roman" w:cs="Times New Roman"/>
                <w:sz w:val="24"/>
                <w:szCs w:val="24"/>
              </w:rPr>
              <w:t xml:space="preserve">, kurā </w:t>
            </w:r>
            <w:r w:rsidR="00D628A5" w:rsidRPr="00B95596">
              <w:rPr>
                <w:rFonts w:ascii="Times New Roman" w:hAnsi="Times New Roman" w:cs="Times New Roman"/>
                <w:sz w:val="24"/>
                <w:szCs w:val="24"/>
              </w:rPr>
              <w:t>konkrēt</w:t>
            </w:r>
            <w:r w:rsidR="001C66F0" w:rsidRPr="00B95596">
              <w:rPr>
                <w:rFonts w:ascii="Times New Roman" w:hAnsi="Times New Roman" w:cs="Times New Roman"/>
                <w:sz w:val="24"/>
                <w:szCs w:val="24"/>
              </w:rPr>
              <w:t>i</w:t>
            </w:r>
            <w:r w:rsidR="00D628A5" w:rsidRPr="00B95596">
              <w:rPr>
                <w:rFonts w:ascii="Times New Roman" w:hAnsi="Times New Roman" w:cs="Times New Roman"/>
                <w:sz w:val="24"/>
                <w:szCs w:val="24"/>
              </w:rPr>
              <w:t xml:space="preserve"> Latvijas Bankas uzdevum</w:t>
            </w:r>
            <w:r w:rsidR="001C66F0" w:rsidRPr="00B95596">
              <w:rPr>
                <w:rFonts w:ascii="Times New Roman" w:hAnsi="Times New Roman" w:cs="Times New Roman"/>
                <w:sz w:val="24"/>
                <w:szCs w:val="24"/>
              </w:rPr>
              <w:t>i</w:t>
            </w:r>
            <w:r w:rsidR="00D628A5" w:rsidRPr="00B95596">
              <w:rPr>
                <w:rFonts w:ascii="Times New Roman" w:hAnsi="Times New Roman" w:cs="Times New Roman"/>
                <w:sz w:val="24"/>
                <w:szCs w:val="24"/>
              </w:rPr>
              <w:t xml:space="preserve"> (piem., </w:t>
            </w:r>
            <w:r w:rsidRPr="00B95596">
              <w:rPr>
                <w:rFonts w:ascii="Times New Roman" w:hAnsi="Times New Roman" w:cs="Times New Roman"/>
                <w:sz w:val="24"/>
                <w:szCs w:val="24"/>
              </w:rPr>
              <w:t>dalība Eirosistēmas monetārās politikas noteikšanā un tās īstenošana,</w:t>
            </w:r>
            <w:r w:rsidR="00CD6D12" w:rsidRPr="00B95596">
              <w:rPr>
                <w:rFonts w:ascii="Times New Roman" w:hAnsi="Times New Roman" w:cs="Times New Roman"/>
                <w:sz w:val="24"/>
                <w:szCs w:val="24"/>
              </w:rPr>
              <w:t xml:space="preserve"> </w:t>
            </w:r>
            <w:r w:rsidRPr="00B95596">
              <w:rPr>
                <w:rFonts w:ascii="Times New Roman" w:hAnsi="Times New Roman" w:cs="Times New Roman"/>
                <w:sz w:val="24"/>
                <w:szCs w:val="24"/>
              </w:rPr>
              <w:t xml:space="preserve">finanšu tirgus un tā dalībnieku uzraudzība un noregulējuma </w:t>
            </w:r>
            <w:r w:rsidR="00CD6D12" w:rsidRPr="00B95596">
              <w:rPr>
                <w:rFonts w:ascii="Times New Roman" w:hAnsi="Times New Roman" w:cs="Times New Roman"/>
                <w:sz w:val="24"/>
                <w:szCs w:val="24"/>
              </w:rPr>
              <w:lastRenderedPageBreak/>
              <w:t>īstenošana</w:t>
            </w:r>
            <w:r w:rsidR="002A40C4" w:rsidRPr="00B95596">
              <w:rPr>
                <w:rFonts w:ascii="Times New Roman" w:hAnsi="Times New Roman" w:cs="Times New Roman"/>
                <w:sz w:val="24"/>
                <w:szCs w:val="24"/>
              </w:rPr>
              <w:t>)</w:t>
            </w:r>
            <w:r w:rsidRPr="00B95596">
              <w:rPr>
                <w:rFonts w:ascii="Times New Roman" w:hAnsi="Times New Roman" w:cs="Times New Roman"/>
                <w:sz w:val="24"/>
                <w:szCs w:val="24"/>
              </w:rPr>
              <w:t xml:space="preserve"> operacionāli tiek veikt</w:t>
            </w:r>
            <w:r w:rsidR="001C66F0" w:rsidRPr="00B95596">
              <w:rPr>
                <w:rFonts w:ascii="Times New Roman" w:hAnsi="Times New Roman" w:cs="Times New Roman"/>
                <w:sz w:val="24"/>
                <w:szCs w:val="24"/>
              </w:rPr>
              <w:t>i</w:t>
            </w:r>
            <w:r w:rsidRPr="00B95596">
              <w:rPr>
                <w:rFonts w:ascii="Times New Roman" w:hAnsi="Times New Roman" w:cs="Times New Roman"/>
                <w:sz w:val="24"/>
                <w:szCs w:val="24"/>
              </w:rPr>
              <w:t xml:space="preserve"> atsevišķās Latvijas Bankas struktūrvienībās</w:t>
            </w:r>
            <w:r w:rsidR="00824D0F" w:rsidRPr="00B95596">
              <w:rPr>
                <w:rFonts w:ascii="Times New Roman" w:hAnsi="Times New Roman" w:cs="Times New Roman"/>
                <w:sz w:val="24"/>
                <w:szCs w:val="24"/>
              </w:rPr>
              <w:t>, kā arī lēmējinstitūcij</w:t>
            </w:r>
            <w:r w:rsidR="00412626" w:rsidRPr="00B95596">
              <w:rPr>
                <w:rFonts w:ascii="Times New Roman" w:hAnsi="Times New Roman" w:cs="Times New Roman"/>
                <w:sz w:val="24"/>
                <w:szCs w:val="24"/>
              </w:rPr>
              <w:t>u</w:t>
            </w:r>
            <w:r w:rsidR="00824D0F" w:rsidRPr="00B95596">
              <w:rPr>
                <w:rFonts w:ascii="Times New Roman" w:hAnsi="Times New Roman" w:cs="Times New Roman"/>
                <w:sz w:val="24"/>
                <w:szCs w:val="24"/>
              </w:rPr>
              <w:t xml:space="preserve"> </w:t>
            </w:r>
            <w:r w:rsidR="00412626" w:rsidRPr="00B95596">
              <w:rPr>
                <w:rFonts w:ascii="Times New Roman" w:hAnsi="Times New Roman" w:cs="Times New Roman"/>
                <w:sz w:val="24"/>
                <w:szCs w:val="24"/>
              </w:rPr>
              <w:t xml:space="preserve">un to </w:t>
            </w:r>
            <w:r w:rsidR="00824D0F" w:rsidRPr="00B95596">
              <w:rPr>
                <w:rFonts w:ascii="Times New Roman" w:hAnsi="Times New Roman" w:cs="Times New Roman"/>
                <w:sz w:val="24"/>
                <w:szCs w:val="24"/>
              </w:rPr>
              <w:t xml:space="preserve">locekļu </w:t>
            </w:r>
            <w:r w:rsidR="00D74A8E" w:rsidRPr="00B95596">
              <w:rPr>
                <w:rFonts w:ascii="Times New Roman" w:hAnsi="Times New Roman" w:cs="Times New Roman"/>
                <w:sz w:val="24"/>
                <w:szCs w:val="24"/>
              </w:rPr>
              <w:t>kompetenču skaidra noteikšana</w:t>
            </w:r>
            <w:r w:rsidR="00137DBC" w:rsidRPr="00B95596">
              <w:rPr>
                <w:rFonts w:ascii="Times New Roman" w:hAnsi="Times New Roman" w:cs="Times New Roman"/>
                <w:sz w:val="24"/>
                <w:szCs w:val="24"/>
              </w:rPr>
              <w:t xml:space="preserve"> (sk. </w:t>
            </w:r>
            <w:r w:rsidR="00412626" w:rsidRPr="00B95596">
              <w:rPr>
                <w:rFonts w:ascii="Times New Roman" w:hAnsi="Times New Roman" w:cs="Times New Roman"/>
                <w:sz w:val="24"/>
                <w:szCs w:val="24"/>
              </w:rPr>
              <w:t xml:space="preserve">arī </w:t>
            </w:r>
            <w:r w:rsidR="00137DBC" w:rsidRPr="00B95596">
              <w:rPr>
                <w:rFonts w:ascii="Times New Roman" w:hAnsi="Times New Roman" w:cs="Times New Roman"/>
                <w:sz w:val="24"/>
                <w:szCs w:val="24"/>
              </w:rPr>
              <w:t xml:space="preserve">anotācijas </w:t>
            </w:r>
            <w:r w:rsidR="003C3A55" w:rsidRPr="00B95596">
              <w:rPr>
                <w:rFonts w:ascii="Times New Roman" w:hAnsi="Times New Roman" w:cs="Times New Roman"/>
                <w:sz w:val="24"/>
                <w:szCs w:val="24"/>
              </w:rPr>
              <w:t>22</w:t>
            </w:r>
            <w:r w:rsidR="00137DBC" w:rsidRPr="00B95596">
              <w:rPr>
                <w:rFonts w:ascii="Times New Roman" w:hAnsi="Times New Roman" w:cs="Times New Roman"/>
                <w:sz w:val="24"/>
                <w:szCs w:val="24"/>
              </w:rPr>
              <w:t>.4. punktu)</w:t>
            </w:r>
            <w:r w:rsidR="00824D0F" w:rsidRPr="00B95596">
              <w:rPr>
                <w:rFonts w:ascii="Times New Roman" w:hAnsi="Times New Roman" w:cs="Times New Roman"/>
                <w:sz w:val="24"/>
                <w:szCs w:val="24"/>
              </w:rPr>
              <w:t xml:space="preserve"> kopsakarībā ar līdzvērtīgām tiesībā</w:t>
            </w:r>
            <w:r w:rsidR="00D74A8E" w:rsidRPr="00B95596">
              <w:rPr>
                <w:rFonts w:ascii="Times New Roman" w:hAnsi="Times New Roman" w:cs="Times New Roman"/>
                <w:sz w:val="24"/>
                <w:szCs w:val="24"/>
              </w:rPr>
              <w:t>m</w:t>
            </w:r>
            <w:r w:rsidR="00824D0F" w:rsidRPr="00B95596">
              <w:rPr>
                <w:rFonts w:ascii="Times New Roman" w:hAnsi="Times New Roman" w:cs="Times New Roman"/>
                <w:sz w:val="24"/>
                <w:szCs w:val="24"/>
              </w:rPr>
              <w:t>, resursiem un komunikācijas iespējām</w:t>
            </w:r>
            <w:r w:rsidR="007E00EA" w:rsidRPr="00B95596">
              <w:rPr>
                <w:rFonts w:ascii="Times New Roman" w:hAnsi="Times New Roman" w:cs="Times New Roman"/>
                <w:sz w:val="24"/>
                <w:szCs w:val="24"/>
              </w:rPr>
              <w:t xml:space="preserve">, kas attiecīgi paredzēts </w:t>
            </w:r>
            <w:r w:rsidR="00AE65EB" w:rsidRPr="00B95596">
              <w:rPr>
                <w:rFonts w:ascii="Times New Roman" w:eastAsia="Times New Roman" w:hAnsi="Times New Roman" w:cs="Times New Roman"/>
                <w:sz w:val="24"/>
                <w:szCs w:val="24"/>
                <w:shd w:val="clear" w:color="auto" w:fill="FFFFFF" w:themeFill="background1"/>
                <w:lang w:eastAsia="lv-LV"/>
              </w:rPr>
              <w:t>l</w:t>
            </w:r>
            <w:r w:rsidR="00526294" w:rsidRPr="00B95596">
              <w:rPr>
                <w:rFonts w:ascii="Times New Roman" w:eastAsia="Times New Roman" w:hAnsi="Times New Roman" w:cs="Times New Roman"/>
                <w:sz w:val="24"/>
                <w:szCs w:val="24"/>
                <w:shd w:val="clear" w:color="auto" w:fill="FFFFFF" w:themeFill="background1"/>
                <w:lang w:eastAsia="lv-LV"/>
              </w:rPr>
              <w:t>ikumprojekta 5. panta otrajā daļā</w:t>
            </w:r>
            <w:r w:rsidR="0095050E" w:rsidRPr="00B95596">
              <w:rPr>
                <w:rFonts w:ascii="Times New Roman" w:eastAsia="Times New Roman" w:hAnsi="Times New Roman" w:cs="Times New Roman"/>
                <w:sz w:val="24"/>
                <w:szCs w:val="24"/>
                <w:lang w:eastAsia="lv-LV"/>
              </w:rPr>
              <w:t>.</w:t>
            </w:r>
            <w:r w:rsidR="00BC6C65" w:rsidRPr="00B95596">
              <w:rPr>
                <w:rFonts w:ascii="Times New Roman" w:eastAsia="Times New Roman" w:hAnsi="Times New Roman" w:cs="Times New Roman"/>
                <w:sz w:val="24"/>
                <w:szCs w:val="24"/>
                <w:lang w:eastAsia="lv-LV"/>
              </w:rPr>
              <w:t xml:space="preserve"> </w:t>
            </w:r>
            <w:r w:rsidR="00BC6C65" w:rsidRPr="00B95596">
              <w:rPr>
                <w:rFonts w:ascii="Times New Roman" w:eastAsia="Times New Roman" w:hAnsi="Times New Roman" w:cs="Times New Roman"/>
                <w:sz w:val="24"/>
                <w:szCs w:val="24"/>
                <w:shd w:val="clear" w:color="auto" w:fill="FFFFFF" w:themeFill="background1"/>
                <w:lang w:eastAsia="lv-LV"/>
              </w:rPr>
              <w:t>Likumprojekta 5. panta otrajā daļā</w:t>
            </w:r>
            <w:r w:rsidR="00BC6C65" w:rsidRPr="00B95596">
              <w:rPr>
                <w:rFonts w:ascii="Times New Roman" w:hAnsi="Times New Roman" w:cs="Times New Roman"/>
                <w:sz w:val="24"/>
                <w:szCs w:val="24"/>
              </w:rPr>
              <w:t xml:space="preserve"> saistībā ar minēto Latvijas Bankas funkciju nošķiršanu attiecībā uz lēmumu pieņemšanu noteikts, ka </w:t>
            </w:r>
            <w:r w:rsidR="00DC3089" w:rsidRPr="00B95596">
              <w:rPr>
                <w:rFonts w:ascii="Times New Roman" w:eastAsia="Times New Roman" w:hAnsi="Times New Roman" w:cs="Times New Roman"/>
                <w:sz w:val="24"/>
                <w:szCs w:val="24"/>
              </w:rPr>
              <w:t>visi uzraudzības jautājumi tiek skatīti uzraudzības komitejā: koleģiāli izskatot jautājumus un pieņemot lēmumus atbilstoši uzraudzības komitejai dotajam pilnvarojumam vai sagatavojot un iesniedzot Latvijas Bankai padomei lēmumprojektus attiecībā uz visiem normatīvajiem aktiem un uzraudzības lēmumiem ar būtisku sistēmisku ietekmi, kas apstiprināmi padomes līmenī. Šī komiteja</w:t>
            </w:r>
            <w:r w:rsidR="00BC6C65" w:rsidRPr="00B95596">
              <w:rPr>
                <w:rFonts w:ascii="Times New Roman" w:eastAsia="Times New Roman" w:hAnsi="Times New Roman" w:cs="Times New Roman"/>
                <w:sz w:val="24"/>
                <w:szCs w:val="24"/>
              </w:rPr>
              <w:t xml:space="preserve"> būs </w:t>
            </w:r>
            <w:r w:rsidR="00844CBB" w:rsidRPr="00B95596">
              <w:rPr>
                <w:rFonts w:ascii="Times New Roman" w:eastAsia="Times New Roman" w:hAnsi="Times New Roman" w:cs="Times New Roman"/>
                <w:sz w:val="24"/>
                <w:szCs w:val="24"/>
              </w:rPr>
              <w:t xml:space="preserve">pastāvīgs </w:t>
            </w:r>
            <w:r w:rsidR="00BC6C65" w:rsidRPr="00B95596">
              <w:rPr>
                <w:rFonts w:ascii="Times New Roman" w:eastAsia="Times New Roman" w:hAnsi="Times New Roman" w:cs="Times New Roman"/>
                <w:sz w:val="24"/>
                <w:szCs w:val="24"/>
              </w:rPr>
              <w:t xml:space="preserve">veidojums, vienlaikus tajā kā locekļi darbosies divi Latvijas Bankas padomes locekļi, kuru klātbūtne komitejā nodrošina sasaisti ar Latvijas Bankas padomi. </w:t>
            </w:r>
            <w:r w:rsidR="00D97EAB" w:rsidRPr="00B95596">
              <w:rPr>
                <w:rFonts w:ascii="Times New Roman" w:eastAsia="Times New Roman" w:hAnsi="Times New Roman" w:cs="Times New Roman"/>
                <w:sz w:val="24"/>
                <w:szCs w:val="24"/>
              </w:rPr>
              <w:t>Atbilstoši likumprojekta 50.</w:t>
            </w:r>
            <w:r w:rsidR="00B4643F" w:rsidRPr="00B95596">
              <w:rPr>
                <w:rFonts w:ascii="Times New Roman" w:eastAsia="Times New Roman" w:hAnsi="Times New Roman" w:cs="Times New Roman"/>
                <w:sz w:val="24"/>
                <w:szCs w:val="24"/>
              </w:rPr>
              <w:t> </w:t>
            </w:r>
            <w:r w:rsidR="00D97EAB" w:rsidRPr="00B95596">
              <w:rPr>
                <w:rFonts w:ascii="Times New Roman" w:eastAsia="Times New Roman" w:hAnsi="Times New Roman" w:cs="Times New Roman"/>
                <w:sz w:val="24"/>
                <w:szCs w:val="24"/>
              </w:rPr>
              <w:t>panta otrajā daļā noteiktajam šās komi</w:t>
            </w:r>
            <w:r w:rsidR="00286805" w:rsidRPr="00B95596">
              <w:rPr>
                <w:rFonts w:ascii="Times New Roman" w:eastAsia="Times New Roman" w:hAnsi="Times New Roman" w:cs="Times New Roman"/>
                <w:sz w:val="24"/>
                <w:szCs w:val="24"/>
              </w:rPr>
              <w:t>te</w:t>
            </w:r>
            <w:r w:rsidR="00D97EAB" w:rsidRPr="00B95596">
              <w:rPr>
                <w:rFonts w:ascii="Times New Roman" w:eastAsia="Times New Roman" w:hAnsi="Times New Roman" w:cs="Times New Roman"/>
                <w:sz w:val="24"/>
                <w:szCs w:val="24"/>
              </w:rPr>
              <w:t>jas sastāvā nedrīkst būt tādi Latvijas Bankas darbinieki, kas ir likumprojekta 54.</w:t>
            </w:r>
            <w:r w:rsidR="00B4643F" w:rsidRPr="00B95596">
              <w:rPr>
                <w:rFonts w:ascii="Times New Roman" w:eastAsia="Times New Roman" w:hAnsi="Times New Roman" w:cs="Times New Roman"/>
                <w:sz w:val="24"/>
                <w:szCs w:val="24"/>
              </w:rPr>
              <w:t> </w:t>
            </w:r>
            <w:r w:rsidR="00D97EAB" w:rsidRPr="00B95596">
              <w:rPr>
                <w:rFonts w:ascii="Times New Roman" w:eastAsia="Times New Roman" w:hAnsi="Times New Roman" w:cs="Times New Roman"/>
                <w:sz w:val="24"/>
                <w:szCs w:val="24"/>
              </w:rPr>
              <w:t xml:space="preserve">pantā minētās komitejas locekļi vai arī ir </w:t>
            </w:r>
            <w:r w:rsidR="00C82122">
              <w:rPr>
                <w:rFonts w:ascii="Times New Roman" w:eastAsia="Times New Roman" w:hAnsi="Times New Roman" w:cs="Times New Roman"/>
                <w:sz w:val="24"/>
                <w:szCs w:val="24"/>
              </w:rPr>
              <w:t xml:space="preserve">tiešā veidā nodrošina </w:t>
            </w:r>
            <w:r w:rsidR="00D97EAB" w:rsidRPr="00B95596">
              <w:rPr>
                <w:rFonts w:ascii="Times New Roman" w:eastAsia="Times New Roman" w:hAnsi="Times New Roman" w:cs="Times New Roman"/>
                <w:sz w:val="24"/>
                <w:szCs w:val="24"/>
              </w:rPr>
              <w:t>monetārās politikas lēmumu pieņemšan</w:t>
            </w:r>
            <w:r w:rsidR="00C82122">
              <w:rPr>
                <w:rFonts w:ascii="Times New Roman" w:eastAsia="Times New Roman" w:hAnsi="Times New Roman" w:cs="Times New Roman"/>
                <w:sz w:val="24"/>
                <w:szCs w:val="24"/>
              </w:rPr>
              <w:t>u</w:t>
            </w:r>
            <w:r w:rsidR="00D97EAB" w:rsidRPr="00B95596">
              <w:rPr>
                <w:rFonts w:ascii="Times New Roman" w:eastAsia="Times New Roman" w:hAnsi="Times New Roman" w:cs="Times New Roman"/>
                <w:sz w:val="24"/>
                <w:szCs w:val="24"/>
              </w:rPr>
              <w:t xml:space="preserve"> vai īstenošan</w:t>
            </w:r>
            <w:r w:rsidR="00C82122">
              <w:rPr>
                <w:rFonts w:ascii="Times New Roman" w:eastAsia="Times New Roman" w:hAnsi="Times New Roman" w:cs="Times New Roman"/>
                <w:sz w:val="24"/>
                <w:szCs w:val="24"/>
              </w:rPr>
              <w:t>u</w:t>
            </w:r>
            <w:r w:rsidR="00D97EAB" w:rsidRPr="00B95596">
              <w:rPr>
                <w:rFonts w:ascii="Times New Roman" w:eastAsia="Times New Roman" w:hAnsi="Times New Roman" w:cs="Times New Roman"/>
                <w:sz w:val="24"/>
                <w:szCs w:val="24"/>
              </w:rPr>
              <w:t xml:space="preserve">. </w:t>
            </w:r>
            <w:r w:rsidR="00E6311A" w:rsidRPr="00B95596">
              <w:rPr>
                <w:rFonts w:ascii="Times New Roman" w:hAnsi="Times New Roman" w:cs="Times New Roman"/>
                <w:sz w:val="24"/>
                <w:szCs w:val="24"/>
              </w:rPr>
              <w:t xml:space="preserve">Tāpat likumprojekta </w:t>
            </w:r>
            <w:r w:rsidR="005B61C9" w:rsidRPr="00B95596">
              <w:rPr>
                <w:rFonts w:ascii="Times New Roman" w:eastAsia="Times New Roman" w:hAnsi="Times New Roman" w:cs="Times New Roman"/>
                <w:sz w:val="24"/>
                <w:szCs w:val="24"/>
                <w:shd w:val="clear" w:color="auto" w:fill="FFFFFF" w:themeFill="background1"/>
                <w:lang w:eastAsia="lv-LV"/>
              </w:rPr>
              <w:t>5. panta otrā daļa paredz lēmumu saistībā ar noregulējuma īstenošanu un kompensāciju izmaksas sistēmu administrēšanu pieņemšanu atsevišķā komitejā</w:t>
            </w:r>
            <w:r w:rsidR="005B61C9" w:rsidRPr="00B95596">
              <w:rPr>
                <w:rFonts w:ascii="Times New Roman" w:eastAsia="Times New Roman" w:hAnsi="Times New Roman" w:cs="Times New Roman"/>
                <w:sz w:val="24"/>
                <w:szCs w:val="24"/>
              </w:rPr>
              <w:t>, ko vadīs Latvijas Bankas padomes loceklis, kura pārraugāmo jautājumu lokā noteikta noregulējuma piemērošanas joma</w:t>
            </w:r>
            <w:r w:rsidR="00D97EAB" w:rsidRPr="00B95596">
              <w:rPr>
                <w:rFonts w:ascii="Times New Roman" w:eastAsia="Times New Roman" w:hAnsi="Times New Roman" w:cs="Times New Roman"/>
                <w:sz w:val="24"/>
                <w:szCs w:val="24"/>
              </w:rPr>
              <w:t xml:space="preserve">, un šīs komitejas sastāvā nedrīkst būt Latvijas Bankas darbinieki, kas ir uzraudzības komitejas locekļi vai arī ir </w:t>
            </w:r>
            <w:r w:rsidR="00C82122">
              <w:rPr>
                <w:rFonts w:ascii="Times New Roman" w:eastAsia="Times New Roman" w:hAnsi="Times New Roman" w:cs="Times New Roman"/>
                <w:sz w:val="24"/>
                <w:szCs w:val="24"/>
              </w:rPr>
              <w:t>tieši nodrošina</w:t>
            </w:r>
            <w:r w:rsidR="00C82122" w:rsidRPr="00B95596">
              <w:rPr>
                <w:rFonts w:ascii="Times New Roman" w:eastAsia="Times New Roman" w:hAnsi="Times New Roman" w:cs="Times New Roman"/>
                <w:sz w:val="24"/>
                <w:szCs w:val="24"/>
              </w:rPr>
              <w:t xml:space="preserve"> </w:t>
            </w:r>
            <w:r w:rsidR="00D97EAB" w:rsidRPr="00B95596">
              <w:rPr>
                <w:rFonts w:ascii="Times New Roman" w:eastAsia="Times New Roman" w:hAnsi="Times New Roman" w:cs="Times New Roman"/>
                <w:sz w:val="24"/>
                <w:szCs w:val="24"/>
              </w:rPr>
              <w:t>monetārās politikas lēmumu pieņemšan</w:t>
            </w:r>
            <w:r w:rsidR="00C82122">
              <w:rPr>
                <w:rFonts w:ascii="Times New Roman" w:eastAsia="Times New Roman" w:hAnsi="Times New Roman" w:cs="Times New Roman"/>
                <w:sz w:val="24"/>
                <w:szCs w:val="24"/>
              </w:rPr>
              <w:t>u</w:t>
            </w:r>
            <w:r w:rsidR="00D97EAB" w:rsidRPr="00B95596">
              <w:rPr>
                <w:rFonts w:ascii="Times New Roman" w:eastAsia="Times New Roman" w:hAnsi="Times New Roman" w:cs="Times New Roman"/>
                <w:sz w:val="24"/>
                <w:szCs w:val="24"/>
              </w:rPr>
              <w:t xml:space="preserve"> vai īstenošan</w:t>
            </w:r>
            <w:r w:rsidR="00C82122">
              <w:rPr>
                <w:rFonts w:ascii="Times New Roman" w:eastAsia="Times New Roman" w:hAnsi="Times New Roman" w:cs="Times New Roman"/>
                <w:sz w:val="24"/>
                <w:szCs w:val="24"/>
              </w:rPr>
              <w:t>u</w:t>
            </w:r>
            <w:r w:rsidR="00E6311A" w:rsidRPr="00B95596">
              <w:rPr>
                <w:rFonts w:ascii="Times New Roman" w:hAnsi="Times New Roman" w:cs="Times New Roman"/>
                <w:sz w:val="24"/>
                <w:szCs w:val="24"/>
              </w:rPr>
              <w:t>.</w:t>
            </w:r>
          </w:p>
          <w:p w14:paraId="5F4AF721" w14:textId="3A3628C7" w:rsidR="007332B2" w:rsidRPr="00B95596" w:rsidRDefault="007332B2" w:rsidP="00E6311A">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Tāpat likumprojekta 5.</w:t>
            </w:r>
            <w:r w:rsidR="00A13C2C" w:rsidRPr="00B95596">
              <w:rPr>
                <w:rFonts w:ascii="Times New Roman" w:hAnsi="Times New Roman" w:cs="Times New Roman"/>
                <w:sz w:val="24"/>
                <w:szCs w:val="24"/>
              </w:rPr>
              <w:t> </w:t>
            </w:r>
            <w:r w:rsidRPr="00B95596">
              <w:rPr>
                <w:rFonts w:ascii="Times New Roman" w:hAnsi="Times New Roman" w:cs="Times New Roman"/>
                <w:sz w:val="24"/>
                <w:szCs w:val="24"/>
              </w:rPr>
              <w:t xml:space="preserve">panta </w:t>
            </w:r>
            <w:r w:rsidR="00A13C2C" w:rsidRPr="00B95596">
              <w:rPr>
                <w:rFonts w:ascii="Times New Roman" w:hAnsi="Times New Roman" w:cs="Times New Roman"/>
                <w:sz w:val="24"/>
                <w:szCs w:val="24"/>
              </w:rPr>
              <w:t xml:space="preserve"> otrā </w:t>
            </w:r>
            <w:r w:rsidRPr="00B95596">
              <w:rPr>
                <w:rFonts w:ascii="Times New Roman" w:hAnsi="Times New Roman" w:cs="Times New Roman"/>
                <w:sz w:val="24"/>
                <w:szCs w:val="24"/>
              </w:rPr>
              <w:t>daļa paredz, ka uzraudzības un noregulējuma funkcijas veicamas tādējādi, lai netiktu ierobežota Latvijas Bankas uzdevumu attiecībā uz monetārās politikas veidošanu un īstenošanu izpilde. Šis princips ir būtisks centrālo banku, kas veic uzraudzības funkciju, darbībā, un tas ir atspoguļots arī Padomes 2013. gada 15. oktobra Regul</w:t>
            </w:r>
            <w:r w:rsidR="00A13C2C" w:rsidRPr="00B95596">
              <w:rPr>
                <w:rFonts w:ascii="Times New Roman" w:hAnsi="Times New Roman" w:cs="Times New Roman"/>
                <w:sz w:val="24"/>
                <w:szCs w:val="24"/>
              </w:rPr>
              <w:t>as</w:t>
            </w:r>
            <w:r w:rsidRPr="00B95596">
              <w:rPr>
                <w:rFonts w:ascii="Times New Roman" w:hAnsi="Times New Roman" w:cs="Times New Roman"/>
                <w:sz w:val="24"/>
                <w:szCs w:val="24"/>
              </w:rPr>
              <w:t xml:space="preserve"> (ES) Nr. 1024/2013, ar ko Eiropas Centrālajai bankai uztic īpašus uzdevumus saistībā ar politikas nostādnēm, kas attiecas uz kredītiestāžu </w:t>
            </w:r>
            <w:proofErr w:type="spellStart"/>
            <w:r w:rsidRPr="00B95596">
              <w:rPr>
                <w:rFonts w:ascii="Times New Roman" w:hAnsi="Times New Roman" w:cs="Times New Roman"/>
                <w:sz w:val="24"/>
                <w:szCs w:val="24"/>
              </w:rPr>
              <w:t>prudenciālo</w:t>
            </w:r>
            <w:proofErr w:type="spellEnd"/>
            <w:r w:rsidRPr="00B95596">
              <w:rPr>
                <w:rFonts w:ascii="Times New Roman" w:hAnsi="Times New Roman" w:cs="Times New Roman"/>
                <w:sz w:val="24"/>
                <w:szCs w:val="24"/>
              </w:rPr>
              <w:t xml:space="preserve"> uzraudzību, 25. panta 2. punktā, kas paredz, ka Eiropas Centrālā banka veic savus uzraudzības uzdevumus, neierobežojot tās uzdevumus, kas attiecas uz monetāro politiku un citus uzdevumus, un nodalot tos. Uzraudzības uzdevumi nedrīkst traucēt vai ietekmēt monetārās politikas uzdevumus, proti, monetārās politikas uzdevumu izpilde nedrīkst tikt ietekmēta ar vajadzībām uzraudzības uzdevuma izpildē, t.sk. uzraudzības uzdevumi nedrīkst ietekmēt centrālās bankas monetārās politikas darījuma partneru maksātspējas pastāvīgu kontroli.</w:t>
            </w:r>
          </w:p>
          <w:p w14:paraId="45578CA2" w14:textId="6CE050DB" w:rsidR="00DF43F8" w:rsidRPr="00B95596" w:rsidRDefault="00412626" w:rsidP="007217B4">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lastRenderedPageBreak/>
              <w:t>Latvijas Bankā jau šobrīd sekmīgi tiek īstenota operacionāla funkciju nodalīšana, proti, tiek  strukturāli nodalīti departamenti funkciju griezumā; tiek stingri regulēta informācijas apstrāde, apmaiņa</w:t>
            </w:r>
            <w:r w:rsidR="005624E4" w:rsidRPr="00B95596">
              <w:rPr>
                <w:rFonts w:ascii="Times New Roman" w:hAnsi="Times New Roman" w:cs="Times New Roman"/>
                <w:sz w:val="24"/>
                <w:szCs w:val="24"/>
              </w:rPr>
              <w:t xml:space="preserve"> (arī </w:t>
            </w:r>
            <w:r w:rsidR="00157CE1" w:rsidRPr="00B95596">
              <w:rPr>
                <w:rFonts w:ascii="Times New Roman" w:hAnsi="Times New Roman" w:cs="Times New Roman"/>
                <w:sz w:val="24"/>
                <w:szCs w:val="24"/>
              </w:rPr>
              <w:t xml:space="preserve">starp </w:t>
            </w:r>
            <w:r w:rsidR="005624E4" w:rsidRPr="00B95596">
              <w:rPr>
                <w:rFonts w:ascii="Times New Roman" w:hAnsi="Times New Roman" w:cs="Times New Roman"/>
                <w:sz w:val="24"/>
                <w:szCs w:val="24"/>
              </w:rPr>
              <w:t xml:space="preserve">Latvijas Bankas </w:t>
            </w:r>
            <w:r w:rsidR="00157CE1" w:rsidRPr="00B95596">
              <w:rPr>
                <w:rFonts w:ascii="Times New Roman" w:hAnsi="Times New Roman" w:cs="Times New Roman"/>
                <w:sz w:val="24"/>
                <w:szCs w:val="24"/>
              </w:rPr>
              <w:t>funkcij</w:t>
            </w:r>
            <w:r w:rsidR="005624E4" w:rsidRPr="00B95596">
              <w:rPr>
                <w:rFonts w:ascii="Times New Roman" w:hAnsi="Times New Roman" w:cs="Times New Roman"/>
                <w:sz w:val="24"/>
                <w:szCs w:val="24"/>
              </w:rPr>
              <w:t>ā</w:t>
            </w:r>
            <w:r w:rsidR="00157CE1" w:rsidRPr="00B95596">
              <w:rPr>
                <w:rFonts w:ascii="Times New Roman" w:hAnsi="Times New Roman" w:cs="Times New Roman"/>
                <w:sz w:val="24"/>
                <w:szCs w:val="24"/>
              </w:rPr>
              <w:t>m</w:t>
            </w:r>
            <w:r w:rsidR="005624E4" w:rsidRPr="00B95596">
              <w:rPr>
                <w:rFonts w:ascii="Times New Roman" w:hAnsi="Times New Roman" w:cs="Times New Roman"/>
                <w:sz w:val="24"/>
                <w:szCs w:val="24"/>
              </w:rPr>
              <w:t>)</w:t>
            </w:r>
            <w:r w:rsidRPr="00B95596">
              <w:rPr>
                <w:rFonts w:ascii="Times New Roman" w:hAnsi="Times New Roman" w:cs="Times New Roman"/>
                <w:sz w:val="24"/>
                <w:szCs w:val="24"/>
              </w:rPr>
              <w:t xml:space="preserve"> un aizsardzība, t.sk. profesionālās konfidencialitātes pienākums; paredzēti atsevišķi ziņošanas kanāli lēmējinstitūciju locekļiem; kā arī ieviesta pastiprināta iekšējās kontroles sistēma. </w:t>
            </w:r>
          </w:p>
          <w:p w14:paraId="748AD864" w14:textId="77777777" w:rsidR="00655F3D" w:rsidRPr="00B95596" w:rsidRDefault="00655F3D"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21E083F" w14:textId="4029B71B" w:rsidR="00DF43F8" w:rsidRPr="00B95596" w:rsidRDefault="001335F9"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6. PANTS</w:t>
            </w:r>
          </w:p>
          <w:p w14:paraId="46EAB5AB" w14:textId="22A7D52B" w:rsidR="00EA7BD3" w:rsidRPr="00B95596" w:rsidRDefault="00FB30AA"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[16.]</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Likumprojekta 6. pantā</w:t>
            </w:r>
            <w:r w:rsidRPr="00B95596">
              <w:rPr>
                <w:rFonts w:ascii="Times New Roman" w:eastAsia="Times New Roman" w:hAnsi="Times New Roman" w:cs="Times New Roman"/>
                <w:sz w:val="24"/>
                <w:szCs w:val="24"/>
                <w:lang w:eastAsia="lv-LV"/>
              </w:rPr>
              <w:t xml:space="preserve"> </w:t>
            </w:r>
            <w:r w:rsidR="00FD42F1" w:rsidRPr="00B95596">
              <w:rPr>
                <w:rFonts w:ascii="Times New Roman" w:eastAsia="Times New Roman" w:hAnsi="Times New Roman" w:cs="Times New Roman"/>
                <w:sz w:val="24"/>
                <w:szCs w:val="24"/>
                <w:lang w:eastAsia="lv-LV"/>
              </w:rPr>
              <w:t xml:space="preserve">ietverta atsauce uz Līguma par Eiropas Savienības darbību 123. pantu un Statūtu 21. pantu, </w:t>
            </w:r>
            <w:r w:rsidRPr="00B95596">
              <w:rPr>
                <w:rFonts w:ascii="Times New Roman" w:eastAsia="Times New Roman" w:hAnsi="Times New Roman" w:cs="Times New Roman"/>
                <w:sz w:val="24"/>
                <w:szCs w:val="24"/>
                <w:lang w:eastAsia="lv-LV"/>
              </w:rPr>
              <w:t>nostiprin</w:t>
            </w:r>
            <w:r w:rsidR="00FD42F1" w:rsidRPr="00B95596">
              <w:rPr>
                <w:rFonts w:ascii="Times New Roman" w:eastAsia="Times New Roman" w:hAnsi="Times New Roman" w:cs="Times New Roman"/>
                <w:sz w:val="24"/>
                <w:szCs w:val="24"/>
                <w:lang w:eastAsia="lv-LV"/>
              </w:rPr>
              <w:t>ot</w:t>
            </w:r>
            <w:r w:rsidRPr="00B95596">
              <w:rPr>
                <w:rFonts w:ascii="Times New Roman" w:eastAsia="Times New Roman" w:hAnsi="Times New Roman" w:cs="Times New Roman"/>
                <w:sz w:val="24"/>
                <w:szCs w:val="24"/>
                <w:lang w:eastAsia="lv-LV"/>
              </w:rPr>
              <w:t xml:space="preserve"> vēl vien</w:t>
            </w:r>
            <w:r w:rsidR="00FD42F1" w:rsidRPr="00B95596">
              <w:rPr>
                <w:rFonts w:ascii="Times New Roman" w:eastAsia="Times New Roman" w:hAnsi="Times New Roman" w:cs="Times New Roman"/>
                <w:sz w:val="24"/>
                <w:szCs w:val="24"/>
                <w:lang w:eastAsia="lv-LV"/>
              </w:rPr>
              <w:t>u</w:t>
            </w:r>
            <w:r w:rsidRPr="00B95596">
              <w:rPr>
                <w:rFonts w:ascii="Times New Roman" w:eastAsia="Times New Roman" w:hAnsi="Times New Roman" w:cs="Times New Roman"/>
                <w:sz w:val="24"/>
                <w:szCs w:val="24"/>
                <w:lang w:eastAsia="lv-LV"/>
              </w:rPr>
              <w:t xml:space="preserve"> pamatelement</w:t>
            </w:r>
            <w:r w:rsidR="00FD42F1" w:rsidRPr="00B95596">
              <w:rPr>
                <w:rFonts w:ascii="Times New Roman" w:eastAsia="Times New Roman" w:hAnsi="Times New Roman" w:cs="Times New Roman"/>
                <w:sz w:val="24"/>
                <w:szCs w:val="24"/>
                <w:lang w:eastAsia="lv-LV"/>
              </w:rPr>
              <w:t>u</w:t>
            </w:r>
            <w:r w:rsidRPr="00B95596">
              <w:rPr>
                <w:rFonts w:ascii="Times New Roman" w:eastAsia="Times New Roman" w:hAnsi="Times New Roman" w:cs="Times New Roman"/>
                <w:sz w:val="24"/>
                <w:szCs w:val="24"/>
                <w:lang w:eastAsia="lv-LV"/>
              </w:rPr>
              <w:t xml:space="preserve"> saistībā ar Latvijas </w:t>
            </w:r>
            <w:r w:rsidR="0089089A" w:rsidRPr="00B95596">
              <w:rPr>
                <w:rFonts w:ascii="Times New Roman" w:eastAsia="Times New Roman" w:hAnsi="Times New Roman" w:cs="Times New Roman"/>
                <w:sz w:val="24"/>
                <w:szCs w:val="24"/>
                <w:lang w:eastAsia="lv-LV"/>
              </w:rPr>
              <w:t xml:space="preserve">Bankas </w:t>
            </w:r>
            <w:r w:rsidR="00734ED3" w:rsidRPr="00B95596">
              <w:rPr>
                <w:rFonts w:ascii="Times New Roman" w:eastAsia="Times New Roman" w:hAnsi="Times New Roman" w:cs="Times New Roman"/>
                <w:sz w:val="24"/>
                <w:szCs w:val="24"/>
                <w:lang w:eastAsia="lv-LV"/>
              </w:rPr>
              <w:t xml:space="preserve">tiesisko </w:t>
            </w:r>
            <w:r w:rsidRPr="00B95596">
              <w:rPr>
                <w:rFonts w:ascii="Times New Roman" w:eastAsia="Times New Roman" w:hAnsi="Times New Roman" w:cs="Times New Roman"/>
                <w:sz w:val="24"/>
                <w:szCs w:val="24"/>
                <w:lang w:eastAsia="lv-LV"/>
              </w:rPr>
              <w:t xml:space="preserve">integrāciju </w:t>
            </w:r>
            <w:r w:rsidR="00A54561" w:rsidRPr="00B95596">
              <w:rPr>
                <w:rFonts w:ascii="Times New Roman" w:eastAsia="Times New Roman" w:hAnsi="Times New Roman" w:cs="Times New Roman"/>
                <w:sz w:val="24"/>
                <w:szCs w:val="24"/>
                <w:lang w:eastAsia="lv-LV"/>
              </w:rPr>
              <w:t>E</w:t>
            </w:r>
            <w:r w:rsidRPr="00B95596">
              <w:rPr>
                <w:rFonts w:ascii="Times New Roman" w:eastAsia="Times New Roman" w:hAnsi="Times New Roman" w:cs="Times New Roman"/>
                <w:sz w:val="24"/>
                <w:szCs w:val="24"/>
                <w:lang w:eastAsia="lv-LV"/>
              </w:rPr>
              <w:t>konomikas un monetārajā savienībā un Eirosistēmā, t</w:t>
            </w:r>
            <w:r w:rsidR="6BF9D358"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i</w:t>
            </w:r>
            <w:r w:rsidR="6BF9D358"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 monetārās finansēšanas aizliegum</w:t>
            </w:r>
            <w:r w:rsidR="00E445E3" w:rsidRPr="00B95596">
              <w:rPr>
                <w:rFonts w:ascii="Times New Roman" w:eastAsia="Times New Roman" w:hAnsi="Times New Roman" w:cs="Times New Roman"/>
                <w:sz w:val="24"/>
                <w:szCs w:val="24"/>
                <w:lang w:eastAsia="lv-LV"/>
              </w:rPr>
              <w:t>u</w:t>
            </w:r>
            <w:r w:rsidR="005C5885" w:rsidRPr="00B95596">
              <w:rPr>
                <w:rFonts w:ascii="Times New Roman" w:eastAsia="Times New Roman" w:hAnsi="Times New Roman" w:cs="Times New Roman"/>
                <w:sz w:val="24"/>
                <w:szCs w:val="24"/>
                <w:lang w:eastAsia="lv-LV"/>
              </w:rPr>
              <w:t>, kas detalizēti regulēts arī citos likumprojekta pantos</w:t>
            </w:r>
            <w:r w:rsidRPr="00B95596">
              <w:rPr>
                <w:rFonts w:ascii="Times New Roman" w:eastAsia="Times New Roman" w:hAnsi="Times New Roman" w:cs="Times New Roman"/>
                <w:sz w:val="24"/>
                <w:szCs w:val="24"/>
                <w:lang w:eastAsia="lv-LV"/>
              </w:rPr>
              <w:t>.</w:t>
            </w:r>
          </w:p>
          <w:p w14:paraId="49D40425" w14:textId="134673C5" w:rsidR="00297FCF" w:rsidRPr="00270F76" w:rsidRDefault="00EA7BD3" w:rsidP="00387910">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[16.1.]</w:t>
            </w:r>
            <w:r w:rsidRPr="00B95596">
              <w:rPr>
                <w:rFonts w:ascii="Times New Roman" w:eastAsia="Times New Roman" w:hAnsi="Times New Roman" w:cs="Times New Roman"/>
                <w:sz w:val="24"/>
                <w:szCs w:val="24"/>
                <w:lang w:eastAsia="lv-LV"/>
              </w:rPr>
              <w:t> </w:t>
            </w:r>
            <w:r w:rsidR="009604A0" w:rsidRPr="00B95596">
              <w:rPr>
                <w:rFonts w:ascii="Times New Roman" w:eastAsia="Times New Roman" w:hAnsi="Times New Roman" w:cs="Times New Roman"/>
                <w:sz w:val="24"/>
                <w:szCs w:val="24"/>
                <w:lang w:eastAsia="lv-LV"/>
              </w:rPr>
              <w:t xml:space="preserve">Neskarot </w:t>
            </w:r>
            <w:r w:rsidR="66901742" w:rsidRPr="00B95596">
              <w:rPr>
                <w:rFonts w:ascii="Times New Roman" w:eastAsia="Times New Roman" w:hAnsi="Times New Roman" w:cs="Times New Roman"/>
                <w:sz w:val="24"/>
                <w:szCs w:val="24"/>
                <w:lang w:eastAsia="lv-LV"/>
              </w:rPr>
              <w:t>eiro zonas valstu</w:t>
            </w:r>
            <w:r w:rsidR="00A91894" w:rsidRPr="00B95596">
              <w:rPr>
                <w:rFonts w:ascii="Times New Roman" w:eastAsia="Times New Roman" w:hAnsi="Times New Roman" w:cs="Times New Roman"/>
                <w:sz w:val="24"/>
                <w:szCs w:val="24"/>
                <w:lang w:eastAsia="lv-LV"/>
              </w:rPr>
              <w:t xml:space="preserve"> </w:t>
            </w:r>
            <w:r w:rsidR="009604A0" w:rsidRPr="00B95596">
              <w:rPr>
                <w:rFonts w:ascii="Times New Roman" w:eastAsia="Times New Roman" w:hAnsi="Times New Roman" w:cs="Times New Roman"/>
                <w:sz w:val="24"/>
                <w:szCs w:val="24"/>
                <w:lang w:eastAsia="lv-LV"/>
              </w:rPr>
              <w:t xml:space="preserve">centrālo banku tiesības darboties kā </w:t>
            </w:r>
            <w:r w:rsidR="00A91894" w:rsidRPr="00B95596">
              <w:rPr>
                <w:rFonts w:ascii="Times New Roman" w:eastAsia="Times New Roman" w:hAnsi="Times New Roman" w:cs="Times New Roman"/>
                <w:sz w:val="24"/>
                <w:szCs w:val="24"/>
                <w:lang w:eastAsia="lv-LV"/>
              </w:rPr>
              <w:t xml:space="preserve">Eiropas Savienības dalībvalstu valdību </w:t>
            </w:r>
            <w:r w:rsidR="009604A0" w:rsidRPr="00B95596">
              <w:rPr>
                <w:rFonts w:ascii="Times New Roman" w:eastAsia="Times New Roman" w:hAnsi="Times New Roman" w:cs="Times New Roman"/>
                <w:sz w:val="24"/>
                <w:szCs w:val="24"/>
                <w:lang w:eastAsia="lv-LV"/>
              </w:rPr>
              <w:t>fiskālajiem aģentiem</w:t>
            </w:r>
            <w:r w:rsidR="009B5615" w:rsidRPr="00B95596">
              <w:rPr>
                <w:rFonts w:ascii="Times New Roman" w:eastAsia="Times New Roman" w:hAnsi="Times New Roman" w:cs="Times New Roman"/>
                <w:sz w:val="24"/>
                <w:szCs w:val="24"/>
                <w:lang w:eastAsia="lv-LV"/>
              </w:rPr>
              <w:t xml:space="preserve"> (sk. anotācijas </w:t>
            </w:r>
            <w:r w:rsidR="2629F35C" w:rsidRPr="00B95596">
              <w:rPr>
                <w:rFonts w:ascii="Times New Roman" w:eastAsia="Times New Roman" w:hAnsi="Times New Roman" w:cs="Times New Roman"/>
                <w:sz w:val="24"/>
                <w:szCs w:val="24"/>
                <w:lang w:eastAsia="lv-LV"/>
              </w:rPr>
              <w:t>48</w:t>
            </w:r>
            <w:r w:rsidR="00485D30" w:rsidRPr="00B95596">
              <w:rPr>
                <w:rFonts w:ascii="Times New Roman" w:eastAsia="Times New Roman" w:hAnsi="Times New Roman" w:cs="Times New Roman"/>
                <w:sz w:val="24"/>
                <w:szCs w:val="24"/>
                <w:lang w:eastAsia="lv-LV"/>
              </w:rPr>
              <w:t>.–</w:t>
            </w:r>
            <w:r w:rsidR="69722E73" w:rsidRPr="00B95596">
              <w:rPr>
                <w:rFonts w:ascii="Times New Roman" w:eastAsia="Times New Roman" w:hAnsi="Times New Roman" w:cs="Times New Roman"/>
                <w:sz w:val="24"/>
                <w:szCs w:val="24"/>
                <w:lang w:eastAsia="lv-LV"/>
              </w:rPr>
              <w:t>49</w:t>
            </w:r>
            <w:r w:rsidR="009B5615" w:rsidRPr="00B95596">
              <w:rPr>
                <w:rFonts w:ascii="Times New Roman" w:eastAsia="Times New Roman" w:hAnsi="Times New Roman" w:cs="Times New Roman"/>
                <w:sz w:val="24"/>
                <w:szCs w:val="24"/>
                <w:lang w:eastAsia="lv-LV"/>
              </w:rPr>
              <w:t>. punktu)</w:t>
            </w:r>
            <w:r w:rsidR="009604A0" w:rsidRPr="00B95596">
              <w:rPr>
                <w:rFonts w:ascii="Times New Roman" w:eastAsia="Times New Roman" w:hAnsi="Times New Roman" w:cs="Times New Roman"/>
                <w:sz w:val="24"/>
                <w:szCs w:val="24"/>
                <w:lang w:eastAsia="lv-LV"/>
              </w:rPr>
              <w:t>, s</w:t>
            </w:r>
            <w:r w:rsidR="00466368" w:rsidRPr="00B95596">
              <w:rPr>
                <w:rFonts w:ascii="Times New Roman" w:eastAsia="Times New Roman" w:hAnsi="Times New Roman" w:cs="Times New Roman"/>
                <w:sz w:val="24"/>
                <w:szCs w:val="24"/>
                <w:lang w:eastAsia="lv-LV"/>
              </w:rPr>
              <w:t xml:space="preserve">askaņā ar Līguma par Eiropas Savienības darbību 123. pantu un Statūtu 21. pantu </w:t>
            </w:r>
            <w:r w:rsidR="5EB958FB" w:rsidRPr="00B95596">
              <w:rPr>
                <w:rFonts w:ascii="Times New Roman" w:eastAsia="Times New Roman" w:hAnsi="Times New Roman" w:cs="Times New Roman"/>
                <w:sz w:val="24"/>
                <w:szCs w:val="24"/>
                <w:lang w:eastAsia="lv-LV"/>
              </w:rPr>
              <w:t>eiro zonas valstu</w:t>
            </w:r>
            <w:r w:rsidR="00D82D9E" w:rsidRPr="00B95596">
              <w:rPr>
                <w:rFonts w:ascii="Times New Roman" w:eastAsia="Times New Roman" w:hAnsi="Times New Roman" w:cs="Times New Roman"/>
                <w:sz w:val="24"/>
                <w:szCs w:val="24"/>
                <w:lang w:eastAsia="lv-LV"/>
              </w:rPr>
              <w:t xml:space="preserve"> </w:t>
            </w:r>
            <w:r w:rsidR="00466368" w:rsidRPr="00B95596">
              <w:rPr>
                <w:rFonts w:ascii="Times New Roman" w:eastAsia="Times New Roman" w:hAnsi="Times New Roman" w:cs="Times New Roman"/>
                <w:sz w:val="24"/>
                <w:szCs w:val="24"/>
                <w:lang w:eastAsia="lv-LV"/>
              </w:rPr>
              <w:t>centrālajām bankām aizliegts pieļaut konta pārtēriņu, kā arī sniegt citus kreditēšanas pakalpojumus</w:t>
            </w:r>
            <w:r w:rsidR="00FB1341" w:rsidRPr="00B95596">
              <w:rPr>
                <w:rFonts w:ascii="Times New Roman" w:eastAsia="Times New Roman" w:hAnsi="Times New Roman" w:cs="Times New Roman"/>
                <w:sz w:val="24"/>
                <w:szCs w:val="24"/>
                <w:lang w:eastAsia="lv-LV"/>
              </w:rPr>
              <w:t xml:space="preserve"> </w:t>
            </w:r>
            <w:r w:rsidR="00AA4BCE" w:rsidRPr="00B95596">
              <w:rPr>
                <w:rFonts w:ascii="Times New Roman" w:eastAsia="Times New Roman" w:hAnsi="Times New Roman" w:cs="Times New Roman"/>
                <w:sz w:val="24"/>
                <w:szCs w:val="24"/>
                <w:lang w:eastAsia="lv-LV"/>
              </w:rPr>
              <w:t>(</w:t>
            </w:r>
            <w:r w:rsidR="00FB1341" w:rsidRPr="00B95596">
              <w:rPr>
                <w:rFonts w:ascii="Times New Roman" w:eastAsia="Times New Roman" w:hAnsi="Times New Roman" w:cs="Times New Roman"/>
                <w:sz w:val="24"/>
                <w:szCs w:val="24"/>
                <w:lang w:eastAsia="lv-LV"/>
              </w:rPr>
              <w:t>t</w:t>
            </w:r>
            <w:r w:rsidR="00DD0A1F" w:rsidRPr="00B95596">
              <w:rPr>
                <w:rFonts w:ascii="Times New Roman" w:eastAsia="Times New Roman" w:hAnsi="Times New Roman" w:cs="Times New Roman"/>
                <w:sz w:val="24"/>
                <w:szCs w:val="24"/>
                <w:lang w:eastAsia="lv-LV"/>
              </w:rPr>
              <w:t xml:space="preserve">ai </w:t>
            </w:r>
            <w:r w:rsidR="00FB1341" w:rsidRPr="00B95596">
              <w:rPr>
                <w:rFonts w:ascii="Times New Roman" w:eastAsia="Times New Roman" w:hAnsi="Times New Roman" w:cs="Times New Roman"/>
                <w:sz w:val="24"/>
                <w:szCs w:val="24"/>
                <w:lang w:eastAsia="lv-LV"/>
              </w:rPr>
              <w:t>sk</w:t>
            </w:r>
            <w:r w:rsidR="00DD0A1F" w:rsidRPr="00B95596">
              <w:rPr>
                <w:rFonts w:ascii="Times New Roman" w:eastAsia="Times New Roman" w:hAnsi="Times New Roman" w:cs="Times New Roman"/>
                <w:sz w:val="24"/>
                <w:szCs w:val="24"/>
                <w:lang w:eastAsia="lv-LV"/>
              </w:rPr>
              <w:t>aitā</w:t>
            </w:r>
            <w:r w:rsidR="00FB1341" w:rsidRPr="00B95596">
              <w:rPr>
                <w:rFonts w:ascii="Times New Roman" w:eastAsia="Times New Roman" w:hAnsi="Times New Roman" w:cs="Times New Roman"/>
                <w:sz w:val="24"/>
                <w:szCs w:val="24"/>
                <w:lang w:eastAsia="lv-LV"/>
              </w:rPr>
              <w:t xml:space="preserve"> bez pienākuma atmaksāt </w:t>
            </w:r>
            <w:r w:rsidR="008227C6" w:rsidRPr="00B95596">
              <w:rPr>
                <w:rFonts w:ascii="Times New Roman" w:eastAsia="Times New Roman" w:hAnsi="Times New Roman" w:cs="Times New Roman"/>
                <w:sz w:val="24"/>
                <w:szCs w:val="24"/>
                <w:lang w:eastAsia="lv-LV"/>
              </w:rPr>
              <w:t>naudas</w:t>
            </w:r>
            <w:r w:rsidR="00AA1D56" w:rsidRPr="00B95596">
              <w:rPr>
                <w:rFonts w:ascii="Times New Roman" w:eastAsia="Times New Roman" w:hAnsi="Times New Roman" w:cs="Times New Roman"/>
                <w:sz w:val="24"/>
                <w:szCs w:val="24"/>
                <w:lang w:eastAsia="lv-LV"/>
              </w:rPr>
              <w:t xml:space="preserve"> </w:t>
            </w:r>
            <w:r w:rsidR="00FB1341" w:rsidRPr="00B95596">
              <w:rPr>
                <w:rFonts w:ascii="Times New Roman" w:eastAsia="Times New Roman" w:hAnsi="Times New Roman" w:cs="Times New Roman"/>
                <w:sz w:val="24"/>
                <w:szCs w:val="24"/>
                <w:lang w:eastAsia="lv-LV"/>
              </w:rPr>
              <w:t>līdzekļus</w:t>
            </w:r>
            <w:r w:rsidR="00AA4BCE" w:rsidRPr="00B95596">
              <w:rPr>
                <w:rFonts w:ascii="Times New Roman" w:eastAsia="Times New Roman" w:hAnsi="Times New Roman" w:cs="Times New Roman"/>
                <w:sz w:val="24"/>
                <w:szCs w:val="24"/>
                <w:lang w:eastAsia="lv-LV"/>
              </w:rPr>
              <w:t>)</w:t>
            </w:r>
            <w:r w:rsidR="003217FD" w:rsidRPr="00B95596">
              <w:rPr>
                <w:rStyle w:val="FootnoteReference"/>
                <w:rFonts w:ascii="Times New Roman" w:eastAsia="Times New Roman" w:hAnsi="Times New Roman" w:cs="Times New Roman"/>
                <w:sz w:val="24"/>
                <w:szCs w:val="24"/>
                <w:lang w:eastAsia="lv-LV"/>
              </w:rPr>
              <w:footnoteReference w:id="32"/>
            </w:r>
            <w:r w:rsidR="00FB1341" w:rsidRPr="00B95596">
              <w:rPr>
                <w:rFonts w:ascii="Times New Roman" w:eastAsia="Times New Roman" w:hAnsi="Times New Roman" w:cs="Times New Roman"/>
                <w:sz w:val="24"/>
                <w:szCs w:val="24"/>
                <w:lang w:eastAsia="lv-LV"/>
              </w:rPr>
              <w:t xml:space="preserve"> </w:t>
            </w:r>
            <w:r w:rsidR="00D82D9E" w:rsidRPr="00270F76">
              <w:rPr>
                <w:rFonts w:ascii="Times New Roman" w:eastAsia="Times New Roman" w:hAnsi="Times New Roman" w:cs="Times New Roman"/>
                <w:sz w:val="24"/>
                <w:szCs w:val="24"/>
                <w:lang w:eastAsia="lv-LV"/>
              </w:rPr>
              <w:t>Eiropas Savienības i</w:t>
            </w:r>
            <w:r w:rsidR="00D22646" w:rsidRPr="00270F76">
              <w:rPr>
                <w:rFonts w:ascii="Times New Roman" w:eastAsia="Times New Roman" w:hAnsi="Times New Roman" w:cs="Times New Roman"/>
                <w:sz w:val="24"/>
                <w:szCs w:val="24"/>
                <w:lang w:eastAsia="lv-LV"/>
              </w:rPr>
              <w:t>nstitūcijām</w:t>
            </w:r>
            <w:r w:rsidR="00D82D9E" w:rsidRPr="00270F76">
              <w:rPr>
                <w:rFonts w:ascii="Times New Roman" w:eastAsia="Times New Roman" w:hAnsi="Times New Roman" w:cs="Times New Roman"/>
                <w:sz w:val="24"/>
                <w:szCs w:val="24"/>
                <w:lang w:eastAsia="lv-LV"/>
              </w:rPr>
              <w:t xml:space="preserve"> un struktūrām, kā arī </w:t>
            </w:r>
            <w:r w:rsidR="00D22646" w:rsidRPr="00FB4DA1">
              <w:rPr>
                <w:rFonts w:ascii="Times New Roman" w:eastAsia="Times New Roman" w:hAnsi="Times New Roman" w:cs="Times New Roman"/>
                <w:sz w:val="24"/>
                <w:szCs w:val="24"/>
                <w:lang w:eastAsia="lv-LV"/>
              </w:rPr>
              <w:t>Eiropas Savienības</w:t>
            </w:r>
            <w:r w:rsidR="00466368" w:rsidRPr="00AB06F2">
              <w:rPr>
                <w:rFonts w:ascii="Times New Roman" w:eastAsia="Times New Roman" w:hAnsi="Times New Roman" w:cs="Times New Roman"/>
                <w:sz w:val="24"/>
                <w:szCs w:val="24"/>
                <w:lang w:eastAsia="lv-LV"/>
              </w:rPr>
              <w:t xml:space="preserve"> dalībvalstu </w:t>
            </w:r>
            <w:r w:rsidR="003E7F83" w:rsidRPr="00AB06F2">
              <w:rPr>
                <w:rFonts w:ascii="Times New Roman" w:eastAsia="Times New Roman" w:hAnsi="Times New Roman" w:cs="Times New Roman"/>
                <w:sz w:val="24"/>
                <w:szCs w:val="24"/>
                <w:lang w:eastAsia="lv-LV"/>
              </w:rPr>
              <w:t xml:space="preserve">valdībām, </w:t>
            </w:r>
            <w:r w:rsidR="00D22646" w:rsidRPr="00AB06F2">
              <w:rPr>
                <w:rFonts w:ascii="Times New Roman" w:eastAsia="Times New Roman" w:hAnsi="Times New Roman" w:cs="Times New Roman"/>
                <w:sz w:val="24"/>
                <w:szCs w:val="24"/>
                <w:lang w:eastAsia="lv-LV"/>
              </w:rPr>
              <w:t xml:space="preserve">institūcijām un struktūrām </w:t>
            </w:r>
            <w:r w:rsidR="00DD0A1F" w:rsidRPr="00AB06F2">
              <w:rPr>
                <w:rFonts w:ascii="Times New Roman" w:eastAsia="Times New Roman" w:hAnsi="Times New Roman" w:cs="Times New Roman"/>
                <w:sz w:val="24"/>
                <w:szCs w:val="24"/>
                <w:lang w:eastAsia="lv-LV"/>
              </w:rPr>
              <w:t>(</w:t>
            </w:r>
            <w:r w:rsidR="00D22646" w:rsidRPr="00AB06F2">
              <w:rPr>
                <w:rFonts w:ascii="Times New Roman" w:eastAsia="Times New Roman" w:hAnsi="Times New Roman" w:cs="Times New Roman"/>
                <w:sz w:val="24"/>
                <w:szCs w:val="24"/>
                <w:lang w:eastAsia="lv-LV"/>
              </w:rPr>
              <w:t>t</w:t>
            </w:r>
            <w:r w:rsidR="00DD0A1F" w:rsidRPr="00AB06F2">
              <w:rPr>
                <w:rFonts w:ascii="Times New Roman" w:eastAsia="Times New Roman" w:hAnsi="Times New Roman" w:cs="Times New Roman"/>
                <w:sz w:val="24"/>
                <w:szCs w:val="24"/>
                <w:lang w:eastAsia="lv-LV"/>
              </w:rPr>
              <w:t xml:space="preserve">ai </w:t>
            </w:r>
            <w:r w:rsidR="00D22646" w:rsidRPr="00AB06F2">
              <w:rPr>
                <w:rFonts w:ascii="Times New Roman" w:eastAsia="Times New Roman" w:hAnsi="Times New Roman" w:cs="Times New Roman"/>
                <w:sz w:val="24"/>
                <w:szCs w:val="24"/>
                <w:lang w:eastAsia="lv-LV"/>
              </w:rPr>
              <w:t>sk</w:t>
            </w:r>
            <w:r w:rsidR="00DD0A1F" w:rsidRPr="00AB06F2">
              <w:rPr>
                <w:rFonts w:ascii="Times New Roman" w:eastAsia="Times New Roman" w:hAnsi="Times New Roman" w:cs="Times New Roman"/>
                <w:sz w:val="24"/>
                <w:szCs w:val="24"/>
                <w:lang w:eastAsia="lv-LV"/>
              </w:rPr>
              <w:t>aitā</w:t>
            </w:r>
            <w:r w:rsidR="00D22646" w:rsidRPr="00AB06F2">
              <w:rPr>
                <w:rFonts w:ascii="Times New Roman" w:eastAsia="Times New Roman" w:hAnsi="Times New Roman" w:cs="Times New Roman"/>
                <w:sz w:val="24"/>
                <w:szCs w:val="24"/>
                <w:lang w:eastAsia="lv-LV"/>
              </w:rPr>
              <w:t> </w:t>
            </w:r>
            <w:r w:rsidR="00BD3A9C" w:rsidRPr="00E34508">
              <w:rPr>
                <w:rFonts w:ascii="Times New Roman" w:eastAsia="Times New Roman" w:hAnsi="Times New Roman" w:cs="Times New Roman"/>
                <w:sz w:val="24"/>
                <w:szCs w:val="24"/>
                <w:lang w:eastAsia="lv-LV"/>
              </w:rPr>
              <w:t>valsts</w:t>
            </w:r>
            <w:r w:rsidR="003E7F83" w:rsidRPr="00E34508">
              <w:rPr>
                <w:rFonts w:ascii="Times New Roman" w:eastAsia="Times New Roman" w:hAnsi="Times New Roman" w:cs="Times New Roman"/>
                <w:sz w:val="24"/>
                <w:szCs w:val="24"/>
                <w:lang w:eastAsia="lv-LV"/>
              </w:rPr>
              <w:t xml:space="preserve"> uzņēmumiem</w:t>
            </w:r>
            <w:r w:rsidR="00DD0A1F" w:rsidRPr="00B95596">
              <w:rPr>
                <w:rFonts w:ascii="Times New Roman" w:eastAsia="Times New Roman" w:hAnsi="Times New Roman" w:cs="Times New Roman"/>
                <w:sz w:val="24"/>
                <w:szCs w:val="24"/>
                <w:lang w:eastAsia="lv-LV"/>
              </w:rPr>
              <w:t>)</w:t>
            </w:r>
            <w:r w:rsidR="003E7F83" w:rsidRPr="00B95596">
              <w:rPr>
                <w:rFonts w:ascii="Times New Roman" w:eastAsia="Times New Roman" w:hAnsi="Times New Roman" w:cs="Times New Roman"/>
                <w:sz w:val="24"/>
                <w:szCs w:val="24"/>
                <w:lang w:eastAsia="lv-LV"/>
              </w:rPr>
              <w:t xml:space="preserve">. Monetārās finansēšanas aizliegums ietver arī aizliegumu pirkt parāda instrumentus </w:t>
            </w:r>
            <w:r w:rsidR="009604A0" w:rsidRPr="00B95596">
              <w:rPr>
                <w:rFonts w:ascii="Times New Roman" w:eastAsia="Times New Roman" w:hAnsi="Times New Roman" w:cs="Times New Roman"/>
                <w:sz w:val="24"/>
                <w:szCs w:val="24"/>
                <w:lang w:eastAsia="lv-LV"/>
              </w:rPr>
              <w:t xml:space="preserve">pirmreizējā tirgū </w:t>
            </w:r>
            <w:r w:rsidR="003E7F83" w:rsidRPr="00B95596">
              <w:rPr>
                <w:rFonts w:ascii="Times New Roman" w:eastAsia="Times New Roman" w:hAnsi="Times New Roman" w:cs="Times New Roman"/>
                <w:sz w:val="24"/>
                <w:szCs w:val="24"/>
                <w:lang w:eastAsia="lv-LV"/>
              </w:rPr>
              <w:t>no minētaj</w:t>
            </w:r>
            <w:r w:rsidR="00FD1C99" w:rsidRPr="00B95596">
              <w:rPr>
                <w:rFonts w:ascii="Times New Roman" w:eastAsia="Times New Roman" w:hAnsi="Times New Roman" w:cs="Times New Roman"/>
                <w:sz w:val="24"/>
                <w:szCs w:val="24"/>
                <w:lang w:eastAsia="lv-LV"/>
              </w:rPr>
              <w:t>ā</w:t>
            </w:r>
            <w:r w:rsidR="003E7F83" w:rsidRPr="00B95596">
              <w:rPr>
                <w:rFonts w:ascii="Times New Roman" w:eastAsia="Times New Roman" w:hAnsi="Times New Roman" w:cs="Times New Roman"/>
                <w:sz w:val="24"/>
                <w:szCs w:val="24"/>
                <w:lang w:eastAsia="lv-LV"/>
              </w:rPr>
              <w:t xml:space="preserve">m </w:t>
            </w:r>
            <w:r w:rsidR="00FD1C99" w:rsidRPr="00B95596">
              <w:rPr>
                <w:rFonts w:ascii="Times New Roman" w:eastAsia="Times New Roman" w:hAnsi="Times New Roman" w:cs="Times New Roman"/>
                <w:sz w:val="24"/>
                <w:szCs w:val="24"/>
                <w:lang w:eastAsia="lv-LV"/>
              </w:rPr>
              <w:t xml:space="preserve">Eiropas Savienības </w:t>
            </w:r>
            <w:r w:rsidR="00F2563B" w:rsidRPr="00B95596">
              <w:rPr>
                <w:rFonts w:ascii="Times New Roman" w:eastAsia="Times New Roman" w:hAnsi="Times New Roman" w:cs="Times New Roman"/>
                <w:sz w:val="24"/>
                <w:szCs w:val="24"/>
                <w:lang w:eastAsia="lv-LV"/>
              </w:rPr>
              <w:t xml:space="preserve">institūcijām </w:t>
            </w:r>
            <w:r w:rsidR="00FD1C99" w:rsidRPr="00B95596">
              <w:rPr>
                <w:rFonts w:ascii="Times New Roman" w:eastAsia="Times New Roman" w:hAnsi="Times New Roman" w:cs="Times New Roman"/>
                <w:sz w:val="24"/>
                <w:szCs w:val="24"/>
                <w:lang w:eastAsia="lv-LV"/>
              </w:rPr>
              <w:t>un nacionālajām</w:t>
            </w:r>
            <w:r w:rsidR="00BD3A9C" w:rsidRPr="00B95596">
              <w:rPr>
                <w:rFonts w:ascii="Times New Roman" w:eastAsia="Times New Roman" w:hAnsi="Times New Roman" w:cs="Times New Roman"/>
                <w:sz w:val="24"/>
                <w:szCs w:val="24"/>
                <w:lang w:eastAsia="lv-LV"/>
              </w:rPr>
              <w:t xml:space="preserve"> valsts</w:t>
            </w:r>
            <w:r w:rsidR="003E7F83" w:rsidRPr="00B95596">
              <w:rPr>
                <w:rFonts w:ascii="Times New Roman" w:eastAsia="Times New Roman" w:hAnsi="Times New Roman" w:cs="Times New Roman"/>
                <w:sz w:val="24"/>
                <w:szCs w:val="24"/>
                <w:lang w:eastAsia="lv-LV"/>
              </w:rPr>
              <w:t xml:space="preserve"> sektora institūcijām.</w:t>
            </w:r>
            <w:r w:rsidR="00373221" w:rsidRPr="00B95596">
              <w:rPr>
                <w:rFonts w:ascii="Times New Roman" w:eastAsia="Times New Roman" w:hAnsi="Times New Roman" w:cs="Times New Roman"/>
                <w:sz w:val="24"/>
                <w:szCs w:val="24"/>
                <w:lang w:eastAsia="lv-LV"/>
              </w:rPr>
              <w:t xml:space="preserve"> Vienīgais pieļaujamais monetārās finansēšanas aizlieguma izņēmums ir kredītiestādes ar valsts kapitāla līdzdalību</w:t>
            </w:r>
            <w:r w:rsidR="006F55F2" w:rsidRPr="00B95596">
              <w:rPr>
                <w:rFonts w:ascii="Times New Roman" w:eastAsia="Times New Roman" w:hAnsi="Times New Roman" w:cs="Times New Roman"/>
                <w:sz w:val="24"/>
                <w:szCs w:val="24"/>
                <w:lang w:eastAsia="lv-LV"/>
              </w:rPr>
              <w:t xml:space="preserve">, kam </w:t>
            </w:r>
            <w:r w:rsidR="006C6246" w:rsidRPr="00B95596">
              <w:rPr>
                <w:rFonts w:ascii="Times New Roman" w:eastAsia="Times New Roman" w:hAnsi="Times New Roman" w:cs="Times New Roman"/>
                <w:sz w:val="24"/>
                <w:szCs w:val="24"/>
                <w:lang w:eastAsia="lv-LV"/>
              </w:rPr>
              <w:t xml:space="preserve">tiesiskajās attiecībās ar </w:t>
            </w:r>
            <w:r w:rsidR="0367AA7A" w:rsidRPr="00B95596">
              <w:rPr>
                <w:rFonts w:ascii="Times New Roman" w:eastAsia="Times New Roman" w:hAnsi="Times New Roman" w:cs="Times New Roman"/>
                <w:sz w:val="24"/>
                <w:szCs w:val="24"/>
                <w:lang w:eastAsia="lv-LV"/>
              </w:rPr>
              <w:t>eiro zonas valstu</w:t>
            </w:r>
            <w:r w:rsidR="006C6246" w:rsidRPr="00B95596">
              <w:rPr>
                <w:rFonts w:ascii="Times New Roman" w:eastAsia="Times New Roman" w:hAnsi="Times New Roman" w:cs="Times New Roman"/>
                <w:sz w:val="24"/>
                <w:szCs w:val="24"/>
                <w:lang w:eastAsia="lv-LV"/>
              </w:rPr>
              <w:t xml:space="preserve"> centrālajām bankām </w:t>
            </w:r>
            <w:r w:rsidR="006F55F2" w:rsidRPr="00B95596">
              <w:rPr>
                <w:rFonts w:ascii="Times New Roman" w:eastAsia="Times New Roman" w:hAnsi="Times New Roman" w:cs="Times New Roman"/>
                <w:sz w:val="24"/>
                <w:szCs w:val="24"/>
                <w:lang w:eastAsia="lv-LV"/>
              </w:rPr>
              <w:t>ir līdzvērtīgs tiesiskais statuss ar citām kredītiestādēm</w:t>
            </w:r>
            <w:r w:rsidR="009604A0" w:rsidRPr="00B95596">
              <w:rPr>
                <w:rFonts w:ascii="Times New Roman" w:eastAsia="Times New Roman" w:hAnsi="Times New Roman" w:cs="Times New Roman"/>
                <w:sz w:val="24"/>
                <w:szCs w:val="24"/>
                <w:lang w:eastAsia="lv-LV"/>
              </w:rPr>
              <w:t>.</w:t>
            </w:r>
            <w:r w:rsidR="007C277E" w:rsidRPr="00B95596">
              <w:rPr>
                <w:rFonts w:ascii="Times New Roman" w:eastAsia="Times New Roman" w:hAnsi="Times New Roman" w:cs="Times New Roman"/>
                <w:sz w:val="24"/>
                <w:szCs w:val="24"/>
                <w:lang w:eastAsia="lv-LV"/>
              </w:rPr>
              <w:t xml:space="preserve"> </w:t>
            </w:r>
            <w:r w:rsidR="005F4271" w:rsidRPr="00B95596">
              <w:rPr>
                <w:rFonts w:ascii="Times New Roman" w:eastAsia="Times New Roman" w:hAnsi="Times New Roman" w:cs="Times New Roman"/>
                <w:sz w:val="24"/>
                <w:szCs w:val="24"/>
                <w:lang w:eastAsia="lv-LV"/>
              </w:rPr>
              <w:t>Papildus minams, ka mo</w:t>
            </w:r>
            <w:r w:rsidR="007C277E" w:rsidRPr="00B95596">
              <w:rPr>
                <w:rFonts w:ascii="Times New Roman" w:eastAsia="Times New Roman" w:hAnsi="Times New Roman" w:cs="Times New Roman"/>
                <w:sz w:val="24"/>
                <w:szCs w:val="24"/>
                <w:lang w:eastAsia="lv-LV"/>
              </w:rPr>
              <w:t>netārās finansēšanas aizliegums detalizētāk regulēts</w:t>
            </w:r>
            <w:r w:rsidR="00D82D9E" w:rsidRPr="00B95596">
              <w:rPr>
                <w:rFonts w:ascii="Times New Roman" w:eastAsia="Times New Roman" w:hAnsi="Times New Roman" w:cs="Times New Roman"/>
                <w:sz w:val="24"/>
                <w:szCs w:val="24"/>
                <w:lang w:eastAsia="lv-LV"/>
              </w:rPr>
              <w:t xml:space="preserve"> Regulā Nr. 3603/93</w:t>
            </w:r>
            <w:r w:rsidR="00D82D9E" w:rsidRPr="00B95596">
              <w:rPr>
                <w:rStyle w:val="FootnoteReference"/>
                <w:rFonts w:ascii="Times New Roman" w:eastAsia="Times New Roman" w:hAnsi="Times New Roman" w:cs="Times New Roman"/>
                <w:sz w:val="24"/>
                <w:szCs w:val="24"/>
                <w:lang w:eastAsia="lv-LV"/>
              </w:rPr>
              <w:footnoteReference w:id="33"/>
            </w:r>
            <w:r w:rsidR="007C277E" w:rsidRPr="00B95596">
              <w:rPr>
                <w:rFonts w:ascii="Times New Roman" w:eastAsia="Times New Roman" w:hAnsi="Times New Roman" w:cs="Times New Roman"/>
                <w:sz w:val="24"/>
                <w:szCs w:val="24"/>
                <w:lang w:eastAsia="lv-LV"/>
              </w:rPr>
              <w:t>.</w:t>
            </w:r>
          </w:p>
          <w:p w14:paraId="724EBA3F" w14:textId="0AFF627E" w:rsidR="007B37E4" w:rsidRPr="00B95596" w:rsidRDefault="00215E90" w:rsidP="00387910">
            <w:pPr>
              <w:spacing w:after="0" w:line="240" w:lineRule="auto"/>
              <w:jc w:val="both"/>
              <w:rPr>
                <w:rFonts w:ascii="Times New Roman" w:eastAsia="Times New Roman" w:hAnsi="Times New Roman" w:cs="Times New Roman"/>
                <w:sz w:val="24"/>
                <w:szCs w:val="24"/>
                <w:lang w:eastAsia="lv-LV"/>
              </w:rPr>
            </w:pPr>
            <w:r w:rsidRPr="00FB4DA1">
              <w:rPr>
                <w:rFonts w:ascii="Times New Roman" w:eastAsia="Times New Roman" w:hAnsi="Times New Roman" w:cs="Times New Roman"/>
                <w:b/>
                <w:bCs/>
                <w:sz w:val="24"/>
                <w:szCs w:val="24"/>
                <w:lang w:eastAsia="lv-LV"/>
              </w:rPr>
              <w:t>[</w:t>
            </w:r>
            <w:r w:rsidR="00AA1D56" w:rsidRPr="00AB06F2">
              <w:rPr>
                <w:rFonts w:ascii="Times New Roman" w:eastAsia="Times New Roman" w:hAnsi="Times New Roman" w:cs="Times New Roman"/>
                <w:b/>
                <w:bCs/>
                <w:sz w:val="24"/>
                <w:szCs w:val="24"/>
                <w:lang w:eastAsia="lv-LV"/>
              </w:rPr>
              <w:t>16.2.</w:t>
            </w:r>
            <w:r w:rsidRPr="00AB06F2">
              <w:rPr>
                <w:rFonts w:ascii="Times New Roman" w:eastAsia="Times New Roman" w:hAnsi="Times New Roman" w:cs="Times New Roman"/>
                <w:b/>
                <w:bCs/>
                <w:sz w:val="24"/>
                <w:szCs w:val="24"/>
                <w:lang w:eastAsia="lv-LV"/>
              </w:rPr>
              <w:t>]</w:t>
            </w:r>
            <w:r w:rsidR="00F91559" w:rsidRPr="00AB06F2">
              <w:rPr>
                <w:rFonts w:ascii="Times New Roman" w:eastAsia="Times New Roman" w:hAnsi="Times New Roman" w:cs="Times New Roman"/>
                <w:sz w:val="24"/>
                <w:szCs w:val="24"/>
                <w:lang w:eastAsia="lv-LV"/>
              </w:rPr>
              <w:t xml:space="preserve"> Monetārās finansēšanas aizliegums attiecas arī uz jaunu uzdevumu došanu </w:t>
            </w:r>
            <w:r w:rsidR="33F0912D" w:rsidRPr="00E34508">
              <w:rPr>
                <w:rFonts w:ascii="Times New Roman" w:eastAsia="Times New Roman" w:hAnsi="Times New Roman" w:cs="Times New Roman"/>
                <w:sz w:val="24"/>
                <w:szCs w:val="24"/>
                <w:lang w:eastAsia="lv-LV"/>
              </w:rPr>
              <w:t>eiro zonas valstu</w:t>
            </w:r>
            <w:r w:rsidR="007B37E4" w:rsidRPr="00B95596">
              <w:rPr>
                <w:rFonts w:ascii="Times New Roman" w:eastAsia="Times New Roman" w:hAnsi="Times New Roman" w:cs="Times New Roman"/>
                <w:sz w:val="24"/>
                <w:szCs w:val="24"/>
                <w:lang w:eastAsia="lv-LV"/>
              </w:rPr>
              <w:t xml:space="preserve"> </w:t>
            </w:r>
            <w:r w:rsidR="00F91559" w:rsidRPr="00B95596">
              <w:rPr>
                <w:rFonts w:ascii="Times New Roman" w:eastAsia="Times New Roman" w:hAnsi="Times New Roman" w:cs="Times New Roman"/>
                <w:sz w:val="24"/>
                <w:szCs w:val="24"/>
                <w:lang w:eastAsia="lv-LV"/>
              </w:rPr>
              <w:t>centrālajām bankām, kas ir īpaši svarīgi saistībā ar FKTK pievienošanu Latvijas Bankai.</w:t>
            </w:r>
            <w:r w:rsidR="00C728FA" w:rsidRPr="00B95596">
              <w:rPr>
                <w:rFonts w:ascii="Times New Roman" w:eastAsia="Times New Roman" w:hAnsi="Times New Roman" w:cs="Times New Roman"/>
                <w:sz w:val="24"/>
                <w:szCs w:val="24"/>
                <w:lang w:eastAsia="lv-LV"/>
              </w:rPr>
              <w:t xml:space="preserve"> </w:t>
            </w:r>
            <w:r w:rsidR="0061555F" w:rsidRPr="00B95596">
              <w:rPr>
                <w:rFonts w:ascii="Times New Roman" w:eastAsia="Times New Roman" w:hAnsi="Times New Roman" w:cs="Times New Roman"/>
                <w:sz w:val="24"/>
                <w:szCs w:val="24"/>
                <w:lang w:eastAsia="lv-LV"/>
              </w:rPr>
              <w:t>Š</w:t>
            </w:r>
            <w:r w:rsidR="006F3B33" w:rsidRPr="00B95596">
              <w:rPr>
                <w:rFonts w:ascii="Times New Roman" w:eastAsia="Times New Roman" w:hAnsi="Times New Roman" w:cs="Times New Roman"/>
                <w:sz w:val="24"/>
                <w:szCs w:val="24"/>
                <w:lang w:eastAsia="lv-LV"/>
              </w:rPr>
              <w:t xml:space="preserve">ajā nolūkā katrā konkrētā gadījumā izvērtējams, vai attiecīgais uzdevums </w:t>
            </w:r>
            <w:r w:rsidR="00483DD1" w:rsidRPr="00B95596">
              <w:rPr>
                <w:rFonts w:ascii="Times New Roman" w:eastAsia="Times New Roman" w:hAnsi="Times New Roman" w:cs="Times New Roman"/>
                <w:sz w:val="24"/>
                <w:szCs w:val="24"/>
                <w:lang w:eastAsia="lv-LV"/>
              </w:rPr>
              <w:t xml:space="preserve">pēc būtības </w:t>
            </w:r>
            <w:r w:rsidR="006F3B33" w:rsidRPr="00B95596">
              <w:rPr>
                <w:rFonts w:ascii="Times New Roman" w:eastAsia="Times New Roman" w:hAnsi="Times New Roman" w:cs="Times New Roman"/>
                <w:sz w:val="24"/>
                <w:szCs w:val="24"/>
                <w:lang w:eastAsia="lv-LV"/>
              </w:rPr>
              <w:t xml:space="preserve">uzskatāms par centrālās bankas uzdevumu vai par </w:t>
            </w:r>
            <w:r w:rsidR="00483DD1" w:rsidRPr="00B95596">
              <w:rPr>
                <w:rFonts w:ascii="Times New Roman" w:eastAsia="Times New Roman" w:hAnsi="Times New Roman" w:cs="Times New Roman"/>
                <w:sz w:val="24"/>
                <w:szCs w:val="24"/>
                <w:lang w:eastAsia="lv-LV"/>
              </w:rPr>
              <w:t>izpildvaras</w:t>
            </w:r>
            <w:r w:rsidR="006F3B33" w:rsidRPr="00B95596">
              <w:rPr>
                <w:rFonts w:ascii="Times New Roman" w:eastAsia="Times New Roman" w:hAnsi="Times New Roman" w:cs="Times New Roman"/>
                <w:sz w:val="24"/>
                <w:szCs w:val="24"/>
                <w:lang w:eastAsia="lv-LV"/>
              </w:rPr>
              <w:t xml:space="preserve"> uzdevumu. </w:t>
            </w:r>
            <w:r w:rsidR="00A6451E" w:rsidRPr="00B95596">
              <w:rPr>
                <w:rFonts w:ascii="Times New Roman" w:eastAsia="Times New Roman" w:hAnsi="Times New Roman" w:cs="Times New Roman"/>
                <w:sz w:val="24"/>
                <w:szCs w:val="24"/>
                <w:lang w:eastAsia="lv-LV"/>
              </w:rPr>
              <w:t>J</w:t>
            </w:r>
            <w:r w:rsidR="006F3B33" w:rsidRPr="00B95596">
              <w:rPr>
                <w:rFonts w:ascii="Times New Roman" w:eastAsia="Times New Roman" w:hAnsi="Times New Roman" w:cs="Times New Roman"/>
                <w:sz w:val="24"/>
                <w:szCs w:val="24"/>
                <w:lang w:eastAsia="lv-LV"/>
              </w:rPr>
              <w:t xml:space="preserve">a </w:t>
            </w:r>
            <w:r w:rsidR="00A6451E" w:rsidRPr="00B95596">
              <w:rPr>
                <w:rFonts w:ascii="Times New Roman" w:eastAsia="Times New Roman" w:hAnsi="Times New Roman" w:cs="Times New Roman"/>
                <w:sz w:val="24"/>
                <w:szCs w:val="24"/>
                <w:lang w:eastAsia="lv-LV"/>
              </w:rPr>
              <w:t>attiecīgais</w:t>
            </w:r>
            <w:r w:rsidR="006F3B33" w:rsidRPr="00B95596">
              <w:rPr>
                <w:rFonts w:ascii="Times New Roman" w:eastAsia="Times New Roman" w:hAnsi="Times New Roman" w:cs="Times New Roman"/>
                <w:sz w:val="24"/>
                <w:szCs w:val="24"/>
                <w:lang w:eastAsia="lv-LV"/>
              </w:rPr>
              <w:t xml:space="preserve"> uzdevums nav centrālās bankas uzdevums un neveicina kāda centrālās bankas uzdevuma izpildi, bet ir saistīts ar kādu </w:t>
            </w:r>
            <w:r w:rsidR="00A6451E" w:rsidRPr="00B95596">
              <w:rPr>
                <w:rFonts w:ascii="Times New Roman" w:eastAsia="Times New Roman" w:hAnsi="Times New Roman" w:cs="Times New Roman"/>
                <w:sz w:val="24"/>
                <w:szCs w:val="24"/>
                <w:lang w:eastAsia="lv-LV"/>
              </w:rPr>
              <w:t>izpildvaras</w:t>
            </w:r>
            <w:r w:rsidR="006F3B33" w:rsidRPr="00B95596">
              <w:rPr>
                <w:rFonts w:ascii="Times New Roman" w:eastAsia="Times New Roman" w:hAnsi="Times New Roman" w:cs="Times New Roman"/>
                <w:sz w:val="24"/>
                <w:szCs w:val="24"/>
                <w:lang w:eastAsia="lv-LV"/>
              </w:rPr>
              <w:t xml:space="preserve"> uzdevumu, </w:t>
            </w:r>
            <w:r w:rsidR="5AA322CC" w:rsidRPr="00B95596">
              <w:rPr>
                <w:rFonts w:ascii="Times New Roman" w:eastAsia="Times New Roman" w:hAnsi="Times New Roman" w:cs="Times New Roman"/>
                <w:sz w:val="24"/>
                <w:szCs w:val="24"/>
                <w:lang w:eastAsia="lv-LV"/>
              </w:rPr>
              <w:t>eiro zonas valsts</w:t>
            </w:r>
            <w:r w:rsidR="0013726F" w:rsidRPr="00B95596">
              <w:rPr>
                <w:rFonts w:ascii="Times New Roman" w:eastAsia="Times New Roman" w:hAnsi="Times New Roman" w:cs="Times New Roman"/>
                <w:sz w:val="24"/>
                <w:szCs w:val="24"/>
                <w:lang w:eastAsia="lv-LV"/>
              </w:rPr>
              <w:t xml:space="preserve"> </w:t>
            </w:r>
            <w:r w:rsidR="006F3B33" w:rsidRPr="00B95596">
              <w:rPr>
                <w:rFonts w:ascii="Times New Roman" w:eastAsia="Times New Roman" w:hAnsi="Times New Roman" w:cs="Times New Roman"/>
                <w:sz w:val="24"/>
                <w:szCs w:val="24"/>
                <w:lang w:eastAsia="lv-LV"/>
              </w:rPr>
              <w:t xml:space="preserve">centrālajai bankai par to jāsaņem pilns un </w:t>
            </w:r>
            <w:r w:rsidR="006F3B33" w:rsidRPr="00B95596">
              <w:rPr>
                <w:rFonts w:ascii="Times New Roman" w:eastAsia="Times New Roman" w:hAnsi="Times New Roman" w:cs="Times New Roman"/>
                <w:sz w:val="24"/>
                <w:szCs w:val="24"/>
                <w:lang w:eastAsia="lv-LV"/>
              </w:rPr>
              <w:lastRenderedPageBreak/>
              <w:t>atbilstošs finansējums.</w:t>
            </w:r>
            <w:r w:rsidR="006354F0" w:rsidRPr="00B95596">
              <w:rPr>
                <w:rFonts w:ascii="Times New Roman" w:eastAsia="Times New Roman" w:hAnsi="Times New Roman" w:cs="Times New Roman"/>
                <w:sz w:val="24"/>
                <w:szCs w:val="24"/>
                <w:lang w:eastAsia="lv-LV"/>
              </w:rPr>
              <w:t xml:space="preserve"> </w:t>
            </w:r>
            <w:r w:rsidR="00BC402E" w:rsidRPr="00B95596">
              <w:rPr>
                <w:rFonts w:ascii="Times New Roman" w:eastAsia="Times New Roman" w:hAnsi="Times New Roman" w:cs="Times New Roman"/>
                <w:sz w:val="24"/>
                <w:szCs w:val="24"/>
                <w:lang w:eastAsia="lv-LV"/>
              </w:rPr>
              <w:t xml:space="preserve">Pie tam izvērtējama arī šā uzdevuma ietekme uz </w:t>
            </w:r>
            <w:r w:rsidR="2B4DD1F1" w:rsidRPr="00B95596">
              <w:rPr>
                <w:rFonts w:ascii="Times New Roman" w:eastAsia="Times New Roman" w:hAnsi="Times New Roman" w:cs="Times New Roman"/>
                <w:sz w:val="24"/>
                <w:szCs w:val="24"/>
                <w:lang w:eastAsia="lv-LV"/>
              </w:rPr>
              <w:t>eiro zonas valsts</w:t>
            </w:r>
            <w:r w:rsidR="00BC402E" w:rsidRPr="00B95596">
              <w:rPr>
                <w:rFonts w:ascii="Times New Roman" w:eastAsia="Times New Roman" w:hAnsi="Times New Roman" w:cs="Times New Roman"/>
                <w:sz w:val="24"/>
                <w:szCs w:val="24"/>
                <w:lang w:eastAsia="lv-LV"/>
              </w:rPr>
              <w:t xml:space="preserve"> centrālās bankas neatkarību, t</w:t>
            </w:r>
            <w:r w:rsidR="00973A91" w:rsidRPr="00B95596">
              <w:rPr>
                <w:rFonts w:ascii="Times New Roman" w:eastAsia="Times New Roman" w:hAnsi="Times New Roman" w:cs="Times New Roman"/>
                <w:sz w:val="24"/>
                <w:szCs w:val="24"/>
                <w:lang w:eastAsia="lv-LV"/>
              </w:rPr>
              <w:t xml:space="preserve">ai </w:t>
            </w:r>
            <w:r w:rsidR="00BC402E" w:rsidRPr="00B95596">
              <w:rPr>
                <w:rFonts w:ascii="Times New Roman" w:eastAsia="Times New Roman" w:hAnsi="Times New Roman" w:cs="Times New Roman"/>
                <w:sz w:val="24"/>
                <w:szCs w:val="24"/>
                <w:lang w:eastAsia="lv-LV"/>
              </w:rPr>
              <w:t>sk</w:t>
            </w:r>
            <w:r w:rsidR="00973A91" w:rsidRPr="00B95596">
              <w:rPr>
                <w:rFonts w:ascii="Times New Roman" w:eastAsia="Times New Roman" w:hAnsi="Times New Roman" w:cs="Times New Roman"/>
                <w:sz w:val="24"/>
                <w:szCs w:val="24"/>
                <w:lang w:eastAsia="lv-LV"/>
              </w:rPr>
              <w:t>aitā</w:t>
            </w:r>
            <w:r w:rsidR="00BC402E" w:rsidRPr="00B95596">
              <w:rPr>
                <w:rFonts w:ascii="Times New Roman" w:eastAsia="Times New Roman" w:hAnsi="Times New Roman" w:cs="Times New Roman"/>
                <w:sz w:val="24"/>
                <w:szCs w:val="24"/>
                <w:lang w:eastAsia="lv-LV"/>
              </w:rPr>
              <w:t xml:space="preserve"> iespējamais interešu konflikts ar </w:t>
            </w:r>
            <w:r w:rsidR="00FF0809" w:rsidRPr="00B95596">
              <w:rPr>
                <w:rFonts w:ascii="Times New Roman" w:eastAsia="Times New Roman" w:hAnsi="Times New Roman" w:cs="Times New Roman"/>
                <w:sz w:val="24"/>
                <w:szCs w:val="24"/>
                <w:lang w:eastAsia="lv-LV"/>
              </w:rPr>
              <w:t xml:space="preserve">citiem </w:t>
            </w:r>
            <w:r w:rsidR="00BC402E" w:rsidRPr="00B95596">
              <w:rPr>
                <w:rFonts w:ascii="Times New Roman" w:eastAsia="Times New Roman" w:hAnsi="Times New Roman" w:cs="Times New Roman"/>
                <w:sz w:val="24"/>
                <w:szCs w:val="24"/>
                <w:lang w:eastAsia="lv-LV"/>
              </w:rPr>
              <w:t xml:space="preserve">Eirosistēmas centrālās bankas kompetencē esošajiem uzdevumiem, samērīgums </w:t>
            </w:r>
            <w:r w:rsidR="00243CD4" w:rsidRPr="00B95596">
              <w:rPr>
                <w:rFonts w:ascii="Times New Roman" w:eastAsia="Times New Roman" w:hAnsi="Times New Roman" w:cs="Times New Roman"/>
                <w:sz w:val="24"/>
                <w:szCs w:val="24"/>
                <w:lang w:eastAsia="lv-LV"/>
              </w:rPr>
              <w:t>attiecībā uz</w:t>
            </w:r>
            <w:r w:rsidR="00BC402E" w:rsidRPr="00B95596">
              <w:rPr>
                <w:rFonts w:ascii="Times New Roman" w:eastAsia="Times New Roman" w:hAnsi="Times New Roman" w:cs="Times New Roman"/>
                <w:sz w:val="24"/>
                <w:szCs w:val="24"/>
                <w:lang w:eastAsia="lv-LV"/>
              </w:rPr>
              <w:t xml:space="preserve"> </w:t>
            </w:r>
            <w:r w:rsidR="21B70FF8" w:rsidRPr="00B95596">
              <w:rPr>
                <w:rFonts w:ascii="Times New Roman" w:eastAsia="Times New Roman" w:hAnsi="Times New Roman" w:cs="Times New Roman"/>
                <w:sz w:val="24"/>
                <w:szCs w:val="24"/>
                <w:lang w:eastAsia="lv-LV"/>
              </w:rPr>
              <w:t>eiro zonas valsts</w:t>
            </w:r>
            <w:r w:rsidR="00243CD4" w:rsidRPr="00B95596">
              <w:rPr>
                <w:rFonts w:ascii="Times New Roman" w:eastAsia="Times New Roman" w:hAnsi="Times New Roman" w:cs="Times New Roman"/>
                <w:sz w:val="24"/>
                <w:szCs w:val="24"/>
                <w:lang w:eastAsia="lv-LV"/>
              </w:rPr>
              <w:t xml:space="preserve"> centrālās bankas</w:t>
            </w:r>
            <w:r w:rsidR="00BC402E" w:rsidRPr="00B95596">
              <w:rPr>
                <w:rFonts w:ascii="Times New Roman" w:eastAsia="Times New Roman" w:hAnsi="Times New Roman" w:cs="Times New Roman"/>
                <w:sz w:val="24"/>
                <w:szCs w:val="24"/>
                <w:lang w:eastAsia="lv-LV"/>
              </w:rPr>
              <w:t xml:space="preserve"> finansiālo un organizatorisko kapacitāti, tā īstenošanas iespējamība </w:t>
            </w:r>
            <w:r w:rsidR="03E461FF" w:rsidRPr="00B95596">
              <w:rPr>
                <w:rFonts w:ascii="Times New Roman" w:eastAsia="Times New Roman" w:hAnsi="Times New Roman" w:cs="Times New Roman"/>
                <w:sz w:val="24"/>
                <w:szCs w:val="24"/>
                <w:lang w:eastAsia="lv-LV"/>
              </w:rPr>
              <w:t>eiro zonas valsts</w:t>
            </w:r>
            <w:r w:rsidR="00BC402E" w:rsidRPr="00B95596">
              <w:rPr>
                <w:rFonts w:ascii="Times New Roman" w:eastAsia="Times New Roman" w:hAnsi="Times New Roman" w:cs="Times New Roman"/>
                <w:sz w:val="24"/>
                <w:szCs w:val="24"/>
                <w:lang w:eastAsia="lv-LV"/>
              </w:rPr>
              <w:t xml:space="preserve"> centrālās bankas institucionālajā uzbūvē, kā arī finanšu un politisk</w:t>
            </w:r>
            <w:r w:rsidR="00C47123" w:rsidRPr="00B95596">
              <w:rPr>
                <w:rFonts w:ascii="Times New Roman" w:eastAsia="Times New Roman" w:hAnsi="Times New Roman" w:cs="Times New Roman"/>
                <w:sz w:val="24"/>
                <w:szCs w:val="24"/>
                <w:lang w:eastAsia="lv-LV"/>
              </w:rPr>
              <w:t xml:space="preserve">o </w:t>
            </w:r>
            <w:r w:rsidR="00BC402E" w:rsidRPr="00B95596">
              <w:rPr>
                <w:rFonts w:ascii="Times New Roman" w:eastAsia="Times New Roman" w:hAnsi="Times New Roman" w:cs="Times New Roman"/>
                <w:sz w:val="24"/>
                <w:szCs w:val="24"/>
                <w:lang w:eastAsia="lv-LV"/>
              </w:rPr>
              <w:t>risk</w:t>
            </w:r>
            <w:r w:rsidR="00C47123" w:rsidRPr="00B95596">
              <w:rPr>
                <w:rFonts w:ascii="Times New Roman" w:eastAsia="Times New Roman" w:hAnsi="Times New Roman" w:cs="Times New Roman"/>
                <w:sz w:val="24"/>
                <w:szCs w:val="24"/>
                <w:lang w:eastAsia="lv-LV"/>
              </w:rPr>
              <w:t>u aspekti</w:t>
            </w:r>
            <w:r w:rsidR="00BC402E" w:rsidRPr="00B95596">
              <w:rPr>
                <w:rFonts w:ascii="Times New Roman" w:eastAsia="Times New Roman" w:hAnsi="Times New Roman" w:cs="Times New Roman"/>
                <w:sz w:val="24"/>
                <w:szCs w:val="24"/>
                <w:lang w:eastAsia="lv-LV"/>
              </w:rPr>
              <w:t xml:space="preserve">. </w:t>
            </w:r>
            <w:r w:rsidR="006354F0" w:rsidRPr="00B95596">
              <w:rPr>
                <w:rFonts w:ascii="Times New Roman" w:eastAsia="Times New Roman" w:hAnsi="Times New Roman" w:cs="Times New Roman"/>
                <w:sz w:val="24"/>
                <w:szCs w:val="24"/>
                <w:lang w:eastAsia="lv-LV"/>
              </w:rPr>
              <w:t xml:space="preserve">Saskaņā ar Eiropas Centrālās bankas viedokli </w:t>
            </w:r>
            <w:r w:rsidR="006524D4" w:rsidRPr="00B95596">
              <w:rPr>
                <w:rFonts w:ascii="Times New Roman" w:eastAsia="Times New Roman" w:hAnsi="Times New Roman" w:cs="Times New Roman"/>
                <w:sz w:val="24"/>
                <w:szCs w:val="24"/>
                <w:lang w:eastAsia="lv-LV"/>
              </w:rPr>
              <w:t>finanšu tirgus un tā dalībnieku</w:t>
            </w:r>
            <w:r w:rsidR="00E62BA0" w:rsidRPr="00B95596">
              <w:rPr>
                <w:rFonts w:ascii="Times New Roman" w:eastAsia="Times New Roman" w:hAnsi="Times New Roman" w:cs="Times New Roman"/>
                <w:sz w:val="24"/>
                <w:szCs w:val="24"/>
                <w:lang w:eastAsia="lv-LV"/>
              </w:rPr>
              <w:t xml:space="preserve"> </w:t>
            </w:r>
            <w:r w:rsidR="00D47A46" w:rsidRPr="00B95596">
              <w:rPr>
                <w:rFonts w:ascii="Times New Roman" w:eastAsia="Times New Roman" w:hAnsi="Times New Roman" w:cs="Times New Roman"/>
                <w:sz w:val="24"/>
                <w:szCs w:val="24"/>
                <w:lang w:eastAsia="lv-LV"/>
              </w:rPr>
              <w:t xml:space="preserve">darbības </w:t>
            </w:r>
            <w:r w:rsidR="00E62BA0" w:rsidRPr="00B95596">
              <w:rPr>
                <w:rFonts w:ascii="Times New Roman" w:eastAsia="Times New Roman" w:hAnsi="Times New Roman" w:cs="Times New Roman"/>
                <w:sz w:val="24"/>
                <w:szCs w:val="24"/>
                <w:lang w:eastAsia="lv-LV"/>
              </w:rPr>
              <w:t>regulēšana un</w:t>
            </w:r>
            <w:r w:rsidR="006524D4" w:rsidRPr="00B95596">
              <w:rPr>
                <w:rFonts w:ascii="Times New Roman" w:eastAsia="Times New Roman" w:hAnsi="Times New Roman" w:cs="Times New Roman"/>
                <w:sz w:val="24"/>
                <w:szCs w:val="24"/>
                <w:lang w:eastAsia="lv-LV"/>
              </w:rPr>
              <w:t xml:space="preserve"> uzraudzība</w:t>
            </w:r>
            <w:r w:rsidR="00D47A46" w:rsidRPr="00B95596">
              <w:rPr>
                <w:rFonts w:ascii="Times New Roman" w:eastAsia="Times New Roman" w:hAnsi="Times New Roman" w:cs="Times New Roman"/>
                <w:sz w:val="24"/>
                <w:szCs w:val="24"/>
                <w:lang w:eastAsia="lv-LV"/>
              </w:rPr>
              <w:t xml:space="preserve">, kā arī </w:t>
            </w:r>
            <w:r w:rsidR="006524D4" w:rsidRPr="00B95596">
              <w:rPr>
                <w:rFonts w:ascii="Times New Roman" w:eastAsia="Times New Roman" w:hAnsi="Times New Roman" w:cs="Times New Roman"/>
                <w:sz w:val="24"/>
                <w:szCs w:val="24"/>
                <w:lang w:eastAsia="lv-LV"/>
              </w:rPr>
              <w:t>ar to sai</w:t>
            </w:r>
            <w:r w:rsidR="00527F33" w:rsidRPr="00B95596">
              <w:rPr>
                <w:rFonts w:ascii="Times New Roman" w:eastAsia="Times New Roman" w:hAnsi="Times New Roman" w:cs="Times New Roman"/>
                <w:sz w:val="24"/>
                <w:szCs w:val="24"/>
                <w:lang w:eastAsia="lv-LV"/>
              </w:rPr>
              <w:t>s</w:t>
            </w:r>
            <w:r w:rsidR="006524D4" w:rsidRPr="00B95596">
              <w:rPr>
                <w:rFonts w:ascii="Times New Roman" w:eastAsia="Times New Roman" w:hAnsi="Times New Roman" w:cs="Times New Roman"/>
                <w:sz w:val="24"/>
                <w:szCs w:val="24"/>
                <w:lang w:eastAsia="lv-LV"/>
              </w:rPr>
              <w:t>tīti uzdevumi</w:t>
            </w:r>
            <w:r w:rsidR="00154930" w:rsidRPr="00B95596">
              <w:rPr>
                <w:rFonts w:ascii="Times New Roman" w:eastAsia="Times New Roman" w:hAnsi="Times New Roman" w:cs="Times New Roman"/>
                <w:sz w:val="24"/>
                <w:szCs w:val="24"/>
                <w:lang w:eastAsia="lv-LV"/>
              </w:rPr>
              <w:t xml:space="preserve"> (</w:t>
            </w:r>
            <w:r w:rsidR="001308A9" w:rsidRPr="00B95596">
              <w:rPr>
                <w:rFonts w:ascii="Times New Roman" w:eastAsia="Times New Roman" w:hAnsi="Times New Roman" w:cs="Times New Roman"/>
                <w:sz w:val="24"/>
                <w:szCs w:val="24"/>
                <w:lang w:eastAsia="lv-LV"/>
              </w:rPr>
              <w:t>t</w:t>
            </w:r>
            <w:r w:rsidR="005F237C" w:rsidRPr="00B95596">
              <w:rPr>
                <w:rFonts w:ascii="Times New Roman" w:eastAsia="Times New Roman" w:hAnsi="Times New Roman" w:cs="Times New Roman"/>
                <w:sz w:val="24"/>
                <w:szCs w:val="24"/>
                <w:lang w:eastAsia="lv-LV"/>
              </w:rPr>
              <w:t xml:space="preserve">ai </w:t>
            </w:r>
            <w:r w:rsidR="001308A9" w:rsidRPr="00B95596">
              <w:rPr>
                <w:rFonts w:ascii="Times New Roman" w:eastAsia="Times New Roman" w:hAnsi="Times New Roman" w:cs="Times New Roman"/>
                <w:sz w:val="24"/>
                <w:szCs w:val="24"/>
                <w:lang w:eastAsia="lv-LV"/>
              </w:rPr>
              <w:t>sk</w:t>
            </w:r>
            <w:r w:rsidR="005F237C" w:rsidRPr="00B95596">
              <w:rPr>
                <w:rFonts w:ascii="Times New Roman" w:eastAsia="Times New Roman" w:hAnsi="Times New Roman" w:cs="Times New Roman"/>
                <w:sz w:val="24"/>
                <w:szCs w:val="24"/>
                <w:lang w:eastAsia="lv-LV"/>
              </w:rPr>
              <w:t>aitā</w:t>
            </w:r>
            <w:r w:rsidR="001308A9" w:rsidRPr="00B95596">
              <w:rPr>
                <w:rFonts w:ascii="Times New Roman" w:eastAsia="Times New Roman" w:hAnsi="Times New Roman" w:cs="Times New Roman"/>
                <w:sz w:val="24"/>
                <w:szCs w:val="24"/>
                <w:lang w:eastAsia="lv-LV"/>
              </w:rPr>
              <w:t xml:space="preserve"> </w:t>
            </w:r>
            <w:r w:rsidR="00154930" w:rsidRPr="00B95596">
              <w:rPr>
                <w:rFonts w:ascii="Times New Roman" w:eastAsia="Times New Roman" w:hAnsi="Times New Roman" w:cs="Times New Roman"/>
                <w:sz w:val="24"/>
                <w:szCs w:val="24"/>
                <w:lang w:eastAsia="lv-LV"/>
              </w:rPr>
              <w:t xml:space="preserve">noregulējuma </w:t>
            </w:r>
            <w:r w:rsidR="00547A5A" w:rsidRPr="00B95596">
              <w:rPr>
                <w:rFonts w:ascii="Times New Roman" w:eastAsia="Times New Roman" w:hAnsi="Times New Roman" w:cs="Times New Roman"/>
                <w:sz w:val="24"/>
                <w:szCs w:val="24"/>
                <w:lang w:eastAsia="lv-LV"/>
              </w:rPr>
              <w:t xml:space="preserve">īstenošana un </w:t>
            </w:r>
            <w:r w:rsidR="001308A9" w:rsidRPr="00B95596">
              <w:rPr>
                <w:rFonts w:ascii="Times New Roman" w:eastAsia="Times New Roman" w:hAnsi="Times New Roman" w:cs="Times New Roman"/>
                <w:sz w:val="24"/>
                <w:szCs w:val="24"/>
                <w:lang w:eastAsia="lv-LV"/>
              </w:rPr>
              <w:t>kredītu reģistru uzturēšana</w:t>
            </w:r>
            <w:r w:rsidR="00154930" w:rsidRPr="00B95596">
              <w:rPr>
                <w:rFonts w:ascii="Times New Roman" w:eastAsia="Times New Roman" w:hAnsi="Times New Roman" w:cs="Times New Roman"/>
                <w:sz w:val="24"/>
                <w:szCs w:val="24"/>
                <w:lang w:eastAsia="lv-LV"/>
              </w:rPr>
              <w:t>)</w:t>
            </w:r>
            <w:r w:rsidR="006524D4" w:rsidRPr="00B95596">
              <w:rPr>
                <w:rFonts w:ascii="Times New Roman" w:eastAsia="Times New Roman" w:hAnsi="Times New Roman" w:cs="Times New Roman"/>
                <w:sz w:val="24"/>
                <w:szCs w:val="24"/>
                <w:lang w:eastAsia="lv-LV"/>
              </w:rPr>
              <w:t xml:space="preserve"> var tikt uzskatīti par centrālās bankas uzdevumiem</w:t>
            </w:r>
            <w:r w:rsidR="006524D4" w:rsidRPr="00B95596">
              <w:rPr>
                <w:rFonts w:ascii="Times New Roman" w:eastAsia="Times New Roman" w:hAnsi="Times New Roman" w:cs="Times New Roman"/>
                <w:sz w:val="24"/>
                <w:szCs w:val="24"/>
                <w:shd w:val="clear" w:color="auto" w:fill="FFFFFF" w:themeFill="background1"/>
                <w:lang w:eastAsia="lv-LV"/>
              </w:rPr>
              <w:t>.</w:t>
            </w:r>
            <w:r w:rsidR="00BA6D97" w:rsidRPr="00B95596">
              <w:rPr>
                <w:rFonts w:ascii="Times New Roman" w:eastAsia="Times New Roman" w:hAnsi="Times New Roman" w:cs="Times New Roman"/>
                <w:sz w:val="24"/>
                <w:szCs w:val="24"/>
                <w:shd w:val="clear" w:color="auto" w:fill="FFFFFF" w:themeFill="background1"/>
                <w:lang w:eastAsia="lv-LV"/>
              </w:rPr>
              <w:t xml:space="preserve"> </w:t>
            </w:r>
            <w:r w:rsidR="00C728FA" w:rsidRPr="00B95596">
              <w:rPr>
                <w:rFonts w:ascii="Times New Roman" w:eastAsia="Times New Roman" w:hAnsi="Times New Roman" w:cs="Times New Roman"/>
                <w:sz w:val="24"/>
                <w:szCs w:val="24"/>
                <w:shd w:val="clear" w:color="auto" w:fill="FFFFFF" w:themeFill="background1"/>
                <w:lang w:eastAsia="lv-LV"/>
              </w:rPr>
              <w:t>Vienlaikus</w:t>
            </w:r>
            <w:r w:rsidR="007B37E4" w:rsidRPr="00B95596">
              <w:rPr>
                <w:rFonts w:ascii="Times New Roman" w:eastAsia="Times New Roman" w:hAnsi="Times New Roman" w:cs="Times New Roman"/>
                <w:sz w:val="24"/>
                <w:szCs w:val="24"/>
                <w:shd w:val="clear" w:color="auto" w:fill="FFFFFF" w:themeFill="background1"/>
                <w:lang w:eastAsia="lv-LV"/>
              </w:rPr>
              <w:t xml:space="preserve">, ja </w:t>
            </w:r>
            <w:r w:rsidR="025B20AC" w:rsidRPr="00B95596">
              <w:rPr>
                <w:rFonts w:ascii="Times New Roman" w:eastAsia="Times New Roman" w:hAnsi="Times New Roman" w:cs="Times New Roman"/>
                <w:sz w:val="24"/>
                <w:szCs w:val="24"/>
                <w:shd w:val="clear" w:color="auto" w:fill="FFFFFF" w:themeFill="background1"/>
                <w:lang w:eastAsia="lv-LV"/>
              </w:rPr>
              <w:t>eiro zonas valsts</w:t>
            </w:r>
            <w:r w:rsidR="00BA6D97" w:rsidRPr="00B95596">
              <w:rPr>
                <w:rFonts w:ascii="Times New Roman" w:eastAsia="Times New Roman" w:hAnsi="Times New Roman" w:cs="Times New Roman"/>
                <w:sz w:val="24"/>
                <w:szCs w:val="24"/>
                <w:shd w:val="clear" w:color="auto" w:fill="FFFFFF" w:themeFill="background1"/>
                <w:lang w:eastAsia="lv-LV"/>
              </w:rPr>
              <w:t xml:space="preserve"> </w:t>
            </w:r>
            <w:r w:rsidR="007B37E4" w:rsidRPr="00B95596">
              <w:rPr>
                <w:rFonts w:ascii="Times New Roman" w:eastAsia="Times New Roman" w:hAnsi="Times New Roman" w:cs="Times New Roman"/>
                <w:sz w:val="24"/>
                <w:szCs w:val="24"/>
                <w:shd w:val="clear" w:color="auto" w:fill="FFFFFF" w:themeFill="background1"/>
                <w:lang w:eastAsia="lv-LV"/>
              </w:rPr>
              <w:t xml:space="preserve">centrālā banka pārņem </w:t>
            </w:r>
            <w:r w:rsidR="004F372E" w:rsidRPr="00B95596">
              <w:rPr>
                <w:rFonts w:ascii="Times New Roman" w:eastAsia="Times New Roman" w:hAnsi="Times New Roman" w:cs="Times New Roman"/>
                <w:sz w:val="24"/>
                <w:szCs w:val="24"/>
                <w:shd w:val="clear" w:color="auto" w:fill="FFFFFF" w:themeFill="background1"/>
                <w:lang w:eastAsia="lv-LV"/>
              </w:rPr>
              <w:t xml:space="preserve">no </w:t>
            </w:r>
            <w:r w:rsidR="007B37E4" w:rsidRPr="00B95596">
              <w:rPr>
                <w:rFonts w:ascii="Times New Roman" w:eastAsia="Times New Roman" w:hAnsi="Times New Roman" w:cs="Times New Roman"/>
                <w:sz w:val="24"/>
                <w:szCs w:val="24"/>
                <w:shd w:val="clear" w:color="auto" w:fill="FFFFFF" w:themeFill="background1"/>
                <w:lang w:eastAsia="lv-LV"/>
              </w:rPr>
              <w:t xml:space="preserve">neatkarīgas kompetentās </w:t>
            </w:r>
            <w:r w:rsidR="004F372E" w:rsidRPr="00B95596">
              <w:rPr>
                <w:rFonts w:ascii="Times New Roman" w:eastAsia="Times New Roman" w:hAnsi="Times New Roman" w:cs="Times New Roman"/>
                <w:sz w:val="24"/>
                <w:szCs w:val="24"/>
                <w:shd w:val="clear" w:color="auto" w:fill="FFFFFF" w:themeFill="background1"/>
                <w:lang w:eastAsia="lv-LV"/>
              </w:rPr>
              <w:t xml:space="preserve">uzraudzības </w:t>
            </w:r>
            <w:r w:rsidR="007B37E4" w:rsidRPr="00B95596">
              <w:rPr>
                <w:rFonts w:ascii="Times New Roman" w:eastAsia="Times New Roman" w:hAnsi="Times New Roman" w:cs="Times New Roman"/>
                <w:sz w:val="24"/>
                <w:szCs w:val="24"/>
                <w:shd w:val="clear" w:color="auto" w:fill="FFFFFF" w:themeFill="background1"/>
                <w:lang w:eastAsia="lv-LV"/>
              </w:rPr>
              <w:t xml:space="preserve">iestādes finanšu tirgus un tā dalībnieku </w:t>
            </w:r>
            <w:r w:rsidR="00D3233D" w:rsidRPr="00B95596">
              <w:rPr>
                <w:rFonts w:ascii="Times New Roman" w:eastAsia="Times New Roman" w:hAnsi="Times New Roman" w:cs="Times New Roman"/>
                <w:sz w:val="24"/>
                <w:szCs w:val="24"/>
                <w:shd w:val="clear" w:color="auto" w:fill="FFFFFF" w:themeFill="background1"/>
                <w:lang w:eastAsia="lv-LV"/>
              </w:rPr>
              <w:t xml:space="preserve">darbības </w:t>
            </w:r>
            <w:r w:rsidR="007B37E4" w:rsidRPr="00B95596">
              <w:rPr>
                <w:rFonts w:ascii="Times New Roman" w:eastAsia="Times New Roman" w:hAnsi="Times New Roman" w:cs="Times New Roman"/>
                <w:sz w:val="24"/>
                <w:szCs w:val="24"/>
                <w:shd w:val="clear" w:color="auto" w:fill="FFFFFF" w:themeFill="background1"/>
                <w:lang w:eastAsia="lv-LV"/>
              </w:rPr>
              <w:t>regulēšan</w:t>
            </w:r>
            <w:r w:rsidR="00D3233D" w:rsidRPr="00B95596">
              <w:rPr>
                <w:rFonts w:ascii="Times New Roman" w:eastAsia="Times New Roman" w:hAnsi="Times New Roman" w:cs="Times New Roman"/>
                <w:sz w:val="24"/>
                <w:szCs w:val="24"/>
                <w:shd w:val="clear" w:color="auto" w:fill="FFFFFF" w:themeFill="background1"/>
                <w:lang w:eastAsia="lv-LV"/>
              </w:rPr>
              <w:t>u</w:t>
            </w:r>
            <w:r w:rsidR="007B37E4" w:rsidRPr="00B95596">
              <w:rPr>
                <w:rFonts w:ascii="Times New Roman" w:eastAsia="Times New Roman" w:hAnsi="Times New Roman" w:cs="Times New Roman"/>
                <w:sz w:val="24"/>
                <w:szCs w:val="24"/>
                <w:shd w:val="clear" w:color="auto" w:fill="FFFFFF" w:themeFill="background1"/>
                <w:lang w:eastAsia="lv-LV"/>
              </w:rPr>
              <w:t xml:space="preserve"> un uzraudzību, </w:t>
            </w:r>
            <w:r w:rsidR="7387FA78" w:rsidRPr="00B95596">
              <w:rPr>
                <w:rFonts w:ascii="Times New Roman" w:eastAsia="Times New Roman" w:hAnsi="Times New Roman" w:cs="Times New Roman"/>
                <w:sz w:val="24"/>
                <w:szCs w:val="24"/>
                <w:shd w:val="clear" w:color="auto" w:fill="FFFFFF" w:themeFill="background1"/>
                <w:lang w:eastAsia="lv-LV"/>
              </w:rPr>
              <w:t>šīs eiro zonas valsts</w:t>
            </w:r>
            <w:r w:rsidR="00BA6D97" w:rsidRPr="00B95596">
              <w:rPr>
                <w:rFonts w:ascii="Times New Roman" w:eastAsia="Times New Roman" w:hAnsi="Times New Roman" w:cs="Times New Roman"/>
                <w:sz w:val="24"/>
                <w:szCs w:val="24"/>
                <w:shd w:val="clear" w:color="auto" w:fill="FFFFFF" w:themeFill="background1"/>
                <w:lang w:eastAsia="lv-LV"/>
              </w:rPr>
              <w:t xml:space="preserve"> centrālo banku </w:t>
            </w:r>
            <w:r w:rsidR="007B37E4" w:rsidRPr="00B95596">
              <w:rPr>
                <w:rFonts w:ascii="Times New Roman" w:eastAsia="Times New Roman" w:hAnsi="Times New Roman" w:cs="Times New Roman"/>
                <w:sz w:val="24"/>
                <w:szCs w:val="24"/>
                <w:shd w:val="clear" w:color="auto" w:fill="FFFFFF" w:themeFill="background1"/>
                <w:lang w:eastAsia="lv-LV"/>
              </w:rPr>
              <w:t>nepieciešams pilnībā nodrošināt pret visām finanšu saistībām, kas izriet no kompetentās</w:t>
            </w:r>
            <w:r w:rsidR="004F372E" w:rsidRPr="00B95596">
              <w:rPr>
                <w:rFonts w:ascii="Times New Roman" w:eastAsia="Times New Roman" w:hAnsi="Times New Roman" w:cs="Times New Roman"/>
                <w:sz w:val="24"/>
                <w:szCs w:val="24"/>
                <w:shd w:val="clear" w:color="auto" w:fill="FFFFFF" w:themeFill="background1"/>
                <w:lang w:eastAsia="lv-LV"/>
              </w:rPr>
              <w:t xml:space="preserve"> uzraudzības</w:t>
            </w:r>
            <w:r w:rsidR="007B37E4" w:rsidRPr="00B95596">
              <w:rPr>
                <w:rFonts w:ascii="Times New Roman" w:eastAsia="Times New Roman" w:hAnsi="Times New Roman" w:cs="Times New Roman"/>
                <w:sz w:val="24"/>
                <w:szCs w:val="24"/>
                <w:shd w:val="clear" w:color="auto" w:fill="FFFFFF" w:themeFill="background1"/>
                <w:lang w:eastAsia="lv-LV"/>
              </w:rPr>
              <w:t xml:space="preserve"> iestādes iepriekšējām darbībām.</w:t>
            </w:r>
            <w:r w:rsidR="00574266" w:rsidRPr="00B95596">
              <w:rPr>
                <w:rStyle w:val="FootnoteReference"/>
                <w:rFonts w:ascii="Times New Roman" w:eastAsia="Times New Roman" w:hAnsi="Times New Roman" w:cs="Times New Roman"/>
                <w:sz w:val="24"/>
                <w:szCs w:val="24"/>
                <w:lang w:eastAsia="lv-LV"/>
              </w:rPr>
              <w:footnoteReference w:id="34"/>
            </w:r>
          </w:p>
          <w:p w14:paraId="583D3C64" w14:textId="006CC677" w:rsidR="007109BE" w:rsidRPr="00B95596" w:rsidRDefault="007109BE" w:rsidP="00387910">
            <w:pPr>
              <w:spacing w:after="0" w:line="240" w:lineRule="auto"/>
              <w:jc w:val="both"/>
              <w:rPr>
                <w:rFonts w:ascii="Times New Roman" w:eastAsia="Times New Roman" w:hAnsi="Times New Roman" w:cs="Times New Roman"/>
                <w:sz w:val="24"/>
                <w:szCs w:val="24"/>
                <w:lang w:eastAsia="lv-LV"/>
              </w:rPr>
            </w:pPr>
            <w:r w:rsidRPr="00270F76">
              <w:rPr>
                <w:rFonts w:ascii="Times New Roman" w:eastAsia="Times New Roman" w:hAnsi="Times New Roman" w:cs="Times New Roman"/>
                <w:b/>
                <w:bCs/>
                <w:sz w:val="24"/>
                <w:szCs w:val="24"/>
                <w:lang w:eastAsia="lv-LV"/>
              </w:rPr>
              <w:t>[</w:t>
            </w:r>
            <w:r w:rsidR="00A6451E" w:rsidRPr="00270F76">
              <w:rPr>
                <w:rFonts w:ascii="Times New Roman" w:eastAsia="Times New Roman" w:hAnsi="Times New Roman" w:cs="Times New Roman"/>
                <w:b/>
                <w:bCs/>
                <w:sz w:val="24"/>
                <w:szCs w:val="24"/>
                <w:lang w:eastAsia="lv-LV"/>
              </w:rPr>
              <w:t>16.3.</w:t>
            </w:r>
            <w:r w:rsidRPr="00270F76">
              <w:rPr>
                <w:rFonts w:ascii="Times New Roman" w:eastAsia="Times New Roman" w:hAnsi="Times New Roman" w:cs="Times New Roman"/>
                <w:b/>
                <w:bCs/>
                <w:sz w:val="24"/>
                <w:szCs w:val="24"/>
                <w:lang w:eastAsia="lv-LV"/>
              </w:rPr>
              <w:t>]</w:t>
            </w:r>
            <w:r w:rsidRPr="00270F76">
              <w:rPr>
                <w:rFonts w:ascii="Times New Roman" w:eastAsia="Times New Roman" w:hAnsi="Times New Roman" w:cs="Times New Roman"/>
                <w:sz w:val="24"/>
                <w:szCs w:val="24"/>
                <w:lang w:eastAsia="lv-LV"/>
              </w:rPr>
              <w:t> </w:t>
            </w:r>
            <w:r w:rsidR="00A6451E" w:rsidRPr="00FB4DA1">
              <w:rPr>
                <w:rFonts w:ascii="Times New Roman" w:eastAsia="Times New Roman" w:hAnsi="Times New Roman" w:cs="Times New Roman"/>
                <w:sz w:val="24"/>
                <w:szCs w:val="24"/>
                <w:lang w:eastAsia="lv-LV"/>
              </w:rPr>
              <w:t>M</w:t>
            </w:r>
            <w:r w:rsidR="008F0526" w:rsidRPr="00AB06F2">
              <w:rPr>
                <w:rFonts w:ascii="Times New Roman" w:eastAsia="Times New Roman" w:hAnsi="Times New Roman" w:cs="Times New Roman"/>
                <w:sz w:val="24"/>
                <w:szCs w:val="24"/>
                <w:lang w:eastAsia="lv-LV"/>
              </w:rPr>
              <w:t xml:space="preserve">onetārās finansēšanas aizliegums ietver </w:t>
            </w:r>
            <w:r w:rsidR="00A6451E" w:rsidRPr="00AB06F2">
              <w:rPr>
                <w:rFonts w:ascii="Times New Roman" w:eastAsia="Times New Roman" w:hAnsi="Times New Roman" w:cs="Times New Roman"/>
                <w:sz w:val="24"/>
                <w:szCs w:val="24"/>
                <w:lang w:eastAsia="lv-LV"/>
              </w:rPr>
              <w:t xml:space="preserve">arī </w:t>
            </w:r>
            <w:r w:rsidR="008F0526" w:rsidRPr="00E34508">
              <w:rPr>
                <w:rFonts w:ascii="Times New Roman" w:eastAsia="Times New Roman" w:hAnsi="Times New Roman" w:cs="Times New Roman"/>
                <w:sz w:val="24"/>
                <w:szCs w:val="24"/>
                <w:lang w:eastAsia="lv-LV"/>
              </w:rPr>
              <w:t>aizliegumu nodrošināt finansējumu</w:t>
            </w:r>
            <w:r w:rsidR="00941D06" w:rsidRPr="00B95596">
              <w:rPr>
                <w:rFonts w:ascii="Times New Roman" w:eastAsia="Times New Roman" w:hAnsi="Times New Roman" w:cs="Times New Roman"/>
                <w:sz w:val="24"/>
                <w:szCs w:val="24"/>
                <w:lang w:eastAsia="lv-LV"/>
              </w:rPr>
              <w:t xml:space="preserve"> (t</w:t>
            </w:r>
            <w:r w:rsidR="004F233D" w:rsidRPr="00B95596">
              <w:rPr>
                <w:rFonts w:ascii="Times New Roman" w:eastAsia="Times New Roman" w:hAnsi="Times New Roman" w:cs="Times New Roman"/>
                <w:sz w:val="24"/>
                <w:szCs w:val="24"/>
                <w:lang w:eastAsia="lv-LV"/>
              </w:rPr>
              <w:t xml:space="preserve">ai </w:t>
            </w:r>
            <w:r w:rsidR="00941D06" w:rsidRPr="00B95596">
              <w:rPr>
                <w:rFonts w:ascii="Times New Roman" w:eastAsia="Times New Roman" w:hAnsi="Times New Roman" w:cs="Times New Roman"/>
                <w:sz w:val="24"/>
                <w:szCs w:val="24"/>
                <w:lang w:eastAsia="lv-LV"/>
              </w:rPr>
              <w:t>sk</w:t>
            </w:r>
            <w:r w:rsidR="004F233D" w:rsidRPr="00B95596">
              <w:rPr>
                <w:rFonts w:ascii="Times New Roman" w:eastAsia="Times New Roman" w:hAnsi="Times New Roman" w:cs="Times New Roman"/>
                <w:sz w:val="24"/>
                <w:szCs w:val="24"/>
                <w:lang w:eastAsia="lv-LV"/>
              </w:rPr>
              <w:t>aitā</w:t>
            </w:r>
            <w:r w:rsidR="00941D06" w:rsidRPr="00B95596">
              <w:rPr>
                <w:rFonts w:ascii="Times New Roman" w:eastAsia="Times New Roman" w:hAnsi="Times New Roman" w:cs="Times New Roman"/>
                <w:sz w:val="24"/>
                <w:szCs w:val="24"/>
                <w:lang w:eastAsia="lv-LV"/>
              </w:rPr>
              <w:t xml:space="preserve"> pagaidu finansējumu)</w:t>
            </w:r>
            <w:r w:rsidR="008F0526" w:rsidRPr="00B95596">
              <w:rPr>
                <w:rFonts w:ascii="Times New Roman" w:eastAsia="Times New Roman" w:hAnsi="Times New Roman" w:cs="Times New Roman"/>
                <w:sz w:val="24"/>
                <w:szCs w:val="24"/>
                <w:lang w:eastAsia="lv-LV"/>
              </w:rPr>
              <w:t xml:space="preserve">, lai </w:t>
            </w:r>
            <w:r w:rsidR="00A6451E" w:rsidRPr="00B95596">
              <w:rPr>
                <w:rFonts w:ascii="Times New Roman" w:eastAsia="Times New Roman" w:hAnsi="Times New Roman" w:cs="Times New Roman"/>
                <w:sz w:val="24"/>
                <w:szCs w:val="24"/>
                <w:lang w:eastAsia="lv-LV"/>
              </w:rPr>
              <w:t>eiro zonas</w:t>
            </w:r>
            <w:r w:rsidR="008F0526" w:rsidRPr="00B95596">
              <w:rPr>
                <w:rFonts w:ascii="Times New Roman" w:eastAsia="Times New Roman" w:hAnsi="Times New Roman" w:cs="Times New Roman"/>
                <w:sz w:val="24"/>
                <w:szCs w:val="24"/>
                <w:lang w:eastAsia="lv-LV"/>
              </w:rPr>
              <w:t xml:space="preserve"> dalībvalstis varētu izpildīt savas saistības </w:t>
            </w:r>
            <w:r w:rsidR="00A6451E" w:rsidRPr="00B95596">
              <w:rPr>
                <w:rFonts w:ascii="Times New Roman" w:eastAsia="Times New Roman" w:hAnsi="Times New Roman" w:cs="Times New Roman"/>
                <w:sz w:val="24"/>
                <w:szCs w:val="24"/>
                <w:lang w:eastAsia="lv-LV"/>
              </w:rPr>
              <w:t>attiecībā uz</w:t>
            </w:r>
            <w:r w:rsidR="008F0526" w:rsidRPr="00B95596">
              <w:rPr>
                <w:rFonts w:ascii="Times New Roman" w:eastAsia="Times New Roman" w:hAnsi="Times New Roman" w:cs="Times New Roman"/>
                <w:sz w:val="24"/>
                <w:szCs w:val="24"/>
                <w:lang w:eastAsia="lv-LV"/>
              </w:rPr>
              <w:t xml:space="preserve"> valsts garantijām, kas izsniegtas kredītiestādēm</w:t>
            </w:r>
            <w:r w:rsidR="00A532D9" w:rsidRPr="00B95596">
              <w:rPr>
                <w:rFonts w:ascii="Times New Roman" w:eastAsia="Times New Roman" w:hAnsi="Times New Roman" w:cs="Times New Roman"/>
                <w:sz w:val="24"/>
                <w:szCs w:val="24"/>
                <w:lang w:eastAsia="lv-LV"/>
              </w:rPr>
              <w:t xml:space="preserve">, </w:t>
            </w:r>
            <w:r w:rsidR="00360471" w:rsidRPr="00B95596">
              <w:rPr>
                <w:rFonts w:ascii="Times New Roman" w:eastAsia="Times New Roman" w:hAnsi="Times New Roman" w:cs="Times New Roman"/>
                <w:sz w:val="24"/>
                <w:szCs w:val="24"/>
                <w:lang w:eastAsia="lv-LV"/>
              </w:rPr>
              <w:t xml:space="preserve">finansējumu </w:t>
            </w:r>
            <w:r w:rsidR="004E6A3B" w:rsidRPr="00B95596">
              <w:rPr>
                <w:rFonts w:ascii="Times New Roman" w:eastAsia="Times New Roman" w:hAnsi="Times New Roman" w:cs="Times New Roman"/>
                <w:sz w:val="24"/>
                <w:szCs w:val="24"/>
                <w:lang w:eastAsia="lv-LV"/>
              </w:rPr>
              <w:t>kompensāciju izmaksas</w:t>
            </w:r>
            <w:r w:rsidR="00360471" w:rsidRPr="00B95596">
              <w:rPr>
                <w:rFonts w:ascii="Times New Roman" w:eastAsia="Times New Roman" w:hAnsi="Times New Roman" w:cs="Times New Roman"/>
                <w:sz w:val="24"/>
                <w:szCs w:val="24"/>
                <w:lang w:eastAsia="lv-LV"/>
              </w:rPr>
              <w:t xml:space="preserve"> sistēmām</w:t>
            </w:r>
            <w:r w:rsidR="00A729F4" w:rsidRPr="00B95596">
              <w:rPr>
                <w:rFonts w:ascii="Times New Roman" w:eastAsia="Times New Roman" w:hAnsi="Times New Roman" w:cs="Times New Roman"/>
                <w:sz w:val="24"/>
                <w:szCs w:val="24"/>
                <w:lang w:eastAsia="lv-LV"/>
              </w:rPr>
              <w:t xml:space="preserve"> un noregulējuma struktūrām</w:t>
            </w:r>
            <w:r w:rsidR="00FC3980" w:rsidRPr="00B95596">
              <w:rPr>
                <w:rFonts w:ascii="Times New Roman" w:eastAsia="Times New Roman" w:hAnsi="Times New Roman" w:cs="Times New Roman"/>
                <w:sz w:val="24"/>
                <w:szCs w:val="24"/>
                <w:lang w:eastAsia="lv-LV"/>
              </w:rPr>
              <w:t xml:space="preserve"> (izņemot, ja tas ir īstermiņa finansējums ārkārtas situācijā, kad pastāv sistēmisks finanšu stabilitātes apdraudējums)</w:t>
            </w:r>
            <w:r w:rsidR="00A729F4" w:rsidRPr="00B95596">
              <w:rPr>
                <w:rFonts w:ascii="Times New Roman" w:eastAsia="Times New Roman" w:hAnsi="Times New Roman" w:cs="Times New Roman"/>
                <w:sz w:val="24"/>
                <w:szCs w:val="24"/>
                <w:lang w:eastAsia="lv-LV"/>
              </w:rPr>
              <w:t>, kā arī</w:t>
            </w:r>
            <w:r w:rsidR="00A532D9" w:rsidRPr="00B95596">
              <w:rPr>
                <w:rFonts w:ascii="Times New Roman" w:eastAsia="Times New Roman" w:hAnsi="Times New Roman" w:cs="Times New Roman"/>
                <w:sz w:val="24"/>
                <w:szCs w:val="24"/>
                <w:lang w:eastAsia="lv-LV"/>
              </w:rPr>
              <w:t xml:space="preserve"> ar centrālās bankas uzdevumiem nesaistītu finansējumu kredītiestādēm, īpaši lai atbalstītu maksātnespējīgas kredītiestādes un citus finanšu </w:t>
            </w:r>
            <w:r w:rsidR="000B3605" w:rsidRPr="00B95596">
              <w:rPr>
                <w:rFonts w:ascii="Times New Roman" w:eastAsia="Times New Roman" w:hAnsi="Times New Roman" w:cs="Times New Roman"/>
                <w:sz w:val="24"/>
                <w:szCs w:val="24"/>
                <w:lang w:eastAsia="lv-LV"/>
              </w:rPr>
              <w:t>tirgus</w:t>
            </w:r>
            <w:r w:rsidR="00A532D9" w:rsidRPr="00B95596">
              <w:rPr>
                <w:rFonts w:ascii="Times New Roman" w:eastAsia="Times New Roman" w:hAnsi="Times New Roman" w:cs="Times New Roman"/>
                <w:sz w:val="24"/>
                <w:szCs w:val="24"/>
                <w:lang w:eastAsia="lv-LV"/>
              </w:rPr>
              <w:t xml:space="preserve"> dalībniekus</w:t>
            </w:r>
            <w:r w:rsidR="00DE1C54" w:rsidRPr="00B95596">
              <w:rPr>
                <w:rFonts w:ascii="Times New Roman" w:eastAsia="Times New Roman" w:hAnsi="Times New Roman" w:cs="Times New Roman"/>
                <w:sz w:val="24"/>
                <w:szCs w:val="24"/>
                <w:lang w:eastAsia="lv-LV"/>
              </w:rPr>
              <w:t>, kas uzskatāms par izpildvaras uzdevumu</w:t>
            </w:r>
            <w:r w:rsidR="00A532D9" w:rsidRPr="00B95596">
              <w:rPr>
                <w:rFonts w:ascii="Times New Roman" w:eastAsia="Times New Roman" w:hAnsi="Times New Roman" w:cs="Times New Roman"/>
                <w:sz w:val="24"/>
                <w:szCs w:val="24"/>
                <w:lang w:eastAsia="lv-LV"/>
              </w:rPr>
              <w:t>.</w:t>
            </w:r>
            <w:r w:rsidR="008B1D80" w:rsidRPr="00B95596">
              <w:rPr>
                <w:rStyle w:val="FootnoteReference"/>
                <w:rFonts w:ascii="Times New Roman" w:eastAsia="Times New Roman" w:hAnsi="Times New Roman" w:cs="Times New Roman"/>
                <w:sz w:val="24"/>
                <w:szCs w:val="24"/>
                <w:lang w:eastAsia="lv-LV"/>
              </w:rPr>
              <w:footnoteReference w:id="35"/>
            </w:r>
          </w:p>
          <w:p w14:paraId="0DEADED7" w14:textId="27542C77" w:rsidR="00973A77" w:rsidRPr="00B95596" w:rsidRDefault="004D3927" w:rsidP="00387910">
            <w:pPr>
              <w:spacing w:after="0" w:line="240" w:lineRule="auto"/>
              <w:jc w:val="both"/>
              <w:rPr>
                <w:rFonts w:ascii="Times New Roman" w:eastAsia="Times New Roman" w:hAnsi="Times New Roman" w:cs="Times New Roman"/>
                <w:sz w:val="24"/>
                <w:szCs w:val="24"/>
                <w:lang w:eastAsia="lv-LV"/>
              </w:rPr>
            </w:pPr>
            <w:r w:rsidRPr="00270F76">
              <w:rPr>
                <w:rFonts w:ascii="Times New Roman" w:eastAsia="Times New Roman" w:hAnsi="Times New Roman" w:cs="Times New Roman"/>
                <w:b/>
                <w:bCs/>
                <w:sz w:val="24"/>
                <w:szCs w:val="24"/>
                <w:lang w:eastAsia="lv-LV"/>
              </w:rPr>
              <w:t>[</w:t>
            </w:r>
            <w:r w:rsidR="00A6451E" w:rsidRPr="00270F76">
              <w:rPr>
                <w:rFonts w:ascii="Times New Roman" w:eastAsia="Times New Roman" w:hAnsi="Times New Roman" w:cs="Times New Roman"/>
                <w:b/>
                <w:bCs/>
                <w:sz w:val="24"/>
                <w:szCs w:val="24"/>
                <w:lang w:eastAsia="lv-LV"/>
              </w:rPr>
              <w:t>16.4.</w:t>
            </w:r>
            <w:r w:rsidRPr="00270F76">
              <w:rPr>
                <w:rFonts w:ascii="Times New Roman" w:eastAsia="Times New Roman" w:hAnsi="Times New Roman" w:cs="Times New Roman"/>
                <w:b/>
                <w:bCs/>
                <w:sz w:val="24"/>
                <w:szCs w:val="24"/>
                <w:lang w:eastAsia="lv-LV"/>
              </w:rPr>
              <w:t>]</w:t>
            </w:r>
            <w:r w:rsidR="00E21EE0" w:rsidRPr="00270F76">
              <w:rPr>
                <w:rFonts w:ascii="Times New Roman" w:eastAsia="Times New Roman" w:hAnsi="Times New Roman" w:cs="Times New Roman"/>
                <w:sz w:val="24"/>
                <w:szCs w:val="24"/>
                <w:lang w:eastAsia="lv-LV"/>
              </w:rPr>
              <w:t> </w:t>
            </w:r>
            <w:r w:rsidR="0045142E" w:rsidRPr="00FB4DA1">
              <w:rPr>
                <w:rFonts w:ascii="Times New Roman" w:eastAsia="Times New Roman" w:hAnsi="Times New Roman" w:cs="Times New Roman"/>
                <w:sz w:val="24"/>
                <w:szCs w:val="24"/>
                <w:lang w:eastAsia="lv-LV"/>
              </w:rPr>
              <w:t xml:space="preserve">Tāpat </w:t>
            </w:r>
            <w:r w:rsidR="0768483D" w:rsidRPr="00AB06F2">
              <w:rPr>
                <w:rFonts w:ascii="Times New Roman" w:eastAsia="Times New Roman" w:hAnsi="Times New Roman" w:cs="Times New Roman"/>
                <w:sz w:val="24"/>
                <w:szCs w:val="24"/>
                <w:lang w:eastAsia="lv-LV"/>
              </w:rPr>
              <w:t>eiro zonas valsts</w:t>
            </w:r>
            <w:r w:rsidR="0045142E" w:rsidRPr="00AB06F2">
              <w:rPr>
                <w:rFonts w:ascii="Times New Roman" w:eastAsia="Times New Roman" w:hAnsi="Times New Roman" w:cs="Times New Roman"/>
                <w:sz w:val="24"/>
                <w:szCs w:val="24"/>
                <w:lang w:eastAsia="lv-LV"/>
              </w:rPr>
              <w:t xml:space="preserve"> </w:t>
            </w:r>
            <w:r w:rsidR="00E21EE0" w:rsidRPr="00AB06F2">
              <w:rPr>
                <w:rFonts w:ascii="Times New Roman" w:eastAsia="Times New Roman" w:hAnsi="Times New Roman" w:cs="Times New Roman"/>
                <w:sz w:val="24"/>
                <w:szCs w:val="24"/>
                <w:lang w:eastAsia="lv-LV"/>
              </w:rPr>
              <w:t xml:space="preserve">centrālās bankas pilnībā nerealizētas, neuzskaitītas un neauditētas peļņas sadale ir pretrunā </w:t>
            </w:r>
            <w:r w:rsidR="00A6451E" w:rsidRPr="00E34508">
              <w:rPr>
                <w:rFonts w:ascii="Times New Roman" w:eastAsia="Times New Roman" w:hAnsi="Times New Roman" w:cs="Times New Roman"/>
                <w:sz w:val="24"/>
                <w:szCs w:val="24"/>
                <w:lang w:eastAsia="lv-LV"/>
              </w:rPr>
              <w:t xml:space="preserve">ar </w:t>
            </w:r>
            <w:r w:rsidR="00E21EE0" w:rsidRPr="00B95596">
              <w:rPr>
                <w:rFonts w:ascii="Times New Roman" w:eastAsia="Times New Roman" w:hAnsi="Times New Roman" w:cs="Times New Roman"/>
                <w:sz w:val="24"/>
                <w:szCs w:val="24"/>
                <w:lang w:eastAsia="lv-LV"/>
              </w:rPr>
              <w:t>monetārās finansēšanas aizliegum</w:t>
            </w:r>
            <w:r w:rsidR="00A6451E" w:rsidRPr="00B95596">
              <w:rPr>
                <w:rFonts w:ascii="Times New Roman" w:eastAsia="Times New Roman" w:hAnsi="Times New Roman" w:cs="Times New Roman"/>
                <w:sz w:val="24"/>
                <w:szCs w:val="24"/>
                <w:lang w:eastAsia="lv-LV"/>
              </w:rPr>
              <w:t>u</w:t>
            </w:r>
            <w:r w:rsidR="00E21EE0"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Tādē</w:t>
            </w:r>
            <w:r w:rsidR="00D22DF1" w:rsidRPr="00B95596">
              <w:rPr>
                <w:rFonts w:ascii="Times New Roman" w:eastAsia="Times New Roman" w:hAnsi="Times New Roman" w:cs="Times New Roman"/>
                <w:sz w:val="24"/>
                <w:szCs w:val="24"/>
                <w:lang w:eastAsia="lv-LV"/>
              </w:rPr>
              <w:t>jādi</w:t>
            </w:r>
            <w:r w:rsidR="00E21EE0" w:rsidRPr="00B95596">
              <w:rPr>
                <w:rFonts w:ascii="Times New Roman" w:eastAsia="Times New Roman" w:hAnsi="Times New Roman" w:cs="Times New Roman"/>
                <w:sz w:val="24"/>
                <w:szCs w:val="24"/>
                <w:lang w:eastAsia="lv-LV"/>
              </w:rPr>
              <w:t xml:space="preserve"> </w:t>
            </w:r>
            <w:r w:rsidR="0045142E" w:rsidRPr="00B95596">
              <w:rPr>
                <w:rFonts w:ascii="Times New Roman" w:eastAsia="Times New Roman" w:hAnsi="Times New Roman" w:cs="Times New Roman"/>
                <w:sz w:val="24"/>
                <w:szCs w:val="24"/>
                <w:lang w:eastAsia="lv-LV"/>
              </w:rPr>
              <w:t>naudas</w:t>
            </w:r>
            <w:r w:rsidR="00A6451E" w:rsidRPr="00B95596">
              <w:rPr>
                <w:rFonts w:ascii="Times New Roman" w:eastAsia="Times New Roman" w:hAnsi="Times New Roman" w:cs="Times New Roman"/>
                <w:sz w:val="24"/>
                <w:szCs w:val="24"/>
                <w:lang w:eastAsia="lv-LV"/>
              </w:rPr>
              <w:t xml:space="preserve"> </w:t>
            </w:r>
            <w:r w:rsidR="00E21EE0" w:rsidRPr="00B95596">
              <w:rPr>
                <w:rFonts w:ascii="Times New Roman" w:eastAsia="Times New Roman" w:hAnsi="Times New Roman" w:cs="Times New Roman"/>
                <w:sz w:val="24"/>
                <w:szCs w:val="24"/>
                <w:lang w:eastAsia="lv-LV"/>
              </w:rPr>
              <w:t xml:space="preserve">līdzekļi, kas saskaņā ar peļņas sadales noteikumiem tiek ieskaitīti valsts budžetā, pat daļēji nedrīkst tikt izmaksāti no </w:t>
            </w:r>
            <w:r w:rsidR="615A6058" w:rsidRPr="00B95596">
              <w:rPr>
                <w:rFonts w:ascii="Times New Roman" w:eastAsia="Times New Roman" w:hAnsi="Times New Roman" w:cs="Times New Roman"/>
                <w:sz w:val="24"/>
                <w:szCs w:val="24"/>
                <w:lang w:eastAsia="lv-LV"/>
              </w:rPr>
              <w:t>eiro zonas valsts</w:t>
            </w:r>
            <w:r w:rsidR="0045142E" w:rsidRPr="00B95596">
              <w:rPr>
                <w:rFonts w:ascii="Times New Roman" w:eastAsia="Times New Roman" w:hAnsi="Times New Roman" w:cs="Times New Roman"/>
                <w:sz w:val="24"/>
                <w:szCs w:val="24"/>
                <w:lang w:eastAsia="lv-LV"/>
              </w:rPr>
              <w:t xml:space="preserve"> </w:t>
            </w:r>
            <w:r w:rsidR="00E21EE0" w:rsidRPr="00B95596">
              <w:rPr>
                <w:rFonts w:ascii="Times New Roman" w:eastAsia="Times New Roman" w:hAnsi="Times New Roman" w:cs="Times New Roman"/>
                <w:sz w:val="24"/>
                <w:szCs w:val="24"/>
                <w:lang w:eastAsia="lv-LV"/>
              </w:rPr>
              <w:t>centrāl</w:t>
            </w:r>
            <w:r w:rsidR="0918C378" w:rsidRPr="00B95596">
              <w:rPr>
                <w:rFonts w:ascii="Times New Roman" w:eastAsia="Times New Roman" w:hAnsi="Times New Roman" w:cs="Times New Roman"/>
                <w:sz w:val="24"/>
                <w:szCs w:val="24"/>
                <w:lang w:eastAsia="lv-LV"/>
              </w:rPr>
              <w:t>ās</w:t>
            </w:r>
            <w:r w:rsidR="00E21EE0" w:rsidRPr="00B95596">
              <w:rPr>
                <w:rFonts w:ascii="Times New Roman" w:eastAsia="Times New Roman" w:hAnsi="Times New Roman" w:cs="Times New Roman"/>
                <w:sz w:val="24"/>
                <w:szCs w:val="24"/>
                <w:lang w:eastAsia="lv-LV"/>
              </w:rPr>
              <w:t xml:space="preserve"> bank</w:t>
            </w:r>
            <w:r w:rsidR="2A65B4A3" w:rsidRPr="00B95596">
              <w:rPr>
                <w:rFonts w:ascii="Times New Roman" w:eastAsia="Times New Roman" w:hAnsi="Times New Roman" w:cs="Times New Roman"/>
                <w:sz w:val="24"/>
                <w:szCs w:val="24"/>
                <w:lang w:eastAsia="lv-LV"/>
              </w:rPr>
              <w:t>as</w:t>
            </w:r>
            <w:r w:rsidR="00E21EE0" w:rsidRPr="00B95596">
              <w:rPr>
                <w:rFonts w:ascii="Times New Roman" w:eastAsia="Times New Roman" w:hAnsi="Times New Roman" w:cs="Times New Roman"/>
                <w:sz w:val="24"/>
                <w:szCs w:val="24"/>
                <w:lang w:eastAsia="lv-LV"/>
              </w:rPr>
              <w:t xml:space="preserve"> rezerves kapitāla.</w:t>
            </w:r>
            <w:r w:rsidR="009233DF" w:rsidRPr="00B95596">
              <w:rPr>
                <w:rStyle w:val="FootnoteReference"/>
                <w:rFonts w:ascii="Times New Roman" w:eastAsia="Times New Roman" w:hAnsi="Times New Roman" w:cs="Times New Roman"/>
                <w:sz w:val="24"/>
                <w:szCs w:val="24"/>
                <w:lang w:eastAsia="lv-LV"/>
              </w:rPr>
              <w:footnoteReference w:id="36"/>
            </w:r>
            <w:r w:rsidR="00E21EE0" w:rsidRPr="00B95596">
              <w:rPr>
                <w:rFonts w:ascii="Times New Roman" w:eastAsia="Times New Roman" w:hAnsi="Times New Roman" w:cs="Times New Roman"/>
                <w:sz w:val="24"/>
                <w:szCs w:val="24"/>
                <w:lang w:eastAsia="lv-LV"/>
              </w:rPr>
              <w:t xml:space="preserve"> </w:t>
            </w:r>
            <w:r w:rsidR="00973A77" w:rsidRPr="00270F76">
              <w:rPr>
                <w:rFonts w:ascii="Times New Roman" w:eastAsia="Times New Roman" w:hAnsi="Times New Roman" w:cs="Times New Roman"/>
                <w:sz w:val="24"/>
                <w:szCs w:val="24"/>
                <w:lang w:eastAsia="lv-LV"/>
              </w:rPr>
              <w:t>Ievērojot minēto, Latvijas Bankas peļņas sadales aspekti detalizētāk reglament</w:t>
            </w:r>
            <w:r w:rsidR="00973A77" w:rsidRPr="00FB4DA1">
              <w:rPr>
                <w:rFonts w:ascii="Times New Roman" w:eastAsia="Times New Roman" w:hAnsi="Times New Roman" w:cs="Times New Roman"/>
                <w:sz w:val="24"/>
                <w:szCs w:val="24"/>
                <w:lang w:eastAsia="lv-LV"/>
              </w:rPr>
              <w:t xml:space="preserve">ēti </w:t>
            </w:r>
            <w:r w:rsidR="004D6B7B" w:rsidRPr="00AB06F2">
              <w:rPr>
                <w:rFonts w:ascii="Times New Roman" w:eastAsia="Times New Roman" w:hAnsi="Times New Roman" w:cs="Times New Roman"/>
                <w:sz w:val="24"/>
                <w:szCs w:val="24"/>
                <w:shd w:val="clear" w:color="auto" w:fill="FFFFFF" w:themeFill="background1"/>
                <w:lang w:eastAsia="lv-LV"/>
              </w:rPr>
              <w:t>l</w:t>
            </w:r>
            <w:r w:rsidR="00973A77" w:rsidRPr="00AB06F2">
              <w:rPr>
                <w:rFonts w:ascii="Times New Roman" w:eastAsia="Times New Roman" w:hAnsi="Times New Roman" w:cs="Times New Roman"/>
                <w:sz w:val="24"/>
                <w:szCs w:val="24"/>
                <w:shd w:val="clear" w:color="auto" w:fill="FFFFFF" w:themeFill="background1"/>
                <w:lang w:eastAsia="lv-LV"/>
              </w:rPr>
              <w:t xml:space="preserve">ikumprojekta </w:t>
            </w:r>
            <w:r w:rsidR="009233DF" w:rsidRPr="00AB06F2">
              <w:rPr>
                <w:rFonts w:ascii="Times New Roman" w:eastAsia="Times New Roman" w:hAnsi="Times New Roman" w:cs="Times New Roman"/>
                <w:sz w:val="24"/>
                <w:szCs w:val="24"/>
                <w:shd w:val="clear" w:color="auto" w:fill="FFFFFF" w:themeFill="background1"/>
                <w:lang w:eastAsia="lv-LV"/>
              </w:rPr>
              <w:t>IV </w:t>
            </w:r>
            <w:r w:rsidR="00973A77" w:rsidRPr="00AB06F2">
              <w:rPr>
                <w:rFonts w:ascii="Times New Roman" w:eastAsia="Times New Roman" w:hAnsi="Times New Roman" w:cs="Times New Roman"/>
                <w:sz w:val="24"/>
                <w:szCs w:val="24"/>
                <w:shd w:val="clear" w:color="auto" w:fill="FFFFFF" w:themeFill="background1"/>
                <w:lang w:eastAsia="lv-LV"/>
              </w:rPr>
              <w:t xml:space="preserve">nodaļā. Līdzīgi nav atļauta iejaukšanās </w:t>
            </w:r>
            <w:r w:rsidR="17FCBBE1" w:rsidRPr="00E34508">
              <w:rPr>
                <w:rFonts w:ascii="Times New Roman" w:eastAsia="Times New Roman" w:hAnsi="Times New Roman" w:cs="Times New Roman"/>
                <w:sz w:val="24"/>
                <w:szCs w:val="24"/>
                <w:shd w:val="clear" w:color="auto" w:fill="FFFFFF" w:themeFill="background1"/>
                <w:lang w:eastAsia="lv-LV"/>
              </w:rPr>
              <w:t>eiro zonas valstu</w:t>
            </w:r>
            <w:r w:rsidR="00574EB3" w:rsidRPr="00B95596">
              <w:rPr>
                <w:rFonts w:ascii="Times New Roman" w:eastAsia="Times New Roman" w:hAnsi="Times New Roman" w:cs="Times New Roman"/>
                <w:sz w:val="24"/>
                <w:szCs w:val="24"/>
                <w:shd w:val="clear" w:color="auto" w:fill="FFFFFF" w:themeFill="background1"/>
                <w:lang w:eastAsia="lv-LV"/>
              </w:rPr>
              <w:t xml:space="preserve"> centrāl</w:t>
            </w:r>
            <w:r w:rsidR="004D6B7B" w:rsidRPr="00B95596">
              <w:rPr>
                <w:rFonts w:ascii="Times New Roman" w:eastAsia="Times New Roman" w:hAnsi="Times New Roman" w:cs="Times New Roman"/>
                <w:sz w:val="24"/>
                <w:szCs w:val="24"/>
                <w:shd w:val="clear" w:color="auto" w:fill="FFFFFF" w:themeFill="background1"/>
                <w:lang w:eastAsia="lv-LV"/>
              </w:rPr>
              <w:t>o</w:t>
            </w:r>
            <w:r w:rsidR="00574EB3" w:rsidRPr="00B95596">
              <w:rPr>
                <w:rFonts w:ascii="Times New Roman" w:eastAsia="Times New Roman" w:hAnsi="Times New Roman" w:cs="Times New Roman"/>
                <w:sz w:val="24"/>
                <w:szCs w:val="24"/>
                <w:shd w:val="clear" w:color="auto" w:fill="FFFFFF" w:themeFill="background1"/>
                <w:lang w:eastAsia="lv-LV"/>
              </w:rPr>
              <w:t xml:space="preserve"> bank</w:t>
            </w:r>
            <w:r w:rsidR="004D6B7B" w:rsidRPr="00B95596">
              <w:rPr>
                <w:rFonts w:ascii="Times New Roman" w:eastAsia="Times New Roman" w:hAnsi="Times New Roman" w:cs="Times New Roman"/>
                <w:sz w:val="24"/>
                <w:szCs w:val="24"/>
                <w:shd w:val="clear" w:color="auto" w:fill="FFFFFF" w:themeFill="background1"/>
                <w:lang w:eastAsia="lv-LV"/>
              </w:rPr>
              <w:t>u</w:t>
            </w:r>
            <w:r w:rsidR="00973A77" w:rsidRPr="00B95596">
              <w:rPr>
                <w:rFonts w:ascii="Times New Roman" w:eastAsia="Times New Roman" w:hAnsi="Times New Roman" w:cs="Times New Roman"/>
                <w:sz w:val="24"/>
                <w:szCs w:val="24"/>
                <w:shd w:val="clear" w:color="auto" w:fill="FFFFFF" w:themeFill="background1"/>
                <w:lang w:eastAsia="lv-LV"/>
              </w:rPr>
              <w:t xml:space="preserve"> uzdevumu izpildē, piemēram, ārējo rezervju pārvaldīšanā, ieviešot nodokļus teorētiski iespējamam un nerealizētam kapitāla pieaugumam.</w:t>
            </w:r>
            <w:r w:rsidR="00973A77" w:rsidRPr="00B95596">
              <w:rPr>
                <w:rStyle w:val="FootnoteReference"/>
                <w:rFonts w:ascii="Times New Roman" w:eastAsia="Times New Roman" w:hAnsi="Times New Roman" w:cs="Times New Roman"/>
                <w:sz w:val="24"/>
                <w:szCs w:val="24"/>
                <w:shd w:val="clear" w:color="auto" w:fill="FFFFFF" w:themeFill="background1"/>
                <w:lang w:eastAsia="lv-LV"/>
              </w:rPr>
              <w:footnoteReference w:id="37"/>
            </w:r>
          </w:p>
          <w:p w14:paraId="5A9F1AAF" w14:textId="47F5E84B" w:rsidR="00E21EE0" w:rsidRPr="00B95596" w:rsidRDefault="00973A77" w:rsidP="00387910">
            <w:pPr>
              <w:spacing w:after="0" w:line="240" w:lineRule="auto"/>
              <w:jc w:val="both"/>
              <w:rPr>
                <w:rFonts w:ascii="Times New Roman" w:eastAsia="Times New Roman" w:hAnsi="Times New Roman" w:cs="Times New Roman"/>
                <w:sz w:val="24"/>
                <w:szCs w:val="24"/>
                <w:lang w:eastAsia="lv-LV"/>
              </w:rPr>
            </w:pPr>
            <w:r w:rsidRPr="00270F76">
              <w:rPr>
                <w:rFonts w:ascii="Times New Roman" w:eastAsia="Times New Roman" w:hAnsi="Times New Roman" w:cs="Times New Roman"/>
                <w:b/>
                <w:bCs/>
                <w:sz w:val="24"/>
                <w:szCs w:val="24"/>
                <w:lang w:eastAsia="lv-LV"/>
              </w:rPr>
              <w:t>[16.5.]</w:t>
            </w:r>
            <w:r w:rsidRPr="00270F76">
              <w:rPr>
                <w:rFonts w:ascii="Times New Roman" w:eastAsia="Times New Roman" w:hAnsi="Times New Roman" w:cs="Times New Roman"/>
                <w:sz w:val="24"/>
                <w:szCs w:val="24"/>
                <w:lang w:eastAsia="lv-LV"/>
              </w:rPr>
              <w:t> Monetār</w:t>
            </w:r>
            <w:r w:rsidR="00E424E3" w:rsidRPr="00270F76">
              <w:rPr>
                <w:rFonts w:ascii="Times New Roman" w:eastAsia="Times New Roman" w:hAnsi="Times New Roman" w:cs="Times New Roman"/>
                <w:sz w:val="24"/>
                <w:szCs w:val="24"/>
                <w:lang w:eastAsia="lv-LV"/>
              </w:rPr>
              <w:t>ās</w:t>
            </w:r>
            <w:r w:rsidRPr="00270F76">
              <w:rPr>
                <w:rFonts w:ascii="Times New Roman" w:eastAsia="Times New Roman" w:hAnsi="Times New Roman" w:cs="Times New Roman"/>
                <w:sz w:val="24"/>
                <w:szCs w:val="24"/>
                <w:lang w:eastAsia="lv-LV"/>
              </w:rPr>
              <w:t xml:space="preserve"> finansēšanas aizliegums </w:t>
            </w:r>
            <w:r w:rsidR="00B87F0C" w:rsidRPr="00FB4DA1">
              <w:rPr>
                <w:rFonts w:ascii="Times New Roman" w:eastAsia="Times New Roman" w:hAnsi="Times New Roman" w:cs="Times New Roman"/>
                <w:sz w:val="24"/>
                <w:szCs w:val="24"/>
                <w:lang w:eastAsia="lv-LV"/>
              </w:rPr>
              <w:t>izvērtējams</w:t>
            </w:r>
            <w:r w:rsidRPr="00AB06F2">
              <w:rPr>
                <w:rFonts w:ascii="Times New Roman" w:eastAsia="Times New Roman" w:hAnsi="Times New Roman" w:cs="Times New Roman"/>
                <w:sz w:val="24"/>
                <w:szCs w:val="24"/>
                <w:lang w:eastAsia="lv-LV"/>
              </w:rPr>
              <w:t xml:space="preserve"> arī </w:t>
            </w:r>
            <w:r w:rsidR="0045142E" w:rsidRPr="00E34508">
              <w:rPr>
                <w:rFonts w:ascii="Times New Roman" w:eastAsia="Times New Roman" w:hAnsi="Times New Roman" w:cs="Times New Roman"/>
                <w:sz w:val="24"/>
                <w:szCs w:val="24"/>
                <w:lang w:eastAsia="lv-LV"/>
              </w:rPr>
              <w:t>gadījumā</w:t>
            </w:r>
            <w:r w:rsidR="00E21EE0" w:rsidRPr="00B95596">
              <w:rPr>
                <w:rFonts w:ascii="Times New Roman" w:eastAsia="Times New Roman" w:hAnsi="Times New Roman" w:cs="Times New Roman"/>
                <w:sz w:val="24"/>
                <w:szCs w:val="24"/>
                <w:lang w:eastAsia="lv-LV"/>
              </w:rPr>
              <w:t xml:space="preserve">, </w:t>
            </w:r>
            <w:r w:rsidR="0045142E" w:rsidRPr="00B95596">
              <w:rPr>
                <w:rFonts w:ascii="Times New Roman" w:eastAsia="Times New Roman" w:hAnsi="Times New Roman" w:cs="Times New Roman"/>
                <w:sz w:val="24"/>
                <w:szCs w:val="24"/>
                <w:lang w:eastAsia="lv-LV"/>
              </w:rPr>
              <w:t xml:space="preserve">ja </w:t>
            </w:r>
            <w:r w:rsidR="541782BD" w:rsidRPr="00B95596">
              <w:rPr>
                <w:rFonts w:ascii="Times New Roman" w:eastAsia="Times New Roman" w:hAnsi="Times New Roman" w:cs="Times New Roman"/>
                <w:sz w:val="24"/>
                <w:szCs w:val="24"/>
                <w:lang w:eastAsia="lv-LV"/>
              </w:rPr>
              <w:t>eiro zonas valsts</w:t>
            </w:r>
            <w:r w:rsidR="00E21EE0" w:rsidRPr="00B95596">
              <w:rPr>
                <w:rFonts w:ascii="Times New Roman" w:eastAsia="Times New Roman" w:hAnsi="Times New Roman" w:cs="Times New Roman"/>
                <w:sz w:val="24"/>
                <w:szCs w:val="24"/>
                <w:lang w:eastAsia="lv-LV"/>
              </w:rPr>
              <w:t xml:space="preserve"> centrālās bankas aktīvi tiek </w:t>
            </w:r>
            <w:r w:rsidR="00B87F0C" w:rsidRPr="00B95596">
              <w:rPr>
                <w:rFonts w:ascii="Times New Roman" w:eastAsia="Times New Roman" w:hAnsi="Times New Roman" w:cs="Times New Roman"/>
                <w:sz w:val="24"/>
                <w:szCs w:val="24"/>
                <w:lang w:eastAsia="lv-LV"/>
              </w:rPr>
              <w:lastRenderedPageBreak/>
              <w:t>atsavināti</w:t>
            </w:r>
            <w:r w:rsidR="00E21EE0" w:rsidRPr="00B95596">
              <w:rPr>
                <w:rFonts w:ascii="Times New Roman" w:eastAsia="Times New Roman" w:hAnsi="Times New Roman" w:cs="Times New Roman"/>
                <w:sz w:val="24"/>
                <w:szCs w:val="24"/>
                <w:lang w:eastAsia="lv-LV"/>
              </w:rPr>
              <w:t xml:space="preserve"> valstij</w:t>
            </w:r>
            <w:r w:rsidR="006672C5" w:rsidRPr="00B95596">
              <w:rPr>
                <w:rFonts w:ascii="Times New Roman" w:eastAsia="Times New Roman" w:hAnsi="Times New Roman" w:cs="Times New Roman"/>
                <w:sz w:val="24"/>
                <w:szCs w:val="24"/>
                <w:lang w:eastAsia="lv-LV"/>
              </w:rPr>
              <w:t>. Šādā gadījumā</w:t>
            </w:r>
            <w:r w:rsidR="00E21EE0" w:rsidRPr="00B95596">
              <w:rPr>
                <w:rFonts w:ascii="Times New Roman" w:eastAsia="Times New Roman" w:hAnsi="Times New Roman" w:cs="Times New Roman"/>
                <w:sz w:val="24"/>
                <w:szCs w:val="24"/>
                <w:lang w:eastAsia="lv-LV"/>
              </w:rPr>
              <w:t xml:space="preserve"> </w:t>
            </w:r>
            <w:r w:rsidR="0045142E" w:rsidRPr="00B95596">
              <w:rPr>
                <w:rFonts w:ascii="Times New Roman" w:eastAsia="Times New Roman" w:hAnsi="Times New Roman" w:cs="Times New Roman"/>
                <w:sz w:val="24"/>
                <w:szCs w:val="24"/>
                <w:lang w:eastAsia="lv-LV"/>
              </w:rPr>
              <w:t xml:space="preserve">par tiem maksājama </w:t>
            </w:r>
            <w:r w:rsidR="00E21EE0" w:rsidRPr="00B95596">
              <w:rPr>
                <w:rFonts w:ascii="Times New Roman" w:eastAsia="Times New Roman" w:hAnsi="Times New Roman" w:cs="Times New Roman"/>
                <w:sz w:val="24"/>
                <w:szCs w:val="24"/>
                <w:lang w:eastAsia="lv-LV"/>
              </w:rPr>
              <w:t xml:space="preserve">atlīdzība </w:t>
            </w:r>
            <w:r w:rsidR="0045142E" w:rsidRPr="00B95596">
              <w:rPr>
                <w:rFonts w:ascii="Times New Roman" w:eastAsia="Times New Roman" w:hAnsi="Times New Roman" w:cs="Times New Roman"/>
                <w:sz w:val="24"/>
                <w:szCs w:val="24"/>
                <w:lang w:eastAsia="lv-LV"/>
              </w:rPr>
              <w:t>a</w:t>
            </w:r>
            <w:r w:rsidR="00E21EE0" w:rsidRPr="00B95596">
              <w:rPr>
                <w:rFonts w:ascii="Times New Roman" w:eastAsia="Times New Roman" w:hAnsi="Times New Roman" w:cs="Times New Roman"/>
                <w:sz w:val="24"/>
                <w:szCs w:val="24"/>
                <w:lang w:eastAsia="lv-LV"/>
              </w:rPr>
              <w:t>tbilstoši tirgus vērtībai</w:t>
            </w:r>
            <w:r w:rsidR="00205795" w:rsidRPr="00B95596">
              <w:rPr>
                <w:rFonts w:ascii="Times New Roman" w:eastAsia="Times New Roman" w:hAnsi="Times New Roman" w:cs="Times New Roman"/>
                <w:sz w:val="24"/>
                <w:szCs w:val="24"/>
                <w:lang w:eastAsia="lv-LV"/>
              </w:rPr>
              <w:t>,</w:t>
            </w:r>
            <w:r w:rsidR="00E21EE0" w:rsidRPr="00B95596">
              <w:rPr>
                <w:rFonts w:ascii="Times New Roman" w:eastAsia="Times New Roman" w:hAnsi="Times New Roman" w:cs="Times New Roman"/>
                <w:sz w:val="24"/>
                <w:szCs w:val="24"/>
                <w:lang w:eastAsia="lv-LV"/>
              </w:rPr>
              <w:t xml:space="preserve"> un to nodošanai jānotiek vienlaikus ar atlīdzības samaksu.</w:t>
            </w:r>
            <w:r w:rsidRPr="00B95596">
              <w:rPr>
                <w:rStyle w:val="FootnoteReference"/>
                <w:rFonts w:ascii="Times New Roman" w:eastAsia="Times New Roman" w:hAnsi="Times New Roman" w:cs="Times New Roman"/>
                <w:sz w:val="24"/>
                <w:szCs w:val="24"/>
                <w:lang w:eastAsia="lv-LV"/>
              </w:rPr>
              <w:footnoteReference w:id="38"/>
            </w:r>
          </w:p>
          <w:p w14:paraId="0539312B" w14:textId="5CBC9BA3" w:rsidR="00EA7BD3" w:rsidRPr="00270F76" w:rsidRDefault="00EA7BD3"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270F76">
              <w:rPr>
                <w:rFonts w:ascii="Times New Roman" w:eastAsia="Times New Roman" w:hAnsi="Times New Roman" w:cs="Times New Roman"/>
                <w:b/>
                <w:bCs/>
                <w:sz w:val="24"/>
                <w:szCs w:val="24"/>
                <w:lang w:eastAsia="lv-LV"/>
              </w:rPr>
              <w:t>[16.</w:t>
            </w:r>
            <w:r w:rsidR="003A462F" w:rsidRPr="00270F76">
              <w:rPr>
                <w:rFonts w:ascii="Times New Roman" w:eastAsia="Times New Roman" w:hAnsi="Times New Roman" w:cs="Times New Roman"/>
                <w:b/>
                <w:bCs/>
                <w:sz w:val="24"/>
                <w:szCs w:val="24"/>
                <w:lang w:eastAsia="lv-LV"/>
              </w:rPr>
              <w:t>6</w:t>
            </w:r>
            <w:r w:rsidRPr="00270F76">
              <w:rPr>
                <w:rFonts w:ascii="Times New Roman" w:eastAsia="Times New Roman" w:hAnsi="Times New Roman" w:cs="Times New Roman"/>
                <w:b/>
                <w:bCs/>
                <w:sz w:val="24"/>
                <w:szCs w:val="24"/>
                <w:lang w:eastAsia="lv-LV"/>
              </w:rPr>
              <w:t>.]</w:t>
            </w:r>
            <w:r w:rsidRPr="00270F76">
              <w:rPr>
                <w:rFonts w:ascii="Times New Roman" w:eastAsia="Times New Roman" w:hAnsi="Times New Roman" w:cs="Times New Roman"/>
                <w:sz w:val="24"/>
                <w:szCs w:val="24"/>
                <w:lang w:eastAsia="lv-LV"/>
              </w:rPr>
              <w:t xml:space="preserve"> Monetārās finansēšanas aizliegums ir </w:t>
            </w:r>
            <w:r w:rsidR="00D85183" w:rsidRPr="00FB4DA1">
              <w:rPr>
                <w:rFonts w:ascii="Times New Roman" w:eastAsia="Times New Roman" w:hAnsi="Times New Roman" w:cs="Times New Roman"/>
                <w:sz w:val="24"/>
                <w:szCs w:val="24"/>
                <w:lang w:eastAsia="lv-LV"/>
              </w:rPr>
              <w:t>būtisks</w:t>
            </w:r>
            <w:r w:rsidRPr="00AB06F2">
              <w:rPr>
                <w:rFonts w:ascii="Times New Roman" w:eastAsia="Times New Roman" w:hAnsi="Times New Roman" w:cs="Times New Roman"/>
                <w:sz w:val="24"/>
                <w:szCs w:val="24"/>
                <w:lang w:eastAsia="lv-LV"/>
              </w:rPr>
              <w:t xml:space="preserve">, lai nodrošinātu, ka netiek traucēta cenu stabilitātes mērķa </w:t>
            </w:r>
            <w:r w:rsidR="002C2B57" w:rsidRPr="00E34508">
              <w:rPr>
                <w:rFonts w:ascii="Times New Roman" w:eastAsia="Times New Roman" w:hAnsi="Times New Roman" w:cs="Times New Roman"/>
                <w:sz w:val="24"/>
                <w:szCs w:val="24"/>
                <w:lang w:eastAsia="lv-LV"/>
              </w:rPr>
              <w:t>īstenošana</w:t>
            </w:r>
            <w:r w:rsidRPr="00B95596">
              <w:rPr>
                <w:rFonts w:ascii="Times New Roman" w:eastAsia="Times New Roman" w:hAnsi="Times New Roman" w:cs="Times New Roman"/>
                <w:sz w:val="24"/>
                <w:szCs w:val="24"/>
                <w:lang w:eastAsia="lv-LV"/>
              </w:rPr>
              <w:t xml:space="preserve">. Turklāt </w:t>
            </w:r>
            <w:r w:rsidR="3981923D" w:rsidRPr="00B95596">
              <w:rPr>
                <w:rFonts w:ascii="Times New Roman" w:eastAsia="Times New Roman" w:hAnsi="Times New Roman" w:cs="Times New Roman"/>
                <w:sz w:val="24"/>
                <w:szCs w:val="24"/>
                <w:lang w:eastAsia="lv-LV"/>
              </w:rPr>
              <w:t>eiro zonas valstu</w:t>
            </w:r>
            <w:r w:rsidR="003217FD"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centrāl</w:t>
            </w:r>
            <w:r w:rsidR="001E5F0E" w:rsidRPr="00B95596">
              <w:rPr>
                <w:rFonts w:ascii="Times New Roman" w:eastAsia="Times New Roman" w:hAnsi="Times New Roman" w:cs="Times New Roman"/>
                <w:sz w:val="24"/>
                <w:szCs w:val="24"/>
                <w:lang w:eastAsia="lv-LV"/>
              </w:rPr>
              <w:t>o</w:t>
            </w:r>
            <w:r w:rsidRPr="00B95596">
              <w:rPr>
                <w:rFonts w:ascii="Times New Roman" w:eastAsia="Times New Roman" w:hAnsi="Times New Roman" w:cs="Times New Roman"/>
                <w:sz w:val="24"/>
                <w:szCs w:val="24"/>
                <w:lang w:eastAsia="lv-LV"/>
              </w:rPr>
              <w:t xml:space="preserve"> bank</w:t>
            </w:r>
            <w:r w:rsidR="001E5F0E" w:rsidRPr="00B95596">
              <w:rPr>
                <w:rFonts w:ascii="Times New Roman" w:eastAsia="Times New Roman" w:hAnsi="Times New Roman" w:cs="Times New Roman"/>
                <w:sz w:val="24"/>
                <w:szCs w:val="24"/>
                <w:lang w:eastAsia="lv-LV"/>
              </w:rPr>
              <w:t>u</w:t>
            </w:r>
            <w:r w:rsidRPr="00B95596">
              <w:rPr>
                <w:rFonts w:ascii="Times New Roman" w:eastAsia="Times New Roman" w:hAnsi="Times New Roman" w:cs="Times New Roman"/>
                <w:sz w:val="24"/>
                <w:szCs w:val="24"/>
                <w:lang w:eastAsia="lv-LV"/>
              </w:rPr>
              <w:t xml:space="preserve"> veikta </w:t>
            </w:r>
            <w:r w:rsidR="00F069A0" w:rsidRPr="00B95596">
              <w:rPr>
                <w:rFonts w:ascii="Times New Roman" w:eastAsia="Times New Roman" w:hAnsi="Times New Roman" w:cs="Times New Roman"/>
                <w:sz w:val="24"/>
                <w:szCs w:val="24"/>
                <w:lang w:eastAsia="lv-LV"/>
              </w:rPr>
              <w:t>valsts</w:t>
            </w:r>
            <w:r w:rsidRPr="00B95596">
              <w:rPr>
                <w:rFonts w:ascii="Times New Roman" w:eastAsia="Times New Roman" w:hAnsi="Times New Roman" w:cs="Times New Roman"/>
                <w:sz w:val="24"/>
                <w:szCs w:val="24"/>
                <w:lang w:eastAsia="lv-LV"/>
              </w:rPr>
              <w:t xml:space="preserve"> sektora finansēšana mazinātu fiskālās disciplīnas ievērošanas nepieciešamību.</w:t>
            </w:r>
            <w:r w:rsidR="00B25306" w:rsidRPr="00B95596">
              <w:rPr>
                <w:rFonts w:ascii="Times New Roman" w:eastAsia="Times New Roman" w:hAnsi="Times New Roman" w:cs="Times New Roman"/>
                <w:sz w:val="24"/>
                <w:szCs w:val="24"/>
                <w:lang w:eastAsia="lv-LV"/>
              </w:rPr>
              <w:t xml:space="preserve"> </w:t>
            </w:r>
            <w:r w:rsidR="7BAF804E" w:rsidRPr="00B95596">
              <w:rPr>
                <w:rFonts w:ascii="Times New Roman" w:eastAsia="Times New Roman" w:hAnsi="Times New Roman" w:cs="Times New Roman"/>
                <w:sz w:val="24"/>
                <w:szCs w:val="24"/>
                <w:lang w:eastAsia="lv-LV"/>
              </w:rPr>
              <w:t>Tādējādi</w:t>
            </w:r>
            <w:r w:rsidR="00B25306" w:rsidRPr="00B95596">
              <w:rPr>
                <w:rFonts w:ascii="Times New Roman" w:eastAsia="Times New Roman" w:hAnsi="Times New Roman" w:cs="Times New Roman"/>
                <w:sz w:val="24"/>
                <w:szCs w:val="24"/>
                <w:lang w:eastAsia="lv-LV"/>
              </w:rPr>
              <w:t xml:space="preserve">, lai nodrošinātu monetārās finansēšanas aizlieguma </w:t>
            </w:r>
            <w:r w:rsidR="00931B1B" w:rsidRPr="00B95596">
              <w:rPr>
                <w:rFonts w:ascii="Times New Roman" w:eastAsia="Times New Roman" w:hAnsi="Times New Roman" w:cs="Times New Roman"/>
                <w:sz w:val="24"/>
                <w:szCs w:val="24"/>
                <w:lang w:eastAsia="lv-LV"/>
              </w:rPr>
              <w:t>pienācīgu</w:t>
            </w:r>
            <w:r w:rsidR="00B25306" w:rsidRPr="00B95596">
              <w:rPr>
                <w:rFonts w:ascii="Times New Roman" w:eastAsia="Times New Roman" w:hAnsi="Times New Roman" w:cs="Times New Roman"/>
                <w:sz w:val="24"/>
                <w:szCs w:val="24"/>
                <w:lang w:eastAsia="lv-LV"/>
              </w:rPr>
              <w:t xml:space="preserve"> piemērošanu, tas interpretējams pēc iespējas plaši</w:t>
            </w:r>
            <w:r w:rsidR="0067752C" w:rsidRPr="00B95596">
              <w:rPr>
                <w:rFonts w:ascii="Times New Roman" w:eastAsia="Times New Roman" w:hAnsi="Times New Roman" w:cs="Times New Roman"/>
                <w:sz w:val="24"/>
                <w:szCs w:val="24"/>
                <w:lang w:eastAsia="lv-LV"/>
              </w:rPr>
              <w:t>,</w:t>
            </w:r>
            <w:r w:rsidR="00455481" w:rsidRPr="00B95596">
              <w:rPr>
                <w:rFonts w:ascii="Times New Roman" w:eastAsia="Times New Roman" w:hAnsi="Times New Roman" w:cs="Times New Roman"/>
                <w:sz w:val="24"/>
                <w:szCs w:val="24"/>
                <w:lang w:eastAsia="lv-LV"/>
              </w:rPr>
              <w:t xml:space="preserve"> un </w:t>
            </w:r>
            <w:r w:rsidR="57A1570F" w:rsidRPr="00B95596">
              <w:rPr>
                <w:rFonts w:ascii="Times New Roman" w:eastAsia="Times New Roman" w:hAnsi="Times New Roman" w:cs="Times New Roman"/>
                <w:sz w:val="24"/>
                <w:szCs w:val="24"/>
                <w:lang w:eastAsia="lv-LV"/>
              </w:rPr>
              <w:t>eiro zonas valstu</w:t>
            </w:r>
            <w:r w:rsidR="003217FD" w:rsidRPr="00B95596">
              <w:rPr>
                <w:rFonts w:ascii="Times New Roman" w:eastAsia="Times New Roman" w:hAnsi="Times New Roman" w:cs="Times New Roman"/>
                <w:sz w:val="24"/>
                <w:szCs w:val="24"/>
                <w:lang w:eastAsia="lv-LV"/>
              </w:rPr>
              <w:t xml:space="preserve"> </w:t>
            </w:r>
            <w:r w:rsidR="00455481" w:rsidRPr="00B95596">
              <w:rPr>
                <w:rFonts w:ascii="Times New Roman" w:eastAsia="Times New Roman" w:hAnsi="Times New Roman" w:cs="Times New Roman"/>
                <w:sz w:val="24"/>
                <w:szCs w:val="24"/>
                <w:lang w:eastAsia="lv-LV"/>
              </w:rPr>
              <w:t>centrālaj</w:t>
            </w:r>
            <w:r w:rsidR="00E0256B" w:rsidRPr="00B95596">
              <w:rPr>
                <w:rFonts w:ascii="Times New Roman" w:eastAsia="Times New Roman" w:hAnsi="Times New Roman" w:cs="Times New Roman"/>
                <w:sz w:val="24"/>
                <w:szCs w:val="24"/>
                <w:lang w:eastAsia="lv-LV"/>
              </w:rPr>
              <w:t>ām</w:t>
            </w:r>
            <w:r w:rsidR="00455481" w:rsidRPr="00B95596">
              <w:rPr>
                <w:rFonts w:ascii="Times New Roman" w:eastAsia="Times New Roman" w:hAnsi="Times New Roman" w:cs="Times New Roman"/>
                <w:sz w:val="24"/>
                <w:szCs w:val="24"/>
                <w:lang w:eastAsia="lv-LV"/>
              </w:rPr>
              <w:t xml:space="preserve"> bank</w:t>
            </w:r>
            <w:r w:rsidR="00E0256B" w:rsidRPr="00B95596">
              <w:rPr>
                <w:rFonts w:ascii="Times New Roman" w:eastAsia="Times New Roman" w:hAnsi="Times New Roman" w:cs="Times New Roman"/>
                <w:sz w:val="24"/>
                <w:szCs w:val="24"/>
                <w:lang w:eastAsia="lv-LV"/>
              </w:rPr>
              <w:t>ām</w:t>
            </w:r>
            <w:r w:rsidR="003B35FE" w:rsidRPr="00B95596">
              <w:rPr>
                <w:rFonts w:ascii="Times New Roman" w:eastAsia="Times New Roman" w:hAnsi="Times New Roman" w:cs="Times New Roman"/>
                <w:sz w:val="24"/>
                <w:szCs w:val="24"/>
                <w:lang w:eastAsia="lv-LV"/>
              </w:rPr>
              <w:t xml:space="preserve">, īstenojot savas tiesības un normatīvajos aktos </w:t>
            </w:r>
            <w:r w:rsidR="00B64E75" w:rsidRPr="00B95596">
              <w:rPr>
                <w:rFonts w:ascii="Times New Roman" w:eastAsia="Times New Roman" w:hAnsi="Times New Roman" w:cs="Times New Roman"/>
                <w:sz w:val="24"/>
                <w:szCs w:val="24"/>
                <w:lang w:eastAsia="lv-LV"/>
              </w:rPr>
              <w:t>piešķirto</w:t>
            </w:r>
            <w:r w:rsidR="003B35FE" w:rsidRPr="00B95596">
              <w:rPr>
                <w:rFonts w:ascii="Times New Roman" w:eastAsia="Times New Roman" w:hAnsi="Times New Roman" w:cs="Times New Roman"/>
                <w:sz w:val="24"/>
                <w:szCs w:val="24"/>
                <w:lang w:eastAsia="lv-LV"/>
              </w:rPr>
              <w:t xml:space="preserve"> rīcības brīvību,</w:t>
            </w:r>
            <w:r w:rsidR="00455481" w:rsidRPr="00B95596">
              <w:rPr>
                <w:rFonts w:ascii="Times New Roman" w:eastAsia="Times New Roman" w:hAnsi="Times New Roman" w:cs="Times New Roman"/>
                <w:sz w:val="24"/>
                <w:szCs w:val="24"/>
                <w:lang w:eastAsia="lv-LV"/>
              </w:rPr>
              <w:t xml:space="preserve"> jānodrošina, lai tā</w:t>
            </w:r>
            <w:r w:rsidR="00E0256B" w:rsidRPr="00B95596">
              <w:rPr>
                <w:rFonts w:ascii="Times New Roman" w:eastAsia="Times New Roman" w:hAnsi="Times New Roman" w:cs="Times New Roman"/>
                <w:sz w:val="24"/>
                <w:szCs w:val="24"/>
                <w:lang w:eastAsia="lv-LV"/>
              </w:rPr>
              <w:t>s</w:t>
            </w:r>
            <w:r w:rsidR="00455481" w:rsidRPr="00B95596">
              <w:rPr>
                <w:rFonts w:ascii="Times New Roman" w:eastAsia="Times New Roman" w:hAnsi="Times New Roman" w:cs="Times New Roman"/>
                <w:sz w:val="24"/>
                <w:szCs w:val="24"/>
                <w:lang w:eastAsia="lv-LV"/>
              </w:rPr>
              <w:t xml:space="preserve"> </w:t>
            </w:r>
            <w:proofErr w:type="spellStart"/>
            <w:r w:rsidR="00455481" w:rsidRPr="00B95596">
              <w:rPr>
                <w:rFonts w:ascii="Times New Roman" w:eastAsia="Times New Roman" w:hAnsi="Times New Roman" w:cs="Times New Roman"/>
                <w:i/>
                <w:iCs/>
                <w:sz w:val="24"/>
                <w:szCs w:val="24"/>
                <w:lang w:eastAsia="lv-LV"/>
              </w:rPr>
              <w:t>de</w:t>
            </w:r>
            <w:proofErr w:type="spellEnd"/>
            <w:r w:rsidR="00455481" w:rsidRPr="00B95596">
              <w:rPr>
                <w:rFonts w:ascii="Times New Roman" w:eastAsia="Times New Roman" w:hAnsi="Times New Roman" w:cs="Times New Roman"/>
                <w:i/>
                <w:iCs/>
                <w:sz w:val="24"/>
                <w:szCs w:val="24"/>
                <w:lang w:eastAsia="lv-LV"/>
              </w:rPr>
              <w:t> </w:t>
            </w:r>
            <w:proofErr w:type="spellStart"/>
            <w:r w:rsidR="00455481" w:rsidRPr="00B95596">
              <w:rPr>
                <w:rFonts w:ascii="Times New Roman" w:eastAsia="Times New Roman" w:hAnsi="Times New Roman" w:cs="Times New Roman"/>
                <w:i/>
                <w:iCs/>
                <w:sz w:val="24"/>
                <w:szCs w:val="24"/>
                <w:lang w:eastAsia="lv-LV"/>
              </w:rPr>
              <w:t>facto</w:t>
            </w:r>
            <w:proofErr w:type="spellEnd"/>
            <w:r w:rsidR="00455481" w:rsidRPr="00B95596">
              <w:rPr>
                <w:rFonts w:ascii="Times New Roman" w:eastAsia="Times New Roman" w:hAnsi="Times New Roman" w:cs="Times New Roman"/>
                <w:sz w:val="24"/>
                <w:szCs w:val="24"/>
                <w:lang w:eastAsia="lv-LV"/>
              </w:rPr>
              <w:t xml:space="preserve"> nepārņemtu </w:t>
            </w:r>
            <w:r w:rsidR="002C2B57" w:rsidRPr="00B95596">
              <w:rPr>
                <w:rFonts w:ascii="Times New Roman" w:eastAsia="Times New Roman" w:hAnsi="Times New Roman" w:cs="Times New Roman"/>
                <w:sz w:val="24"/>
                <w:szCs w:val="24"/>
                <w:lang w:eastAsia="lv-LV"/>
              </w:rPr>
              <w:t>izpildvaras</w:t>
            </w:r>
            <w:r w:rsidR="00455481" w:rsidRPr="00B95596">
              <w:rPr>
                <w:rFonts w:ascii="Times New Roman" w:eastAsia="Times New Roman" w:hAnsi="Times New Roman" w:cs="Times New Roman"/>
                <w:sz w:val="24"/>
                <w:szCs w:val="24"/>
                <w:lang w:eastAsia="lv-LV"/>
              </w:rPr>
              <w:t xml:space="preserve"> uzdevumu veikšanu</w:t>
            </w:r>
            <w:r w:rsidR="003217FD" w:rsidRPr="00B95596">
              <w:rPr>
                <w:rStyle w:val="FootnoteReference"/>
                <w:rFonts w:ascii="Times New Roman" w:eastAsia="Times New Roman" w:hAnsi="Times New Roman" w:cs="Times New Roman"/>
                <w:sz w:val="24"/>
                <w:szCs w:val="24"/>
                <w:lang w:eastAsia="lv-LV"/>
              </w:rPr>
              <w:footnoteReference w:id="39"/>
            </w:r>
            <w:r w:rsidR="00996BF1" w:rsidRPr="00B95596">
              <w:rPr>
                <w:rFonts w:ascii="Times New Roman" w:eastAsia="Times New Roman" w:hAnsi="Times New Roman" w:cs="Times New Roman"/>
                <w:sz w:val="24"/>
                <w:szCs w:val="24"/>
                <w:lang w:eastAsia="lv-LV"/>
              </w:rPr>
              <w:t>.</w:t>
            </w:r>
          </w:p>
          <w:p w14:paraId="064B1C5F" w14:textId="3DCF5E62" w:rsidR="00DF43F8" w:rsidRDefault="00DF43F8"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4E3801E0" w14:textId="77777777" w:rsidR="00B0337E" w:rsidRPr="00B95596" w:rsidRDefault="00B0337E" w:rsidP="00B0337E">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7. PANTS</w:t>
            </w:r>
          </w:p>
          <w:p w14:paraId="55ACCE82" w14:textId="77777777" w:rsidR="00B0337E" w:rsidRPr="00B95596" w:rsidRDefault="00B0337E" w:rsidP="00B0337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[18.]</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Likumprojekta 7. pants</w:t>
            </w:r>
            <w:r w:rsidRPr="00B95596">
              <w:rPr>
                <w:rFonts w:ascii="Times New Roman" w:eastAsia="Times New Roman" w:hAnsi="Times New Roman" w:cs="Times New Roman"/>
                <w:sz w:val="24"/>
                <w:szCs w:val="24"/>
                <w:lang w:eastAsia="lv-LV"/>
              </w:rPr>
              <w:t xml:space="preserve"> reglamentē Latvijas Bankas pārrobežu sadarbību. Latvijas Banka ir Eiropas Centrālo banku sistēmas  un Eirosistēmas dalībniece. Dalība vienotās monetārās politikas formulēšanā un ar Eirosistēmas un Eiropas Centrālo banku sistēmas uzdevumiem saistītu lēmumu pieņemšanā tiek nodrošināta ciešā sadarbībā ar Eiropas Centrālo banku un Eiropas Savienības, tostarp Eirosistēmas, centrālajām bankām. Savukārt, Eirosistēmas un Eiropas Centrālo banku sistēmas uzdevumu, kā arī citu Latvijas Bankas uzdevumu, kam ir pārrobežu ietekme,  izpildē, Latvijas Banka līdzīgi kā citas Eiropas Centrālo banku sistēmas/Eirosistēmas dalībnieces sadarbojas ar citām ārvalstu centrālajām bankām un Eiropas Savienības, reģionālajām un starptautiskajām finanšu un monetārajām institūcijām un struktūrām.</w:t>
            </w:r>
          </w:p>
          <w:p w14:paraId="617B2CCA" w14:textId="77777777" w:rsidR="00B0337E" w:rsidRPr="00B95596" w:rsidRDefault="00B0337E" w:rsidP="00B0337E">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Ņemot vērā finanšu tirgus un tā dalībnieku regulēšanas un uzraudzības, kā arī noregulējuma funkcijas, Latvijas Banka piedalās Vienotajā uzraudzības mehānismā un Vienotajā noregulējuma mehānismā.</w:t>
            </w:r>
          </w:p>
          <w:p w14:paraId="4D7219DF" w14:textId="704BF30F" w:rsidR="00B0337E" w:rsidRPr="00B95596" w:rsidRDefault="00B0337E" w:rsidP="00B0337E">
            <w:pPr>
              <w:shd w:val="clear" w:color="auto" w:fill="FFFFFF" w:themeFill="background1"/>
              <w:spacing w:after="0" w:line="240" w:lineRule="auto"/>
              <w:jc w:val="both"/>
              <w:rPr>
                <w:rFonts w:ascii="Times New Roman" w:eastAsia="Times New Roman" w:hAnsi="Times New Roman" w:cs="Times New Roman"/>
                <w:sz w:val="24"/>
                <w:szCs w:val="24"/>
                <w:shd w:val="clear" w:color="auto" w:fill="FF0000"/>
                <w:lang w:eastAsia="lv-LV"/>
              </w:rPr>
            </w:pPr>
            <w:r w:rsidRPr="00B95596">
              <w:rPr>
                <w:rFonts w:ascii="Times New Roman" w:eastAsia="Times New Roman" w:hAnsi="Times New Roman" w:cs="Times New Roman"/>
                <w:sz w:val="24"/>
                <w:szCs w:val="24"/>
                <w:lang w:eastAsia="lv-LV"/>
              </w:rPr>
              <w:t xml:space="preserve">Šajā pantā </w:t>
            </w:r>
            <w:r w:rsidR="008E6F30">
              <w:rPr>
                <w:rFonts w:ascii="Times New Roman" w:eastAsia="Times New Roman" w:hAnsi="Times New Roman" w:cs="Times New Roman"/>
                <w:sz w:val="24"/>
                <w:szCs w:val="24"/>
                <w:lang w:eastAsia="lv-LV"/>
              </w:rPr>
              <w:t xml:space="preserve">ietvertās normas </w:t>
            </w:r>
            <w:r w:rsidRPr="00B95596">
              <w:rPr>
                <w:rFonts w:ascii="Times New Roman" w:eastAsia="Times New Roman" w:hAnsi="Times New Roman" w:cs="Times New Roman"/>
                <w:sz w:val="24"/>
                <w:szCs w:val="24"/>
                <w:lang w:eastAsia="lv-LV"/>
              </w:rPr>
              <w:t xml:space="preserve">šobrīd ietvertas likuma </w:t>
            </w:r>
            <w:r w:rsidRPr="00B95596">
              <w:rPr>
                <w:rFonts w:ascii="Times New Roman" w:eastAsia="Times New Roman" w:hAnsi="Times New Roman" w:cs="Times New Roman"/>
                <w:sz w:val="24"/>
                <w:szCs w:val="24"/>
                <w:shd w:val="clear" w:color="auto" w:fill="FFFFFF" w:themeFill="background1"/>
                <w:lang w:eastAsia="lv-LV"/>
              </w:rPr>
              <w:t>"</w:t>
            </w:r>
            <w:r w:rsidRPr="00B95596">
              <w:rPr>
                <w:rFonts w:ascii="Times New Roman" w:eastAsia="Times New Roman" w:hAnsi="Times New Roman" w:cs="Times New Roman"/>
                <w:sz w:val="24"/>
                <w:szCs w:val="24"/>
                <w:lang w:eastAsia="lv-LV"/>
              </w:rPr>
              <w:t>Par Latvijas Banku</w:t>
            </w:r>
            <w:r w:rsidRPr="00B95596">
              <w:rPr>
                <w:rFonts w:ascii="Times New Roman" w:eastAsia="Times New Roman" w:hAnsi="Times New Roman" w:cs="Times New Roman"/>
                <w:sz w:val="24"/>
                <w:szCs w:val="24"/>
                <w:shd w:val="clear" w:color="auto" w:fill="FFFFFF" w:themeFill="background1"/>
                <w:lang w:eastAsia="lv-LV"/>
              </w:rPr>
              <w:t>"</w:t>
            </w:r>
            <w:r w:rsidRPr="00B95596">
              <w:rPr>
                <w:rFonts w:ascii="Times New Roman" w:eastAsia="Times New Roman" w:hAnsi="Times New Roman" w:cs="Times New Roman"/>
                <w:sz w:val="24"/>
                <w:szCs w:val="24"/>
                <w:lang w:eastAsia="lv-LV"/>
              </w:rPr>
              <w:t xml:space="preserve"> 7. pantā un Finanšu un kapitāla tirgus komisijas 6. panta 10. punktā.</w:t>
            </w:r>
          </w:p>
          <w:p w14:paraId="5764B9C8" w14:textId="77777777" w:rsidR="00B0337E" w:rsidRPr="00FB4DA1" w:rsidRDefault="00B0337E"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6714B786" w14:textId="78B4CDE5" w:rsidR="00410DFF" w:rsidRPr="00B95596" w:rsidRDefault="00294E8C"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AB06F2">
              <w:rPr>
                <w:rFonts w:ascii="Times New Roman" w:eastAsia="Times New Roman" w:hAnsi="Times New Roman" w:cs="Times New Roman"/>
                <w:b/>
                <w:bCs/>
                <w:sz w:val="24"/>
                <w:szCs w:val="24"/>
                <w:lang w:eastAsia="lv-LV"/>
              </w:rPr>
              <w:t xml:space="preserve">Ievads </w:t>
            </w:r>
            <w:r w:rsidR="00B0337E">
              <w:rPr>
                <w:rFonts w:ascii="Times New Roman" w:eastAsia="Times New Roman" w:hAnsi="Times New Roman" w:cs="Times New Roman"/>
                <w:b/>
                <w:bCs/>
                <w:sz w:val="24"/>
                <w:szCs w:val="24"/>
                <w:lang w:eastAsia="lv-LV"/>
              </w:rPr>
              <w:t>8</w:t>
            </w:r>
            <w:r w:rsidR="00410DFF" w:rsidRPr="00AB06F2">
              <w:rPr>
                <w:rFonts w:ascii="Times New Roman" w:eastAsia="Times New Roman" w:hAnsi="Times New Roman" w:cs="Times New Roman"/>
                <w:b/>
                <w:bCs/>
                <w:sz w:val="24"/>
                <w:szCs w:val="24"/>
                <w:lang w:eastAsia="lv-LV"/>
              </w:rPr>
              <w:t>.</w:t>
            </w:r>
            <w:r w:rsidR="00895B6A" w:rsidRPr="00AB06F2">
              <w:rPr>
                <w:rFonts w:ascii="Times New Roman" w:eastAsia="Times New Roman" w:hAnsi="Times New Roman" w:cs="Times New Roman"/>
                <w:b/>
                <w:bCs/>
                <w:sz w:val="24"/>
                <w:szCs w:val="24"/>
                <w:lang w:eastAsia="lv-LV"/>
              </w:rPr>
              <w:t>–</w:t>
            </w:r>
            <w:r w:rsidR="00A93547" w:rsidRPr="00AB06F2">
              <w:rPr>
                <w:rFonts w:ascii="Times New Roman" w:eastAsia="Times New Roman" w:hAnsi="Times New Roman" w:cs="Times New Roman"/>
                <w:b/>
                <w:bCs/>
                <w:sz w:val="24"/>
                <w:szCs w:val="24"/>
                <w:lang w:eastAsia="lv-LV"/>
              </w:rPr>
              <w:t>10</w:t>
            </w:r>
            <w:r w:rsidR="00895B6A" w:rsidRPr="00E34508">
              <w:rPr>
                <w:rFonts w:ascii="Times New Roman" w:eastAsia="Times New Roman" w:hAnsi="Times New Roman" w:cs="Times New Roman"/>
                <w:b/>
                <w:bCs/>
                <w:sz w:val="24"/>
                <w:szCs w:val="24"/>
                <w:lang w:eastAsia="lv-LV"/>
              </w:rPr>
              <w:t>.</w:t>
            </w:r>
            <w:r w:rsidR="00410DFF" w:rsidRPr="00B95596">
              <w:rPr>
                <w:rFonts w:ascii="Times New Roman" w:eastAsia="Times New Roman" w:hAnsi="Times New Roman" w:cs="Times New Roman"/>
                <w:b/>
                <w:bCs/>
                <w:sz w:val="24"/>
                <w:szCs w:val="24"/>
                <w:lang w:eastAsia="lv-LV"/>
              </w:rPr>
              <w:t> PANTS</w:t>
            </w:r>
          </w:p>
          <w:p w14:paraId="73CEC67D" w14:textId="4B4BD269" w:rsidR="00A93547" w:rsidRPr="00B95596" w:rsidRDefault="004208F0"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w:t>
            </w:r>
            <w:r w:rsidR="00E32C65" w:rsidRPr="00B95596">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A93547" w:rsidRPr="00B95596">
              <w:rPr>
                <w:rFonts w:ascii="Times New Roman" w:eastAsia="Times New Roman" w:hAnsi="Times New Roman" w:cs="Times New Roman"/>
                <w:sz w:val="24"/>
                <w:szCs w:val="24"/>
                <w:lang w:eastAsia="lv-LV"/>
              </w:rPr>
              <w:t xml:space="preserve">Likumprojekta </w:t>
            </w:r>
            <w:r w:rsidR="00B0337E">
              <w:rPr>
                <w:rFonts w:ascii="Times New Roman" w:eastAsia="Times New Roman" w:hAnsi="Times New Roman" w:cs="Times New Roman"/>
                <w:sz w:val="24"/>
                <w:szCs w:val="24"/>
                <w:lang w:eastAsia="lv-LV"/>
              </w:rPr>
              <w:t>8</w:t>
            </w:r>
            <w:r w:rsidR="00A93547" w:rsidRPr="00B95596">
              <w:rPr>
                <w:rFonts w:ascii="Times New Roman" w:eastAsia="Times New Roman" w:hAnsi="Times New Roman" w:cs="Times New Roman"/>
                <w:sz w:val="24"/>
                <w:szCs w:val="24"/>
                <w:lang w:eastAsia="lv-LV"/>
              </w:rPr>
              <w:t>.-10.panti nosaka tiesiskos instrumentus, kurus Latvijas Banka ir tiesīga izmantot savu uzdevumu izpildei, kā arī vispārīgos noteikum</w:t>
            </w:r>
            <w:r w:rsidR="006D5D35" w:rsidRPr="00B95596">
              <w:rPr>
                <w:rFonts w:ascii="Times New Roman" w:eastAsia="Times New Roman" w:hAnsi="Times New Roman" w:cs="Times New Roman"/>
                <w:sz w:val="24"/>
                <w:szCs w:val="24"/>
                <w:lang w:eastAsia="lv-LV"/>
              </w:rPr>
              <w:t>us</w:t>
            </w:r>
            <w:r w:rsidR="00A93547" w:rsidRPr="00B95596">
              <w:rPr>
                <w:rFonts w:ascii="Times New Roman" w:eastAsia="Times New Roman" w:hAnsi="Times New Roman" w:cs="Times New Roman"/>
                <w:sz w:val="24"/>
                <w:szCs w:val="24"/>
                <w:lang w:eastAsia="lv-LV"/>
              </w:rPr>
              <w:t xml:space="preserve"> attiecībā uz šo tiesisko instrumentu izmantošanu</w:t>
            </w:r>
            <w:r w:rsidR="006D5D35" w:rsidRPr="00B95596">
              <w:rPr>
                <w:rFonts w:ascii="Times New Roman" w:eastAsia="Times New Roman" w:hAnsi="Times New Roman" w:cs="Times New Roman"/>
                <w:sz w:val="24"/>
                <w:szCs w:val="24"/>
                <w:lang w:eastAsia="lv-LV"/>
              </w:rPr>
              <w:t>.</w:t>
            </w:r>
          </w:p>
          <w:p w14:paraId="58038766" w14:textId="2A5A6AD4" w:rsidR="004208F0" w:rsidRPr="00B95596" w:rsidRDefault="004208F0"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Savu uzdevumu īstenošanai Latvijas Banka ir tiesīga izmantot ne tikai publisko tiesību instrumentus (t</w:t>
            </w:r>
            <w:r w:rsidR="00F9677E" w:rsidRPr="00B95596">
              <w:rPr>
                <w:rFonts w:ascii="Times New Roman" w:eastAsia="Times New Roman" w:hAnsi="Times New Roman" w:cs="Times New Roman"/>
                <w:sz w:val="24"/>
                <w:szCs w:val="24"/>
                <w:lang w:eastAsia="lv-LV"/>
              </w:rPr>
              <w:t>ai s</w:t>
            </w:r>
            <w:r w:rsidRPr="00B95596">
              <w:rPr>
                <w:rFonts w:ascii="Times New Roman" w:eastAsia="Times New Roman" w:hAnsi="Times New Roman" w:cs="Times New Roman"/>
                <w:sz w:val="24"/>
                <w:szCs w:val="24"/>
                <w:lang w:eastAsia="lv-LV"/>
              </w:rPr>
              <w:t>k</w:t>
            </w:r>
            <w:r w:rsidR="00F9677E" w:rsidRPr="00B95596">
              <w:rPr>
                <w:rFonts w:ascii="Times New Roman" w:eastAsia="Times New Roman" w:hAnsi="Times New Roman" w:cs="Times New Roman"/>
                <w:sz w:val="24"/>
                <w:szCs w:val="24"/>
                <w:lang w:eastAsia="lv-LV"/>
              </w:rPr>
              <w:t>aitā</w:t>
            </w:r>
            <w:r w:rsidRPr="00B95596">
              <w:rPr>
                <w:rFonts w:ascii="Times New Roman" w:eastAsia="Times New Roman" w:hAnsi="Times New Roman" w:cs="Times New Roman"/>
                <w:sz w:val="24"/>
                <w:szCs w:val="24"/>
                <w:lang w:eastAsia="lv-LV"/>
              </w:rPr>
              <w:t xml:space="preserve"> izdot </w:t>
            </w:r>
            <w:r w:rsidR="004F4374" w:rsidRPr="00B95596">
              <w:rPr>
                <w:rFonts w:ascii="Times New Roman" w:eastAsia="Times New Roman" w:hAnsi="Times New Roman" w:cs="Times New Roman"/>
                <w:sz w:val="24"/>
                <w:szCs w:val="24"/>
                <w:lang w:eastAsia="lv-LV"/>
              </w:rPr>
              <w:t xml:space="preserve">deleģētos </w:t>
            </w:r>
            <w:r w:rsidRPr="00B95596">
              <w:rPr>
                <w:rFonts w:ascii="Times New Roman" w:eastAsia="Times New Roman" w:hAnsi="Times New Roman" w:cs="Times New Roman"/>
                <w:sz w:val="24"/>
                <w:szCs w:val="24"/>
                <w:lang w:eastAsia="lv-LV"/>
              </w:rPr>
              <w:t>normatīvos aktus un</w:t>
            </w:r>
            <w:r w:rsidR="000A011F" w:rsidRPr="00B95596">
              <w:rPr>
                <w:rFonts w:ascii="Times New Roman" w:eastAsia="Times New Roman" w:hAnsi="Times New Roman" w:cs="Times New Roman"/>
                <w:sz w:val="24"/>
                <w:szCs w:val="24"/>
                <w:lang w:eastAsia="lv-LV"/>
              </w:rPr>
              <w:t xml:space="preserve"> individuālus</w:t>
            </w:r>
            <w:r w:rsidRPr="00B95596">
              <w:rPr>
                <w:rFonts w:ascii="Times New Roman" w:eastAsia="Times New Roman" w:hAnsi="Times New Roman" w:cs="Times New Roman"/>
                <w:sz w:val="24"/>
                <w:szCs w:val="24"/>
                <w:lang w:eastAsia="lv-LV"/>
              </w:rPr>
              <w:t xml:space="preserve"> administratīvos aktus), bet arī privāto tiesību instrumentus </w:t>
            </w:r>
            <w:r w:rsidRPr="00B95596">
              <w:rPr>
                <w:rFonts w:ascii="Times New Roman" w:eastAsia="Times New Roman" w:hAnsi="Times New Roman" w:cs="Times New Roman"/>
                <w:sz w:val="24"/>
                <w:szCs w:val="24"/>
                <w:lang w:eastAsia="lv-LV"/>
              </w:rPr>
              <w:lastRenderedPageBreak/>
              <w:t>(slēgt līgumus, piemēram, pērkot un pārdodot finanšu instrumentus un dārgmetālus</w:t>
            </w:r>
            <w:r w:rsidR="004F4374"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piešķirot aizdevumus</w:t>
            </w:r>
            <w:r w:rsidR="004F4374" w:rsidRPr="00B95596">
              <w:rPr>
                <w:rFonts w:ascii="Times New Roman" w:eastAsia="Times New Roman" w:hAnsi="Times New Roman" w:cs="Times New Roman"/>
                <w:sz w:val="24"/>
                <w:szCs w:val="24"/>
                <w:lang w:eastAsia="lv-LV"/>
              </w:rPr>
              <w:t xml:space="preserve">, kā arī nodrošinot </w:t>
            </w:r>
            <w:r w:rsidR="006F3B4B" w:rsidRPr="00B95596">
              <w:rPr>
                <w:rFonts w:ascii="Times New Roman" w:eastAsia="Times New Roman" w:hAnsi="Times New Roman" w:cs="Times New Roman"/>
                <w:sz w:val="24"/>
                <w:szCs w:val="24"/>
                <w:lang w:eastAsia="lv-LV"/>
              </w:rPr>
              <w:t xml:space="preserve">finanšu tirgus dalībnieku </w:t>
            </w:r>
            <w:r w:rsidR="004F4374" w:rsidRPr="00B95596">
              <w:rPr>
                <w:rFonts w:ascii="Times New Roman" w:eastAsia="Times New Roman" w:hAnsi="Times New Roman" w:cs="Times New Roman"/>
                <w:sz w:val="24"/>
                <w:szCs w:val="24"/>
                <w:lang w:eastAsia="lv-LV"/>
              </w:rPr>
              <w:t>dalību maksājumu sistēmās</w:t>
            </w:r>
            <w:r w:rsidR="00F3326B" w:rsidRPr="00B95596">
              <w:rPr>
                <w:rFonts w:ascii="Times New Roman" w:eastAsia="Times New Roman" w:hAnsi="Times New Roman" w:cs="Times New Roman"/>
                <w:sz w:val="24"/>
                <w:szCs w:val="24"/>
                <w:lang w:eastAsia="lv-LV"/>
              </w:rPr>
              <w:t>, Latvijas Bankas organizētajās Eirosistēmas monetārās politikas operācijās</w:t>
            </w:r>
            <w:r w:rsidR="005F1F0D" w:rsidRPr="00B95596">
              <w:rPr>
                <w:rFonts w:ascii="Times New Roman" w:eastAsia="Times New Roman" w:hAnsi="Times New Roman" w:cs="Times New Roman"/>
                <w:sz w:val="24"/>
                <w:szCs w:val="24"/>
                <w:lang w:eastAsia="lv-LV"/>
              </w:rPr>
              <w:t>, skaidrās naudas darījumos ar Latvijas Banku</w:t>
            </w:r>
            <w:r w:rsidR="00F3326B" w:rsidRPr="00B95596">
              <w:rPr>
                <w:rFonts w:ascii="Times New Roman" w:eastAsia="Times New Roman" w:hAnsi="Times New Roman" w:cs="Times New Roman"/>
                <w:sz w:val="24"/>
                <w:szCs w:val="24"/>
                <w:lang w:eastAsia="lv-LV"/>
              </w:rPr>
              <w:t xml:space="preserve"> u.c.</w:t>
            </w:r>
            <w:r w:rsidRPr="00B95596">
              <w:rPr>
                <w:rFonts w:ascii="Times New Roman" w:eastAsia="Times New Roman" w:hAnsi="Times New Roman" w:cs="Times New Roman"/>
                <w:sz w:val="24"/>
                <w:szCs w:val="24"/>
                <w:lang w:eastAsia="lv-LV"/>
              </w:rPr>
              <w:t>).</w:t>
            </w:r>
            <w:r w:rsidR="00E05F8B" w:rsidRPr="00B95596">
              <w:rPr>
                <w:rFonts w:ascii="Times New Roman" w:eastAsia="Times New Roman" w:hAnsi="Times New Roman" w:cs="Times New Roman"/>
                <w:sz w:val="24"/>
                <w:szCs w:val="24"/>
                <w:lang w:eastAsia="lv-LV"/>
              </w:rPr>
              <w:t xml:space="preserve"> </w:t>
            </w:r>
            <w:r w:rsidR="00E622D7" w:rsidRPr="00B95596">
              <w:rPr>
                <w:rFonts w:ascii="Times New Roman" w:eastAsia="Times New Roman" w:hAnsi="Times New Roman" w:cs="Times New Roman"/>
                <w:sz w:val="24"/>
                <w:szCs w:val="24"/>
                <w:lang w:eastAsia="lv-LV"/>
              </w:rPr>
              <w:t xml:space="preserve">Gadījumos, kad Latvijas Banka īsteno tās uzdevumus līgumisku attiecību </w:t>
            </w:r>
            <w:r w:rsidR="6C118108" w:rsidRPr="00B95596">
              <w:rPr>
                <w:rFonts w:ascii="Times New Roman" w:eastAsia="Times New Roman" w:hAnsi="Times New Roman" w:cs="Times New Roman"/>
                <w:sz w:val="24"/>
                <w:szCs w:val="24"/>
                <w:lang w:eastAsia="lv-LV"/>
              </w:rPr>
              <w:t>veid</w:t>
            </w:r>
            <w:r w:rsidR="00E622D7" w:rsidRPr="00B95596">
              <w:rPr>
                <w:rFonts w:ascii="Times New Roman" w:eastAsia="Times New Roman" w:hAnsi="Times New Roman" w:cs="Times New Roman"/>
                <w:sz w:val="24"/>
                <w:szCs w:val="24"/>
                <w:lang w:eastAsia="lv-LV"/>
              </w:rPr>
              <w:t xml:space="preserve">ā, Latvijas Banka </w:t>
            </w:r>
            <w:r w:rsidR="00A778A2" w:rsidRPr="00B95596">
              <w:rPr>
                <w:rFonts w:ascii="Times New Roman" w:eastAsia="Times New Roman" w:hAnsi="Times New Roman" w:cs="Times New Roman"/>
                <w:sz w:val="24"/>
                <w:szCs w:val="24"/>
                <w:lang w:eastAsia="lv-LV"/>
              </w:rPr>
              <w:t>slēdz līgumu</w:t>
            </w:r>
            <w:r w:rsidR="00E622D7" w:rsidRPr="00B95596">
              <w:rPr>
                <w:rFonts w:ascii="Times New Roman" w:eastAsia="Times New Roman" w:hAnsi="Times New Roman" w:cs="Times New Roman"/>
                <w:sz w:val="24"/>
                <w:szCs w:val="24"/>
                <w:lang w:eastAsia="lv-LV"/>
              </w:rPr>
              <w:t xml:space="preserve"> ar attiecīgo partneri par </w:t>
            </w:r>
            <w:r w:rsidR="005E03D0" w:rsidRPr="00B95596">
              <w:rPr>
                <w:rFonts w:ascii="Times New Roman" w:eastAsia="Times New Roman" w:hAnsi="Times New Roman" w:cs="Times New Roman"/>
                <w:sz w:val="24"/>
                <w:szCs w:val="24"/>
                <w:lang w:eastAsia="lv-LV"/>
              </w:rPr>
              <w:t>attiecīg</w:t>
            </w:r>
            <w:r w:rsidR="00E622D7" w:rsidRPr="00B95596">
              <w:rPr>
                <w:rFonts w:ascii="Times New Roman" w:eastAsia="Times New Roman" w:hAnsi="Times New Roman" w:cs="Times New Roman"/>
                <w:sz w:val="24"/>
                <w:szCs w:val="24"/>
                <w:lang w:eastAsia="lv-LV"/>
              </w:rPr>
              <w:t>ā uzdevuma izpildes noteikumiem,</w:t>
            </w:r>
            <w:r w:rsidR="00A778A2" w:rsidRPr="00B95596">
              <w:rPr>
                <w:rFonts w:ascii="Times New Roman" w:eastAsia="Times New Roman" w:hAnsi="Times New Roman" w:cs="Times New Roman"/>
                <w:sz w:val="24"/>
                <w:szCs w:val="24"/>
                <w:lang w:eastAsia="lv-LV"/>
              </w:rPr>
              <w:t xml:space="preserve"> nodrošinot vienveidīgus noteikumus visiem tirgus dalībniekiem</w:t>
            </w:r>
            <w:r w:rsidR="00F93D3A" w:rsidRPr="00B95596">
              <w:rPr>
                <w:rFonts w:ascii="Times New Roman" w:eastAsia="Times New Roman" w:hAnsi="Times New Roman" w:cs="Times New Roman"/>
                <w:sz w:val="24"/>
                <w:szCs w:val="24"/>
                <w:lang w:eastAsia="lv-LV"/>
              </w:rPr>
              <w:t>,</w:t>
            </w:r>
            <w:r w:rsidR="00E622D7" w:rsidRPr="00B95596">
              <w:rPr>
                <w:rFonts w:ascii="Times New Roman" w:eastAsia="Times New Roman" w:hAnsi="Times New Roman" w:cs="Times New Roman"/>
                <w:sz w:val="24"/>
                <w:szCs w:val="24"/>
                <w:lang w:eastAsia="lv-LV"/>
              </w:rPr>
              <w:t xml:space="preserve"> ievērojot likumprojektā</w:t>
            </w:r>
            <w:r w:rsidR="005E03D0" w:rsidRPr="00B95596">
              <w:rPr>
                <w:rFonts w:ascii="Times New Roman" w:eastAsia="Times New Roman" w:hAnsi="Times New Roman" w:cs="Times New Roman"/>
                <w:sz w:val="24"/>
                <w:szCs w:val="24"/>
                <w:lang w:eastAsia="lv-LV"/>
              </w:rPr>
              <w:t xml:space="preserve"> noteikto</w:t>
            </w:r>
            <w:r w:rsidR="00E622D7" w:rsidRPr="00B95596">
              <w:rPr>
                <w:rFonts w:ascii="Times New Roman" w:eastAsia="Times New Roman" w:hAnsi="Times New Roman" w:cs="Times New Roman"/>
                <w:sz w:val="24"/>
                <w:szCs w:val="24"/>
                <w:lang w:eastAsia="lv-LV"/>
              </w:rPr>
              <w:t xml:space="preserve"> un Eiropas Savienības </w:t>
            </w:r>
            <w:r w:rsidR="00AF7A00" w:rsidRPr="00B95596">
              <w:rPr>
                <w:rFonts w:ascii="Times New Roman" w:eastAsia="Times New Roman" w:hAnsi="Times New Roman" w:cs="Times New Roman"/>
                <w:sz w:val="24"/>
                <w:szCs w:val="24"/>
                <w:lang w:eastAsia="lv-LV"/>
              </w:rPr>
              <w:t>(</w:t>
            </w:r>
            <w:r w:rsidR="00E622D7" w:rsidRPr="00B95596">
              <w:rPr>
                <w:rFonts w:ascii="Times New Roman" w:eastAsia="Times New Roman" w:hAnsi="Times New Roman" w:cs="Times New Roman"/>
                <w:sz w:val="24"/>
                <w:szCs w:val="24"/>
                <w:lang w:eastAsia="lv-LV"/>
              </w:rPr>
              <w:t>t</w:t>
            </w:r>
            <w:r w:rsidR="009A1C47" w:rsidRPr="00B95596">
              <w:rPr>
                <w:rFonts w:ascii="Times New Roman" w:eastAsia="Times New Roman" w:hAnsi="Times New Roman" w:cs="Times New Roman"/>
                <w:sz w:val="24"/>
                <w:szCs w:val="24"/>
                <w:lang w:eastAsia="lv-LV"/>
              </w:rPr>
              <w:t xml:space="preserve">ai </w:t>
            </w:r>
            <w:r w:rsidR="00E622D7" w:rsidRPr="00B95596">
              <w:rPr>
                <w:rFonts w:ascii="Times New Roman" w:eastAsia="Times New Roman" w:hAnsi="Times New Roman" w:cs="Times New Roman"/>
                <w:sz w:val="24"/>
                <w:szCs w:val="24"/>
                <w:lang w:eastAsia="lv-LV"/>
              </w:rPr>
              <w:t>sk</w:t>
            </w:r>
            <w:r w:rsidR="009A1C47" w:rsidRPr="00B95596">
              <w:rPr>
                <w:rFonts w:ascii="Times New Roman" w:eastAsia="Times New Roman" w:hAnsi="Times New Roman" w:cs="Times New Roman"/>
                <w:sz w:val="24"/>
                <w:szCs w:val="24"/>
                <w:lang w:eastAsia="lv-LV"/>
              </w:rPr>
              <w:t>aitā</w:t>
            </w:r>
            <w:r w:rsidR="00E622D7" w:rsidRPr="00B95596">
              <w:rPr>
                <w:rFonts w:ascii="Times New Roman" w:eastAsia="Times New Roman" w:hAnsi="Times New Roman" w:cs="Times New Roman"/>
                <w:sz w:val="24"/>
                <w:szCs w:val="24"/>
                <w:lang w:eastAsia="lv-LV"/>
              </w:rPr>
              <w:t xml:space="preserve"> Eiropas Centrālās bankas</w:t>
            </w:r>
            <w:r w:rsidR="00AF7A00" w:rsidRPr="00B95596">
              <w:rPr>
                <w:rFonts w:ascii="Times New Roman" w:eastAsia="Times New Roman" w:hAnsi="Times New Roman" w:cs="Times New Roman"/>
                <w:sz w:val="24"/>
                <w:szCs w:val="24"/>
                <w:lang w:eastAsia="lv-LV"/>
              </w:rPr>
              <w:t>)</w:t>
            </w:r>
            <w:r w:rsidR="00E622D7" w:rsidRPr="00B95596">
              <w:rPr>
                <w:rFonts w:ascii="Times New Roman" w:eastAsia="Times New Roman" w:hAnsi="Times New Roman" w:cs="Times New Roman"/>
                <w:sz w:val="24"/>
                <w:szCs w:val="24"/>
                <w:lang w:eastAsia="lv-LV"/>
              </w:rPr>
              <w:t xml:space="preserve"> tiesību aktu saistošās prasības.</w:t>
            </w:r>
          </w:p>
          <w:p w14:paraId="32A01CF8" w14:textId="2A4B4241" w:rsidR="006B62FC" w:rsidRPr="00B95596" w:rsidRDefault="006B62FC"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4956A75" w14:textId="63720C76" w:rsidR="006B62FC" w:rsidRPr="00B95596" w:rsidRDefault="006B62FC"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954E41C" w14:textId="1D1D52F6" w:rsidR="00395F2E" w:rsidRPr="00B95596" w:rsidRDefault="00395F2E"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8. PANTS</w:t>
            </w:r>
          </w:p>
          <w:p w14:paraId="25188234" w14:textId="7199DB46" w:rsidR="001F28EA" w:rsidRPr="00B95596" w:rsidRDefault="00895B6A"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F45C1A" w:rsidRPr="00B95596">
              <w:rPr>
                <w:rFonts w:ascii="Times New Roman" w:eastAsia="Times New Roman" w:hAnsi="Times New Roman" w:cs="Times New Roman"/>
                <w:b/>
                <w:bCs/>
                <w:sz w:val="24"/>
                <w:szCs w:val="24"/>
                <w:lang w:eastAsia="lv-LV"/>
              </w:rPr>
              <w:t>19</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41570E" w:rsidRPr="00B95596">
              <w:rPr>
                <w:rFonts w:ascii="Times New Roman" w:eastAsia="Times New Roman" w:hAnsi="Times New Roman" w:cs="Times New Roman"/>
                <w:sz w:val="24"/>
                <w:szCs w:val="24"/>
                <w:shd w:val="clear" w:color="auto" w:fill="FFFFFF" w:themeFill="background1"/>
                <w:lang w:eastAsia="lv-LV"/>
              </w:rPr>
              <w:t xml:space="preserve">Likumprojekta </w:t>
            </w:r>
            <w:r w:rsidR="002B6784" w:rsidRPr="00B95596">
              <w:rPr>
                <w:rFonts w:ascii="Times New Roman" w:eastAsia="Times New Roman" w:hAnsi="Times New Roman" w:cs="Times New Roman"/>
                <w:sz w:val="24"/>
                <w:szCs w:val="24"/>
                <w:shd w:val="clear" w:color="auto" w:fill="FFFFFF" w:themeFill="background1"/>
                <w:lang w:eastAsia="lv-LV"/>
              </w:rPr>
              <w:t>8</w:t>
            </w:r>
            <w:r w:rsidR="0041570E" w:rsidRPr="00B95596">
              <w:rPr>
                <w:rFonts w:ascii="Times New Roman" w:eastAsia="Times New Roman" w:hAnsi="Times New Roman" w:cs="Times New Roman"/>
                <w:sz w:val="24"/>
                <w:szCs w:val="24"/>
                <w:shd w:val="clear" w:color="auto" w:fill="FFFFFF" w:themeFill="background1"/>
                <w:lang w:eastAsia="lv-LV"/>
              </w:rPr>
              <w:t>. pantā nostiprinātas</w:t>
            </w:r>
            <w:r w:rsidR="0041570E" w:rsidRPr="00B95596">
              <w:rPr>
                <w:rFonts w:ascii="Times New Roman" w:eastAsia="Times New Roman" w:hAnsi="Times New Roman" w:cs="Times New Roman"/>
                <w:sz w:val="24"/>
                <w:szCs w:val="24"/>
                <w:lang w:eastAsia="lv-LV"/>
              </w:rPr>
              <w:t xml:space="preserve"> Latvijas tiesību doktrīnā un Satversmes tiesas spriedumos</w:t>
            </w:r>
            <w:r w:rsidR="00E90DC7" w:rsidRPr="00B95596">
              <w:rPr>
                <w:rStyle w:val="FootnoteReference"/>
                <w:rFonts w:ascii="Times New Roman" w:eastAsia="Times New Roman" w:hAnsi="Times New Roman" w:cs="Times New Roman"/>
                <w:sz w:val="24"/>
                <w:szCs w:val="24"/>
                <w:lang w:eastAsia="lv-LV"/>
              </w:rPr>
              <w:footnoteReference w:id="40"/>
            </w:r>
            <w:r w:rsidR="0041570E" w:rsidRPr="00B95596">
              <w:rPr>
                <w:rFonts w:ascii="Times New Roman" w:eastAsia="Times New Roman" w:hAnsi="Times New Roman" w:cs="Times New Roman"/>
                <w:sz w:val="24"/>
                <w:szCs w:val="24"/>
                <w:lang w:eastAsia="lv-LV"/>
              </w:rPr>
              <w:t xml:space="preserve"> atzītās </w:t>
            </w:r>
            <w:r w:rsidR="001F28EA" w:rsidRPr="00270F76">
              <w:rPr>
                <w:rFonts w:ascii="Times New Roman" w:eastAsia="Times New Roman" w:hAnsi="Times New Roman" w:cs="Times New Roman"/>
                <w:sz w:val="24"/>
                <w:szCs w:val="24"/>
                <w:lang w:eastAsia="lv-LV"/>
              </w:rPr>
              <w:t xml:space="preserve">Latvijas Bankas un </w:t>
            </w:r>
            <w:r w:rsidR="00047E16" w:rsidRPr="00FB4DA1">
              <w:rPr>
                <w:rFonts w:ascii="Times New Roman" w:eastAsia="Times New Roman" w:hAnsi="Times New Roman" w:cs="Times New Roman"/>
                <w:sz w:val="24"/>
                <w:szCs w:val="24"/>
                <w:lang w:eastAsia="lv-LV"/>
              </w:rPr>
              <w:t>FKTK</w:t>
            </w:r>
            <w:r w:rsidR="001F28EA" w:rsidRPr="00AB06F2">
              <w:rPr>
                <w:rFonts w:ascii="Times New Roman" w:eastAsia="Times New Roman" w:hAnsi="Times New Roman" w:cs="Times New Roman"/>
                <w:sz w:val="24"/>
                <w:szCs w:val="24"/>
                <w:lang w:eastAsia="lv-LV"/>
              </w:rPr>
              <w:t xml:space="preserve"> tiesības izdot </w:t>
            </w:r>
            <w:r w:rsidR="00752210" w:rsidRPr="00AB06F2">
              <w:rPr>
                <w:rFonts w:ascii="Times New Roman" w:eastAsia="Times New Roman" w:hAnsi="Times New Roman" w:cs="Times New Roman"/>
                <w:sz w:val="24"/>
                <w:szCs w:val="24"/>
                <w:lang w:eastAsia="lv-LV"/>
              </w:rPr>
              <w:t>deleģētos</w:t>
            </w:r>
            <w:r w:rsidR="001F28EA" w:rsidRPr="00AB06F2">
              <w:rPr>
                <w:rFonts w:ascii="Times New Roman" w:eastAsia="Times New Roman" w:hAnsi="Times New Roman" w:cs="Times New Roman"/>
                <w:sz w:val="24"/>
                <w:szCs w:val="24"/>
                <w:lang w:eastAsia="lv-LV"/>
              </w:rPr>
              <w:t xml:space="preserve"> normatīvos aktus</w:t>
            </w:r>
            <w:r w:rsidR="001D7DF4" w:rsidRPr="00AB06F2">
              <w:rPr>
                <w:rFonts w:ascii="Times New Roman" w:eastAsia="Times New Roman" w:hAnsi="Times New Roman" w:cs="Times New Roman"/>
                <w:sz w:val="24"/>
                <w:szCs w:val="24"/>
                <w:lang w:eastAsia="lv-LV"/>
              </w:rPr>
              <w:t xml:space="preserve">, </w:t>
            </w:r>
            <w:r w:rsidR="00434677" w:rsidRPr="00E34508">
              <w:rPr>
                <w:rFonts w:ascii="Times New Roman" w:eastAsia="Times New Roman" w:hAnsi="Times New Roman" w:cs="Times New Roman"/>
                <w:sz w:val="24"/>
                <w:szCs w:val="24"/>
                <w:lang w:eastAsia="lv-LV"/>
              </w:rPr>
              <w:t xml:space="preserve">noteikts to </w:t>
            </w:r>
            <w:r w:rsidR="00AB1ABA" w:rsidRPr="00B95596">
              <w:rPr>
                <w:rFonts w:ascii="Times New Roman" w:eastAsia="Times New Roman" w:hAnsi="Times New Roman" w:cs="Times New Roman"/>
                <w:sz w:val="24"/>
                <w:szCs w:val="24"/>
                <w:lang w:eastAsia="lv-LV"/>
              </w:rPr>
              <w:t xml:space="preserve">spēkā stāšanās mehānisms, </w:t>
            </w:r>
            <w:r w:rsidR="001D7DF4" w:rsidRPr="00B95596">
              <w:rPr>
                <w:rFonts w:ascii="Times New Roman" w:eastAsia="Times New Roman" w:hAnsi="Times New Roman" w:cs="Times New Roman"/>
                <w:sz w:val="24"/>
                <w:szCs w:val="24"/>
                <w:lang w:eastAsia="lv-LV"/>
              </w:rPr>
              <w:t xml:space="preserve">kā arī </w:t>
            </w:r>
            <w:r w:rsidR="00E05F8B" w:rsidRPr="00B95596">
              <w:rPr>
                <w:rFonts w:ascii="Times New Roman" w:eastAsia="Times New Roman" w:hAnsi="Times New Roman" w:cs="Times New Roman"/>
                <w:sz w:val="24"/>
                <w:szCs w:val="24"/>
                <w:lang w:eastAsia="lv-LV"/>
              </w:rPr>
              <w:t xml:space="preserve">tiesības </w:t>
            </w:r>
            <w:r w:rsidR="001D7DF4" w:rsidRPr="00B95596">
              <w:rPr>
                <w:rFonts w:ascii="Times New Roman" w:eastAsia="Times New Roman" w:hAnsi="Times New Roman" w:cs="Times New Roman"/>
                <w:sz w:val="24"/>
                <w:szCs w:val="24"/>
                <w:lang w:eastAsia="lv-LV"/>
              </w:rPr>
              <w:t xml:space="preserve">veikt </w:t>
            </w:r>
            <w:r w:rsidR="00934539" w:rsidRPr="00B95596">
              <w:rPr>
                <w:rFonts w:ascii="Times New Roman" w:eastAsia="Times New Roman" w:hAnsi="Times New Roman" w:cs="Times New Roman"/>
                <w:sz w:val="24"/>
                <w:szCs w:val="24"/>
                <w:lang w:eastAsia="lv-LV"/>
              </w:rPr>
              <w:t xml:space="preserve">gan normatīvo aktu, gan lēmumu </w:t>
            </w:r>
            <w:r w:rsidR="001D7DF4" w:rsidRPr="00B95596">
              <w:rPr>
                <w:rFonts w:ascii="Times New Roman" w:eastAsia="Times New Roman" w:hAnsi="Times New Roman" w:cs="Times New Roman"/>
                <w:sz w:val="24"/>
                <w:szCs w:val="24"/>
                <w:lang w:eastAsia="lv-LV"/>
              </w:rPr>
              <w:t xml:space="preserve">izpildes klātienes un </w:t>
            </w:r>
            <w:r w:rsidR="0020585F" w:rsidRPr="00B95596">
              <w:rPr>
                <w:rFonts w:ascii="Times New Roman" w:eastAsia="Times New Roman" w:hAnsi="Times New Roman" w:cs="Times New Roman"/>
                <w:sz w:val="24"/>
                <w:szCs w:val="24"/>
                <w:lang w:eastAsia="lv-LV"/>
              </w:rPr>
              <w:t>attālinātās</w:t>
            </w:r>
            <w:r w:rsidR="001D7DF4" w:rsidRPr="00B95596">
              <w:rPr>
                <w:rFonts w:ascii="Times New Roman" w:eastAsia="Times New Roman" w:hAnsi="Times New Roman" w:cs="Times New Roman"/>
                <w:sz w:val="24"/>
                <w:szCs w:val="24"/>
                <w:lang w:eastAsia="lv-LV"/>
              </w:rPr>
              <w:t xml:space="preserve"> pārbaudes.</w:t>
            </w:r>
            <w:r w:rsidR="00325E7A" w:rsidRPr="00B95596">
              <w:rPr>
                <w:rFonts w:ascii="Times New Roman" w:eastAsia="Times New Roman" w:hAnsi="Times New Roman" w:cs="Times New Roman"/>
                <w:sz w:val="24"/>
                <w:szCs w:val="24"/>
                <w:lang w:eastAsia="lv-LV"/>
              </w:rPr>
              <w:t xml:space="preserve"> </w:t>
            </w:r>
            <w:r w:rsidR="004365D0" w:rsidRPr="00B95596">
              <w:rPr>
                <w:rFonts w:ascii="Times New Roman" w:eastAsia="Times New Roman" w:hAnsi="Times New Roman" w:cs="Times New Roman"/>
                <w:sz w:val="24"/>
                <w:szCs w:val="24"/>
                <w:lang w:eastAsia="lv-LV"/>
              </w:rPr>
              <w:t xml:space="preserve">Latvijas Bankas noteikumi ir ārējie normatīvie akti, un to publicēšanu oficiālajā izdevumā </w:t>
            </w:r>
            <w:r w:rsidR="004365D0" w:rsidRPr="00B95596">
              <w:rPr>
                <w:rFonts w:ascii="Times New Roman" w:eastAsia="Times New Roman" w:hAnsi="Times New Roman" w:cs="Times New Roman"/>
                <w:sz w:val="24"/>
                <w:szCs w:val="24"/>
                <w:shd w:val="clear" w:color="auto" w:fill="FFFFFF" w:themeFill="background1"/>
                <w:lang w:eastAsia="lv-LV"/>
              </w:rPr>
              <w:t>"Latvijas Vēstnesis"</w:t>
            </w:r>
            <w:r w:rsidR="004365D0" w:rsidRPr="00B95596">
              <w:rPr>
                <w:rFonts w:ascii="Times New Roman" w:eastAsia="Times New Roman" w:hAnsi="Times New Roman" w:cs="Times New Roman"/>
                <w:sz w:val="24"/>
                <w:szCs w:val="24"/>
                <w:lang w:eastAsia="lv-LV"/>
              </w:rPr>
              <w:t xml:space="preserve"> paredz Oficiālo publikāciju likuma 3. panta pirmā daļa.</w:t>
            </w:r>
          </w:p>
          <w:p w14:paraId="0E8B34B5" w14:textId="77777777" w:rsidR="004252BE" w:rsidRPr="00B95596" w:rsidRDefault="00747446"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 xml:space="preserve">Tāpat šajā </w:t>
            </w:r>
            <w:r w:rsidR="00F93D3A" w:rsidRPr="00B95596">
              <w:rPr>
                <w:rFonts w:ascii="Times New Roman" w:eastAsia="Times New Roman" w:hAnsi="Times New Roman" w:cs="Times New Roman"/>
                <w:sz w:val="24"/>
                <w:szCs w:val="24"/>
                <w:lang w:eastAsia="lv-LV"/>
              </w:rPr>
              <w:t xml:space="preserve">pantā </w:t>
            </w:r>
            <w:r w:rsidR="004E484A" w:rsidRPr="00B95596">
              <w:rPr>
                <w:rFonts w:ascii="Times New Roman" w:eastAsia="Times New Roman" w:hAnsi="Times New Roman" w:cs="Times New Roman"/>
                <w:sz w:val="24"/>
                <w:szCs w:val="24"/>
                <w:lang w:eastAsia="lv-LV"/>
              </w:rPr>
              <w:t>nostiprinā</w:t>
            </w:r>
            <w:r w:rsidRPr="00B95596">
              <w:rPr>
                <w:rFonts w:ascii="Times New Roman" w:eastAsia="Times New Roman" w:hAnsi="Times New Roman" w:cs="Times New Roman"/>
                <w:sz w:val="24"/>
                <w:szCs w:val="24"/>
                <w:lang w:eastAsia="lv-LV"/>
              </w:rPr>
              <w:t xml:space="preserve">tas Latvijas Bankas tiesības </w:t>
            </w:r>
            <w:r w:rsidR="00F93D3A" w:rsidRPr="00B95596">
              <w:rPr>
                <w:rFonts w:ascii="Times New Roman" w:eastAsia="Times New Roman" w:hAnsi="Times New Roman" w:cs="Times New Roman"/>
                <w:sz w:val="24"/>
                <w:szCs w:val="24"/>
                <w:lang w:eastAsia="lv-LV"/>
              </w:rPr>
              <w:t xml:space="preserve">klātienē un attālināti pārbaudīt tās normatīvo aktu un </w:t>
            </w:r>
            <w:r w:rsidRPr="00B95596">
              <w:rPr>
                <w:rFonts w:ascii="Times New Roman" w:eastAsia="Times New Roman" w:hAnsi="Times New Roman" w:cs="Times New Roman"/>
                <w:sz w:val="24"/>
                <w:szCs w:val="24"/>
                <w:lang w:eastAsia="lv-LV"/>
              </w:rPr>
              <w:t xml:space="preserve"> lēmumu </w:t>
            </w:r>
            <w:r w:rsidR="009A0C68"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jebkuri tās uzdevumu izpildei nepieciešamie lēmumi, t.sk. administratīvā procesa ietvarā</w:t>
            </w:r>
            <w:r w:rsidR="00F93D3A" w:rsidRPr="00B95596">
              <w:rPr>
                <w:rFonts w:ascii="Times New Roman" w:eastAsia="Times New Roman" w:hAnsi="Times New Roman" w:cs="Times New Roman"/>
                <w:sz w:val="24"/>
                <w:szCs w:val="24"/>
                <w:lang w:eastAsia="lv-LV"/>
              </w:rPr>
              <w:t>, ko regulē Administratīvā procesa likums),</w:t>
            </w:r>
            <w:r w:rsidR="004E484A" w:rsidRPr="00B95596">
              <w:rPr>
                <w:rFonts w:ascii="Times New Roman" w:eastAsia="Times New Roman" w:hAnsi="Times New Roman" w:cs="Times New Roman"/>
                <w:sz w:val="24"/>
                <w:szCs w:val="24"/>
                <w:lang w:eastAsia="lv-LV"/>
              </w:rPr>
              <w:t xml:space="preserve"> </w:t>
            </w:r>
            <w:r w:rsidR="008B10A2" w:rsidRPr="00B95596">
              <w:rPr>
                <w:rFonts w:ascii="Times New Roman" w:eastAsia="Times New Roman" w:hAnsi="Times New Roman" w:cs="Times New Roman"/>
                <w:sz w:val="24"/>
                <w:szCs w:val="24"/>
                <w:lang w:eastAsia="lv-LV"/>
              </w:rPr>
              <w:t>izpildi</w:t>
            </w:r>
            <w:r w:rsidRPr="00B95596">
              <w:rPr>
                <w:rFonts w:ascii="Times New Roman" w:eastAsia="Times New Roman" w:hAnsi="Times New Roman" w:cs="Times New Roman"/>
                <w:sz w:val="24"/>
                <w:szCs w:val="24"/>
                <w:lang w:eastAsia="lv-LV"/>
              </w:rPr>
              <w:t xml:space="preserve">. </w:t>
            </w:r>
          </w:p>
          <w:p w14:paraId="74C4411F" w14:textId="5A0A9D4A" w:rsidR="005E46C8" w:rsidRPr="00B95596" w:rsidRDefault="005E46C8"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Vienlaikus š</w:t>
            </w:r>
            <w:r w:rsidR="004252BE" w:rsidRPr="00B95596">
              <w:rPr>
                <w:rFonts w:ascii="Times New Roman" w:eastAsia="Times New Roman" w:hAnsi="Times New Roman" w:cs="Times New Roman"/>
                <w:sz w:val="24"/>
                <w:szCs w:val="24"/>
                <w:lang w:eastAsia="lv-LV"/>
              </w:rPr>
              <w:t>ā panta trešā daļa</w:t>
            </w:r>
            <w:r w:rsidRPr="00B95596">
              <w:rPr>
                <w:rFonts w:ascii="Times New Roman" w:eastAsia="Times New Roman" w:hAnsi="Times New Roman" w:cs="Times New Roman"/>
                <w:sz w:val="24"/>
                <w:szCs w:val="24"/>
                <w:lang w:eastAsia="lv-LV"/>
              </w:rPr>
              <w:t xml:space="preserve"> paredz Latvijas Bankas padomes kompetenci apstiprināt gan Latvijas Bankas ārējos normatīvos aktus, gan, pamatojoties uz Valsts pārvaldes iekārtas likuma 72. panta pirmo daļu, – apstiprināt arī Latvijas Bankas</w:t>
            </w:r>
            <w:r w:rsidR="004252BE" w:rsidRPr="00B95596">
              <w:rPr>
                <w:rFonts w:ascii="Times New Roman" w:eastAsia="Times New Roman" w:hAnsi="Times New Roman" w:cs="Times New Roman"/>
                <w:sz w:val="24"/>
                <w:szCs w:val="24"/>
                <w:lang w:eastAsia="lv-LV"/>
              </w:rPr>
              <w:t xml:space="preserve"> iekšējos normatīvos aktus. </w:t>
            </w:r>
            <w:r w:rsidRPr="00B95596">
              <w:rPr>
                <w:rFonts w:ascii="Times New Roman" w:eastAsia="Times New Roman" w:hAnsi="Times New Roman" w:cs="Times New Roman"/>
                <w:sz w:val="24"/>
                <w:szCs w:val="24"/>
                <w:lang w:eastAsia="lv-LV"/>
              </w:rPr>
              <w:t>Ievērojot to, ka saskaņā ar Valsts pārvaldes iekārtas likuma 17. panta otro daļu par iestādes darba organizācijas jautājumiem, tostarp, par iestādes finanšu, personāla un citu resursu pārvaldīšanu, iestādes pārvaldes amatpersonu un darbinieku pienākumu noteikšanu, darbinieku pieņemšanu un atlaišanu, gadskārtējā darbības plāna un budžeta pieprasījuma izstrādes nodrošināšanu, iestādes iekšējās kontroles sistēmas izveidošanu, uzraudzīšanu un uzlabošanu, atbild iestādes vadītājs, ja</w:t>
            </w:r>
            <w:r w:rsidR="00CB5167" w:rsidRPr="00B95596">
              <w:rPr>
                <w:rFonts w:ascii="Times New Roman" w:eastAsia="Times New Roman" w:hAnsi="Times New Roman" w:cs="Times New Roman"/>
                <w:sz w:val="24"/>
                <w:szCs w:val="24"/>
                <w:lang w:eastAsia="lv-LV"/>
              </w:rPr>
              <w:t xml:space="preserve"> vien</w:t>
            </w:r>
            <w:r w:rsidRPr="00B95596">
              <w:rPr>
                <w:rFonts w:ascii="Times New Roman" w:eastAsia="Times New Roman" w:hAnsi="Times New Roman" w:cs="Times New Roman"/>
                <w:sz w:val="24"/>
                <w:szCs w:val="24"/>
                <w:lang w:eastAsia="lv-LV"/>
              </w:rPr>
              <w:t xml:space="preserve"> normatīvajā aktā nav noteikts citādi, </w:t>
            </w:r>
            <w:r w:rsidR="00CB5167" w:rsidRPr="00B95596">
              <w:rPr>
                <w:rFonts w:ascii="Times New Roman" w:eastAsia="Times New Roman" w:hAnsi="Times New Roman" w:cs="Times New Roman"/>
                <w:sz w:val="24"/>
                <w:szCs w:val="24"/>
                <w:lang w:eastAsia="lv-LV"/>
              </w:rPr>
              <w:t>ar likumprojektu</w:t>
            </w:r>
            <w:r w:rsidRPr="00B95596">
              <w:rPr>
                <w:rFonts w:ascii="Times New Roman" w:eastAsia="Times New Roman" w:hAnsi="Times New Roman" w:cs="Times New Roman"/>
                <w:sz w:val="24"/>
                <w:szCs w:val="24"/>
                <w:lang w:eastAsia="lv-LV"/>
              </w:rPr>
              <w:t xml:space="preserve"> Latvijas Bankas </w:t>
            </w:r>
            <w:r w:rsidR="00CB5167" w:rsidRPr="00B95596">
              <w:rPr>
                <w:rFonts w:ascii="Times New Roman" w:eastAsia="Times New Roman" w:hAnsi="Times New Roman" w:cs="Times New Roman"/>
                <w:sz w:val="24"/>
                <w:szCs w:val="24"/>
                <w:lang w:eastAsia="lv-LV"/>
              </w:rPr>
              <w:t xml:space="preserve">darba organizācijas </w:t>
            </w:r>
            <w:r w:rsidR="00CB5167" w:rsidRPr="00B95596">
              <w:rPr>
                <w:rFonts w:ascii="Times New Roman" w:eastAsia="Times New Roman" w:hAnsi="Times New Roman" w:cs="Times New Roman"/>
                <w:sz w:val="24"/>
                <w:szCs w:val="24"/>
                <w:lang w:eastAsia="lv-LV"/>
              </w:rPr>
              <w:lastRenderedPageBreak/>
              <w:t xml:space="preserve">jautājumu regulēšanas kompetence </w:t>
            </w:r>
            <w:r w:rsidR="00526723" w:rsidRPr="00B95596">
              <w:rPr>
                <w:rFonts w:ascii="Times New Roman" w:eastAsia="Times New Roman" w:hAnsi="Times New Roman" w:cs="Times New Roman"/>
                <w:sz w:val="24"/>
                <w:szCs w:val="24"/>
                <w:lang w:eastAsia="lv-LV"/>
              </w:rPr>
              <w:t xml:space="preserve">iekšējo normatīvo aktu līmenī </w:t>
            </w:r>
            <w:r w:rsidR="00CB5167" w:rsidRPr="00B95596">
              <w:rPr>
                <w:rFonts w:ascii="Times New Roman" w:eastAsia="Times New Roman" w:hAnsi="Times New Roman" w:cs="Times New Roman"/>
                <w:sz w:val="24"/>
                <w:szCs w:val="24"/>
                <w:lang w:eastAsia="lv-LV"/>
              </w:rPr>
              <w:t xml:space="preserve">tiek piešķirta </w:t>
            </w:r>
            <w:r w:rsidRPr="00B95596">
              <w:rPr>
                <w:rFonts w:ascii="Times New Roman" w:eastAsia="Times New Roman" w:hAnsi="Times New Roman" w:cs="Times New Roman"/>
                <w:sz w:val="24"/>
                <w:szCs w:val="24"/>
                <w:lang w:eastAsia="lv-LV"/>
              </w:rPr>
              <w:t xml:space="preserve">Latvijas Bankas padomei </w:t>
            </w:r>
            <w:r w:rsidR="00CB5167" w:rsidRPr="00B95596">
              <w:rPr>
                <w:rFonts w:ascii="Times New Roman" w:eastAsia="Times New Roman" w:hAnsi="Times New Roman" w:cs="Times New Roman"/>
                <w:sz w:val="24"/>
                <w:szCs w:val="24"/>
                <w:lang w:eastAsia="lv-LV"/>
              </w:rPr>
              <w:t>kā koleģiālam orgānam, lai nodrošinātu iespējami objektīvu un vienveidīgu pieeju Latvijas Bankas darba organizācijas jautājumu risināšanā.</w:t>
            </w:r>
            <w:r w:rsidR="007F7A8C" w:rsidRPr="00B95596">
              <w:rPr>
                <w:rFonts w:ascii="Times New Roman" w:eastAsia="Times New Roman" w:hAnsi="Times New Roman" w:cs="Times New Roman"/>
                <w:sz w:val="24"/>
                <w:szCs w:val="24"/>
                <w:lang w:eastAsia="lv-LV"/>
              </w:rPr>
              <w:t xml:space="preserve"> Latvijas Bankas par konkrētu jomu atbildīgie darbinieki būs tiesīgi </w:t>
            </w:r>
            <w:r w:rsidR="00526723" w:rsidRPr="00B95596">
              <w:rPr>
                <w:rFonts w:ascii="Times New Roman" w:eastAsia="Times New Roman" w:hAnsi="Times New Roman" w:cs="Times New Roman"/>
                <w:sz w:val="24"/>
                <w:szCs w:val="24"/>
                <w:lang w:eastAsia="lv-LV"/>
              </w:rPr>
              <w:t xml:space="preserve">savā atbildības jomā </w:t>
            </w:r>
            <w:r w:rsidR="007F7A8C" w:rsidRPr="00B95596">
              <w:rPr>
                <w:rFonts w:ascii="Times New Roman" w:eastAsia="Times New Roman" w:hAnsi="Times New Roman" w:cs="Times New Roman"/>
                <w:sz w:val="24"/>
                <w:szCs w:val="24"/>
                <w:lang w:eastAsia="lv-LV"/>
              </w:rPr>
              <w:t>noteikt</w:t>
            </w:r>
            <w:r w:rsidR="00526723" w:rsidRPr="00B95596">
              <w:rPr>
                <w:rFonts w:ascii="Times New Roman" w:eastAsia="Times New Roman" w:hAnsi="Times New Roman" w:cs="Times New Roman"/>
                <w:sz w:val="24"/>
                <w:szCs w:val="24"/>
                <w:lang w:eastAsia="lv-LV"/>
              </w:rPr>
              <w:t xml:space="preserve"> Latvijas Bankas ārējo un iekšējo normatīvo aktu piemērošanas procedūras</w:t>
            </w:r>
            <w:r w:rsidR="007F7A8C" w:rsidRPr="00B95596">
              <w:rPr>
                <w:rFonts w:ascii="Times New Roman" w:eastAsia="Times New Roman" w:hAnsi="Times New Roman" w:cs="Times New Roman"/>
                <w:sz w:val="24"/>
                <w:szCs w:val="24"/>
                <w:lang w:eastAsia="lv-LV"/>
              </w:rPr>
              <w:t>.</w:t>
            </w:r>
          </w:p>
          <w:p w14:paraId="75518895" w14:textId="0D71B549" w:rsidR="00747446" w:rsidRPr="00B95596" w:rsidRDefault="00220CBF"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Š</w:t>
            </w:r>
            <w:r w:rsidR="006D2A48" w:rsidRPr="00B95596">
              <w:rPr>
                <w:rFonts w:ascii="Times New Roman" w:eastAsia="Times New Roman" w:hAnsi="Times New Roman" w:cs="Times New Roman"/>
                <w:sz w:val="24"/>
                <w:szCs w:val="24"/>
                <w:lang w:eastAsia="lv-LV"/>
              </w:rPr>
              <w:t>ā</w:t>
            </w:r>
            <w:r w:rsidRPr="00B95596">
              <w:rPr>
                <w:rFonts w:ascii="Times New Roman" w:eastAsia="Times New Roman" w:hAnsi="Times New Roman" w:cs="Times New Roman"/>
                <w:sz w:val="24"/>
                <w:szCs w:val="24"/>
                <w:lang w:eastAsia="lv-LV"/>
              </w:rPr>
              <w:t xml:space="preserve"> panta</w:t>
            </w:r>
            <w:r w:rsidR="00A13C2C" w:rsidRPr="00B95596">
              <w:rPr>
                <w:rFonts w:ascii="Times New Roman" w:eastAsia="Times New Roman" w:hAnsi="Times New Roman" w:cs="Times New Roman"/>
                <w:sz w:val="24"/>
                <w:szCs w:val="24"/>
                <w:lang w:eastAsia="lv-LV"/>
              </w:rPr>
              <w:t xml:space="preserve"> ceturtā</w:t>
            </w:r>
            <w:r w:rsidRPr="00B95596">
              <w:rPr>
                <w:rFonts w:ascii="Times New Roman" w:eastAsia="Times New Roman" w:hAnsi="Times New Roman" w:cs="Times New Roman"/>
                <w:sz w:val="24"/>
                <w:szCs w:val="24"/>
                <w:lang w:eastAsia="lv-LV"/>
              </w:rPr>
              <w:t xml:space="preserve"> daļa </w:t>
            </w:r>
            <w:r w:rsidR="008B60B8" w:rsidRPr="00B95596">
              <w:rPr>
                <w:rFonts w:ascii="Times New Roman" w:eastAsia="Times New Roman" w:hAnsi="Times New Roman" w:cs="Times New Roman"/>
                <w:sz w:val="24"/>
                <w:szCs w:val="24"/>
                <w:lang w:eastAsia="lv-LV"/>
              </w:rPr>
              <w:t>ir</w:t>
            </w:r>
            <w:r w:rsidRPr="00B95596">
              <w:rPr>
                <w:rFonts w:ascii="Times New Roman" w:eastAsia="Times New Roman" w:hAnsi="Times New Roman" w:cs="Times New Roman"/>
                <w:sz w:val="24"/>
                <w:szCs w:val="24"/>
                <w:lang w:eastAsia="lv-LV"/>
              </w:rPr>
              <w:t xml:space="preserve"> </w:t>
            </w:r>
            <w:r w:rsidR="008B60B8" w:rsidRPr="00B95596">
              <w:rPr>
                <w:rFonts w:ascii="Times New Roman" w:eastAsia="Times New Roman" w:hAnsi="Times New Roman" w:cs="Times New Roman"/>
                <w:sz w:val="24"/>
                <w:szCs w:val="24"/>
                <w:lang w:eastAsia="lv-LV"/>
              </w:rPr>
              <w:t>pam</w:t>
            </w:r>
            <w:r w:rsidRPr="00B95596">
              <w:rPr>
                <w:rFonts w:ascii="Times New Roman" w:eastAsia="Times New Roman" w:hAnsi="Times New Roman" w:cs="Times New Roman"/>
                <w:sz w:val="24"/>
                <w:szCs w:val="24"/>
                <w:lang w:eastAsia="lv-LV"/>
              </w:rPr>
              <w:t xml:space="preserve">ats Latvijas Bankas pārbaužu veikšanai, gan klātienē, gan attālināti, attiecībā uz visiem likumprojektā noteiktajiem Latvijas Bankas uzdevumiem. Piemēram, </w:t>
            </w:r>
            <w:r w:rsidR="008B60B8" w:rsidRPr="00B95596">
              <w:rPr>
                <w:rFonts w:ascii="Times New Roman" w:eastAsia="Times New Roman" w:hAnsi="Times New Roman" w:cs="Times New Roman"/>
                <w:sz w:val="24"/>
                <w:szCs w:val="24"/>
                <w:lang w:eastAsia="lv-LV"/>
              </w:rPr>
              <w:t xml:space="preserve">veikt periodiskas </w:t>
            </w:r>
            <w:r w:rsidRPr="00B95596">
              <w:rPr>
                <w:rFonts w:ascii="Times New Roman" w:eastAsia="Times New Roman" w:hAnsi="Times New Roman" w:cs="Times New Roman"/>
                <w:sz w:val="24"/>
                <w:szCs w:val="24"/>
                <w:lang w:eastAsia="lv-LV"/>
              </w:rPr>
              <w:t>pārbaud</w:t>
            </w:r>
            <w:r w:rsidR="008B60B8" w:rsidRPr="00B95596">
              <w:rPr>
                <w:rFonts w:ascii="Times New Roman" w:eastAsia="Times New Roman" w:hAnsi="Times New Roman" w:cs="Times New Roman"/>
                <w:sz w:val="24"/>
                <w:szCs w:val="24"/>
                <w:lang w:eastAsia="lv-LV"/>
              </w:rPr>
              <w:t>es</w:t>
            </w:r>
            <w:r w:rsidRPr="00B95596">
              <w:rPr>
                <w:rFonts w:ascii="Times New Roman" w:eastAsia="Times New Roman" w:hAnsi="Times New Roman" w:cs="Times New Roman"/>
                <w:sz w:val="24"/>
                <w:szCs w:val="24"/>
                <w:lang w:eastAsia="lv-LV"/>
              </w:rPr>
              <w:t xml:space="preserve"> </w:t>
            </w:r>
            <w:r w:rsidR="008B60B8" w:rsidRPr="00B95596">
              <w:rPr>
                <w:rFonts w:ascii="Times New Roman" w:eastAsia="Times New Roman" w:hAnsi="Times New Roman" w:cs="Times New Roman"/>
                <w:sz w:val="24"/>
                <w:szCs w:val="24"/>
                <w:lang w:eastAsia="lv-LV"/>
              </w:rPr>
              <w:t xml:space="preserve">atbilstoši monetārās politikas īstenošanas ietvara regulējumam, veikt pārbaudes par nodrošinājumu (t.sk. ārkārtas likviditātes aizdevuma sniegšanas gadījumā), veikt pārbaudes par statistikas jomas lēmumu izpildi u.tml. </w:t>
            </w:r>
          </w:p>
          <w:p w14:paraId="2EEB7828" w14:textId="57A39AD4" w:rsidR="006B62FC" w:rsidRPr="00B95596" w:rsidRDefault="006B62FC"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46B90B0E" w14:textId="70E22539" w:rsidR="1583F62F" w:rsidRPr="00B95596" w:rsidRDefault="1583F62F"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9. PANTS</w:t>
            </w:r>
          </w:p>
          <w:p w14:paraId="35B0236F" w14:textId="161F3011" w:rsidR="1583F62F" w:rsidRPr="00B95596" w:rsidRDefault="1583F62F"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b/>
                <w:bCs/>
                <w:sz w:val="24"/>
                <w:szCs w:val="24"/>
                <w:lang w:eastAsia="lv-LV"/>
              </w:rPr>
              <w:t>20.</w:t>
            </w:r>
            <w:r w:rsidRPr="00B95596">
              <w:rPr>
                <w:rFonts w:ascii="Times New Roman" w:eastAsia="Times New Roman" w:hAnsi="Times New Roman" w:cs="Times New Roman"/>
                <w:sz w:val="24"/>
                <w:szCs w:val="24"/>
                <w:lang w:eastAsia="lv-LV"/>
              </w:rPr>
              <w:t xml:space="preserve">] </w:t>
            </w:r>
            <w:r w:rsidR="2CFA51F4" w:rsidRPr="00B95596">
              <w:rPr>
                <w:rFonts w:ascii="Times New Roman" w:eastAsia="Times New Roman" w:hAnsi="Times New Roman" w:cs="Times New Roman"/>
                <w:sz w:val="24"/>
                <w:szCs w:val="24"/>
                <w:lang w:eastAsia="lv-LV"/>
              </w:rPr>
              <w:t>L</w:t>
            </w:r>
            <w:r w:rsidR="396EA251" w:rsidRPr="00B95596">
              <w:rPr>
                <w:rFonts w:ascii="Times New Roman" w:eastAsia="Times New Roman" w:hAnsi="Times New Roman" w:cs="Times New Roman"/>
                <w:sz w:val="24"/>
                <w:szCs w:val="24"/>
                <w:lang w:eastAsia="lv-LV"/>
              </w:rPr>
              <w:t xml:space="preserve">ikumprojekta </w:t>
            </w:r>
            <w:r w:rsidR="11DA4209" w:rsidRPr="00B95596">
              <w:rPr>
                <w:rFonts w:ascii="Times New Roman" w:eastAsia="Times New Roman" w:hAnsi="Times New Roman" w:cs="Times New Roman"/>
                <w:sz w:val="24"/>
                <w:szCs w:val="24"/>
                <w:lang w:eastAsia="lv-LV"/>
              </w:rPr>
              <w:t>9</w:t>
            </w:r>
            <w:r w:rsidR="396EA251" w:rsidRPr="00B95596">
              <w:rPr>
                <w:rFonts w:ascii="Times New Roman" w:eastAsia="Times New Roman" w:hAnsi="Times New Roman" w:cs="Times New Roman"/>
                <w:sz w:val="24"/>
                <w:szCs w:val="24"/>
                <w:lang w:eastAsia="lv-LV"/>
              </w:rPr>
              <w:t xml:space="preserve">. pantā vispārīgi uzskaitīti būtiskākie </w:t>
            </w:r>
            <w:r w:rsidR="12C132A3" w:rsidRPr="00B95596">
              <w:rPr>
                <w:rFonts w:ascii="Times New Roman" w:eastAsia="Times New Roman" w:hAnsi="Times New Roman" w:cs="Times New Roman"/>
                <w:sz w:val="24"/>
                <w:szCs w:val="24"/>
                <w:lang w:eastAsia="lv-LV"/>
              </w:rPr>
              <w:t xml:space="preserve">tiesiskie </w:t>
            </w:r>
            <w:r w:rsidR="396EA251" w:rsidRPr="00B95596">
              <w:rPr>
                <w:rFonts w:ascii="Times New Roman" w:eastAsia="Times New Roman" w:hAnsi="Times New Roman" w:cs="Times New Roman"/>
                <w:sz w:val="24"/>
                <w:szCs w:val="24"/>
                <w:lang w:eastAsia="lv-LV"/>
              </w:rPr>
              <w:t xml:space="preserve">instrumenti, kurus Latvijas Banka tiesīga izmantot </w:t>
            </w:r>
            <w:r w:rsidR="008E5BF4" w:rsidRPr="00B95596">
              <w:rPr>
                <w:rFonts w:ascii="Times New Roman" w:eastAsia="Times New Roman" w:hAnsi="Times New Roman" w:cs="Times New Roman"/>
                <w:sz w:val="24"/>
                <w:szCs w:val="24"/>
                <w:lang w:eastAsia="lv-LV"/>
              </w:rPr>
              <w:t xml:space="preserve">visu </w:t>
            </w:r>
            <w:r w:rsidR="396EA251" w:rsidRPr="00B95596">
              <w:rPr>
                <w:rFonts w:ascii="Times New Roman" w:eastAsia="Times New Roman" w:hAnsi="Times New Roman" w:cs="Times New Roman"/>
                <w:sz w:val="24"/>
                <w:szCs w:val="24"/>
                <w:lang w:eastAsia="lv-LV"/>
              </w:rPr>
              <w:t>savu uzdevumu izpildei</w:t>
            </w:r>
            <w:r w:rsidR="3312EB1F" w:rsidRPr="00B95596">
              <w:rPr>
                <w:rFonts w:ascii="Times New Roman" w:eastAsia="Times New Roman" w:hAnsi="Times New Roman" w:cs="Times New Roman"/>
                <w:sz w:val="24"/>
                <w:szCs w:val="24"/>
                <w:lang w:eastAsia="lv-LV"/>
              </w:rPr>
              <w:t xml:space="preserve"> </w:t>
            </w:r>
            <w:r w:rsidR="003E6909" w:rsidRPr="00B95596">
              <w:rPr>
                <w:rFonts w:ascii="Times New Roman" w:eastAsia="Times New Roman" w:hAnsi="Times New Roman" w:cs="Times New Roman"/>
                <w:sz w:val="24"/>
                <w:szCs w:val="24"/>
                <w:lang w:eastAsia="lv-LV"/>
              </w:rPr>
              <w:t xml:space="preserve">(t.sk. </w:t>
            </w:r>
            <w:r w:rsidR="003C2775" w:rsidRPr="00B95596">
              <w:rPr>
                <w:rFonts w:ascii="Times New Roman" w:eastAsia="Times New Roman" w:hAnsi="Times New Roman" w:cs="Times New Roman"/>
                <w:sz w:val="24"/>
                <w:szCs w:val="24"/>
                <w:lang w:eastAsia="lv-LV"/>
              </w:rPr>
              <w:t xml:space="preserve">monetārās politikas īstenošanai, </w:t>
            </w:r>
            <w:r w:rsidR="009B088F" w:rsidRPr="00B95596">
              <w:rPr>
                <w:rFonts w:ascii="Times New Roman" w:eastAsia="Times New Roman" w:hAnsi="Times New Roman" w:cs="Times New Roman"/>
                <w:sz w:val="24"/>
                <w:szCs w:val="24"/>
                <w:lang w:eastAsia="lv-LV"/>
              </w:rPr>
              <w:t>ār</w:t>
            </w:r>
            <w:r w:rsidR="00E056EC" w:rsidRPr="00B95596">
              <w:rPr>
                <w:rFonts w:ascii="Times New Roman" w:eastAsia="Times New Roman" w:hAnsi="Times New Roman" w:cs="Times New Roman"/>
                <w:sz w:val="24"/>
                <w:szCs w:val="24"/>
                <w:lang w:eastAsia="lv-LV"/>
              </w:rPr>
              <w:t xml:space="preserve">ējo rezervju un citu aktīvu pārvaldīšanai, </w:t>
            </w:r>
            <w:r w:rsidR="008E5BF4" w:rsidRPr="00B95596">
              <w:rPr>
                <w:rFonts w:ascii="Times New Roman" w:eastAsia="Times New Roman" w:hAnsi="Times New Roman" w:cs="Times New Roman"/>
                <w:sz w:val="24"/>
                <w:szCs w:val="24"/>
                <w:lang w:eastAsia="lv-LV"/>
              </w:rPr>
              <w:t>ārkārtas likviditātes piešķiršanai</w:t>
            </w:r>
            <w:r w:rsidR="00B54D11" w:rsidRPr="00B95596">
              <w:rPr>
                <w:rFonts w:ascii="Times New Roman" w:eastAsia="Times New Roman" w:hAnsi="Times New Roman" w:cs="Times New Roman"/>
                <w:sz w:val="24"/>
                <w:szCs w:val="24"/>
                <w:lang w:eastAsia="lv-LV"/>
              </w:rPr>
              <w:t xml:space="preserve">, maksājumu sistēmu darbības nodrošināšanai, </w:t>
            </w:r>
            <w:r w:rsidR="00B7329E" w:rsidRPr="00B95596">
              <w:rPr>
                <w:rFonts w:ascii="Times New Roman" w:eastAsia="Times New Roman" w:hAnsi="Times New Roman" w:cs="Times New Roman"/>
                <w:sz w:val="24"/>
                <w:szCs w:val="24"/>
                <w:lang w:eastAsia="lv-LV"/>
              </w:rPr>
              <w:t>fiskālā aģenta funkcijas izpildei</w:t>
            </w:r>
            <w:r w:rsidR="008E5BF4" w:rsidRPr="00B95596">
              <w:rPr>
                <w:rFonts w:ascii="Times New Roman" w:eastAsia="Times New Roman" w:hAnsi="Times New Roman" w:cs="Times New Roman"/>
                <w:sz w:val="24"/>
                <w:szCs w:val="24"/>
                <w:lang w:eastAsia="lv-LV"/>
              </w:rPr>
              <w:t xml:space="preserve">) </w:t>
            </w:r>
            <w:r w:rsidR="00717C18" w:rsidRPr="00B95596">
              <w:rPr>
                <w:rFonts w:ascii="Times New Roman" w:eastAsia="Times New Roman" w:hAnsi="Times New Roman" w:cs="Times New Roman"/>
                <w:sz w:val="24"/>
                <w:szCs w:val="24"/>
                <w:lang w:eastAsia="lv-LV"/>
              </w:rPr>
              <w:t>gan</w:t>
            </w:r>
            <w:r w:rsidR="3312EB1F" w:rsidRPr="00B95596">
              <w:rPr>
                <w:rFonts w:ascii="Times New Roman" w:eastAsia="Times New Roman" w:hAnsi="Times New Roman" w:cs="Times New Roman"/>
                <w:sz w:val="24"/>
                <w:szCs w:val="24"/>
                <w:lang w:eastAsia="lv-LV"/>
              </w:rPr>
              <w:t xml:space="preserve"> Latvijas un Eiropas Savienības, </w:t>
            </w:r>
            <w:r w:rsidR="00717C18" w:rsidRPr="00B95596">
              <w:rPr>
                <w:rFonts w:ascii="Times New Roman" w:eastAsia="Times New Roman" w:hAnsi="Times New Roman" w:cs="Times New Roman"/>
                <w:sz w:val="24"/>
                <w:szCs w:val="24"/>
                <w:lang w:eastAsia="lv-LV"/>
              </w:rPr>
              <w:t>gan</w:t>
            </w:r>
            <w:r w:rsidR="3312EB1F" w:rsidRPr="00B95596">
              <w:rPr>
                <w:rFonts w:ascii="Times New Roman" w:eastAsia="Times New Roman" w:hAnsi="Times New Roman" w:cs="Times New Roman"/>
                <w:sz w:val="24"/>
                <w:szCs w:val="24"/>
                <w:lang w:eastAsia="lv-LV"/>
              </w:rPr>
              <w:t xml:space="preserve"> arī ārvalstu tirgos</w:t>
            </w:r>
            <w:r w:rsidR="396EA251" w:rsidRPr="00B95596">
              <w:rPr>
                <w:rFonts w:ascii="Times New Roman" w:eastAsia="Times New Roman" w:hAnsi="Times New Roman" w:cs="Times New Roman"/>
                <w:sz w:val="24"/>
                <w:szCs w:val="24"/>
                <w:lang w:eastAsia="lv-LV"/>
              </w:rPr>
              <w:t xml:space="preserve">, tai skaitā tādas tiesības kā Latvijas Bankas finanšu aktīvu ieķīlāšana un cita veida apgrūtināšana (t.i., finanšu nodrošinājuma nodibināšana) un tiesības veikt maksājumus, kas ietver arī tiesības sniegt maksājumu pakalpojumus. Latvijas Banka ir tiesīga slēgt un veikt darījumus ar darījumu partneriem, kas ir piederīgi </w:t>
            </w:r>
            <w:r w:rsidR="77381586" w:rsidRPr="00B95596">
              <w:rPr>
                <w:rFonts w:ascii="Times New Roman" w:eastAsia="Times New Roman" w:hAnsi="Times New Roman" w:cs="Times New Roman"/>
                <w:sz w:val="24"/>
                <w:szCs w:val="24"/>
                <w:lang w:eastAsia="lv-LV"/>
              </w:rPr>
              <w:t xml:space="preserve">ne tikai Latvijas un Eiropas Savienības, bet arī ārvalstu </w:t>
            </w:r>
            <w:r w:rsidR="396EA251" w:rsidRPr="00B95596">
              <w:rPr>
                <w:rFonts w:ascii="Times New Roman" w:eastAsia="Times New Roman" w:hAnsi="Times New Roman" w:cs="Times New Roman"/>
                <w:sz w:val="24"/>
                <w:szCs w:val="24"/>
                <w:lang w:eastAsia="lv-LV"/>
              </w:rPr>
              <w:t>tirgiem.</w:t>
            </w:r>
            <w:r w:rsidR="008E6F30">
              <w:rPr>
                <w:rFonts w:ascii="Times New Roman" w:eastAsia="Times New Roman" w:hAnsi="Times New Roman" w:cs="Times New Roman"/>
                <w:sz w:val="24"/>
                <w:szCs w:val="24"/>
                <w:lang w:eastAsia="lv-LV"/>
              </w:rPr>
              <w:t xml:space="preserve"> Papildus jāmin, ka arī Statūti paredz tiesiskos instrumentus, ko savā darbībā tiesīga izmantot centrālā banka.</w:t>
            </w:r>
          </w:p>
          <w:p w14:paraId="3A183B52" w14:textId="7718C47B" w:rsidR="2A43E422" w:rsidRPr="00B95596" w:rsidRDefault="2A43E422"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3A77AE01" w14:textId="47A0D73E" w:rsidR="00395F2E" w:rsidRPr="00B95596" w:rsidRDefault="00395F2E"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10. PANTS</w:t>
            </w:r>
          </w:p>
          <w:p w14:paraId="47312407" w14:textId="6FFB681C" w:rsidR="001F16C2" w:rsidRPr="00B95596" w:rsidRDefault="007A5CEC" w:rsidP="002259D3">
            <w:pPr>
              <w:pStyle w:val="norm"/>
              <w:spacing w:before="120" w:beforeAutospacing="0" w:after="0" w:afterAutospacing="0"/>
              <w:jc w:val="both"/>
              <w:rPr>
                <w:lang w:val="lv-LV" w:eastAsia="lv-LV"/>
              </w:rPr>
            </w:pPr>
            <w:r w:rsidRPr="00B95596">
              <w:rPr>
                <w:b/>
                <w:bCs/>
                <w:lang w:val="lv-LV" w:eastAsia="lv-LV"/>
              </w:rPr>
              <w:t>[</w:t>
            </w:r>
            <w:r w:rsidR="006B62FC" w:rsidRPr="00B95596">
              <w:rPr>
                <w:b/>
                <w:bCs/>
                <w:lang w:val="lv-LV" w:eastAsia="lv-LV"/>
              </w:rPr>
              <w:t>21</w:t>
            </w:r>
            <w:r w:rsidR="00065EAC" w:rsidRPr="00B95596">
              <w:rPr>
                <w:b/>
                <w:bCs/>
                <w:lang w:val="lv-LV" w:eastAsia="lv-LV"/>
              </w:rPr>
              <w:t>.</w:t>
            </w:r>
            <w:r w:rsidRPr="00B95596">
              <w:rPr>
                <w:b/>
                <w:bCs/>
                <w:lang w:val="lv-LV" w:eastAsia="lv-LV"/>
              </w:rPr>
              <w:t>]</w:t>
            </w:r>
            <w:r w:rsidR="00065EAC" w:rsidRPr="00B95596">
              <w:rPr>
                <w:lang w:val="lv-LV" w:eastAsia="lv-LV"/>
              </w:rPr>
              <w:t> </w:t>
            </w:r>
            <w:r w:rsidR="00065EAC" w:rsidRPr="00B95596">
              <w:rPr>
                <w:shd w:val="clear" w:color="auto" w:fill="FFFFFF" w:themeFill="background1"/>
                <w:lang w:val="lv-LV" w:eastAsia="lv-LV"/>
              </w:rPr>
              <w:t xml:space="preserve">Likumprojekta </w:t>
            </w:r>
            <w:r w:rsidRPr="00B95596">
              <w:rPr>
                <w:shd w:val="clear" w:color="auto" w:fill="FFFFFF" w:themeFill="background1"/>
                <w:lang w:val="lv-LV" w:eastAsia="lv-LV"/>
              </w:rPr>
              <w:t>10</w:t>
            </w:r>
            <w:r w:rsidR="00065EAC" w:rsidRPr="00B95596">
              <w:rPr>
                <w:shd w:val="clear" w:color="auto" w:fill="FFFFFF" w:themeFill="background1"/>
                <w:lang w:val="lv-LV" w:eastAsia="lv-LV"/>
              </w:rPr>
              <w:t>. pant</w:t>
            </w:r>
            <w:r w:rsidR="00161457" w:rsidRPr="00B95596">
              <w:rPr>
                <w:shd w:val="clear" w:color="auto" w:fill="FFFFFF" w:themeFill="background1"/>
                <w:lang w:val="lv-LV" w:eastAsia="lv-LV"/>
              </w:rPr>
              <w:t>s</w:t>
            </w:r>
            <w:r w:rsidR="00065EAC" w:rsidRPr="00B95596">
              <w:rPr>
                <w:shd w:val="clear" w:color="auto" w:fill="FFFFFF" w:themeFill="background1"/>
                <w:lang w:val="lv-LV" w:eastAsia="lv-LV"/>
              </w:rPr>
              <w:t xml:space="preserve"> </w:t>
            </w:r>
            <w:r w:rsidR="005A42BF" w:rsidRPr="00B95596">
              <w:rPr>
                <w:shd w:val="clear" w:color="auto" w:fill="FFFFFF" w:themeFill="background1"/>
                <w:lang w:val="lv-LV" w:eastAsia="lv-LV"/>
              </w:rPr>
              <w:t>nosaka</w:t>
            </w:r>
            <w:r w:rsidR="005A42BF" w:rsidRPr="00B95596">
              <w:rPr>
                <w:lang w:val="lv-LV" w:eastAsia="lv-LV"/>
              </w:rPr>
              <w:t xml:space="preserve"> </w:t>
            </w:r>
            <w:r w:rsidR="00161457" w:rsidRPr="00B95596">
              <w:rPr>
                <w:lang w:val="lv-LV" w:eastAsia="lv-LV"/>
              </w:rPr>
              <w:t>Latvijas Banka</w:t>
            </w:r>
            <w:r w:rsidR="005A42BF" w:rsidRPr="00B95596">
              <w:rPr>
                <w:lang w:val="lv-LV" w:eastAsia="lv-LV"/>
              </w:rPr>
              <w:t>s</w:t>
            </w:r>
            <w:r w:rsidR="00161457" w:rsidRPr="00B95596">
              <w:rPr>
                <w:lang w:val="lv-LV" w:eastAsia="lv-LV"/>
              </w:rPr>
              <w:t xml:space="preserve"> tiesības pieprasīt un saņemt tās uzdevumu izpildei nepieciešamo informāciju</w:t>
            </w:r>
            <w:r w:rsidR="00677D79" w:rsidRPr="00B95596">
              <w:rPr>
                <w:lang w:val="lv-LV" w:eastAsia="lv-LV"/>
              </w:rPr>
              <w:t>, tai skaitā</w:t>
            </w:r>
            <w:r w:rsidR="001F16C2" w:rsidRPr="00B95596">
              <w:rPr>
                <w:lang w:val="lv-LV" w:eastAsia="lv-LV"/>
              </w:rPr>
              <w:t>:</w:t>
            </w:r>
          </w:p>
          <w:p w14:paraId="7A2C435B" w14:textId="43300493" w:rsidR="001F16C2" w:rsidRPr="00AB06F2" w:rsidRDefault="001F16C2" w:rsidP="002259D3">
            <w:pPr>
              <w:pStyle w:val="norm"/>
              <w:spacing w:before="120" w:beforeAutospacing="0" w:after="0" w:afterAutospacing="0"/>
              <w:jc w:val="both"/>
              <w:rPr>
                <w:lang w:val="lv-LV" w:eastAsia="lv-LV"/>
              </w:rPr>
            </w:pPr>
            <w:r w:rsidRPr="00B95596">
              <w:rPr>
                <w:lang w:val="lv-LV" w:eastAsia="lv-LV"/>
              </w:rPr>
              <w:t>-</w:t>
            </w:r>
            <w:r w:rsidR="00677D79" w:rsidRPr="00B95596">
              <w:rPr>
                <w:lang w:val="lv-LV" w:eastAsia="lv-LV"/>
              </w:rPr>
              <w:t xml:space="preserve"> statistiskos datus,</w:t>
            </w:r>
            <w:r w:rsidR="00161457" w:rsidRPr="00B95596">
              <w:rPr>
                <w:lang w:val="lv-LV" w:eastAsia="lv-LV"/>
              </w:rPr>
              <w:t xml:space="preserve"> no </w:t>
            </w:r>
            <w:r w:rsidR="0093344F" w:rsidRPr="00B95596">
              <w:rPr>
                <w:lang w:val="lv-LV" w:eastAsia="lv-LV"/>
              </w:rPr>
              <w:t xml:space="preserve">Latvijas Bankas regulētajiem un uzraudzītajiem </w:t>
            </w:r>
            <w:r w:rsidR="00161457" w:rsidRPr="00B95596">
              <w:rPr>
                <w:lang w:val="lv-LV" w:eastAsia="lv-LV"/>
              </w:rPr>
              <w:t>finanšu tirgus dalībniekiem</w:t>
            </w:r>
            <w:r w:rsidR="007C2CB3" w:rsidRPr="00B95596">
              <w:rPr>
                <w:lang w:val="lv-LV" w:eastAsia="lv-LV"/>
              </w:rPr>
              <w:t>, naudas apstrādātājiem</w:t>
            </w:r>
            <w:r w:rsidR="37F5F152" w:rsidRPr="00B95596">
              <w:rPr>
                <w:lang w:val="lv-LV" w:eastAsia="lv-LV"/>
              </w:rPr>
              <w:t xml:space="preserve"> </w:t>
            </w:r>
            <w:r w:rsidR="37F5F152" w:rsidRPr="00B95596">
              <w:rPr>
                <w:lang w:val="lv-LV"/>
              </w:rPr>
              <w:t xml:space="preserve">un no personām, kurām ir pienākums iesniegt Latvijas Bankai statistiskos datus saskaņā ar likumprojekta </w:t>
            </w:r>
            <w:r w:rsidR="003D504B" w:rsidRPr="00B95596">
              <w:rPr>
                <w:lang w:val="lv-LV"/>
              </w:rPr>
              <w:br/>
            </w:r>
            <w:r w:rsidR="37F5F152" w:rsidRPr="00B95596">
              <w:rPr>
                <w:lang w:val="lv-LV"/>
              </w:rPr>
              <w:t>E sadaļā noteikto</w:t>
            </w:r>
            <w:r w:rsidR="003D504B" w:rsidRPr="00B95596">
              <w:rPr>
                <w:lang w:val="lv-LV"/>
              </w:rPr>
              <w:t xml:space="preserve">, kas šobrīd </w:t>
            </w:r>
            <w:r w:rsidR="003A413D" w:rsidRPr="00B95596">
              <w:rPr>
                <w:lang w:val="lv-LV"/>
              </w:rPr>
              <w:t>neap</w:t>
            </w:r>
            <w:r w:rsidR="003D504B" w:rsidRPr="00B95596">
              <w:rPr>
                <w:lang w:val="lv-LV"/>
              </w:rPr>
              <w:t xml:space="preserve">tver </w:t>
            </w:r>
            <w:r w:rsidR="003A413D" w:rsidRPr="00B95596">
              <w:rPr>
                <w:lang w:val="lv-LV"/>
              </w:rPr>
              <w:t>fizis</w:t>
            </w:r>
            <w:r w:rsidR="003D504B" w:rsidRPr="00B95596">
              <w:rPr>
                <w:lang w:val="lv-LV"/>
              </w:rPr>
              <w:t>kas personas</w:t>
            </w:r>
            <w:r w:rsidR="0044701E" w:rsidRPr="00B95596">
              <w:rPr>
                <w:lang w:val="lv-LV"/>
              </w:rPr>
              <w:t xml:space="preserve"> (atbilstoši Regulas Nr. 2533/98</w:t>
            </w:r>
            <w:r w:rsidR="0044701E" w:rsidRPr="00B95596">
              <w:rPr>
                <w:rStyle w:val="FootnoteReference"/>
              </w:rPr>
              <w:footnoteReference w:id="41"/>
            </w:r>
            <w:r w:rsidR="0044701E" w:rsidRPr="00B95596">
              <w:rPr>
                <w:lang w:val="lv-LV"/>
              </w:rPr>
              <w:t xml:space="preserve"> 2. pantam statistiskos datus Eiropas Centrālo banku sistēmas</w:t>
            </w:r>
            <w:r w:rsidR="0044701E" w:rsidRPr="00270F76">
              <w:rPr>
                <w:lang w:val="lv-LV"/>
              </w:rPr>
              <w:t xml:space="preserve"> uzdevumu veikšanai teorētiski ir tiesības pieprasīt iesniegt kā juridiskām, tā </w:t>
            </w:r>
            <w:r w:rsidR="0044701E" w:rsidRPr="00270F76">
              <w:rPr>
                <w:lang w:val="lv-LV"/>
              </w:rPr>
              <w:lastRenderedPageBreak/>
              <w:t>fiziskām personām, par kuru veikto darbību ir nepieciešama attiecīga informācija; šobrīd regulāras statistisko datu sniegšanas pienākums Eiropas Centrālo banku sistēmas uzdevum</w:t>
            </w:r>
            <w:r w:rsidR="0044701E" w:rsidRPr="00FB4DA1">
              <w:rPr>
                <w:lang w:val="lv-LV"/>
              </w:rPr>
              <w:t>u veikšanas vajadzībām fiziskām personām nav noteikts)</w:t>
            </w:r>
            <w:r w:rsidR="00161457" w:rsidRPr="00AB06F2">
              <w:rPr>
                <w:lang w:val="lv-LV" w:eastAsia="lv-LV"/>
              </w:rPr>
              <w:t>,</w:t>
            </w:r>
            <w:r w:rsidR="372AF146" w:rsidRPr="00AB06F2">
              <w:rPr>
                <w:lang w:val="lv-LV" w:eastAsia="lv-LV"/>
              </w:rPr>
              <w:t xml:space="preserve"> </w:t>
            </w:r>
          </w:p>
          <w:p w14:paraId="181504C2" w14:textId="7C83BC91" w:rsidR="001F16C2" w:rsidRPr="00B95596" w:rsidRDefault="001F16C2" w:rsidP="002259D3">
            <w:pPr>
              <w:pStyle w:val="norm"/>
              <w:spacing w:before="120" w:after="0"/>
              <w:jc w:val="both"/>
              <w:rPr>
                <w:lang w:val="lv-LV" w:eastAsia="lv-LV"/>
              </w:rPr>
            </w:pPr>
            <w:r w:rsidRPr="00E34508">
              <w:rPr>
                <w:lang w:val="lv-LV" w:eastAsia="lv-LV"/>
              </w:rPr>
              <w:t xml:space="preserve">- </w:t>
            </w:r>
            <w:r w:rsidR="372AF146" w:rsidRPr="00B95596">
              <w:rPr>
                <w:lang w:val="lv-LV" w:eastAsia="lv-LV"/>
              </w:rPr>
              <w:t>no</w:t>
            </w:r>
            <w:r w:rsidR="00161457" w:rsidRPr="00B95596">
              <w:rPr>
                <w:lang w:val="lv-LV" w:eastAsia="lv-LV"/>
              </w:rPr>
              <w:t xml:space="preserve"> </w:t>
            </w:r>
            <w:r w:rsidR="0093344F" w:rsidRPr="00B95596">
              <w:rPr>
                <w:lang w:val="lv-LV" w:eastAsia="lv-LV"/>
              </w:rPr>
              <w:t>publiskām personām</w:t>
            </w:r>
            <w:r w:rsidR="005741B6" w:rsidRPr="00B95596">
              <w:rPr>
                <w:lang w:val="lv-LV" w:eastAsia="lv-LV"/>
              </w:rPr>
              <w:t xml:space="preserve"> (Ministru kabinetam padotajām tiešās pārvaldes iestādēm, pārvaldes iestādēm, kas nav padotas Ministru kabinetam, atvasinātām publiskām personām un to iestādēm</w:t>
            </w:r>
            <w:r w:rsidR="0093344F" w:rsidRPr="00B95596">
              <w:rPr>
                <w:lang w:val="lv-LV" w:eastAsia="lv-LV"/>
              </w:rPr>
              <w:t xml:space="preserve"> un tiesu varas institūcijām</w:t>
            </w:r>
            <w:r w:rsidR="003A413D" w:rsidRPr="00B95596">
              <w:rPr>
                <w:lang w:val="lv-LV" w:eastAsia="lv-LV"/>
              </w:rPr>
              <w:t xml:space="preserve">, primāri </w:t>
            </w:r>
            <w:r w:rsidR="00E5738C" w:rsidRPr="00B95596">
              <w:rPr>
                <w:lang w:val="lv-LV" w:eastAsia="lv-LV"/>
              </w:rPr>
              <w:t>–</w:t>
            </w:r>
            <w:r w:rsidR="003A413D" w:rsidRPr="00B95596">
              <w:rPr>
                <w:lang w:val="lv-LV" w:eastAsia="lv-LV"/>
              </w:rPr>
              <w:t xml:space="preserve"> </w:t>
            </w:r>
            <w:r w:rsidR="005741B6" w:rsidRPr="00B95596">
              <w:rPr>
                <w:lang w:val="lv-LV" w:eastAsia="lv-LV"/>
              </w:rPr>
              <w:t xml:space="preserve">no </w:t>
            </w:r>
            <w:r w:rsidR="003A413D" w:rsidRPr="00B95596">
              <w:rPr>
                <w:lang w:val="lv-LV" w:eastAsia="lv-LV"/>
              </w:rPr>
              <w:t>Zemesgrāmatas</w:t>
            </w:r>
            <w:r w:rsidR="005741B6" w:rsidRPr="00B95596">
              <w:rPr>
                <w:lang w:val="lv-LV" w:eastAsia="lv-LV"/>
              </w:rPr>
              <w:t>)</w:t>
            </w:r>
            <w:r w:rsidR="006240C5" w:rsidRPr="00B95596">
              <w:rPr>
                <w:lang w:val="lv-LV" w:eastAsia="lv-LV"/>
              </w:rPr>
              <w:t xml:space="preserve">, kā arī no privātpersonām, kam deleģēti vai ar pilnvarojumu nodoti valsts pārvaldes uzdevumi. Atbilstoši Valsts pārvaldes iekārtas likuma 1. panta 1. punktam publiska persona ir Latvijas Republika kā sākotnējā publisko tiesību juridiskā persona un atvasinātas publiskas personas. Tādējādi jēdziens </w:t>
            </w:r>
            <w:r w:rsidR="00C01ECF" w:rsidRPr="00B95596">
              <w:rPr>
                <w:lang w:val="lv-LV" w:eastAsia="lv-LV"/>
              </w:rPr>
              <w:t>"</w:t>
            </w:r>
            <w:r w:rsidR="006240C5" w:rsidRPr="00B95596">
              <w:rPr>
                <w:lang w:val="lv-LV" w:eastAsia="lv-LV"/>
              </w:rPr>
              <w:t>publiska persona</w:t>
            </w:r>
            <w:r w:rsidR="00C01ECF" w:rsidRPr="00B95596">
              <w:rPr>
                <w:lang w:val="lv-LV" w:eastAsia="lv-LV"/>
              </w:rPr>
              <w:t>"</w:t>
            </w:r>
            <w:r w:rsidR="006240C5" w:rsidRPr="00B95596">
              <w:rPr>
                <w:lang w:val="lv-LV" w:eastAsia="lv-LV"/>
              </w:rPr>
              <w:t xml:space="preserve"> ietver arī tiesu varas institūcijas, kas ir valsts orgān</w:t>
            </w:r>
            <w:r w:rsidR="00C01ECF" w:rsidRPr="00B95596">
              <w:rPr>
                <w:lang w:val="lv-LV" w:eastAsia="lv-LV"/>
              </w:rPr>
              <w:t xml:space="preserve">s. Īpašas norādes uz Latvijas Bankas tiesībām saņemt informāciju no komercreģistra iestādes </w:t>
            </w:r>
            <w:r w:rsidR="007E567D" w:rsidRPr="00B95596">
              <w:rPr>
                <w:lang w:val="lv-LV" w:eastAsia="lv-LV"/>
              </w:rPr>
              <w:t xml:space="preserve">nepieciešamība </w:t>
            </w:r>
            <w:r w:rsidR="009E744A" w:rsidRPr="00B95596">
              <w:rPr>
                <w:lang w:val="lv-LV" w:eastAsia="lv-LV"/>
              </w:rPr>
              <w:t xml:space="preserve">konkrētajā normā </w:t>
            </w:r>
            <w:r w:rsidR="00C01ECF" w:rsidRPr="00B95596">
              <w:rPr>
                <w:lang w:val="lv-LV" w:eastAsia="lv-LV"/>
              </w:rPr>
              <w:t>izriet no likuma "Par Latvijas Republikas Uzņēmumu reģistru" 4.</w:t>
            </w:r>
            <w:r w:rsidR="00C01ECF" w:rsidRPr="00B95596">
              <w:rPr>
                <w:vertAlign w:val="superscript"/>
                <w:lang w:val="lv-LV" w:eastAsia="lv-LV"/>
              </w:rPr>
              <w:t>10</w:t>
            </w:r>
            <w:r w:rsidR="00C01ECF" w:rsidRPr="00B95596">
              <w:rPr>
                <w:lang w:val="lv-LV" w:eastAsia="lv-LV"/>
              </w:rPr>
              <w:t xml:space="preserve"> panta, kas noteic "Latvijas Republikas Uzņēmumu reģistrs pēc Saeimas, Ministru kabineta, valsts tiešās pārvaldes iestāžu, tiesībaizsardzības un kontroles institūciju un pašvaldību pieprasījuma, kā arī pēc citu tādu valsts pārvaldes iestāžu pieprasījuma, kurām šādas tiesības noteiktas likumā, un tiesu izpildītāju pieprasījuma savu funkciju veikšanai nepieciešamo informāciju no reģistriem sniedz bez maksas, ievērojot normatīvajos aktos noteiktos ierobežojumus."</w:t>
            </w:r>
            <w:r w:rsidR="0093344F" w:rsidRPr="00B95596">
              <w:rPr>
                <w:lang w:val="lv-LV" w:eastAsia="lv-LV"/>
              </w:rPr>
              <w:t xml:space="preserve"> </w:t>
            </w:r>
            <w:r w:rsidR="00161457" w:rsidRPr="00B95596">
              <w:rPr>
                <w:lang w:val="lv-LV" w:eastAsia="lv-LV"/>
              </w:rPr>
              <w:t xml:space="preserve">un </w:t>
            </w:r>
          </w:p>
          <w:p w14:paraId="57DCFA0F" w14:textId="77777777" w:rsidR="00A4688D" w:rsidRPr="00B95596" w:rsidRDefault="001F16C2" w:rsidP="002259D3">
            <w:pPr>
              <w:pStyle w:val="norm"/>
              <w:spacing w:before="120" w:beforeAutospacing="0" w:after="0" w:afterAutospacing="0"/>
              <w:jc w:val="both"/>
              <w:rPr>
                <w:lang w:val="lv-LV" w:eastAsia="lv-LV"/>
              </w:rPr>
            </w:pPr>
            <w:r w:rsidRPr="00B95596">
              <w:rPr>
                <w:lang w:val="lv-LV" w:eastAsia="lv-LV"/>
              </w:rPr>
              <w:t xml:space="preserve">- </w:t>
            </w:r>
            <w:r w:rsidR="0099460B" w:rsidRPr="00B95596">
              <w:rPr>
                <w:lang w:val="lv-LV" w:eastAsia="lv-LV"/>
              </w:rPr>
              <w:t xml:space="preserve">gadījumos, </w:t>
            </w:r>
            <w:r w:rsidR="00EC789B" w:rsidRPr="00B95596">
              <w:rPr>
                <w:lang w:val="lv-LV" w:eastAsia="lv-LV"/>
              </w:rPr>
              <w:t xml:space="preserve">ja </w:t>
            </w:r>
            <w:r w:rsidR="0099460B" w:rsidRPr="00B95596">
              <w:rPr>
                <w:lang w:val="lv-LV" w:eastAsia="lv-LV"/>
              </w:rPr>
              <w:t>tas nepieciešams saistībā ar Latvijas Bankas kompetencē esoša normatīvo aktu pārkāpuma izmeklēšanas procesu</w:t>
            </w:r>
            <w:r w:rsidR="00EC789B" w:rsidRPr="00B95596">
              <w:rPr>
                <w:lang w:val="lv-LV" w:eastAsia="lv-LV"/>
              </w:rPr>
              <w:t xml:space="preserve"> – arī </w:t>
            </w:r>
            <w:r w:rsidR="0099460B" w:rsidRPr="00B95596">
              <w:rPr>
                <w:lang w:val="lv-LV" w:eastAsia="lv-LV"/>
              </w:rPr>
              <w:t xml:space="preserve">no </w:t>
            </w:r>
            <w:r w:rsidR="00161457" w:rsidRPr="00B95596">
              <w:rPr>
                <w:lang w:val="lv-LV" w:eastAsia="lv-LV"/>
              </w:rPr>
              <w:t xml:space="preserve">jebkuras </w:t>
            </w:r>
            <w:r w:rsidR="0099460B" w:rsidRPr="00B95596">
              <w:rPr>
                <w:lang w:val="lv-LV" w:eastAsia="lv-LV"/>
              </w:rPr>
              <w:t xml:space="preserve">citas </w:t>
            </w:r>
            <w:r w:rsidR="00161457" w:rsidRPr="00B95596">
              <w:rPr>
                <w:lang w:val="lv-LV" w:eastAsia="lv-LV"/>
              </w:rPr>
              <w:t>personas</w:t>
            </w:r>
            <w:r w:rsidR="0059651C" w:rsidRPr="00B95596">
              <w:rPr>
                <w:lang w:val="lv-LV" w:eastAsia="lv-LV"/>
              </w:rPr>
              <w:t xml:space="preserve"> (šādas tiesības Finanšu un kapitāla tirgus komisijai paredz Finanšu un kapitāla tirgus komisijas likuma 7. panta pirmās daļas 2. punkts; attiecīgā norma tika ieviesta, lai Latvija izpildītu starptautiskās saistības dalībai Starptautiskajā Vērtspapīru komisiju organizācijā</w:t>
            </w:r>
            <w:r w:rsidR="00695EE1" w:rsidRPr="00B95596">
              <w:rPr>
                <w:lang w:val="lv-LV" w:eastAsia="lv-LV"/>
              </w:rPr>
              <w:t>)</w:t>
            </w:r>
            <w:r w:rsidR="0059651C" w:rsidRPr="00B95596">
              <w:rPr>
                <w:lang w:val="lv-LV" w:eastAsia="lv-LV"/>
              </w:rPr>
              <w:t xml:space="preserve">. </w:t>
            </w:r>
            <w:r w:rsidR="00695EE1" w:rsidRPr="00B95596">
              <w:rPr>
                <w:lang w:val="lv-LV"/>
              </w:rPr>
              <w:t xml:space="preserve">Cīņa ar pārkāpumu novēršanu finanšu sektorā (gan finanšu instrumentu, gan noziedzīgi iegūtu līdzekļu legalizācijas un </w:t>
            </w:r>
            <w:r w:rsidRPr="00B95596">
              <w:rPr>
                <w:lang w:val="lv-LV"/>
              </w:rPr>
              <w:t xml:space="preserve">terorisma un </w:t>
            </w:r>
            <w:r w:rsidR="00695EE1" w:rsidRPr="00B95596">
              <w:rPr>
                <w:lang w:val="lv-LV"/>
              </w:rPr>
              <w:t>proliferācijas finansēšanas novēršanas jomā) ir aktualizēta ne tikai Eiropas, bet visas pasaules mērogā</w:t>
            </w:r>
            <w:r w:rsidR="005C2F61" w:rsidRPr="00B95596">
              <w:rPr>
                <w:lang w:val="lv-LV"/>
              </w:rPr>
              <w:t>,</w:t>
            </w:r>
            <w:r w:rsidR="00695EE1" w:rsidRPr="00B95596">
              <w:rPr>
                <w:lang w:val="lv-LV"/>
              </w:rPr>
              <w:t xml:space="preserve"> un uzraudzības iestādēm ir jābūt attiecīgām pilnvarām, lai tās spētu izpildīt savus uzdevumus. Līdz ar to, ja Latvijas Bankas rīcībā nonāk informācija, ka kādai personai, kas nav finanšu tirgus dalībnieks, ir informācija par iespējamiem normatīvo aktu pārkāpumiem</w:t>
            </w:r>
            <w:r w:rsidR="00A5320B" w:rsidRPr="00B95596">
              <w:rPr>
                <w:lang w:val="lv-LV"/>
              </w:rPr>
              <w:t>, kas ietilpst Latvijas Bankas kompetencē</w:t>
            </w:r>
            <w:r w:rsidR="00695EE1" w:rsidRPr="00B95596">
              <w:rPr>
                <w:lang w:val="lv-LV"/>
              </w:rPr>
              <w:t xml:space="preserve">, Latvijas Bankai jābūt tiesībām pieprasīt šādu informāciju sniegt. Veicot uzraudzības darbības, mērķis ir atklāt tiesību aktu pārkāpumus, sodīt vainīgās personas un minimizēt attiecīgu pārkāpumu iespējamību nākotnē, tādā veidā </w:t>
            </w:r>
            <w:r w:rsidR="00695EE1" w:rsidRPr="00B95596">
              <w:rPr>
                <w:lang w:val="lv-LV"/>
              </w:rPr>
              <w:lastRenderedPageBreak/>
              <w:t xml:space="preserve">veicinot drošu finanšu sektora darbību, kas ir visas sabiedrības interesēs. </w:t>
            </w:r>
            <w:r w:rsidR="00E1171B" w:rsidRPr="00B95596">
              <w:rPr>
                <w:lang w:val="lv-LV"/>
              </w:rPr>
              <w:t>Vispārīgās datu aizsardzības regulas</w:t>
            </w:r>
            <w:r w:rsidR="00E1171B" w:rsidRPr="00B95596">
              <w:rPr>
                <w:rStyle w:val="FootnoteReference"/>
              </w:rPr>
              <w:footnoteReference w:id="42"/>
            </w:r>
            <w:r w:rsidR="00E1171B" w:rsidRPr="00B95596">
              <w:rPr>
                <w:lang w:val="lv-LV"/>
              </w:rPr>
              <w:t xml:space="preserve"> 6. panta pirmais punkts nosaka gadījumus, kad datu apstrāde ir uzskatāma par likumīgu</w:t>
            </w:r>
            <w:r w:rsidR="00A4688D" w:rsidRPr="00270F76">
              <w:rPr>
                <w:lang w:val="lv-LV"/>
              </w:rPr>
              <w:t>,</w:t>
            </w:r>
            <w:r w:rsidR="00E1171B" w:rsidRPr="00270F76">
              <w:rPr>
                <w:lang w:val="lv-LV"/>
              </w:rPr>
              <w:t xml:space="preserve"> un šajā gadījumā ir piemērojams c) apakšpunkts –</w:t>
            </w:r>
            <w:r w:rsidR="00E1171B" w:rsidRPr="00FB4DA1">
              <w:rPr>
                <w:rFonts w:eastAsia="Arial Unicode MS"/>
                <w:lang w:val="lv-LV"/>
              </w:rPr>
              <w:t> apstrāde ir vajadzīga, lai izpild</w:t>
            </w:r>
            <w:r w:rsidR="00E1171B" w:rsidRPr="00AB06F2">
              <w:rPr>
                <w:rFonts w:eastAsia="Arial Unicode MS"/>
                <w:lang w:val="lv-LV"/>
              </w:rPr>
              <w:t xml:space="preserve">ītu uz pārzini attiecināmu juridisku pienākumu (t.i. atklātu tiesību aktu pārkāpumus, sodītu vainīgās personas un novērstu iespējamos pārkāpumus nākotnē). Tāpēc šādas normas iekļaušana </w:t>
            </w:r>
            <w:r w:rsidR="00E1171B" w:rsidRPr="00E34508">
              <w:rPr>
                <w:lang w:val="lv-LV"/>
              </w:rPr>
              <w:t>likumprojektā n</w:t>
            </w:r>
            <w:r w:rsidR="00E1171B" w:rsidRPr="00B95596">
              <w:rPr>
                <w:lang w:val="lv-LV"/>
              </w:rPr>
              <w:t xml:space="preserve">odrošinās arī tiesiskuma principa ievērošanu. Veicot datu apstrādi, būtiski ir ievērot arī personas datu aizsardzības pamatprincipus, no kuriem viens ir </w:t>
            </w:r>
            <w:r w:rsidR="00E1171B" w:rsidRPr="00B95596">
              <w:rPr>
                <w:lang w:val="lv-LV" w:eastAsia="lv-LV"/>
              </w:rPr>
              <w:t>samērīguma princips, kas ir viens no demokrātiskas tiesiskas valsts pamatprincipiem. Tas vispārīgā veidā noteic, ka starp valsts varas darbību, kas ierobežo personas tiesības un leģitīmās intereses, un mērķi, ko valsts vara ar šo darbību tiecas sasniegt, ir jābūt saprātīgām attiecībām.</w:t>
            </w:r>
            <w:r w:rsidR="00E1171B" w:rsidRPr="00B95596">
              <w:rPr>
                <w:lang w:val="lv-LV"/>
              </w:rPr>
              <w:t xml:space="preserve"> </w:t>
            </w:r>
            <w:r w:rsidR="00E1171B" w:rsidRPr="00B95596">
              <w:rPr>
                <w:lang w:val="lv-LV" w:eastAsia="lv-LV"/>
              </w:rPr>
              <w:t>Satversmes tiesa ir secinājusi, ka no Satversmes 1. pantā ietvertā demokrātiskas republikas jēdziena izriet visu valsts institūciju pienākums savā darbībā ievērot samērīguma principu</w:t>
            </w:r>
            <w:r w:rsidR="00E1171B" w:rsidRPr="00B95596">
              <w:rPr>
                <w:rStyle w:val="FootnoteReference"/>
                <w:lang w:val="lv-LV" w:eastAsia="lv-LV"/>
              </w:rPr>
              <w:footnoteReference w:id="43"/>
            </w:r>
            <w:r w:rsidR="00E1171B" w:rsidRPr="00B95596">
              <w:rPr>
                <w:lang w:val="lv-LV" w:eastAsia="lv-LV"/>
              </w:rPr>
              <w:t>. Līdz ar to pienākums ievērot samērīguma principu ir saistošs arī gadījumos, kad tiek īstenoti likumos noteiktie pienākumi, it sevišķi gadījumos, kad ar valsts pārvaldes rīcību tiek ierobežotas perso</w:t>
            </w:r>
            <w:r w:rsidR="00E1171B" w:rsidRPr="00270F76">
              <w:rPr>
                <w:lang w:val="lv-LV" w:eastAsia="lv-LV"/>
              </w:rPr>
              <w:t>nas pamattiesības. Lai ievērotu šo principu, Latvijas Banka pieprasīs informāciju tikai no tām personām, par kurām būs saņemta pamatota informācija, ka viņu rīcībā var būt informācija, kas nepieciešama tiesību aktu pārkāpumu atklāšanai un novēršanai. Tādēj</w:t>
            </w:r>
            <w:r w:rsidR="00E1171B" w:rsidRPr="00FB4DA1">
              <w:rPr>
                <w:lang w:val="lv-LV" w:eastAsia="lv-LV"/>
              </w:rPr>
              <w:t>ādi informācijas pieprasīšana no personām, ja ir pamats uzskatīt, ka tās ir saistītas ar tiesību aktu pārkāpumu vai to rīcībā varētu būt pārkāpuma apstākļu noskaidrošanai, ir leģitīm</w:t>
            </w:r>
            <w:r w:rsidR="00A4688D" w:rsidRPr="00AB06F2">
              <w:rPr>
                <w:lang w:val="lv-LV" w:eastAsia="lv-LV"/>
              </w:rPr>
              <w:t>a</w:t>
            </w:r>
            <w:r w:rsidR="00E1171B" w:rsidRPr="00AB06F2">
              <w:rPr>
                <w:lang w:val="lv-LV" w:eastAsia="lv-LV"/>
              </w:rPr>
              <w:t>, samērojam</w:t>
            </w:r>
            <w:r w:rsidR="00A4688D" w:rsidRPr="00AB06F2">
              <w:rPr>
                <w:lang w:val="lv-LV" w:eastAsia="lv-LV"/>
              </w:rPr>
              <w:t>a</w:t>
            </w:r>
            <w:r w:rsidR="00E1171B" w:rsidRPr="00AB06F2">
              <w:rPr>
                <w:lang w:val="lv-LV" w:eastAsia="lv-LV"/>
              </w:rPr>
              <w:t xml:space="preserve"> un atbilstoš</w:t>
            </w:r>
            <w:r w:rsidR="00A4688D" w:rsidRPr="00E34508">
              <w:rPr>
                <w:lang w:val="lv-LV" w:eastAsia="lv-LV"/>
              </w:rPr>
              <w:t>a</w:t>
            </w:r>
            <w:r w:rsidR="00E1171B" w:rsidRPr="00B95596">
              <w:rPr>
                <w:lang w:val="lv-LV" w:eastAsia="lv-LV"/>
              </w:rPr>
              <w:t xml:space="preserve"> Vispārīgās datu aizsardzības regulas regulējumam. </w:t>
            </w:r>
          </w:p>
          <w:p w14:paraId="7663DBF7" w14:textId="27509CE9" w:rsidR="004208F0" w:rsidRPr="00B95596" w:rsidRDefault="006E6094" w:rsidP="002259D3">
            <w:pPr>
              <w:pStyle w:val="norm"/>
              <w:spacing w:before="120" w:beforeAutospacing="0" w:after="0" w:afterAutospacing="0"/>
              <w:jc w:val="both"/>
              <w:rPr>
                <w:lang w:val="lv-LV" w:eastAsia="lv-LV"/>
              </w:rPr>
            </w:pPr>
            <w:r w:rsidRPr="00B95596">
              <w:rPr>
                <w:lang w:val="lv-LV" w:eastAsia="lv-LV"/>
              </w:rPr>
              <w:t>Likumproje</w:t>
            </w:r>
            <w:r w:rsidR="00B3463E" w:rsidRPr="00B95596">
              <w:rPr>
                <w:lang w:val="lv-LV" w:eastAsia="lv-LV"/>
              </w:rPr>
              <w:t>k</w:t>
            </w:r>
            <w:r w:rsidRPr="00B95596">
              <w:rPr>
                <w:lang w:val="lv-LV" w:eastAsia="lv-LV"/>
              </w:rPr>
              <w:t>ta 10. pants paredz, ka</w:t>
            </w:r>
            <w:r w:rsidR="00FF57C6" w:rsidRPr="00B95596">
              <w:rPr>
                <w:lang w:val="lv-LV" w:eastAsia="lv-LV"/>
              </w:rPr>
              <w:t xml:space="preserve"> </w:t>
            </w:r>
            <w:r w:rsidR="00A4688D" w:rsidRPr="00B95596">
              <w:rPr>
                <w:lang w:val="lv-LV" w:eastAsia="lv-LV"/>
              </w:rPr>
              <w:t xml:space="preserve">attiecīgā </w:t>
            </w:r>
            <w:r w:rsidR="00FF57C6" w:rsidRPr="00B95596">
              <w:rPr>
                <w:lang w:val="lv-LV" w:eastAsia="lv-LV"/>
              </w:rPr>
              <w:t xml:space="preserve">informācija </w:t>
            </w:r>
            <w:r w:rsidR="00C20FC0" w:rsidRPr="00B95596">
              <w:rPr>
                <w:lang w:val="lv-LV" w:eastAsia="lv-LV"/>
              </w:rPr>
              <w:t xml:space="preserve">Latvijas Bankai </w:t>
            </w:r>
            <w:r w:rsidR="00FF57C6" w:rsidRPr="00B95596">
              <w:rPr>
                <w:lang w:val="lv-LV" w:eastAsia="lv-LV"/>
              </w:rPr>
              <w:t>sniedzama bez maksas.</w:t>
            </w:r>
            <w:r w:rsidR="0098084C" w:rsidRPr="00B95596">
              <w:rPr>
                <w:lang w:val="lv-LV" w:eastAsia="lv-LV"/>
              </w:rPr>
              <w:t xml:space="preserve"> </w:t>
            </w:r>
            <w:r w:rsidR="00490A2B" w:rsidRPr="00B95596">
              <w:rPr>
                <w:lang w:val="lv-LV" w:eastAsia="lv-LV"/>
              </w:rPr>
              <w:t>Likumprojekta 10. panta 2. punkt</w:t>
            </w:r>
            <w:r w:rsidR="00017A6C" w:rsidRPr="00B95596">
              <w:rPr>
                <w:lang w:val="lv-LV" w:eastAsia="lv-LV"/>
              </w:rPr>
              <w:t xml:space="preserve">ā noteiktas Latvijas Bankas tiesības </w:t>
            </w:r>
            <w:r w:rsidR="009121B2" w:rsidRPr="00B95596">
              <w:rPr>
                <w:lang w:val="lv-LV" w:eastAsia="lv-LV"/>
              </w:rPr>
              <w:t>sa</w:t>
            </w:r>
            <w:r w:rsidR="00E15796" w:rsidRPr="00B95596">
              <w:rPr>
                <w:lang w:val="lv-LV" w:eastAsia="lv-LV"/>
              </w:rPr>
              <w:t>ņ</w:t>
            </w:r>
            <w:r w:rsidR="009121B2" w:rsidRPr="00B95596">
              <w:rPr>
                <w:lang w:val="lv-LV" w:eastAsia="lv-LV"/>
              </w:rPr>
              <w:t xml:space="preserve">emto </w:t>
            </w:r>
            <w:r w:rsidR="005178D4" w:rsidRPr="00B95596">
              <w:rPr>
                <w:lang w:val="lv-LV" w:eastAsia="lv-LV"/>
              </w:rPr>
              <w:t xml:space="preserve">informāciju un datus par tautsaimniecības un finanšu sistēmas attīstību </w:t>
            </w:r>
            <w:r w:rsidR="00E15796" w:rsidRPr="00B95596">
              <w:rPr>
                <w:lang w:val="lv-LV" w:eastAsia="lv-LV"/>
              </w:rPr>
              <w:t xml:space="preserve">apkopot </w:t>
            </w:r>
            <w:r w:rsidR="005178D4" w:rsidRPr="00B95596">
              <w:rPr>
                <w:lang w:val="lv-LV" w:eastAsia="lv-LV"/>
              </w:rPr>
              <w:t xml:space="preserve">un publicēt, </w:t>
            </w:r>
            <w:r w:rsidR="009121B2" w:rsidRPr="00B95596">
              <w:rPr>
                <w:lang w:val="lv-LV" w:eastAsia="lv-LV"/>
              </w:rPr>
              <w:t xml:space="preserve">ievērojot </w:t>
            </w:r>
            <w:r w:rsidR="002C3767" w:rsidRPr="00B95596">
              <w:rPr>
                <w:lang w:val="lv-LV" w:eastAsia="lv-LV"/>
              </w:rPr>
              <w:t xml:space="preserve">savu uzdevumu veikšanai </w:t>
            </w:r>
            <w:r w:rsidR="00377AAB" w:rsidRPr="00B95596">
              <w:rPr>
                <w:lang w:val="lv-LV" w:eastAsia="lv-LV"/>
              </w:rPr>
              <w:t xml:space="preserve">saņemtās </w:t>
            </w:r>
            <w:r w:rsidR="009121B2" w:rsidRPr="00B95596">
              <w:rPr>
                <w:lang w:val="lv-LV" w:eastAsia="lv-LV"/>
              </w:rPr>
              <w:t>informācijas aizsardzības prasības</w:t>
            </w:r>
            <w:r w:rsidR="00D202EC" w:rsidRPr="00B95596">
              <w:rPr>
                <w:lang w:val="lv-LV" w:eastAsia="lv-LV"/>
              </w:rPr>
              <w:t>.</w:t>
            </w:r>
            <w:r w:rsidR="00993796" w:rsidRPr="00B95596">
              <w:rPr>
                <w:lang w:val="lv-LV" w:eastAsia="lv-LV"/>
              </w:rPr>
              <w:t xml:space="preserve"> </w:t>
            </w:r>
            <w:r w:rsidR="00D202EC" w:rsidRPr="00B95596">
              <w:rPr>
                <w:lang w:val="lv-LV" w:eastAsia="lv-LV"/>
              </w:rPr>
              <w:t>Š</w:t>
            </w:r>
            <w:r w:rsidR="00993796" w:rsidRPr="00B95596">
              <w:rPr>
                <w:lang w:val="lv-LV" w:eastAsia="lv-LV"/>
              </w:rPr>
              <w:t>obrīd analoga</w:t>
            </w:r>
            <w:r w:rsidR="00D202EC" w:rsidRPr="00B95596">
              <w:rPr>
                <w:lang w:val="lv-LV" w:eastAsia="lv-LV"/>
              </w:rPr>
              <w:t>s</w:t>
            </w:r>
            <w:r w:rsidR="00993796" w:rsidRPr="00B95596">
              <w:rPr>
                <w:lang w:val="lv-LV" w:eastAsia="lv-LV"/>
              </w:rPr>
              <w:t xml:space="preserve"> norma</w:t>
            </w:r>
            <w:r w:rsidR="00D202EC" w:rsidRPr="00B95596">
              <w:rPr>
                <w:lang w:val="lv-LV" w:eastAsia="lv-LV"/>
              </w:rPr>
              <w:t>s</w:t>
            </w:r>
            <w:r w:rsidR="00993796" w:rsidRPr="00B95596">
              <w:rPr>
                <w:lang w:val="lv-LV" w:eastAsia="lv-LV"/>
              </w:rPr>
              <w:t xml:space="preserve"> paredzēta</w:t>
            </w:r>
            <w:r w:rsidR="00D202EC" w:rsidRPr="00B95596">
              <w:rPr>
                <w:lang w:val="lv-LV" w:eastAsia="lv-LV"/>
              </w:rPr>
              <w:t>s</w:t>
            </w:r>
            <w:r w:rsidR="00993796" w:rsidRPr="00B95596">
              <w:rPr>
                <w:lang w:val="lv-LV" w:eastAsia="lv-LV"/>
              </w:rPr>
              <w:t xml:space="preserve"> Finanšu un kapitāla tirgus komisijas likuma </w:t>
            </w:r>
            <w:r w:rsidR="00131670" w:rsidRPr="00B95596">
              <w:rPr>
                <w:lang w:val="lv-LV" w:eastAsia="lv-LV"/>
              </w:rPr>
              <w:t>6. panta 5.</w:t>
            </w:r>
            <w:r w:rsidR="003C03FD" w:rsidRPr="00B95596">
              <w:rPr>
                <w:lang w:val="lv-LV" w:eastAsia="lv-LV"/>
              </w:rPr>
              <w:t xml:space="preserve"> un 9. punktā</w:t>
            </w:r>
            <w:r w:rsidR="00D202EC" w:rsidRPr="00B95596">
              <w:rPr>
                <w:lang w:val="lv-LV" w:eastAsia="lv-LV"/>
              </w:rPr>
              <w:t xml:space="preserve">, kā arī </w:t>
            </w:r>
            <w:r w:rsidR="00E65E50" w:rsidRPr="00B95596">
              <w:rPr>
                <w:lang w:val="lv-LV" w:eastAsia="lv-LV"/>
              </w:rPr>
              <w:t>7. panta pirmās daļas 2. un</w:t>
            </w:r>
            <w:r w:rsidR="005E7742">
              <w:rPr>
                <w:lang w:val="lv-LV" w:eastAsia="lv-LV"/>
              </w:rPr>
              <w:t xml:space="preserve"> </w:t>
            </w:r>
            <w:r w:rsidR="00E65E50" w:rsidRPr="00B95596">
              <w:rPr>
                <w:lang w:val="lv-LV" w:eastAsia="lv-LV"/>
              </w:rPr>
              <w:t xml:space="preserve">7. </w:t>
            </w:r>
            <w:r w:rsidR="003C03FD" w:rsidRPr="00B95596">
              <w:rPr>
                <w:lang w:val="lv-LV" w:eastAsia="lv-LV"/>
              </w:rPr>
              <w:t>punktā</w:t>
            </w:r>
            <w:r w:rsidR="009121B2" w:rsidRPr="00B95596">
              <w:rPr>
                <w:lang w:val="lv-LV" w:eastAsia="lv-LV"/>
              </w:rPr>
              <w:t>.</w:t>
            </w:r>
            <w:r w:rsidR="00993796" w:rsidRPr="00B95596">
              <w:rPr>
                <w:lang w:val="lv-LV" w:eastAsia="lv-LV"/>
              </w:rPr>
              <w:t xml:space="preserve"> </w:t>
            </w:r>
          </w:p>
          <w:p w14:paraId="1937827D" w14:textId="6653BA4A" w:rsidR="005A41E0" w:rsidRPr="00B95596" w:rsidRDefault="005A41E0" w:rsidP="007217B4">
            <w:pPr>
              <w:shd w:val="clear" w:color="auto" w:fill="FFFFFF" w:themeFill="background1"/>
              <w:spacing w:after="0" w:line="240" w:lineRule="auto"/>
              <w:jc w:val="both"/>
              <w:rPr>
                <w:rFonts w:ascii="Times New Roman" w:hAnsi="Times New Roman" w:cs="Times New Roman"/>
                <w:sz w:val="24"/>
                <w:szCs w:val="24"/>
                <w:shd w:val="clear" w:color="auto" w:fill="FFFFFF"/>
              </w:rPr>
            </w:pPr>
          </w:p>
          <w:p w14:paraId="23B78273" w14:textId="3D9036FE" w:rsidR="002A28FD" w:rsidRPr="00B95596" w:rsidRDefault="002A28FD"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w:t>
            </w:r>
            <w:r w:rsidR="002A2483"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 PANTS</w:t>
            </w:r>
          </w:p>
          <w:p w14:paraId="3D3D42AD" w14:textId="52D32238" w:rsidR="00A14FBC" w:rsidRPr="00B95596" w:rsidRDefault="00F90F5B"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63481C" w:rsidRPr="00B95596">
              <w:rPr>
                <w:rFonts w:ascii="Times New Roman" w:eastAsia="Times New Roman" w:hAnsi="Times New Roman" w:cs="Times New Roman"/>
                <w:b/>
                <w:bCs/>
                <w:sz w:val="24"/>
                <w:szCs w:val="24"/>
                <w:lang w:eastAsia="lv-LV"/>
              </w:rPr>
              <w:t>22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A14FBC" w:rsidRPr="00B95596">
              <w:rPr>
                <w:rFonts w:ascii="Times New Roman" w:eastAsia="Times New Roman" w:hAnsi="Times New Roman" w:cs="Times New Roman"/>
                <w:sz w:val="24"/>
                <w:szCs w:val="24"/>
                <w:shd w:val="clear" w:color="auto" w:fill="FFFFFF" w:themeFill="background1"/>
                <w:lang w:eastAsia="lv-LV"/>
              </w:rPr>
              <w:t xml:space="preserve">Likumprojekta </w:t>
            </w:r>
            <w:r w:rsidR="004B4214" w:rsidRPr="00B95596">
              <w:rPr>
                <w:rFonts w:ascii="Times New Roman" w:eastAsia="Times New Roman" w:hAnsi="Times New Roman" w:cs="Times New Roman"/>
                <w:sz w:val="24"/>
                <w:szCs w:val="24"/>
                <w:shd w:val="clear" w:color="auto" w:fill="FFFFFF" w:themeFill="background1"/>
                <w:lang w:eastAsia="lv-LV"/>
              </w:rPr>
              <w:t>1</w:t>
            </w:r>
            <w:r w:rsidRPr="00B95596">
              <w:rPr>
                <w:rFonts w:ascii="Times New Roman" w:eastAsia="Times New Roman" w:hAnsi="Times New Roman" w:cs="Times New Roman"/>
                <w:sz w:val="24"/>
                <w:szCs w:val="24"/>
                <w:shd w:val="clear" w:color="auto" w:fill="FFFFFF" w:themeFill="background1"/>
                <w:lang w:eastAsia="lv-LV"/>
              </w:rPr>
              <w:t>1</w:t>
            </w:r>
            <w:r w:rsidR="004B4214" w:rsidRPr="00B95596">
              <w:rPr>
                <w:rFonts w:ascii="Times New Roman" w:eastAsia="Times New Roman" w:hAnsi="Times New Roman" w:cs="Times New Roman"/>
                <w:sz w:val="24"/>
                <w:szCs w:val="24"/>
                <w:shd w:val="clear" w:color="auto" w:fill="FFFFFF" w:themeFill="background1"/>
                <w:lang w:eastAsia="lv-LV"/>
              </w:rPr>
              <w:t>. pants</w:t>
            </w:r>
            <w:r w:rsidR="00A14FBC" w:rsidRPr="00B95596">
              <w:rPr>
                <w:rFonts w:ascii="Times New Roman" w:eastAsia="Times New Roman" w:hAnsi="Times New Roman" w:cs="Times New Roman"/>
                <w:sz w:val="24"/>
                <w:szCs w:val="24"/>
                <w:shd w:val="clear" w:color="auto" w:fill="FFFFFF" w:themeFill="background1"/>
                <w:lang w:eastAsia="lv-LV"/>
              </w:rPr>
              <w:t xml:space="preserve"> nosaka Latvijas Bankas pārvald</w:t>
            </w:r>
            <w:r w:rsidR="00A63308" w:rsidRPr="00B95596">
              <w:rPr>
                <w:rFonts w:ascii="Times New Roman" w:eastAsia="Times New Roman" w:hAnsi="Times New Roman" w:cs="Times New Roman"/>
                <w:sz w:val="24"/>
                <w:szCs w:val="24"/>
                <w:shd w:val="clear" w:color="auto" w:fill="FFFFFF" w:themeFill="background1"/>
                <w:lang w:eastAsia="lv-LV"/>
              </w:rPr>
              <w:t>ība</w:t>
            </w:r>
            <w:r w:rsidR="00A14FBC" w:rsidRPr="00B95596">
              <w:rPr>
                <w:rFonts w:ascii="Times New Roman" w:eastAsia="Times New Roman" w:hAnsi="Times New Roman" w:cs="Times New Roman"/>
                <w:sz w:val="24"/>
                <w:szCs w:val="24"/>
                <w:shd w:val="clear" w:color="auto" w:fill="FFFFFF" w:themeFill="background1"/>
                <w:lang w:eastAsia="lv-LV"/>
              </w:rPr>
              <w:t>s struktūru, paredzot būtiskas pārmaiņas</w:t>
            </w:r>
            <w:r w:rsidR="00EC0ACF" w:rsidRPr="00B95596">
              <w:rPr>
                <w:rFonts w:ascii="Times New Roman" w:eastAsia="Times New Roman" w:hAnsi="Times New Roman" w:cs="Times New Roman"/>
                <w:sz w:val="24"/>
                <w:szCs w:val="24"/>
                <w:shd w:val="clear" w:color="auto" w:fill="FFFFFF" w:themeFill="background1"/>
                <w:lang w:eastAsia="lv-LV"/>
              </w:rPr>
              <w:t>, salīdzinot ar pašreizējo pārvaldības modeli</w:t>
            </w:r>
            <w:r w:rsidR="00A14FBC" w:rsidRPr="00B95596">
              <w:rPr>
                <w:rFonts w:ascii="Times New Roman" w:eastAsia="Times New Roman" w:hAnsi="Times New Roman" w:cs="Times New Roman"/>
                <w:sz w:val="24"/>
                <w:szCs w:val="24"/>
                <w:shd w:val="clear" w:color="auto" w:fill="FFFFFF" w:themeFill="background1"/>
                <w:lang w:eastAsia="lv-LV"/>
              </w:rPr>
              <w:t>.</w:t>
            </w:r>
            <w:r w:rsidR="00040A47" w:rsidRPr="00B95596">
              <w:rPr>
                <w:rFonts w:ascii="Times New Roman" w:eastAsia="Times New Roman" w:hAnsi="Times New Roman" w:cs="Times New Roman"/>
                <w:sz w:val="24"/>
                <w:szCs w:val="24"/>
                <w:shd w:val="clear" w:color="auto" w:fill="FFFFFF" w:themeFill="background1"/>
                <w:lang w:eastAsia="lv-LV"/>
              </w:rPr>
              <w:t xml:space="preserve"> </w:t>
            </w:r>
            <w:r w:rsidR="009B66A3" w:rsidRPr="00B95596">
              <w:rPr>
                <w:rFonts w:ascii="Times New Roman" w:eastAsia="Times New Roman" w:hAnsi="Times New Roman" w:cs="Times New Roman"/>
                <w:sz w:val="24"/>
                <w:szCs w:val="24"/>
                <w:shd w:val="clear" w:color="auto" w:fill="FFFFFF" w:themeFill="background1"/>
                <w:lang w:eastAsia="lv-LV"/>
              </w:rPr>
              <w:t>Lai nodrošinātu</w:t>
            </w:r>
            <w:r w:rsidR="009B66A3" w:rsidRPr="00B95596">
              <w:rPr>
                <w:rFonts w:ascii="Times New Roman" w:eastAsia="Times New Roman" w:hAnsi="Times New Roman" w:cs="Times New Roman"/>
                <w:sz w:val="24"/>
                <w:szCs w:val="24"/>
                <w:lang w:eastAsia="lv-LV"/>
              </w:rPr>
              <w:t xml:space="preserve"> sekmīgu jaunā pārvaldības modeļa </w:t>
            </w:r>
            <w:r w:rsidR="00D81089" w:rsidRPr="00B95596">
              <w:rPr>
                <w:rFonts w:ascii="Times New Roman" w:eastAsia="Times New Roman" w:hAnsi="Times New Roman" w:cs="Times New Roman"/>
                <w:sz w:val="24"/>
                <w:szCs w:val="24"/>
                <w:lang w:eastAsia="lv-LV"/>
              </w:rPr>
              <w:t xml:space="preserve">darbību līdz ar </w:t>
            </w:r>
            <w:r w:rsidR="00FF681C" w:rsidRPr="00B95596">
              <w:rPr>
                <w:rFonts w:ascii="Times New Roman" w:eastAsia="Times New Roman" w:hAnsi="Times New Roman" w:cs="Times New Roman"/>
                <w:sz w:val="24"/>
                <w:szCs w:val="24"/>
                <w:lang w:eastAsia="lv-LV"/>
              </w:rPr>
              <w:t xml:space="preserve">FKTK </w:t>
            </w:r>
            <w:r w:rsidR="00FF681C" w:rsidRPr="00B95596">
              <w:rPr>
                <w:rFonts w:ascii="Times New Roman" w:eastAsia="Times New Roman" w:hAnsi="Times New Roman" w:cs="Times New Roman"/>
                <w:sz w:val="24"/>
                <w:szCs w:val="24"/>
                <w:lang w:eastAsia="lv-LV"/>
              </w:rPr>
              <w:lastRenderedPageBreak/>
              <w:t>pievienošanu Latvijas Bankai</w:t>
            </w:r>
            <w:r w:rsidR="009B66A3" w:rsidRPr="00B95596">
              <w:rPr>
                <w:rFonts w:ascii="Times New Roman" w:eastAsia="Times New Roman" w:hAnsi="Times New Roman" w:cs="Times New Roman"/>
                <w:sz w:val="24"/>
                <w:szCs w:val="24"/>
                <w:lang w:eastAsia="lv-LV"/>
              </w:rPr>
              <w:t>, v</w:t>
            </w:r>
            <w:r w:rsidR="00787240" w:rsidRPr="00B95596">
              <w:rPr>
                <w:rFonts w:ascii="Times New Roman" w:eastAsia="Times New Roman" w:hAnsi="Times New Roman" w:cs="Times New Roman"/>
                <w:sz w:val="24"/>
                <w:szCs w:val="24"/>
                <w:lang w:eastAsia="lv-LV"/>
              </w:rPr>
              <w:t>iena līmeņa pārvald</w:t>
            </w:r>
            <w:r w:rsidR="00347981" w:rsidRPr="00B95596">
              <w:rPr>
                <w:rFonts w:ascii="Times New Roman" w:eastAsia="Times New Roman" w:hAnsi="Times New Roman" w:cs="Times New Roman"/>
                <w:sz w:val="24"/>
                <w:szCs w:val="24"/>
                <w:lang w:eastAsia="lv-LV"/>
              </w:rPr>
              <w:t>ība</w:t>
            </w:r>
            <w:r w:rsidR="00787240" w:rsidRPr="00B95596">
              <w:rPr>
                <w:rFonts w:ascii="Times New Roman" w:eastAsia="Times New Roman" w:hAnsi="Times New Roman" w:cs="Times New Roman"/>
                <w:sz w:val="24"/>
                <w:szCs w:val="24"/>
                <w:lang w:eastAsia="lv-LV"/>
              </w:rPr>
              <w:t xml:space="preserve">s struktūru </w:t>
            </w:r>
            <w:r w:rsidR="009B66A3" w:rsidRPr="00B95596">
              <w:rPr>
                <w:rFonts w:ascii="Times New Roman" w:eastAsia="Times New Roman" w:hAnsi="Times New Roman" w:cs="Times New Roman"/>
                <w:sz w:val="24"/>
                <w:szCs w:val="24"/>
                <w:lang w:eastAsia="lv-LV"/>
              </w:rPr>
              <w:t xml:space="preserve">Latvijas Bankā </w:t>
            </w:r>
            <w:r w:rsidR="00787240" w:rsidRPr="00B95596">
              <w:rPr>
                <w:rFonts w:ascii="Times New Roman" w:eastAsia="Times New Roman" w:hAnsi="Times New Roman" w:cs="Times New Roman"/>
                <w:sz w:val="24"/>
                <w:szCs w:val="24"/>
                <w:lang w:eastAsia="lv-LV"/>
              </w:rPr>
              <w:t xml:space="preserve">plānots ieviest </w:t>
            </w:r>
            <w:r w:rsidR="004C2A40" w:rsidRPr="00B95596">
              <w:rPr>
                <w:rFonts w:ascii="Times New Roman" w:eastAsia="Times New Roman" w:hAnsi="Times New Roman" w:cs="Times New Roman"/>
                <w:sz w:val="24"/>
                <w:szCs w:val="24"/>
                <w:lang w:eastAsia="lv-LV"/>
              </w:rPr>
              <w:t>vēl pirms FKTK pievienošanas Latvijas Bankai</w:t>
            </w:r>
            <w:r w:rsidR="00EF77E6" w:rsidRPr="00B95596">
              <w:rPr>
                <w:rFonts w:ascii="Times New Roman" w:eastAsia="Times New Roman" w:hAnsi="Times New Roman" w:cs="Times New Roman"/>
                <w:sz w:val="24"/>
                <w:szCs w:val="24"/>
                <w:lang w:eastAsia="lv-LV"/>
              </w:rPr>
              <w:t xml:space="preserve">, tādēļ līdz ar šo likumprojektu iesniegti arī </w:t>
            </w:r>
            <w:r w:rsidR="0091400E" w:rsidRPr="00B95596">
              <w:rPr>
                <w:rFonts w:ascii="Times New Roman" w:eastAsia="Times New Roman" w:hAnsi="Times New Roman" w:cs="Times New Roman"/>
                <w:sz w:val="24"/>
                <w:szCs w:val="24"/>
                <w:lang w:eastAsia="lv-LV"/>
              </w:rPr>
              <w:t xml:space="preserve">grozījumi likumā </w:t>
            </w:r>
            <w:r w:rsidR="00440A63" w:rsidRPr="00B95596">
              <w:rPr>
                <w:rFonts w:ascii="Times New Roman" w:eastAsia="Times New Roman" w:hAnsi="Times New Roman" w:cs="Times New Roman"/>
                <w:sz w:val="24"/>
                <w:szCs w:val="24"/>
                <w:lang w:eastAsia="lv-LV"/>
              </w:rPr>
              <w:t>"</w:t>
            </w:r>
            <w:r w:rsidR="0091400E" w:rsidRPr="00B95596">
              <w:rPr>
                <w:rFonts w:ascii="Times New Roman" w:eastAsia="Times New Roman" w:hAnsi="Times New Roman" w:cs="Times New Roman"/>
                <w:sz w:val="24"/>
                <w:szCs w:val="24"/>
                <w:lang w:eastAsia="lv-LV"/>
              </w:rPr>
              <w:t>Par Latvijas Banku</w:t>
            </w:r>
            <w:r w:rsidR="00440A63" w:rsidRPr="00B95596">
              <w:rPr>
                <w:rFonts w:ascii="Times New Roman" w:eastAsia="Times New Roman" w:hAnsi="Times New Roman" w:cs="Times New Roman"/>
                <w:sz w:val="24"/>
                <w:szCs w:val="24"/>
                <w:lang w:eastAsia="lv-LV"/>
              </w:rPr>
              <w:t>"</w:t>
            </w:r>
            <w:r w:rsidR="0091400E" w:rsidRPr="00B95596">
              <w:rPr>
                <w:rFonts w:ascii="Times New Roman" w:eastAsia="Times New Roman" w:hAnsi="Times New Roman" w:cs="Times New Roman"/>
                <w:sz w:val="24"/>
                <w:szCs w:val="24"/>
                <w:lang w:eastAsia="lv-LV"/>
              </w:rPr>
              <w:t xml:space="preserve">, paredzot </w:t>
            </w:r>
            <w:r w:rsidR="001C79C2" w:rsidRPr="00B95596">
              <w:rPr>
                <w:rFonts w:ascii="Times New Roman" w:eastAsia="Times New Roman" w:hAnsi="Times New Roman" w:cs="Times New Roman"/>
                <w:sz w:val="24"/>
                <w:szCs w:val="24"/>
                <w:lang w:eastAsia="lv-LV"/>
              </w:rPr>
              <w:t xml:space="preserve">pārmaiņas pārvaldības modelī, kas stātos spēkā uzreiz pēc attiecīgo grozījumu pieņemšanas. </w:t>
            </w:r>
          </w:p>
          <w:p w14:paraId="39E7E44C" w14:textId="2722414D" w:rsidR="007F73F0" w:rsidRPr="00B95596" w:rsidRDefault="00F90F5B"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63481C" w:rsidRPr="00B95596">
              <w:rPr>
                <w:rFonts w:ascii="Times New Roman" w:eastAsia="Times New Roman" w:hAnsi="Times New Roman" w:cs="Times New Roman"/>
                <w:b/>
                <w:bCs/>
                <w:sz w:val="24"/>
                <w:szCs w:val="24"/>
                <w:lang w:eastAsia="lv-LV"/>
              </w:rPr>
              <w:t>22</w:t>
            </w:r>
            <w:r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sz w:val="24"/>
                <w:szCs w:val="24"/>
                <w:lang w:eastAsia="lv-LV"/>
              </w:rPr>
              <w:t> </w:t>
            </w:r>
            <w:r w:rsidR="007F73F0" w:rsidRPr="00B95596">
              <w:rPr>
                <w:rFonts w:ascii="Times New Roman" w:eastAsia="Times New Roman" w:hAnsi="Times New Roman" w:cs="Times New Roman"/>
                <w:sz w:val="24"/>
                <w:szCs w:val="24"/>
                <w:lang w:eastAsia="lv-LV"/>
              </w:rPr>
              <w:t>Pašlaik Latvijas Bankā ir divu līmeņu pārvald</w:t>
            </w:r>
            <w:r w:rsidR="00347981" w:rsidRPr="00B95596">
              <w:rPr>
                <w:rFonts w:ascii="Times New Roman" w:eastAsia="Times New Roman" w:hAnsi="Times New Roman" w:cs="Times New Roman"/>
                <w:sz w:val="24"/>
                <w:szCs w:val="24"/>
                <w:lang w:eastAsia="lv-LV"/>
              </w:rPr>
              <w:t>ība</w:t>
            </w:r>
            <w:r w:rsidR="007F73F0" w:rsidRPr="00B95596">
              <w:rPr>
                <w:rFonts w:ascii="Times New Roman" w:eastAsia="Times New Roman" w:hAnsi="Times New Roman" w:cs="Times New Roman"/>
                <w:sz w:val="24"/>
                <w:szCs w:val="24"/>
                <w:lang w:eastAsia="lv-LV"/>
              </w:rPr>
              <w:t xml:space="preserve">s struktūra, proti, Latvijas Bankas vārdā lēmumus pieņem Latvijas Bankas padome, </w:t>
            </w:r>
            <w:r w:rsidR="00505505" w:rsidRPr="00B95596">
              <w:rPr>
                <w:rFonts w:ascii="Times New Roman" w:eastAsia="Times New Roman" w:hAnsi="Times New Roman" w:cs="Times New Roman"/>
                <w:sz w:val="24"/>
                <w:szCs w:val="24"/>
                <w:lang w:eastAsia="lv-LV"/>
              </w:rPr>
              <w:t>s</w:t>
            </w:r>
            <w:r w:rsidR="000E3759" w:rsidRPr="00B95596">
              <w:rPr>
                <w:rFonts w:ascii="Times New Roman" w:eastAsia="Times New Roman" w:hAnsi="Times New Roman" w:cs="Times New Roman"/>
                <w:sz w:val="24"/>
                <w:szCs w:val="24"/>
                <w:lang w:eastAsia="lv-LV"/>
              </w:rPr>
              <w:t xml:space="preserve">avukārt </w:t>
            </w:r>
            <w:r w:rsidR="007F73F0" w:rsidRPr="00B95596">
              <w:rPr>
                <w:rFonts w:ascii="Times New Roman" w:eastAsia="Times New Roman" w:hAnsi="Times New Roman" w:cs="Times New Roman"/>
                <w:sz w:val="24"/>
                <w:szCs w:val="24"/>
                <w:lang w:eastAsia="lv-LV"/>
              </w:rPr>
              <w:t>Latvijas Bankas prakt</w:t>
            </w:r>
            <w:r w:rsidR="00307F94" w:rsidRPr="00B95596">
              <w:rPr>
                <w:rFonts w:ascii="Times New Roman" w:eastAsia="Times New Roman" w:hAnsi="Times New Roman" w:cs="Times New Roman"/>
                <w:sz w:val="24"/>
                <w:szCs w:val="24"/>
                <w:lang w:eastAsia="lv-LV"/>
              </w:rPr>
              <w:t>iskā</w:t>
            </w:r>
            <w:r w:rsidR="007F73F0" w:rsidRPr="00B95596">
              <w:rPr>
                <w:rFonts w:ascii="Times New Roman" w:eastAsia="Times New Roman" w:hAnsi="Times New Roman" w:cs="Times New Roman"/>
                <w:sz w:val="24"/>
                <w:szCs w:val="24"/>
                <w:lang w:eastAsia="lv-LV"/>
              </w:rPr>
              <w:t xml:space="preserve"> darb</w:t>
            </w:r>
            <w:r w:rsidR="00307F94" w:rsidRPr="00B95596">
              <w:rPr>
                <w:rFonts w:ascii="Times New Roman" w:eastAsia="Times New Roman" w:hAnsi="Times New Roman" w:cs="Times New Roman"/>
                <w:sz w:val="24"/>
                <w:szCs w:val="24"/>
                <w:lang w:eastAsia="lv-LV"/>
              </w:rPr>
              <w:t>a</w:t>
            </w:r>
            <w:r w:rsidR="007F73F0" w:rsidRPr="00B95596">
              <w:rPr>
                <w:rFonts w:ascii="Times New Roman" w:eastAsia="Times New Roman" w:hAnsi="Times New Roman" w:cs="Times New Roman"/>
                <w:sz w:val="24"/>
                <w:szCs w:val="24"/>
                <w:lang w:eastAsia="lv-LV"/>
              </w:rPr>
              <w:t xml:space="preserve"> </w:t>
            </w:r>
            <w:r w:rsidR="00307F94" w:rsidRPr="00B95596">
              <w:rPr>
                <w:rFonts w:ascii="Times New Roman" w:eastAsia="Times New Roman" w:hAnsi="Times New Roman" w:cs="Times New Roman"/>
                <w:sz w:val="24"/>
                <w:szCs w:val="24"/>
                <w:lang w:eastAsia="lv-LV"/>
              </w:rPr>
              <w:t>veikšan</w:t>
            </w:r>
            <w:r w:rsidR="00282946" w:rsidRPr="00B95596">
              <w:rPr>
                <w:rFonts w:ascii="Times New Roman" w:eastAsia="Times New Roman" w:hAnsi="Times New Roman" w:cs="Times New Roman"/>
                <w:sz w:val="24"/>
                <w:szCs w:val="24"/>
                <w:lang w:eastAsia="lv-LV"/>
              </w:rPr>
              <w:t>a</w:t>
            </w:r>
            <w:r w:rsidR="00307F94" w:rsidRPr="00B95596">
              <w:rPr>
                <w:rFonts w:ascii="Times New Roman" w:eastAsia="Times New Roman" w:hAnsi="Times New Roman" w:cs="Times New Roman"/>
                <w:sz w:val="24"/>
                <w:szCs w:val="24"/>
                <w:lang w:eastAsia="lv-LV"/>
              </w:rPr>
              <w:t xml:space="preserve"> un operatīv</w:t>
            </w:r>
            <w:r w:rsidR="00282946" w:rsidRPr="00B95596">
              <w:rPr>
                <w:rFonts w:ascii="Times New Roman" w:eastAsia="Times New Roman" w:hAnsi="Times New Roman" w:cs="Times New Roman"/>
                <w:sz w:val="24"/>
                <w:szCs w:val="24"/>
                <w:lang w:eastAsia="lv-LV"/>
              </w:rPr>
              <w:t>ā</w:t>
            </w:r>
            <w:r w:rsidR="00307F94" w:rsidRPr="00B95596">
              <w:rPr>
                <w:rFonts w:ascii="Times New Roman" w:eastAsia="Times New Roman" w:hAnsi="Times New Roman" w:cs="Times New Roman"/>
                <w:sz w:val="24"/>
                <w:szCs w:val="24"/>
                <w:lang w:eastAsia="lv-LV"/>
              </w:rPr>
              <w:t xml:space="preserve"> vadīšan</w:t>
            </w:r>
            <w:r w:rsidR="000B6711" w:rsidRPr="00B95596">
              <w:rPr>
                <w:rFonts w:ascii="Times New Roman" w:eastAsia="Times New Roman" w:hAnsi="Times New Roman" w:cs="Times New Roman"/>
                <w:sz w:val="24"/>
                <w:szCs w:val="24"/>
                <w:lang w:eastAsia="lv-LV"/>
              </w:rPr>
              <w:t>a</w:t>
            </w:r>
            <w:r w:rsidR="007F73F0" w:rsidRPr="00B95596">
              <w:rPr>
                <w:rFonts w:ascii="Times New Roman" w:eastAsia="Times New Roman" w:hAnsi="Times New Roman" w:cs="Times New Roman"/>
                <w:sz w:val="24"/>
                <w:szCs w:val="24"/>
                <w:lang w:eastAsia="lv-LV"/>
              </w:rPr>
              <w:t xml:space="preserve">, </w:t>
            </w:r>
            <w:r w:rsidR="000B6711" w:rsidRPr="00B95596">
              <w:rPr>
                <w:rFonts w:ascii="Times New Roman" w:eastAsia="Times New Roman" w:hAnsi="Times New Roman" w:cs="Times New Roman"/>
                <w:sz w:val="24"/>
                <w:szCs w:val="24"/>
                <w:lang w:eastAsia="lv-LV"/>
              </w:rPr>
              <w:t>īstenojot Latvijas Bankas padomes lēmumus</w:t>
            </w:r>
            <w:r w:rsidR="00551C9F" w:rsidRPr="00B95596">
              <w:rPr>
                <w:rFonts w:ascii="Times New Roman" w:eastAsia="Times New Roman" w:hAnsi="Times New Roman" w:cs="Times New Roman"/>
                <w:sz w:val="24"/>
                <w:szCs w:val="24"/>
                <w:lang w:eastAsia="lv-LV"/>
              </w:rPr>
              <w:t>,</w:t>
            </w:r>
            <w:r w:rsidR="007F73F0" w:rsidRPr="00B95596">
              <w:rPr>
                <w:rFonts w:ascii="Times New Roman" w:eastAsia="Times New Roman" w:hAnsi="Times New Roman" w:cs="Times New Roman"/>
                <w:sz w:val="24"/>
                <w:szCs w:val="24"/>
                <w:lang w:eastAsia="lv-LV"/>
              </w:rPr>
              <w:t xml:space="preserve"> ir Latvijas Bankas valdes kompetencē. </w:t>
            </w:r>
            <w:r w:rsidR="001702A2" w:rsidRPr="00B95596">
              <w:rPr>
                <w:rFonts w:ascii="Times New Roman" w:eastAsia="Times New Roman" w:hAnsi="Times New Roman" w:cs="Times New Roman"/>
                <w:sz w:val="24"/>
                <w:szCs w:val="24"/>
                <w:lang w:eastAsia="lv-LV"/>
              </w:rPr>
              <w:t>Turklāt</w:t>
            </w:r>
            <w:r w:rsidR="007F73F0" w:rsidRPr="00B95596">
              <w:rPr>
                <w:rFonts w:ascii="Times New Roman" w:eastAsia="Times New Roman" w:hAnsi="Times New Roman" w:cs="Times New Roman"/>
                <w:sz w:val="24"/>
                <w:szCs w:val="24"/>
                <w:lang w:eastAsia="lv-LV"/>
              </w:rPr>
              <w:t xml:space="preserve"> atsevišķi lēmumi ir ekskluzīvā Latvijas Bankas prezidenta kompetencē. Savukārt </w:t>
            </w:r>
            <w:r w:rsidR="00240180" w:rsidRPr="00B95596">
              <w:rPr>
                <w:rFonts w:ascii="Times New Roman" w:eastAsia="Times New Roman" w:hAnsi="Times New Roman" w:cs="Times New Roman"/>
                <w:sz w:val="24"/>
                <w:szCs w:val="24"/>
                <w:lang w:eastAsia="lv-LV"/>
              </w:rPr>
              <w:t>FKTK</w:t>
            </w:r>
            <w:r w:rsidR="007F73F0" w:rsidRPr="00B95596">
              <w:rPr>
                <w:rFonts w:ascii="Times New Roman" w:eastAsia="Times New Roman" w:hAnsi="Times New Roman" w:cs="Times New Roman"/>
                <w:sz w:val="24"/>
                <w:szCs w:val="24"/>
                <w:lang w:eastAsia="lv-LV"/>
              </w:rPr>
              <w:t xml:space="preserve"> ir viena līmeņa pārvald</w:t>
            </w:r>
            <w:r w:rsidR="00EB68B4" w:rsidRPr="00B95596">
              <w:rPr>
                <w:rFonts w:ascii="Times New Roman" w:eastAsia="Times New Roman" w:hAnsi="Times New Roman" w:cs="Times New Roman"/>
                <w:sz w:val="24"/>
                <w:szCs w:val="24"/>
                <w:lang w:eastAsia="lv-LV"/>
              </w:rPr>
              <w:t>ība</w:t>
            </w:r>
            <w:r w:rsidR="007F73F0" w:rsidRPr="00B95596">
              <w:rPr>
                <w:rFonts w:ascii="Times New Roman" w:eastAsia="Times New Roman" w:hAnsi="Times New Roman" w:cs="Times New Roman"/>
                <w:sz w:val="24"/>
                <w:szCs w:val="24"/>
                <w:lang w:eastAsia="lv-LV"/>
              </w:rPr>
              <w:t>s struktūra</w:t>
            </w:r>
            <w:r w:rsidR="0057785F" w:rsidRPr="00B95596">
              <w:rPr>
                <w:rFonts w:ascii="Times New Roman" w:eastAsia="Times New Roman" w:hAnsi="Times New Roman" w:cs="Times New Roman"/>
                <w:sz w:val="24"/>
                <w:szCs w:val="24"/>
                <w:lang w:eastAsia="lv-LV"/>
              </w:rPr>
              <w:t>,</w:t>
            </w:r>
            <w:r w:rsidR="00307F94" w:rsidRPr="00B95596">
              <w:rPr>
                <w:rFonts w:ascii="Times New Roman" w:eastAsia="Times New Roman" w:hAnsi="Times New Roman" w:cs="Times New Roman"/>
                <w:sz w:val="24"/>
                <w:szCs w:val="24"/>
                <w:lang w:eastAsia="lv-LV"/>
              </w:rPr>
              <w:t xml:space="preserve"> un</w:t>
            </w:r>
            <w:r w:rsidR="007F73F0" w:rsidRPr="00B95596">
              <w:rPr>
                <w:rFonts w:ascii="Times New Roman" w:eastAsia="Times New Roman" w:hAnsi="Times New Roman" w:cs="Times New Roman"/>
                <w:sz w:val="24"/>
                <w:szCs w:val="24"/>
                <w:lang w:eastAsia="lv-LV"/>
              </w:rPr>
              <w:t xml:space="preserve"> tās vārdā </w:t>
            </w:r>
            <w:r w:rsidR="00307F94" w:rsidRPr="00B95596">
              <w:rPr>
                <w:rFonts w:ascii="Times New Roman" w:eastAsia="Times New Roman" w:hAnsi="Times New Roman" w:cs="Times New Roman"/>
                <w:sz w:val="24"/>
                <w:szCs w:val="24"/>
                <w:lang w:eastAsia="lv-LV"/>
              </w:rPr>
              <w:t xml:space="preserve">visus </w:t>
            </w:r>
            <w:r w:rsidR="00115189" w:rsidRPr="00B95596">
              <w:rPr>
                <w:rFonts w:ascii="Times New Roman" w:eastAsia="Times New Roman" w:hAnsi="Times New Roman" w:cs="Times New Roman"/>
                <w:sz w:val="24"/>
                <w:szCs w:val="24"/>
                <w:lang w:eastAsia="lv-LV"/>
              </w:rPr>
              <w:t xml:space="preserve">būtiskākos </w:t>
            </w:r>
            <w:r w:rsidR="007F73F0" w:rsidRPr="00B95596">
              <w:rPr>
                <w:rFonts w:ascii="Times New Roman" w:eastAsia="Times New Roman" w:hAnsi="Times New Roman" w:cs="Times New Roman"/>
                <w:sz w:val="24"/>
                <w:szCs w:val="24"/>
                <w:lang w:eastAsia="lv-LV"/>
              </w:rPr>
              <w:t xml:space="preserve">lēmumus pieņem </w:t>
            </w:r>
            <w:r w:rsidR="00240180" w:rsidRPr="00B95596">
              <w:rPr>
                <w:rFonts w:ascii="Times New Roman" w:eastAsia="Times New Roman" w:hAnsi="Times New Roman" w:cs="Times New Roman"/>
                <w:sz w:val="24"/>
                <w:szCs w:val="24"/>
                <w:lang w:eastAsia="lv-LV"/>
              </w:rPr>
              <w:t>FKTK</w:t>
            </w:r>
            <w:r w:rsidR="007F73F0" w:rsidRPr="00B95596">
              <w:rPr>
                <w:rFonts w:ascii="Times New Roman" w:eastAsia="Times New Roman" w:hAnsi="Times New Roman" w:cs="Times New Roman"/>
                <w:sz w:val="24"/>
                <w:szCs w:val="24"/>
                <w:lang w:eastAsia="lv-LV"/>
              </w:rPr>
              <w:t xml:space="preserve"> padome.</w:t>
            </w:r>
          </w:p>
          <w:p w14:paraId="09727C6A" w14:textId="67AF55CD" w:rsidR="003B2D0C" w:rsidRPr="00B95596" w:rsidRDefault="003B2D0C"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AC6D60" w:rsidRPr="00B95596">
              <w:rPr>
                <w:rFonts w:ascii="Times New Roman" w:eastAsia="Times New Roman" w:hAnsi="Times New Roman" w:cs="Times New Roman"/>
                <w:b/>
                <w:bCs/>
                <w:sz w:val="24"/>
                <w:szCs w:val="24"/>
                <w:lang w:eastAsia="lv-LV"/>
              </w:rPr>
              <w:t>22</w:t>
            </w:r>
            <w:r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sz w:val="24"/>
                <w:szCs w:val="24"/>
                <w:lang w:eastAsia="lv-LV"/>
              </w:rPr>
              <w:t> </w:t>
            </w:r>
            <w:r w:rsidR="00BD1023" w:rsidRPr="00B95596">
              <w:rPr>
                <w:rFonts w:ascii="Times New Roman" w:eastAsia="Times New Roman" w:hAnsi="Times New Roman" w:cs="Times New Roman"/>
                <w:sz w:val="24"/>
                <w:szCs w:val="24"/>
                <w:lang w:eastAsia="lv-LV"/>
              </w:rPr>
              <w:t xml:space="preserve">Starptautiskajā </w:t>
            </w:r>
            <w:r w:rsidRPr="00B95596">
              <w:rPr>
                <w:rFonts w:ascii="Times New Roman" w:hAnsi="Times New Roman" w:cs="Times New Roman"/>
                <w:sz w:val="24"/>
                <w:szCs w:val="24"/>
              </w:rPr>
              <w:t>praksē centrālo banku pārvald</w:t>
            </w:r>
            <w:r w:rsidR="007375B4" w:rsidRPr="00B95596">
              <w:rPr>
                <w:rFonts w:ascii="Times New Roman" w:hAnsi="Times New Roman" w:cs="Times New Roman"/>
                <w:sz w:val="24"/>
                <w:szCs w:val="24"/>
              </w:rPr>
              <w:t>e</w:t>
            </w:r>
            <w:r w:rsidRPr="00B95596">
              <w:rPr>
                <w:rFonts w:ascii="Times New Roman" w:hAnsi="Times New Roman" w:cs="Times New Roman"/>
                <w:sz w:val="24"/>
                <w:szCs w:val="24"/>
              </w:rPr>
              <w:t xml:space="preserve"> tiek organizēta gan vienā, gan divos līmeņos. </w:t>
            </w:r>
            <w:r w:rsidR="00D1767C" w:rsidRPr="00B95596">
              <w:rPr>
                <w:rFonts w:ascii="Times New Roman" w:hAnsi="Times New Roman" w:cs="Times New Roman"/>
                <w:sz w:val="24"/>
                <w:szCs w:val="24"/>
              </w:rPr>
              <w:t xml:space="preserve">Arī </w:t>
            </w:r>
            <w:r w:rsidR="459A064B" w:rsidRPr="00B95596">
              <w:rPr>
                <w:rFonts w:ascii="Times New Roman" w:hAnsi="Times New Roman" w:cs="Times New Roman"/>
                <w:sz w:val="24"/>
                <w:szCs w:val="24"/>
              </w:rPr>
              <w:t>eiro zonā</w:t>
            </w:r>
            <w:r w:rsidRPr="00B95596">
              <w:rPr>
                <w:rFonts w:ascii="Times New Roman" w:hAnsi="Times New Roman" w:cs="Times New Roman"/>
                <w:sz w:val="24"/>
                <w:szCs w:val="24"/>
              </w:rPr>
              <w:t xml:space="preserve"> </w:t>
            </w:r>
            <w:r w:rsidR="00D1767C" w:rsidRPr="00B95596">
              <w:rPr>
                <w:rFonts w:ascii="Times New Roman" w:hAnsi="Times New Roman" w:cs="Times New Roman"/>
                <w:sz w:val="24"/>
                <w:szCs w:val="24"/>
              </w:rPr>
              <w:t>sastopami abi pārvaldības modeļi</w:t>
            </w:r>
            <w:r w:rsidR="00CD7518" w:rsidRPr="00B95596">
              <w:rPr>
                <w:rFonts w:ascii="Times New Roman" w:hAnsi="Times New Roman" w:cs="Times New Roman"/>
                <w:sz w:val="24"/>
                <w:szCs w:val="24"/>
              </w:rPr>
              <w:t xml:space="preserve"> </w:t>
            </w:r>
            <w:r w:rsidRPr="00B95596">
              <w:rPr>
                <w:rFonts w:ascii="Times New Roman" w:hAnsi="Times New Roman" w:cs="Times New Roman"/>
                <w:sz w:val="24"/>
                <w:szCs w:val="24"/>
              </w:rPr>
              <w:t>(</w:t>
            </w:r>
            <w:r w:rsidR="009948B1" w:rsidRPr="00B95596">
              <w:rPr>
                <w:rFonts w:ascii="Times New Roman" w:hAnsi="Times New Roman" w:cs="Times New Roman"/>
                <w:sz w:val="24"/>
                <w:szCs w:val="24"/>
              </w:rPr>
              <w:t>kaimiņvalstī</w:t>
            </w:r>
            <w:r w:rsidRPr="00B95596">
              <w:rPr>
                <w:rFonts w:ascii="Times New Roman" w:hAnsi="Times New Roman" w:cs="Times New Roman"/>
                <w:sz w:val="24"/>
                <w:szCs w:val="24"/>
              </w:rPr>
              <w:t xml:space="preserve"> </w:t>
            </w:r>
            <w:r w:rsidR="00DB7A78" w:rsidRPr="00B95596">
              <w:rPr>
                <w:rFonts w:ascii="Times New Roman" w:hAnsi="Times New Roman" w:cs="Times New Roman"/>
                <w:sz w:val="24"/>
                <w:szCs w:val="24"/>
              </w:rPr>
              <w:t xml:space="preserve">Lietuvā, </w:t>
            </w:r>
            <w:r w:rsidR="00440A63" w:rsidRPr="00B95596">
              <w:rPr>
                <w:rFonts w:ascii="Times New Roman" w:hAnsi="Times New Roman" w:cs="Times New Roman"/>
                <w:sz w:val="24"/>
                <w:szCs w:val="24"/>
              </w:rPr>
              <w:t>ku</w:t>
            </w:r>
            <w:r w:rsidR="00273809" w:rsidRPr="00B95596">
              <w:rPr>
                <w:rFonts w:ascii="Times New Roman" w:hAnsi="Times New Roman" w:cs="Times New Roman"/>
                <w:sz w:val="24"/>
                <w:szCs w:val="24"/>
              </w:rPr>
              <w:t xml:space="preserve">r </w:t>
            </w:r>
            <w:r w:rsidR="00440A63" w:rsidRPr="00B95596">
              <w:rPr>
                <w:rFonts w:ascii="Times New Roman" w:hAnsi="Times New Roman" w:cs="Times New Roman"/>
                <w:sz w:val="24"/>
                <w:szCs w:val="24"/>
              </w:rPr>
              <w:t xml:space="preserve">ir </w:t>
            </w:r>
            <w:r w:rsidR="00273809" w:rsidRPr="00B95596">
              <w:rPr>
                <w:rFonts w:ascii="Times New Roman" w:hAnsi="Times New Roman" w:cs="Times New Roman"/>
                <w:sz w:val="24"/>
                <w:szCs w:val="24"/>
              </w:rPr>
              <w:t>līdzvērtīg</w:t>
            </w:r>
            <w:r w:rsidR="00440A63" w:rsidRPr="00B95596">
              <w:rPr>
                <w:rFonts w:ascii="Times New Roman" w:hAnsi="Times New Roman" w:cs="Times New Roman"/>
                <w:sz w:val="24"/>
                <w:szCs w:val="24"/>
              </w:rPr>
              <w:t>s</w:t>
            </w:r>
            <w:r w:rsidR="5A7DFE1E" w:rsidRPr="00B95596">
              <w:rPr>
                <w:rFonts w:ascii="Times New Roman" w:hAnsi="Times New Roman" w:cs="Times New Roman"/>
                <w:sz w:val="24"/>
                <w:szCs w:val="24"/>
              </w:rPr>
              <w:t xml:space="preserve"> tautsaimniecīb</w:t>
            </w:r>
            <w:r w:rsidR="1F6C7CE8" w:rsidRPr="00B95596">
              <w:rPr>
                <w:rFonts w:ascii="Times New Roman" w:hAnsi="Times New Roman" w:cs="Times New Roman"/>
                <w:sz w:val="24"/>
                <w:szCs w:val="24"/>
              </w:rPr>
              <w:t>as izmēr</w:t>
            </w:r>
            <w:r w:rsidR="00440A63" w:rsidRPr="00B95596">
              <w:rPr>
                <w:rFonts w:ascii="Times New Roman" w:hAnsi="Times New Roman" w:cs="Times New Roman"/>
                <w:sz w:val="24"/>
                <w:szCs w:val="24"/>
              </w:rPr>
              <w:t>s</w:t>
            </w:r>
            <w:r w:rsidR="1F6C7CE8" w:rsidRPr="00B95596">
              <w:rPr>
                <w:rFonts w:ascii="Times New Roman" w:hAnsi="Times New Roman" w:cs="Times New Roman"/>
                <w:sz w:val="24"/>
                <w:szCs w:val="24"/>
              </w:rPr>
              <w:t xml:space="preserve"> un attīstības līmeni</w:t>
            </w:r>
            <w:r w:rsidR="00440A63" w:rsidRPr="00B95596">
              <w:rPr>
                <w:rFonts w:ascii="Times New Roman" w:hAnsi="Times New Roman" w:cs="Times New Roman"/>
                <w:sz w:val="24"/>
                <w:szCs w:val="24"/>
              </w:rPr>
              <w:t>s</w:t>
            </w:r>
            <w:r w:rsidR="009948B1" w:rsidRPr="00B95596">
              <w:rPr>
                <w:rFonts w:ascii="Times New Roman" w:hAnsi="Times New Roman" w:cs="Times New Roman"/>
                <w:sz w:val="24"/>
                <w:szCs w:val="24"/>
              </w:rPr>
              <w:t>, centrālajā bankā arī ir viena līmeņa pārvaldība</w:t>
            </w:r>
            <w:r w:rsidRPr="00B95596">
              <w:rPr>
                <w:rFonts w:ascii="Times New Roman" w:hAnsi="Times New Roman" w:cs="Times New Roman"/>
                <w:sz w:val="24"/>
                <w:szCs w:val="24"/>
              </w:rPr>
              <w:t>).</w:t>
            </w:r>
          </w:p>
          <w:p w14:paraId="343561FF" w14:textId="21196817" w:rsidR="00F90F5B" w:rsidRPr="00B95596" w:rsidRDefault="00F90F5B"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AC6D60" w:rsidRPr="00B95596">
              <w:rPr>
                <w:rFonts w:ascii="Times New Roman" w:eastAsia="Times New Roman" w:hAnsi="Times New Roman" w:cs="Times New Roman"/>
                <w:b/>
                <w:bCs/>
                <w:sz w:val="24"/>
                <w:szCs w:val="24"/>
                <w:lang w:eastAsia="lv-LV"/>
              </w:rPr>
              <w:t>22</w:t>
            </w:r>
            <w:r w:rsidRPr="00B95596">
              <w:rPr>
                <w:rFonts w:ascii="Times New Roman" w:eastAsia="Times New Roman" w:hAnsi="Times New Roman" w:cs="Times New Roman"/>
                <w:b/>
                <w:bCs/>
                <w:sz w:val="24"/>
                <w:szCs w:val="24"/>
                <w:lang w:eastAsia="lv-LV"/>
              </w:rPr>
              <w:t>.</w:t>
            </w:r>
            <w:r w:rsidR="00107738"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A14FBC" w:rsidRPr="00B95596">
              <w:rPr>
                <w:rFonts w:ascii="Times New Roman" w:eastAsia="Times New Roman" w:hAnsi="Times New Roman" w:cs="Times New Roman"/>
                <w:sz w:val="24"/>
                <w:szCs w:val="24"/>
                <w:shd w:val="clear" w:color="auto" w:fill="FFFFFF" w:themeFill="background1"/>
                <w:lang w:eastAsia="lv-LV"/>
              </w:rPr>
              <w:t>Likumpr</w:t>
            </w:r>
            <w:r w:rsidR="00A27F12" w:rsidRPr="00B95596">
              <w:rPr>
                <w:rFonts w:ascii="Times New Roman" w:eastAsia="Times New Roman" w:hAnsi="Times New Roman" w:cs="Times New Roman"/>
                <w:sz w:val="24"/>
                <w:szCs w:val="24"/>
                <w:shd w:val="clear" w:color="auto" w:fill="FFFFFF" w:themeFill="background1"/>
                <w:lang w:eastAsia="lv-LV"/>
              </w:rPr>
              <w:t>oje</w:t>
            </w:r>
            <w:r w:rsidR="00A14FBC" w:rsidRPr="00B95596">
              <w:rPr>
                <w:rFonts w:ascii="Times New Roman" w:eastAsia="Times New Roman" w:hAnsi="Times New Roman" w:cs="Times New Roman"/>
                <w:sz w:val="24"/>
                <w:szCs w:val="24"/>
                <w:shd w:val="clear" w:color="auto" w:fill="FFFFFF" w:themeFill="background1"/>
                <w:lang w:eastAsia="lv-LV"/>
              </w:rPr>
              <w:t>kta 1</w:t>
            </w:r>
            <w:r w:rsidRPr="00B95596">
              <w:rPr>
                <w:rFonts w:ascii="Times New Roman" w:eastAsia="Times New Roman" w:hAnsi="Times New Roman" w:cs="Times New Roman"/>
                <w:sz w:val="24"/>
                <w:szCs w:val="24"/>
                <w:shd w:val="clear" w:color="auto" w:fill="FFFFFF" w:themeFill="background1"/>
                <w:lang w:eastAsia="lv-LV"/>
              </w:rPr>
              <w:t>1</w:t>
            </w:r>
            <w:r w:rsidR="00A14FBC" w:rsidRPr="00B95596">
              <w:rPr>
                <w:rFonts w:ascii="Times New Roman" w:eastAsia="Times New Roman" w:hAnsi="Times New Roman" w:cs="Times New Roman"/>
                <w:sz w:val="24"/>
                <w:szCs w:val="24"/>
                <w:shd w:val="clear" w:color="auto" w:fill="FFFFFF" w:themeFill="background1"/>
                <w:lang w:eastAsia="lv-LV"/>
              </w:rPr>
              <w:t>.</w:t>
            </w:r>
            <w:r w:rsidR="00FC2D9A" w:rsidRPr="00B95596">
              <w:rPr>
                <w:rFonts w:ascii="Times New Roman" w:eastAsia="Times New Roman" w:hAnsi="Times New Roman" w:cs="Times New Roman"/>
                <w:sz w:val="24"/>
                <w:szCs w:val="24"/>
                <w:shd w:val="clear" w:color="auto" w:fill="FFFFFF" w:themeFill="background1"/>
                <w:lang w:eastAsia="lv-LV"/>
              </w:rPr>
              <w:t> </w:t>
            </w:r>
            <w:r w:rsidR="00A14FBC" w:rsidRPr="00B95596">
              <w:rPr>
                <w:rFonts w:ascii="Times New Roman" w:eastAsia="Times New Roman" w:hAnsi="Times New Roman" w:cs="Times New Roman"/>
                <w:sz w:val="24"/>
                <w:szCs w:val="24"/>
                <w:shd w:val="clear" w:color="auto" w:fill="FFFFFF" w:themeFill="background1"/>
                <w:lang w:eastAsia="lv-LV"/>
              </w:rPr>
              <w:t>pant</w:t>
            </w:r>
            <w:r w:rsidR="00C141E7" w:rsidRPr="00B95596">
              <w:rPr>
                <w:rFonts w:ascii="Times New Roman" w:eastAsia="Times New Roman" w:hAnsi="Times New Roman" w:cs="Times New Roman"/>
                <w:sz w:val="24"/>
                <w:szCs w:val="24"/>
                <w:shd w:val="clear" w:color="auto" w:fill="FFFFFF" w:themeFill="background1"/>
                <w:lang w:eastAsia="lv-LV"/>
              </w:rPr>
              <w:t>a pirmā daļa</w:t>
            </w:r>
            <w:r w:rsidR="00A14FBC" w:rsidRPr="00B95596">
              <w:rPr>
                <w:rFonts w:ascii="Times New Roman" w:eastAsia="Times New Roman" w:hAnsi="Times New Roman" w:cs="Times New Roman"/>
                <w:sz w:val="24"/>
                <w:szCs w:val="24"/>
                <w:shd w:val="clear" w:color="auto" w:fill="FFFFFF" w:themeFill="background1"/>
                <w:lang w:eastAsia="lv-LV"/>
              </w:rPr>
              <w:t xml:space="preserve"> paredz</w:t>
            </w:r>
            <w:r w:rsidR="00341EB2" w:rsidRPr="00B95596">
              <w:rPr>
                <w:rFonts w:ascii="Times New Roman" w:eastAsia="Times New Roman" w:hAnsi="Times New Roman" w:cs="Times New Roman"/>
                <w:sz w:val="24"/>
                <w:szCs w:val="24"/>
                <w:shd w:val="clear" w:color="auto" w:fill="FFFFFF" w:themeFill="background1"/>
                <w:lang w:eastAsia="lv-LV"/>
              </w:rPr>
              <w:t>, ka Latvijas Bank</w:t>
            </w:r>
            <w:r w:rsidR="00056D61" w:rsidRPr="00B95596">
              <w:rPr>
                <w:rFonts w:ascii="Times New Roman" w:eastAsia="Times New Roman" w:hAnsi="Times New Roman" w:cs="Times New Roman"/>
                <w:sz w:val="24"/>
                <w:szCs w:val="24"/>
                <w:shd w:val="clear" w:color="auto" w:fill="FFFFFF" w:themeFill="background1"/>
                <w:lang w:eastAsia="lv-LV"/>
              </w:rPr>
              <w:t>u pārvalda</w:t>
            </w:r>
            <w:r w:rsidR="00A14FBC" w:rsidRPr="00B95596">
              <w:rPr>
                <w:rFonts w:ascii="Times New Roman" w:eastAsia="Times New Roman" w:hAnsi="Times New Roman" w:cs="Times New Roman"/>
                <w:sz w:val="24"/>
                <w:szCs w:val="24"/>
                <w:lang w:eastAsia="lv-LV"/>
              </w:rPr>
              <w:t xml:space="preserve"> viena </w:t>
            </w:r>
            <w:r w:rsidR="00EB6A93" w:rsidRPr="00B95596">
              <w:rPr>
                <w:rFonts w:ascii="Times New Roman" w:eastAsia="Times New Roman" w:hAnsi="Times New Roman" w:cs="Times New Roman"/>
                <w:sz w:val="24"/>
                <w:szCs w:val="24"/>
                <w:lang w:eastAsia="lv-LV"/>
              </w:rPr>
              <w:t xml:space="preserve">koleģiāla </w:t>
            </w:r>
            <w:r w:rsidR="00F66D40" w:rsidRPr="00B95596">
              <w:rPr>
                <w:rFonts w:ascii="Times New Roman" w:eastAsia="Times New Roman" w:hAnsi="Times New Roman" w:cs="Times New Roman"/>
                <w:sz w:val="24"/>
                <w:szCs w:val="24"/>
                <w:lang w:eastAsia="lv-LV"/>
              </w:rPr>
              <w:t>lēmēj</w:t>
            </w:r>
            <w:r w:rsidR="00056D61" w:rsidRPr="00B95596">
              <w:rPr>
                <w:rFonts w:ascii="Times New Roman" w:eastAsia="Times New Roman" w:hAnsi="Times New Roman" w:cs="Times New Roman"/>
                <w:sz w:val="24"/>
                <w:szCs w:val="24"/>
                <w:lang w:eastAsia="lv-LV"/>
              </w:rPr>
              <w:t>institūcija – Latvijas Bankas padome</w:t>
            </w:r>
            <w:r w:rsidR="00A14FBC" w:rsidRPr="00B95596">
              <w:rPr>
                <w:rFonts w:ascii="Times New Roman" w:eastAsia="Times New Roman" w:hAnsi="Times New Roman" w:cs="Times New Roman"/>
                <w:sz w:val="24"/>
                <w:szCs w:val="24"/>
                <w:lang w:eastAsia="lv-LV"/>
              </w:rPr>
              <w:t>, kur</w:t>
            </w:r>
            <w:r w:rsidR="00DF3D99" w:rsidRPr="00B95596">
              <w:rPr>
                <w:rFonts w:ascii="Times New Roman" w:eastAsia="Times New Roman" w:hAnsi="Times New Roman" w:cs="Times New Roman"/>
                <w:sz w:val="24"/>
                <w:szCs w:val="24"/>
                <w:lang w:eastAsia="lv-LV"/>
              </w:rPr>
              <w:t>a</w:t>
            </w:r>
            <w:r w:rsidR="00A14FBC" w:rsidRPr="00B95596">
              <w:rPr>
                <w:rFonts w:ascii="Times New Roman" w:eastAsia="Times New Roman" w:hAnsi="Times New Roman" w:cs="Times New Roman"/>
                <w:sz w:val="24"/>
                <w:szCs w:val="24"/>
                <w:lang w:eastAsia="lv-LV"/>
              </w:rPr>
              <w:t xml:space="preserve"> </w:t>
            </w:r>
            <w:r w:rsidR="00C32D99" w:rsidRPr="00B95596">
              <w:rPr>
                <w:rFonts w:ascii="Times New Roman" w:eastAsia="Times New Roman" w:hAnsi="Times New Roman" w:cs="Times New Roman"/>
                <w:sz w:val="24"/>
                <w:szCs w:val="24"/>
                <w:lang w:eastAsia="lv-LV"/>
              </w:rPr>
              <w:t xml:space="preserve">Latvijas Bankas vārdā </w:t>
            </w:r>
            <w:r w:rsidR="00DC69DB" w:rsidRPr="00B95596">
              <w:rPr>
                <w:rFonts w:ascii="Times New Roman" w:eastAsia="Times New Roman" w:hAnsi="Times New Roman" w:cs="Times New Roman"/>
                <w:sz w:val="24"/>
                <w:szCs w:val="24"/>
                <w:lang w:eastAsia="lv-LV"/>
              </w:rPr>
              <w:t xml:space="preserve">pieņem </w:t>
            </w:r>
            <w:r w:rsidR="00CD099A" w:rsidRPr="00B95596">
              <w:rPr>
                <w:rFonts w:ascii="Times New Roman" w:eastAsia="Times New Roman" w:hAnsi="Times New Roman" w:cs="Times New Roman"/>
                <w:sz w:val="24"/>
                <w:szCs w:val="24"/>
                <w:lang w:eastAsia="lv-LV"/>
              </w:rPr>
              <w:t xml:space="preserve">visus </w:t>
            </w:r>
            <w:r w:rsidR="00DC69DB" w:rsidRPr="00B95596">
              <w:rPr>
                <w:rFonts w:ascii="Times New Roman" w:eastAsia="Times New Roman" w:hAnsi="Times New Roman" w:cs="Times New Roman"/>
                <w:sz w:val="24"/>
                <w:szCs w:val="24"/>
                <w:lang w:eastAsia="lv-LV"/>
              </w:rPr>
              <w:t xml:space="preserve">būtiskākos </w:t>
            </w:r>
            <w:r w:rsidR="00A14FBC" w:rsidRPr="00B95596">
              <w:rPr>
                <w:rFonts w:ascii="Times New Roman" w:eastAsia="Times New Roman" w:hAnsi="Times New Roman" w:cs="Times New Roman"/>
                <w:sz w:val="24"/>
                <w:szCs w:val="24"/>
                <w:lang w:eastAsia="lv-LV"/>
              </w:rPr>
              <w:t>lēmumus</w:t>
            </w:r>
            <w:r w:rsidR="00C32D99" w:rsidRPr="00B95596">
              <w:rPr>
                <w:rFonts w:ascii="Times New Roman" w:eastAsia="Times New Roman" w:hAnsi="Times New Roman" w:cs="Times New Roman"/>
                <w:sz w:val="24"/>
                <w:szCs w:val="24"/>
                <w:lang w:eastAsia="lv-LV"/>
              </w:rPr>
              <w:t>.</w:t>
            </w:r>
            <w:r w:rsidR="00444AB6" w:rsidRPr="00B95596">
              <w:rPr>
                <w:rFonts w:ascii="Times New Roman" w:eastAsia="Times New Roman" w:hAnsi="Times New Roman" w:cs="Times New Roman"/>
                <w:sz w:val="24"/>
                <w:szCs w:val="24"/>
                <w:lang w:eastAsia="lv-LV"/>
              </w:rPr>
              <w:t xml:space="preserve"> </w:t>
            </w:r>
            <w:r w:rsidR="00F3045B" w:rsidRPr="00B95596">
              <w:rPr>
                <w:rFonts w:ascii="Times New Roman" w:eastAsia="Times New Roman" w:hAnsi="Times New Roman" w:cs="Times New Roman"/>
                <w:sz w:val="24"/>
                <w:szCs w:val="24"/>
                <w:lang w:eastAsia="lv-LV"/>
              </w:rPr>
              <w:t xml:space="preserve"> </w:t>
            </w:r>
          </w:p>
          <w:p w14:paraId="259182CA" w14:textId="11F0CF46" w:rsidR="00824D0F" w:rsidRPr="00B95596" w:rsidRDefault="00F90F5B" w:rsidP="001D45F4">
            <w:pPr>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6F4CD7" w:rsidRPr="00B95596">
              <w:rPr>
                <w:rFonts w:ascii="Times New Roman" w:eastAsia="Times New Roman" w:hAnsi="Times New Roman" w:cs="Times New Roman"/>
                <w:b/>
                <w:bCs/>
                <w:sz w:val="24"/>
                <w:szCs w:val="24"/>
                <w:lang w:eastAsia="lv-LV"/>
              </w:rPr>
              <w:t>22</w:t>
            </w:r>
            <w:r w:rsidRPr="00B95596">
              <w:rPr>
                <w:rFonts w:ascii="Times New Roman" w:eastAsia="Times New Roman" w:hAnsi="Times New Roman" w:cs="Times New Roman"/>
                <w:b/>
                <w:bCs/>
                <w:sz w:val="24"/>
                <w:szCs w:val="24"/>
                <w:lang w:eastAsia="lv-LV"/>
              </w:rPr>
              <w:t>.</w:t>
            </w:r>
            <w:r w:rsidR="00107738"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A14FBC" w:rsidRPr="00B95596">
              <w:rPr>
                <w:rFonts w:ascii="Times New Roman" w:eastAsia="Times New Roman" w:hAnsi="Times New Roman" w:cs="Times New Roman"/>
                <w:sz w:val="24"/>
                <w:szCs w:val="24"/>
                <w:lang w:eastAsia="lv-LV"/>
              </w:rPr>
              <w:t xml:space="preserve">Saskaņā </w:t>
            </w:r>
            <w:r w:rsidR="00A14FBC" w:rsidRPr="00B95596">
              <w:rPr>
                <w:rFonts w:ascii="Times New Roman" w:eastAsia="Times New Roman" w:hAnsi="Times New Roman" w:cs="Times New Roman"/>
                <w:sz w:val="24"/>
                <w:szCs w:val="24"/>
                <w:shd w:val="clear" w:color="auto" w:fill="FFFFFF" w:themeFill="background1"/>
                <w:lang w:eastAsia="lv-LV"/>
              </w:rPr>
              <w:t>ar likumprojekta 1</w:t>
            </w:r>
            <w:r w:rsidRPr="00B95596">
              <w:rPr>
                <w:rFonts w:ascii="Times New Roman" w:eastAsia="Times New Roman" w:hAnsi="Times New Roman" w:cs="Times New Roman"/>
                <w:sz w:val="24"/>
                <w:szCs w:val="24"/>
                <w:shd w:val="clear" w:color="auto" w:fill="FFFFFF" w:themeFill="background1"/>
                <w:lang w:eastAsia="lv-LV"/>
              </w:rPr>
              <w:t>1</w:t>
            </w:r>
            <w:r w:rsidR="00C141E7" w:rsidRPr="00B95596">
              <w:rPr>
                <w:rFonts w:ascii="Times New Roman" w:eastAsia="Times New Roman" w:hAnsi="Times New Roman" w:cs="Times New Roman"/>
                <w:sz w:val="24"/>
                <w:szCs w:val="24"/>
                <w:shd w:val="clear" w:color="auto" w:fill="FFFFFF" w:themeFill="background1"/>
                <w:lang w:eastAsia="lv-LV"/>
              </w:rPr>
              <w:t>.</w:t>
            </w:r>
            <w:r w:rsidR="00A14FBC" w:rsidRPr="00B95596">
              <w:rPr>
                <w:rFonts w:ascii="Times New Roman" w:eastAsia="Times New Roman" w:hAnsi="Times New Roman" w:cs="Times New Roman"/>
                <w:sz w:val="24"/>
                <w:szCs w:val="24"/>
                <w:shd w:val="clear" w:color="auto" w:fill="FFFFFF" w:themeFill="background1"/>
                <w:lang w:eastAsia="lv-LV"/>
              </w:rPr>
              <w:t> pant</w:t>
            </w:r>
            <w:r w:rsidR="00C141E7" w:rsidRPr="00B95596">
              <w:rPr>
                <w:rFonts w:ascii="Times New Roman" w:eastAsia="Times New Roman" w:hAnsi="Times New Roman" w:cs="Times New Roman"/>
                <w:sz w:val="24"/>
                <w:szCs w:val="24"/>
                <w:shd w:val="clear" w:color="auto" w:fill="FFFFFF" w:themeFill="background1"/>
                <w:lang w:eastAsia="lv-LV"/>
              </w:rPr>
              <w:t xml:space="preserve">a </w:t>
            </w:r>
            <w:r w:rsidR="005E7742">
              <w:rPr>
                <w:rFonts w:ascii="Times New Roman" w:eastAsia="Times New Roman" w:hAnsi="Times New Roman" w:cs="Times New Roman"/>
                <w:sz w:val="24"/>
                <w:szCs w:val="24"/>
                <w:shd w:val="clear" w:color="auto" w:fill="FFFFFF" w:themeFill="background1"/>
                <w:lang w:eastAsia="lv-LV"/>
              </w:rPr>
              <w:t xml:space="preserve">pirmo un </w:t>
            </w:r>
            <w:r w:rsidR="00C141E7" w:rsidRPr="00B95596">
              <w:rPr>
                <w:rFonts w:ascii="Times New Roman" w:eastAsia="Times New Roman" w:hAnsi="Times New Roman" w:cs="Times New Roman"/>
                <w:sz w:val="24"/>
                <w:szCs w:val="24"/>
                <w:shd w:val="clear" w:color="auto" w:fill="FFFFFF" w:themeFill="background1"/>
                <w:lang w:eastAsia="lv-LV"/>
              </w:rPr>
              <w:t>otro daļ</w:t>
            </w:r>
            <w:r w:rsidR="00A14FBC" w:rsidRPr="00B95596">
              <w:rPr>
                <w:rFonts w:ascii="Times New Roman" w:eastAsia="Times New Roman" w:hAnsi="Times New Roman" w:cs="Times New Roman"/>
                <w:sz w:val="24"/>
                <w:szCs w:val="24"/>
                <w:shd w:val="clear" w:color="auto" w:fill="FFFFFF" w:themeFill="background1"/>
                <w:lang w:eastAsia="lv-LV"/>
              </w:rPr>
              <w:t xml:space="preserve">u </w:t>
            </w:r>
            <w:r w:rsidR="009803B1" w:rsidRPr="00B95596">
              <w:rPr>
                <w:rFonts w:ascii="Times New Roman" w:eastAsia="Times New Roman" w:hAnsi="Times New Roman" w:cs="Times New Roman"/>
                <w:sz w:val="24"/>
                <w:szCs w:val="24"/>
              </w:rPr>
              <w:t>Latvijas Bankas galvenā lēmumu pieņemšanas institūcija ir Latvijas Bankas padome, kas ir Saeimas iecelta un attiecīgi ieguvusi demokrātisko leģitimitāti.</w:t>
            </w:r>
            <w:r w:rsidR="009803B1" w:rsidRPr="00B95596">
              <w:rPr>
                <w:rFonts w:ascii="Times New Roman" w:eastAsia="Times New Roman" w:hAnsi="Times New Roman" w:cs="Times New Roman"/>
                <w:sz w:val="24"/>
                <w:szCs w:val="24"/>
                <w:shd w:val="clear" w:color="auto" w:fill="FFFFFF" w:themeFill="background1"/>
                <w:lang w:eastAsia="lv-LV"/>
              </w:rPr>
              <w:t xml:space="preserve"> </w:t>
            </w:r>
            <w:r w:rsidR="00A14FBC" w:rsidRPr="00B95596">
              <w:rPr>
                <w:rFonts w:ascii="Times New Roman" w:eastAsia="Times New Roman" w:hAnsi="Times New Roman" w:cs="Times New Roman"/>
                <w:sz w:val="24"/>
                <w:szCs w:val="24"/>
                <w:shd w:val="clear" w:color="auto" w:fill="FFFFFF" w:themeFill="background1"/>
                <w:lang w:eastAsia="lv-LV"/>
              </w:rPr>
              <w:t>Latvijas Bankas</w:t>
            </w:r>
            <w:r w:rsidR="00A14FBC" w:rsidRPr="00B95596">
              <w:rPr>
                <w:rFonts w:ascii="Times New Roman" w:eastAsia="Times New Roman" w:hAnsi="Times New Roman" w:cs="Times New Roman"/>
                <w:sz w:val="24"/>
                <w:szCs w:val="24"/>
                <w:lang w:eastAsia="lv-LV"/>
              </w:rPr>
              <w:t xml:space="preserve"> padome ir koleģiāla </w:t>
            </w:r>
            <w:r w:rsidR="0049687A" w:rsidRPr="00B95596">
              <w:rPr>
                <w:rFonts w:ascii="Times New Roman" w:eastAsia="Times New Roman" w:hAnsi="Times New Roman" w:cs="Times New Roman"/>
                <w:sz w:val="24"/>
                <w:szCs w:val="24"/>
                <w:lang w:eastAsia="lv-LV"/>
              </w:rPr>
              <w:t>lēmēj</w:t>
            </w:r>
            <w:r w:rsidR="00A14FBC" w:rsidRPr="00B95596">
              <w:rPr>
                <w:rFonts w:ascii="Times New Roman" w:eastAsia="Times New Roman" w:hAnsi="Times New Roman" w:cs="Times New Roman"/>
                <w:sz w:val="24"/>
                <w:szCs w:val="24"/>
                <w:lang w:eastAsia="lv-LV"/>
              </w:rPr>
              <w:t xml:space="preserve">institūcija, kuras sastāvā ir </w:t>
            </w:r>
            <w:r w:rsidR="007E25DE" w:rsidRPr="00B95596">
              <w:rPr>
                <w:rFonts w:ascii="Times New Roman" w:eastAsia="Times New Roman" w:hAnsi="Times New Roman" w:cs="Times New Roman"/>
                <w:sz w:val="24"/>
                <w:szCs w:val="24"/>
                <w:lang w:eastAsia="lv-LV"/>
              </w:rPr>
              <w:t>septiņi</w:t>
            </w:r>
            <w:r w:rsidR="00A14FBC" w:rsidRPr="00B95596">
              <w:rPr>
                <w:rFonts w:ascii="Times New Roman" w:eastAsia="Times New Roman" w:hAnsi="Times New Roman" w:cs="Times New Roman"/>
                <w:sz w:val="24"/>
                <w:szCs w:val="24"/>
                <w:lang w:eastAsia="lv-LV"/>
              </w:rPr>
              <w:t xml:space="preserve"> Latvijas Bankas padomes locekļi, t</w:t>
            </w:r>
            <w:r w:rsidR="00F7375C" w:rsidRPr="00B95596">
              <w:rPr>
                <w:rFonts w:ascii="Times New Roman" w:eastAsia="Times New Roman" w:hAnsi="Times New Roman" w:cs="Times New Roman"/>
                <w:sz w:val="24"/>
                <w:szCs w:val="24"/>
                <w:lang w:eastAsia="lv-LV"/>
              </w:rPr>
              <w:t xml:space="preserve">ai </w:t>
            </w:r>
            <w:r w:rsidR="00A14FBC" w:rsidRPr="00B95596">
              <w:rPr>
                <w:rFonts w:ascii="Times New Roman" w:eastAsia="Times New Roman" w:hAnsi="Times New Roman" w:cs="Times New Roman"/>
                <w:sz w:val="24"/>
                <w:szCs w:val="24"/>
                <w:lang w:eastAsia="lv-LV"/>
              </w:rPr>
              <w:t>sk</w:t>
            </w:r>
            <w:r w:rsidR="00F7375C" w:rsidRPr="00B95596">
              <w:rPr>
                <w:rFonts w:ascii="Times New Roman" w:eastAsia="Times New Roman" w:hAnsi="Times New Roman" w:cs="Times New Roman"/>
                <w:sz w:val="24"/>
                <w:szCs w:val="24"/>
                <w:lang w:eastAsia="lv-LV"/>
              </w:rPr>
              <w:t>aitā</w:t>
            </w:r>
            <w:r w:rsidR="00A14FBC" w:rsidRPr="00B95596">
              <w:rPr>
                <w:rFonts w:ascii="Times New Roman" w:eastAsia="Times New Roman" w:hAnsi="Times New Roman" w:cs="Times New Roman"/>
                <w:sz w:val="24"/>
                <w:szCs w:val="24"/>
                <w:lang w:eastAsia="lv-LV"/>
              </w:rPr>
              <w:t xml:space="preserve"> Latvijas Bankas prezidents, </w:t>
            </w:r>
            <w:r w:rsidR="007E25DE" w:rsidRPr="00B95596">
              <w:rPr>
                <w:rFonts w:ascii="Times New Roman" w:eastAsia="Times New Roman" w:hAnsi="Times New Roman" w:cs="Times New Roman"/>
                <w:sz w:val="24"/>
                <w:szCs w:val="24"/>
                <w:lang w:eastAsia="lv-LV"/>
              </w:rPr>
              <w:t>divi</w:t>
            </w:r>
            <w:r w:rsidR="00A14FBC" w:rsidRPr="00B95596">
              <w:rPr>
                <w:rFonts w:ascii="Times New Roman" w:eastAsia="Times New Roman" w:hAnsi="Times New Roman" w:cs="Times New Roman"/>
                <w:sz w:val="24"/>
                <w:szCs w:val="24"/>
                <w:lang w:eastAsia="lv-LV"/>
              </w:rPr>
              <w:t xml:space="preserve"> Latvijas Bankas prezidenta vietnieki un </w:t>
            </w:r>
            <w:r w:rsidR="007E25DE" w:rsidRPr="00B95596">
              <w:rPr>
                <w:rFonts w:ascii="Times New Roman" w:eastAsia="Times New Roman" w:hAnsi="Times New Roman" w:cs="Times New Roman"/>
                <w:sz w:val="24"/>
                <w:szCs w:val="24"/>
                <w:lang w:eastAsia="lv-LV"/>
              </w:rPr>
              <w:t>četri</w:t>
            </w:r>
            <w:r w:rsidR="00A14FBC" w:rsidRPr="00B95596">
              <w:rPr>
                <w:rFonts w:ascii="Times New Roman" w:eastAsia="Times New Roman" w:hAnsi="Times New Roman" w:cs="Times New Roman"/>
                <w:sz w:val="24"/>
                <w:szCs w:val="24"/>
                <w:lang w:eastAsia="lv-LV"/>
              </w:rPr>
              <w:t xml:space="preserve"> Latvijas Bankas padomes locekļi.</w:t>
            </w:r>
            <w:r w:rsidR="00824D0F" w:rsidRPr="00B95596">
              <w:rPr>
                <w:rFonts w:ascii="Times New Roman" w:eastAsia="Times New Roman" w:hAnsi="Times New Roman" w:cs="Times New Roman"/>
                <w:sz w:val="24"/>
                <w:szCs w:val="24"/>
                <w:lang w:eastAsia="lv-LV"/>
              </w:rPr>
              <w:t xml:space="preserve"> </w:t>
            </w:r>
            <w:r w:rsidR="00BA4E60" w:rsidRPr="00B95596">
              <w:rPr>
                <w:rFonts w:ascii="Times New Roman" w:eastAsia="Times New Roman" w:hAnsi="Times New Roman" w:cs="Times New Roman"/>
                <w:sz w:val="24"/>
                <w:szCs w:val="24"/>
                <w:lang w:eastAsia="lv-LV"/>
              </w:rPr>
              <w:t>Latvijas Bankas padome pārvalda Latvijas Banku koleģiāli</w:t>
            </w:r>
            <w:r w:rsidR="009803B1" w:rsidRPr="00B95596">
              <w:rPr>
                <w:rFonts w:ascii="Times New Roman" w:eastAsia="Times New Roman" w:hAnsi="Times New Roman" w:cs="Times New Roman"/>
                <w:sz w:val="24"/>
                <w:szCs w:val="24"/>
                <w:lang w:eastAsia="lv-LV"/>
              </w:rPr>
              <w:t>, proti,</w:t>
            </w:r>
            <w:r w:rsidR="009803B1" w:rsidRPr="00B95596">
              <w:rPr>
                <w:rFonts w:ascii="Times New Roman" w:eastAsia="Times New Roman" w:hAnsi="Times New Roman" w:cs="Times New Roman"/>
                <w:sz w:val="24"/>
                <w:szCs w:val="24"/>
              </w:rPr>
              <w:t xml:space="preserve"> tā koleģiāli pieņem lēmumus visās Latvijas Bankai uzticēto uzdevumu jomās un koleģiāli par tiem atbildēs atbilstoši Valsts pārvaldes iekārtas likumam (70.pants). Latvijas Bankas padomes kompetencē ietilps vienlīdz gan centrālās bankas, gan finanšu tirgus uzraudzības un noregulējuma kompetences jautājumi. </w:t>
            </w:r>
            <w:r w:rsidR="00BA4E60" w:rsidRPr="00B95596">
              <w:rPr>
                <w:rFonts w:ascii="Times New Roman" w:eastAsia="Times New Roman" w:hAnsi="Times New Roman" w:cs="Times New Roman"/>
                <w:sz w:val="24"/>
                <w:szCs w:val="24"/>
                <w:lang w:eastAsia="lv-LV"/>
              </w:rPr>
              <w:t>Vienlaikus, i</w:t>
            </w:r>
            <w:r w:rsidR="00824D0F" w:rsidRPr="00B95596">
              <w:rPr>
                <w:rFonts w:ascii="Times New Roman" w:eastAsia="Times New Roman" w:hAnsi="Times New Roman" w:cs="Times New Roman"/>
                <w:sz w:val="24"/>
                <w:szCs w:val="24"/>
                <w:lang w:eastAsia="lv-LV"/>
              </w:rPr>
              <w:t xml:space="preserve">evērojot pievienošanas izvērtējumā identificēto iespējamo interešu konfliktu starp dažādiem Latvijas Bankas </w:t>
            </w:r>
            <w:r w:rsidR="00976454" w:rsidRPr="00B95596">
              <w:rPr>
                <w:rFonts w:ascii="Times New Roman" w:eastAsia="Times New Roman" w:hAnsi="Times New Roman" w:cs="Times New Roman"/>
                <w:sz w:val="24"/>
                <w:szCs w:val="24"/>
                <w:lang w:eastAsia="lv-LV"/>
              </w:rPr>
              <w:t>mērķiem</w:t>
            </w:r>
            <w:r w:rsidR="00824D0F" w:rsidRPr="00B95596">
              <w:rPr>
                <w:rFonts w:ascii="Times New Roman" w:eastAsia="Times New Roman" w:hAnsi="Times New Roman" w:cs="Times New Roman"/>
                <w:sz w:val="24"/>
                <w:szCs w:val="24"/>
                <w:lang w:eastAsia="lv-LV"/>
              </w:rPr>
              <w:t xml:space="preserve"> (sk. anotācijas 15.3. punktu), </w:t>
            </w:r>
            <w:r w:rsidR="000E60D0" w:rsidRPr="00B95596">
              <w:rPr>
                <w:rFonts w:ascii="Times New Roman" w:eastAsia="Times New Roman" w:hAnsi="Times New Roman" w:cs="Times New Roman"/>
                <w:sz w:val="24"/>
                <w:szCs w:val="24"/>
                <w:lang w:eastAsia="lv-LV"/>
              </w:rPr>
              <w:t>viens no šā riska mazināšanas pasākumiem</w:t>
            </w:r>
            <w:r w:rsidR="00BF255E" w:rsidRPr="00B95596">
              <w:rPr>
                <w:rFonts w:ascii="Times New Roman" w:eastAsia="Times New Roman" w:hAnsi="Times New Roman" w:cs="Times New Roman"/>
                <w:sz w:val="24"/>
                <w:szCs w:val="24"/>
                <w:lang w:eastAsia="lv-LV"/>
              </w:rPr>
              <w:t>, kas īsteno</w:t>
            </w:r>
            <w:r w:rsidR="008C5476" w:rsidRPr="00B95596">
              <w:rPr>
                <w:rFonts w:ascii="Times New Roman" w:eastAsia="Times New Roman" w:hAnsi="Times New Roman" w:cs="Times New Roman"/>
                <w:sz w:val="24"/>
                <w:szCs w:val="24"/>
                <w:lang w:eastAsia="lv-LV"/>
              </w:rPr>
              <w:t>jam</w:t>
            </w:r>
            <w:r w:rsidR="00BF255E" w:rsidRPr="00B95596">
              <w:rPr>
                <w:rFonts w:ascii="Times New Roman" w:eastAsia="Times New Roman" w:hAnsi="Times New Roman" w:cs="Times New Roman"/>
                <w:sz w:val="24"/>
                <w:szCs w:val="24"/>
                <w:lang w:eastAsia="lv-LV"/>
              </w:rPr>
              <w:t>s</w:t>
            </w:r>
            <w:r w:rsidR="000E60D0" w:rsidRPr="00B95596">
              <w:rPr>
                <w:rFonts w:ascii="Times New Roman" w:eastAsia="Times New Roman" w:hAnsi="Times New Roman" w:cs="Times New Roman"/>
                <w:sz w:val="24"/>
                <w:szCs w:val="24"/>
                <w:lang w:eastAsia="lv-LV"/>
              </w:rPr>
              <w:t xml:space="preserve"> Latvijas Bankā, </w:t>
            </w:r>
            <w:r w:rsidR="006F6525" w:rsidRPr="00B95596">
              <w:rPr>
                <w:rFonts w:ascii="Times New Roman" w:eastAsia="Times New Roman" w:hAnsi="Times New Roman" w:cs="Times New Roman"/>
                <w:sz w:val="24"/>
                <w:szCs w:val="24"/>
                <w:lang w:eastAsia="lv-LV"/>
              </w:rPr>
              <w:t xml:space="preserve">ir </w:t>
            </w:r>
            <w:r w:rsidR="000E60D0" w:rsidRPr="00B95596">
              <w:rPr>
                <w:rFonts w:ascii="Times New Roman" w:eastAsia="Times New Roman" w:hAnsi="Times New Roman" w:cs="Times New Roman"/>
                <w:sz w:val="24"/>
                <w:szCs w:val="24"/>
                <w:lang w:eastAsia="lv-LV"/>
              </w:rPr>
              <w:t>Latvijas Bankas padomes locekļu kompeten</w:t>
            </w:r>
            <w:r w:rsidR="006F6525" w:rsidRPr="00B95596">
              <w:rPr>
                <w:rFonts w:ascii="Times New Roman" w:eastAsia="Times New Roman" w:hAnsi="Times New Roman" w:cs="Times New Roman"/>
                <w:sz w:val="24"/>
                <w:szCs w:val="24"/>
                <w:lang w:eastAsia="lv-LV"/>
              </w:rPr>
              <w:t xml:space="preserve">ču </w:t>
            </w:r>
            <w:r w:rsidR="008C5476" w:rsidRPr="00B95596">
              <w:rPr>
                <w:rFonts w:ascii="Times New Roman" w:eastAsia="Times New Roman" w:hAnsi="Times New Roman" w:cs="Times New Roman"/>
                <w:sz w:val="24"/>
                <w:szCs w:val="24"/>
                <w:lang w:eastAsia="lv-LV"/>
              </w:rPr>
              <w:t>sadalījums</w:t>
            </w:r>
            <w:r w:rsidR="000E60D0" w:rsidRPr="00B95596">
              <w:rPr>
                <w:rFonts w:ascii="Times New Roman" w:eastAsia="Times New Roman" w:hAnsi="Times New Roman" w:cs="Times New Roman"/>
                <w:sz w:val="24"/>
                <w:szCs w:val="24"/>
                <w:lang w:eastAsia="lv-LV"/>
              </w:rPr>
              <w:t xml:space="preserve">. Proti, </w:t>
            </w:r>
            <w:r w:rsidR="00E97231" w:rsidRPr="00B95596">
              <w:rPr>
                <w:rFonts w:ascii="Times New Roman" w:eastAsia="Times New Roman" w:hAnsi="Times New Roman" w:cs="Times New Roman"/>
                <w:sz w:val="24"/>
                <w:szCs w:val="24"/>
                <w:lang w:eastAsia="lv-LV"/>
              </w:rPr>
              <w:t>jau šobrīd Latvijas Bankā ir nodalīta kompetence par monetārās politikas jautājumiem, kas ir Latvijas Bankas prezidenta kompetencē, savukārt</w:t>
            </w:r>
            <w:r w:rsidR="00D47B08" w:rsidRPr="00B95596">
              <w:rPr>
                <w:rFonts w:ascii="Times New Roman" w:eastAsia="Times New Roman" w:hAnsi="Times New Roman" w:cs="Times New Roman"/>
                <w:sz w:val="24"/>
                <w:szCs w:val="24"/>
                <w:lang w:eastAsia="lv-LV"/>
              </w:rPr>
              <w:t>, piemēram,</w:t>
            </w:r>
            <w:r w:rsidR="00E97231" w:rsidRPr="00B95596">
              <w:rPr>
                <w:rFonts w:ascii="Times New Roman" w:eastAsia="Times New Roman" w:hAnsi="Times New Roman" w:cs="Times New Roman"/>
                <w:sz w:val="24"/>
                <w:szCs w:val="24"/>
                <w:lang w:eastAsia="lv-LV"/>
              </w:rPr>
              <w:t xml:space="preserve"> finanšu stabilitātes jautājumi ir nodoti Latvijas Bankas prezidenta vietnieka kompetencē. </w:t>
            </w:r>
            <w:r w:rsidR="009217A0" w:rsidRPr="00B95596">
              <w:rPr>
                <w:rFonts w:ascii="Times New Roman" w:eastAsia="Times New Roman" w:hAnsi="Times New Roman" w:cs="Times New Roman"/>
                <w:sz w:val="24"/>
                <w:szCs w:val="24"/>
                <w:lang w:eastAsia="lv-LV"/>
              </w:rPr>
              <w:t>P</w:t>
            </w:r>
            <w:r w:rsidR="007143E0" w:rsidRPr="00B95596">
              <w:rPr>
                <w:rFonts w:ascii="Times New Roman" w:eastAsia="Times New Roman" w:hAnsi="Times New Roman" w:cs="Times New Roman"/>
                <w:sz w:val="24"/>
                <w:szCs w:val="24"/>
                <w:lang w:eastAsia="lv-LV"/>
              </w:rPr>
              <w:t xml:space="preserve">ēc FKTK pievienošanas </w:t>
            </w:r>
            <w:r w:rsidR="00D43338" w:rsidRPr="00B95596">
              <w:rPr>
                <w:rFonts w:ascii="Times New Roman" w:eastAsia="Times New Roman" w:hAnsi="Times New Roman" w:cs="Times New Roman"/>
                <w:sz w:val="24"/>
                <w:szCs w:val="24"/>
                <w:lang w:eastAsia="lv-LV"/>
              </w:rPr>
              <w:t xml:space="preserve">Latvijas Bankai </w:t>
            </w:r>
            <w:r w:rsidR="00CB0DB0" w:rsidRPr="00B95596">
              <w:rPr>
                <w:rFonts w:ascii="Times New Roman" w:eastAsia="Times New Roman" w:hAnsi="Times New Roman" w:cs="Times New Roman"/>
                <w:sz w:val="24"/>
                <w:szCs w:val="24"/>
                <w:lang w:eastAsia="lv-LV"/>
              </w:rPr>
              <w:t xml:space="preserve">Latvijas Bankas </w:t>
            </w:r>
            <w:r w:rsidR="00CB0DB0" w:rsidRPr="00B95596">
              <w:rPr>
                <w:rFonts w:ascii="Times New Roman" w:eastAsia="Times New Roman" w:hAnsi="Times New Roman" w:cs="Times New Roman"/>
                <w:sz w:val="24"/>
                <w:szCs w:val="24"/>
                <w:lang w:eastAsia="lv-LV"/>
              </w:rPr>
              <w:lastRenderedPageBreak/>
              <w:t>prezidenta kompetence būs monetārās politikas</w:t>
            </w:r>
            <w:r w:rsidR="001D6217" w:rsidRPr="00B95596">
              <w:rPr>
                <w:rFonts w:ascii="Times New Roman" w:eastAsia="Times New Roman" w:hAnsi="Times New Roman" w:cs="Times New Roman"/>
                <w:sz w:val="24"/>
                <w:szCs w:val="24"/>
                <w:lang w:eastAsia="lv-LV"/>
              </w:rPr>
              <w:t xml:space="preserve"> jautājumi;</w:t>
            </w:r>
            <w:r w:rsidR="000E60D0" w:rsidRPr="00B95596">
              <w:rPr>
                <w:rFonts w:ascii="Times New Roman" w:eastAsia="Times New Roman" w:hAnsi="Times New Roman" w:cs="Times New Roman"/>
                <w:sz w:val="24"/>
                <w:szCs w:val="24"/>
                <w:lang w:eastAsia="lv-LV"/>
              </w:rPr>
              <w:t xml:space="preserve"> vien</w:t>
            </w:r>
            <w:r w:rsidR="00D47B08" w:rsidRPr="00B95596">
              <w:rPr>
                <w:rFonts w:ascii="Times New Roman" w:eastAsia="Times New Roman" w:hAnsi="Times New Roman" w:cs="Times New Roman"/>
                <w:sz w:val="24"/>
                <w:szCs w:val="24"/>
                <w:lang w:eastAsia="lv-LV"/>
              </w:rPr>
              <w:t>a</w:t>
            </w:r>
            <w:r w:rsidR="000E60D0" w:rsidRPr="00B95596">
              <w:rPr>
                <w:rFonts w:ascii="Times New Roman" w:eastAsia="Times New Roman" w:hAnsi="Times New Roman" w:cs="Times New Roman"/>
                <w:sz w:val="24"/>
                <w:szCs w:val="24"/>
                <w:lang w:eastAsia="lv-LV"/>
              </w:rPr>
              <w:t xml:space="preserve"> Latvijas Bankas prezidenta vietniek</w:t>
            </w:r>
            <w:r w:rsidR="00D47B08" w:rsidRPr="00B95596">
              <w:rPr>
                <w:rFonts w:ascii="Times New Roman" w:eastAsia="Times New Roman" w:hAnsi="Times New Roman" w:cs="Times New Roman"/>
                <w:sz w:val="24"/>
                <w:szCs w:val="24"/>
                <w:lang w:eastAsia="lv-LV"/>
              </w:rPr>
              <w:t>a kompetencē</w:t>
            </w:r>
            <w:r w:rsidR="000E60D0" w:rsidRPr="00B95596">
              <w:rPr>
                <w:rFonts w:ascii="Times New Roman" w:eastAsia="Times New Roman" w:hAnsi="Times New Roman" w:cs="Times New Roman"/>
                <w:sz w:val="24"/>
                <w:szCs w:val="24"/>
                <w:lang w:eastAsia="lv-LV"/>
              </w:rPr>
              <w:t xml:space="preserve"> būs centrālās bankas uzdevumi, bet otr</w:t>
            </w:r>
            <w:r w:rsidR="00D47B08" w:rsidRPr="00B95596">
              <w:rPr>
                <w:rFonts w:ascii="Times New Roman" w:eastAsia="Times New Roman" w:hAnsi="Times New Roman" w:cs="Times New Roman"/>
                <w:sz w:val="24"/>
                <w:szCs w:val="24"/>
                <w:lang w:eastAsia="lv-LV"/>
              </w:rPr>
              <w:t>a</w:t>
            </w:r>
            <w:r w:rsidR="000E60D0" w:rsidRPr="00B95596">
              <w:rPr>
                <w:rFonts w:ascii="Times New Roman" w:eastAsia="Times New Roman" w:hAnsi="Times New Roman" w:cs="Times New Roman"/>
                <w:sz w:val="24"/>
                <w:szCs w:val="24"/>
                <w:lang w:eastAsia="lv-LV"/>
              </w:rPr>
              <w:t xml:space="preserve"> – </w:t>
            </w:r>
            <w:r w:rsidR="00824D0F" w:rsidRPr="00B95596">
              <w:rPr>
                <w:rFonts w:ascii="Times New Roman" w:eastAsia="Times New Roman" w:hAnsi="Times New Roman" w:cs="Times New Roman"/>
                <w:sz w:val="24"/>
                <w:szCs w:val="24"/>
                <w:lang w:eastAsia="lv-LV"/>
              </w:rPr>
              <w:t xml:space="preserve">finanšu tirgus un tā dalībnieku </w:t>
            </w:r>
            <w:r w:rsidR="7D9CF058" w:rsidRPr="00B95596">
              <w:rPr>
                <w:rFonts w:ascii="Times New Roman" w:eastAsia="Times New Roman" w:hAnsi="Times New Roman" w:cs="Times New Roman"/>
                <w:sz w:val="24"/>
                <w:szCs w:val="24"/>
                <w:lang w:eastAsia="lv-LV"/>
              </w:rPr>
              <w:t>regulēšan</w:t>
            </w:r>
            <w:r w:rsidR="00D47B08" w:rsidRPr="00B95596">
              <w:rPr>
                <w:rFonts w:ascii="Times New Roman" w:eastAsia="Times New Roman" w:hAnsi="Times New Roman" w:cs="Times New Roman"/>
                <w:sz w:val="24"/>
                <w:szCs w:val="24"/>
                <w:lang w:eastAsia="lv-LV"/>
              </w:rPr>
              <w:t>a</w:t>
            </w:r>
            <w:r w:rsidR="7D9CF058" w:rsidRPr="00B95596">
              <w:rPr>
                <w:rFonts w:ascii="Times New Roman" w:eastAsia="Times New Roman" w:hAnsi="Times New Roman" w:cs="Times New Roman"/>
                <w:sz w:val="24"/>
                <w:szCs w:val="24"/>
                <w:lang w:eastAsia="lv-LV"/>
              </w:rPr>
              <w:t xml:space="preserve"> un </w:t>
            </w:r>
            <w:r w:rsidR="00824D0F" w:rsidRPr="00B95596">
              <w:rPr>
                <w:rFonts w:ascii="Times New Roman" w:eastAsia="Times New Roman" w:hAnsi="Times New Roman" w:cs="Times New Roman"/>
                <w:sz w:val="24"/>
                <w:szCs w:val="24"/>
                <w:lang w:eastAsia="lv-LV"/>
              </w:rPr>
              <w:t>uzraudzīb</w:t>
            </w:r>
            <w:r w:rsidR="00D47B08" w:rsidRPr="00B95596">
              <w:rPr>
                <w:rFonts w:ascii="Times New Roman" w:eastAsia="Times New Roman" w:hAnsi="Times New Roman" w:cs="Times New Roman"/>
                <w:sz w:val="24"/>
                <w:szCs w:val="24"/>
                <w:lang w:eastAsia="lv-LV"/>
              </w:rPr>
              <w:t>a</w:t>
            </w:r>
            <w:r w:rsidR="00824D0F" w:rsidRPr="00B95596">
              <w:rPr>
                <w:rFonts w:ascii="Times New Roman" w:eastAsia="Times New Roman" w:hAnsi="Times New Roman" w:cs="Times New Roman"/>
                <w:sz w:val="24"/>
                <w:szCs w:val="24"/>
                <w:shd w:val="clear" w:color="auto" w:fill="FFFFFF" w:themeFill="background1"/>
                <w:lang w:eastAsia="lv-LV"/>
              </w:rPr>
              <w:t>, ieņem</w:t>
            </w:r>
            <w:r w:rsidR="000E60D0" w:rsidRPr="00B95596">
              <w:rPr>
                <w:rFonts w:ascii="Times New Roman" w:eastAsia="Times New Roman" w:hAnsi="Times New Roman" w:cs="Times New Roman"/>
                <w:sz w:val="24"/>
                <w:szCs w:val="24"/>
                <w:shd w:val="clear" w:color="auto" w:fill="FFFFFF" w:themeFill="background1"/>
                <w:lang w:eastAsia="lv-LV"/>
              </w:rPr>
              <w:t>ot</w:t>
            </w:r>
            <w:r w:rsidR="00824D0F" w:rsidRPr="00B95596">
              <w:rPr>
                <w:rFonts w:ascii="Times New Roman" w:eastAsia="Times New Roman" w:hAnsi="Times New Roman" w:cs="Times New Roman"/>
                <w:sz w:val="24"/>
                <w:szCs w:val="24"/>
                <w:shd w:val="clear" w:color="auto" w:fill="FFFFFF" w:themeFill="background1"/>
                <w:lang w:eastAsia="lv-LV"/>
              </w:rPr>
              <w:t xml:space="preserve"> Eiropas Centrālās bankas Uzraudzības valdes locekļa amatu</w:t>
            </w:r>
            <w:r w:rsidR="00ED7582" w:rsidRPr="00B95596">
              <w:rPr>
                <w:rFonts w:ascii="Times New Roman" w:eastAsia="Times New Roman" w:hAnsi="Times New Roman" w:cs="Times New Roman"/>
                <w:sz w:val="24"/>
                <w:szCs w:val="24"/>
                <w:shd w:val="clear" w:color="auto" w:fill="FFFFFF" w:themeFill="background1"/>
                <w:lang w:eastAsia="lv-LV"/>
              </w:rPr>
              <w:t xml:space="preserve">. Plānots, ka </w:t>
            </w:r>
            <w:r w:rsidR="00ED7582" w:rsidRPr="00B95596">
              <w:rPr>
                <w:rFonts w:ascii="Times New Roman" w:eastAsia="Times New Roman" w:hAnsi="Times New Roman" w:cs="Times New Roman"/>
                <w:sz w:val="24"/>
                <w:szCs w:val="24"/>
                <w:lang w:eastAsia="lv-LV"/>
              </w:rPr>
              <w:t>finanšu tirgus un tā dalībnieku regulēšana un uzraudzība būs arī vēl viena padomes locekļa kompetencē, un attiecīgi šis padomes loceklis un prezidenta vietnieks, kura kompetencē būs finanšu tirgus un tā dalībnieku regulēšana un uzraudzība,</w:t>
            </w:r>
            <w:r w:rsidR="00824D0F" w:rsidRPr="00B95596">
              <w:rPr>
                <w:rFonts w:ascii="Times New Roman" w:eastAsia="Times New Roman" w:hAnsi="Times New Roman" w:cs="Times New Roman"/>
                <w:sz w:val="24"/>
                <w:szCs w:val="24"/>
                <w:shd w:val="clear" w:color="auto" w:fill="FFFFFF" w:themeFill="background1"/>
                <w:lang w:eastAsia="lv-LV"/>
              </w:rPr>
              <w:t xml:space="preserve"> arī nodrošin</w:t>
            </w:r>
            <w:r w:rsidR="00ED7582" w:rsidRPr="00B95596">
              <w:rPr>
                <w:rFonts w:ascii="Times New Roman" w:eastAsia="Times New Roman" w:hAnsi="Times New Roman" w:cs="Times New Roman"/>
                <w:sz w:val="24"/>
                <w:szCs w:val="24"/>
                <w:shd w:val="clear" w:color="auto" w:fill="FFFFFF" w:themeFill="background1"/>
                <w:lang w:eastAsia="lv-LV"/>
              </w:rPr>
              <w:t>ās</w:t>
            </w:r>
            <w:r w:rsidR="00824D0F" w:rsidRPr="00B95596">
              <w:rPr>
                <w:rFonts w:ascii="Times New Roman" w:eastAsia="Times New Roman" w:hAnsi="Times New Roman" w:cs="Times New Roman"/>
                <w:sz w:val="24"/>
                <w:szCs w:val="24"/>
                <w:shd w:val="clear" w:color="auto" w:fill="FFFFFF" w:themeFill="background1"/>
                <w:lang w:eastAsia="lv-LV"/>
              </w:rPr>
              <w:t xml:space="preserve"> dalību Eiropas Banku iestādes, Eiropas Vērstpapīru un tirgu iestādes un Eiropas Apdrošināšanas un aroda pensiju iestādes  Uzraudzības padomes sēdēs</w:t>
            </w:r>
            <w:r w:rsidR="000E60D0" w:rsidRPr="00B95596">
              <w:rPr>
                <w:rFonts w:ascii="Times New Roman" w:eastAsia="Times New Roman" w:hAnsi="Times New Roman" w:cs="Times New Roman"/>
                <w:sz w:val="24"/>
                <w:szCs w:val="24"/>
                <w:lang w:eastAsia="lv-LV"/>
              </w:rPr>
              <w:t>.</w:t>
            </w:r>
            <w:r w:rsidR="008E48B5" w:rsidRPr="00B95596">
              <w:rPr>
                <w:rFonts w:ascii="Times New Roman" w:eastAsia="Times New Roman" w:hAnsi="Times New Roman" w:cs="Times New Roman"/>
                <w:sz w:val="24"/>
                <w:szCs w:val="24"/>
                <w:lang w:eastAsia="lv-LV"/>
              </w:rPr>
              <w:t xml:space="preserve"> </w:t>
            </w:r>
            <w:r w:rsidR="00827D7F" w:rsidRPr="00B95596">
              <w:rPr>
                <w:rFonts w:ascii="Times New Roman" w:eastAsia="Times New Roman" w:hAnsi="Times New Roman" w:cs="Times New Roman"/>
                <w:sz w:val="24"/>
                <w:szCs w:val="24"/>
                <w:lang w:eastAsia="lv-LV"/>
              </w:rPr>
              <w:t>N</w:t>
            </w:r>
            <w:r w:rsidR="008E48B5" w:rsidRPr="00B95596">
              <w:rPr>
                <w:rFonts w:ascii="Times New Roman" w:eastAsia="Times New Roman" w:hAnsi="Times New Roman" w:cs="Times New Roman"/>
                <w:sz w:val="24"/>
                <w:szCs w:val="24"/>
                <w:lang w:eastAsia="lv-LV"/>
              </w:rPr>
              <w:t xml:space="preserve">oregulējuma </w:t>
            </w:r>
            <w:r w:rsidR="0011210E" w:rsidRPr="00B95596">
              <w:rPr>
                <w:rFonts w:ascii="Times New Roman" w:eastAsia="Times New Roman" w:hAnsi="Times New Roman" w:cs="Times New Roman"/>
                <w:sz w:val="24"/>
                <w:szCs w:val="24"/>
                <w:lang w:eastAsia="lv-LV"/>
              </w:rPr>
              <w:t>īstenošan</w:t>
            </w:r>
            <w:r w:rsidR="00AF64BA" w:rsidRPr="00B95596">
              <w:rPr>
                <w:rFonts w:ascii="Times New Roman" w:eastAsia="Times New Roman" w:hAnsi="Times New Roman" w:cs="Times New Roman"/>
                <w:sz w:val="24"/>
                <w:szCs w:val="24"/>
                <w:lang w:eastAsia="lv-LV"/>
              </w:rPr>
              <w:t>a</w:t>
            </w:r>
            <w:r w:rsidR="008E48B5" w:rsidRPr="00B95596">
              <w:rPr>
                <w:rFonts w:ascii="Times New Roman" w:eastAsia="Times New Roman" w:hAnsi="Times New Roman" w:cs="Times New Roman"/>
                <w:sz w:val="24"/>
                <w:szCs w:val="24"/>
                <w:lang w:eastAsia="lv-LV"/>
              </w:rPr>
              <w:t xml:space="preserve"> un </w:t>
            </w:r>
            <w:r w:rsidR="0011210E" w:rsidRPr="00B95596">
              <w:rPr>
                <w:rFonts w:ascii="Times New Roman" w:eastAsia="Times New Roman" w:hAnsi="Times New Roman" w:cs="Times New Roman"/>
                <w:sz w:val="24"/>
                <w:szCs w:val="24"/>
                <w:lang w:eastAsia="lv-LV"/>
              </w:rPr>
              <w:t>kompensāciju izmaksas</w:t>
            </w:r>
            <w:r w:rsidR="008E48B5" w:rsidRPr="00B95596">
              <w:rPr>
                <w:rFonts w:ascii="Times New Roman" w:eastAsia="Times New Roman" w:hAnsi="Times New Roman" w:cs="Times New Roman"/>
                <w:sz w:val="24"/>
                <w:szCs w:val="24"/>
                <w:lang w:eastAsia="lv-LV"/>
              </w:rPr>
              <w:t xml:space="preserve"> sistēmu administrēšan</w:t>
            </w:r>
            <w:r w:rsidR="00AF64BA" w:rsidRPr="00B95596">
              <w:rPr>
                <w:rFonts w:ascii="Times New Roman" w:eastAsia="Times New Roman" w:hAnsi="Times New Roman" w:cs="Times New Roman"/>
                <w:sz w:val="24"/>
                <w:szCs w:val="24"/>
                <w:lang w:eastAsia="lv-LV"/>
              </w:rPr>
              <w:t>a</w:t>
            </w:r>
            <w:r w:rsidR="008E48B5" w:rsidRPr="00B95596">
              <w:rPr>
                <w:rFonts w:ascii="Times New Roman" w:eastAsia="Times New Roman" w:hAnsi="Times New Roman" w:cs="Times New Roman"/>
                <w:sz w:val="24"/>
                <w:szCs w:val="24"/>
                <w:lang w:eastAsia="lv-LV"/>
              </w:rPr>
              <w:t xml:space="preserve"> būs cit</w:t>
            </w:r>
            <w:r w:rsidR="00AF64BA" w:rsidRPr="00B95596">
              <w:rPr>
                <w:rFonts w:ascii="Times New Roman" w:eastAsia="Times New Roman" w:hAnsi="Times New Roman" w:cs="Times New Roman"/>
                <w:sz w:val="24"/>
                <w:szCs w:val="24"/>
                <w:lang w:eastAsia="lv-LV"/>
              </w:rPr>
              <w:t>a</w:t>
            </w:r>
            <w:r w:rsidR="008E48B5" w:rsidRPr="00B95596">
              <w:rPr>
                <w:rFonts w:ascii="Times New Roman" w:eastAsia="Times New Roman" w:hAnsi="Times New Roman" w:cs="Times New Roman"/>
                <w:sz w:val="24"/>
                <w:szCs w:val="24"/>
                <w:lang w:eastAsia="lv-LV"/>
              </w:rPr>
              <w:t xml:space="preserve"> Latvijas Bankas padomes locek</w:t>
            </w:r>
            <w:r w:rsidR="00AF64BA" w:rsidRPr="00B95596">
              <w:rPr>
                <w:rFonts w:ascii="Times New Roman" w:eastAsia="Times New Roman" w:hAnsi="Times New Roman" w:cs="Times New Roman"/>
                <w:sz w:val="24"/>
                <w:szCs w:val="24"/>
                <w:lang w:eastAsia="lv-LV"/>
              </w:rPr>
              <w:t>ļa kompetencē</w:t>
            </w:r>
            <w:r w:rsidR="008E48B5" w:rsidRPr="00B95596">
              <w:rPr>
                <w:rFonts w:ascii="Times New Roman" w:eastAsia="Times New Roman" w:hAnsi="Times New Roman" w:cs="Times New Roman"/>
                <w:sz w:val="24"/>
                <w:szCs w:val="24"/>
                <w:lang w:eastAsia="lv-LV"/>
              </w:rPr>
              <w:t xml:space="preserve"> </w:t>
            </w:r>
            <w:r w:rsidR="008E48B5" w:rsidRPr="00B95596">
              <w:rPr>
                <w:rFonts w:ascii="Times New Roman" w:hAnsi="Times New Roman" w:cs="Times New Roman"/>
                <w:sz w:val="24"/>
                <w:szCs w:val="24"/>
              </w:rPr>
              <w:t>(</w:t>
            </w:r>
            <w:r w:rsidR="3EFBA467" w:rsidRPr="00B95596">
              <w:rPr>
                <w:rFonts w:ascii="Times New Roman" w:hAnsi="Times New Roman" w:cs="Times New Roman"/>
                <w:sz w:val="24"/>
                <w:szCs w:val="24"/>
              </w:rPr>
              <w:t>kurš</w:t>
            </w:r>
            <w:r w:rsidR="008E48B5" w:rsidRPr="00B95596">
              <w:rPr>
                <w:rFonts w:ascii="Times New Roman" w:hAnsi="Times New Roman" w:cs="Times New Roman"/>
                <w:sz w:val="24"/>
                <w:szCs w:val="24"/>
              </w:rPr>
              <w:t xml:space="preserve"> nebū</w:t>
            </w:r>
            <w:r w:rsidR="001649F7" w:rsidRPr="00B95596">
              <w:rPr>
                <w:rFonts w:ascii="Times New Roman" w:hAnsi="Times New Roman" w:cs="Times New Roman"/>
                <w:sz w:val="24"/>
                <w:szCs w:val="24"/>
              </w:rPr>
              <w:t>s</w:t>
            </w:r>
            <w:r w:rsidR="008E48B5" w:rsidRPr="00B95596">
              <w:rPr>
                <w:rFonts w:ascii="Times New Roman" w:hAnsi="Times New Roman" w:cs="Times New Roman"/>
                <w:sz w:val="24"/>
                <w:szCs w:val="24"/>
              </w:rPr>
              <w:t xml:space="preserve"> Latvijas Bankas prezidents </w:t>
            </w:r>
            <w:r w:rsidR="001649F7" w:rsidRPr="00B95596">
              <w:rPr>
                <w:rFonts w:ascii="Times New Roman" w:hAnsi="Times New Roman" w:cs="Times New Roman"/>
                <w:sz w:val="24"/>
                <w:szCs w:val="24"/>
              </w:rPr>
              <w:t xml:space="preserve">un Latvijas Bankas prezidents un padomes loceklis, kura kompetencē būs </w:t>
            </w:r>
            <w:r w:rsidR="001649F7" w:rsidRPr="00B95596">
              <w:rPr>
                <w:rFonts w:ascii="Times New Roman" w:eastAsia="Times New Roman" w:hAnsi="Times New Roman" w:cs="Times New Roman"/>
                <w:sz w:val="24"/>
                <w:szCs w:val="24"/>
                <w:lang w:eastAsia="lv-LV"/>
              </w:rPr>
              <w:t>finanšu tirgus un tā dalībnieku regulēšana un uzraudzība),</w:t>
            </w:r>
            <w:r w:rsidR="001649F7" w:rsidRPr="00B95596">
              <w:rPr>
                <w:rFonts w:ascii="Times New Roman" w:hAnsi="Times New Roman" w:cs="Times New Roman"/>
                <w:sz w:val="24"/>
                <w:szCs w:val="24"/>
              </w:rPr>
              <w:t xml:space="preserve"> </w:t>
            </w:r>
            <w:r w:rsidR="054A6351" w:rsidRPr="00B95596">
              <w:rPr>
                <w:rFonts w:ascii="Times New Roman" w:hAnsi="Times New Roman" w:cs="Times New Roman"/>
                <w:sz w:val="24"/>
                <w:szCs w:val="24"/>
              </w:rPr>
              <w:t xml:space="preserve">kurš būs </w:t>
            </w:r>
            <w:r w:rsidR="001649F7" w:rsidRPr="00B95596">
              <w:rPr>
                <w:rFonts w:ascii="Times New Roman" w:hAnsi="Times New Roman" w:cs="Times New Roman"/>
                <w:sz w:val="24"/>
                <w:szCs w:val="24"/>
              </w:rPr>
              <w:t xml:space="preserve">arī </w:t>
            </w:r>
            <w:r w:rsidR="054A6351" w:rsidRPr="00B95596">
              <w:rPr>
                <w:rFonts w:ascii="Times New Roman" w:hAnsi="Times New Roman" w:cs="Times New Roman"/>
                <w:sz w:val="24"/>
                <w:szCs w:val="24"/>
              </w:rPr>
              <w:t>Eiropas Banku iestādes Vienotā noregulējuma komitejas loceklis</w:t>
            </w:r>
            <w:r w:rsidR="008E48B5" w:rsidRPr="00B95596">
              <w:rPr>
                <w:rFonts w:ascii="Times New Roman" w:hAnsi="Times New Roman" w:cs="Times New Roman"/>
                <w:sz w:val="24"/>
                <w:szCs w:val="24"/>
              </w:rPr>
              <w:t>.</w:t>
            </w:r>
            <w:r w:rsidR="00B81179" w:rsidRPr="00B95596">
              <w:rPr>
                <w:rFonts w:ascii="Times New Roman" w:hAnsi="Times New Roman" w:cs="Times New Roman"/>
                <w:sz w:val="24"/>
                <w:szCs w:val="24"/>
              </w:rPr>
              <w:t xml:space="preserve"> </w:t>
            </w:r>
          </w:p>
          <w:p w14:paraId="69671FD7" w14:textId="736E0C92" w:rsidR="009B2045" w:rsidRPr="00B95596" w:rsidRDefault="009B2045"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5FE53AD8" w14:textId="41EC810B" w:rsidR="00E57980" w:rsidRPr="00B95596" w:rsidRDefault="00E57980"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w:t>
            </w:r>
            <w:r w:rsidR="00C943BA"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 PANTS</w:t>
            </w:r>
          </w:p>
          <w:p w14:paraId="318BBEF9" w14:textId="6A2FFBE5" w:rsidR="00632608" w:rsidRPr="00B95596" w:rsidRDefault="000B4CD1"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[2</w:t>
            </w:r>
            <w:r w:rsidR="00855A33"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632608" w:rsidRPr="00B95596">
              <w:rPr>
                <w:rFonts w:ascii="Times New Roman" w:eastAsia="Times New Roman" w:hAnsi="Times New Roman" w:cs="Times New Roman"/>
                <w:sz w:val="24"/>
                <w:szCs w:val="24"/>
                <w:shd w:val="clear" w:color="auto" w:fill="FFFFFF" w:themeFill="background1"/>
                <w:lang w:eastAsia="lv-LV"/>
              </w:rPr>
              <w:t>Likumprojekta 1</w:t>
            </w:r>
            <w:r w:rsidRPr="00B95596">
              <w:rPr>
                <w:rFonts w:ascii="Times New Roman" w:eastAsia="Times New Roman" w:hAnsi="Times New Roman" w:cs="Times New Roman"/>
                <w:sz w:val="24"/>
                <w:szCs w:val="24"/>
                <w:shd w:val="clear" w:color="auto" w:fill="FFFFFF" w:themeFill="background1"/>
                <w:lang w:eastAsia="lv-LV"/>
              </w:rPr>
              <w:t>2</w:t>
            </w:r>
            <w:r w:rsidR="00632608" w:rsidRPr="00B95596">
              <w:rPr>
                <w:rFonts w:ascii="Times New Roman" w:eastAsia="Times New Roman" w:hAnsi="Times New Roman" w:cs="Times New Roman"/>
                <w:sz w:val="24"/>
                <w:szCs w:val="24"/>
                <w:shd w:val="clear" w:color="auto" w:fill="FFFFFF" w:themeFill="background1"/>
                <w:lang w:eastAsia="lv-LV"/>
              </w:rPr>
              <w:t>. pants reglamentē</w:t>
            </w:r>
            <w:r w:rsidR="00632608" w:rsidRPr="00B95596">
              <w:rPr>
                <w:rFonts w:ascii="Times New Roman" w:eastAsia="Times New Roman" w:hAnsi="Times New Roman" w:cs="Times New Roman"/>
                <w:sz w:val="24"/>
                <w:szCs w:val="24"/>
                <w:lang w:eastAsia="lv-LV"/>
              </w:rPr>
              <w:t xml:space="preserve"> Latvijas Bankas padomes locekļu amata kandidātu izvirzīšanu</w:t>
            </w:r>
            <w:r w:rsidR="00632608" w:rsidRPr="00B95596">
              <w:rPr>
                <w:rFonts w:ascii="Times New Roman" w:eastAsia="Times New Roman" w:hAnsi="Times New Roman" w:cs="Times New Roman"/>
                <w:sz w:val="24"/>
                <w:szCs w:val="24"/>
                <w:shd w:val="clear" w:color="auto" w:fill="FFFFFF" w:themeFill="background1"/>
                <w:lang w:eastAsia="lv-LV"/>
              </w:rPr>
              <w:t>, atbilstības</w:t>
            </w:r>
            <w:r w:rsidR="00632608" w:rsidRPr="00B95596">
              <w:rPr>
                <w:rFonts w:ascii="Times New Roman" w:eastAsia="Times New Roman" w:hAnsi="Times New Roman" w:cs="Times New Roman"/>
                <w:sz w:val="24"/>
                <w:szCs w:val="24"/>
                <w:lang w:eastAsia="lv-LV"/>
              </w:rPr>
              <w:t xml:space="preserve"> kritērijus un </w:t>
            </w:r>
            <w:r w:rsidR="009B0BE6" w:rsidRPr="00B95596">
              <w:rPr>
                <w:rFonts w:ascii="Times New Roman" w:eastAsia="Times New Roman" w:hAnsi="Times New Roman" w:cs="Times New Roman"/>
                <w:sz w:val="24"/>
                <w:szCs w:val="24"/>
                <w:lang w:eastAsia="lv-LV"/>
              </w:rPr>
              <w:t>ievēlēšanas</w:t>
            </w:r>
            <w:r w:rsidR="00632608" w:rsidRPr="00B95596">
              <w:rPr>
                <w:rFonts w:ascii="Times New Roman" w:eastAsia="Times New Roman" w:hAnsi="Times New Roman" w:cs="Times New Roman"/>
                <w:sz w:val="24"/>
                <w:szCs w:val="24"/>
                <w:lang w:eastAsia="lv-LV"/>
              </w:rPr>
              <w:t xml:space="preserve"> kārtību.</w:t>
            </w:r>
          </w:p>
          <w:p w14:paraId="06A1F61F" w14:textId="1A4F4D39" w:rsidR="00F90B63" w:rsidRPr="00B95596" w:rsidRDefault="00632608" w:rsidP="000A281E">
            <w:pPr>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[2</w:t>
            </w:r>
            <w:r w:rsidR="00855A33"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sz w:val="24"/>
                <w:szCs w:val="24"/>
                <w:lang w:eastAsia="lv-LV"/>
              </w:rPr>
              <w:t> </w:t>
            </w:r>
            <w:r w:rsidR="000802F1" w:rsidRPr="00B95596">
              <w:rPr>
                <w:rFonts w:ascii="Times New Roman" w:eastAsia="Times New Roman" w:hAnsi="Times New Roman" w:cs="Times New Roman"/>
                <w:sz w:val="24"/>
                <w:szCs w:val="24"/>
                <w:lang w:eastAsia="lv-LV"/>
              </w:rPr>
              <w:t xml:space="preserve">Netiek mainīta šobrīd likumā </w:t>
            </w:r>
            <w:r w:rsidR="00492AFC" w:rsidRPr="00B95596">
              <w:rPr>
                <w:rFonts w:ascii="Times New Roman" w:hAnsi="Times New Roman" w:cs="Times New Roman"/>
                <w:sz w:val="24"/>
                <w:szCs w:val="24"/>
              </w:rPr>
              <w:t>"</w:t>
            </w:r>
            <w:r w:rsidR="000802F1" w:rsidRPr="00B95596">
              <w:rPr>
                <w:rFonts w:ascii="Times New Roman" w:eastAsia="Times New Roman" w:hAnsi="Times New Roman" w:cs="Times New Roman"/>
                <w:sz w:val="24"/>
                <w:szCs w:val="24"/>
                <w:lang w:eastAsia="lv-LV"/>
              </w:rPr>
              <w:t>Par Latvijas Banku</w:t>
            </w:r>
            <w:r w:rsidR="00492AFC" w:rsidRPr="00B95596">
              <w:rPr>
                <w:rFonts w:ascii="Times New Roman" w:hAnsi="Times New Roman" w:cs="Times New Roman"/>
                <w:sz w:val="24"/>
                <w:szCs w:val="24"/>
              </w:rPr>
              <w:t>"</w:t>
            </w:r>
            <w:r w:rsidR="000802F1" w:rsidRPr="00B95596">
              <w:rPr>
                <w:rFonts w:ascii="Times New Roman" w:eastAsia="Times New Roman" w:hAnsi="Times New Roman" w:cs="Times New Roman"/>
                <w:sz w:val="24"/>
                <w:szCs w:val="24"/>
                <w:lang w:eastAsia="lv-LV"/>
              </w:rPr>
              <w:t xml:space="preserve"> noteiktā Latvijas Bankas prezidenta un pārējo padomes locekļ</w:t>
            </w:r>
            <w:r w:rsidR="001A08E0" w:rsidRPr="00B95596">
              <w:rPr>
                <w:rFonts w:ascii="Times New Roman" w:eastAsia="Times New Roman" w:hAnsi="Times New Roman" w:cs="Times New Roman"/>
                <w:sz w:val="24"/>
                <w:szCs w:val="24"/>
                <w:lang w:eastAsia="lv-LV"/>
              </w:rPr>
              <w:t xml:space="preserve">a amata kandidātu izvirzīšanas un ievēlēšanas kārtība. </w:t>
            </w:r>
            <w:r w:rsidR="00F90B63" w:rsidRPr="00B95596">
              <w:rPr>
                <w:rFonts w:ascii="Times New Roman" w:hAnsi="Times New Roman" w:cs="Times New Roman"/>
                <w:sz w:val="24"/>
                <w:szCs w:val="24"/>
              </w:rPr>
              <w:t xml:space="preserve">Latvijas Banka ir izveidojusies par Baltijas reģiona stiprāko centrālo banku, ko apliecina arī pieaugošais pārrobežu pakalpojumu apjoms maksājumu jomā un skaidras naudas apritē. Lai turpinātu attīstīt Latvijas Banku kā aktīvu un spēcīgu finanšu institūciju, nepieciešams nodrošināt tās efektīvu pārvaldību, ko nav iespējams īstenot bez vienotas vadības komandas ar atbilstošu pieredzi, </w:t>
            </w:r>
            <w:r w:rsidR="00F90B63" w:rsidRPr="00B95596">
              <w:rPr>
                <w:rFonts w:ascii="Times New Roman" w:eastAsia="Times New Roman" w:hAnsi="Times New Roman" w:cs="Times New Roman"/>
                <w:sz w:val="24"/>
                <w:szCs w:val="24"/>
                <w:lang w:eastAsia="lv-LV"/>
              </w:rPr>
              <w:t>nodrošinot, ka padomes locekļu kopuma pieredze aptver visas Latvijas Bankas darbības jomas</w:t>
            </w:r>
            <w:r w:rsidR="00F90B63" w:rsidRPr="00B95596">
              <w:rPr>
                <w:rFonts w:ascii="Times New Roman" w:hAnsi="Times New Roman" w:cs="Times New Roman"/>
                <w:sz w:val="24"/>
                <w:szCs w:val="24"/>
              </w:rPr>
              <w:t xml:space="preserve">. </w:t>
            </w:r>
            <w:r w:rsidR="00F150CB" w:rsidRPr="00B95596">
              <w:rPr>
                <w:rFonts w:ascii="Times New Roman" w:hAnsi="Times New Roman" w:cs="Times New Roman"/>
                <w:sz w:val="24"/>
                <w:szCs w:val="24"/>
              </w:rPr>
              <w:t xml:space="preserve">Likumprojektā paredzētās tiesības Latvijas Bankas prezidentam virzīt padomes locekļu kandidātus </w:t>
            </w:r>
            <w:r w:rsidR="001258AD" w:rsidRPr="00B95596">
              <w:rPr>
                <w:rFonts w:ascii="Times New Roman" w:hAnsi="Times New Roman" w:cs="Times New Roman"/>
                <w:sz w:val="24"/>
                <w:szCs w:val="24"/>
              </w:rPr>
              <w:t>nodrošina iespēju veidot saliedē</w:t>
            </w:r>
            <w:r w:rsidR="00F150CB" w:rsidRPr="00B95596">
              <w:rPr>
                <w:rFonts w:ascii="Times New Roman" w:hAnsi="Times New Roman" w:cs="Times New Roman"/>
                <w:sz w:val="24"/>
                <w:szCs w:val="24"/>
              </w:rPr>
              <w:t>t</w:t>
            </w:r>
            <w:r w:rsidR="001258AD" w:rsidRPr="00B95596">
              <w:rPr>
                <w:rFonts w:ascii="Times New Roman" w:hAnsi="Times New Roman" w:cs="Times New Roman"/>
                <w:sz w:val="24"/>
                <w:szCs w:val="24"/>
              </w:rPr>
              <w:t>u</w:t>
            </w:r>
            <w:r w:rsidR="00F150CB" w:rsidRPr="00B95596">
              <w:rPr>
                <w:rFonts w:ascii="Times New Roman" w:hAnsi="Times New Roman" w:cs="Times New Roman"/>
                <w:sz w:val="24"/>
                <w:szCs w:val="24"/>
              </w:rPr>
              <w:t xml:space="preserve"> vadības komand</w:t>
            </w:r>
            <w:r w:rsidR="001258AD" w:rsidRPr="00B95596">
              <w:rPr>
                <w:rFonts w:ascii="Times New Roman" w:hAnsi="Times New Roman" w:cs="Times New Roman"/>
                <w:sz w:val="24"/>
                <w:szCs w:val="24"/>
              </w:rPr>
              <w:t>u</w:t>
            </w:r>
            <w:r w:rsidR="00F150CB" w:rsidRPr="00B95596">
              <w:rPr>
                <w:rFonts w:ascii="Times New Roman" w:hAnsi="Times New Roman" w:cs="Times New Roman"/>
                <w:sz w:val="24"/>
                <w:szCs w:val="24"/>
              </w:rPr>
              <w:t xml:space="preserve"> ar atbilstošu pieredzi, </w:t>
            </w:r>
            <w:r w:rsidR="00D102E6" w:rsidRPr="00B95596">
              <w:rPr>
                <w:rFonts w:ascii="Times New Roman" w:hAnsi="Times New Roman" w:cs="Times New Roman"/>
                <w:sz w:val="24"/>
                <w:szCs w:val="24"/>
              </w:rPr>
              <w:t xml:space="preserve">vienlaikus </w:t>
            </w:r>
            <w:r w:rsidR="00F150CB" w:rsidRPr="00B95596">
              <w:rPr>
                <w:rFonts w:ascii="Times New Roman" w:eastAsia="Times New Roman" w:hAnsi="Times New Roman" w:cs="Times New Roman"/>
                <w:sz w:val="24"/>
                <w:szCs w:val="24"/>
                <w:lang w:eastAsia="lv-LV"/>
              </w:rPr>
              <w:t>nodrošinot, ka padomes locekļu kopuma pieredze aptver visas Latvijas Bankas darbības jomas</w:t>
            </w:r>
            <w:r w:rsidR="00556859" w:rsidRPr="00B95596">
              <w:rPr>
                <w:rFonts w:ascii="Times New Roman" w:hAnsi="Times New Roman" w:cs="Times New Roman"/>
                <w:sz w:val="24"/>
                <w:szCs w:val="24"/>
              </w:rPr>
              <w:t>.</w:t>
            </w:r>
          </w:p>
          <w:p w14:paraId="47FC16EB" w14:textId="44081F34" w:rsidR="000B4CD1" w:rsidRPr="00B95596" w:rsidRDefault="00B635E0" w:rsidP="000A281E">
            <w:pPr>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sz w:val="24"/>
                <w:szCs w:val="24"/>
                <w:lang w:eastAsia="lv-LV"/>
              </w:rPr>
              <w:t>Tā kā</w:t>
            </w:r>
            <w:r w:rsidR="00A573EE" w:rsidRPr="00B95596">
              <w:rPr>
                <w:rFonts w:ascii="Times New Roman" w:eastAsia="Times New Roman" w:hAnsi="Times New Roman" w:cs="Times New Roman"/>
                <w:sz w:val="24"/>
                <w:szCs w:val="24"/>
                <w:lang w:eastAsia="lv-LV"/>
              </w:rPr>
              <w:t xml:space="preserve"> Latvijas Bankas padomei nepieciešams </w:t>
            </w:r>
            <w:r w:rsidR="000735FD" w:rsidRPr="00B95596">
              <w:rPr>
                <w:rFonts w:ascii="Times New Roman" w:eastAsia="Times New Roman" w:hAnsi="Times New Roman" w:cs="Times New Roman"/>
                <w:sz w:val="24"/>
                <w:szCs w:val="24"/>
                <w:lang w:eastAsia="lv-LV"/>
              </w:rPr>
              <w:t>pieņemt deleģētos</w:t>
            </w:r>
            <w:r w:rsidR="00A573EE" w:rsidRPr="00B95596">
              <w:rPr>
                <w:rFonts w:ascii="Times New Roman" w:eastAsia="Times New Roman" w:hAnsi="Times New Roman" w:cs="Times New Roman"/>
                <w:sz w:val="24"/>
                <w:szCs w:val="24"/>
                <w:lang w:eastAsia="lv-LV"/>
              </w:rPr>
              <w:t xml:space="preserve"> normatīvos aktus, </w:t>
            </w:r>
            <w:r w:rsidR="000B4CD1" w:rsidRPr="00B95596">
              <w:rPr>
                <w:rFonts w:ascii="Times New Roman" w:eastAsia="Times New Roman" w:hAnsi="Times New Roman" w:cs="Times New Roman"/>
                <w:sz w:val="24"/>
                <w:szCs w:val="24"/>
                <w:lang w:eastAsia="lv-LV"/>
              </w:rPr>
              <w:t xml:space="preserve">atbilstoši Satversmes tiesas spriedumos izteiktajām atziņām par attiecīgo lēmējinstitūciju </w:t>
            </w:r>
            <w:r w:rsidR="000B4CD1" w:rsidRPr="00B95596">
              <w:rPr>
                <w:rFonts w:ascii="Times New Roman" w:eastAsia="Times New Roman" w:hAnsi="Times New Roman" w:cs="Times New Roman"/>
                <w:sz w:val="24"/>
                <w:szCs w:val="24"/>
                <w:shd w:val="clear" w:color="auto" w:fill="FFFFFF" w:themeFill="background1"/>
                <w:lang w:eastAsia="lv-LV"/>
              </w:rPr>
              <w:t xml:space="preserve">demokrātisko leģitimitāti </w:t>
            </w:r>
            <w:r w:rsidR="00A573EE" w:rsidRPr="00B95596">
              <w:rPr>
                <w:rFonts w:ascii="Times New Roman" w:eastAsia="Times New Roman" w:hAnsi="Times New Roman" w:cs="Times New Roman"/>
                <w:sz w:val="24"/>
                <w:szCs w:val="24"/>
                <w:shd w:val="clear" w:color="auto" w:fill="FFFFFF" w:themeFill="background1"/>
                <w:lang w:eastAsia="lv-LV"/>
              </w:rPr>
              <w:t xml:space="preserve">likumprojekta </w:t>
            </w:r>
            <w:r w:rsidR="000B4CD1" w:rsidRPr="00B95596">
              <w:rPr>
                <w:rFonts w:ascii="Times New Roman" w:eastAsia="Times New Roman" w:hAnsi="Times New Roman" w:cs="Times New Roman"/>
                <w:sz w:val="24"/>
                <w:szCs w:val="24"/>
                <w:shd w:val="clear" w:color="auto" w:fill="FFFFFF" w:themeFill="background1"/>
                <w:lang w:eastAsia="lv-LV"/>
              </w:rPr>
              <w:t>1</w:t>
            </w:r>
            <w:r w:rsidR="00632608" w:rsidRPr="00B95596">
              <w:rPr>
                <w:rFonts w:ascii="Times New Roman" w:eastAsia="Times New Roman" w:hAnsi="Times New Roman" w:cs="Times New Roman"/>
                <w:sz w:val="24"/>
                <w:szCs w:val="24"/>
                <w:shd w:val="clear" w:color="auto" w:fill="FFFFFF" w:themeFill="background1"/>
                <w:lang w:eastAsia="lv-LV"/>
              </w:rPr>
              <w:t>2</w:t>
            </w:r>
            <w:r w:rsidR="00A573EE" w:rsidRPr="00B95596">
              <w:rPr>
                <w:rFonts w:ascii="Times New Roman" w:eastAsia="Times New Roman" w:hAnsi="Times New Roman" w:cs="Times New Roman"/>
                <w:sz w:val="24"/>
                <w:szCs w:val="24"/>
                <w:shd w:val="clear" w:color="auto" w:fill="FFFFFF" w:themeFill="background1"/>
                <w:lang w:eastAsia="lv-LV"/>
              </w:rPr>
              <w:t>. pant</w:t>
            </w:r>
            <w:r w:rsidR="00366792" w:rsidRPr="00B95596">
              <w:rPr>
                <w:rFonts w:ascii="Times New Roman" w:eastAsia="Times New Roman" w:hAnsi="Times New Roman" w:cs="Times New Roman"/>
                <w:sz w:val="24"/>
                <w:szCs w:val="24"/>
                <w:shd w:val="clear" w:color="auto" w:fill="FFFFFF" w:themeFill="background1"/>
                <w:lang w:eastAsia="lv-LV"/>
              </w:rPr>
              <w:t>a pirmajā un otrajā daļā</w:t>
            </w:r>
            <w:r w:rsidR="00A573EE" w:rsidRPr="00B95596">
              <w:rPr>
                <w:rFonts w:ascii="Times New Roman" w:eastAsia="Times New Roman" w:hAnsi="Times New Roman" w:cs="Times New Roman"/>
                <w:sz w:val="24"/>
                <w:szCs w:val="24"/>
                <w:shd w:val="clear" w:color="auto" w:fill="FFFFFF" w:themeFill="background1"/>
                <w:lang w:eastAsia="lv-LV"/>
              </w:rPr>
              <w:t xml:space="preserve"> noteikts, ka visus Latvijas B</w:t>
            </w:r>
            <w:r w:rsidR="00A573EE" w:rsidRPr="00B95596">
              <w:rPr>
                <w:rFonts w:ascii="Times New Roman" w:eastAsia="Times New Roman" w:hAnsi="Times New Roman" w:cs="Times New Roman"/>
                <w:sz w:val="24"/>
                <w:szCs w:val="24"/>
                <w:lang w:eastAsia="lv-LV"/>
              </w:rPr>
              <w:t xml:space="preserve">ankas padomes locekļus </w:t>
            </w:r>
            <w:r w:rsidR="005E3CD2" w:rsidRPr="00B95596">
              <w:rPr>
                <w:rFonts w:ascii="Times New Roman" w:eastAsia="Times New Roman" w:hAnsi="Times New Roman" w:cs="Times New Roman"/>
                <w:sz w:val="24"/>
                <w:szCs w:val="24"/>
                <w:lang w:eastAsia="lv-LV"/>
              </w:rPr>
              <w:t>ievēlē</w:t>
            </w:r>
            <w:r w:rsidR="00F400E8" w:rsidRPr="00B95596">
              <w:rPr>
                <w:rFonts w:ascii="Times New Roman" w:eastAsia="Times New Roman" w:hAnsi="Times New Roman" w:cs="Times New Roman"/>
                <w:sz w:val="24"/>
                <w:szCs w:val="24"/>
                <w:lang w:eastAsia="lv-LV"/>
              </w:rPr>
              <w:t xml:space="preserve"> amatā</w:t>
            </w:r>
            <w:r w:rsidR="00A573EE" w:rsidRPr="00B95596">
              <w:rPr>
                <w:rFonts w:ascii="Times New Roman" w:eastAsia="Times New Roman" w:hAnsi="Times New Roman" w:cs="Times New Roman"/>
                <w:sz w:val="24"/>
                <w:szCs w:val="24"/>
                <w:lang w:eastAsia="lv-LV"/>
              </w:rPr>
              <w:t xml:space="preserve"> Saeima</w:t>
            </w:r>
            <w:r w:rsidR="000B4CD1" w:rsidRPr="00B95596">
              <w:rPr>
                <w:rFonts w:ascii="Times New Roman" w:eastAsia="Times New Roman" w:hAnsi="Times New Roman" w:cs="Times New Roman"/>
                <w:sz w:val="24"/>
                <w:szCs w:val="24"/>
                <w:lang w:eastAsia="lv-LV"/>
              </w:rPr>
              <w:t xml:space="preserve"> un ka:</w:t>
            </w:r>
          </w:p>
          <w:p w14:paraId="04D938D1" w14:textId="3A385A20" w:rsidR="000B4CD1" w:rsidRPr="00B95596" w:rsidRDefault="000B4CD1" w:rsidP="000A281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1) Latvijas Bankas prezidenta amata kandidātu izvirza ne mazāk kā 10 Saeimas deputāti;</w:t>
            </w:r>
          </w:p>
          <w:p w14:paraId="4D249F4E" w14:textId="425846FF" w:rsidR="00A573EE" w:rsidRPr="00B95596" w:rsidRDefault="000B4CD1" w:rsidP="000A281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lastRenderedPageBreak/>
              <w:t>2) </w:t>
            </w:r>
            <w:r w:rsidR="00DD14B2" w:rsidRPr="00B95596">
              <w:rPr>
                <w:rFonts w:ascii="Times New Roman" w:eastAsia="Times New Roman" w:hAnsi="Times New Roman" w:cs="Times New Roman"/>
                <w:sz w:val="24"/>
                <w:szCs w:val="24"/>
                <w:lang w:eastAsia="lv-LV"/>
              </w:rPr>
              <w:t>pārējo</w:t>
            </w:r>
            <w:r w:rsidR="00290D08" w:rsidRPr="00B95596">
              <w:rPr>
                <w:rFonts w:ascii="Times New Roman" w:eastAsia="Times New Roman" w:hAnsi="Times New Roman" w:cs="Times New Roman"/>
                <w:sz w:val="24"/>
                <w:szCs w:val="24"/>
                <w:lang w:eastAsia="lv-LV"/>
              </w:rPr>
              <w:t>s</w:t>
            </w:r>
            <w:r w:rsidR="00DD14B2" w:rsidRPr="00B95596">
              <w:rPr>
                <w:rFonts w:ascii="Times New Roman" w:eastAsia="Times New Roman" w:hAnsi="Times New Roman" w:cs="Times New Roman"/>
                <w:sz w:val="24"/>
                <w:szCs w:val="24"/>
                <w:lang w:eastAsia="lv-LV"/>
              </w:rPr>
              <w:t xml:space="preserve"> Latvijas Bankas padomes locekļ</w:t>
            </w:r>
            <w:r w:rsidR="00C943BA" w:rsidRPr="00B95596">
              <w:rPr>
                <w:rFonts w:ascii="Times New Roman" w:eastAsia="Times New Roman" w:hAnsi="Times New Roman" w:cs="Times New Roman"/>
                <w:sz w:val="24"/>
                <w:szCs w:val="24"/>
                <w:lang w:eastAsia="lv-LV"/>
              </w:rPr>
              <w:t>u</w:t>
            </w:r>
            <w:r w:rsidR="00DD14B2" w:rsidRPr="00B95596">
              <w:rPr>
                <w:rFonts w:ascii="Times New Roman" w:eastAsia="Times New Roman" w:hAnsi="Times New Roman" w:cs="Times New Roman"/>
                <w:sz w:val="24"/>
                <w:szCs w:val="24"/>
                <w:lang w:eastAsia="lv-LV"/>
              </w:rPr>
              <w:t xml:space="preserve"> amata kandidātus izvirza La</w:t>
            </w:r>
            <w:r w:rsidR="00CC7A61" w:rsidRPr="00B95596">
              <w:rPr>
                <w:rFonts w:ascii="Times New Roman" w:eastAsia="Times New Roman" w:hAnsi="Times New Roman" w:cs="Times New Roman"/>
                <w:sz w:val="24"/>
                <w:szCs w:val="24"/>
                <w:lang w:eastAsia="lv-LV"/>
              </w:rPr>
              <w:t>t</w:t>
            </w:r>
            <w:r w:rsidR="00DD14B2" w:rsidRPr="00B95596">
              <w:rPr>
                <w:rFonts w:ascii="Times New Roman" w:eastAsia="Times New Roman" w:hAnsi="Times New Roman" w:cs="Times New Roman"/>
                <w:sz w:val="24"/>
                <w:szCs w:val="24"/>
                <w:lang w:eastAsia="lv-LV"/>
              </w:rPr>
              <w:t>vijas Bankas prezidents</w:t>
            </w:r>
            <w:r w:rsidR="00A573EE" w:rsidRPr="00B95596">
              <w:rPr>
                <w:rFonts w:ascii="Times New Roman" w:eastAsia="Times New Roman" w:hAnsi="Times New Roman" w:cs="Times New Roman"/>
                <w:sz w:val="24"/>
                <w:szCs w:val="24"/>
                <w:lang w:eastAsia="lv-LV"/>
              </w:rPr>
              <w:t>.</w:t>
            </w:r>
          </w:p>
          <w:p w14:paraId="4FA871BD" w14:textId="200975F2" w:rsidR="00273F94" w:rsidRPr="00B95596" w:rsidRDefault="00273F94" w:rsidP="000A281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Latvijas Bankas padome pieņem visus Latvijas Bankas ārējos un iekšējos normatīvos aktus.</w:t>
            </w:r>
          </w:p>
          <w:p w14:paraId="6988DC49" w14:textId="77777777" w:rsidR="000F3B15" w:rsidRPr="00B95596" w:rsidRDefault="00CC6974" w:rsidP="000F3B15">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Attiecībā uz izvirzīšanas kārtību norādāms, ka Ekspertu grupas pārvaldības pilnveidei priekšlikumi ietver pozitīvu vērtējumu esošajai Latvijas Bankas prezidenta un padomes veidošanas kārtībai un izvirza to kā piemēru citu patstāvīgo iestāžu koleģiālās vadības institūciju veidošanai. Savukārt Konstitucionālo tiesību komisijas rosinājums noteikt, ka Valsts prezidents izvirza Latvijas Bankas prezidenta, tiesībsarga un valsts kontroliera amata kandidātus ir skatāms kompleksi un rūpīgi izsverams, ņemot vērā arī Konstitucionālo tiesību komisijas rosinājumu paredzēt šīs pilnvaras Satversmē, ko savukārt neuzskata par nepieciešamu Ekspertu grupa.</w:t>
            </w:r>
            <w:r w:rsidR="000F3B15" w:rsidRPr="00B95596">
              <w:rPr>
                <w:rFonts w:ascii="Times New Roman" w:hAnsi="Times New Roman" w:cs="Times New Roman"/>
                <w:sz w:val="24"/>
                <w:szCs w:val="24"/>
              </w:rPr>
              <w:t xml:space="preserve"> </w:t>
            </w:r>
          </w:p>
          <w:p w14:paraId="3961A51B" w14:textId="64164B76" w:rsidR="000F3B15" w:rsidRPr="00B95596" w:rsidRDefault="000F3B15" w:rsidP="000F3B15">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Valsts prezidenta no 2011. gada līdz 2015. gadam  Andra Bērziņa  2012.</w:t>
            </w:r>
            <w:r w:rsidR="00AE3871">
              <w:rPr>
                <w:rFonts w:ascii="Times New Roman" w:hAnsi="Times New Roman" w:cs="Times New Roman"/>
                <w:sz w:val="24"/>
                <w:szCs w:val="24"/>
              </w:rPr>
              <w:t> </w:t>
            </w:r>
            <w:r w:rsidRPr="00B95596">
              <w:rPr>
                <w:rFonts w:ascii="Times New Roman" w:hAnsi="Times New Roman" w:cs="Times New Roman"/>
                <w:sz w:val="24"/>
                <w:szCs w:val="24"/>
              </w:rPr>
              <w:t>gada 6.</w:t>
            </w:r>
            <w:r w:rsidR="00AE3871">
              <w:rPr>
                <w:rFonts w:ascii="Times New Roman" w:hAnsi="Times New Roman" w:cs="Times New Roman"/>
                <w:sz w:val="24"/>
                <w:szCs w:val="24"/>
              </w:rPr>
              <w:t> </w:t>
            </w:r>
            <w:r w:rsidRPr="00B95596">
              <w:rPr>
                <w:rFonts w:ascii="Times New Roman" w:hAnsi="Times New Roman" w:cs="Times New Roman"/>
                <w:sz w:val="24"/>
                <w:szCs w:val="24"/>
              </w:rPr>
              <w:t>jūnijā izveidotās ekspertu grupas</w:t>
            </w:r>
            <w:r w:rsidRPr="00B95596">
              <w:rPr>
                <w:rStyle w:val="FootnoteReference"/>
                <w:rFonts w:ascii="Times New Roman" w:hAnsi="Times New Roman" w:cs="Times New Roman"/>
                <w:sz w:val="24"/>
                <w:szCs w:val="24"/>
              </w:rPr>
              <w:footnoteReference w:id="44"/>
            </w:r>
            <w:r w:rsidRPr="00B95596">
              <w:rPr>
                <w:rFonts w:ascii="Times New Roman" w:hAnsi="Times New Roman" w:cs="Times New Roman"/>
                <w:sz w:val="24"/>
                <w:szCs w:val="24"/>
              </w:rPr>
              <w:t xml:space="preserve"> </w:t>
            </w:r>
            <w:r w:rsidR="00556932" w:rsidRPr="00270F76">
              <w:rPr>
                <w:rFonts w:ascii="Times New Roman" w:hAnsi="Times New Roman" w:cs="Times New Roman"/>
                <w:sz w:val="24"/>
                <w:szCs w:val="24"/>
              </w:rPr>
              <w:t>"</w:t>
            </w:r>
            <w:r w:rsidRPr="00270F76">
              <w:rPr>
                <w:rFonts w:ascii="Times New Roman" w:hAnsi="Times New Roman" w:cs="Times New Roman"/>
                <w:sz w:val="24"/>
                <w:szCs w:val="24"/>
              </w:rPr>
              <w:t>Ekspertu grupas pārvaldības pilnveidei priekšlikumi (IV)</w:t>
            </w:r>
            <w:r w:rsidR="00556932" w:rsidRPr="00270F76">
              <w:rPr>
                <w:rFonts w:ascii="Times New Roman" w:hAnsi="Times New Roman" w:cs="Times New Roman"/>
                <w:sz w:val="24"/>
                <w:szCs w:val="24"/>
              </w:rPr>
              <w:t>"</w:t>
            </w:r>
            <w:r w:rsidRPr="00270F76">
              <w:rPr>
                <w:rFonts w:ascii="Times New Roman" w:hAnsi="Times New Roman" w:cs="Times New Roman"/>
                <w:sz w:val="24"/>
                <w:szCs w:val="24"/>
              </w:rPr>
              <w:t>:  (</w:t>
            </w:r>
            <w:hyperlink r:id="rId12" w:history="1">
              <w:r w:rsidRPr="00270F76">
                <w:rPr>
                  <w:rStyle w:val="Hyperlink"/>
                  <w:rFonts w:ascii="Times New Roman" w:hAnsi="Times New Roman" w:cs="Times New Roman"/>
                  <w:sz w:val="24"/>
                  <w:szCs w:val="24"/>
                </w:rPr>
                <w:t>http://blogi.lu.lv/tzpi/files/2016/12/EGPP_IESTADES.pdf</w:t>
              </w:r>
            </w:hyperlink>
            <w:r w:rsidRPr="00B95596">
              <w:rPr>
                <w:rFonts w:ascii="Times New Roman" w:hAnsi="Times New Roman" w:cs="Times New Roman"/>
                <w:sz w:val="24"/>
                <w:szCs w:val="24"/>
              </w:rPr>
              <w:t xml:space="preserve">) (turpmāk – ekspertu grupas </w:t>
            </w:r>
            <w:r w:rsidRPr="00270F76">
              <w:rPr>
                <w:rFonts w:ascii="Times New Roman" w:hAnsi="Times New Roman" w:cs="Times New Roman"/>
                <w:sz w:val="24"/>
                <w:szCs w:val="24"/>
              </w:rPr>
              <w:t xml:space="preserve">priekšlikumi) 3. priekšlikums </w:t>
            </w:r>
            <w:r w:rsidR="00556932" w:rsidRPr="00FB4DA1">
              <w:rPr>
                <w:rFonts w:ascii="Times New Roman" w:hAnsi="Times New Roman" w:cs="Times New Roman"/>
                <w:sz w:val="24"/>
                <w:szCs w:val="24"/>
              </w:rPr>
              <w:t>"</w:t>
            </w:r>
            <w:r w:rsidRPr="00AB06F2">
              <w:rPr>
                <w:rFonts w:ascii="Times New Roman" w:hAnsi="Times New Roman" w:cs="Times New Roman"/>
                <w:sz w:val="24"/>
                <w:szCs w:val="24"/>
              </w:rPr>
              <w:t>3.</w:t>
            </w:r>
            <w:r w:rsidR="00AE3871">
              <w:rPr>
                <w:rFonts w:ascii="Times New Roman" w:hAnsi="Times New Roman" w:cs="Times New Roman"/>
                <w:sz w:val="24"/>
                <w:szCs w:val="24"/>
              </w:rPr>
              <w:t> </w:t>
            </w:r>
            <w:r w:rsidRPr="00AB06F2">
              <w:rPr>
                <w:rFonts w:ascii="Times New Roman" w:hAnsi="Times New Roman" w:cs="Times New Roman"/>
                <w:sz w:val="24"/>
                <w:szCs w:val="24"/>
              </w:rPr>
              <w:t>Patstāvīgo iestāžu vadības apstiprināšana amatā un atcelšana no amata</w:t>
            </w:r>
            <w:r w:rsidR="00556932" w:rsidRPr="00E34508">
              <w:rPr>
                <w:rFonts w:ascii="Times New Roman" w:hAnsi="Times New Roman" w:cs="Times New Roman"/>
                <w:sz w:val="24"/>
                <w:szCs w:val="24"/>
              </w:rPr>
              <w:t>"</w:t>
            </w:r>
            <w:r w:rsidRPr="00B95596">
              <w:rPr>
                <w:rFonts w:ascii="Times New Roman" w:hAnsi="Times New Roman" w:cs="Times New Roman"/>
                <w:sz w:val="24"/>
                <w:szCs w:val="24"/>
              </w:rPr>
              <w:t xml:space="preserve">  ietver norādi uz to, ka uzmanība pievēršama arī patstāvīgo iestāžu vadības kandidātu izvirzīšanas procedūrai, norādot, ka Valsts prezidenta izveidotā Konstitucionālo tiesību komisija jau analizēja nepieciešamību piešķirt atsevišķu patstāvīgo iestāžu vadības amatu kandidātu izvirzīšanas tiesības Valsts prezidentam, tādējādi mazinot varas koncentrāciju viena varas atzara rokās un stiprinot profesionālo kritēriju nozīmi kandidātu atlases procedūrā. Vienlaikus Konstitucionālo tiesību komisija rosināja noteikt, ka Valsts prezidents izvirza Latvijas Bankas prezidenta, tiesībsarga un valsts kontroliera amata kandidātus. Līdz ar to ekspertu grupa aicināja atkārtoti pievērst uzmanību šiem Konstitucionālo tiesību komisijas ierosinājumiem. Ekspertu grupa VI sadaļā  "Priekšlikumi problēmu risinājumiem un iespējamām diskusijām" secina, ka nepieciešams piešķirt Valsts prezidentam tiesības izvirzīt valsts kontroliera, Latvijas Bankas prezidenta un tiesībsarga amata kandidātu apstiprināšanai Saeimā.</w:t>
            </w:r>
          </w:p>
          <w:p w14:paraId="7207D333" w14:textId="1BC1E25F" w:rsidR="000F3B15" w:rsidRPr="00B95596" w:rsidRDefault="000F3B15" w:rsidP="000F3B15">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Vienlaikus ekspertu grupas priekšlikumos minēts, ka Konstitucionālo tiesību komisija, ņemot vērā Saeimas pieeju Prokuratūras likuma un Tiesībsarga likuma apspriešanai, uzskatīja, ka šādas pilnvaras Valsts prezidentam var tikt piešķirtas tikai ar grozījumiem Satversmē. Savukārt Ekspertu grupa uzskata, ka Satversmē ir izsmeļoši uzskaitītas Valsts prezidenta pilnvaras izlemt jautājumus pēc </w:t>
            </w:r>
            <w:r w:rsidRPr="00B95596">
              <w:rPr>
                <w:rFonts w:ascii="Times New Roman" w:hAnsi="Times New Roman" w:cs="Times New Roman"/>
                <w:sz w:val="24"/>
                <w:szCs w:val="24"/>
              </w:rPr>
              <w:lastRenderedPageBreak/>
              <w:t>būtības, taču likumdevējs ir tiesīgs Valsts prezidentam likumdošanas ceļā piešķirt papildu tiesības vai paredzēt papildu pienākumus procedūrās, kuras savas kompetences ietvaros īsteno kāds cits valsts varas orgāns. Šo uzskatu apstiprina Satversmes piemērošanas prakse un profesora Kārļa Dišlera viedoklis. Līdz ar to Valsts prezidentam tiesības izvirzīt Latvijas Bankas prezidenta, tiesībsarga un valsts kontroliera amata kandidātus var tikt piešķirtas ar likuma grozījumiem un šādas kompetences piešķiršanai Valsts prezidentam nav nepieciešami Satversmes grozījumi.</w:t>
            </w:r>
          </w:p>
          <w:p w14:paraId="313E35ED" w14:textId="77777777" w:rsidR="000F3B15" w:rsidRPr="00B95596" w:rsidRDefault="000F3B15" w:rsidP="00A0259A">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Ņemot vērā ekspertu grupas priekšlikumos minēto,  secināms,  ka 2015./2016. gadā ir bijis atšķirīgs viedoklis starp Konstitucionālo tiesību komisiju un ekspertu grupu par to, ka pilnvaras Valsts prezidentam izvirzīt valsts kontroliera, Latvijas Bankas prezidenta un tiesībsarga amata kandidātu apstiprināšanai Saeimā var tikt piešķirtas tikai ar grozījumiem Satversmē. Tas liecina par to, ka viennozīmīgi nav uzskatāms, ka šādas pilnvaras Valsts prezidentam būtu  piešķiramas likuma, piemēram, kurš nosaka  Latvijas Bankas darbību, ietvaros, un šādas kompetences piešķiršanai Valsts prezidentam nav nepieciešami Satversmes grozījumi. Tāpat ekspertu priekšlikumos bez Latvijas Bankas prezidenta ir minēts arī tiesībsarga un valsts kontroliera amata kandidāts, kas ļauj secināt, ka šis jautājums būtu skatāms kompleksi par visiem trīs neatkarīgo iestāžu vadītājiem, to darbību regulējošo normatīvo aktu kontekstā, piesaistot arī Valsts kanceleju, ņemot vērā to, ka tā nodrošina valsts pārvaldes (arī valsts civildienesta) attīstības politikas izstrādi.  </w:t>
            </w:r>
          </w:p>
          <w:p w14:paraId="3AA79C3D" w14:textId="77777777" w:rsidR="000F3B15" w:rsidRPr="00B95596" w:rsidRDefault="000F3B15" w:rsidP="00A0259A">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Līdz ar to par minētajām valsts prezidenta pilnvarām izvirzīt neatkarīgo iestāžu vadības amata kandidātu apstiprināšanai Saeimā un ar to saistītajiem nepieciešamajiem grozījumiem normatīvajos aktos, ir nepieciešams jauns, mūsdienīgs konstitucionālo tiesību ekspertu diskurss patreizējās politiskās,  ekonomiskās un valsts drošības kontekstā. Izvērtējot šādu priekšlikumu būtu analizējama arī citu  Eirozonas valstu pieredze līdzīgos jautājumos, kā jāņem vērā Eiropas Centrālās bankas viedoklis. </w:t>
            </w:r>
          </w:p>
          <w:p w14:paraId="4B21B384" w14:textId="661393A1" w:rsidR="000F3B15" w:rsidRPr="00B95596" w:rsidRDefault="000F3B15">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Saskaņā ar Līguma par Eiropas Savienības darbību 127.</w:t>
            </w:r>
            <w:r w:rsidR="005C0C64" w:rsidRPr="00B95596">
              <w:rPr>
                <w:rFonts w:ascii="Times New Roman" w:hAnsi="Times New Roman" w:cs="Times New Roman"/>
                <w:sz w:val="24"/>
                <w:szCs w:val="24"/>
              </w:rPr>
              <w:t> </w:t>
            </w:r>
            <w:r w:rsidRPr="00B95596">
              <w:rPr>
                <w:rFonts w:ascii="Times New Roman" w:hAnsi="Times New Roman" w:cs="Times New Roman"/>
                <w:sz w:val="24"/>
                <w:szCs w:val="24"/>
              </w:rPr>
              <w:t>panta 4. punktu, 282. panta 5. punktu un tā 4. protokolu "Par Eiropas Centrālo banku sistēmas un Eiropas Centrālās bankas Statūtiem" (turpmāk – Statūti) valstij ir pienākums apspriesties ar Eiropas Centrālo banku. Līguma par Eiropas Savienības darbību un Statūtu attiecīgās normas neparedz dalībvalstij rīcības brīvību, jo Līguma par Eiropas Savienības darbību 131. pants noteic dalībvalstu pienākumu nodrošināt tiesību aktu, tostarp centrālo banku statūtu, saderīgumu ar Līgumu par Eiropas Savienības darbību un Statūtiem. Arī par likumprojektu "Latvijas Bankas likums" ir nepieciešams saņemt Eiropas Centrālās Bankas atzinumu.</w:t>
            </w:r>
          </w:p>
          <w:p w14:paraId="66F0A33F" w14:textId="77777777" w:rsidR="000F3B15" w:rsidRPr="00B95596" w:rsidRDefault="000F3B15" w:rsidP="000F3B15">
            <w:pPr>
              <w:spacing w:after="0" w:line="240" w:lineRule="auto"/>
              <w:jc w:val="both"/>
              <w:rPr>
                <w:rFonts w:ascii="Times New Roman" w:hAnsi="Times New Roman" w:cs="Times New Roman"/>
                <w:sz w:val="24"/>
                <w:szCs w:val="24"/>
                <w:lang w:eastAsia="lv-LV"/>
              </w:rPr>
            </w:pPr>
            <w:r w:rsidRPr="00B95596">
              <w:rPr>
                <w:rFonts w:ascii="Times New Roman" w:hAnsi="Times New Roman" w:cs="Times New Roman"/>
                <w:sz w:val="24"/>
                <w:szCs w:val="24"/>
              </w:rPr>
              <w:t xml:space="preserve">Ņemot vērā minēto, likumprojektā "Latvijas Bankas likums" ietvertais regulējums neparedz, ka ierosinājumu Latvijas </w:t>
            </w:r>
            <w:r w:rsidRPr="00B95596">
              <w:rPr>
                <w:rFonts w:ascii="Times New Roman" w:hAnsi="Times New Roman" w:cs="Times New Roman"/>
                <w:sz w:val="24"/>
                <w:szCs w:val="24"/>
              </w:rPr>
              <w:lastRenderedPageBreak/>
              <w:t xml:space="preserve">Bankas prezidenta ievēlēšanai Saeimā veic Valsts prezidents, nevis ne mazāk kā 10 Saeimas deputātu. </w:t>
            </w:r>
          </w:p>
          <w:p w14:paraId="25FE929E" w14:textId="38B38EFD" w:rsidR="00CC6974" w:rsidRPr="00B95596" w:rsidRDefault="00CC6974" w:rsidP="000A281E">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B076711" w14:textId="3759F4A8" w:rsidR="006E4F9C" w:rsidRPr="00B95596" w:rsidRDefault="00366792" w:rsidP="006E4F9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[2</w:t>
            </w:r>
            <w:r w:rsidR="0005251A" w:rsidRPr="00B95596">
              <w:rPr>
                <w:rFonts w:ascii="Times New Roman" w:eastAsia="Times New Roman" w:hAnsi="Times New Roman" w:cs="Times New Roman"/>
                <w:b/>
                <w:bCs/>
                <w:sz w:val="24"/>
                <w:szCs w:val="24"/>
                <w:lang w:eastAsia="lv-LV"/>
              </w:rPr>
              <w:t>3</w:t>
            </w:r>
            <w:r w:rsidR="00632608"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bookmarkStart w:id="7" w:name="_Hlk53491928"/>
            <w:r w:rsidR="006E4F9C" w:rsidRPr="00B95596">
              <w:rPr>
                <w:rFonts w:ascii="Times New Roman" w:eastAsia="Times New Roman" w:hAnsi="Times New Roman" w:cs="Times New Roman"/>
                <w:sz w:val="24"/>
                <w:szCs w:val="24"/>
                <w:lang w:eastAsia="lv-LV"/>
              </w:rPr>
              <w:t xml:space="preserve">Likumprojekta 12. panta trešajā un ceturtajā daļā noteikti Latvijas Bankas prezidenta un padomes locekļa amata kandidātu atbilstības kritēriji. </w:t>
            </w:r>
            <w:r w:rsidR="006E4F9C" w:rsidRPr="00B95596">
              <w:rPr>
                <w:rFonts w:ascii="Times New Roman" w:hAnsi="Times New Roman" w:cs="Times New Roman"/>
                <w:sz w:val="24"/>
                <w:szCs w:val="24"/>
              </w:rPr>
              <w:t>"Valstij ir pienākums nodrošināt pienācīgu tās institūciju darbību, kā arī noteikt tādu regulējumu, lai valsts vara tiktu īstenota atbilstoši sabiedrības interesēm. Viens no veidiem, kā to sasniegt, ir noteikt kvalifikācijas un objektivitātes prasības personām, kurām uzticēta valstij vai sabiedrībai nozīmīgu funkciju izpilde. Šiem ierobežojumiem ir leģitīms mērķis</w:t>
            </w:r>
            <w:r w:rsidR="006E4F9C" w:rsidRPr="00B95596">
              <w:rPr>
                <w:rFonts w:ascii="Times New Roman" w:hAnsi="Times New Roman" w:cs="Times New Roman"/>
                <w:b/>
                <w:bCs/>
                <w:sz w:val="24"/>
                <w:szCs w:val="24"/>
              </w:rPr>
              <w:t xml:space="preserve">, </w:t>
            </w:r>
            <w:r w:rsidR="006E4F9C" w:rsidRPr="00B95596">
              <w:rPr>
                <w:rFonts w:ascii="Times New Roman" w:hAnsi="Times New Roman" w:cs="Times New Roman"/>
                <w:sz w:val="24"/>
                <w:szCs w:val="24"/>
              </w:rPr>
              <w:t>un plašākā nozīmē tas skar gan demokrātisko valsts iekārtu, gan sabiedrības drošību. Lai šo mērķi sasniegtu, normatīvajos aktos attiecīgā amata pretendentam tiek izvirzītas paaugstinātas prasības, noteikta īpaša iecelšanas kārtība [..]</w:t>
            </w:r>
            <w:r w:rsidR="00D51C68" w:rsidRPr="00B95596">
              <w:rPr>
                <w:rFonts w:ascii="Times New Roman" w:hAnsi="Times New Roman" w:cs="Times New Roman"/>
                <w:sz w:val="24"/>
                <w:szCs w:val="24"/>
              </w:rPr>
              <w:t xml:space="preserve"> Amata ierobežojumi personām, kas pilda valstij nozīmīgas funkcijas (piemēram, tiesneši, prokurori, advokāti, zvērināti tiesu izpildītāji u.c.), var būt stingrāki nekā citās jomās. Tostarp arī kritēriji, kas saistīti ar amata pretendenta personību.</w:t>
            </w:r>
            <w:r w:rsidR="006E4F9C" w:rsidRPr="00B95596">
              <w:rPr>
                <w:rFonts w:ascii="Times New Roman" w:hAnsi="Times New Roman" w:cs="Times New Roman"/>
                <w:sz w:val="24"/>
                <w:szCs w:val="24"/>
              </w:rPr>
              <w:t>"</w:t>
            </w:r>
            <w:r w:rsidR="006E4F9C" w:rsidRPr="00B95596">
              <w:rPr>
                <w:rStyle w:val="FootnoteReference"/>
                <w:rFonts w:ascii="Times New Roman" w:hAnsi="Times New Roman" w:cs="Times New Roman"/>
                <w:sz w:val="24"/>
                <w:szCs w:val="24"/>
              </w:rPr>
              <w:footnoteReference w:id="45"/>
            </w:r>
          </w:p>
          <w:p w14:paraId="6BE319C1" w14:textId="46ADD176" w:rsidR="006E4F9C" w:rsidRPr="00B95596" w:rsidRDefault="006E4F9C" w:rsidP="005162E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270F76">
              <w:rPr>
                <w:rFonts w:ascii="Times New Roman" w:eastAsia="Times New Roman" w:hAnsi="Times New Roman" w:cs="Times New Roman"/>
                <w:sz w:val="24"/>
                <w:szCs w:val="24"/>
                <w:shd w:val="clear" w:color="auto" w:fill="FFFFFF" w:themeFill="background1"/>
                <w:lang w:eastAsia="lv-LV"/>
              </w:rPr>
              <w:t>Likumprojekta 12. panta trešajā un ceturtajā daļā noteiktajiem atbilstības kritērijiem ir leģitīms mērķis – Latvijas Bankas</w:t>
            </w:r>
            <w:r w:rsidR="00D51C68" w:rsidRPr="00FB4DA1">
              <w:rPr>
                <w:rFonts w:ascii="Times New Roman" w:eastAsia="Times New Roman" w:hAnsi="Times New Roman" w:cs="Times New Roman"/>
                <w:sz w:val="24"/>
                <w:szCs w:val="24"/>
                <w:shd w:val="clear" w:color="auto" w:fill="FFFFFF" w:themeFill="background1"/>
                <w:lang w:eastAsia="lv-LV"/>
              </w:rPr>
              <w:t>, kas ir</w:t>
            </w:r>
            <w:r w:rsidRPr="00AB06F2">
              <w:rPr>
                <w:rFonts w:ascii="Times New Roman" w:eastAsia="Times New Roman" w:hAnsi="Times New Roman" w:cs="Times New Roman"/>
                <w:sz w:val="24"/>
                <w:szCs w:val="24"/>
                <w:shd w:val="clear" w:color="auto" w:fill="FFFFFF" w:themeFill="background1"/>
                <w:lang w:eastAsia="lv-LV"/>
              </w:rPr>
              <w:t xml:space="preserve"> </w:t>
            </w:r>
            <w:r w:rsidR="00D51C68" w:rsidRPr="00AB06F2">
              <w:rPr>
                <w:rFonts w:ascii="Times New Roman" w:eastAsia="Times New Roman" w:hAnsi="Times New Roman" w:cs="Times New Roman"/>
                <w:sz w:val="24"/>
                <w:szCs w:val="24"/>
                <w:shd w:val="clear" w:color="auto" w:fill="FFFFFF" w:themeFill="background1"/>
                <w:lang w:eastAsia="lv-LV"/>
              </w:rPr>
              <w:t xml:space="preserve">atvasināta publiska persona ar īpašu neatkarības regulējumu, </w:t>
            </w:r>
            <w:r w:rsidRPr="00E34508">
              <w:rPr>
                <w:rFonts w:ascii="Times New Roman" w:eastAsia="Times New Roman" w:hAnsi="Times New Roman" w:cs="Times New Roman"/>
                <w:sz w:val="24"/>
                <w:szCs w:val="24"/>
                <w:shd w:val="clear" w:color="auto" w:fill="FFFFFF" w:themeFill="background1"/>
                <w:lang w:eastAsia="lv-LV"/>
              </w:rPr>
              <w:t>likumā noteikto uzdevumu likumīga</w:t>
            </w:r>
            <w:r w:rsidR="00D51C68" w:rsidRPr="00B95596">
              <w:rPr>
                <w:rFonts w:ascii="Times New Roman" w:eastAsia="Times New Roman" w:hAnsi="Times New Roman" w:cs="Times New Roman"/>
                <w:sz w:val="24"/>
                <w:szCs w:val="24"/>
                <w:shd w:val="clear" w:color="auto" w:fill="FFFFFF" w:themeFill="background1"/>
                <w:lang w:eastAsia="lv-LV"/>
              </w:rPr>
              <w:t>, pienācīga</w:t>
            </w:r>
            <w:r w:rsidRPr="00B95596">
              <w:rPr>
                <w:rFonts w:ascii="Times New Roman" w:eastAsia="Times New Roman" w:hAnsi="Times New Roman" w:cs="Times New Roman"/>
                <w:sz w:val="24"/>
                <w:szCs w:val="24"/>
                <w:shd w:val="clear" w:color="auto" w:fill="FFFFFF" w:themeFill="background1"/>
                <w:lang w:eastAsia="lv-LV"/>
              </w:rPr>
              <w:t xml:space="preserve"> un efektīva </w:t>
            </w:r>
            <w:r w:rsidR="00E95DA6" w:rsidRPr="00B95596">
              <w:rPr>
                <w:rFonts w:ascii="Times New Roman" w:eastAsia="Times New Roman" w:hAnsi="Times New Roman" w:cs="Times New Roman"/>
                <w:sz w:val="24"/>
                <w:szCs w:val="24"/>
                <w:shd w:val="clear" w:color="auto" w:fill="FFFFFF" w:themeFill="background1"/>
                <w:lang w:eastAsia="lv-LV"/>
              </w:rPr>
              <w:t>izpilde</w:t>
            </w:r>
            <w:r w:rsidRPr="00B95596">
              <w:rPr>
                <w:rFonts w:ascii="Times New Roman" w:eastAsia="Times New Roman" w:hAnsi="Times New Roman" w:cs="Times New Roman"/>
                <w:sz w:val="24"/>
                <w:szCs w:val="24"/>
                <w:shd w:val="clear" w:color="auto" w:fill="FFFFFF" w:themeFill="background1"/>
                <w:lang w:eastAsia="lv-LV"/>
              </w:rPr>
              <w:t>.</w:t>
            </w:r>
          </w:p>
          <w:bookmarkEnd w:id="7"/>
          <w:p w14:paraId="4B416C32" w14:textId="3D5733EE" w:rsidR="005162EC" w:rsidRPr="00B95596" w:rsidRDefault="00F30F08" w:rsidP="00765B06">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shd w:val="clear" w:color="auto" w:fill="FFFFFF" w:themeFill="background1"/>
                <w:lang w:eastAsia="lv-LV"/>
              </w:rPr>
              <w:t>L</w:t>
            </w:r>
            <w:r w:rsidR="00366792" w:rsidRPr="00B95596">
              <w:rPr>
                <w:rFonts w:ascii="Times New Roman" w:eastAsia="Times New Roman" w:hAnsi="Times New Roman" w:cs="Times New Roman"/>
                <w:sz w:val="24"/>
                <w:szCs w:val="24"/>
                <w:shd w:val="clear" w:color="auto" w:fill="FFFFFF" w:themeFill="background1"/>
                <w:lang w:eastAsia="lv-LV"/>
              </w:rPr>
              <w:t xml:space="preserve">ikumprojekta 12. panta trešajā </w:t>
            </w:r>
            <w:r w:rsidR="006A076C" w:rsidRPr="00B95596">
              <w:rPr>
                <w:rFonts w:ascii="Times New Roman" w:eastAsia="Times New Roman" w:hAnsi="Times New Roman" w:cs="Times New Roman"/>
                <w:sz w:val="24"/>
                <w:szCs w:val="24"/>
                <w:shd w:val="clear" w:color="auto" w:fill="FFFFFF" w:themeFill="background1"/>
                <w:lang w:eastAsia="lv-LV"/>
              </w:rPr>
              <w:t xml:space="preserve">un ceturtajā </w:t>
            </w:r>
            <w:r w:rsidR="00366792" w:rsidRPr="00B95596">
              <w:rPr>
                <w:rFonts w:ascii="Times New Roman" w:eastAsia="Times New Roman" w:hAnsi="Times New Roman" w:cs="Times New Roman"/>
                <w:sz w:val="24"/>
                <w:szCs w:val="24"/>
                <w:shd w:val="clear" w:color="auto" w:fill="FFFFFF" w:themeFill="background1"/>
                <w:lang w:eastAsia="lv-LV"/>
              </w:rPr>
              <w:t>daļā notei</w:t>
            </w:r>
            <w:r w:rsidR="00366792" w:rsidRPr="00B95596">
              <w:rPr>
                <w:rFonts w:ascii="Times New Roman" w:eastAsia="Times New Roman" w:hAnsi="Times New Roman" w:cs="Times New Roman"/>
                <w:sz w:val="24"/>
                <w:szCs w:val="24"/>
                <w:lang w:eastAsia="lv-LV"/>
              </w:rPr>
              <w:t xml:space="preserve">kti Latvijas Bankas </w:t>
            </w:r>
            <w:r w:rsidR="006A076C" w:rsidRPr="00B95596">
              <w:rPr>
                <w:rFonts w:ascii="Times New Roman" w:eastAsia="Times New Roman" w:hAnsi="Times New Roman" w:cs="Times New Roman"/>
                <w:sz w:val="24"/>
                <w:szCs w:val="24"/>
                <w:lang w:eastAsia="lv-LV"/>
              </w:rPr>
              <w:t>prezidenta un</w:t>
            </w:r>
            <w:r w:rsidR="00366792" w:rsidRPr="00B95596">
              <w:rPr>
                <w:rFonts w:ascii="Times New Roman" w:eastAsia="Times New Roman" w:hAnsi="Times New Roman" w:cs="Times New Roman"/>
                <w:sz w:val="24"/>
                <w:szCs w:val="24"/>
                <w:lang w:eastAsia="lv-LV"/>
              </w:rPr>
              <w:t xml:space="preserve"> padomes locekļa amata kandidātu</w:t>
            </w:r>
            <w:r w:rsidR="0004565E" w:rsidRPr="00B95596">
              <w:rPr>
                <w:rFonts w:ascii="Times New Roman" w:eastAsia="Times New Roman" w:hAnsi="Times New Roman" w:cs="Times New Roman"/>
                <w:sz w:val="24"/>
                <w:szCs w:val="24"/>
                <w:lang w:eastAsia="lv-LV"/>
              </w:rPr>
              <w:t xml:space="preserve"> </w:t>
            </w:r>
            <w:r w:rsidR="00366792" w:rsidRPr="00B95596">
              <w:rPr>
                <w:rFonts w:ascii="Times New Roman" w:eastAsia="Times New Roman" w:hAnsi="Times New Roman" w:cs="Times New Roman"/>
                <w:sz w:val="24"/>
                <w:szCs w:val="24"/>
                <w:lang w:eastAsia="lv-LV"/>
              </w:rPr>
              <w:t>atbilstības kritēriji</w:t>
            </w:r>
            <w:r w:rsidR="00003F85" w:rsidRPr="00B95596">
              <w:rPr>
                <w:rFonts w:ascii="Times New Roman" w:eastAsia="Times New Roman" w:hAnsi="Times New Roman" w:cs="Times New Roman"/>
                <w:sz w:val="24"/>
                <w:szCs w:val="24"/>
                <w:lang w:eastAsia="lv-LV"/>
              </w:rPr>
              <w:t xml:space="preserve">, </w:t>
            </w:r>
            <w:r w:rsidR="0061505D" w:rsidRPr="00B95596">
              <w:rPr>
                <w:rFonts w:ascii="Times New Roman" w:eastAsia="Times New Roman" w:hAnsi="Times New Roman" w:cs="Times New Roman"/>
                <w:sz w:val="24"/>
                <w:szCs w:val="24"/>
                <w:lang w:eastAsia="lv-LV"/>
              </w:rPr>
              <w:t>proti,</w:t>
            </w:r>
            <w:r w:rsidR="00003F85" w:rsidRPr="00B95596">
              <w:rPr>
                <w:rFonts w:ascii="Times New Roman" w:eastAsia="Times New Roman" w:hAnsi="Times New Roman" w:cs="Times New Roman"/>
                <w:sz w:val="24"/>
                <w:szCs w:val="24"/>
                <w:lang w:eastAsia="lv-LV"/>
              </w:rPr>
              <w:t xml:space="preserve"> prasība, </w:t>
            </w:r>
            <w:r w:rsidR="0061505D" w:rsidRPr="00B95596">
              <w:rPr>
                <w:rFonts w:ascii="Times New Roman" w:eastAsia="Times New Roman" w:hAnsi="Times New Roman" w:cs="Times New Roman"/>
                <w:sz w:val="24"/>
                <w:szCs w:val="24"/>
                <w:lang w:eastAsia="lv-LV"/>
              </w:rPr>
              <w:t>lai</w:t>
            </w:r>
            <w:r w:rsidR="00003F85" w:rsidRPr="00B95596">
              <w:rPr>
                <w:rFonts w:ascii="Times New Roman" w:eastAsia="Times New Roman" w:hAnsi="Times New Roman" w:cs="Times New Roman"/>
                <w:sz w:val="24"/>
                <w:szCs w:val="24"/>
                <w:lang w:eastAsia="lv-LV"/>
              </w:rPr>
              <w:t xml:space="preserve"> attiecīgā persona </w:t>
            </w:r>
            <w:r w:rsidR="0061505D" w:rsidRPr="00B95596">
              <w:rPr>
                <w:rFonts w:ascii="Times New Roman" w:eastAsia="Times New Roman" w:hAnsi="Times New Roman" w:cs="Times New Roman"/>
                <w:sz w:val="24"/>
                <w:szCs w:val="24"/>
                <w:lang w:eastAsia="lv-LV"/>
              </w:rPr>
              <w:t>būtu</w:t>
            </w:r>
            <w:r w:rsidR="00003F85" w:rsidRPr="00B95596">
              <w:rPr>
                <w:rFonts w:ascii="Times New Roman" w:eastAsia="Times New Roman" w:hAnsi="Times New Roman" w:cs="Times New Roman"/>
                <w:sz w:val="24"/>
                <w:szCs w:val="24"/>
                <w:lang w:eastAsia="lv-LV"/>
              </w:rPr>
              <w:t xml:space="preserve"> Latvijas pilsonis, kurai ir </w:t>
            </w:r>
            <w:r w:rsidR="00032D64" w:rsidRPr="00B95596">
              <w:rPr>
                <w:rFonts w:ascii="Times New Roman" w:eastAsia="Times New Roman" w:hAnsi="Times New Roman" w:cs="Times New Roman"/>
                <w:sz w:val="24"/>
                <w:szCs w:val="24"/>
                <w:lang w:eastAsia="lv-LV"/>
              </w:rPr>
              <w:t>vismaz maģistra grāds vai tam pielīdzināms grāds</w:t>
            </w:r>
            <w:r w:rsidR="00AF050F" w:rsidRPr="00B95596">
              <w:rPr>
                <w:rFonts w:ascii="Times New Roman" w:eastAsia="Times New Roman" w:hAnsi="Times New Roman" w:cs="Times New Roman"/>
                <w:sz w:val="24"/>
                <w:szCs w:val="24"/>
                <w:lang w:eastAsia="lv-LV"/>
              </w:rPr>
              <w:t xml:space="preserve">, nevainojama reputācija, amatam nepieciešamā pieredze </w:t>
            </w:r>
            <w:r w:rsidR="00192CC1" w:rsidRPr="00B95596">
              <w:rPr>
                <w:rFonts w:ascii="Times New Roman" w:eastAsia="Times New Roman" w:hAnsi="Times New Roman" w:cs="Times New Roman"/>
                <w:sz w:val="24"/>
                <w:szCs w:val="24"/>
                <w:lang w:eastAsia="lv-LV"/>
              </w:rPr>
              <w:t>un atbilstība normatīvajos aktos noteiktajām prasībām, lai saņemtu pirmās kategorijas speciālo atļauju pieejai valsts noslēpumam</w:t>
            </w:r>
            <w:r w:rsidR="00366792" w:rsidRPr="00B95596">
              <w:rPr>
                <w:rFonts w:ascii="Times New Roman" w:eastAsia="Times New Roman" w:hAnsi="Times New Roman" w:cs="Times New Roman"/>
                <w:sz w:val="24"/>
                <w:szCs w:val="24"/>
                <w:lang w:eastAsia="lv-LV"/>
              </w:rPr>
              <w:t>.</w:t>
            </w:r>
            <w:r w:rsidR="00FB34D5" w:rsidRPr="00B95596">
              <w:rPr>
                <w:rFonts w:ascii="Times New Roman" w:eastAsia="Times New Roman" w:hAnsi="Times New Roman" w:cs="Times New Roman"/>
                <w:sz w:val="24"/>
                <w:szCs w:val="24"/>
                <w:lang w:eastAsia="lv-LV"/>
              </w:rPr>
              <w:t xml:space="preserve"> </w:t>
            </w:r>
          </w:p>
          <w:p w14:paraId="01C5436F" w14:textId="2FF88251" w:rsidR="005C4D21" w:rsidRPr="00B95596" w:rsidRDefault="00765B06" w:rsidP="00765B06">
            <w:pPr>
              <w:jc w:val="both"/>
              <w:rPr>
                <w:rFonts w:ascii="Times New Roman" w:hAnsi="Times New Roman" w:cs="Times New Roman"/>
                <w:sz w:val="24"/>
                <w:szCs w:val="24"/>
                <w:lang w:eastAsia="lv-LV"/>
              </w:rPr>
            </w:pPr>
            <w:r w:rsidRPr="00B95596">
              <w:rPr>
                <w:rFonts w:ascii="Times New Roman" w:hAnsi="Times New Roman" w:cs="Times New Roman"/>
                <w:sz w:val="24"/>
                <w:szCs w:val="24"/>
                <w:lang w:eastAsia="lv-LV"/>
              </w:rPr>
              <w:t xml:space="preserve">Attiecībā uz nevainojamas reputācijas kritēriju – </w:t>
            </w:r>
            <w:r w:rsidRPr="00B95596">
              <w:rPr>
                <w:rFonts w:ascii="Times New Roman" w:hAnsi="Times New Roman" w:cs="Times New Roman"/>
                <w:sz w:val="24"/>
                <w:szCs w:val="24"/>
              </w:rPr>
              <w:t>jēdziens "nevainojama reputācija" ir ģenerālklauzula, kas ir nenoteikts juridisks jēdziens, kas pašam tiesību piemērotājam jāpiepilda ar noteiktu saturu, lai tos varētu piemērot konkrētā gadījumā</w:t>
            </w:r>
            <w:r w:rsidR="006A025D" w:rsidRPr="00B95596">
              <w:rPr>
                <w:rStyle w:val="FootnoteReference"/>
                <w:rFonts w:ascii="Times New Roman" w:hAnsi="Times New Roman" w:cs="Times New Roman"/>
                <w:sz w:val="24"/>
                <w:szCs w:val="24"/>
              </w:rPr>
              <w:footnoteReference w:id="46"/>
            </w:r>
            <w:r w:rsidRPr="00B95596">
              <w:rPr>
                <w:rFonts w:ascii="Times New Roman" w:hAnsi="Times New Roman" w:cs="Times New Roman"/>
                <w:sz w:val="24"/>
                <w:szCs w:val="24"/>
              </w:rPr>
              <w:t>. Attiecībā uz šo kritēriju norādāms, ka amatā apstiprināmās personas reputācija tiek atzīta par nevainojumu, ja nav pierādījumu, kas liecinātu par pretējo, un nav iemesla pamatoti, ar faktos balstītiem apsvērumiem apšaubīt personas reputāciju. N</w:t>
            </w:r>
            <w:r w:rsidRPr="00270F76">
              <w:rPr>
                <w:rFonts w:ascii="Times New Roman" w:hAnsi="Times New Roman" w:cs="Times New Roman"/>
                <w:sz w:val="24"/>
                <w:szCs w:val="24"/>
              </w:rPr>
              <w:t>evainojamas reputācijas kritērijam neatbilst</w:t>
            </w:r>
            <w:r w:rsidR="004D27CB" w:rsidRPr="00FB4DA1">
              <w:rPr>
                <w:rFonts w:ascii="Times New Roman" w:hAnsi="Times New Roman" w:cs="Times New Roman"/>
                <w:sz w:val="24"/>
                <w:szCs w:val="24"/>
              </w:rPr>
              <w:t>u</w:t>
            </w:r>
            <w:r w:rsidRPr="00AB06F2">
              <w:rPr>
                <w:rFonts w:ascii="Times New Roman" w:hAnsi="Times New Roman" w:cs="Times New Roman"/>
                <w:sz w:val="24"/>
                <w:szCs w:val="24"/>
              </w:rPr>
              <w:t xml:space="preserve"> persona, kas bijusi sodīta par tīšu noziedzīgu nodarījumu vai notiesāta par šādu noziegumu, atbrīvojot no soda, persona, kas pieļāvusi tīšu likumpārkāpumu vai nolaidību, kā rezultātā radīts būtisks </w:t>
            </w:r>
            <w:r w:rsidRPr="00AB06F2">
              <w:rPr>
                <w:rFonts w:ascii="Times New Roman" w:hAnsi="Times New Roman" w:cs="Times New Roman"/>
                <w:sz w:val="24"/>
                <w:szCs w:val="24"/>
              </w:rPr>
              <w:lastRenderedPageBreak/>
              <w:t>kaitējums va</w:t>
            </w:r>
            <w:r w:rsidRPr="00E34508">
              <w:rPr>
                <w:rFonts w:ascii="Times New Roman" w:hAnsi="Times New Roman" w:cs="Times New Roman"/>
                <w:sz w:val="24"/>
                <w:szCs w:val="24"/>
              </w:rPr>
              <w:t>lstij vai personai, kā arī tāda, kurai atņemtas tiesības veikt komercdarbību vai aizliegts ieņemt amatu valsts pārvaldē. Tāpat, vērtējot šo kritēriju, izvē</w:t>
            </w:r>
            <w:r w:rsidRPr="00B95596">
              <w:rPr>
                <w:rFonts w:ascii="Times New Roman" w:hAnsi="Times New Roman" w:cs="Times New Roman"/>
                <w:sz w:val="24"/>
                <w:szCs w:val="24"/>
              </w:rPr>
              <w:t xml:space="preserve">rtējama administratīvo sodu, esošu </w:t>
            </w:r>
            <w:r w:rsidR="00F83A1D" w:rsidRPr="00B95596">
              <w:rPr>
                <w:rFonts w:ascii="Times New Roman" w:hAnsi="Times New Roman" w:cs="Times New Roman"/>
                <w:sz w:val="24"/>
                <w:szCs w:val="24"/>
              </w:rPr>
              <w:t xml:space="preserve">administratīvo vai tiesas </w:t>
            </w:r>
            <w:r w:rsidRPr="00B95596">
              <w:rPr>
                <w:rFonts w:ascii="Times New Roman" w:hAnsi="Times New Roman" w:cs="Times New Roman"/>
                <w:sz w:val="24"/>
                <w:szCs w:val="24"/>
              </w:rPr>
              <w:t>procesu un dažādu publisku incidentu kumulatīvā ietekme uz amatā apstiprināmās personas reputāciju. Ja amatā apstiprināmā persona bijusi iesaistīta korporatīvā/ pārvaldības pārkāpumā, jāvērtē viņas līdzdalības pakāpe.</w:t>
            </w:r>
            <w:r w:rsidRPr="00B95596">
              <w:rPr>
                <w:rFonts w:ascii="Times New Roman" w:hAnsi="Times New Roman" w:cs="Times New Roman"/>
                <w:sz w:val="24"/>
                <w:szCs w:val="24"/>
                <w:lang w:eastAsia="lv-LV"/>
              </w:rPr>
              <w:t xml:space="preserve"> </w:t>
            </w:r>
            <w:r w:rsidR="00CC29AD" w:rsidRPr="00B95596">
              <w:rPr>
                <w:rFonts w:ascii="Times New Roman" w:hAnsi="Times New Roman" w:cs="Times New Roman"/>
                <w:sz w:val="24"/>
                <w:szCs w:val="24"/>
              </w:rPr>
              <w:t xml:space="preserve"> </w:t>
            </w:r>
            <w:r w:rsidR="00F00E2C" w:rsidRPr="00B95596">
              <w:rPr>
                <w:rFonts w:ascii="Times New Roman" w:hAnsi="Times New Roman" w:cs="Times New Roman"/>
                <w:sz w:val="24"/>
                <w:szCs w:val="24"/>
              </w:rPr>
              <w:t xml:space="preserve"> </w:t>
            </w:r>
          </w:p>
          <w:p w14:paraId="3771C49F" w14:textId="55701317" w:rsidR="00366792" w:rsidRPr="00B95596" w:rsidRDefault="00FB34D5" w:rsidP="00765B06">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sz w:val="24"/>
                <w:szCs w:val="24"/>
                <w:lang w:eastAsia="lv-LV"/>
              </w:rPr>
              <w:t xml:space="preserve">Latvijas Bankas prezidenta amata kandidātam papildu </w:t>
            </w:r>
            <w:r w:rsidR="00F83A1D" w:rsidRPr="00B95596">
              <w:rPr>
                <w:rFonts w:ascii="Times New Roman" w:eastAsia="Times New Roman" w:hAnsi="Times New Roman" w:cs="Times New Roman"/>
                <w:sz w:val="24"/>
                <w:szCs w:val="24"/>
                <w:lang w:eastAsia="lv-LV"/>
              </w:rPr>
              <w:t xml:space="preserve">pārējiem </w:t>
            </w:r>
            <w:r w:rsidRPr="00B95596">
              <w:rPr>
                <w:rFonts w:ascii="Times New Roman" w:eastAsia="Times New Roman" w:hAnsi="Times New Roman" w:cs="Times New Roman"/>
                <w:sz w:val="24"/>
                <w:szCs w:val="24"/>
                <w:lang w:eastAsia="lv-LV"/>
              </w:rPr>
              <w:t>Latvijas Bankas padomes lo</w:t>
            </w:r>
            <w:r w:rsidR="00735D92" w:rsidRPr="00B95596">
              <w:rPr>
                <w:rFonts w:ascii="Times New Roman" w:eastAsia="Times New Roman" w:hAnsi="Times New Roman" w:cs="Times New Roman"/>
                <w:sz w:val="24"/>
                <w:szCs w:val="24"/>
                <w:lang w:eastAsia="lv-LV"/>
              </w:rPr>
              <w:t>cek</w:t>
            </w:r>
            <w:r w:rsidR="00F83A1D" w:rsidRPr="00B95596">
              <w:rPr>
                <w:rFonts w:ascii="Times New Roman" w:eastAsia="Times New Roman" w:hAnsi="Times New Roman" w:cs="Times New Roman"/>
                <w:sz w:val="24"/>
                <w:szCs w:val="24"/>
                <w:lang w:eastAsia="lv-LV"/>
              </w:rPr>
              <w:t>ļ</w:t>
            </w:r>
            <w:r w:rsidR="00735D92" w:rsidRPr="00B95596">
              <w:rPr>
                <w:rFonts w:ascii="Times New Roman" w:eastAsia="Times New Roman" w:hAnsi="Times New Roman" w:cs="Times New Roman"/>
                <w:sz w:val="24"/>
                <w:szCs w:val="24"/>
                <w:lang w:eastAsia="lv-LV"/>
              </w:rPr>
              <w:t>i</w:t>
            </w:r>
            <w:r w:rsidR="00F83A1D" w:rsidRPr="00B95596">
              <w:rPr>
                <w:rFonts w:ascii="Times New Roman" w:eastAsia="Times New Roman" w:hAnsi="Times New Roman" w:cs="Times New Roman"/>
                <w:sz w:val="24"/>
                <w:szCs w:val="24"/>
                <w:lang w:eastAsia="lv-LV"/>
              </w:rPr>
              <w:t>e</w:t>
            </w:r>
            <w:r w:rsidR="00735D92" w:rsidRPr="00B95596">
              <w:rPr>
                <w:rFonts w:ascii="Times New Roman" w:eastAsia="Times New Roman" w:hAnsi="Times New Roman" w:cs="Times New Roman"/>
                <w:sz w:val="24"/>
                <w:szCs w:val="24"/>
                <w:lang w:eastAsia="lv-LV"/>
              </w:rPr>
              <w:t>m izvirzītajiem atbilstības kritērijiem tiek prasīta arī iepriekšēja darba pieredze vadošā amatā</w:t>
            </w:r>
            <w:r w:rsidR="00032D64" w:rsidRPr="00B95596">
              <w:rPr>
                <w:rFonts w:ascii="Times New Roman" w:eastAsia="Times New Roman" w:hAnsi="Times New Roman" w:cs="Times New Roman"/>
                <w:sz w:val="24"/>
                <w:szCs w:val="24"/>
                <w:lang w:eastAsia="lv-LV"/>
              </w:rPr>
              <w:t xml:space="preserve"> un</w:t>
            </w:r>
            <w:r w:rsidR="00735D92" w:rsidRPr="00B95596">
              <w:rPr>
                <w:rFonts w:ascii="Times New Roman" w:eastAsia="Times New Roman" w:hAnsi="Times New Roman" w:cs="Times New Roman"/>
                <w:sz w:val="24"/>
                <w:szCs w:val="24"/>
                <w:lang w:eastAsia="lv-LV"/>
              </w:rPr>
              <w:t xml:space="preserve"> kompetence </w:t>
            </w:r>
            <w:r w:rsidR="00032D64" w:rsidRPr="00B95596">
              <w:rPr>
                <w:rFonts w:ascii="Times New Roman" w:eastAsia="Times New Roman" w:hAnsi="Times New Roman" w:cs="Times New Roman"/>
                <w:sz w:val="24"/>
                <w:szCs w:val="24"/>
                <w:lang w:eastAsia="lv-LV"/>
              </w:rPr>
              <w:t>makro</w:t>
            </w:r>
            <w:r w:rsidR="00735D92" w:rsidRPr="00B95596">
              <w:rPr>
                <w:rFonts w:ascii="Times New Roman" w:eastAsia="Times New Roman" w:hAnsi="Times New Roman" w:cs="Times New Roman"/>
                <w:sz w:val="24"/>
                <w:szCs w:val="24"/>
                <w:lang w:eastAsia="lv-LV"/>
              </w:rPr>
              <w:t>ekonomikas un finanšu tirgu analīzes jautājumos</w:t>
            </w:r>
            <w:r w:rsidR="00E43E18" w:rsidRPr="00B95596">
              <w:rPr>
                <w:rFonts w:ascii="Times New Roman" w:eastAsia="Times New Roman" w:hAnsi="Times New Roman" w:cs="Times New Roman"/>
                <w:sz w:val="24"/>
                <w:szCs w:val="24"/>
                <w:lang w:eastAsia="lv-LV"/>
              </w:rPr>
              <w:t xml:space="preserve">. </w:t>
            </w:r>
            <w:r w:rsidR="009C6C26" w:rsidRPr="00B95596">
              <w:rPr>
                <w:rFonts w:ascii="Times New Roman" w:eastAsia="Times New Roman" w:hAnsi="Times New Roman" w:cs="Times New Roman"/>
                <w:sz w:val="24"/>
                <w:szCs w:val="24"/>
                <w:lang w:eastAsia="lv-LV"/>
              </w:rPr>
              <w:t xml:space="preserve">Minētās papildus prasības izvirzītas, ņemot vērā centrālās bankas prezidenta lomu </w:t>
            </w:r>
            <w:r w:rsidR="00D53660" w:rsidRPr="00B95596">
              <w:rPr>
                <w:rFonts w:ascii="Times New Roman" w:eastAsia="Times New Roman" w:hAnsi="Times New Roman" w:cs="Times New Roman"/>
                <w:sz w:val="24"/>
                <w:szCs w:val="24"/>
                <w:lang w:eastAsia="lv-LV"/>
              </w:rPr>
              <w:t xml:space="preserve">Eiropas Centrālo banku sistēmas uzdevumu izpildē (t.sk. Latvijas Bankas prezidents ir Eiropas Centrālās bankas padomes loceklis, kas piedalās </w:t>
            </w:r>
            <w:r w:rsidR="00F14449" w:rsidRPr="00B95596">
              <w:rPr>
                <w:rFonts w:ascii="Times New Roman" w:eastAsia="Times New Roman" w:hAnsi="Times New Roman" w:cs="Times New Roman"/>
                <w:sz w:val="24"/>
                <w:szCs w:val="24"/>
                <w:lang w:eastAsia="lv-LV"/>
              </w:rPr>
              <w:t xml:space="preserve">monetārās politikas lēmumu pieņemšanā) un Latvijas Bankas </w:t>
            </w:r>
            <w:r w:rsidR="00385C41" w:rsidRPr="00B95596">
              <w:rPr>
                <w:rFonts w:ascii="Times New Roman" w:eastAsia="Times New Roman" w:hAnsi="Times New Roman" w:cs="Times New Roman"/>
                <w:sz w:val="24"/>
                <w:szCs w:val="24"/>
                <w:lang w:eastAsia="lv-LV"/>
              </w:rPr>
              <w:t xml:space="preserve">vispārējās </w:t>
            </w:r>
            <w:r w:rsidR="00100E59" w:rsidRPr="00B95596">
              <w:rPr>
                <w:rFonts w:ascii="Times New Roman" w:eastAsia="Times New Roman" w:hAnsi="Times New Roman" w:cs="Times New Roman"/>
                <w:sz w:val="24"/>
                <w:szCs w:val="24"/>
                <w:lang w:eastAsia="lv-LV"/>
              </w:rPr>
              <w:t>administratīvās vadības īstenošanā.</w:t>
            </w:r>
            <w:bookmarkStart w:id="8" w:name="_Hlk53053908"/>
            <w:r w:rsidR="00100E59" w:rsidRPr="00B95596">
              <w:rPr>
                <w:rFonts w:ascii="Times New Roman" w:eastAsia="Times New Roman" w:hAnsi="Times New Roman" w:cs="Times New Roman"/>
                <w:sz w:val="24"/>
                <w:szCs w:val="24"/>
                <w:lang w:eastAsia="lv-LV"/>
              </w:rPr>
              <w:t xml:space="preserve"> </w:t>
            </w:r>
            <w:r w:rsidR="002C71DF" w:rsidRPr="00B95596">
              <w:rPr>
                <w:rFonts w:ascii="Times New Roman" w:eastAsia="Times New Roman" w:hAnsi="Times New Roman" w:cs="Times New Roman"/>
                <w:sz w:val="24"/>
                <w:szCs w:val="24"/>
                <w:lang w:eastAsia="lv-LV"/>
              </w:rPr>
              <w:t xml:space="preserve">Eiropas Centrālās bankas </w:t>
            </w:r>
            <w:r w:rsidR="002C71DF" w:rsidRPr="00B95596">
              <w:rPr>
                <w:rStyle w:val="word"/>
                <w:rFonts w:ascii="Times New Roman" w:hAnsi="Times New Roman" w:cs="Times New Roman"/>
                <w:spacing w:val="2"/>
                <w:sz w:val="24"/>
                <w:szCs w:val="24"/>
              </w:rPr>
              <w:t>Padomes</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locekļi</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n</w:t>
            </w:r>
            <w:r w:rsidR="009B1B30" w:rsidRPr="00B95596">
              <w:rPr>
                <w:rStyle w:val="word"/>
                <w:rFonts w:ascii="Times New Roman" w:hAnsi="Times New Roman" w:cs="Times New Roman"/>
                <w:spacing w:val="2"/>
                <w:sz w:val="24"/>
                <w:szCs w:val="24"/>
              </w:rPr>
              <w:t xml:space="preserve">edarbojas </w:t>
            </w:r>
            <w:r w:rsidR="002C71DF" w:rsidRPr="00B95596">
              <w:rPr>
                <w:rStyle w:val="word"/>
                <w:rFonts w:ascii="Times New Roman" w:hAnsi="Times New Roman" w:cs="Times New Roman"/>
                <w:spacing w:val="2"/>
                <w:sz w:val="24"/>
                <w:szCs w:val="24"/>
              </w:rPr>
              <w:t>kā</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valstu</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pārstāvji,</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bet</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gan</w:t>
            </w:r>
            <w:r w:rsidR="002C71DF" w:rsidRPr="00B95596">
              <w:rPr>
                <w:rStyle w:val="phrase"/>
                <w:rFonts w:ascii="Times New Roman" w:hAnsi="Times New Roman" w:cs="Times New Roman"/>
                <w:spacing w:val="2"/>
                <w:sz w:val="24"/>
                <w:szCs w:val="24"/>
              </w:rPr>
              <w:t xml:space="preserve"> </w:t>
            </w:r>
            <w:r w:rsidR="009B1B30" w:rsidRPr="00B95596">
              <w:rPr>
                <w:rStyle w:val="word"/>
                <w:rFonts w:ascii="Times New Roman" w:hAnsi="Times New Roman" w:cs="Times New Roman"/>
                <w:spacing w:val="2"/>
                <w:sz w:val="24"/>
                <w:szCs w:val="24"/>
              </w:rPr>
              <w:t xml:space="preserve">personiskajā kapacitātē, un </w:t>
            </w:r>
            <w:r w:rsidR="002C71DF" w:rsidRPr="00B95596">
              <w:rPr>
                <w:rStyle w:val="word"/>
                <w:rFonts w:ascii="Times New Roman" w:hAnsi="Times New Roman" w:cs="Times New Roman"/>
                <w:spacing w:val="2"/>
                <w:sz w:val="24"/>
                <w:szCs w:val="24"/>
              </w:rPr>
              <w:t>monetārās</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politikas</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lēmum</w:t>
            </w:r>
            <w:r w:rsidR="009B1B30" w:rsidRPr="00B95596">
              <w:rPr>
                <w:rStyle w:val="word"/>
                <w:rFonts w:ascii="Times New Roman" w:hAnsi="Times New Roman" w:cs="Times New Roman"/>
                <w:spacing w:val="2"/>
                <w:sz w:val="24"/>
                <w:szCs w:val="24"/>
              </w:rPr>
              <w:t>us</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pieņem</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attiecībā</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uz</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i/>
                <w:iCs/>
                <w:spacing w:val="2"/>
                <w:sz w:val="24"/>
                <w:szCs w:val="24"/>
              </w:rPr>
              <w:t>euro</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zonu</w:t>
            </w:r>
            <w:r w:rsidR="002C71DF" w:rsidRPr="00B95596">
              <w:rPr>
                <w:rStyle w:val="phrase"/>
                <w:rFonts w:ascii="Times New Roman" w:hAnsi="Times New Roman" w:cs="Times New Roman"/>
                <w:spacing w:val="2"/>
                <w:sz w:val="24"/>
                <w:szCs w:val="24"/>
              </w:rPr>
              <w:t xml:space="preserve"> </w:t>
            </w:r>
            <w:r w:rsidR="002C71DF" w:rsidRPr="00B95596">
              <w:rPr>
                <w:rStyle w:val="word"/>
                <w:rFonts w:ascii="Times New Roman" w:hAnsi="Times New Roman" w:cs="Times New Roman"/>
                <w:spacing w:val="2"/>
                <w:sz w:val="24"/>
                <w:szCs w:val="24"/>
              </w:rPr>
              <w:t>kopumā</w:t>
            </w:r>
            <w:bookmarkEnd w:id="8"/>
            <w:r w:rsidR="002C71DF" w:rsidRPr="00B95596">
              <w:rPr>
                <w:rStyle w:val="word"/>
                <w:rFonts w:ascii="Times New Roman" w:hAnsi="Times New Roman" w:cs="Times New Roman"/>
                <w:spacing w:val="2"/>
                <w:sz w:val="24"/>
                <w:szCs w:val="24"/>
              </w:rPr>
              <w:t>.</w:t>
            </w:r>
            <w:r w:rsidR="00032D64" w:rsidRPr="00B95596">
              <w:rPr>
                <w:rStyle w:val="word"/>
                <w:rFonts w:ascii="Times New Roman" w:hAnsi="Times New Roman" w:cs="Times New Roman"/>
                <w:spacing w:val="2"/>
                <w:sz w:val="24"/>
                <w:szCs w:val="24"/>
              </w:rPr>
              <w:t xml:space="preserve"> </w:t>
            </w:r>
            <w:r w:rsidR="00032D64" w:rsidRPr="00B95596">
              <w:rPr>
                <w:rFonts w:ascii="Times New Roman" w:eastAsia="Times New Roman" w:hAnsi="Times New Roman" w:cs="Times New Roman"/>
                <w:sz w:val="24"/>
                <w:szCs w:val="24"/>
                <w:lang w:eastAsia="lv-LV"/>
              </w:rPr>
              <w:t xml:space="preserve"> </w:t>
            </w:r>
            <w:r w:rsidR="00032D64" w:rsidRPr="00B95596">
              <w:rPr>
                <w:rStyle w:val="word"/>
                <w:rFonts w:ascii="Times New Roman" w:hAnsi="Times New Roman" w:cs="Times New Roman"/>
                <w:spacing w:val="2"/>
                <w:sz w:val="24"/>
                <w:szCs w:val="24"/>
              </w:rPr>
              <w:t>Kompetence makroekonomikas jautājumos ir būtiska</w:t>
            </w:r>
            <w:r w:rsidR="00655F3D" w:rsidRPr="00B95596">
              <w:rPr>
                <w:rFonts w:ascii="Times New Roman" w:hAnsi="Times New Roman" w:cs="Times New Roman"/>
                <w:sz w:val="24"/>
                <w:szCs w:val="24"/>
              </w:rPr>
              <w:t xml:space="preserve"> tieši</w:t>
            </w:r>
            <w:r w:rsidR="00032D64" w:rsidRPr="00B95596">
              <w:rPr>
                <w:rFonts w:ascii="Times New Roman" w:hAnsi="Times New Roman" w:cs="Times New Roman"/>
                <w:sz w:val="24"/>
                <w:szCs w:val="24"/>
              </w:rPr>
              <w:t xml:space="preserve"> Latvijas Bankas prezidenta amata pildīšanai, ņemot vērā</w:t>
            </w:r>
            <w:r w:rsidR="00032D64" w:rsidRPr="00B95596">
              <w:rPr>
                <w:rFonts w:ascii="Times New Roman" w:eastAsia="Times New Roman" w:hAnsi="Times New Roman" w:cs="Times New Roman"/>
                <w:sz w:val="24"/>
                <w:szCs w:val="24"/>
                <w:lang w:eastAsia="lv-LV"/>
              </w:rPr>
              <w:t xml:space="preserve"> centrālās bankas prezidenta lomu Eiropas Centrālo banku sistēmas uzdevumu izpildē, lai </w:t>
            </w:r>
            <w:r w:rsidR="00032D64" w:rsidRPr="00B95596">
              <w:rPr>
                <w:rStyle w:val="word"/>
                <w:rFonts w:ascii="Times New Roman" w:hAnsi="Times New Roman" w:cs="Times New Roman"/>
                <w:spacing w:val="2"/>
                <w:sz w:val="24"/>
                <w:szCs w:val="24"/>
              </w:rPr>
              <w:t xml:space="preserve">īstenotu pilnvērtīgu un kvalitatīvu dalību </w:t>
            </w:r>
            <w:r w:rsidR="00032D64" w:rsidRPr="00B95596">
              <w:rPr>
                <w:rFonts w:ascii="Times New Roman" w:eastAsia="Times New Roman" w:hAnsi="Times New Roman" w:cs="Times New Roman"/>
                <w:sz w:val="24"/>
                <w:szCs w:val="24"/>
                <w:lang w:eastAsia="lv-LV"/>
              </w:rPr>
              <w:t>Eiropas Centrālās bankas Padomes darbā un lēmumu pieņemšanā.</w:t>
            </w:r>
            <w:r w:rsidR="00655F3D" w:rsidRPr="00B95596">
              <w:rPr>
                <w:rFonts w:ascii="Times New Roman" w:eastAsia="Times New Roman" w:hAnsi="Times New Roman" w:cs="Times New Roman"/>
                <w:sz w:val="24"/>
                <w:szCs w:val="24"/>
                <w:lang w:eastAsia="lv-LV"/>
              </w:rPr>
              <w:t xml:space="preserve"> Pārējie padomes locekļi nav Eiropas Centrālās bankas padomes locekļi un attiecīgi nepieņem monetārās politikas lēmumus, tādēļ attiecībā uz viņiem nav nepieciešams likumā izvirzīt šādu ierobežojošu prasību par specifisku kompetenci makroekonomikas jautājumos. </w:t>
            </w:r>
          </w:p>
          <w:p w14:paraId="3EE87657" w14:textId="3B445E5B" w:rsidR="00766B33" w:rsidRPr="00B95596" w:rsidRDefault="00766B33"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bookmarkStart w:id="9" w:name="_Hlk52894103"/>
            <w:r w:rsidRPr="00B95596">
              <w:rPr>
                <w:rFonts w:ascii="Times New Roman" w:eastAsia="Times New Roman" w:hAnsi="Times New Roman" w:cs="Times New Roman"/>
                <w:sz w:val="24"/>
                <w:szCs w:val="24"/>
                <w:lang w:eastAsia="lv-LV"/>
              </w:rPr>
              <w:t xml:space="preserve">Savukārt attiecībā uz </w:t>
            </w:r>
            <w:r w:rsidR="003148E7" w:rsidRPr="00B95596">
              <w:rPr>
                <w:rFonts w:ascii="Times New Roman" w:eastAsia="Times New Roman" w:hAnsi="Times New Roman" w:cs="Times New Roman"/>
                <w:sz w:val="24"/>
                <w:szCs w:val="24"/>
                <w:lang w:eastAsia="lv-LV"/>
              </w:rPr>
              <w:t xml:space="preserve">pārējo </w:t>
            </w:r>
            <w:r w:rsidRPr="00B95596">
              <w:rPr>
                <w:rFonts w:ascii="Times New Roman" w:eastAsia="Times New Roman" w:hAnsi="Times New Roman" w:cs="Times New Roman"/>
                <w:sz w:val="24"/>
                <w:szCs w:val="24"/>
                <w:lang w:eastAsia="lv-LV"/>
              </w:rPr>
              <w:t>padomes locekļ</w:t>
            </w:r>
            <w:r w:rsidR="003148E7" w:rsidRPr="00B95596">
              <w:rPr>
                <w:rFonts w:ascii="Times New Roman" w:eastAsia="Times New Roman" w:hAnsi="Times New Roman" w:cs="Times New Roman"/>
                <w:sz w:val="24"/>
                <w:szCs w:val="24"/>
                <w:lang w:eastAsia="lv-LV"/>
              </w:rPr>
              <w:t>u</w:t>
            </w:r>
            <w:r w:rsidRPr="00B95596">
              <w:rPr>
                <w:rFonts w:ascii="Times New Roman" w:eastAsia="Times New Roman" w:hAnsi="Times New Roman" w:cs="Times New Roman"/>
                <w:sz w:val="24"/>
                <w:szCs w:val="24"/>
                <w:lang w:eastAsia="lv-LV"/>
              </w:rPr>
              <w:t xml:space="preserve"> amat</w:t>
            </w:r>
            <w:r w:rsidR="003148E7" w:rsidRPr="00B95596">
              <w:rPr>
                <w:rFonts w:ascii="Times New Roman" w:eastAsia="Times New Roman" w:hAnsi="Times New Roman" w:cs="Times New Roman"/>
                <w:sz w:val="24"/>
                <w:szCs w:val="24"/>
                <w:lang w:eastAsia="lv-LV"/>
              </w:rPr>
              <w:t>u</w:t>
            </w:r>
            <w:r w:rsidRPr="00B95596">
              <w:rPr>
                <w:rFonts w:ascii="Times New Roman" w:eastAsia="Times New Roman" w:hAnsi="Times New Roman" w:cs="Times New Roman"/>
                <w:sz w:val="24"/>
                <w:szCs w:val="24"/>
                <w:lang w:eastAsia="lv-LV"/>
              </w:rPr>
              <w:t xml:space="preserve"> kandidāt</w:t>
            </w:r>
            <w:r w:rsidR="0057594E" w:rsidRPr="00B95596">
              <w:rPr>
                <w:rFonts w:ascii="Times New Roman" w:eastAsia="Times New Roman" w:hAnsi="Times New Roman" w:cs="Times New Roman"/>
                <w:sz w:val="24"/>
                <w:szCs w:val="24"/>
                <w:lang w:eastAsia="lv-LV"/>
              </w:rPr>
              <w:t>ie</w:t>
            </w:r>
            <w:r w:rsidRPr="00B95596">
              <w:rPr>
                <w:rFonts w:ascii="Times New Roman" w:eastAsia="Times New Roman" w:hAnsi="Times New Roman" w:cs="Times New Roman"/>
                <w:sz w:val="24"/>
                <w:szCs w:val="24"/>
                <w:lang w:eastAsia="lv-LV"/>
              </w:rPr>
              <w:t>m izvirzīto prasību</w:t>
            </w:r>
            <w:r w:rsidR="009B65C0"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 xml:space="preserve">amatam nepieciešamā pieredze, tā </w:t>
            </w:r>
            <w:r w:rsidR="004A0624" w:rsidRPr="00B95596">
              <w:rPr>
                <w:rFonts w:ascii="Times New Roman" w:eastAsia="Times New Roman" w:hAnsi="Times New Roman" w:cs="Times New Roman"/>
                <w:sz w:val="24"/>
                <w:szCs w:val="24"/>
                <w:lang w:eastAsia="lv-LV"/>
              </w:rPr>
              <w:t xml:space="preserve">konkrētajam vakantajam amatam </w:t>
            </w:r>
            <w:r w:rsidRPr="00B95596">
              <w:rPr>
                <w:rFonts w:ascii="Times New Roman" w:eastAsia="Times New Roman" w:hAnsi="Times New Roman" w:cs="Times New Roman"/>
                <w:sz w:val="24"/>
                <w:szCs w:val="24"/>
                <w:lang w:eastAsia="lv-LV"/>
              </w:rPr>
              <w:t xml:space="preserve">tiks </w:t>
            </w:r>
            <w:r w:rsidR="004A0624" w:rsidRPr="00B95596">
              <w:rPr>
                <w:rFonts w:ascii="Times New Roman" w:eastAsia="Times New Roman" w:hAnsi="Times New Roman" w:cs="Times New Roman"/>
                <w:sz w:val="24"/>
                <w:szCs w:val="24"/>
                <w:lang w:eastAsia="lv-LV"/>
              </w:rPr>
              <w:t xml:space="preserve">noteikta, nodrošinot, ka padomes locekļu kopuma pieredze </w:t>
            </w:r>
            <w:r w:rsidR="0085085D" w:rsidRPr="00B95596">
              <w:rPr>
                <w:rFonts w:ascii="Times New Roman" w:eastAsia="Times New Roman" w:hAnsi="Times New Roman" w:cs="Times New Roman"/>
                <w:sz w:val="24"/>
                <w:szCs w:val="24"/>
                <w:lang w:eastAsia="lv-LV"/>
              </w:rPr>
              <w:t>aptver</w:t>
            </w:r>
            <w:r w:rsidR="004A0624" w:rsidRPr="00B95596">
              <w:rPr>
                <w:rFonts w:ascii="Times New Roman" w:eastAsia="Times New Roman" w:hAnsi="Times New Roman" w:cs="Times New Roman"/>
                <w:sz w:val="24"/>
                <w:szCs w:val="24"/>
                <w:lang w:eastAsia="lv-LV"/>
              </w:rPr>
              <w:t xml:space="preserve"> visas Latvijas Bankas darbības jomas</w:t>
            </w:r>
            <w:r w:rsidR="00416CC4" w:rsidRPr="00B95596">
              <w:rPr>
                <w:rFonts w:ascii="Times New Roman" w:eastAsia="Times New Roman" w:hAnsi="Times New Roman" w:cs="Times New Roman"/>
                <w:sz w:val="24"/>
                <w:szCs w:val="24"/>
                <w:lang w:eastAsia="lv-LV"/>
              </w:rPr>
              <w:t xml:space="preserve"> un visus </w:t>
            </w:r>
            <w:r w:rsidR="000B6143" w:rsidRPr="00B95596">
              <w:rPr>
                <w:rFonts w:ascii="Times New Roman" w:eastAsia="Times New Roman" w:hAnsi="Times New Roman" w:cs="Times New Roman"/>
                <w:sz w:val="24"/>
                <w:szCs w:val="24"/>
                <w:lang w:eastAsia="lv-LV"/>
              </w:rPr>
              <w:t xml:space="preserve">tās </w:t>
            </w:r>
            <w:r w:rsidR="00416CC4" w:rsidRPr="00B95596">
              <w:rPr>
                <w:rFonts w:ascii="Times New Roman" w:eastAsia="Times New Roman" w:hAnsi="Times New Roman" w:cs="Times New Roman"/>
                <w:sz w:val="24"/>
                <w:szCs w:val="24"/>
                <w:lang w:eastAsia="lv-LV"/>
              </w:rPr>
              <w:t>uzdevumus</w:t>
            </w:r>
            <w:r w:rsidR="004A0624" w:rsidRPr="00B95596">
              <w:rPr>
                <w:rFonts w:ascii="Times New Roman" w:eastAsia="Times New Roman" w:hAnsi="Times New Roman" w:cs="Times New Roman"/>
                <w:sz w:val="24"/>
                <w:szCs w:val="24"/>
                <w:lang w:eastAsia="lv-LV"/>
              </w:rPr>
              <w:t xml:space="preserve">, </w:t>
            </w:r>
            <w:r w:rsidR="002A0849" w:rsidRPr="00B95596">
              <w:rPr>
                <w:rFonts w:ascii="Times New Roman" w:eastAsia="Times New Roman" w:hAnsi="Times New Roman" w:cs="Times New Roman"/>
                <w:sz w:val="24"/>
                <w:szCs w:val="24"/>
                <w:lang w:eastAsia="lv-LV"/>
              </w:rPr>
              <w:t xml:space="preserve">kā arī </w:t>
            </w:r>
            <w:r w:rsidRPr="00B95596">
              <w:rPr>
                <w:rFonts w:ascii="Times New Roman" w:eastAsia="Times New Roman" w:hAnsi="Times New Roman" w:cs="Times New Roman"/>
                <w:sz w:val="24"/>
                <w:szCs w:val="24"/>
                <w:lang w:eastAsia="lv-LV"/>
              </w:rPr>
              <w:t xml:space="preserve">konkretizēta, ņemot vērā </w:t>
            </w:r>
            <w:r w:rsidR="009B65C0" w:rsidRPr="00B95596">
              <w:rPr>
                <w:rFonts w:ascii="Times New Roman" w:eastAsia="Times New Roman" w:hAnsi="Times New Roman" w:cs="Times New Roman"/>
                <w:sz w:val="24"/>
                <w:szCs w:val="24"/>
                <w:lang w:eastAsia="lv-LV"/>
              </w:rPr>
              <w:t>attiecīgā brīža aktualitātes</w:t>
            </w:r>
            <w:r w:rsidR="0055367B" w:rsidRPr="00B95596">
              <w:rPr>
                <w:rFonts w:ascii="Times New Roman" w:eastAsia="Times New Roman" w:hAnsi="Times New Roman" w:cs="Times New Roman"/>
                <w:sz w:val="24"/>
                <w:szCs w:val="24"/>
                <w:lang w:eastAsia="lv-LV"/>
              </w:rPr>
              <w:t xml:space="preserve"> attiecībā uz Latvijas Bankas uzdevumiem</w:t>
            </w:r>
            <w:r w:rsidR="002A0849" w:rsidRPr="00B95596">
              <w:rPr>
                <w:rFonts w:ascii="Times New Roman" w:eastAsia="Times New Roman" w:hAnsi="Times New Roman" w:cs="Times New Roman"/>
                <w:sz w:val="24"/>
                <w:szCs w:val="24"/>
                <w:lang w:eastAsia="lv-LV"/>
              </w:rPr>
              <w:t xml:space="preserve"> un</w:t>
            </w:r>
            <w:r w:rsidR="009B65C0" w:rsidRPr="00B95596">
              <w:rPr>
                <w:rFonts w:ascii="Times New Roman" w:eastAsia="Times New Roman" w:hAnsi="Times New Roman" w:cs="Times New Roman"/>
                <w:sz w:val="24"/>
                <w:szCs w:val="24"/>
                <w:lang w:eastAsia="lv-LV"/>
              </w:rPr>
              <w:t xml:space="preserve"> ievērojot, </w:t>
            </w:r>
            <w:r w:rsidRPr="00B95596">
              <w:rPr>
                <w:rFonts w:ascii="Times New Roman" w:eastAsia="Times New Roman" w:hAnsi="Times New Roman" w:cs="Times New Roman"/>
                <w:sz w:val="24"/>
                <w:szCs w:val="24"/>
                <w:lang w:eastAsia="lv-LV"/>
              </w:rPr>
              <w:t>kurš no padomes locekļa amatiem būs vakants</w:t>
            </w:r>
            <w:r w:rsidR="009A79A8"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 xml:space="preserve">(piemēram, ja tas būs padomes locekļa amats, kam noteikta kompetence attiecībā uz uzraudzības jautājumiem, prasība par amatam nepieciešamo pieredzi attieksies primāri uz pieredzi saistībā ar finanšu tirgu, tā uzraudzību, noziedzīgi iegūtu līdzekļu legalizācijas un terorisma un proliferācijas finansēšanas novēršanu; savukārt ,ja vakants </w:t>
            </w:r>
            <w:r w:rsidR="008C0E34" w:rsidRPr="00B95596">
              <w:rPr>
                <w:rFonts w:ascii="Times New Roman" w:eastAsia="Times New Roman" w:hAnsi="Times New Roman" w:cs="Times New Roman"/>
                <w:sz w:val="24"/>
                <w:szCs w:val="24"/>
                <w:lang w:eastAsia="lv-LV"/>
              </w:rPr>
              <w:t xml:space="preserve">būs </w:t>
            </w:r>
            <w:r w:rsidRPr="00B95596">
              <w:rPr>
                <w:rFonts w:ascii="Times New Roman" w:eastAsia="Times New Roman" w:hAnsi="Times New Roman" w:cs="Times New Roman"/>
                <w:sz w:val="24"/>
                <w:szCs w:val="24"/>
                <w:lang w:eastAsia="lv-LV"/>
              </w:rPr>
              <w:t>padomes locekļa amats, kura kompetencē būs ar maksājumu sistēmu raiti darbību saistītie jautājumi, šis kritērijs par amatam nepieciešamo pieredzi primāri attieksies uz šo jomu).</w:t>
            </w:r>
            <w:bookmarkEnd w:id="9"/>
            <w:r w:rsidRPr="00B95596">
              <w:rPr>
                <w:rFonts w:ascii="Times New Roman" w:eastAsia="Times New Roman" w:hAnsi="Times New Roman" w:cs="Times New Roman"/>
                <w:sz w:val="24"/>
                <w:szCs w:val="24"/>
                <w:lang w:eastAsia="lv-LV"/>
              </w:rPr>
              <w:t xml:space="preserve"> </w:t>
            </w:r>
            <w:r w:rsidR="00110206" w:rsidRPr="00B95596">
              <w:rPr>
                <w:rFonts w:ascii="Times New Roman" w:eastAsia="Times New Roman" w:hAnsi="Times New Roman" w:cs="Times New Roman"/>
                <w:sz w:val="24"/>
                <w:szCs w:val="24"/>
                <w:lang w:eastAsia="lv-LV"/>
              </w:rPr>
              <w:t xml:space="preserve">Vienveidīgs kritērijs saistībā ar amatam atbilstošu pieredzi ir </w:t>
            </w:r>
            <w:r w:rsidR="00110206" w:rsidRPr="00B95596">
              <w:rPr>
                <w:rFonts w:ascii="Times New Roman" w:eastAsia="Times New Roman" w:hAnsi="Times New Roman" w:cs="Times New Roman"/>
                <w:sz w:val="24"/>
                <w:szCs w:val="24"/>
                <w:lang w:eastAsia="lv-LV"/>
              </w:rPr>
              <w:lastRenderedPageBreak/>
              <w:t>ietverts arī citu Latvijas valsts institūciju vadītājiem izvirzītajās prasībās, piemēram, Finanšu izlūkošanas dienesta vadītājam un Korupcijas novēršanas un apkarošanas biroja vadītājam.</w:t>
            </w:r>
          </w:p>
          <w:p w14:paraId="48E49D81" w14:textId="47994D32" w:rsidR="00BB1B9B" w:rsidRPr="00B95596" w:rsidRDefault="00BB1B9B" w:rsidP="007217B4">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Likumprojekta 12.</w:t>
            </w:r>
            <w:r w:rsidR="009D450B" w:rsidRPr="00B95596">
              <w:rPr>
                <w:rFonts w:ascii="Times New Roman" w:hAnsi="Times New Roman" w:cs="Times New Roman"/>
                <w:sz w:val="24"/>
                <w:szCs w:val="24"/>
              </w:rPr>
              <w:t> </w:t>
            </w:r>
            <w:r w:rsidRPr="00B95596">
              <w:rPr>
                <w:rFonts w:ascii="Times New Roman" w:hAnsi="Times New Roman" w:cs="Times New Roman"/>
                <w:sz w:val="24"/>
                <w:szCs w:val="24"/>
              </w:rPr>
              <w:t>pantā ietvertie Latvijas Bankas padomes locekļu kandidātu kritēriji neietekmēs likuma stāšanās brīdī Saeimas jau ievēlētos Latvijas Bankas padomes locekļus, jo minētie kritēriji ir piemērojami Latvijas Bankas padomes locekļa kandidāta izvirzīšanas brīdī, un neatbilstība tiem automātiski neveido pamatu padomes locekļa pirmstermiņa atbrīvošanai no amata. Kā norādīts likumprojekta anotācijas 25.</w:t>
            </w:r>
            <w:r w:rsidR="009D450B" w:rsidRPr="00B95596">
              <w:rPr>
                <w:rFonts w:ascii="Times New Roman" w:hAnsi="Times New Roman" w:cs="Times New Roman"/>
                <w:sz w:val="24"/>
                <w:szCs w:val="24"/>
              </w:rPr>
              <w:t> </w:t>
            </w:r>
            <w:r w:rsidRPr="00B95596">
              <w:rPr>
                <w:rFonts w:ascii="Times New Roman" w:hAnsi="Times New Roman" w:cs="Times New Roman"/>
                <w:sz w:val="24"/>
                <w:szCs w:val="24"/>
              </w:rPr>
              <w:t xml:space="preserve">punktā, </w:t>
            </w:r>
            <w:r w:rsidRPr="00B95596">
              <w:rPr>
                <w:rFonts w:ascii="Times New Roman" w:hAnsi="Times New Roman" w:cs="Times New Roman"/>
                <w:sz w:val="24"/>
                <w:szCs w:val="24"/>
                <w:shd w:val="clear" w:color="auto" w:fill="FFFFFF" w:themeFill="background1"/>
              </w:rPr>
              <w:t>centrālās bankas padomes locekļu pirmstermiņa atbrīvošanas nosacījum</w:t>
            </w:r>
            <w:r w:rsidR="009D450B" w:rsidRPr="00B95596">
              <w:rPr>
                <w:rFonts w:ascii="Times New Roman" w:hAnsi="Times New Roman" w:cs="Times New Roman"/>
                <w:sz w:val="24"/>
                <w:szCs w:val="24"/>
                <w:shd w:val="clear" w:color="auto" w:fill="FFFFFF" w:themeFill="background1"/>
              </w:rPr>
              <w:t>u</w:t>
            </w:r>
            <w:r w:rsidRPr="00B95596">
              <w:rPr>
                <w:rFonts w:ascii="Times New Roman" w:hAnsi="Times New Roman" w:cs="Times New Roman"/>
                <w:sz w:val="24"/>
                <w:szCs w:val="24"/>
                <w:shd w:val="clear" w:color="auto" w:fill="FFFFFF" w:themeFill="background1"/>
              </w:rPr>
              <w:t xml:space="preserve"> ietvarā nevar automātiski ielasīt likumprojekta 12. panta trešajā vai ceturtajā daļā minētos amata atbilstības kritērijus – atbrīvošanas no amata nosacījumi nav nacionāli nosakāmi vai interpretējami caur nacionālā likuma normām</w:t>
            </w:r>
            <w:r w:rsidRPr="00B95596">
              <w:rPr>
                <w:rFonts w:ascii="Times New Roman" w:hAnsi="Times New Roman" w:cs="Times New Roman"/>
                <w:sz w:val="24"/>
                <w:szCs w:val="24"/>
              </w:rPr>
              <w:t xml:space="preserve">. Ņemot vērā minēto, likuma spēkā stāšanās brīdī jau ievēlēto Latvijas Bankas padomes locekļu tiesiski iegūtais stāvoklis nepasliktināsies. Esošie Latvijas Bankas padomes locekļi ir informēti par likumprojektā ietvertajiem kritērijiem Latvijas Bankas prezidenta un pārējo padomes locekļu amatu kritērijiem. </w:t>
            </w:r>
          </w:p>
          <w:p w14:paraId="46903B04" w14:textId="63AE93BC" w:rsidR="00A14FBC" w:rsidRPr="00B95596" w:rsidRDefault="00A14FBC"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3B6685B7" w14:textId="79F8EF33" w:rsidR="002A28FD" w:rsidRPr="00B95596" w:rsidRDefault="002A28FD"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shd w:val="clear" w:color="auto" w:fill="FFFFFF" w:themeFill="background1"/>
                <w:lang w:eastAsia="lv-LV"/>
              </w:rPr>
              <w:t>1</w:t>
            </w:r>
            <w:r w:rsidR="00632608"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shd w:val="clear" w:color="auto" w:fill="FFFFFF" w:themeFill="background1"/>
                <w:lang w:eastAsia="lv-LV"/>
              </w:rPr>
              <w:t>. PANTS</w:t>
            </w:r>
          </w:p>
          <w:p w14:paraId="1A58478D" w14:textId="630321D2" w:rsidR="00595163" w:rsidRPr="00270F76" w:rsidRDefault="00282BF7" w:rsidP="00810CED">
            <w:pPr>
              <w:pStyle w:val="NormalWeb"/>
              <w:spacing w:before="0" w:beforeAutospacing="0" w:after="0" w:afterAutospacing="0"/>
              <w:jc w:val="both"/>
              <w:textAlignment w:val="baseline"/>
              <w:rPr>
                <w:b/>
              </w:rPr>
            </w:pPr>
            <w:r w:rsidRPr="00B95596">
              <w:rPr>
                <w:b/>
                <w:bCs/>
              </w:rPr>
              <w:t>[</w:t>
            </w:r>
            <w:r w:rsidR="00B95DAC" w:rsidRPr="00B95596">
              <w:rPr>
                <w:b/>
                <w:bCs/>
              </w:rPr>
              <w:t>2</w:t>
            </w:r>
            <w:r w:rsidR="00A6149B" w:rsidRPr="00B95596">
              <w:rPr>
                <w:b/>
                <w:bCs/>
              </w:rPr>
              <w:t>4</w:t>
            </w:r>
            <w:r w:rsidRPr="00B95596">
              <w:rPr>
                <w:b/>
                <w:bCs/>
                <w:shd w:val="clear" w:color="auto" w:fill="FFFFFF" w:themeFill="background1"/>
              </w:rPr>
              <w:t>.]</w:t>
            </w:r>
            <w:r w:rsidRPr="00B95596">
              <w:rPr>
                <w:shd w:val="clear" w:color="auto" w:fill="FFFFFF" w:themeFill="background1"/>
              </w:rPr>
              <w:t xml:space="preserve"> Likumprojekta 13. pants </w:t>
            </w:r>
            <w:r w:rsidR="00946C8C" w:rsidRPr="00B95596">
              <w:rPr>
                <w:shd w:val="clear" w:color="auto" w:fill="FFFFFF" w:themeFill="background1"/>
              </w:rPr>
              <w:t xml:space="preserve">atbilstoši personiskās neatkarības prasībām (sk. anotācijas 12.5. punktu) </w:t>
            </w:r>
            <w:r w:rsidRPr="00B95596">
              <w:rPr>
                <w:shd w:val="clear" w:color="auto" w:fill="FFFFFF" w:themeFill="background1"/>
              </w:rPr>
              <w:t>regulē Latvijas</w:t>
            </w:r>
            <w:r w:rsidRPr="00B95596">
              <w:t xml:space="preserve"> Bankas padomes locekļa pilnvaru termiņu</w:t>
            </w:r>
            <w:r w:rsidR="00595163" w:rsidRPr="00B95596">
              <w:t>.</w:t>
            </w:r>
            <w:r w:rsidR="00810CED" w:rsidRPr="00B95596">
              <w:t xml:space="preserve"> </w:t>
            </w:r>
            <w:r w:rsidR="00810CED" w:rsidRPr="00B95596">
              <w:rPr>
                <w:rStyle w:val="Strong"/>
                <w:b w:val="0"/>
                <w:bCs w:val="0"/>
                <w:bdr w:val="none" w:sz="0" w:space="0" w:color="auto" w:frame="1"/>
              </w:rPr>
              <w:t xml:space="preserve">Statūtu 14.2. pants attiecībā uz pilnvaru termiņu ir attiecināms uz visiem centrālās bankas lēmējinstitūcijas locekļiem, kas piedalās ar </w:t>
            </w:r>
            <w:r w:rsidR="00492AFC" w:rsidRPr="00B95596">
              <w:rPr>
                <w:rStyle w:val="Strong"/>
                <w:b w:val="0"/>
                <w:bCs w:val="0"/>
                <w:bdr w:val="none" w:sz="0" w:space="0" w:color="auto" w:frame="1"/>
              </w:rPr>
              <w:t>Eiropas Centrālo banku sistēmu</w:t>
            </w:r>
            <w:r w:rsidR="00810CED" w:rsidRPr="00B95596">
              <w:rPr>
                <w:rStyle w:val="Strong"/>
                <w:b w:val="0"/>
                <w:bCs w:val="0"/>
                <w:bdr w:val="none" w:sz="0" w:space="0" w:color="auto" w:frame="1"/>
              </w:rPr>
              <w:t xml:space="preserve"> saistītu uzdevumu izpildē</w:t>
            </w:r>
            <w:r w:rsidR="00810CED" w:rsidRPr="00B95596">
              <w:rPr>
                <w:rStyle w:val="FootnoteReference"/>
                <w:bdr w:val="none" w:sz="0" w:space="0" w:color="auto" w:frame="1"/>
              </w:rPr>
              <w:footnoteReference w:id="47"/>
            </w:r>
            <w:r w:rsidR="00810CED" w:rsidRPr="00B95596">
              <w:rPr>
                <w:rStyle w:val="Strong"/>
                <w:b w:val="0"/>
                <w:bCs w:val="0"/>
                <w:bdr w:val="none" w:sz="0" w:space="0" w:color="auto" w:frame="1"/>
              </w:rPr>
              <w:t>.</w:t>
            </w:r>
          </w:p>
          <w:p w14:paraId="47D4AFBF" w14:textId="45E7D3E0" w:rsidR="00282BF7" w:rsidRPr="00B95596" w:rsidRDefault="00595163"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FB4DA1">
              <w:rPr>
                <w:rFonts w:ascii="Times New Roman" w:eastAsia="Times New Roman" w:hAnsi="Times New Roman" w:cs="Times New Roman"/>
                <w:b/>
                <w:bCs/>
                <w:sz w:val="24"/>
                <w:szCs w:val="24"/>
                <w:lang w:eastAsia="lv-LV"/>
              </w:rPr>
              <w:t>[</w:t>
            </w:r>
            <w:r w:rsidR="00B95DAC" w:rsidRPr="00AB06F2">
              <w:rPr>
                <w:rFonts w:ascii="Times New Roman" w:eastAsia="Times New Roman" w:hAnsi="Times New Roman" w:cs="Times New Roman"/>
                <w:b/>
                <w:bCs/>
                <w:sz w:val="24"/>
                <w:szCs w:val="24"/>
                <w:lang w:eastAsia="lv-LV"/>
              </w:rPr>
              <w:t>2</w:t>
            </w:r>
            <w:r w:rsidR="00A6149B" w:rsidRPr="00AB06F2">
              <w:rPr>
                <w:rFonts w:ascii="Times New Roman" w:eastAsia="Times New Roman" w:hAnsi="Times New Roman" w:cs="Times New Roman"/>
                <w:b/>
                <w:bCs/>
                <w:sz w:val="24"/>
                <w:szCs w:val="24"/>
                <w:lang w:eastAsia="lv-LV"/>
              </w:rPr>
              <w:t>4</w:t>
            </w:r>
            <w:r w:rsidRPr="00AB06F2">
              <w:rPr>
                <w:rFonts w:ascii="Times New Roman" w:eastAsia="Times New Roman" w:hAnsi="Times New Roman" w:cs="Times New Roman"/>
                <w:b/>
                <w:bCs/>
                <w:sz w:val="24"/>
                <w:szCs w:val="24"/>
                <w:lang w:eastAsia="lv-LV"/>
              </w:rPr>
              <w:t>.1</w:t>
            </w:r>
            <w:r w:rsidRPr="00E34508">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Likumprojekta 13. panta pirmajā</w:t>
            </w:r>
            <w:r w:rsidR="00563CF3" w:rsidRPr="00B95596">
              <w:rPr>
                <w:rFonts w:ascii="Times New Roman" w:eastAsia="Times New Roman" w:hAnsi="Times New Roman" w:cs="Times New Roman"/>
                <w:sz w:val="24"/>
                <w:szCs w:val="24"/>
                <w:shd w:val="clear" w:color="auto" w:fill="FFFFFF" w:themeFill="background1"/>
                <w:lang w:eastAsia="lv-LV"/>
              </w:rPr>
              <w:t xml:space="preserve"> un otrajā</w:t>
            </w:r>
            <w:r w:rsidRPr="00B95596">
              <w:rPr>
                <w:rFonts w:ascii="Times New Roman" w:eastAsia="Times New Roman" w:hAnsi="Times New Roman" w:cs="Times New Roman"/>
                <w:sz w:val="24"/>
                <w:szCs w:val="24"/>
                <w:shd w:val="clear" w:color="auto" w:fill="FFFFFF" w:themeFill="background1"/>
                <w:lang w:eastAsia="lv-LV"/>
              </w:rPr>
              <w:t xml:space="preserve"> daļā </w:t>
            </w:r>
            <w:r w:rsidR="00282BF7" w:rsidRPr="00B95596">
              <w:rPr>
                <w:rFonts w:ascii="Times New Roman" w:eastAsia="Times New Roman" w:hAnsi="Times New Roman" w:cs="Times New Roman"/>
                <w:sz w:val="24"/>
                <w:szCs w:val="24"/>
                <w:shd w:val="clear" w:color="auto" w:fill="FFFFFF" w:themeFill="background1"/>
                <w:lang w:eastAsia="lv-LV"/>
              </w:rPr>
              <w:t xml:space="preserve"> </w:t>
            </w:r>
            <w:r w:rsidR="006F287E" w:rsidRPr="00B95596">
              <w:rPr>
                <w:rFonts w:ascii="Times New Roman" w:eastAsia="Times New Roman" w:hAnsi="Times New Roman" w:cs="Times New Roman"/>
                <w:sz w:val="24"/>
                <w:szCs w:val="24"/>
                <w:shd w:val="clear" w:color="auto" w:fill="FFFFFF" w:themeFill="background1"/>
                <w:lang w:eastAsia="lv-LV"/>
              </w:rPr>
              <w:t>s</w:t>
            </w:r>
            <w:r w:rsidR="006F287E" w:rsidRPr="00B95596">
              <w:rPr>
                <w:rFonts w:ascii="Times New Roman" w:eastAsia="Times New Roman" w:hAnsi="Times New Roman" w:cs="Times New Roman"/>
                <w:sz w:val="24"/>
                <w:szCs w:val="24"/>
                <w:lang w:eastAsia="lv-LV"/>
              </w:rPr>
              <w:t xml:space="preserve">aglabāts </w:t>
            </w:r>
            <w:r w:rsidR="0076069C" w:rsidRPr="00B95596">
              <w:rPr>
                <w:rFonts w:ascii="Times New Roman" w:eastAsia="Times New Roman" w:hAnsi="Times New Roman" w:cs="Times New Roman"/>
                <w:sz w:val="24"/>
                <w:szCs w:val="24"/>
                <w:lang w:eastAsia="lv-LV"/>
              </w:rPr>
              <w:t>esošais</w:t>
            </w:r>
            <w:r w:rsidR="00563CF3"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 xml:space="preserve">Latvijas Bankas padomes locekļa pilnvaru termiņš </w:t>
            </w:r>
            <w:r w:rsidR="0076069C"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pieci</w:t>
            </w:r>
            <w:r w:rsidR="00282BF7" w:rsidRPr="00B95596">
              <w:rPr>
                <w:rFonts w:ascii="Times New Roman" w:eastAsia="Times New Roman" w:hAnsi="Times New Roman" w:cs="Times New Roman"/>
                <w:sz w:val="24"/>
                <w:szCs w:val="24"/>
                <w:lang w:eastAsia="lv-LV"/>
              </w:rPr>
              <w:t xml:space="preserve"> gadi.</w:t>
            </w:r>
            <w:r w:rsidR="0076069C" w:rsidRPr="00B95596">
              <w:rPr>
                <w:rFonts w:ascii="Times New Roman" w:eastAsia="Times New Roman" w:hAnsi="Times New Roman" w:cs="Times New Roman"/>
                <w:sz w:val="24"/>
                <w:szCs w:val="24"/>
                <w:lang w:eastAsia="lv-LV"/>
              </w:rPr>
              <w:t xml:space="preserve"> Arī FKTK padomes locekļu pilnvaru termiņš ir 5 gadi. </w:t>
            </w:r>
          </w:p>
          <w:p w14:paraId="398B07E9" w14:textId="2189CA5B" w:rsidR="006A1885" w:rsidRPr="00B95596" w:rsidRDefault="006A1885"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B95DAC" w:rsidRPr="00B95596">
              <w:rPr>
                <w:rFonts w:ascii="Times New Roman" w:eastAsia="Times New Roman" w:hAnsi="Times New Roman" w:cs="Times New Roman"/>
                <w:b/>
                <w:bCs/>
                <w:sz w:val="24"/>
                <w:szCs w:val="24"/>
                <w:lang w:eastAsia="lv-LV"/>
              </w:rPr>
              <w:t>2</w:t>
            </w:r>
            <w:r w:rsidR="00A6149B"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Savukārt likumprojekta 13.</w:t>
            </w:r>
            <w:r w:rsidR="00447F4C" w:rsidRPr="00B95596">
              <w:rPr>
                <w:rFonts w:ascii="Times New Roman" w:eastAsia="Times New Roman" w:hAnsi="Times New Roman" w:cs="Times New Roman"/>
                <w:sz w:val="24"/>
                <w:szCs w:val="24"/>
                <w:shd w:val="clear" w:color="auto" w:fill="FFFFFF" w:themeFill="background1"/>
                <w:lang w:eastAsia="lv-LV"/>
              </w:rPr>
              <w:t> </w:t>
            </w:r>
            <w:r w:rsidRPr="00B95596">
              <w:rPr>
                <w:rFonts w:ascii="Times New Roman" w:eastAsia="Times New Roman" w:hAnsi="Times New Roman" w:cs="Times New Roman"/>
                <w:sz w:val="24"/>
                <w:szCs w:val="24"/>
                <w:shd w:val="clear" w:color="auto" w:fill="FFFFFF" w:themeFill="background1"/>
                <w:lang w:eastAsia="lv-LV"/>
              </w:rPr>
              <w:t xml:space="preserve">panta trešajā daļā </w:t>
            </w:r>
            <w:r w:rsidR="00DC5A86" w:rsidRPr="00B95596">
              <w:rPr>
                <w:rFonts w:ascii="Times New Roman" w:eastAsia="Times New Roman" w:hAnsi="Times New Roman" w:cs="Times New Roman"/>
                <w:sz w:val="24"/>
                <w:szCs w:val="24"/>
                <w:shd w:val="clear" w:color="auto" w:fill="FFFFFF" w:themeFill="background1"/>
                <w:lang w:eastAsia="lv-LV"/>
              </w:rPr>
              <w:t>noteikts</w:t>
            </w:r>
            <w:r w:rsidRPr="00B95596">
              <w:rPr>
                <w:rFonts w:ascii="Times New Roman" w:eastAsia="Times New Roman" w:hAnsi="Times New Roman" w:cs="Times New Roman"/>
                <w:sz w:val="24"/>
                <w:szCs w:val="24"/>
                <w:lang w:eastAsia="lv-LV"/>
              </w:rPr>
              <w:t xml:space="preserve"> ierobežojums, ka viena un tā pati persona var būt par Latvijas Bankas </w:t>
            </w:r>
            <w:bookmarkStart w:id="10" w:name="_Hlk40713192"/>
            <w:r w:rsidRPr="00B95596">
              <w:rPr>
                <w:rFonts w:ascii="Times New Roman" w:eastAsia="Times New Roman" w:hAnsi="Times New Roman" w:cs="Times New Roman"/>
                <w:sz w:val="24"/>
                <w:szCs w:val="24"/>
                <w:lang w:eastAsia="lv-LV"/>
              </w:rPr>
              <w:t>padomes locekli</w:t>
            </w:r>
            <w:bookmarkEnd w:id="10"/>
            <w:r w:rsidRPr="00B95596">
              <w:rPr>
                <w:rFonts w:ascii="Times New Roman" w:eastAsia="Times New Roman" w:hAnsi="Times New Roman" w:cs="Times New Roman"/>
                <w:sz w:val="24"/>
                <w:szCs w:val="24"/>
                <w:lang w:eastAsia="lv-LV"/>
              </w:rPr>
              <w:t xml:space="preserve"> ne vairāk kā divus termiņus</w:t>
            </w:r>
            <w:r w:rsidR="00DC5A86" w:rsidRPr="00B95596">
              <w:rPr>
                <w:rFonts w:ascii="Times New Roman" w:eastAsia="Times New Roman" w:hAnsi="Times New Roman" w:cs="Times New Roman"/>
                <w:sz w:val="24"/>
                <w:szCs w:val="24"/>
                <w:lang w:eastAsia="lv-LV"/>
              </w:rPr>
              <w:t xml:space="preserve">, neatkarīgi no tā, kādu amatu Latvijas Bankas padomē </w:t>
            </w:r>
            <w:r w:rsidR="00B91C23" w:rsidRPr="00B95596">
              <w:rPr>
                <w:rFonts w:ascii="Times New Roman" w:eastAsia="Times New Roman" w:hAnsi="Times New Roman" w:cs="Times New Roman"/>
                <w:sz w:val="24"/>
                <w:szCs w:val="24"/>
                <w:lang w:eastAsia="lv-LV"/>
              </w:rPr>
              <w:t xml:space="preserve">(prezidents, prezidenta vietnieks vai padomes loceklis) </w:t>
            </w:r>
            <w:r w:rsidR="00DC5A86" w:rsidRPr="00B95596">
              <w:rPr>
                <w:rFonts w:ascii="Times New Roman" w:eastAsia="Times New Roman" w:hAnsi="Times New Roman" w:cs="Times New Roman"/>
                <w:sz w:val="24"/>
                <w:szCs w:val="24"/>
                <w:lang w:eastAsia="lv-LV"/>
              </w:rPr>
              <w:t>persona ieņem</w:t>
            </w:r>
            <w:r w:rsidRPr="00B95596">
              <w:rPr>
                <w:rFonts w:ascii="Times New Roman" w:eastAsia="Times New Roman" w:hAnsi="Times New Roman" w:cs="Times New Roman"/>
                <w:sz w:val="24"/>
                <w:szCs w:val="24"/>
                <w:lang w:eastAsia="lv-LV"/>
              </w:rPr>
              <w:t>.</w:t>
            </w:r>
            <w:r w:rsidR="1705978E" w:rsidRPr="00B95596">
              <w:rPr>
                <w:rFonts w:ascii="Times New Roman" w:eastAsia="Times New Roman" w:hAnsi="Times New Roman" w:cs="Times New Roman"/>
                <w:sz w:val="24"/>
                <w:szCs w:val="24"/>
                <w:lang w:eastAsia="lv-LV"/>
              </w:rPr>
              <w:t xml:space="preserve"> </w:t>
            </w:r>
            <w:r w:rsidR="00C006E4" w:rsidRPr="00B95596">
              <w:rPr>
                <w:rFonts w:ascii="Times New Roman" w:eastAsia="Times New Roman" w:hAnsi="Times New Roman" w:cs="Times New Roman"/>
                <w:sz w:val="24"/>
                <w:szCs w:val="24"/>
                <w:lang w:eastAsia="lv-LV"/>
              </w:rPr>
              <w:t xml:space="preserve">Ņemot vērā, ka šis ir stingrāks ierobežojums, nekā šobrīd likumā "Par Latvijas Banku" noteiktais, to neattiecina uz tiem Latvijas Bankas padomes locekļiem, kas amatā ievēlēti līdz šā likuma spēkā stāšanās </w:t>
            </w:r>
            <w:r w:rsidR="00D02356" w:rsidRPr="00B95596">
              <w:rPr>
                <w:rFonts w:ascii="Times New Roman" w:eastAsia="Times New Roman" w:hAnsi="Times New Roman" w:cs="Times New Roman"/>
                <w:sz w:val="24"/>
                <w:szCs w:val="24"/>
                <w:lang w:eastAsia="lv-LV"/>
              </w:rPr>
              <w:t>diena</w:t>
            </w:r>
            <w:r w:rsidR="005D4614" w:rsidRPr="00B95596">
              <w:rPr>
                <w:rFonts w:ascii="Times New Roman" w:eastAsia="Times New Roman" w:hAnsi="Times New Roman" w:cs="Times New Roman"/>
                <w:sz w:val="24"/>
                <w:szCs w:val="24"/>
                <w:lang w:eastAsia="lv-LV"/>
              </w:rPr>
              <w:t xml:space="preserve">i </w:t>
            </w:r>
            <w:r w:rsidR="00D570A0" w:rsidRPr="00B95596">
              <w:rPr>
                <w:rFonts w:ascii="Times New Roman" w:eastAsia="Times New Roman" w:hAnsi="Times New Roman" w:cs="Times New Roman"/>
                <w:sz w:val="24"/>
                <w:szCs w:val="24"/>
                <w:lang w:eastAsia="lv-LV"/>
              </w:rPr>
              <w:t xml:space="preserve">(pārejas noteikumu </w:t>
            </w:r>
            <w:r w:rsidR="00605563" w:rsidRPr="00B95596">
              <w:rPr>
                <w:rFonts w:ascii="Times New Roman" w:eastAsia="Times New Roman" w:hAnsi="Times New Roman" w:cs="Times New Roman"/>
                <w:sz w:val="24"/>
                <w:szCs w:val="24"/>
                <w:lang w:eastAsia="lv-LV"/>
              </w:rPr>
              <w:t>9</w:t>
            </w:r>
            <w:r w:rsidR="00D570A0" w:rsidRPr="00B95596">
              <w:rPr>
                <w:rFonts w:ascii="Times New Roman" w:eastAsia="Times New Roman" w:hAnsi="Times New Roman" w:cs="Times New Roman"/>
                <w:sz w:val="24"/>
                <w:szCs w:val="24"/>
                <w:lang w:eastAsia="lv-LV"/>
              </w:rPr>
              <w:t>. punkts)</w:t>
            </w:r>
            <w:r w:rsidR="00C006E4" w:rsidRPr="00B95596">
              <w:rPr>
                <w:rFonts w:ascii="Times New Roman" w:eastAsia="Times New Roman" w:hAnsi="Times New Roman" w:cs="Times New Roman"/>
                <w:sz w:val="24"/>
                <w:szCs w:val="24"/>
                <w:lang w:eastAsia="lv-LV"/>
              </w:rPr>
              <w:t>.</w:t>
            </w:r>
          </w:p>
          <w:p w14:paraId="6ECE857A" w14:textId="7ED05134" w:rsidR="006A1885" w:rsidRPr="00B95596" w:rsidRDefault="006A1885" w:rsidP="003E38F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18C8327A" w14:textId="5612947A" w:rsidR="002A28FD" w:rsidRPr="00B95596" w:rsidRDefault="002A28FD"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w:t>
            </w:r>
            <w:r w:rsidR="00666EA9"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 PANTS</w:t>
            </w:r>
          </w:p>
          <w:p w14:paraId="3FB1BFBE" w14:textId="39C4C392" w:rsidR="009A1C8D" w:rsidRPr="00B95596" w:rsidRDefault="004A1493" w:rsidP="009A1C8D">
            <w:pPr>
              <w:pStyle w:val="mt-translation"/>
              <w:spacing w:before="0" w:beforeAutospacing="0" w:after="0" w:afterAutospacing="0"/>
              <w:jc w:val="both"/>
              <w:rPr>
                <w:shd w:val="clear" w:color="auto" w:fill="FFFFFF" w:themeFill="background1"/>
              </w:rPr>
            </w:pPr>
            <w:r w:rsidRPr="00B95596">
              <w:rPr>
                <w:b/>
                <w:bCs/>
              </w:rPr>
              <w:lastRenderedPageBreak/>
              <w:t>[</w:t>
            </w:r>
            <w:r w:rsidR="0057180C" w:rsidRPr="00B95596">
              <w:rPr>
                <w:b/>
                <w:bCs/>
              </w:rPr>
              <w:t>2</w:t>
            </w:r>
            <w:r w:rsidR="00A7576D" w:rsidRPr="00B95596">
              <w:rPr>
                <w:b/>
                <w:bCs/>
              </w:rPr>
              <w:t>5</w:t>
            </w:r>
            <w:r w:rsidRPr="00B95596">
              <w:rPr>
                <w:b/>
                <w:bCs/>
                <w:shd w:val="clear" w:color="auto" w:fill="FFFFFF" w:themeFill="background1"/>
              </w:rPr>
              <w:t>.]</w:t>
            </w:r>
            <w:r w:rsidRPr="00B95596">
              <w:rPr>
                <w:shd w:val="clear" w:color="auto" w:fill="FFFFFF" w:themeFill="background1"/>
              </w:rPr>
              <w:t> </w:t>
            </w:r>
            <w:r w:rsidR="00C81B9D" w:rsidRPr="00B95596">
              <w:rPr>
                <w:shd w:val="clear" w:color="auto" w:fill="FFFFFF" w:themeFill="background1"/>
              </w:rPr>
              <w:t>Likumprojekta 1</w:t>
            </w:r>
            <w:r w:rsidRPr="00B95596">
              <w:rPr>
                <w:shd w:val="clear" w:color="auto" w:fill="FFFFFF" w:themeFill="background1"/>
              </w:rPr>
              <w:t>4</w:t>
            </w:r>
            <w:r w:rsidR="00C81B9D" w:rsidRPr="00B95596">
              <w:rPr>
                <w:shd w:val="clear" w:color="auto" w:fill="FFFFFF" w:themeFill="background1"/>
              </w:rPr>
              <w:t>. pants atbilstoši</w:t>
            </w:r>
            <w:r w:rsidR="00C81B9D" w:rsidRPr="00B95596">
              <w:t xml:space="preserve"> </w:t>
            </w:r>
            <w:r w:rsidR="00F90EBF" w:rsidRPr="00B95596">
              <w:t>personiskās neatkarības</w:t>
            </w:r>
            <w:r w:rsidR="00C81B9D" w:rsidRPr="00B95596">
              <w:t xml:space="preserve"> prasībām</w:t>
            </w:r>
            <w:r w:rsidR="00F90EBF" w:rsidRPr="00B95596">
              <w:t xml:space="preserve"> (sk. </w:t>
            </w:r>
            <w:r w:rsidR="0018341E" w:rsidRPr="00B95596">
              <w:t xml:space="preserve">anotācijas </w:t>
            </w:r>
            <w:r w:rsidR="00F90EBF" w:rsidRPr="00B95596">
              <w:t>1</w:t>
            </w:r>
            <w:r w:rsidR="00EE6416" w:rsidRPr="00B95596">
              <w:t>2</w:t>
            </w:r>
            <w:r w:rsidR="00F90EBF" w:rsidRPr="00B95596">
              <w:t>.</w:t>
            </w:r>
            <w:r w:rsidR="0028468D" w:rsidRPr="00B95596">
              <w:t>5</w:t>
            </w:r>
            <w:r w:rsidR="00F90EBF" w:rsidRPr="00B95596">
              <w:t>. punktu)</w:t>
            </w:r>
            <w:r w:rsidR="00C81B9D" w:rsidRPr="00B95596">
              <w:t xml:space="preserve"> </w:t>
            </w:r>
            <w:r w:rsidR="00972514" w:rsidRPr="00B95596">
              <w:t xml:space="preserve">skaidri </w:t>
            </w:r>
            <w:r w:rsidR="00C81B9D" w:rsidRPr="00B95596">
              <w:t xml:space="preserve">nosaka </w:t>
            </w:r>
            <w:r w:rsidR="00972514" w:rsidRPr="00B95596">
              <w:t>gadījumus</w:t>
            </w:r>
            <w:r w:rsidR="00C81B9D" w:rsidRPr="00B95596">
              <w:t xml:space="preserve"> Latvijas Bankas padomes locekļa pirmstermiņa atbrīvošan</w:t>
            </w:r>
            <w:r w:rsidR="00972514" w:rsidRPr="00B95596">
              <w:t>ai</w:t>
            </w:r>
            <w:r w:rsidR="00C81B9D" w:rsidRPr="00B95596">
              <w:t xml:space="preserve"> no amata</w:t>
            </w:r>
            <w:r w:rsidR="005D11B7" w:rsidRPr="00B95596">
              <w:t xml:space="preserve">. </w:t>
            </w:r>
            <w:r w:rsidR="0009477A" w:rsidRPr="00B95596">
              <w:t>M</w:t>
            </w:r>
            <w:r w:rsidR="0028468D" w:rsidRPr="00B95596">
              <w:t>inētie pirmstermiņa atbrīvošanas nosacījumi izsmeļoši uzskaitīt</w:t>
            </w:r>
            <w:r w:rsidR="00873A02" w:rsidRPr="00B95596">
              <w:t>i</w:t>
            </w:r>
            <w:r w:rsidR="0028468D" w:rsidRPr="00B95596">
              <w:t xml:space="preserve"> Statūtu </w:t>
            </w:r>
            <w:r w:rsidR="002F3D7B" w:rsidRPr="00B95596">
              <w:t>14.2</w:t>
            </w:r>
            <w:r w:rsidR="0028468D" w:rsidRPr="00B95596">
              <w:t>. pantā, tie ir autonomi Eiropas Savienības tiesību jēdzieni</w:t>
            </w:r>
            <w:r w:rsidR="00766B33" w:rsidRPr="00B95596">
              <w:t>,</w:t>
            </w:r>
            <w:r w:rsidR="0028468D" w:rsidRPr="00B95596">
              <w:t xml:space="preserve"> </w:t>
            </w:r>
            <w:r w:rsidR="00766B33" w:rsidRPr="00B95596">
              <w:t xml:space="preserve">kuru tulkošana ietilpst Eiropas Savienības tiesas kompetencē, </w:t>
            </w:r>
            <w:r w:rsidR="0028468D" w:rsidRPr="00B95596">
              <w:t xml:space="preserve">un to piemērošana </w:t>
            </w:r>
            <w:r w:rsidR="002E5B63" w:rsidRPr="00B95596">
              <w:t xml:space="preserve">un interpretācija </w:t>
            </w:r>
            <w:r w:rsidR="0028468D" w:rsidRPr="00B95596">
              <w:t xml:space="preserve">nav </w:t>
            </w:r>
            <w:r w:rsidR="0028468D" w:rsidRPr="00B95596">
              <w:rPr>
                <w:shd w:val="clear" w:color="auto" w:fill="FFFFFF" w:themeFill="background1"/>
              </w:rPr>
              <w:t>atkarīga no nacionālā konteksta.</w:t>
            </w:r>
            <w:r w:rsidR="0028468D" w:rsidRPr="00B95596">
              <w:rPr>
                <w:rStyle w:val="FootnoteReference"/>
                <w:shd w:val="clear" w:color="auto" w:fill="FFFFFF" w:themeFill="background1"/>
              </w:rPr>
              <w:footnoteReference w:id="48"/>
            </w:r>
            <w:r w:rsidR="00C81B9D" w:rsidRPr="00B95596">
              <w:rPr>
                <w:shd w:val="clear" w:color="auto" w:fill="FFFFFF" w:themeFill="background1"/>
              </w:rPr>
              <w:t xml:space="preserve"> </w:t>
            </w:r>
            <w:r w:rsidR="001B695A" w:rsidRPr="00270F76">
              <w:rPr>
                <w:shd w:val="clear" w:color="auto" w:fill="FFFFFF" w:themeFill="background1"/>
              </w:rPr>
              <w:t>"</w:t>
            </w:r>
            <w:r w:rsidR="001B695A" w:rsidRPr="00270F76">
              <w:rPr>
                <w:color w:val="000000"/>
              </w:rPr>
              <w:t xml:space="preserve">Efektīva valstu centrālo banku vadītāju neatkarības aizsardzība prasa, lai </w:t>
            </w:r>
            <w:r w:rsidR="001B695A" w:rsidRPr="00FB4DA1">
              <w:rPr>
                <w:color w:val="000000"/>
              </w:rPr>
              <w:t xml:space="preserve">[Eiropas Savienības] </w:t>
            </w:r>
            <w:r w:rsidR="001B695A" w:rsidRPr="00AB06F2">
              <w:rPr>
                <w:color w:val="000000"/>
              </w:rPr>
              <w:t>Tiesa varētu veikt kontroli attiecībā uz valsts pasākuma pamatotību, ja šī pasākuma konkrētās sekas ir tādas, ka vadītājam ir liegts pildīt savas funkcijas – neatkarīgi no šī pasākuma formālas klasifikācijas saskaņā ar valsts tiesībām. Atbilstoši tam, kas iepriekš teikts par ga</w:t>
            </w:r>
            <w:r w:rsidR="001B695A" w:rsidRPr="00E34508">
              <w:rPr>
                <w:color w:val="000000"/>
              </w:rPr>
              <w:t>dījumiem, kuros var tikt celta ECBS un ECB statūtu 14.2. pantā paredzētā prasība, Tiesai</w:t>
            </w:r>
            <w:r w:rsidR="001B695A" w:rsidRPr="00B95596">
              <w:rPr>
                <w:color w:val="000000"/>
              </w:rPr>
              <w:t xml:space="preserve"> turklāt nav jāizvērtē, vai kāds pasākums, kurš ietekmē valsts centrālās bankas vadītāja funkciju pildīšanu, formāli atbilst atbrīvošanai no amata saskaņā ar valsts tiesībām un vai valsts tiesībās šajā nolūkā paredzētās procedūras ir tikušas ievērotas.</w:t>
            </w:r>
            <w:r w:rsidR="001B695A" w:rsidRPr="00B95596">
              <w:rPr>
                <w:shd w:val="clear" w:color="auto" w:fill="FFFFFF" w:themeFill="background1"/>
              </w:rPr>
              <w:t>"</w:t>
            </w:r>
            <w:r w:rsidR="001B695A" w:rsidRPr="00B95596">
              <w:rPr>
                <w:rStyle w:val="FootnoteReference"/>
                <w:shd w:val="clear" w:color="auto" w:fill="FFFFFF" w:themeFill="background1"/>
              </w:rPr>
              <w:footnoteReference w:id="49"/>
            </w:r>
            <w:r w:rsidR="001B695A" w:rsidRPr="00B95596">
              <w:rPr>
                <w:shd w:val="clear" w:color="auto" w:fill="FFFFFF" w:themeFill="background1"/>
              </w:rPr>
              <w:t xml:space="preserve"> </w:t>
            </w:r>
            <w:r w:rsidR="008A5AA7">
              <w:rPr>
                <w:shd w:val="clear" w:color="auto" w:fill="FFFFFF" w:themeFill="background1"/>
              </w:rPr>
              <w:t>Ņemot vērā, ka Statūtos noteiktie atlaišanas pamati ir autonomi Eiropas Savienības tiesību jēdzieni, to saturu nevar noteikt ar nacionālo likumu, un t</w:t>
            </w:r>
            <w:r w:rsidR="00655F3D" w:rsidRPr="00270F76">
              <w:rPr>
                <w:shd w:val="clear" w:color="auto" w:fill="FFFFFF" w:themeFill="background1"/>
              </w:rPr>
              <w:t xml:space="preserve">as nozīmē, ka </w:t>
            </w:r>
            <w:r w:rsidR="00C34187" w:rsidRPr="00FB4DA1">
              <w:rPr>
                <w:shd w:val="clear" w:color="auto" w:fill="FFFFFF" w:themeFill="background1"/>
              </w:rPr>
              <w:t xml:space="preserve">centrālās bankas padomes </w:t>
            </w:r>
            <w:r w:rsidR="00062FD8" w:rsidRPr="00AB06F2">
              <w:rPr>
                <w:shd w:val="clear" w:color="auto" w:fill="FFFFFF" w:themeFill="background1"/>
              </w:rPr>
              <w:t>locekļu pirmstermiņa atbrīvošanas nosacījum</w:t>
            </w:r>
            <w:r w:rsidR="009D450B" w:rsidRPr="00E34508">
              <w:rPr>
                <w:shd w:val="clear" w:color="auto" w:fill="FFFFFF" w:themeFill="background1"/>
              </w:rPr>
              <w:t>u</w:t>
            </w:r>
            <w:r w:rsidR="00062FD8" w:rsidRPr="00B95596">
              <w:rPr>
                <w:shd w:val="clear" w:color="auto" w:fill="FFFFFF" w:themeFill="background1"/>
              </w:rPr>
              <w:t xml:space="preserve"> </w:t>
            </w:r>
            <w:r w:rsidR="00655F3D" w:rsidRPr="00B95596">
              <w:rPr>
                <w:shd w:val="clear" w:color="auto" w:fill="FFFFFF" w:themeFill="background1"/>
              </w:rPr>
              <w:t xml:space="preserve">ietvarā nevar automātiski ielasīt likumprojekta 12. panta trešajā vai ceturtajā daļā </w:t>
            </w:r>
            <w:r w:rsidR="00062FD8" w:rsidRPr="00B95596">
              <w:rPr>
                <w:shd w:val="clear" w:color="auto" w:fill="FFFFFF" w:themeFill="background1"/>
              </w:rPr>
              <w:t xml:space="preserve">minētos amata atbilstības kritērijus – atbrīvošanas no amata nosacījumi nav nacionāli nosakāmi vai interpretējami caur nacionālā likuma normām. </w:t>
            </w:r>
          </w:p>
          <w:p w14:paraId="0716CE0C" w14:textId="62C14922" w:rsidR="00574D28" w:rsidRPr="00B95596" w:rsidRDefault="00873A02" w:rsidP="009A1C8D">
            <w:pPr>
              <w:pStyle w:val="mt-translation"/>
              <w:spacing w:before="0" w:beforeAutospacing="0" w:after="0" w:afterAutospacing="0"/>
              <w:jc w:val="both"/>
            </w:pPr>
            <w:r w:rsidRPr="00B95596">
              <w:rPr>
                <w:shd w:val="clear" w:color="auto" w:fill="FFFFFF" w:themeFill="background1"/>
              </w:rPr>
              <w:t xml:space="preserve">Apzinot iespējamos skaidrojumus </w:t>
            </w:r>
            <w:r w:rsidR="00574D28" w:rsidRPr="00B95596">
              <w:t xml:space="preserve">Statūtu </w:t>
            </w:r>
            <w:r w:rsidR="0082206A" w:rsidRPr="00B95596">
              <w:br/>
            </w:r>
            <w:r w:rsidR="00574D28" w:rsidRPr="00B95596">
              <w:t>14.2. pantā ietverto atlaišanas pamatu satur</w:t>
            </w:r>
            <w:r w:rsidRPr="00B95596">
              <w:t xml:space="preserve">am </w:t>
            </w:r>
            <w:r w:rsidR="004A3E52" w:rsidRPr="00B95596">
              <w:t>minams, ka</w:t>
            </w:r>
            <w:r w:rsidR="00574D28" w:rsidRPr="00B95596">
              <w:t>:</w:t>
            </w:r>
          </w:p>
          <w:p w14:paraId="2D5275DE" w14:textId="01376946" w:rsidR="00612384" w:rsidRPr="00270F76" w:rsidRDefault="00574D28" w:rsidP="00612384">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lv-LV"/>
              </w:rPr>
            </w:pPr>
            <w:r w:rsidRPr="00B95596">
              <w:rPr>
                <w:rFonts w:ascii="Times New Roman" w:hAnsi="Times New Roman" w:cs="Times New Roman"/>
                <w:sz w:val="24"/>
                <w:szCs w:val="24"/>
              </w:rPr>
              <w:t xml:space="preserve">- </w:t>
            </w:r>
            <w:r w:rsidR="00612384" w:rsidRPr="00B95596">
              <w:rPr>
                <w:rFonts w:ascii="Times New Roman" w:hAnsi="Times New Roman" w:cs="Times New Roman"/>
                <w:sz w:val="24"/>
                <w:szCs w:val="24"/>
              </w:rPr>
              <w:t xml:space="preserve">kritērijs "vairs neatbilst </w:t>
            </w:r>
            <w:r w:rsidR="00BE5263" w:rsidRPr="00B95596">
              <w:rPr>
                <w:rFonts w:ascii="Times New Roman" w:hAnsi="Times New Roman" w:cs="Times New Roman"/>
                <w:sz w:val="24"/>
                <w:szCs w:val="24"/>
              </w:rPr>
              <w:t xml:space="preserve">amata veikšanai </w:t>
            </w:r>
            <w:r w:rsidR="00483F90" w:rsidRPr="00B95596">
              <w:rPr>
                <w:rFonts w:ascii="Times New Roman" w:hAnsi="Times New Roman" w:cs="Times New Roman"/>
                <w:sz w:val="24"/>
                <w:szCs w:val="24"/>
              </w:rPr>
              <w:t xml:space="preserve">nepieciešamajiem </w:t>
            </w:r>
            <w:r w:rsidR="00612384" w:rsidRPr="00B95596">
              <w:rPr>
                <w:rFonts w:ascii="Times New Roman" w:hAnsi="Times New Roman" w:cs="Times New Roman"/>
                <w:sz w:val="24"/>
                <w:szCs w:val="24"/>
              </w:rPr>
              <w:t xml:space="preserve">nosacījumiem" </w:t>
            </w:r>
            <w:r w:rsidR="00612384" w:rsidRPr="00B95596">
              <w:rPr>
                <w:rFonts w:ascii="Times New Roman" w:eastAsia="Times New Roman" w:hAnsi="Times New Roman" w:cs="Times New Roman"/>
                <w:sz w:val="24"/>
                <w:szCs w:val="24"/>
                <w:lang w:eastAsia="lv-LV"/>
              </w:rPr>
              <w:t xml:space="preserve">Statūtu </w:t>
            </w:r>
            <w:r w:rsidR="00483F90" w:rsidRPr="00B95596">
              <w:rPr>
                <w:rFonts w:ascii="Times New Roman" w:eastAsia="Times New Roman" w:hAnsi="Times New Roman" w:cs="Times New Roman"/>
                <w:sz w:val="24"/>
                <w:szCs w:val="24"/>
                <w:lang w:eastAsia="lv-LV"/>
              </w:rPr>
              <w:br/>
              <w:t>1</w:t>
            </w:r>
            <w:r w:rsidR="00612384" w:rsidRPr="00B95596">
              <w:rPr>
                <w:rFonts w:ascii="Times New Roman" w:eastAsia="Times New Roman" w:hAnsi="Times New Roman" w:cs="Times New Roman"/>
                <w:sz w:val="24"/>
                <w:szCs w:val="24"/>
                <w:lang w:eastAsia="lv-LV"/>
              </w:rPr>
              <w:t>4.</w:t>
            </w:r>
            <w:r w:rsidR="00612384" w:rsidRPr="00B95596">
              <w:rPr>
                <w:rFonts w:ascii="Times New Roman" w:hAnsi="Times New Roman" w:cs="Times New Roman"/>
                <w:sz w:val="24"/>
                <w:szCs w:val="24"/>
              </w:rPr>
              <w:t>2.</w:t>
            </w:r>
            <w:r w:rsidR="00612384" w:rsidRPr="00B95596">
              <w:rPr>
                <w:rFonts w:ascii="Times New Roman" w:eastAsia="Times New Roman" w:hAnsi="Times New Roman" w:cs="Times New Roman"/>
                <w:sz w:val="24"/>
                <w:szCs w:val="24"/>
                <w:lang w:eastAsia="lv-LV"/>
              </w:rPr>
              <w:t xml:space="preserve"> p</w:t>
            </w:r>
            <w:r w:rsidR="00612384" w:rsidRPr="00B95596">
              <w:rPr>
                <w:rFonts w:ascii="Times New Roman" w:hAnsi="Times New Roman" w:cs="Times New Roman"/>
                <w:sz w:val="24"/>
                <w:szCs w:val="24"/>
              </w:rPr>
              <w:t>a</w:t>
            </w:r>
            <w:r w:rsidR="00612384" w:rsidRPr="00B95596">
              <w:rPr>
                <w:rFonts w:ascii="Times New Roman" w:eastAsia="Times New Roman" w:hAnsi="Times New Roman" w:cs="Times New Roman"/>
                <w:sz w:val="24"/>
                <w:szCs w:val="24"/>
                <w:lang w:eastAsia="lv-LV"/>
              </w:rPr>
              <w:t>nt</w:t>
            </w:r>
            <w:r w:rsidR="00612384" w:rsidRPr="00B95596">
              <w:rPr>
                <w:rFonts w:ascii="Times New Roman" w:hAnsi="Times New Roman" w:cs="Times New Roman"/>
                <w:sz w:val="24"/>
                <w:szCs w:val="24"/>
              </w:rPr>
              <w:t>a</w:t>
            </w:r>
            <w:r w:rsidR="00612384" w:rsidRPr="00B95596">
              <w:rPr>
                <w:rFonts w:ascii="Times New Roman" w:eastAsia="Times New Roman" w:hAnsi="Times New Roman" w:cs="Times New Roman"/>
                <w:sz w:val="24"/>
                <w:szCs w:val="24"/>
                <w:lang w:eastAsia="lv-LV"/>
              </w:rPr>
              <w:t xml:space="preserve"> otrajā teikumā nav definēts, </w:t>
            </w:r>
            <w:r w:rsidR="00612384" w:rsidRPr="00B95596">
              <w:rPr>
                <w:rFonts w:ascii="Times New Roman" w:hAnsi="Times New Roman" w:cs="Times New Roman"/>
                <w:sz w:val="24"/>
                <w:szCs w:val="24"/>
              </w:rPr>
              <w:t>vienlaikus jāmin, ka</w:t>
            </w:r>
            <w:r w:rsidR="00612384" w:rsidRPr="00B95596">
              <w:rPr>
                <w:rFonts w:ascii="Times New Roman" w:eastAsia="Times New Roman" w:hAnsi="Times New Roman" w:cs="Times New Roman"/>
                <w:sz w:val="24"/>
                <w:szCs w:val="24"/>
                <w:lang w:eastAsia="lv-LV"/>
              </w:rPr>
              <w:t xml:space="preserve"> tas tiek lietots citos </w:t>
            </w:r>
            <w:r w:rsidR="00612384" w:rsidRPr="00B95596">
              <w:rPr>
                <w:rFonts w:ascii="Times New Roman" w:hAnsi="Times New Roman" w:cs="Times New Roman"/>
                <w:sz w:val="24"/>
                <w:szCs w:val="24"/>
              </w:rPr>
              <w:t>Līgum</w:t>
            </w:r>
            <w:r w:rsidR="00483F90" w:rsidRPr="00B95596">
              <w:rPr>
                <w:rFonts w:ascii="Times New Roman" w:hAnsi="Times New Roman" w:cs="Times New Roman"/>
                <w:sz w:val="24"/>
                <w:szCs w:val="24"/>
              </w:rPr>
              <w:t>a</w:t>
            </w:r>
            <w:r w:rsidR="00612384" w:rsidRPr="00B95596">
              <w:rPr>
                <w:rFonts w:ascii="Times New Roman" w:hAnsi="Times New Roman" w:cs="Times New Roman"/>
                <w:sz w:val="24"/>
                <w:szCs w:val="24"/>
              </w:rPr>
              <w:t xml:space="preserve"> pantos</w:t>
            </w:r>
            <w:r w:rsidR="00612384" w:rsidRPr="00B95596">
              <w:rPr>
                <w:rFonts w:ascii="Times New Roman" w:eastAsia="Times New Roman" w:hAnsi="Times New Roman" w:cs="Times New Roman"/>
                <w:sz w:val="24"/>
                <w:szCs w:val="24"/>
                <w:lang w:eastAsia="lv-LV"/>
              </w:rPr>
              <w:t>, kas attiecas uz atbrīvo</w:t>
            </w:r>
            <w:r w:rsidR="00612384" w:rsidRPr="00B95596">
              <w:rPr>
                <w:rFonts w:ascii="Times New Roman" w:hAnsi="Times New Roman" w:cs="Times New Roman"/>
                <w:sz w:val="24"/>
                <w:szCs w:val="24"/>
              </w:rPr>
              <w:t>šanu</w:t>
            </w:r>
            <w:r w:rsidR="00612384" w:rsidRPr="00B95596">
              <w:rPr>
                <w:rFonts w:ascii="Times New Roman" w:eastAsia="Times New Roman" w:hAnsi="Times New Roman" w:cs="Times New Roman"/>
                <w:sz w:val="24"/>
                <w:szCs w:val="24"/>
                <w:lang w:eastAsia="lv-LV"/>
              </w:rPr>
              <w:t xml:space="preserve"> no amata, piemēram, L</w:t>
            </w:r>
            <w:r w:rsidR="00612384" w:rsidRPr="00B95596">
              <w:rPr>
                <w:rFonts w:ascii="Times New Roman" w:hAnsi="Times New Roman" w:cs="Times New Roman"/>
                <w:sz w:val="24"/>
                <w:szCs w:val="24"/>
              </w:rPr>
              <w:t>īguma</w:t>
            </w:r>
            <w:r w:rsidR="00612384" w:rsidRPr="00B95596">
              <w:rPr>
                <w:rFonts w:ascii="Times New Roman" w:eastAsia="Times New Roman" w:hAnsi="Times New Roman" w:cs="Times New Roman"/>
                <w:sz w:val="24"/>
                <w:szCs w:val="24"/>
                <w:lang w:eastAsia="lv-LV"/>
              </w:rPr>
              <w:t xml:space="preserve"> 228. pantā Eiropas ombudam, L</w:t>
            </w:r>
            <w:r w:rsidR="00612384" w:rsidRPr="00B95596">
              <w:rPr>
                <w:rFonts w:ascii="Times New Roman" w:hAnsi="Times New Roman" w:cs="Times New Roman"/>
                <w:sz w:val="24"/>
                <w:szCs w:val="24"/>
              </w:rPr>
              <w:t>īguma</w:t>
            </w:r>
            <w:r w:rsidR="00612384" w:rsidRPr="00B95596">
              <w:rPr>
                <w:rFonts w:ascii="Times New Roman" w:eastAsia="Times New Roman" w:hAnsi="Times New Roman" w:cs="Times New Roman"/>
                <w:sz w:val="24"/>
                <w:szCs w:val="24"/>
                <w:lang w:eastAsia="lv-LV"/>
              </w:rPr>
              <w:t xml:space="preserve"> 247. pantā</w:t>
            </w:r>
            <w:r w:rsidR="00612384" w:rsidRPr="00B95596">
              <w:rPr>
                <w:rFonts w:ascii="Times New Roman" w:hAnsi="Times New Roman" w:cs="Times New Roman"/>
                <w:sz w:val="24"/>
                <w:szCs w:val="24"/>
              </w:rPr>
              <w:t xml:space="preserve"> </w:t>
            </w:r>
            <w:r w:rsidR="00612384" w:rsidRPr="00B95596">
              <w:rPr>
                <w:rFonts w:ascii="Times New Roman" w:eastAsia="Times New Roman" w:hAnsi="Times New Roman" w:cs="Times New Roman"/>
                <w:sz w:val="24"/>
                <w:szCs w:val="24"/>
                <w:lang w:eastAsia="lv-LV"/>
              </w:rPr>
              <w:t xml:space="preserve">Eiropas Komisijas locekļiem un </w:t>
            </w:r>
            <w:r w:rsidR="00612384" w:rsidRPr="00B95596">
              <w:rPr>
                <w:rFonts w:ascii="Times New Roman" w:hAnsi="Times New Roman" w:cs="Times New Roman"/>
                <w:sz w:val="24"/>
                <w:szCs w:val="24"/>
              </w:rPr>
              <w:t xml:space="preserve">Līguma </w:t>
            </w:r>
            <w:r w:rsidR="00612384" w:rsidRPr="00B95596">
              <w:rPr>
                <w:rFonts w:ascii="Times New Roman" w:eastAsia="Times New Roman" w:hAnsi="Times New Roman" w:cs="Times New Roman"/>
                <w:sz w:val="24"/>
                <w:szCs w:val="24"/>
                <w:lang w:eastAsia="lv-LV"/>
              </w:rPr>
              <w:t>286. pantā</w:t>
            </w:r>
            <w:r w:rsidR="00612384" w:rsidRPr="00B95596">
              <w:rPr>
                <w:rFonts w:ascii="Times New Roman" w:hAnsi="Times New Roman" w:cs="Times New Roman"/>
                <w:sz w:val="24"/>
                <w:szCs w:val="24"/>
              </w:rPr>
              <w:t xml:space="preserve"> </w:t>
            </w:r>
            <w:r w:rsidR="00612384" w:rsidRPr="00B95596">
              <w:rPr>
                <w:rFonts w:ascii="Times New Roman" w:eastAsia="Times New Roman" w:hAnsi="Times New Roman" w:cs="Times New Roman"/>
                <w:sz w:val="24"/>
                <w:szCs w:val="24"/>
                <w:lang w:eastAsia="lv-LV"/>
              </w:rPr>
              <w:t>Eiropas Revīzijas palātas locekļiem. Lai gan vēl nav attiecīg</w:t>
            </w:r>
            <w:r w:rsidR="00612384" w:rsidRPr="00B95596">
              <w:rPr>
                <w:rFonts w:ascii="Times New Roman" w:hAnsi="Times New Roman" w:cs="Times New Roman"/>
                <w:sz w:val="24"/>
                <w:szCs w:val="24"/>
              </w:rPr>
              <w:t>a</w:t>
            </w:r>
            <w:r w:rsidR="00612384" w:rsidRPr="00B95596">
              <w:rPr>
                <w:rFonts w:ascii="Times New Roman" w:eastAsia="Times New Roman" w:hAnsi="Times New Roman" w:cs="Times New Roman"/>
                <w:sz w:val="24"/>
                <w:szCs w:val="24"/>
                <w:lang w:eastAsia="lv-LV"/>
              </w:rPr>
              <w:t xml:space="preserve">s Eiropas Savienības Tiesas judikatūras, par situācijām, kurās jebkura no šīm personām </w:t>
            </w:r>
            <w:r w:rsidR="00612384" w:rsidRPr="00B95596">
              <w:rPr>
                <w:rFonts w:ascii="Times New Roman" w:hAnsi="Times New Roman" w:cs="Times New Roman"/>
                <w:sz w:val="24"/>
                <w:szCs w:val="24"/>
              </w:rPr>
              <w:t>"</w:t>
            </w:r>
            <w:r w:rsidR="00612384" w:rsidRPr="00B95596">
              <w:rPr>
                <w:rFonts w:ascii="Times New Roman" w:eastAsia="Times New Roman" w:hAnsi="Times New Roman" w:cs="Times New Roman"/>
                <w:sz w:val="24"/>
                <w:szCs w:val="24"/>
                <w:lang w:eastAsia="lv-LV"/>
              </w:rPr>
              <w:t>vairs neatbilst nosacījumiem, kas vajadzīgi, lai pildītu savus pienākumus</w:t>
            </w:r>
            <w:bookmarkStart w:id="11" w:name="_Hlk53039010"/>
            <w:r w:rsidR="00612384" w:rsidRPr="00B95596">
              <w:rPr>
                <w:rFonts w:ascii="Times New Roman" w:hAnsi="Times New Roman" w:cs="Times New Roman"/>
                <w:sz w:val="24"/>
                <w:szCs w:val="24"/>
              </w:rPr>
              <w:t>"</w:t>
            </w:r>
            <w:bookmarkEnd w:id="11"/>
            <w:r w:rsidR="00612384" w:rsidRPr="00B95596">
              <w:rPr>
                <w:rFonts w:ascii="Times New Roman" w:eastAsia="Times New Roman" w:hAnsi="Times New Roman" w:cs="Times New Roman"/>
                <w:sz w:val="24"/>
                <w:szCs w:val="24"/>
                <w:lang w:eastAsia="lv-LV"/>
              </w:rPr>
              <w:t>, var</w:t>
            </w:r>
            <w:r w:rsidR="00483F90" w:rsidRPr="00B95596">
              <w:rPr>
                <w:rFonts w:ascii="Times New Roman" w:eastAsia="Times New Roman" w:hAnsi="Times New Roman" w:cs="Times New Roman"/>
                <w:sz w:val="24"/>
                <w:szCs w:val="24"/>
                <w:lang w:eastAsia="lv-LV"/>
              </w:rPr>
              <w:t>ētu</w:t>
            </w:r>
            <w:r w:rsidR="00612384" w:rsidRPr="00B95596">
              <w:rPr>
                <w:rFonts w:ascii="Times New Roman" w:eastAsia="Times New Roman" w:hAnsi="Times New Roman" w:cs="Times New Roman"/>
                <w:sz w:val="24"/>
                <w:szCs w:val="24"/>
                <w:lang w:eastAsia="lv-LV"/>
              </w:rPr>
              <w:t xml:space="preserve"> uzskatīt situācijas, kuras ir ārpus atbrīvojamās personas kontroles, t.i., situācijas, kurās atbrīvojam</w:t>
            </w:r>
            <w:r w:rsidR="00612384" w:rsidRPr="00B95596">
              <w:rPr>
                <w:rFonts w:ascii="Times New Roman" w:hAnsi="Times New Roman" w:cs="Times New Roman"/>
                <w:sz w:val="24"/>
                <w:szCs w:val="24"/>
              </w:rPr>
              <w:t>ā persona</w:t>
            </w:r>
            <w:r w:rsidR="00612384" w:rsidRPr="00B95596">
              <w:rPr>
                <w:rFonts w:ascii="Times New Roman" w:eastAsia="Times New Roman" w:hAnsi="Times New Roman" w:cs="Times New Roman"/>
                <w:sz w:val="24"/>
                <w:szCs w:val="24"/>
                <w:lang w:eastAsia="lv-LV"/>
              </w:rPr>
              <w:t xml:space="preserve"> nav pārkāp</w:t>
            </w:r>
            <w:r w:rsidR="00612384" w:rsidRPr="00B95596">
              <w:rPr>
                <w:rFonts w:ascii="Times New Roman" w:hAnsi="Times New Roman" w:cs="Times New Roman"/>
                <w:sz w:val="24"/>
                <w:szCs w:val="24"/>
              </w:rPr>
              <w:t>us</w:t>
            </w:r>
            <w:r w:rsidR="00612384" w:rsidRPr="00B95596">
              <w:rPr>
                <w:rFonts w:ascii="Times New Roman" w:eastAsia="Times New Roman" w:hAnsi="Times New Roman" w:cs="Times New Roman"/>
                <w:sz w:val="24"/>
                <w:szCs w:val="24"/>
                <w:lang w:eastAsia="lv-LV"/>
              </w:rPr>
              <w:t xml:space="preserve">i noteikumus vai </w:t>
            </w:r>
            <w:r w:rsidR="00612384" w:rsidRPr="00B95596">
              <w:rPr>
                <w:rFonts w:ascii="Times New Roman" w:hAnsi="Times New Roman" w:cs="Times New Roman"/>
                <w:sz w:val="24"/>
                <w:szCs w:val="24"/>
              </w:rPr>
              <w:t>pienākumus</w:t>
            </w:r>
            <w:r w:rsidR="00612384" w:rsidRPr="00B95596">
              <w:rPr>
                <w:rFonts w:ascii="Times New Roman" w:eastAsia="Times New Roman" w:hAnsi="Times New Roman" w:cs="Times New Roman"/>
                <w:sz w:val="24"/>
                <w:szCs w:val="24"/>
                <w:lang w:eastAsia="lv-LV"/>
              </w:rPr>
              <w:t>, kas uz viņu attiecas. Piemēram, tas attie</w:t>
            </w:r>
            <w:r w:rsidR="0012245A" w:rsidRPr="00B95596">
              <w:rPr>
                <w:rFonts w:ascii="Times New Roman" w:eastAsia="Times New Roman" w:hAnsi="Times New Roman" w:cs="Times New Roman"/>
                <w:sz w:val="24"/>
                <w:szCs w:val="24"/>
                <w:lang w:eastAsia="lv-LV"/>
              </w:rPr>
              <w:t>kto</w:t>
            </w:r>
            <w:r w:rsidR="00612384" w:rsidRPr="00B95596">
              <w:rPr>
                <w:rFonts w:ascii="Times New Roman" w:eastAsia="Times New Roman" w:hAnsi="Times New Roman" w:cs="Times New Roman"/>
                <w:sz w:val="24"/>
                <w:szCs w:val="24"/>
                <w:lang w:eastAsia="lv-LV"/>
              </w:rPr>
              <w:t>s uz gadījumiem, kad atbrīvojam</w:t>
            </w:r>
            <w:r w:rsidR="00612384" w:rsidRPr="00B95596">
              <w:rPr>
                <w:rFonts w:ascii="Times New Roman" w:hAnsi="Times New Roman" w:cs="Times New Roman"/>
                <w:sz w:val="24"/>
                <w:szCs w:val="24"/>
              </w:rPr>
              <w:t>ā persona</w:t>
            </w:r>
            <w:r w:rsidR="00612384" w:rsidRPr="00B95596">
              <w:rPr>
                <w:rFonts w:ascii="Times New Roman" w:eastAsia="Times New Roman" w:hAnsi="Times New Roman" w:cs="Times New Roman"/>
                <w:sz w:val="24"/>
                <w:szCs w:val="24"/>
                <w:lang w:eastAsia="lv-LV"/>
              </w:rPr>
              <w:t xml:space="preserve"> nevar pildīt savus </w:t>
            </w:r>
            <w:r w:rsidR="00612384" w:rsidRPr="00B95596">
              <w:rPr>
                <w:rFonts w:ascii="Times New Roman" w:eastAsia="Times New Roman" w:hAnsi="Times New Roman" w:cs="Times New Roman"/>
                <w:sz w:val="24"/>
                <w:szCs w:val="24"/>
                <w:lang w:eastAsia="lv-LV"/>
              </w:rPr>
              <w:lastRenderedPageBreak/>
              <w:t xml:space="preserve">pienākumus ilgstošas slimības dēļ </w:t>
            </w:r>
            <w:r w:rsidR="00612384" w:rsidRPr="00B95596">
              <w:rPr>
                <w:rStyle w:val="word"/>
                <w:rFonts w:ascii="Times New Roman" w:hAnsi="Times New Roman" w:cs="Times New Roman"/>
                <w:spacing w:val="2"/>
                <w:sz w:val="24"/>
                <w:szCs w:val="24"/>
              </w:rPr>
              <w:t xml:space="preserve">vai </w:t>
            </w:r>
            <w:r w:rsidR="00612384" w:rsidRPr="00B95596">
              <w:rPr>
                <w:rFonts w:ascii="Times New Roman" w:hAnsi="Times New Roman" w:cs="Times New Roman"/>
                <w:sz w:val="24"/>
                <w:szCs w:val="24"/>
              </w:rPr>
              <w:t>"</w:t>
            </w:r>
            <w:r w:rsidR="00612384" w:rsidRPr="00B95596">
              <w:rPr>
                <w:rStyle w:val="word"/>
                <w:rFonts w:ascii="Times New Roman" w:hAnsi="Times New Roman" w:cs="Times New Roman"/>
                <w:spacing w:val="2"/>
                <w:sz w:val="24"/>
                <w:szCs w:val="24"/>
              </w:rPr>
              <w:t>jebkuru citu apstākļu dēļ, kas ilgstoši izraisa viņa fizisku darbnespēju</w:t>
            </w:r>
            <w:r w:rsidR="00612384" w:rsidRPr="00B95596">
              <w:rPr>
                <w:rFonts w:ascii="Times New Roman" w:hAnsi="Times New Roman" w:cs="Times New Roman"/>
                <w:sz w:val="24"/>
                <w:szCs w:val="24"/>
              </w:rPr>
              <w:t>"</w:t>
            </w:r>
            <w:r w:rsidR="007C0169" w:rsidRPr="00B95596">
              <w:rPr>
                <w:rStyle w:val="FootnoteReference"/>
                <w:rFonts w:ascii="Times New Roman" w:hAnsi="Times New Roman" w:cs="Times New Roman"/>
                <w:sz w:val="24"/>
                <w:szCs w:val="24"/>
              </w:rPr>
              <w:footnoteReference w:id="50"/>
            </w:r>
            <w:r w:rsidR="00612384" w:rsidRPr="00B95596">
              <w:rPr>
                <w:rFonts w:ascii="Times New Roman" w:hAnsi="Times New Roman" w:cs="Times New Roman"/>
                <w:sz w:val="24"/>
                <w:szCs w:val="24"/>
              </w:rPr>
              <w:t>;</w:t>
            </w:r>
          </w:p>
          <w:p w14:paraId="49579C18" w14:textId="48880E5E" w:rsidR="008D1678" w:rsidRPr="00277FAD" w:rsidRDefault="008D1678" w:rsidP="006101EF">
            <w:pPr>
              <w:pStyle w:val="mt-translation"/>
              <w:spacing w:before="0" w:beforeAutospacing="0" w:after="0" w:afterAutospacing="0"/>
              <w:jc w:val="both"/>
              <w:rPr>
                <w:rStyle w:val="Strong"/>
                <w:b w:val="0"/>
                <w:bCs w:val="0"/>
                <w:bdr w:val="none" w:sz="0" w:space="0" w:color="auto" w:frame="1"/>
              </w:rPr>
            </w:pPr>
            <w:r w:rsidRPr="00FB4DA1">
              <w:t>- kritērijs "</w:t>
            </w:r>
            <w:r w:rsidRPr="00AB06F2">
              <w:rPr>
                <w:spacing w:val="2"/>
              </w:rPr>
              <w:t>izdarījis smagu pārkāpumu</w:t>
            </w:r>
            <w:r w:rsidRPr="00AB06F2">
              <w:t xml:space="preserve">" </w:t>
            </w:r>
            <w:r w:rsidRPr="00AB06F2">
              <w:rPr>
                <w:spacing w:val="2"/>
              </w:rPr>
              <w:t xml:space="preserve">Statūtu 14.2. panta otrajā teikumā nav definēts, bet tas ir izmantots citos Līguma pantos, kas attiecas uz atbrīvošanu no amata, piemēram, Līguma </w:t>
            </w:r>
            <w:r w:rsidRPr="00B95596">
              <w:rPr>
                <w:spacing w:val="2"/>
              </w:rPr>
              <w:t xml:space="preserve">228. pantā Eiropas ombudam un Līguma 247. pantā Eiropas Komisijas locekļiem. Atšķirībā no pirmā atbrīvošanas pamata no amata attiecībā uz šo atlaišanas pamatu būtu uzskatāms, ka situācijas, kad persona ir izdarījusi smagu pārkāpumu, var raksturot kā situācijas, kas ir atbrīvojamās personas kontrolē, t.i., situācijas, kurās atbrīvojamā persona ir pārkāpusi noteikumus vai pienākumus, kas uz viņu attiecas. Šim atbrīvošanas pamatam ir divi nosacījumi: pirmkārt, jēdziens </w:t>
            </w:r>
            <w:r w:rsidRPr="00B95596">
              <w:t xml:space="preserve">"smags pārkāpums" paredz īpaši būtisku pārkāpumu, kas nozīmē, ka kriminālais nodarījums nav  tikai marginālas dabas; </w:t>
            </w:r>
            <w:r w:rsidRPr="00B95596">
              <w:rPr>
                <w:rStyle w:val="word"/>
                <w:spacing w:val="2"/>
              </w:rPr>
              <w:t>otrkārt,</w:t>
            </w:r>
            <w:r w:rsidRPr="00B95596">
              <w:rPr>
                <w:rStyle w:val="phrase"/>
                <w:spacing w:val="2"/>
              </w:rPr>
              <w:t xml:space="preserve"> </w:t>
            </w:r>
            <w:r w:rsidRPr="00B95596">
              <w:rPr>
                <w:rStyle w:val="word"/>
                <w:spacing w:val="2"/>
              </w:rPr>
              <w:t>atbrīvojamai</w:t>
            </w:r>
            <w:r w:rsidRPr="00B95596">
              <w:rPr>
                <w:rStyle w:val="phrase"/>
                <w:spacing w:val="2"/>
              </w:rPr>
              <w:t xml:space="preserve"> </w:t>
            </w:r>
            <w:r w:rsidRPr="00B95596">
              <w:rPr>
                <w:rStyle w:val="word"/>
                <w:spacing w:val="2"/>
              </w:rPr>
              <w:t>personai</w:t>
            </w:r>
            <w:r w:rsidRPr="00B95596">
              <w:rPr>
                <w:rStyle w:val="phrase"/>
                <w:spacing w:val="2"/>
              </w:rPr>
              <w:t xml:space="preserve"> </w:t>
            </w:r>
            <w:r w:rsidRPr="00B95596">
              <w:rPr>
                <w:rStyle w:val="word"/>
                <w:spacing w:val="2"/>
              </w:rPr>
              <w:t>jābūt</w:t>
            </w:r>
            <w:r w:rsidRPr="00B95596">
              <w:rPr>
                <w:rStyle w:val="phrase"/>
                <w:spacing w:val="2"/>
              </w:rPr>
              <w:t xml:space="preserve"> </w:t>
            </w:r>
            <w:r w:rsidRPr="00B95596">
              <w:rPr>
                <w:rStyle w:val="word"/>
                <w:spacing w:val="2"/>
              </w:rPr>
              <w:t>vainīgai</w:t>
            </w:r>
            <w:r w:rsidRPr="00B95596">
              <w:rPr>
                <w:rStyle w:val="phrase"/>
                <w:spacing w:val="2"/>
              </w:rPr>
              <w:t xml:space="preserve"> </w:t>
            </w:r>
            <w:r w:rsidRPr="00B95596">
              <w:rPr>
                <w:rStyle w:val="word"/>
                <w:spacing w:val="2"/>
              </w:rPr>
              <w:t>par</w:t>
            </w:r>
            <w:r w:rsidRPr="00B95596">
              <w:rPr>
                <w:rStyle w:val="phrase"/>
                <w:spacing w:val="2"/>
              </w:rPr>
              <w:t xml:space="preserve"> </w:t>
            </w:r>
            <w:r w:rsidRPr="00B95596">
              <w:rPr>
                <w:rStyle w:val="word"/>
                <w:spacing w:val="2"/>
              </w:rPr>
              <w:t>šādu</w:t>
            </w:r>
            <w:r w:rsidRPr="00B95596">
              <w:rPr>
                <w:rStyle w:val="phrase"/>
                <w:spacing w:val="2"/>
              </w:rPr>
              <w:t xml:space="preserve"> </w:t>
            </w:r>
            <w:r w:rsidRPr="00B95596">
              <w:rPr>
                <w:rStyle w:val="word"/>
                <w:spacing w:val="2"/>
              </w:rPr>
              <w:t>smagu</w:t>
            </w:r>
            <w:r w:rsidRPr="00B95596">
              <w:rPr>
                <w:rStyle w:val="phrase"/>
                <w:spacing w:val="2"/>
              </w:rPr>
              <w:t xml:space="preserve"> </w:t>
            </w:r>
            <w:r w:rsidRPr="00B95596">
              <w:rPr>
                <w:rStyle w:val="word"/>
                <w:spacing w:val="2"/>
              </w:rPr>
              <w:t>pārkāpumu. Lai</w:t>
            </w:r>
            <w:r w:rsidRPr="00B95596">
              <w:rPr>
                <w:rStyle w:val="phrase"/>
                <w:spacing w:val="2"/>
              </w:rPr>
              <w:t xml:space="preserve"> </w:t>
            </w:r>
            <w:r w:rsidRPr="00B95596">
              <w:rPr>
                <w:rStyle w:val="word"/>
                <w:spacing w:val="2"/>
              </w:rPr>
              <w:t>gan</w:t>
            </w:r>
            <w:r w:rsidRPr="00B95596">
              <w:rPr>
                <w:rStyle w:val="phrase"/>
                <w:spacing w:val="2"/>
              </w:rPr>
              <w:t xml:space="preserve"> </w:t>
            </w:r>
            <w:r w:rsidRPr="00B95596">
              <w:rPr>
                <w:rStyle w:val="word"/>
                <w:spacing w:val="2"/>
              </w:rPr>
              <w:t>Eiropas Savienības Tiesas</w:t>
            </w:r>
            <w:r w:rsidRPr="00B95596">
              <w:rPr>
                <w:rStyle w:val="phrase"/>
                <w:spacing w:val="2"/>
              </w:rPr>
              <w:t xml:space="preserve"> </w:t>
            </w:r>
            <w:r w:rsidRPr="00B95596">
              <w:rPr>
                <w:rStyle w:val="word"/>
                <w:spacing w:val="2"/>
              </w:rPr>
              <w:t>judikatūras</w:t>
            </w:r>
            <w:r w:rsidRPr="00B95596">
              <w:rPr>
                <w:rStyle w:val="phrase"/>
                <w:spacing w:val="2"/>
              </w:rPr>
              <w:t xml:space="preserve"> šajā jautājumā </w:t>
            </w:r>
            <w:r w:rsidRPr="00B95596">
              <w:rPr>
                <w:rStyle w:val="word"/>
                <w:spacing w:val="2"/>
              </w:rPr>
              <w:t>vēl</w:t>
            </w:r>
            <w:r w:rsidRPr="00B95596">
              <w:rPr>
                <w:rStyle w:val="phrase"/>
                <w:spacing w:val="2"/>
              </w:rPr>
              <w:t xml:space="preserve"> </w:t>
            </w:r>
            <w:r w:rsidRPr="00B95596">
              <w:rPr>
                <w:rStyle w:val="word"/>
                <w:spacing w:val="2"/>
              </w:rPr>
              <w:t>nav,</w:t>
            </w:r>
            <w:r w:rsidRPr="00B95596">
              <w:rPr>
                <w:rStyle w:val="phrase"/>
                <w:spacing w:val="2"/>
              </w:rPr>
              <w:t xml:space="preserve"> </w:t>
            </w:r>
            <w:r w:rsidRPr="00B95596">
              <w:rPr>
                <w:rStyle w:val="word"/>
                <w:spacing w:val="2"/>
              </w:rPr>
              <w:t>termins</w:t>
            </w:r>
            <w:r w:rsidRPr="00B95596">
              <w:rPr>
                <w:rStyle w:val="phrase"/>
                <w:spacing w:val="2"/>
              </w:rPr>
              <w:t xml:space="preserve"> </w:t>
            </w:r>
            <w:r w:rsidRPr="00B95596">
              <w:t>"</w:t>
            </w:r>
            <w:r w:rsidRPr="00B95596">
              <w:rPr>
                <w:rStyle w:val="word"/>
                <w:spacing w:val="2"/>
              </w:rPr>
              <w:t>vainīgs</w:t>
            </w:r>
            <w:r w:rsidRPr="00B95596">
              <w:t>"</w:t>
            </w:r>
            <w:r w:rsidRPr="00B95596">
              <w:rPr>
                <w:rStyle w:val="phrase"/>
                <w:spacing w:val="2"/>
              </w:rPr>
              <w:t xml:space="preserve"> </w:t>
            </w:r>
            <w:r w:rsidRPr="00B95596">
              <w:rPr>
                <w:rStyle w:val="word"/>
                <w:spacing w:val="2"/>
              </w:rPr>
              <w:t>juridiskajā</w:t>
            </w:r>
            <w:r w:rsidRPr="00B95596">
              <w:rPr>
                <w:rStyle w:val="phrase"/>
                <w:spacing w:val="2"/>
              </w:rPr>
              <w:t xml:space="preserve"> </w:t>
            </w:r>
            <w:r w:rsidRPr="00B95596">
              <w:rPr>
                <w:rStyle w:val="word"/>
                <w:spacing w:val="2"/>
              </w:rPr>
              <w:t>doktrīnā parasti</w:t>
            </w:r>
            <w:r w:rsidRPr="00B95596">
              <w:rPr>
                <w:rStyle w:val="phrase"/>
                <w:spacing w:val="2"/>
              </w:rPr>
              <w:t xml:space="preserve"> </w:t>
            </w:r>
            <w:r w:rsidRPr="00B95596">
              <w:rPr>
                <w:rStyle w:val="word"/>
                <w:spacing w:val="2"/>
              </w:rPr>
              <w:t>tiek</w:t>
            </w:r>
            <w:r w:rsidRPr="00B95596">
              <w:rPr>
                <w:rStyle w:val="phrase"/>
                <w:spacing w:val="2"/>
              </w:rPr>
              <w:t xml:space="preserve"> </w:t>
            </w:r>
            <w:r w:rsidRPr="00B95596">
              <w:rPr>
                <w:rStyle w:val="word"/>
                <w:spacing w:val="2"/>
              </w:rPr>
              <w:t>interpretēts</w:t>
            </w:r>
            <w:r w:rsidRPr="00B95596">
              <w:rPr>
                <w:rStyle w:val="phrase"/>
                <w:spacing w:val="2"/>
              </w:rPr>
              <w:t xml:space="preserve"> </w:t>
            </w:r>
            <w:r w:rsidRPr="00B95596">
              <w:rPr>
                <w:rStyle w:val="word"/>
                <w:spacing w:val="2"/>
              </w:rPr>
              <w:t>tādējādi,</w:t>
            </w:r>
            <w:r w:rsidRPr="00B95596">
              <w:rPr>
                <w:rStyle w:val="phrase"/>
                <w:spacing w:val="2"/>
              </w:rPr>
              <w:t xml:space="preserve"> </w:t>
            </w:r>
            <w:r w:rsidRPr="00B95596">
              <w:rPr>
                <w:rStyle w:val="word"/>
                <w:spacing w:val="2"/>
              </w:rPr>
              <w:t>ka</w:t>
            </w:r>
            <w:r w:rsidRPr="00B95596">
              <w:rPr>
                <w:rStyle w:val="phrase"/>
                <w:spacing w:val="2"/>
              </w:rPr>
              <w:t xml:space="preserve"> </w:t>
            </w:r>
            <w:r w:rsidRPr="00B95596">
              <w:rPr>
                <w:rStyle w:val="word"/>
                <w:spacing w:val="2"/>
              </w:rPr>
              <w:t>atbrīvojumam</w:t>
            </w:r>
            <w:r w:rsidRPr="00B95596">
              <w:rPr>
                <w:rStyle w:val="phrase"/>
                <w:spacing w:val="2"/>
              </w:rPr>
              <w:t xml:space="preserve"> </w:t>
            </w:r>
            <w:r w:rsidRPr="00B95596">
              <w:rPr>
                <w:rStyle w:val="word"/>
                <w:spacing w:val="2"/>
              </w:rPr>
              <w:t>no</w:t>
            </w:r>
            <w:r w:rsidRPr="00B95596">
              <w:rPr>
                <w:rStyle w:val="phrase"/>
                <w:spacing w:val="2"/>
              </w:rPr>
              <w:t xml:space="preserve"> </w:t>
            </w:r>
            <w:r w:rsidRPr="00B95596">
              <w:rPr>
                <w:rStyle w:val="word"/>
                <w:spacing w:val="2"/>
              </w:rPr>
              <w:t>amata</w:t>
            </w:r>
            <w:r w:rsidRPr="00B95596">
              <w:rPr>
                <w:rStyle w:val="phrase"/>
                <w:spacing w:val="2"/>
              </w:rPr>
              <w:t xml:space="preserve"> </w:t>
            </w:r>
            <w:r w:rsidRPr="00B95596">
              <w:rPr>
                <w:rStyle w:val="word"/>
                <w:spacing w:val="2"/>
              </w:rPr>
              <w:t>būtu</w:t>
            </w:r>
            <w:r w:rsidRPr="00B95596">
              <w:rPr>
                <w:rStyle w:val="phrase"/>
                <w:spacing w:val="2"/>
              </w:rPr>
              <w:t xml:space="preserve"> </w:t>
            </w:r>
            <w:r w:rsidRPr="00B95596">
              <w:rPr>
                <w:rStyle w:val="word"/>
                <w:spacing w:val="2"/>
              </w:rPr>
              <w:t>jābūt</w:t>
            </w:r>
            <w:r w:rsidRPr="00B95596">
              <w:rPr>
                <w:rStyle w:val="phrase"/>
                <w:spacing w:val="2"/>
              </w:rPr>
              <w:t xml:space="preserve"> </w:t>
            </w:r>
            <w:r w:rsidRPr="00B95596">
              <w:rPr>
                <w:rStyle w:val="word"/>
                <w:spacing w:val="2"/>
              </w:rPr>
              <w:t>pamatotam</w:t>
            </w:r>
            <w:r w:rsidRPr="00B95596">
              <w:rPr>
                <w:rStyle w:val="phrase"/>
                <w:spacing w:val="2"/>
              </w:rPr>
              <w:t xml:space="preserve"> </w:t>
            </w:r>
            <w:r w:rsidRPr="00B95596">
              <w:rPr>
                <w:rStyle w:val="word"/>
                <w:spacing w:val="2"/>
              </w:rPr>
              <w:t>ar</w:t>
            </w:r>
            <w:r w:rsidRPr="00B95596">
              <w:rPr>
                <w:rStyle w:val="phrase"/>
                <w:spacing w:val="2"/>
              </w:rPr>
              <w:t xml:space="preserve"> </w:t>
            </w:r>
            <w:r w:rsidRPr="00B95596">
              <w:rPr>
                <w:rStyle w:val="word"/>
                <w:spacing w:val="2"/>
              </w:rPr>
              <w:t>neatkarīgas</w:t>
            </w:r>
            <w:r w:rsidRPr="00B95596">
              <w:rPr>
                <w:rStyle w:val="phrase"/>
                <w:spacing w:val="2"/>
              </w:rPr>
              <w:t xml:space="preserve"> </w:t>
            </w:r>
            <w:r w:rsidRPr="00B95596">
              <w:rPr>
                <w:rStyle w:val="word"/>
                <w:spacing w:val="2"/>
              </w:rPr>
              <w:t>un</w:t>
            </w:r>
            <w:r w:rsidRPr="00B95596">
              <w:rPr>
                <w:rStyle w:val="phrase"/>
                <w:spacing w:val="2"/>
              </w:rPr>
              <w:t xml:space="preserve"> </w:t>
            </w:r>
            <w:r w:rsidRPr="00B95596">
              <w:rPr>
                <w:rStyle w:val="word"/>
                <w:spacing w:val="2"/>
              </w:rPr>
              <w:t>objektīvas</w:t>
            </w:r>
            <w:r w:rsidRPr="00B95596">
              <w:rPr>
                <w:rStyle w:val="phrase"/>
                <w:spacing w:val="2"/>
              </w:rPr>
              <w:t xml:space="preserve"> </w:t>
            </w:r>
            <w:r w:rsidRPr="00B95596">
              <w:rPr>
                <w:rStyle w:val="word"/>
                <w:spacing w:val="2"/>
              </w:rPr>
              <w:t>tiesas</w:t>
            </w:r>
            <w:r w:rsidRPr="00B95596">
              <w:rPr>
                <w:rStyle w:val="phrase"/>
                <w:spacing w:val="2"/>
              </w:rPr>
              <w:t xml:space="preserve"> </w:t>
            </w:r>
            <w:r w:rsidRPr="00B95596">
              <w:rPr>
                <w:rStyle w:val="word"/>
                <w:spacing w:val="2"/>
              </w:rPr>
              <w:t>spriedumu. Par labu tam,</w:t>
            </w:r>
            <w:r w:rsidRPr="00B95596">
              <w:rPr>
                <w:rStyle w:val="phrase"/>
                <w:spacing w:val="2"/>
              </w:rPr>
              <w:t xml:space="preserve"> </w:t>
            </w:r>
            <w:r w:rsidRPr="00B95596">
              <w:rPr>
                <w:rStyle w:val="word"/>
                <w:spacing w:val="2"/>
              </w:rPr>
              <w:t>ka</w:t>
            </w:r>
            <w:r w:rsidRPr="00B95596">
              <w:rPr>
                <w:rStyle w:val="phrase"/>
                <w:spacing w:val="2"/>
              </w:rPr>
              <w:t xml:space="preserve"> </w:t>
            </w:r>
            <w:r w:rsidRPr="00B95596">
              <w:rPr>
                <w:rStyle w:val="word"/>
                <w:spacing w:val="2"/>
              </w:rPr>
              <w:t>atbrīvot</w:t>
            </w:r>
            <w:r w:rsidRPr="00B95596">
              <w:rPr>
                <w:rStyle w:val="phrase"/>
                <w:spacing w:val="2"/>
              </w:rPr>
              <w:t xml:space="preserve"> </w:t>
            </w:r>
            <w:r w:rsidRPr="00B95596">
              <w:rPr>
                <w:rStyle w:val="word"/>
                <w:spacing w:val="2"/>
              </w:rPr>
              <w:t>no</w:t>
            </w:r>
            <w:r w:rsidRPr="00B95596">
              <w:rPr>
                <w:rStyle w:val="phrase"/>
                <w:spacing w:val="2"/>
              </w:rPr>
              <w:t xml:space="preserve"> </w:t>
            </w:r>
            <w:r w:rsidRPr="00B95596">
              <w:rPr>
                <w:rStyle w:val="word"/>
                <w:spacing w:val="2"/>
              </w:rPr>
              <w:t>amata</w:t>
            </w:r>
            <w:r w:rsidRPr="00B95596">
              <w:rPr>
                <w:rStyle w:val="phrase"/>
                <w:spacing w:val="2"/>
              </w:rPr>
              <w:t xml:space="preserve"> var </w:t>
            </w:r>
            <w:r w:rsidRPr="00B95596">
              <w:rPr>
                <w:rStyle w:val="word"/>
                <w:spacing w:val="2"/>
              </w:rPr>
              <w:t>tikai</w:t>
            </w:r>
            <w:r w:rsidRPr="00B95596">
              <w:rPr>
                <w:rStyle w:val="phrase"/>
                <w:spacing w:val="2"/>
              </w:rPr>
              <w:t xml:space="preserve"> </w:t>
            </w:r>
            <w:r w:rsidRPr="00B95596">
              <w:rPr>
                <w:rStyle w:val="word"/>
                <w:spacing w:val="2"/>
              </w:rPr>
              <w:t>pēc</w:t>
            </w:r>
            <w:r w:rsidRPr="00B95596">
              <w:rPr>
                <w:rStyle w:val="phrase"/>
                <w:spacing w:val="2"/>
              </w:rPr>
              <w:t xml:space="preserve"> notiesājoša </w:t>
            </w:r>
            <w:r w:rsidRPr="00B95596">
              <w:rPr>
                <w:rStyle w:val="word"/>
                <w:spacing w:val="2"/>
              </w:rPr>
              <w:t>lēmuma,</w:t>
            </w:r>
            <w:r w:rsidRPr="00B95596">
              <w:rPr>
                <w:rStyle w:val="phrase"/>
                <w:spacing w:val="2"/>
              </w:rPr>
              <w:t xml:space="preserve"> </w:t>
            </w:r>
            <w:r w:rsidRPr="00B95596">
              <w:rPr>
                <w:rStyle w:val="word"/>
                <w:spacing w:val="2"/>
              </w:rPr>
              <w:t>ko</w:t>
            </w:r>
            <w:r w:rsidRPr="00B95596">
              <w:rPr>
                <w:rStyle w:val="phrase"/>
                <w:spacing w:val="2"/>
              </w:rPr>
              <w:t xml:space="preserve"> </w:t>
            </w:r>
            <w:r w:rsidRPr="00B95596">
              <w:rPr>
                <w:rStyle w:val="word"/>
                <w:spacing w:val="2"/>
              </w:rPr>
              <w:t>pieņēmusi</w:t>
            </w:r>
            <w:r w:rsidRPr="00B95596">
              <w:rPr>
                <w:rStyle w:val="phrase"/>
                <w:spacing w:val="2"/>
              </w:rPr>
              <w:t xml:space="preserve"> </w:t>
            </w:r>
            <w:r w:rsidRPr="00B95596">
              <w:rPr>
                <w:rStyle w:val="word"/>
                <w:spacing w:val="2"/>
              </w:rPr>
              <w:t>neatkarīga</w:t>
            </w:r>
            <w:r w:rsidRPr="00B95596">
              <w:rPr>
                <w:rStyle w:val="phrase"/>
                <w:spacing w:val="2"/>
              </w:rPr>
              <w:t xml:space="preserve"> </w:t>
            </w:r>
            <w:r w:rsidRPr="00B95596">
              <w:rPr>
                <w:rStyle w:val="word"/>
                <w:spacing w:val="2"/>
              </w:rPr>
              <w:t>un</w:t>
            </w:r>
            <w:r w:rsidRPr="00B95596">
              <w:rPr>
                <w:rStyle w:val="phrase"/>
                <w:spacing w:val="2"/>
              </w:rPr>
              <w:t xml:space="preserve"> </w:t>
            </w:r>
            <w:r w:rsidRPr="00B95596">
              <w:rPr>
                <w:rStyle w:val="word"/>
                <w:spacing w:val="2"/>
              </w:rPr>
              <w:t>objektīva</w:t>
            </w:r>
            <w:r w:rsidRPr="00B95596">
              <w:rPr>
                <w:rStyle w:val="phrase"/>
                <w:spacing w:val="2"/>
              </w:rPr>
              <w:t xml:space="preserve"> </w:t>
            </w:r>
            <w:r w:rsidRPr="00B95596">
              <w:rPr>
                <w:rStyle w:val="word"/>
                <w:spacing w:val="2"/>
              </w:rPr>
              <w:t xml:space="preserve">tiesa, liecina tas, ka Eiropas Centrālās bankas Valdes locekļus, Eiropas ombudu un Komisijas locekļus var atbrīvot tikai pēc galīga Eiropas Savienības Tiesas sprieduma. </w:t>
            </w:r>
            <w:r w:rsidRPr="00B95596">
              <w:t>Savukārt gadījumā, kad  centrālās bankas vadītājam tiek piemērots pagaidu aizliegums pildīt savus pienākumus, Eiropas Savienības Tiesai, īstenojot kompetenci, kas tai piešķirta ar Statūtu 14.2. pantu, jāpārliecinās, ka šis pagaidu aizliegums tiek noteikts tikai tad, ja pastāv pietiekami pierādījumi, kas liecina, ka viņš ir izdarījis smagu pārkāpumu, kurš varētu attaisnot šādu pasākumu.</w:t>
            </w:r>
            <w:r w:rsidRPr="00B95596">
              <w:rPr>
                <w:rStyle w:val="Strong"/>
                <w:b w:val="0"/>
                <w:bCs w:val="0"/>
                <w:bdr w:val="none" w:sz="0" w:space="0" w:color="auto" w:frame="1"/>
              </w:rPr>
              <w:t xml:space="preserve"> </w:t>
            </w:r>
          </w:p>
          <w:p w14:paraId="0F98AFE1" w14:textId="269417D8" w:rsidR="00766B33" w:rsidRPr="00FB4DA1" w:rsidRDefault="00766B33" w:rsidP="002968A4">
            <w:pPr>
              <w:shd w:val="clear" w:color="auto" w:fill="FFFFFF" w:themeFill="background1"/>
              <w:spacing w:after="0" w:line="240" w:lineRule="auto"/>
              <w:jc w:val="both"/>
              <w:rPr>
                <w:rFonts w:ascii="Times New Roman" w:hAnsi="Times New Roman" w:cs="Times New Roman"/>
                <w:sz w:val="24"/>
                <w:szCs w:val="24"/>
                <w:bdr w:val="none" w:sz="0" w:space="0" w:color="auto" w:frame="1"/>
              </w:rPr>
            </w:pPr>
            <w:r w:rsidRPr="00B95596">
              <w:rPr>
                <w:rStyle w:val="Strong"/>
                <w:rFonts w:ascii="Times New Roman" w:hAnsi="Times New Roman" w:cs="Times New Roman"/>
                <w:b w:val="0"/>
                <w:bCs w:val="0"/>
                <w:sz w:val="24"/>
                <w:szCs w:val="24"/>
                <w:bdr w:val="none" w:sz="0" w:space="0" w:color="auto" w:frame="1"/>
              </w:rPr>
              <w:t>Minēt</w:t>
            </w:r>
            <w:r w:rsidR="00810CED" w:rsidRPr="00B95596">
              <w:rPr>
                <w:rStyle w:val="Strong"/>
                <w:rFonts w:ascii="Times New Roman" w:hAnsi="Times New Roman" w:cs="Times New Roman"/>
                <w:b w:val="0"/>
                <w:bCs w:val="0"/>
                <w:sz w:val="24"/>
                <w:szCs w:val="24"/>
                <w:bdr w:val="none" w:sz="0" w:space="0" w:color="auto" w:frame="1"/>
              </w:rPr>
              <w:t>ais</w:t>
            </w:r>
            <w:r w:rsidRPr="00B95596">
              <w:rPr>
                <w:rStyle w:val="Strong"/>
                <w:rFonts w:ascii="Times New Roman" w:hAnsi="Times New Roman" w:cs="Times New Roman"/>
                <w:b w:val="0"/>
                <w:bCs w:val="0"/>
                <w:sz w:val="24"/>
                <w:szCs w:val="24"/>
                <w:bdr w:val="none" w:sz="0" w:space="0" w:color="auto" w:frame="1"/>
              </w:rPr>
              <w:t xml:space="preserve"> Statūtu 14.2. </w:t>
            </w:r>
            <w:r w:rsidR="00810CED" w:rsidRPr="00B95596">
              <w:rPr>
                <w:rStyle w:val="Strong"/>
                <w:rFonts w:ascii="Times New Roman" w:hAnsi="Times New Roman" w:cs="Times New Roman"/>
                <w:b w:val="0"/>
                <w:bCs w:val="0"/>
                <w:sz w:val="24"/>
                <w:szCs w:val="24"/>
                <w:bdr w:val="none" w:sz="0" w:space="0" w:color="auto" w:frame="1"/>
              </w:rPr>
              <w:t>pants</w:t>
            </w:r>
            <w:r w:rsidRPr="00B95596">
              <w:rPr>
                <w:rStyle w:val="Strong"/>
                <w:rFonts w:ascii="Times New Roman" w:hAnsi="Times New Roman" w:cs="Times New Roman"/>
                <w:b w:val="0"/>
                <w:bCs w:val="0"/>
                <w:sz w:val="24"/>
                <w:szCs w:val="24"/>
                <w:bdr w:val="none" w:sz="0" w:space="0" w:color="auto" w:frame="1"/>
              </w:rPr>
              <w:t xml:space="preserve"> ir attiecinām</w:t>
            </w:r>
            <w:r w:rsidR="00810CED" w:rsidRPr="00B95596">
              <w:rPr>
                <w:rStyle w:val="Strong"/>
                <w:rFonts w:ascii="Times New Roman" w:hAnsi="Times New Roman" w:cs="Times New Roman"/>
                <w:b w:val="0"/>
                <w:bCs w:val="0"/>
                <w:sz w:val="24"/>
                <w:szCs w:val="24"/>
                <w:bdr w:val="none" w:sz="0" w:space="0" w:color="auto" w:frame="1"/>
              </w:rPr>
              <w:t>s</w:t>
            </w:r>
            <w:r w:rsidRPr="00B95596">
              <w:rPr>
                <w:rStyle w:val="Strong"/>
                <w:rFonts w:ascii="Times New Roman" w:hAnsi="Times New Roman" w:cs="Times New Roman"/>
                <w:b w:val="0"/>
                <w:bCs w:val="0"/>
                <w:sz w:val="24"/>
                <w:szCs w:val="24"/>
                <w:bdr w:val="none" w:sz="0" w:space="0" w:color="auto" w:frame="1"/>
              </w:rPr>
              <w:t xml:space="preserve"> uz visiem centrālās bankas lēmējinstitūcijas locekļiem, kas piedalās ar E</w:t>
            </w:r>
            <w:r w:rsidR="00DB6DF9" w:rsidRPr="00B95596">
              <w:rPr>
                <w:rStyle w:val="Strong"/>
                <w:rFonts w:ascii="Times New Roman" w:hAnsi="Times New Roman" w:cs="Times New Roman"/>
                <w:b w:val="0"/>
                <w:bCs w:val="0"/>
                <w:sz w:val="24"/>
                <w:szCs w:val="24"/>
                <w:bdr w:val="none" w:sz="0" w:space="0" w:color="auto" w:frame="1"/>
              </w:rPr>
              <w:t>iropas Centrālo banku sistēmu</w:t>
            </w:r>
            <w:r w:rsidRPr="00B95596">
              <w:rPr>
                <w:rStyle w:val="Strong"/>
                <w:rFonts w:ascii="Times New Roman" w:hAnsi="Times New Roman" w:cs="Times New Roman"/>
                <w:b w:val="0"/>
                <w:bCs w:val="0"/>
                <w:sz w:val="24"/>
                <w:szCs w:val="24"/>
                <w:bdr w:val="none" w:sz="0" w:space="0" w:color="auto" w:frame="1"/>
              </w:rPr>
              <w:t xml:space="preserve"> saistītu uzdevumu izpildē.</w:t>
            </w:r>
            <w:r w:rsidR="00F13551" w:rsidRPr="00B95596">
              <w:rPr>
                <w:rStyle w:val="Strong"/>
                <w:rFonts w:ascii="Times New Roman" w:hAnsi="Times New Roman" w:cs="Times New Roman"/>
                <w:b w:val="0"/>
                <w:bCs w:val="0"/>
                <w:sz w:val="24"/>
                <w:szCs w:val="24"/>
                <w:bdr w:val="none" w:sz="0" w:space="0" w:color="auto" w:frame="1"/>
              </w:rPr>
              <w:t xml:space="preserve"> </w:t>
            </w:r>
            <w:r w:rsidRPr="00B95596">
              <w:rPr>
                <w:rFonts w:ascii="Times New Roman" w:hAnsi="Times New Roman" w:cs="Times New Roman"/>
                <w:sz w:val="24"/>
                <w:szCs w:val="24"/>
              </w:rPr>
              <w:t xml:space="preserve">Piemērojot </w:t>
            </w:r>
            <w:r w:rsidR="00441F05" w:rsidRPr="00B95596">
              <w:rPr>
                <w:rFonts w:ascii="Times New Roman" w:hAnsi="Times New Roman" w:cs="Times New Roman"/>
                <w:sz w:val="24"/>
                <w:szCs w:val="24"/>
              </w:rPr>
              <w:t>pārēj</w:t>
            </w:r>
            <w:r w:rsidR="00F13551" w:rsidRPr="00B95596">
              <w:rPr>
                <w:rFonts w:ascii="Times New Roman" w:hAnsi="Times New Roman" w:cs="Times New Roman"/>
                <w:sz w:val="24"/>
                <w:szCs w:val="24"/>
              </w:rPr>
              <w:t>iem centrālās bankas lēmējinstitūcijas locekļiem, kuri veic ar E</w:t>
            </w:r>
            <w:r w:rsidR="00DB6DF9" w:rsidRPr="00B95596">
              <w:rPr>
                <w:rFonts w:ascii="Times New Roman" w:hAnsi="Times New Roman" w:cs="Times New Roman"/>
                <w:sz w:val="24"/>
                <w:szCs w:val="24"/>
              </w:rPr>
              <w:t xml:space="preserve">iropas </w:t>
            </w:r>
            <w:r w:rsidR="00F13551" w:rsidRPr="00B95596">
              <w:rPr>
                <w:rFonts w:ascii="Times New Roman" w:hAnsi="Times New Roman" w:cs="Times New Roman"/>
                <w:sz w:val="24"/>
                <w:szCs w:val="24"/>
              </w:rPr>
              <w:t>C</w:t>
            </w:r>
            <w:r w:rsidR="00DB6DF9" w:rsidRPr="00B95596">
              <w:rPr>
                <w:rFonts w:ascii="Times New Roman" w:hAnsi="Times New Roman" w:cs="Times New Roman"/>
                <w:sz w:val="24"/>
                <w:szCs w:val="24"/>
              </w:rPr>
              <w:t>entrālo banku sistēmu</w:t>
            </w:r>
            <w:r w:rsidR="00F13551" w:rsidRPr="00B95596">
              <w:rPr>
                <w:rFonts w:ascii="Times New Roman" w:hAnsi="Times New Roman" w:cs="Times New Roman"/>
                <w:sz w:val="24"/>
                <w:szCs w:val="24"/>
              </w:rPr>
              <w:t xml:space="preserve"> saistītu uzdevumu izpildi, </w:t>
            </w:r>
            <w:r w:rsidRPr="00B95596">
              <w:rPr>
                <w:rFonts w:ascii="Times New Roman" w:hAnsi="Times New Roman" w:cs="Times New Roman"/>
                <w:sz w:val="24"/>
                <w:szCs w:val="24"/>
              </w:rPr>
              <w:t>tādus pašus noteikumus, kādi no</w:t>
            </w:r>
            <w:r w:rsidR="00F13551" w:rsidRPr="00B95596">
              <w:rPr>
                <w:rFonts w:ascii="Times New Roman" w:hAnsi="Times New Roman" w:cs="Times New Roman"/>
                <w:sz w:val="24"/>
                <w:szCs w:val="24"/>
              </w:rPr>
              <w:t>teikti</w:t>
            </w:r>
            <w:r w:rsidRPr="00B95596">
              <w:rPr>
                <w:rFonts w:ascii="Times New Roman" w:hAnsi="Times New Roman" w:cs="Times New Roman"/>
                <w:sz w:val="24"/>
                <w:szCs w:val="24"/>
              </w:rPr>
              <w:t xml:space="preserve"> prezidenta amata pilnvaru termiņ</w:t>
            </w:r>
            <w:r w:rsidR="00F13551" w:rsidRPr="00B95596">
              <w:rPr>
                <w:rFonts w:ascii="Times New Roman" w:hAnsi="Times New Roman" w:cs="Times New Roman"/>
                <w:sz w:val="24"/>
                <w:szCs w:val="24"/>
              </w:rPr>
              <w:t>am</w:t>
            </w:r>
            <w:r w:rsidRPr="00B95596">
              <w:rPr>
                <w:rFonts w:ascii="Times New Roman" w:hAnsi="Times New Roman" w:cs="Times New Roman"/>
                <w:sz w:val="24"/>
                <w:szCs w:val="24"/>
              </w:rPr>
              <w:t xml:space="preserve"> un pamatojum</w:t>
            </w:r>
            <w:r w:rsidR="00F13551" w:rsidRPr="00B95596">
              <w:rPr>
                <w:rFonts w:ascii="Times New Roman" w:hAnsi="Times New Roman" w:cs="Times New Roman"/>
                <w:sz w:val="24"/>
                <w:szCs w:val="24"/>
              </w:rPr>
              <w:t>am</w:t>
            </w:r>
            <w:r w:rsidRPr="00B95596">
              <w:rPr>
                <w:rFonts w:ascii="Times New Roman" w:hAnsi="Times New Roman" w:cs="Times New Roman"/>
                <w:sz w:val="24"/>
                <w:szCs w:val="24"/>
              </w:rPr>
              <w:t xml:space="preserve"> atbrīvošanai no amata, nodrošina arī šo personu personisko neatkarību. </w:t>
            </w:r>
            <w:r w:rsidR="003F50CB" w:rsidRPr="00B95596">
              <w:rPr>
                <w:rFonts w:ascii="Times New Roman" w:hAnsi="Times New Roman" w:cs="Times New Roman"/>
                <w:sz w:val="24"/>
                <w:szCs w:val="24"/>
              </w:rPr>
              <w:t>"Citu centrālo banku lēmējinstitūciju locekļi, izņemot prezidentu, nav skaidri minēti Statūtu 14.2. pantā. Tomēr</w:t>
            </w:r>
            <w:r w:rsidR="00EB7605" w:rsidRPr="00B95596">
              <w:rPr>
                <w:rFonts w:ascii="Times New Roman" w:hAnsi="Times New Roman" w:cs="Times New Roman"/>
                <w:sz w:val="24"/>
                <w:szCs w:val="24"/>
              </w:rPr>
              <w:t xml:space="preserve"> </w:t>
            </w:r>
            <w:r w:rsidR="003F50CB" w:rsidRPr="00B95596">
              <w:rPr>
                <w:rFonts w:ascii="Times New Roman" w:hAnsi="Times New Roman" w:cs="Times New Roman"/>
                <w:sz w:val="24"/>
                <w:szCs w:val="24"/>
              </w:rPr>
              <w:t xml:space="preserve">14.2. pants jālasa kopsakarā ar Līguma 130. pantu un Statūtu 7. pantu. Tā kā šis divas normas neattiecas uz centrālās bankas vadītājiem kā tādiem, bet uz jebkuru tās lēmējinstitūcijas locekli, var </w:t>
            </w:r>
            <w:r w:rsidR="003F50CB" w:rsidRPr="00B95596">
              <w:rPr>
                <w:rFonts w:ascii="Times New Roman" w:hAnsi="Times New Roman" w:cs="Times New Roman"/>
                <w:sz w:val="24"/>
                <w:szCs w:val="24"/>
              </w:rPr>
              <w:lastRenderedPageBreak/>
              <w:t>secināt, ka Statūtu 14.2. panta noteikumi attiecas arī uz citiem nacionālās centrālās bankas lēmējinstitūciju locekļiem, papildus tās prezidentam, kuri ir iesaistīti ar Eiropas Centrālo banku sistēmu saistītu uzdevumu izpildē (jo īpaši uz prezidenta vietniekiem)"</w:t>
            </w:r>
            <w:r w:rsidR="003F50CB" w:rsidRPr="00B95596">
              <w:rPr>
                <w:rStyle w:val="FootnoteReference"/>
                <w:rFonts w:ascii="Times New Roman" w:hAnsi="Times New Roman" w:cs="Times New Roman"/>
                <w:sz w:val="24"/>
                <w:szCs w:val="24"/>
              </w:rPr>
              <w:footnoteReference w:id="51"/>
            </w:r>
            <w:r w:rsidR="003F50CB" w:rsidRPr="00B95596">
              <w:rPr>
                <w:rFonts w:ascii="Times New Roman" w:hAnsi="Times New Roman" w:cs="Times New Roman"/>
                <w:sz w:val="24"/>
                <w:szCs w:val="24"/>
              </w:rPr>
              <w:t>. Šāds skaidrojum</w:t>
            </w:r>
            <w:r w:rsidR="003F50CB" w:rsidRPr="00270F76">
              <w:rPr>
                <w:rFonts w:ascii="Times New Roman" w:hAnsi="Times New Roman" w:cs="Times New Roman"/>
                <w:sz w:val="24"/>
                <w:szCs w:val="24"/>
              </w:rPr>
              <w:t>s ir dots arī Eiropas Centrālās bankas konverģences ziņojumā</w:t>
            </w:r>
            <w:r w:rsidR="003F50CB" w:rsidRPr="00B95596">
              <w:rPr>
                <w:rStyle w:val="FootnoteReference"/>
                <w:rFonts w:ascii="Times New Roman" w:hAnsi="Times New Roman" w:cs="Times New Roman"/>
                <w:sz w:val="24"/>
                <w:szCs w:val="24"/>
                <w:bdr w:val="none" w:sz="0" w:space="0" w:color="auto" w:frame="1"/>
              </w:rPr>
              <w:footnoteReference w:id="52"/>
            </w:r>
            <w:r w:rsidR="003F50CB" w:rsidRPr="00B95596">
              <w:rPr>
                <w:rFonts w:ascii="Times New Roman" w:hAnsi="Times New Roman" w:cs="Times New Roman"/>
                <w:sz w:val="24"/>
                <w:szCs w:val="24"/>
              </w:rPr>
              <w:t>, kurā norādīts, ka tikai persona, uz kuru attiecas tie paši noteikumi par amata drošību un atlaišanas iemesliem, būtu jāieceļ par prezidenta aizvietotājiem, kā arī Eiropas Centrālās bankas atzi</w:t>
            </w:r>
            <w:r w:rsidR="003F50CB" w:rsidRPr="00270F76">
              <w:rPr>
                <w:rFonts w:ascii="Times New Roman" w:hAnsi="Times New Roman" w:cs="Times New Roman"/>
                <w:sz w:val="24"/>
                <w:szCs w:val="24"/>
              </w:rPr>
              <w:t>numos, kas atbilstoši Statūtu 34. pantu ir Eiropas Centrālās bankas tiesību akts. "Ja nacionālās centrālās bankas augstāko lēmējinstitūciju loc</w:t>
            </w:r>
            <w:r w:rsidR="003F50CB" w:rsidRPr="00FB4DA1">
              <w:rPr>
                <w:rFonts w:ascii="Times New Roman" w:hAnsi="Times New Roman" w:cs="Times New Roman"/>
                <w:sz w:val="24"/>
                <w:szCs w:val="24"/>
              </w:rPr>
              <w:t>ekļiem būtu atšķirīgas neatkarības garantijas, tas mazinātu nacionālo centrālo banku personīgo neatkarību kopumā.</w:t>
            </w:r>
            <w:r w:rsidR="003F50CB" w:rsidRPr="00AB06F2">
              <w:rPr>
                <w:rFonts w:ascii="Times New Roman" w:hAnsi="Times New Roman" w:cs="Times New Roman"/>
                <w:sz w:val="24"/>
                <w:szCs w:val="24"/>
              </w:rPr>
              <w:t>"</w:t>
            </w:r>
            <w:r w:rsidR="003F50CB" w:rsidRPr="00B95596">
              <w:rPr>
                <w:rStyle w:val="FootnoteReference"/>
                <w:rFonts w:ascii="Times New Roman" w:hAnsi="Times New Roman" w:cs="Times New Roman"/>
                <w:sz w:val="24"/>
                <w:szCs w:val="24"/>
              </w:rPr>
              <w:footnoteReference w:id="53"/>
            </w:r>
            <w:r w:rsidR="003F50CB" w:rsidRPr="00B95596">
              <w:rPr>
                <w:rFonts w:ascii="Times New Roman" w:hAnsi="Times New Roman" w:cs="Times New Roman"/>
                <w:sz w:val="24"/>
                <w:szCs w:val="24"/>
              </w:rPr>
              <w:t xml:space="preserve"> Tas ir īpaši svarīgi, ja prezidents ir "pirmais starp līdzīgiem" ar vienādām balsstiesībām vai ja citi locekļi iesaistīti ar Eiropas Centrālo banku sistēmu saistītu uzdevumu veikšanā</w:t>
            </w:r>
            <w:r w:rsidR="003F50CB" w:rsidRPr="00B95596">
              <w:rPr>
                <w:rStyle w:val="FootnoteReference"/>
                <w:rFonts w:ascii="Times New Roman" w:hAnsi="Times New Roman" w:cs="Times New Roman"/>
                <w:sz w:val="24"/>
                <w:szCs w:val="24"/>
                <w:bdr w:val="none" w:sz="0" w:space="0" w:color="auto" w:frame="1"/>
              </w:rPr>
              <w:footnoteReference w:id="54"/>
            </w:r>
            <w:r w:rsidR="003F50CB" w:rsidRPr="00B95596">
              <w:rPr>
                <w:rFonts w:ascii="Times New Roman" w:hAnsi="Times New Roman" w:cs="Times New Roman"/>
                <w:sz w:val="24"/>
                <w:szCs w:val="24"/>
              </w:rPr>
              <w:t>, kā tas ir Latvijas Bankas gadījumā, kur Eiropas Centrālo banku sis</w:t>
            </w:r>
            <w:r w:rsidR="003F50CB" w:rsidRPr="00270F76">
              <w:rPr>
                <w:rFonts w:ascii="Times New Roman" w:hAnsi="Times New Roman" w:cs="Times New Roman"/>
                <w:sz w:val="24"/>
                <w:szCs w:val="24"/>
              </w:rPr>
              <w:t xml:space="preserve">tēmas uzdevumu izpildē ir iesaistīti visi Latvijas Bankas padomes locekļi. </w:t>
            </w:r>
          </w:p>
          <w:p w14:paraId="088E4F0C" w14:textId="6D590618" w:rsidR="00595163" w:rsidRPr="00B95596" w:rsidRDefault="00771D0B" w:rsidP="00004F3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AB06F2">
              <w:rPr>
                <w:rFonts w:ascii="Times New Roman" w:eastAsia="Times New Roman" w:hAnsi="Times New Roman" w:cs="Times New Roman"/>
                <w:sz w:val="24"/>
                <w:szCs w:val="24"/>
                <w:shd w:val="clear" w:color="auto" w:fill="FFFFFF" w:themeFill="background1"/>
                <w:lang w:eastAsia="lv-LV"/>
              </w:rPr>
              <w:t>Papildus likumprojekta 1</w:t>
            </w:r>
            <w:r w:rsidR="004A1493" w:rsidRPr="00AB06F2">
              <w:rPr>
                <w:rFonts w:ascii="Times New Roman" w:eastAsia="Times New Roman" w:hAnsi="Times New Roman" w:cs="Times New Roman"/>
                <w:sz w:val="24"/>
                <w:szCs w:val="24"/>
                <w:shd w:val="clear" w:color="auto" w:fill="FFFFFF" w:themeFill="background1"/>
                <w:lang w:eastAsia="lv-LV"/>
              </w:rPr>
              <w:t>4</w:t>
            </w:r>
            <w:r w:rsidRPr="00AB06F2">
              <w:rPr>
                <w:rFonts w:ascii="Times New Roman" w:eastAsia="Times New Roman" w:hAnsi="Times New Roman" w:cs="Times New Roman"/>
                <w:sz w:val="24"/>
                <w:szCs w:val="24"/>
                <w:shd w:val="clear" w:color="auto" w:fill="FFFFFF" w:themeFill="background1"/>
                <w:lang w:eastAsia="lv-LV"/>
              </w:rPr>
              <w:t>. pantā tiesiskās noteiktības nodrošināšanai</w:t>
            </w:r>
            <w:r w:rsidRPr="00E34508">
              <w:rPr>
                <w:rFonts w:ascii="Times New Roman" w:eastAsia="Times New Roman" w:hAnsi="Times New Roman" w:cs="Times New Roman"/>
                <w:sz w:val="24"/>
                <w:szCs w:val="24"/>
                <w:lang w:eastAsia="lv-LV"/>
              </w:rPr>
              <w:t xml:space="preserve"> nostiprinātas </w:t>
            </w:r>
            <w:r w:rsidR="00C81B9D" w:rsidRPr="00B95596">
              <w:rPr>
                <w:rFonts w:ascii="Times New Roman" w:eastAsia="Times New Roman" w:hAnsi="Times New Roman" w:cs="Times New Roman"/>
                <w:sz w:val="24"/>
                <w:szCs w:val="24"/>
                <w:lang w:eastAsia="lv-LV"/>
              </w:rPr>
              <w:t>Latvijas Bankas prezidenta tiesības vērsties ar pārsūdzību Eiropas Savienības tiesā</w:t>
            </w:r>
            <w:r w:rsidR="000A2672" w:rsidRPr="00B95596">
              <w:rPr>
                <w:rFonts w:ascii="Times New Roman" w:eastAsia="Times New Roman" w:hAnsi="Times New Roman" w:cs="Times New Roman"/>
                <w:sz w:val="24"/>
                <w:szCs w:val="24"/>
                <w:lang w:eastAsia="lv-LV"/>
              </w:rPr>
              <w:t xml:space="preserve">, kā to </w:t>
            </w:r>
            <w:r w:rsidR="00C03F82" w:rsidRPr="00B95596">
              <w:rPr>
                <w:rFonts w:ascii="Times New Roman" w:eastAsia="Times New Roman" w:hAnsi="Times New Roman" w:cs="Times New Roman"/>
                <w:sz w:val="24"/>
                <w:szCs w:val="24"/>
                <w:lang w:eastAsia="lv-LV"/>
              </w:rPr>
              <w:t>nosaka</w:t>
            </w:r>
            <w:r w:rsidR="000A2672" w:rsidRPr="00B95596">
              <w:rPr>
                <w:rFonts w:ascii="Times New Roman" w:eastAsia="Times New Roman" w:hAnsi="Times New Roman" w:cs="Times New Roman"/>
                <w:sz w:val="24"/>
                <w:szCs w:val="24"/>
                <w:lang w:eastAsia="lv-LV"/>
              </w:rPr>
              <w:t xml:space="preserve"> Statūtu 14.2. pants,</w:t>
            </w:r>
            <w:r w:rsidR="00C81B9D" w:rsidRPr="00B95596">
              <w:rPr>
                <w:rFonts w:ascii="Times New Roman" w:eastAsia="Times New Roman" w:hAnsi="Times New Roman" w:cs="Times New Roman"/>
                <w:sz w:val="24"/>
                <w:szCs w:val="24"/>
                <w:lang w:eastAsia="lv-LV"/>
              </w:rPr>
              <w:t xml:space="preserve"> un pārējo Latvijas Bankas padomes locekļu tiesības vērsties ar pārsūdzību</w:t>
            </w:r>
            <w:r w:rsidR="00310935" w:rsidRPr="00B95596">
              <w:rPr>
                <w:rFonts w:ascii="Times New Roman" w:eastAsia="Times New Roman" w:hAnsi="Times New Roman" w:cs="Times New Roman"/>
                <w:sz w:val="24"/>
                <w:szCs w:val="24"/>
                <w:lang w:eastAsia="lv-LV"/>
              </w:rPr>
              <w:t xml:space="preserve"> nacionālajā tiesā </w:t>
            </w:r>
            <w:r w:rsidR="00C81B9D" w:rsidRPr="00B95596">
              <w:rPr>
                <w:rFonts w:ascii="Times New Roman" w:eastAsia="Times New Roman" w:hAnsi="Times New Roman" w:cs="Times New Roman"/>
                <w:sz w:val="24"/>
                <w:szCs w:val="24"/>
                <w:lang w:eastAsia="lv-LV"/>
              </w:rPr>
              <w:t>Administratī</w:t>
            </w:r>
            <w:r w:rsidR="00310935" w:rsidRPr="00B95596">
              <w:rPr>
                <w:rFonts w:ascii="Times New Roman" w:eastAsia="Times New Roman" w:hAnsi="Times New Roman" w:cs="Times New Roman"/>
                <w:sz w:val="24"/>
                <w:szCs w:val="24"/>
                <w:lang w:eastAsia="lv-LV"/>
              </w:rPr>
              <w:t>v</w:t>
            </w:r>
            <w:r w:rsidR="00C81B9D" w:rsidRPr="00B95596">
              <w:rPr>
                <w:rFonts w:ascii="Times New Roman" w:eastAsia="Times New Roman" w:hAnsi="Times New Roman" w:cs="Times New Roman"/>
                <w:sz w:val="24"/>
                <w:szCs w:val="24"/>
                <w:lang w:eastAsia="lv-LV"/>
              </w:rPr>
              <w:t xml:space="preserve">ā </w:t>
            </w:r>
            <w:r w:rsidR="00310935" w:rsidRPr="00B95596">
              <w:rPr>
                <w:rFonts w:ascii="Times New Roman" w:eastAsia="Times New Roman" w:hAnsi="Times New Roman" w:cs="Times New Roman"/>
                <w:sz w:val="24"/>
                <w:szCs w:val="24"/>
                <w:lang w:eastAsia="lv-LV"/>
              </w:rPr>
              <w:t>procesa likumā noteiktajā kārtībā</w:t>
            </w:r>
            <w:r w:rsidR="00C81B9D" w:rsidRPr="00B95596">
              <w:rPr>
                <w:rFonts w:ascii="Times New Roman" w:eastAsia="Times New Roman" w:hAnsi="Times New Roman" w:cs="Times New Roman"/>
                <w:sz w:val="24"/>
                <w:szCs w:val="24"/>
                <w:lang w:eastAsia="lv-LV"/>
              </w:rPr>
              <w:t>.</w:t>
            </w:r>
          </w:p>
          <w:p w14:paraId="5C5A1798" w14:textId="77777777" w:rsidR="00A9023C" w:rsidRPr="00B95596" w:rsidRDefault="00A9023C" w:rsidP="00004F3C">
            <w:pPr>
              <w:shd w:val="clear" w:color="auto" w:fill="FFFFFF" w:themeFill="background1"/>
              <w:spacing w:after="0" w:line="240" w:lineRule="auto"/>
              <w:jc w:val="both"/>
              <w:rPr>
                <w:rFonts w:ascii="Times New Roman" w:hAnsi="Times New Roman" w:cs="Times New Roman"/>
                <w:sz w:val="24"/>
                <w:szCs w:val="24"/>
                <w:shd w:val="clear" w:color="auto" w:fill="FFFFFF"/>
              </w:rPr>
            </w:pPr>
          </w:p>
          <w:p w14:paraId="7A623D0D" w14:textId="504216C9" w:rsidR="002A28FD" w:rsidRPr="00B95596" w:rsidRDefault="002A28FD" w:rsidP="00004F3C">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w:t>
            </w:r>
            <w:r w:rsidR="007242CF"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 PANTS</w:t>
            </w:r>
          </w:p>
          <w:p w14:paraId="54EF9C09" w14:textId="148A5673" w:rsidR="00C942D7" w:rsidRPr="00B95596" w:rsidRDefault="0096344A" w:rsidP="00004F3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50B82" w:rsidRPr="00B95596">
              <w:rPr>
                <w:rFonts w:ascii="Times New Roman" w:eastAsia="Times New Roman" w:hAnsi="Times New Roman" w:cs="Times New Roman"/>
                <w:b/>
                <w:bCs/>
                <w:sz w:val="24"/>
                <w:szCs w:val="24"/>
                <w:lang w:eastAsia="lv-LV"/>
              </w:rPr>
              <w:t>2</w:t>
            </w:r>
            <w:r w:rsidR="00F77D16" w:rsidRPr="00B95596">
              <w:rPr>
                <w:rFonts w:ascii="Times New Roman" w:eastAsia="Times New Roman" w:hAnsi="Times New Roman" w:cs="Times New Roman"/>
                <w:b/>
                <w:bCs/>
                <w:sz w:val="24"/>
                <w:szCs w:val="24"/>
                <w:lang w:eastAsia="lv-LV"/>
              </w:rPr>
              <w:t>6</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C942D7" w:rsidRPr="00B95596">
              <w:rPr>
                <w:rFonts w:ascii="Times New Roman" w:eastAsia="Times New Roman" w:hAnsi="Times New Roman" w:cs="Times New Roman"/>
                <w:sz w:val="24"/>
                <w:szCs w:val="24"/>
                <w:shd w:val="clear" w:color="auto" w:fill="FFFFFF" w:themeFill="background1"/>
                <w:lang w:eastAsia="lv-LV"/>
              </w:rPr>
              <w:t>Likumprojekta 1</w:t>
            </w:r>
            <w:r w:rsidRPr="00B95596">
              <w:rPr>
                <w:rFonts w:ascii="Times New Roman" w:eastAsia="Times New Roman" w:hAnsi="Times New Roman" w:cs="Times New Roman"/>
                <w:sz w:val="24"/>
                <w:szCs w:val="24"/>
                <w:shd w:val="clear" w:color="auto" w:fill="FFFFFF" w:themeFill="background1"/>
                <w:lang w:eastAsia="lv-LV"/>
              </w:rPr>
              <w:t>5</w:t>
            </w:r>
            <w:r w:rsidR="00C942D7" w:rsidRPr="00B95596">
              <w:rPr>
                <w:rFonts w:ascii="Times New Roman" w:eastAsia="Times New Roman" w:hAnsi="Times New Roman" w:cs="Times New Roman"/>
                <w:sz w:val="24"/>
                <w:szCs w:val="24"/>
                <w:shd w:val="clear" w:color="auto" w:fill="FFFFFF" w:themeFill="background1"/>
                <w:lang w:eastAsia="lv-LV"/>
              </w:rPr>
              <w:t>.</w:t>
            </w:r>
            <w:r w:rsidR="0016083B" w:rsidRPr="00B95596">
              <w:rPr>
                <w:rFonts w:ascii="Times New Roman" w:eastAsia="Times New Roman" w:hAnsi="Times New Roman" w:cs="Times New Roman"/>
                <w:sz w:val="24"/>
                <w:szCs w:val="24"/>
                <w:shd w:val="clear" w:color="auto" w:fill="FFFFFF" w:themeFill="background1"/>
                <w:lang w:eastAsia="lv-LV"/>
              </w:rPr>
              <w:t xml:space="preserve"> </w:t>
            </w:r>
            <w:r w:rsidR="00C942D7" w:rsidRPr="00B95596">
              <w:rPr>
                <w:rFonts w:ascii="Times New Roman" w:eastAsia="Times New Roman" w:hAnsi="Times New Roman" w:cs="Times New Roman"/>
                <w:sz w:val="24"/>
                <w:szCs w:val="24"/>
                <w:shd w:val="clear" w:color="auto" w:fill="FFFFFF" w:themeFill="background1"/>
                <w:lang w:eastAsia="lv-LV"/>
              </w:rPr>
              <w:t xml:space="preserve">pants nosaka </w:t>
            </w:r>
            <w:r w:rsidRPr="00B95596">
              <w:rPr>
                <w:rFonts w:ascii="Times New Roman" w:eastAsia="Times New Roman" w:hAnsi="Times New Roman" w:cs="Times New Roman"/>
                <w:sz w:val="24"/>
                <w:szCs w:val="24"/>
                <w:shd w:val="clear" w:color="auto" w:fill="FFFFFF" w:themeFill="background1"/>
                <w:lang w:eastAsia="lv-LV"/>
              </w:rPr>
              <w:t xml:space="preserve">Latvijas Bankas </w:t>
            </w:r>
            <w:r w:rsidR="00C942D7" w:rsidRPr="00B95596">
              <w:rPr>
                <w:rFonts w:ascii="Times New Roman" w:eastAsia="Times New Roman" w:hAnsi="Times New Roman" w:cs="Times New Roman"/>
                <w:sz w:val="24"/>
                <w:szCs w:val="24"/>
                <w:shd w:val="clear" w:color="auto" w:fill="FFFFFF" w:themeFill="background1"/>
                <w:lang w:eastAsia="lv-LV"/>
              </w:rPr>
              <w:t>koleģiālās lēmējinstitūcijas</w:t>
            </w:r>
            <w:r w:rsidR="00C942D7" w:rsidRPr="00B95596">
              <w:rPr>
                <w:rFonts w:ascii="Times New Roman" w:eastAsia="Times New Roman" w:hAnsi="Times New Roman" w:cs="Times New Roman"/>
                <w:sz w:val="24"/>
                <w:szCs w:val="24"/>
                <w:lang w:eastAsia="lv-LV"/>
              </w:rPr>
              <w:t xml:space="preserve"> lēmumu pieņemšanas kārtības būtiskākos aspektus (t</w:t>
            </w:r>
            <w:r w:rsidR="00194B33" w:rsidRPr="00B95596">
              <w:rPr>
                <w:rFonts w:ascii="Times New Roman" w:eastAsia="Times New Roman" w:hAnsi="Times New Roman" w:cs="Times New Roman"/>
                <w:sz w:val="24"/>
                <w:szCs w:val="24"/>
                <w:lang w:eastAsia="lv-LV"/>
              </w:rPr>
              <w:t xml:space="preserve">ai </w:t>
            </w:r>
            <w:r w:rsidR="00C942D7" w:rsidRPr="00B95596">
              <w:rPr>
                <w:rFonts w:ascii="Times New Roman" w:eastAsia="Times New Roman" w:hAnsi="Times New Roman" w:cs="Times New Roman"/>
                <w:sz w:val="24"/>
                <w:szCs w:val="24"/>
                <w:lang w:eastAsia="lv-LV"/>
              </w:rPr>
              <w:t>sk</w:t>
            </w:r>
            <w:r w:rsidR="00194B33" w:rsidRPr="00B95596">
              <w:rPr>
                <w:rFonts w:ascii="Times New Roman" w:eastAsia="Times New Roman" w:hAnsi="Times New Roman" w:cs="Times New Roman"/>
                <w:sz w:val="24"/>
                <w:szCs w:val="24"/>
                <w:lang w:eastAsia="lv-LV"/>
              </w:rPr>
              <w:t>aitā</w:t>
            </w:r>
            <w:r w:rsidR="00607DBE"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Latvijas Bankas padomes sēžu kvorumu, Latvijas Bankas padomes locekļu balsu vairākumu</w:t>
            </w:r>
            <w:r w:rsidR="00D219C9" w:rsidRPr="00B95596">
              <w:rPr>
                <w:rFonts w:ascii="Times New Roman" w:eastAsia="Times New Roman" w:hAnsi="Times New Roman" w:cs="Times New Roman"/>
                <w:sz w:val="24"/>
                <w:szCs w:val="24"/>
                <w:lang w:eastAsia="lv-LV"/>
              </w:rPr>
              <w:t xml:space="preserve"> un</w:t>
            </w:r>
            <w:r w:rsidRPr="00B95596">
              <w:rPr>
                <w:rFonts w:ascii="Times New Roman" w:eastAsia="Times New Roman" w:hAnsi="Times New Roman" w:cs="Times New Roman"/>
                <w:sz w:val="24"/>
                <w:szCs w:val="24"/>
                <w:lang w:eastAsia="lv-LV"/>
              </w:rPr>
              <w:t xml:space="preserve"> Latvijas Bankas padomes sēžu organizatoriskos aspektus</w:t>
            </w:r>
            <w:r w:rsidR="00C942D7" w:rsidRPr="00B95596">
              <w:rPr>
                <w:rFonts w:ascii="Times New Roman" w:eastAsia="Times New Roman" w:hAnsi="Times New Roman" w:cs="Times New Roman"/>
                <w:sz w:val="24"/>
                <w:szCs w:val="24"/>
                <w:lang w:eastAsia="lv-LV"/>
              </w:rPr>
              <w:t>)</w:t>
            </w:r>
            <w:r w:rsidR="007A6103" w:rsidRPr="00B95596">
              <w:rPr>
                <w:rFonts w:ascii="Times New Roman" w:eastAsia="Times New Roman" w:hAnsi="Times New Roman" w:cs="Times New Roman"/>
                <w:sz w:val="24"/>
                <w:szCs w:val="24"/>
                <w:lang w:eastAsia="lv-LV"/>
              </w:rPr>
              <w:t>, detalizēt</w:t>
            </w:r>
            <w:r w:rsidR="00371359" w:rsidRPr="00B95596">
              <w:rPr>
                <w:rFonts w:ascii="Times New Roman" w:eastAsia="Times New Roman" w:hAnsi="Times New Roman" w:cs="Times New Roman"/>
                <w:sz w:val="24"/>
                <w:szCs w:val="24"/>
                <w:lang w:eastAsia="lv-LV"/>
              </w:rPr>
              <w:t>a tiesiskā regulējuma izstrādi nododot</w:t>
            </w:r>
            <w:r w:rsidR="007A6103" w:rsidRPr="00B95596">
              <w:rPr>
                <w:rFonts w:ascii="Times New Roman" w:eastAsia="Times New Roman" w:hAnsi="Times New Roman" w:cs="Times New Roman"/>
                <w:sz w:val="24"/>
                <w:szCs w:val="24"/>
                <w:lang w:eastAsia="lv-LV"/>
              </w:rPr>
              <w:t xml:space="preserve"> Latvijas Bankas </w:t>
            </w:r>
            <w:r w:rsidR="6281143B" w:rsidRPr="00B95596">
              <w:rPr>
                <w:rFonts w:ascii="Times New Roman" w:eastAsia="Times New Roman" w:hAnsi="Times New Roman" w:cs="Times New Roman"/>
                <w:sz w:val="24"/>
                <w:szCs w:val="24"/>
                <w:lang w:eastAsia="lv-LV"/>
              </w:rPr>
              <w:t xml:space="preserve">padomes </w:t>
            </w:r>
            <w:r w:rsidR="007A6103" w:rsidRPr="00B95596">
              <w:rPr>
                <w:rFonts w:ascii="Times New Roman" w:eastAsia="Times New Roman" w:hAnsi="Times New Roman" w:cs="Times New Roman"/>
                <w:sz w:val="24"/>
                <w:szCs w:val="24"/>
                <w:lang w:eastAsia="lv-LV"/>
              </w:rPr>
              <w:t>kompetencē</w:t>
            </w:r>
            <w:r w:rsidR="00C942D7" w:rsidRPr="00B95596">
              <w:rPr>
                <w:rFonts w:ascii="Times New Roman" w:eastAsia="Times New Roman" w:hAnsi="Times New Roman" w:cs="Times New Roman"/>
                <w:sz w:val="24"/>
                <w:szCs w:val="24"/>
                <w:lang w:eastAsia="lv-LV"/>
              </w:rPr>
              <w:t>.</w:t>
            </w:r>
            <w:r w:rsidR="00EE64E4" w:rsidRPr="00B95596">
              <w:rPr>
                <w:rFonts w:ascii="Times New Roman" w:eastAsia="Times New Roman" w:hAnsi="Times New Roman" w:cs="Times New Roman"/>
                <w:sz w:val="24"/>
                <w:szCs w:val="24"/>
                <w:lang w:eastAsia="lv-LV"/>
              </w:rPr>
              <w:t xml:space="preserve"> Vienlaikus minams, ka termins "sēžu organizēšana aptaujas kārtībā" likumprojektā lietots atbilstoši šā termina izpratnei Ministru kabineta 2009. gada 7. aprīļa noteikumos Nr. 300 "Ministru kabineta kārtības rullis", proti, organizējot sēdi aptaujas kārtībā, tiek noskaidroti sēdes dalībnieku viedokļi par izskatāmo jautājumu, neaicinot viņus piedalīties sēdē klātienē vai attālināti.</w:t>
            </w:r>
            <w:r w:rsidR="004C47DC" w:rsidRPr="00B95596">
              <w:rPr>
                <w:rFonts w:ascii="Times New Roman" w:eastAsia="Times New Roman" w:hAnsi="Times New Roman" w:cs="Times New Roman"/>
                <w:sz w:val="24"/>
                <w:szCs w:val="24"/>
                <w:lang w:eastAsia="lv-LV"/>
              </w:rPr>
              <w:t xml:space="preserve"> Noteikts, ka Latvijas Bankas padomes sēžu sasaukšana</w:t>
            </w:r>
            <w:r w:rsidR="002F3B3C" w:rsidRPr="00B95596">
              <w:rPr>
                <w:rFonts w:ascii="Times New Roman" w:eastAsia="Times New Roman" w:hAnsi="Times New Roman" w:cs="Times New Roman"/>
                <w:sz w:val="24"/>
                <w:szCs w:val="24"/>
                <w:lang w:eastAsia="lv-LV"/>
              </w:rPr>
              <w:t>s un norises jautājumi tiks regulēti Latvijas Bankas izdot</w:t>
            </w:r>
            <w:r w:rsidR="00043592" w:rsidRPr="00B95596">
              <w:rPr>
                <w:rFonts w:ascii="Times New Roman" w:eastAsia="Times New Roman" w:hAnsi="Times New Roman" w:cs="Times New Roman"/>
                <w:sz w:val="24"/>
                <w:szCs w:val="24"/>
                <w:lang w:eastAsia="lv-LV"/>
              </w:rPr>
              <w:t>ā</w:t>
            </w:r>
            <w:r w:rsidR="002F3B3C" w:rsidRPr="00B95596">
              <w:rPr>
                <w:rFonts w:ascii="Times New Roman" w:eastAsia="Times New Roman" w:hAnsi="Times New Roman" w:cs="Times New Roman"/>
                <w:sz w:val="24"/>
                <w:szCs w:val="24"/>
                <w:lang w:eastAsia="lv-LV"/>
              </w:rPr>
              <w:t xml:space="preserve"> </w:t>
            </w:r>
            <w:r w:rsidR="00043592" w:rsidRPr="00B95596">
              <w:rPr>
                <w:rFonts w:ascii="Times New Roman" w:eastAsia="Times New Roman" w:hAnsi="Times New Roman" w:cs="Times New Roman"/>
                <w:sz w:val="24"/>
                <w:szCs w:val="24"/>
                <w:lang w:eastAsia="lv-LV"/>
              </w:rPr>
              <w:t>tiesību aktā</w:t>
            </w:r>
            <w:r w:rsidR="000E4A4B" w:rsidRPr="00B95596">
              <w:rPr>
                <w:rFonts w:ascii="Times New Roman" w:eastAsia="Times New Roman" w:hAnsi="Times New Roman" w:cs="Times New Roman"/>
                <w:sz w:val="24"/>
                <w:szCs w:val="24"/>
                <w:lang w:eastAsia="lv-LV"/>
              </w:rPr>
              <w:t>.</w:t>
            </w:r>
          </w:p>
          <w:p w14:paraId="525CBBD1" w14:textId="777805BF" w:rsidR="0012792C" w:rsidRPr="00B95596" w:rsidRDefault="0012792C" w:rsidP="00004F3C">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5281601B" w14:textId="1281AA2F" w:rsidR="002A28FD" w:rsidRPr="00B95596" w:rsidRDefault="002A28FD" w:rsidP="00004F3C">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w:t>
            </w:r>
            <w:r w:rsidR="00675204" w:rsidRPr="00B95596">
              <w:rPr>
                <w:rFonts w:ascii="Times New Roman" w:eastAsia="Times New Roman" w:hAnsi="Times New Roman" w:cs="Times New Roman"/>
                <w:b/>
                <w:bCs/>
                <w:sz w:val="24"/>
                <w:szCs w:val="24"/>
                <w:lang w:eastAsia="lv-LV"/>
              </w:rPr>
              <w:t>6</w:t>
            </w:r>
            <w:r w:rsidRPr="00B95596">
              <w:rPr>
                <w:rFonts w:ascii="Times New Roman" w:eastAsia="Times New Roman" w:hAnsi="Times New Roman" w:cs="Times New Roman"/>
                <w:b/>
                <w:bCs/>
                <w:sz w:val="24"/>
                <w:szCs w:val="24"/>
                <w:lang w:eastAsia="lv-LV"/>
              </w:rPr>
              <w:t>. PANTS</w:t>
            </w:r>
          </w:p>
          <w:p w14:paraId="7F8ED561" w14:textId="340633DB" w:rsidR="00362159" w:rsidRPr="00B95596" w:rsidRDefault="0012792C" w:rsidP="00362159">
            <w:pPr>
              <w:spacing w:after="0" w:line="240" w:lineRule="auto"/>
              <w:jc w:val="both"/>
              <w:rPr>
                <w:rFonts w:ascii="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A50D87" w:rsidRPr="00B95596">
              <w:rPr>
                <w:rFonts w:ascii="Times New Roman" w:eastAsia="Times New Roman" w:hAnsi="Times New Roman" w:cs="Times New Roman"/>
                <w:b/>
                <w:bCs/>
                <w:sz w:val="24"/>
                <w:szCs w:val="24"/>
                <w:lang w:eastAsia="lv-LV"/>
              </w:rPr>
              <w:t>2</w:t>
            </w:r>
            <w:r w:rsidR="000E4A4B" w:rsidRPr="00B95596">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B96E2B" w:rsidRPr="00B95596">
              <w:rPr>
                <w:rFonts w:ascii="Times New Roman" w:eastAsia="Times New Roman" w:hAnsi="Times New Roman" w:cs="Times New Roman"/>
                <w:sz w:val="24"/>
                <w:szCs w:val="24"/>
                <w:shd w:val="clear" w:color="auto" w:fill="FFFFFF" w:themeFill="background1"/>
                <w:lang w:eastAsia="lv-LV"/>
              </w:rPr>
              <w:t>Likumprojekta 1</w:t>
            </w:r>
            <w:r w:rsidR="00675204" w:rsidRPr="00B95596">
              <w:rPr>
                <w:rFonts w:ascii="Times New Roman" w:eastAsia="Times New Roman" w:hAnsi="Times New Roman" w:cs="Times New Roman"/>
                <w:sz w:val="24"/>
                <w:szCs w:val="24"/>
                <w:shd w:val="clear" w:color="auto" w:fill="FFFFFF" w:themeFill="background1"/>
                <w:lang w:eastAsia="lv-LV"/>
              </w:rPr>
              <w:t>6</w:t>
            </w:r>
            <w:r w:rsidR="00B96E2B" w:rsidRPr="00B95596">
              <w:rPr>
                <w:rFonts w:ascii="Times New Roman" w:eastAsia="Times New Roman" w:hAnsi="Times New Roman" w:cs="Times New Roman"/>
                <w:sz w:val="24"/>
                <w:szCs w:val="24"/>
                <w:shd w:val="clear" w:color="auto" w:fill="FFFFFF" w:themeFill="background1"/>
                <w:lang w:eastAsia="lv-LV"/>
              </w:rPr>
              <w:t>. pantā</w:t>
            </w:r>
            <w:r w:rsidR="00B96E2B" w:rsidRPr="00B95596">
              <w:rPr>
                <w:rFonts w:ascii="Times New Roman" w:eastAsia="Times New Roman" w:hAnsi="Times New Roman" w:cs="Times New Roman"/>
                <w:sz w:val="24"/>
                <w:szCs w:val="24"/>
                <w:lang w:eastAsia="lv-LV"/>
              </w:rPr>
              <w:t xml:space="preserve"> noteikta Latvijas Bankas prezidenta kompetence</w:t>
            </w:r>
            <w:r w:rsidR="00A96D18" w:rsidRPr="00B95596">
              <w:rPr>
                <w:rFonts w:ascii="Times New Roman" w:eastAsia="Times New Roman" w:hAnsi="Times New Roman" w:cs="Times New Roman"/>
                <w:sz w:val="24"/>
                <w:szCs w:val="24"/>
                <w:lang w:eastAsia="lv-LV"/>
              </w:rPr>
              <w:t>.</w:t>
            </w:r>
            <w:r w:rsidR="00307C6B" w:rsidRPr="00B95596">
              <w:rPr>
                <w:rFonts w:ascii="Times New Roman" w:eastAsia="Times New Roman" w:hAnsi="Times New Roman" w:cs="Times New Roman"/>
                <w:sz w:val="24"/>
                <w:szCs w:val="24"/>
                <w:lang w:eastAsia="lv-LV"/>
              </w:rPr>
              <w:t xml:space="preserve"> I</w:t>
            </w:r>
            <w:r w:rsidR="00A96D18" w:rsidRPr="00B95596">
              <w:rPr>
                <w:rFonts w:ascii="Times New Roman" w:eastAsia="Times New Roman" w:hAnsi="Times New Roman" w:cs="Times New Roman"/>
                <w:sz w:val="24"/>
                <w:szCs w:val="24"/>
                <w:lang w:eastAsia="lv-LV"/>
              </w:rPr>
              <w:t xml:space="preserve">evērojot to, ka Latvijas Bankas </w:t>
            </w:r>
            <w:r w:rsidR="00A96D18" w:rsidRPr="00B95596">
              <w:rPr>
                <w:rFonts w:ascii="Times New Roman" w:eastAsia="Times New Roman" w:hAnsi="Times New Roman" w:cs="Times New Roman"/>
                <w:sz w:val="24"/>
                <w:szCs w:val="24"/>
                <w:shd w:val="clear" w:color="auto" w:fill="FFFFFF" w:themeFill="background1"/>
                <w:lang w:eastAsia="lv-LV"/>
              </w:rPr>
              <w:t>lēmējinstitūcija ir koleģiāls orgāns</w:t>
            </w:r>
            <w:r w:rsidR="002968A4" w:rsidRPr="00B95596">
              <w:rPr>
                <w:rFonts w:ascii="Times New Roman" w:eastAsia="Times New Roman" w:hAnsi="Times New Roman" w:cs="Times New Roman"/>
                <w:sz w:val="24"/>
                <w:szCs w:val="24"/>
                <w:shd w:val="clear" w:color="auto" w:fill="FFFFFF" w:themeFill="background1"/>
                <w:lang w:eastAsia="lv-LV"/>
              </w:rPr>
              <w:t xml:space="preserve"> (Latvijas Bankas padome)</w:t>
            </w:r>
            <w:r w:rsidR="00A96D18" w:rsidRPr="00B95596">
              <w:rPr>
                <w:rFonts w:ascii="Times New Roman" w:eastAsia="Times New Roman" w:hAnsi="Times New Roman" w:cs="Times New Roman"/>
                <w:sz w:val="24"/>
                <w:szCs w:val="24"/>
                <w:shd w:val="clear" w:color="auto" w:fill="FFFFFF" w:themeFill="background1"/>
                <w:lang w:eastAsia="lv-LV"/>
              </w:rPr>
              <w:t>, lēmum</w:t>
            </w:r>
            <w:r w:rsidR="00860B02" w:rsidRPr="00B95596">
              <w:rPr>
                <w:rFonts w:ascii="Times New Roman" w:eastAsia="Times New Roman" w:hAnsi="Times New Roman" w:cs="Times New Roman"/>
                <w:sz w:val="24"/>
                <w:szCs w:val="24"/>
                <w:shd w:val="clear" w:color="auto" w:fill="FFFFFF" w:themeFill="background1"/>
                <w:lang w:eastAsia="lv-LV"/>
              </w:rPr>
              <w:t>i</w:t>
            </w:r>
            <w:r w:rsidR="00A96D18" w:rsidRPr="00B95596">
              <w:rPr>
                <w:rFonts w:ascii="Times New Roman" w:eastAsia="Times New Roman" w:hAnsi="Times New Roman" w:cs="Times New Roman"/>
                <w:sz w:val="24"/>
                <w:szCs w:val="24"/>
                <w:shd w:val="clear" w:color="auto" w:fill="FFFFFF" w:themeFill="background1"/>
                <w:lang w:eastAsia="lv-LV"/>
              </w:rPr>
              <w:t>, kas ar likumprojekta 1</w:t>
            </w:r>
            <w:r w:rsidR="00675204" w:rsidRPr="00B95596">
              <w:rPr>
                <w:rFonts w:ascii="Times New Roman" w:eastAsia="Times New Roman" w:hAnsi="Times New Roman" w:cs="Times New Roman"/>
                <w:sz w:val="24"/>
                <w:szCs w:val="24"/>
                <w:shd w:val="clear" w:color="auto" w:fill="FFFFFF" w:themeFill="background1"/>
                <w:lang w:eastAsia="lv-LV"/>
              </w:rPr>
              <w:t>6</w:t>
            </w:r>
            <w:r w:rsidR="00A96D18" w:rsidRPr="00B95596">
              <w:rPr>
                <w:rFonts w:ascii="Times New Roman" w:eastAsia="Times New Roman" w:hAnsi="Times New Roman" w:cs="Times New Roman"/>
                <w:sz w:val="24"/>
                <w:szCs w:val="24"/>
                <w:shd w:val="clear" w:color="auto" w:fill="FFFFFF" w:themeFill="background1"/>
                <w:lang w:eastAsia="lv-LV"/>
              </w:rPr>
              <w:t>. pantu</w:t>
            </w:r>
            <w:r w:rsidR="00A96D18" w:rsidRPr="00B95596">
              <w:rPr>
                <w:rFonts w:ascii="Times New Roman" w:eastAsia="Times New Roman" w:hAnsi="Times New Roman" w:cs="Times New Roman"/>
                <w:sz w:val="24"/>
                <w:szCs w:val="24"/>
                <w:lang w:eastAsia="lv-LV"/>
              </w:rPr>
              <w:t xml:space="preserve"> vai ar Eiropas Savienības </w:t>
            </w:r>
            <w:r w:rsidR="00097B1F" w:rsidRPr="00B95596">
              <w:rPr>
                <w:rFonts w:ascii="Times New Roman" w:eastAsia="Times New Roman" w:hAnsi="Times New Roman" w:cs="Times New Roman"/>
                <w:sz w:val="24"/>
                <w:szCs w:val="24"/>
                <w:lang w:eastAsia="lv-LV"/>
              </w:rPr>
              <w:t>(</w:t>
            </w:r>
            <w:r w:rsidR="00A96D18" w:rsidRPr="00B95596">
              <w:rPr>
                <w:rFonts w:ascii="Times New Roman" w:eastAsia="Times New Roman" w:hAnsi="Times New Roman" w:cs="Times New Roman"/>
                <w:sz w:val="24"/>
                <w:szCs w:val="24"/>
                <w:lang w:eastAsia="lv-LV"/>
              </w:rPr>
              <w:t>t</w:t>
            </w:r>
            <w:r w:rsidR="00A24955" w:rsidRPr="00B95596">
              <w:rPr>
                <w:rFonts w:ascii="Times New Roman" w:eastAsia="Times New Roman" w:hAnsi="Times New Roman" w:cs="Times New Roman"/>
                <w:sz w:val="24"/>
                <w:szCs w:val="24"/>
                <w:lang w:eastAsia="lv-LV"/>
              </w:rPr>
              <w:t xml:space="preserve">ai </w:t>
            </w:r>
            <w:r w:rsidR="00A96D18" w:rsidRPr="00B95596">
              <w:rPr>
                <w:rFonts w:ascii="Times New Roman" w:eastAsia="Times New Roman" w:hAnsi="Times New Roman" w:cs="Times New Roman"/>
                <w:sz w:val="24"/>
                <w:szCs w:val="24"/>
                <w:lang w:eastAsia="lv-LV"/>
              </w:rPr>
              <w:t>sk</w:t>
            </w:r>
            <w:r w:rsidR="00A24955" w:rsidRPr="00B95596">
              <w:rPr>
                <w:rFonts w:ascii="Times New Roman" w:eastAsia="Times New Roman" w:hAnsi="Times New Roman" w:cs="Times New Roman"/>
                <w:sz w:val="24"/>
                <w:szCs w:val="24"/>
                <w:lang w:eastAsia="lv-LV"/>
              </w:rPr>
              <w:t>aitā</w:t>
            </w:r>
            <w:r w:rsidR="00A96D18" w:rsidRPr="00B95596">
              <w:rPr>
                <w:rFonts w:ascii="Times New Roman" w:eastAsia="Times New Roman" w:hAnsi="Times New Roman" w:cs="Times New Roman"/>
                <w:sz w:val="24"/>
                <w:szCs w:val="24"/>
                <w:lang w:eastAsia="lv-LV"/>
              </w:rPr>
              <w:t xml:space="preserve"> Eiropas Centrālās bankas</w:t>
            </w:r>
            <w:r w:rsidR="00097B1F" w:rsidRPr="00B95596">
              <w:rPr>
                <w:rFonts w:ascii="Times New Roman" w:eastAsia="Times New Roman" w:hAnsi="Times New Roman" w:cs="Times New Roman"/>
                <w:sz w:val="24"/>
                <w:szCs w:val="24"/>
                <w:lang w:eastAsia="lv-LV"/>
              </w:rPr>
              <w:t>)</w:t>
            </w:r>
            <w:r w:rsidR="00A96D18" w:rsidRPr="00B95596">
              <w:rPr>
                <w:rFonts w:ascii="Times New Roman" w:eastAsia="Times New Roman" w:hAnsi="Times New Roman" w:cs="Times New Roman"/>
                <w:sz w:val="24"/>
                <w:szCs w:val="24"/>
                <w:lang w:eastAsia="lv-LV"/>
              </w:rPr>
              <w:t xml:space="preserve"> tiesību aktiem tieši nav piešķirti Latvijas Bankas prezidentam, ir vispārējā Latvijas Bankas padomes kompetencē</w:t>
            </w:r>
            <w:r w:rsidR="00E260C8" w:rsidRPr="00B95596">
              <w:rPr>
                <w:rFonts w:ascii="Times New Roman" w:eastAsia="Times New Roman" w:hAnsi="Times New Roman" w:cs="Times New Roman"/>
                <w:sz w:val="24"/>
                <w:szCs w:val="24"/>
                <w:lang w:eastAsia="lv-LV"/>
              </w:rPr>
              <w:t>, t.sk.</w:t>
            </w:r>
            <w:r w:rsidR="00F615B1" w:rsidRPr="00B95596">
              <w:rPr>
                <w:rFonts w:ascii="Times New Roman" w:eastAsia="Times New Roman" w:hAnsi="Times New Roman" w:cs="Times New Roman"/>
                <w:sz w:val="24"/>
                <w:szCs w:val="24"/>
                <w:lang w:eastAsia="lv-LV"/>
              </w:rPr>
              <w:t xml:space="preserve"> ārējo un</w:t>
            </w:r>
            <w:r w:rsidR="00E260C8" w:rsidRPr="00B95596">
              <w:rPr>
                <w:rFonts w:ascii="Times New Roman" w:eastAsia="Times New Roman" w:hAnsi="Times New Roman" w:cs="Times New Roman"/>
                <w:sz w:val="24"/>
                <w:szCs w:val="24"/>
                <w:lang w:eastAsia="lv-LV"/>
              </w:rPr>
              <w:t xml:space="preserve"> iekšējo normatīvo aktu izdošana</w:t>
            </w:r>
            <w:r w:rsidR="00A96D18" w:rsidRPr="00B95596">
              <w:rPr>
                <w:rFonts w:ascii="Times New Roman" w:eastAsia="Times New Roman" w:hAnsi="Times New Roman" w:cs="Times New Roman"/>
                <w:sz w:val="24"/>
                <w:szCs w:val="24"/>
                <w:lang w:eastAsia="lv-LV"/>
              </w:rPr>
              <w:t xml:space="preserve">. </w:t>
            </w:r>
            <w:r w:rsidR="1D619F52" w:rsidRPr="00B95596">
              <w:rPr>
                <w:rFonts w:ascii="Times New Roman" w:eastAsia="Times New Roman" w:hAnsi="Times New Roman" w:cs="Times New Roman"/>
                <w:sz w:val="24"/>
                <w:szCs w:val="24"/>
                <w:lang w:eastAsia="lv-LV"/>
              </w:rPr>
              <w:t>Vien</w:t>
            </w:r>
            <w:r w:rsidR="00A96D18" w:rsidRPr="00B95596">
              <w:rPr>
                <w:rFonts w:ascii="Times New Roman" w:eastAsia="Times New Roman" w:hAnsi="Times New Roman" w:cs="Times New Roman"/>
                <w:sz w:val="24"/>
                <w:szCs w:val="24"/>
                <w:lang w:eastAsia="lv-LV"/>
              </w:rPr>
              <w:t>laik</w:t>
            </w:r>
            <w:r w:rsidR="7831FF43" w:rsidRPr="00B95596">
              <w:rPr>
                <w:rFonts w:ascii="Times New Roman" w:eastAsia="Times New Roman" w:hAnsi="Times New Roman" w:cs="Times New Roman"/>
                <w:sz w:val="24"/>
                <w:szCs w:val="24"/>
                <w:lang w:eastAsia="lv-LV"/>
              </w:rPr>
              <w:t>us</w:t>
            </w:r>
            <w:r w:rsidR="00A96D18" w:rsidRPr="00B95596">
              <w:rPr>
                <w:rFonts w:ascii="Times New Roman" w:eastAsia="Times New Roman" w:hAnsi="Times New Roman" w:cs="Times New Roman"/>
                <w:sz w:val="24"/>
                <w:szCs w:val="24"/>
                <w:lang w:eastAsia="lv-LV"/>
              </w:rPr>
              <w:t xml:space="preserve"> Latvijas Bankas prezidents kā i</w:t>
            </w:r>
            <w:r w:rsidR="6139A45D" w:rsidRPr="00B95596">
              <w:rPr>
                <w:rFonts w:ascii="Times New Roman" w:eastAsia="Times New Roman" w:hAnsi="Times New Roman" w:cs="Times New Roman"/>
                <w:sz w:val="24"/>
                <w:szCs w:val="24"/>
                <w:lang w:eastAsia="lv-LV"/>
              </w:rPr>
              <w:t>estādes</w:t>
            </w:r>
            <w:r w:rsidR="00A96D18" w:rsidRPr="00B95596">
              <w:rPr>
                <w:rFonts w:ascii="Times New Roman" w:eastAsia="Times New Roman" w:hAnsi="Times New Roman" w:cs="Times New Roman"/>
                <w:sz w:val="24"/>
                <w:szCs w:val="24"/>
                <w:lang w:eastAsia="lv-LV"/>
              </w:rPr>
              <w:t xml:space="preserve"> vadītājs </w:t>
            </w:r>
            <w:r w:rsidR="00A96D18" w:rsidRPr="00B95596">
              <w:rPr>
                <w:rFonts w:ascii="Times New Roman" w:hAnsi="Times New Roman" w:cs="Times New Roman"/>
                <w:sz w:val="24"/>
                <w:szCs w:val="24"/>
              </w:rPr>
              <w:t xml:space="preserve">īsteno Latvijas Bankas vispārējo administratīvo vadību </w:t>
            </w:r>
            <w:r w:rsidR="00EB6617" w:rsidRPr="00B95596">
              <w:rPr>
                <w:rFonts w:ascii="Times New Roman" w:hAnsi="Times New Roman" w:cs="Times New Roman"/>
                <w:sz w:val="24"/>
                <w:szCs w:val="24"/>
              </w:rPr>
              <w:t xml:space="preserve">(kas ietver citos normatīvajos aktos </w:t>
            </w:r>
            <w:r w:rsidR="00CE7653" w:rsidRPr="00B95596">
              <w:rPr>
                <w:rFonts w:ascii="Times New Roman" w:hAnsi="Times New Roman" w:cs="Times New Roman"/>
                <w:sz w:val="24"/>
                <w:szCs w:val="24"/>
              </w:rPr>
              <w:t xml:space="preserve">iestādes vadītājam </w:t>
            </w:r>
            <w:r w:rsidR="00EB6617" w:rsidRPr="00B95596">
              <w:rPr>
                <w:rFonts w:ascii="Times New Roman" w:hAnsi="Times New Roman" w:cs="Times New Roman"/>
                <w:sz w:val="24"/>
                <w:szCs w:val="24"/>
              </w:rPr>
              <w:t>noteikt</w:t>
            </w:r>
            <w:r w:rsidR="00CE7653" w:rsidRPr="00B95596">
              <w:rPr>
                <w:rFonts w:ascii="Times New Roman" w:hAnsi="Times New Roman" w:cs="Times New Roman"/>
                <w:sz w:val="24"/>
                <w:szCs w:val="24"/>
              </w:rPr>
              <w:t>u</w:t>
            </w:r>
            <w:r w:rsidR="00EB6617" w:rsidRPr="00B95596">
              <w:rPr>
                <w:rFonts w:ascii="Times New Roman" w:hAnsi="Times New Roman" w:cs="Times New Roman"/>
                <w:sz w:val="24"/>
                <w:szCs w:val="24"/>
              </w:rPr>
              <w:t xml:space="preserve"> uzdevumu izpildi) </w:t>
            </w:r>
            <w:r w:rsidR="00A96D18" w:rsidRPr="00B95596">
              <w:rPr>
                <w:rFonts w:ascii="Times New Roman" w:hAnsi="Times New Roman" w:cs="Times New Roman"/>
                <w:sz w:val="24"/>
                <w:szCs w:val="24"/>
              </w:rPr>
              <w:t xml:space="preserve">un bez īpaša </w:t>
            </w:r>
            <w:r w:rsidR="00A96D18" w:rsidRPr="00B95596">
              <w:rPr>
                <w:rFonts w:ascii="Times New Roman" w:hAnsi="Times New Roman" w:cs="Times New Roman"/>
                <w:sz w:val="24"/>
                <w:szCs w:val="24"/>
                <w:shd w:val="clear" w:color="auto" w:fill="FFFFFF" w:themeFill="background1"/>
              </w:rPr>
              <w:t>pilnvarojuma nodrošina Latvijas Bankas pārstāvību</w:t>
            </w:r>
            <w:r w:rsidR="00D70451" w:rsidRPr="00B95596">
              <w:rPr>
                <w:rFonts w:ascii="Times New Roman" w:hAnsi="Times New Roman" w:cs="Times New Roman"/>
                <w:sz w:val="24"/>
                <w:szCs w:val="24"/>
                <w:shd w:val="clear" w:color="auto" w:fill="FFFFFF" w:themeFill="background1"/>
              </w:rPr>
              <w:t>.</w:t>
            </w:r>
            <w:r w:rsidR="00004F3C" w:rsidRPr="00B95596">
              <w:rPr>
                <w:rFonts w:ascii="Times New Roman" w:hAnsi="Times New Roman" w:cs="Times New Roman"/>
                <w:sz w:val="24"/>
                <w:szCs w:val="24"/>
                <w:shd w:val="clear" w:color="auto" w:fill="FFFFFF" w:themeFill="background1"/>
              </w:rPr>
              <w:t xml:space="preserve"> </w:t>
            </w:r>
            <w:r w:rsidR="00362159" w:rsidRPr="00B95596">
              <w:rPr>
                <w:rFonts w:ascii="Times New Roman" w:hAnsi="Times New Roman" w:cs="Times New Roman"/>
                <w:sz w:val="24"/>
                <w:szCs w:val="24"/>
                <w:shd w:val="clear" w:color="auto" w:fill="FFFFFF" w:themeFill="background1"/>
              </w:rPr>
              <w:t>Ievērojot</w:t>
            </w:r>
            <w:r w:rsidR="00004F3C" w:rsidRPr="00B95596">
              <w:rPr>
                <w:rFonts w:ascii="Times New Roman" w:hAnsi="Times New Roman" w:cs="Times New Roman"/>
                <w:sz w:val="24"/>
                <w:szCs w:val="24"/>
                <w:shd w:val="clear" w:color="auto" w:fill="FFFFFF" w:themeFill="background1"/>
              </w:rPr>
              <w:t xml:space="preserve"> Valsts pārvaldes iekārtas likuma regulējum</w:t>
            </w:r>
            <w:r w:rsidR="00362159" w:rsidRPr="00B95596">
              <w:rPr>
                <w:rFonts w:ascii="Times New Roman" w:hAnsi="Times New Roman" w:cs="Times New Roman"/>
                <w:sz w:val="24"/>
                <w:szCs w:val="24"/>
                <w:shd w:val="clear" w:color="auto" w:fill="FFFFFF" w:themeFill="background1"/>
              </w:rPr>
              <w:t>u</w:t>
            </w:r>
            <w:r w:rsidR="00004F3C" w:rsidRPr="00B95596">
              <w:rPr>
                <w:rFonts w:ascii="Times New Roman" w:hAnsi="Times New Roman" w:cs="Times New Roman"/>
                <w:sz w:val="24"/>
                <w:szCs w:val="24"/>
                <w:shd w:val="clear" w:color="auto" w:fill="FFFFFF" w:themeFill="background1"/>
              </w:rPr>
              <w:t xml:space="preserve"> (17.</w:t>
            </w:r>
            <w:r w:rsidR="009D450B" w:rsidRPr="00B95596">
              <w:rPr>
                <w:rFonts w:ascii="Times New Roman" w:hAnsi="Times New Roman" w:cs="Times New Roman"/>
                <w:sz w:val="24"/>
                <w:szCs w:val="24"/>
                <w:shd w:val="clear" w:color="auto" w:fill="FFFFFF" w:themeFill="background1"/>
              </w:rPr>
              <w:t> </w:t>
            </w:r>
            <w:r w:rsidR="00004F3C" w:rsidRPr="00B95596">
              <w:rPr>
                <w:rFonts w:ascii="Times New Roman" w:hAnsi="Times New Roman" w:cs="Times New Roman"/>
                <w:sz w:val="24"/>
                <w:szCs w:val="24"/>
                <w:shd w:val="clear" w:color="auto" w:fill="FFFFFF" w:themeFill="background1"/>
              </w:rPr>
              <w:t>panta pirmā un otrā daļa un 30.</w:t>
            </w:r>
            <w:r w:rsidR="009D450B" w:rsidRPr="00B95596">
              <w:rPr>
                <w:rFonts w:ascii="Times New Roman" w:hAnsi="Times New Roman" w:cs="Times New Roman"/>
                <w:sz w:val="24"/>
                <w:szCs w:val="24"/>
                <w:shd w:val="clear" w:color="auto" w:fill="FFFFFF" w:themeFill="background1"/>
              </w:rPr>
              <w:t> </w:t>
            </w:r>
            <w:r w:rsidR="00004F3C" w:rsidRPr="00B95596">
              <w:rPr>
                <w:rFonts w:ascii="Times New Roman" w:hAnsi="Times New Roman" w:cs="Times New Roman"/>
                <w:sz w:val="24"/>
                <w:szCs w:val="24"/>
                <w:shd w:val="clear" w:color="auto" w:fill="FFFFFF" w:themeFill="background1"/>
              </w:rPr>
              <w:t>panta otrā daļa)</w:t>
            </w:r>
            <w:r w:rsidR="00362159" w:rsidRPr="00B95596">
              <w:rPr>
                <w:rFonts w:ascii="Times New Roman" w:hAnsi="Times New Roman" w:cs="Times New Roman"/>
                <w:sz w:val="24"/>
                <w:szCs w:val="24"/>
                <w:shd w:val="clear" w:color="auto" w:fill="FFFFFF" w:themeFill="background1"/>
              </w:rPr>
              <w:t>, likumprojekta 16. pantā noteikts, ka</w:t>
            </w:r>
            <w:r w:rsidR="00004F3C" w:rsidRPr="00B95596">
              <w:rPr>
                <w:rFonts w:ascii="Times New Roman" w:hAnsi="Times New Roman" w:cs="Times New Roman"/>
                <w:sz w:val="24"/>
                <w:szCs w:val="24"/>
                <w:shd w:val="clear" w:color="auto" w:fill="FFFFFF" w:themeFill="background1"/>
              </w:rPr>
              <w:t xml:space="preserve"> Latvijas Bankas prezidents </w:t>
            </w:r>
            <w:r w:rsidR="00004F3C" w:rsidRPr="00B95596">
              <w:rPr>
                <w:rFonts w:ascii="Times New Roman" w:hAnsi="Times New Roman" w:cs="Times New Roman"/>
                <w:sz w:val="24"/>
                <w:szCs w:val="24"/>
                <w:lang w:eastAsia="lv-LV"/>
              </w:rPr>
              <w:t>vada iestādes administratīvo darbu</w:t>
            </w:r>
            <w:r w:rsidR="00362159" w:rsidRPr="00B95596">
              <w:rPr>
                <w:rFonts w:ascii="Times New Roman" w:hAnsi="Times New Roman" w:cs="Times New Roman"/>
                <w:sz w:val="24"/>
                <w:szCs w:val="24"/>
                <w:lang w:eastAsia="lv-LV"/>
              </w:rPr>
              <w:t xml:space="preserve">. Izrietoši no Valsts pārvaldes iekārtas likuma regulējuma tas sevī ietver Latvijas Bankas </w:t>
            </w:r>
            <w:r w:rsidR="00004F3C" w:rsidRPr="00B95596">
              <w:rPr>
                <w:rFonts w:ascii="Times New Roman" w:hAnsi="Times New Roman" w:cs="Times New Roman"/>
                <w:sz w:val="24"/>
                <w:szCs w:val="24"/>
                <w:lang w:eastAsia="lv-LV"/>
              </w:rPr>
              <w:t>finan</w:t>
            </w:r>
            <w:r w:rsidR="00362159" w:rsidRPr="00B95596">
              <w:rPr>
                <w:rFonts w:ascii="Times New Roman" w:hAnsi="Times New Roman" w:cs="Times New Roman"/>
                <w:sz w:val="24"/>
                <w:szCs w:val="24"/>
                <w:lang w:eastAsia="lv-LV"/>
              </w:rPr>
              <w:t>š</w:t>
            </w:r>
            <w:r w:rsidR="00004F3C" w:rsidRPr="00B95596">
              <w:rPr>
                <w:rFonts w:ascii="Times New Roman" w:hAnsi="Times New Roman" w:cs="Times New Roman"/>
                <w:sz w:val="24"/>
                <w:szCs w:val="24"/>
                <w:lang w:eastAsia="lv-LV"/>
              </w:rPr>
              <w:t>u, personāla un citu resursu</w:t>
            </w:r>
            <w:r w:rsidR="00362159" w:rsidRPr="00B95596">
              <w:rPr>
                <w:rFonts w:ascii="Times New Roman" w:hAnsi="Times New Roman" w:cs="Times New Roman"/>
                <w:sz w:val="24"/>
                <w:szCs w:val="24"/>
                <w:lang w:eastAsia="lv-LV"/>
              </w:rPr>
              <w:t xml:space="preserve"> pārvaldīšanu, Latvijas Bankas</w:t>
            </w:r>
            <w:r w:rsidR="00004F3C" w:rsidRPr="00B95596">
              <w:rPr>
                <w:rFonts w:ascii="Times New Roman" w:hAnsi="Times New Roman" w:cs="Times New Roman"/>
                <w:sz w:val="24"/>
                <w:szCs w:val="24"/>
                <w:lang w:eastAsia="lv-LV"/>
              </w:rPr>
              <w:t xml:space="preserve"> darbinieku pienākumu</w:t>
            </w:r>
            <w:r w:rsidR="00362159" w:rsidRPr="00B95596">
              <w:rPr>
                <w:rFonts w:ascii="Times New Roman" w:hAnsi="Times New Roman" w:cs="Times New Roman"/>
                <w:sz w:val="24"/>
                <w:szCs w:val="24"/>
                <w:lang w:eastAsia="lv-LV"/>
              </w:rPr>
              <w:t xml:space="preserve"> noteikšanu, ciktāl tas netiek darīts ar Latvijas Bankas iekšējiem normatīvajiem aktiem (tos atbilstoši likumprojekta 8.</w:t>
            </w:r>
            <w:r w:rsidR="009D450B" w:rsidRPr="00B95596">
              <w:rPr>
                <w:rFonts w:ascii="Times New Roman" w:hAnsi="Times New Roman" w:cs="Times New Roman"/>
                <w:sz w:val="24"/>
                <w:szCs w:val="24"/>
                <w:lang w:eastAsia="lv-LV"/>
              </w:rPr>
              <w:t> </w:t>
            </w:r>
            <w:r w:rsidR="00362159" w:rsidRPr="00B95596">
              <w:rPr>
                <w:rFonts w:ascii="Times New Roman" w:hAnsi="Times New Roman" w:cs="Times New Roman"/>
                <w:sz w:val="24"/>
                <w:szCs w:val="24"/>
                <w:lang w:eastAsia="lv-LV"/>
              </w:rPr>
              <w:t>pantam pieņem Latvijas Bankas padome), darbinieku</w:t>
            </w:r>
            <w:r w:rsidR="00004F3C" w:rsidRPr="00B95596">
              <w:rPr>
                <w:rFonts w:ascii="Times New Roman" w:hAnsi="Times New Roman" w:cs="Times New Roman"/>
                <w:sz w:val="24"/>
                <w:szCs w:val="24"/>
                <w:lang w:eastAsia="lv-LV"/>
              </w:rPr>
              <w:t xml:space="preserve"> pieņem</w:t>
            </w:r>
            <w:r w:rsidR="00362159" w:rsidRPr="00B95596">
              <w:rPr>
                <w:rFonts w:ascii="Times New Roman" w:hAnsi="Times New Roman" w:cs="Times New Roman"/>
                <w:sz w:val="24"/>
                <w:szCs w:val="24"/>
                <w:lang w:eastAsia="lv-LV"/>
              </w:rPr>
              <w:t>šanu</w:t>
            </w:r>
            <w:r w:rsidR="00004F3C" w:rsidRPr="00B95596">
              <w:rPr>
                <w:rFonts w:ascii="Times New Roman" w:hAnsi="Times New Roman" w:cs="Times New Roman"/>
                <w:sz w:val="24"/>
                <w:szCs w:val="24"/>
                <w:lang w:eastAsia="lv-LV"/>
              </w:rPr>
              <w:t xml:space="preserve"> darbā un atlai</w:t>
            </w:r>
            <w:r w:rsidR="00362159" w:rsidRPr="00B95596">
              <w:rPr>
                <w:rFonts w:ascii="Times New Roman" w:hAnsi="Times New Roman" w:cs="Times New Roman"/>
                <w:sz w:val="24"/>
                <w:szCs w:val="24"/>
                <w:lang w:eastAsia="lv-LV"/>
              </w:rPr>
              <w:t>šanu</w:t>
            </w:r>
            <w:r w:rsidR="00004F3C" w:rsidRPr="00B95596">
              <w:rPr>
                <w:rFonts w:ascii="Times New Roman" w:hAnsi="Times New Roman" w:cs="Times New Roman"/>
                <w:sz w:val="24"/>
                <w:szCs w:val="24"/>
                <w:lang w:eastAsia="lv-LV"/>
              </w:rPr>
              <w:t xml:space="preserve"> no tā</w:t>
            </w:r>
            <w:r w:rsidR="00362159" w:rsidRPr="00B95596">
              <w:rPr>
                <w:rFonts w:ascii="Times New Roman" w:hAnsi="Times New Roman" w:cs="Times New Roman"/>
                <w:sz w:val="24"/>
                <w:szCs w:val="24"/>
                <w:lang w:eastAsia="lv-LV"/>
              </w:rPr>
              <w:t>, Latvijas Bankas</w:t>
            </w:r>
            <w:r w:rsidR="00004F3C" w:rsidRPr="00B95596">
              <w:rPr>
                <w:rFonts w:ascii="Times New Roman" w:hAnsi="Times New Roman" w:cs="Times New Roman"/>
                <w:sz w:val="24"/>
                <w:szCs w:val="24"/>
                <w:lang w:eastAsia="lv-LV"/>
              </w:rPr>
              <w:t xml:space="preserve"> gadskārtējā darbības plāna un budžeta pieprasījuma izstrād</w:t>
            </w:r>
            <w:r w:rsidR="00362159" w:rsidRPr="00B95596">
              <w:rPr>
                <w:rFonts w:ascii="Times New Roman" w:hAnsi="Times New Roman" w:cs="Times New Roman"/>
                <w:sz w:val="24"/>
                <w:szCs w:val="24"/>
                <w:lang w:eastAsia="lv-LV"/>
              </w:rPr>
              <w:t>es nodrošināšanu. Latvijas Bankas iekšējās kontroles sistēmas izveidošana, uzraudzīšana un uzlabošana ietilpst Latvijas Bankas padomes kompetencē, ciktāl to regulē Latvijas Bankas iekšējie normatīvie akti.</w:t>
            </w:r>
          </w:p>
          <w:p w14:paraId="6BD0AA98" w14:textId="018251F5" w:rsidR="00004F3C" w:rsidRPr="00B95596" w:rsidRDefault="00362159" w:rsidP="00362159">
            <w:pPr>
              <w:spacing w:after="0" w:line="240" w:lineRule="auto"/>
              <w:jc w:val="both"/>
              <w:rPr>
                <w:rFonts w:ascii="Times New Roman" w:hAnsi="Times New Roman" w:cs="Times New Roman"/>
                <w:sz w:val="24"/>
                <w:szCs w:val="24"/>
                <w:lang w:eastAsia="lv-LV"/>
              </w:rPr>
            </w:pPr>
            <w:r w:rsidRPr="00B95596">
              <w:rPr>
                <w:rFonts w:ascii="Times New Roman" w:hAnsi="Times New Roman" w:cs="Times New Roman"/>
                <w:sz w:val="24"/>
                <w:szCs w:val="24"/>
                <w:lang w:eastAsia="lv-LV"/>
              </w:rPr>
              <w:t xml:space="preserve"> </w:t>
            </w:r>
          </w:p>
          <w:p w14:paraId="2DC5FF58" w14:textId="3F2D7138" w:rsidR="00B96E2B" w:rsidRPr="00B95596" w:rsidRDefault="00D70451"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hAnsi="Times New Roman" w:cs="Times New Roman"/>
                <w:sz w:val="24"/>
                <w:szCs w:val="24"/>
                <w:shd w:val="clear" w:color="auto" w:fill="FFFFFF" w:themeFill="background1"/>
              </w:rPr>
              <w:t xml:space="preserve">Minētais </w:t>
            </w:r>
            <w:r w:rsidR="00B25862" w:rsidRPr="00B95596">
              <w:rPr>
                <w:rFonts w:ascii="Times New Roman" w:hAnsi="Times New Roman" w:cs="Times New Roman"/>
                <w:sz w:val="24"/>
                <w:szCs w:val="24"/>
                <w:shd w:val="clear" w:color="auto" w:fill="FFFFFF" w:themeFill="background1"/>
              </w:rPr>
              <w:t>ietver arī likumprojekta 1</w:t>
            </w:r>
            <w:r w:rsidR="002B6784" w:rsidRPr="00B95596">
              <w:rPr>
                <w:rFonts w:ascii="Times New Roman" w:hAnsi="Times New Roman" w:cs="Times New Roman"/>
                <w:sz w:val="24"/>
                <w:szCs w:val="24"/>
                <w:shd w:val="clear" w:color="auto" w:fill="FFFFFF" w:themeFill="background1"/>
              </w:rPr>
              <w:t>6</w:t>
            </w:r>
            <w:r w:rsidR="00B25862" w:rsidRPr="00B95596">
              <w:rPr>
                <w:rFonts w:ascii="Times New Roman" w:hAnsi="Times New Roman" w:cs="Times New Roman"/>
                <w:sz w:val="24"/>
                <w:szCs w:val="24"/>
                <w:shd w:val="clear" w:color="auto" w:fill="FFFFFF" w:themeFill="background1"/>
              </w:rPr>
              <w:t>. panta trešajā un ceturtajā daļā</w:t>
            </w:r>
            <w:r w:rsidR="00B25862" w:rsidRPr="00B95596">
              <w:rPr>
                <w:rFonts w:ascii="Times New Roman" w:hAnsi="Times New Roman" w:cs="Times New Roman"/>
                <w:sz w:val="24"/>
                <w:szCs w:val="24"/>
              </w:rPr>
              <w:t xml:space="preserve"> noteiktās </w:t>
            </w:r>
            <w:r w:rsidR="003B4A95" w:rsidRPr="00B95596">
              <w:rPr>
                <w:rFonts w:ascii="Times New Roman" w:hAnsi="Times New Roman" w:cs="Times New Roman"/>
                <w:sz w:val="24"/>
                <w:szCs w:val="24"/>
              </w:rPr>
              <w:t xml:space="preserve">Latvijas Bankas prezidenta </w:t>
            </w:r>
            <w:r w:rsidR="00B25862" w:rsidRPr="00B95596">
              <w:rPr>
                <w:rFonts w:ascii="Times New Roman" w:hAnsi="Times New Roman" w:cs="Times New Roman"/>
                <w:sz w:val="24"/>
                <w:szCs w:val="24"/>
              </w:rPr>
              <w:t xml:space="preserve">tiesības pieņemt un atbrīvot no darba Latvijas Bankas darbiniekus, </w:t>
            </w:r>
            <w:r w:rsidR="00A50EE3" w:rsidRPr="00B95596">
              <w:rPr>
                <w:rFonts w:ascii="Times New Roman" w:hAnsi="Times New Roman" w:cs="Times New Roman"/>
                <w:sz w:val="24"/>
                <w:szCs w:val="24"/>
              </w:rPr>
              <w:t>kur</w:t>
            </w:r>
            <w:r w:rsidR="003B4A95" w:rsidRPr="00B95596">
              <w:rPr>
                <w:rFonts w:ascii="Times New Roman" w:hAnsi="Times New Roman" w:cs="Times New Roman"/>
                <w:sz w:val="24"/>
                <w:szCs w:val="24"/>
              </w:rPr>
              <w:t>a</w:t>
            </w:r>
            <w:r w:rsidR="00A50EE3" w:rsidRPr="00B95596">
              <w:rPr>
                <w:rFonts w:ascii="Times New Roman" w:hAnsi="Times New Roman" w:cs="Times New Roman"/>
                <w:sz w:val="24"/>
                <w:szCs w:val="24"/>
              </w:rPr>
              <w:t xml:space="preserve">s Latvijas Bankas prezidents var </w:t>
            </w:r>
            <w:r w:rsidR="008B1196" w:rsidRPr="00B95596">
              <w:rPr>
                <w:rFonts w:ascii="Times New Roman" w:hAnsi="Times New Roman" w:cs="Times New Roman"/>
                <w:sz w:val="24"/>
                <w:szCs w:val="24"/>
              </w:rPr>
              <w:t xml:space="preserve">nodot citam Latvijas Bankas padomes loceklim, </w:t>
            </w:r>
            <w:r w:rsidR="00B25862" w:rsidRPr="00B95596">
              <w:rPr>
                <w:rFonts w:ascii="Times New Roman" w:hAnsi="Times New Roman" w:cs="Times New Roman"/>
                <w:sz w:val="24"/>
                <w:szCs w:val="24"/>
              </w:rPr>
              <w:t xml:space="preserve">kā arī </w:t>
            </w:r>
            <w:r w:rsidR="00AA52E5" w:rsidRPr="00B95596">
              <w:rPr>
                <w:rFonts w:ascii="Times New Roman" w:hAnsi="Times New Roman" w:cs="Times New Roman"/>
                <w:sz w:val="24"/>
                <w:szCs w:val="24"/>
              </w:rPr>
              <w:t xml:space="preserve">tiesības </w:t>
            </w:r>
            <w:r w:rsidR="00B25862" w:rsidRPr="00B95596">
              <w:rPr>
                <w:rFonts w:ascii="Times New Roman" w:hAnsi="Times New Roman" w:cs="Times New Roman"/>
                <w:sz w:val="24"/>
                <w:szCs w:val="24"/>
              </w:rPr>
              <w:t>Latvijas valdības konsultēšanas funkcij</w:t>
            </w:r>
            <w:r w:rsidR="00823E44" w:rsidRPr="00B95596">
              <w:rPr>
                <w:rFonts w:ascii="Times New Roman" w:hAnsi="Times New Roman" w:cs="Times New Roman"/>
                <w:sz w:val="24"/>
                <w:szCs w:val="24"/>
              </w:rPr>
              <w:t>as kontekstā</w:t>
            </w:r>
            <w:r w:rsidR="00B25862" w:rsidRPr="00B95596">
              <w:rPr>
                <w:rFonts w:ascii="Times New Roman" w:hAnsi="Times New Roman" w:cs="Times New Roman"/>
                <w:sz w:val="24"/>
                <w:szCs w:val="24"/>
              </w:rPr>
              <w:t xml:space="preserve"> personiski piedal</w:t>
            </w:r>
            <w:r w:rsidR="00823E44" w:rsidRPr="00B95596">
              <w:rPr>
                <w:rFonts w:ascii="Times New Roman" w:hAnsi="Times New Roman" w:cs="Times New Roman"/>
                <w:sz w:val="24"/>
                <w:szCs w:val="24"/>
              </w:rPr>
              <w:t>ī</w:t>
            </w:r>
            <w:r w:rsidR="00B25862" w:rsidRPr="00B95596">
              <w:rPr>
                <w:rFonts w:ascii="Times New Roman" w:hAnsi="Times New Roman" w:cs="Times New Roman"/>
                <w:sz w:val="24"/>
                <w:szCs w:val="24"/>
              </w:rPr>
              <w:t xml:space="preserve">ties Ministru kabineta sēdē vai deleģēt </w:t>
            </w:r>
            <w:r w:rsidR="00DD7C23" w:rsidRPr="00B95596">
              <w:rPr>
                <w:rFonts w:ascii="Times New Roman" w:hAnsi="Times New Roman" w:cs="Times New Roman"/>
                <w:sz w:val="24"/>
                <w:szCs w:val="24"/>
              </w:rPr>
              <w:t xml:space="preserve">dalībai šajā sēdē </w:t>
            </w:r>
            <w:r w:rsidR="00B25862" w:rsidRPr="00B95596">
              <w:rPr>
                <w:rFonts w:ascii="Times New Roman" w:hAnsi="Times New Roman" w:cs="Times New Roman"/>
                <w:sz w:val="24"/>
                <w:szCs w:val="24"/>
              </w:rPr>
              <w:t>citu Latvijas Bankas pārstāvi</w:t>
            </w:r>
            <w:r w:rsidR="00A96D18" w:rsidRPr="00B95596">
              <w:rPr>
                <w:rFonts w:ascii="Times New Roman" w:hAnsi="Times New Roman" w:cs="Times New Roman"/>
                <w:sz w:val="24"/>
                <w:szCs w:val="24"/>
              </w:rPr>
              <w:t>.</w:t>
            </w:r>
            <w:r w:rsidR="00A96D18" w:rsidRPr="00B95596">
              <w:rPr>
                <w:rFonts w:ascii="Times New Roman" w:eastAsia="Times New Roman" w:hAnsi="Times New Roman" w:cs="Times New Roman"/>
                <w:sz w:val="24"/>
                <w:szCs w:val="24"/>
                <w:lang w:eastAsia="lv-LV"/>
              </w:rPr>
              <w:t xml:space="preserve"> </w:t>
            </w:r>
            <w:r w:rsidR="00AA52E5" w:rsidRPr="00B95596">
              <w:rPr>
                <w:rFonts w:ascii="Times New Roman" w:eastAsia="Times New Roman" w:hAnsi="Times New Roman" w:cs="Times New Roman"/>
                <w:sz w:val="24"/>
                <w:szCs w:val="24"/>
                <w:lang w:eastAsia="lv-LV"/>
              </w:rPr>
              <w:t xml:space="preserve">Vienlaikus </w:t>
            </w:r>
            <w:r w:rsidR="00823E44" w:rsidRPr="00B95596">
              <w:rPr>
                <w:rFonts w:ascii="Times New Roman" w:eastAsia="Times New Roman" w:hAnsi="Times New Roman" w:cs="Times New Roman"/>
                <w:sz w:val="24"/>
                <w:szCs w:val="24"/>
                <w:lang w:eastAsia="lv-LV"/>
              </w:rPr>
              <w:t xml:space="preserve">Latvijas Bankas prezidenta ekskluzīvā kompetence pieļauj atsevišķu vispārējās administratīvās vadības jautājumu </w:t>
            </w:r>
            <w:r w:rsidR="009D78C0" w:rsidRPr="00B95596">
              <w:rPr>
                <w:rFonts w:ascii="Times New Roman" w:eastAsia="Times New Roman" w:hAnsi="Times New Roman" w:cs="Times New Roman"/>
                <w:sz w:val="24"/>
                <w:szCs w:val="24"/>
                <w:lang w:eastAsia="lv-LV"/>
              </w:rPr>
              <w:t xml:space="preserve">īstenošanu </w:t>
            </w:r>
            <w:r w:rsidR="00823E44" w:rsidRPr="00B95596">
              <w:rPr>
                <w:rFonts w:ascii="Times New Roman" w:eastAsia="Times New Roman" w:hAnsi="Times New Roman" w:cs="Times New Roman"/>
                <w:sz w:val="24"/>
                <w:szCs w:val="24"/>
                <w:lang w:eastAsia="lv-LV"/>
              </w:rPr>
              <w:t xml:space="preserve">deleģēšanu </w:t>
            </w:r>
            <w:r w:rsidR="00A96D18" w:rsidRPr="00B95596">
              <w:rPr>
                <w:rFonts w:ascii="Times New Roman" w:eastAsia="Times New Roman" w:hAnsi="Times New Roman" w:cs="Times New Roman"/>
                <w:sz w:val="24"/>
                <w:szCs w:val="24"/>
                <w:lang w:eastAsia="lv-LV"/>
              </w:rPr>
              <w:t>cita</w:t>
            </w:r>
            <w:r w:rsidR="007570F5" w:rsidRPr="00B95596">
              <w:rPr>
                <w:rFonts w:ascii="Times New Roman" w:eastAsia="Times New Roman" w:hAnsi="Times New Roman" w:cs="Times New Roman"/>
                <w:sz w:val="24"/>
                <w:szCs w:val="24"/>
                <w:lang w:eastAsia="lv-LV"/>
              </w:rPr>
              <w:t>m</w:t>
            </w:r>
            <w:r w:rsidR="00A96D18" w:rsidRPr="00B95596">
              <w:rPr>
                <w:rFonts w:ascii="Times New Roman" w:eastAsia="Times New Roman" w:hAnsi="Times New Roman" w:cs="Times New Roman"/>
                <w:sz w:val="24"/>
                <w:szCs w:val="24"/>
                <w:lang w:eastAsia="lv-LV"/>
              </w:rPr>
              <w:t xml:space="preserve"> </w:t>
            </w:r>
            <w:r w:rsidR="00A96D18" w:rsidRPr="00B95596">
              <w:rPr>
                <w:rFonts w:ascii="Times New Roman" w:hAnsi="Times New Roman" w:cs="Times New Roman"/>
                <w:sz w:val="24"/>
                <w:szCs w:val="24"/>
              </w:rPr>
              <w:t xml:space="preserve">Latvijas Bankas </w:t>
            </w:r>
            <w:r w:rsidR="007570F5" w:rsidRPr="00B95596">
              <w:rPr>
                <w:rFonts w:ascii="Times New Roman" w:hAnsi="Times New Roman" w:cs="Times New Roman"/>
                <w:sz w:val="24"/>
                <w:szCs w:val="24"/>
              </w:rPr>
              <w:t>padomes loceklim</w:t>
            </w:r>
            <w:r w:rsidR="003B4A95" w:rsidRPr="00B95596">
              <w:rPr>
                <w:rFonts w:ascii="Times New Roman" w:hAnsi="Times New Roman" w:cs="Times New Roman"/>
                <w:sz w:val="24"/>
                <w:szCs w:val="24"/>
              </w:rPr>
              <w:t xml:space="preserve"> vai</w:t>
            </w:r>
            <w:r w:rsidR="00A96D18" w:rsidRPr="00B95596">
              <w:rPr>
                <w:rFonts w:ascii="Times New Roman" w:hAnsi="Times New Roman" w:cs="Times New Roman"/>
                <w:sz w:val="24"/>
                <w:szCs w:val="24"/>
              </w:rPr>
              <w:t xml:space="preserve"> darbiniekam.</w:t>
            </w:r>
          </w:p>
          <w:p w14:paraId="498C041F" w14:textId="1B86E83D" w:rsidR="002A28FD" w:rsidRPr="00B95596" w:rsidRDefault="002A28FD"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18830DF" w14:textId="341DC083" w:rsidR="002A28FD" w:rsidRPr="00B95596" w:rsidRDefault="00F64E0B"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w:t>
            </w:r>
            <w:r w:rsidR="002B6784" w:rsidRPr="00B95596">
              <w:rPr>
                <w:rFonts w:ascii="Times New Roman" w:eastAsia="Times New Roman" w:hAnsi="Times New Roman" w:cs="Times New Roman"/>
                <w:b/>
                <w:bCs/>
                <w:sz w:val="24"/>
                <w:szCs w:val="24"/>
                <w:lang w:eastAsia="lv-LV"/>
              </w:rPr>
              <w:t>7</w:t>
            </w:r>
            <w:r w:rsidR="002A28FD" w:rsidRPr="00B95596">
              <w:rPr>
                <w:rFonts w:ascii="Times New Roman" w:eastAsia="Times New Roman" w:hAnsi="Times New Roman" w:cs="Times New Roman"/>
                <w:b/>
                <w:bCs/>
                <w:sz w:val="24"/>
                <w:szCs w:val="24"/>
                <w:lang w:eastAsia="lv-LV"/>
              </w:rPr>
              <w:t>. PANTS</w:t>
            </w:r>
          </w:p>
          <w:p w14:paraId="67E86ADB" w14:textId="3E888798" w:rsidR="00206881" w:rsidRPr="00B95596" w:rsidRDefault="00CF0D66"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062575" w:rsidRPr="00B95596">
              <w:rPr>
                <w:rFonts w:ascii="Times New Roman" w:eastAsia="Times New Roman" w:hAnsi="Times New Roman" w:cs="Times New Roman"/>
                <w:b/>
                <w:bCs/>
                <w:sz w:val="24"/>
                <w:szCs w:val="24"/>
                <w:lang w:eastAsia="lv-LV"/>
              </w:rPr>
              <w:t>2</w:t>
            </w:r>
            <w:r w:rsidR="00BF5F15"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3C2859" w:rsidRPr="00B95596">
              <w:rPr>
                <w:rFonts w:ascii="Times New Roman" w:eastAsia="Times New Roman" w:hAnsi="Times New Roman" w:cs="Times New Roman"/>
                <w:sz w:val="24"/>
                <w:szCs w:val="24"/>
                <w:shd w:val="clear" w:color="auto" w:fill="FFFFFF" w:themeFill="background1"/>
                <w:lang w:eastAsia="lv-LV"/>
              </w:rPr>
              <w:t xml:space="preserve">Likumprojekta </w:t>
            </w:r>
            <w:r w:rsidR="00A724C1" w:rsidRPr="00B95596">
              <w:rPr>
                <w:rFonts w:ascii="Times New Roman" w:eastAsia="Times New Roman" w:hAnsi="Times New Roman" w:cs="Times New Roman"/>
                <w:sz w:val="24"/>
                <w:szCs w:val="24"/>
                <w:shd w:val="clear" w:color="auto" w:fill="FFFFFF" w:themeFill="background1"/>
                <w:lang w:eastAsia="lv-LV"/>
              </w:rPr>
              <w:t>1</w:t>
            </w:r>
            <w:r w:rsidR="002B6784" w:rsidRPr="00B95596">
              <w:rPr>
                <w:rFonts w:ascii="Times New Roman" w:eastAsia="Times New Roman" w:hAnsi="Times New Roman" w:cs="Times New Roman"/>
                <w:sz w:val="24"/>
                <w:szCs w:val="24"/>
                <w:shd w:val="clear" w:color="auto" w:fill="FFFFFF" w:themeFill="background1"/>
                <w:lang w:eastAsia="lv-LV"/>
              </w:rPr>
              <w:t>7</w:t>
            </w:r>
            <w:r w:rsidR="003C2859" w:rsidRPr="00B95596">
              <w:rPr>
                <w:rFonts w:ascii="Times New Roman" w:eastAsia="Times New Roman" w:hAnsi="Times New Roman" w:cs="Times New Roman"/>
                <w:sz w:val="24"/>
                <w:szCs w:val="24"/>
                <w:shd w:val="clear" w:color="auto" w:fill="FFFFFF" w:themeFill="background1"/>
                <w:lang w:eastAsia="lv-LV"/>
              </w:rPr>
              <w:t>. pantā noteikta</w:t>
            </w:r>
            <w:r w:rsidR="003C2859" w:rsidRPr="00B95596">
              <w:rPr>
                <w:rFonts w:ascii="Times New Roman" w:eastAsia="Times New Roman" w:hAnsi="Times New Roman" w:cs="Times New Roman"/>
                <w:sz w:val="24"/>
                <w:szCs w:val="24"/>
                <w:lang w:eastAsia="lv-LV"/>
              </w:rPr>
              <w:t xml:space="preserve"> Latvijas Bankas prezidenta aizvietošanas kārtība </w:t>
            </w:r>
            <w:r w:rsidR="6B17FBFE" w:rsidRPr="00B95596">
              <w:rPr>
                <w:rFonts w:ascii="Times New Roman" w:eastAsia="Times New Roman" w:hAnsi="Times New Roman" w:cs="Times New Roman"/>
                <w:sz w:val="24"/>
                <w:szCs w:val="24"/>
                <w:lang w:eastAsia="lv-LV"/>
              </w:rPr>
              <w:t>viņa</w:t>
            </w:r>
            <w:r w:rsidR="003C2859" w:rsidRPr="00B95596">
              <w:rPr>
                <w:rFonts w:ascii="Times New Roman" w:eastAsia="Times New Roman" w:hAnsi="Times New Roman" w:cs="Times New Roman"/>
                <w:sz w:val="24"/>
                <w:szCs w:val="24"/>
                <w:lang w:eastAsia="lv-LV"/>
              </w:rPr>
              <w:t xml:space="preserve"> prombūtnes gadījumā</w:t>
            </w:r>
            <w:r w:rsidR="00506819" w:rsidRPr="00B95596">
              <w:rPr>
                <w:rFonts w:ascii="Times New Roman" w:eastAsia="Times New Roman" w:hAnsi="Times New Roman" w:cs="Times New Roman"/>
                <w:sz w:val="24"/>
                <w:szCs w:val="24"/>
                <w:lang w:eastAsia="lv-LV"/>
              </w:rPr>
              <w:t xml:space="preserve">, tādējādi nodrošinot </w:t>
            </w:r>
            <w:r w:rsidR="00F77000" w:rsidRPr="00B95596">
              <w:rPr>
                <w:rFonts w:ascii="Times New Roman" w:eastAsia="Times New Roman" w:hAnsi="Times New Roman" w:cs="Times New Roman"/>
                <w:sz w:val="24"/>
                <w:szCs w:val="24"/>
                <w:lang w:eastAsia="lv-LV"/>
              </w:rPr>
              <w:t xml:space="preserve">Latvijas Bankas </w:t>
            </w:r>
            <w:r w:rsidR="0052171C" w:rsidRPr="00B95596">
              <w:rPr>
                <w:rFonts w:ascii="Times New Roman" w:eastAsia="Times New Roman" w:hAnsi="Times New Roman" w:cs="Times New Roman"/>
                <w:sz w:val="24"/>
                <w:szCs w:val="24"/>
                <w:lang w:eastAsia="lv-LV"/>
              </w:rPr>
              <w:t>nepārtrauktu</w:t>
            </w:r>
            <w:r w:rsidR="00C555A7" w:rsidRPr="00B95596">
              <w:rPr>
                <w:rFonts w:ascii="Times New Roman" w:eastAsia="Times New Roman" w:hAnsi="Times New Roman" w:cs="Times New Roman"/>
                <w:sz w:val="24"/>
                <w:szCs w:val="24"/>
                <w:lang w:eastAsia="lv-LV"/>
              </w:rPr>
              <w:t xml:space="preserve"> institucionālo</w:t>
            </w:r>
            <w:r w:rsidR="0052171C" w:rsidRPr="00B95596">
              <w:rPr>
                <w:rFonts w:ascii="Times New Roman" w:eastAsia="Times New Roman" w:hAnsi="Times New Roman" w:cs="Times New Roman"/>
                <w:sz w:val="24"/>
                <w:szCs w:val="24"/>
                <w:lang w:eastAsia="lv-LV"/>
              </w:rPr>
              <w:t xml:space="preserve"> rīcībspēju</w:t>
            </w:r>
            <w:r w:rsidR="00F61718" w:rsidRPr="00B95596">
              <w:rPr>
                <w:rFonts w:ascii="Times New Roman" w:eastAsia="Times New Roman" w:hAnsi="Times New Roman" w:cs="Times New Roman"/>
                <w:sz w:val="24"/>
                <w:szCs w:val="24"/>
                <w:lang w:eastAsia="lv-LV"/>
              </w:rPr>
              <w:t>, jo nevienas valsts i</w:t>
            </w:r>
            <w:r w:rsidR="235B65EA" w:rsidRPr="00B95596">
              <w:rPr>
                <w:rFonts w:ascii="Times New Roman" w:eastAsia="Times New Roman" w:hAnsi="Times New Roman" w:cs="Times New Roman"/>
                <w:sz w:val="24"/>
                <w:szCs w:val="24"/>
                <w:lang w:eastAsia="lv-LV"/>
              </w:rPr>
              <w:t>est</w:t>
            </w:r>
            <w:r w:rsidR="00C34C33" w:rsidRPr="00B95596">
              <w:rPr>
                <w:rFonts w:ascii="Times New Roman" w:eastAsia="Times New Roman" w:hAnsi="Times New Roman" w:cs="Times New Roman"/>
                <w:sz w:val="24"/>
                <w:szCs w:val="24"/>
                <w:lang w:eastAsia="lv-LV"/>
              </w:rPr>
              <w:t>ā</w:t>
            </w:r>
            <w:r w:rsidR="235B65EA" w:rsidRPr="00B95596">
              <w:rPr>
                <w:rFonts w:ascii="Times New Roman" w:eastAsia="Times New Roman" w:hAnsi="Times New Roman" w:cs="Times New Roman"/>
                <w:sz w:val="24"/>
                <w:szCs w:val="24"/>
                <w:lang w:eastAsia="lv-LV"/>
              </w:rPr>
              <w:t>des</w:t>
            </w:r>
            <w:r w:rsidR="00F61718" w:rsidRPr="00B95596">
              <w:rPr>
                <w:rFonts w:ascii="Times New Roman" w:eastAsia="Times New Roman" w:hAnsi="Times New Roman" w:cs="Times New Roman"/>
                <w:sz w:val="24"/>
                <w:szCs w:val="24"/>
                <w:lang w:eastAsia="lv-LV"/>
              </w:rPr>
              <w:t xml:space="preserve"> darbība </w:t>
            </w:r>
            <w:r w:rsidR="000F139A" w:rsidRPr="00B95596">
              <w:rPr>
                <w:rFonts w:ascii="Times New Roman" w:eastAsia="Times New Roman" w:hAnsi="Times New Roman" w:cs="Times New Roman"/>
                <w:sz w:val="24"/>
                <w:szCs w:val="24"/>
                <w:lang w:eastAsia="lv-LV"/>
              </w:rPr>
              <w:t xml:space="preserve">nevar būt atkarīga no vienas amatpersonas veselības stāvokļa vai citiem apstākļiem, kas </w:t>
            </w:r>
            <w:r w:rsidR="212876E8" w:rsidRPr="00B95596">
              <w:rPr>
                <w:rFonts w:ascii="Times New Roman" w:eastAsia="Times New Roman" w:hAnsi="Times New Roman" w:cs="Times New Roman"/>
                <w:sz w:val="24"/>
                <w:szCs w:val="24"/>
                <w:lang w:eastAsia="lv-LV"/>
              </w:rPr>
              <w:t>šai personai</w:t>
            </w:r>
            <w:r w:rsidR="008E260C" w:rsidRPr="00B95596">
              <w:rPr>
                <w:rFonts w:ascii="Times New Roman" w:eastAsia="Times New Roman" w:hAnsi="Times New Roman" w:cs="Times New Roman"/>
                <w:sz w:val="24"/>
                <w:szCs w:val="24"/>
                <w:lang w:eastAsia="lv-LV"/>
              </w:rPr>
              <w:t xml:space="preserve"> </w:t>
            </w:r>
            <w:r w:rsidR="000F139A" w:rsidRPr="00B95596">
              <w:rPr>
                <w:rFonts w:ascii="Times New Roman" w:eastAsia="Times New Roman" w:hAnsi="Times New Roman" w:cs="Times New Roman"/>
                <w:sz w:val="24"/>
                <w:szCs w:val="24"/>
                <w:lang w:eastAsia="lv-LV"/>
              </w:rPr>
              <w:t xml:space="preserve">kavē vai liedz pildīt </w:t>
            </w:r>
            <w:r w:rsidR="6BEB8F69" w:rsidRPr="00B95596">
              <w:rPr>
                <w:rFonts w:ascii="Times New Roman" w:eastAsia="Times New Roman" w:hAnsi="Times New Roman" w:cs="Times New Roman"/>
                <w:sz w:val="24"/>
                <w:szCs w:val="24"/>
                <w:lang w:eastAsia="lv-LV"/>
              </w:rPr>
              <w:lastRenderedPageBreak/>
              <w:t>viņas</w:t>
            </w:r>
            <w:r w:rsidR="33E7AC7F" w:rsidRPr="00B95596">
              <w:rPr>
                <w:rFonts w:ascii="Times New Roman" w:eastAsia="Times New Roman" w:hAnsi="Times New Roman" w:cs="Times New Roman"/>
                <w:sz w:val="24"/>
                <w:szCs w:val="24"/>
                <w:lang w:eastAsia="lv-LV"/>
              </w:rPr>
              <w:t xml:space="preserve"> uzdevumus un</w:t>
            </w:r>
            <w:r w:rsidR="000F139A" w:rsidRPr="00B95596">
              <w:rPr>
                <w:rFonts w:ascii="Times New Roman" w:eastAsia="Times New Roman" w:hAnsi="Times New Roman" w:cs="Times New Roman"/>
                <w:sz w:val="24"/>
                <w:szCs w:val="24"/>
                <w:lang w:eastAsia="lv-LV"/>
              </w:rPr>
              <w:t xml:space="preserve"> pienākumus. </w:t>
            </w:r>
            <w:r w:rsidR="2086FF39" w:rsidRPr="00B95596">
              <w:rPr>
                <w:rFonts w:ascii="Times New Roman" w:eastAsia="Times New Roman" w:hAnsi="Times New Roman" w:cs="Times New Roman"/>
                <w:sz w:val="24"/>
                <w:szCs w:val="24"/>
                <w:lang w:eastAsia="lv-LV"/>
              </w:rPr>
              <w:t>Tādējādi</w:t>
            </w:r>
            <w:r w:rsidR="000F139A" w:rsidRPr="00B95596">
              <w:rPr>
                <w:rFonts w:ascii="Times New Roman" w:eastAsia="Times New Roman" w:hAnsi="Times New Roman" w:cs="Times New Roman"/>
                <w:sz w:val="24"/>
                <w:szCs w:val="24"/>
                <w:lang w:eastAsia="lv-LV"/>
              </w:rPr>
              <w:t xml:space="preserve"> Latvijas Bankas prezidenta pienākumu izpildītājs ir tiesīgs pildīt visus Latvijas Bankas prezidenta pienākumus tā, it kā iev</w:t>
            </w:r>
            <w:r w:rsidR="00F77000" w:rsidRPr="00B95596">
              <w:rPr>
                <w:rFonts w:ascii="Times New Roman" w:eastAsia="Times New Roman" w:hAnsi="Times New Roman" w:cs="Times New Roman"/>
                <w:sz w:val="24"/>
                <w:szCs w:val="24"/>
                <w:lang w:eastAsia="lv-LV"/>
              </w:rPr>
              <w:t>ē</w:t>
            </w:r>
            <w:r w:rsidR="000F139A" w:rsidRPr="00B95596">
              <w:rPr>
                <w:rFonts w:ascii="Times New Roman" w:eastAsia="Times New Roman" w:hAnsi="Times New Roman" w:cs="Times New Roman"/>
                <w:sz w:val="24"/>
                <w:szCs w:val="24"/>
                <w:lang w:eastAsia="lv-LV"/>
              </w:rPr>
              <w:t xml:space="preserve">lētās </w:t>
            </w:r>
            <w:r w:rsidRPr="00B95596">
              <w:rPr>
                <w:rFonts w:ascii="Times New Roman" w:eastAsia="Times New Roman" w:hAnsi="Times New Roman" w:cs="Times New Roman"/>
                <w:sz w:val="24"/>
                <w:szCs w:val="24"/>
                <w:lang w:eastAsia="lv-LV"/>
              </w:rPr>
              <w:t>a</w:t>
            </w:r>
            <w:r w:rsidR="000F139A" w:rsidRPr="00B95596">
              <w:rPr>
                <w:rFonts w:ascii="Times New Roman" w:eastAsia="Times New Roman" w:hAnsi="Times New Roman" w:cs="Times New Roman"/>
                <w:sz w:val="24"/>
                <w:szCs w:val="24"/>
                <w:lang w:eastAsia="lv-LV"/>
              </w:rPr>
              <w:t>matpersonas nebūtu</w:t>
            </w:r>
            <w:r w:rsidR="00BD6FCB" w:rsidRPr="00B95596">
              <w:rPr>
                <w:rFonts w:ascii="Times New Roman" w:eastAsia="Times New Roman" w:hAnsi="Times New Roman" w:cs="Times New Roman"/>
                <w:sz w:val="24"/>
                <w:szCs w:val="24"/>
                <w:lang w:eastAsia="lv-LV"/>
              </w:rPr>
              <w:t>, ievērojot Statūtu īpašos noteikumus</w:t>
            </w:r>
            <w:r w:rsidR="000F139A" w:rsidRPr="00B95596">
              <w:rPr>
                <w:rFonts w:ascii="Times New Roman" w:eastAsia="Times New Roman" w:hAnsi="Times New Roman" w:cs="Times New Roman"/>
                <w:sz w:val="24"/>
                <w:szCs w:val="24"/>
                <w:lang w:eastAsia="lv-LV"/>
              </w:rPr>
              <w:t xml:space="preserve">. </w:t>
            </w:r>
            <w:r w:rsidR="00C91B4D" w:rsidRPr="00B95596">
              <w:rPr>
                <w:rFonts w:ascii="Times New Roman" w:eastAsia="Times New Roman" w:hAnsi="Times New Roman" w:cs="Times New Roman"/>
                <w:sz w:val="24"/>
                <w:szCs w:val="24"/>
                <w:lang w:eastAsia="lv-LV"/>
              </w:rPr>
              <w:t>Likumprojektā ietvertā</w:t>
            </w:r>
            <w:r w:rsidR="00E65327" w:rsidRPr="00B95596">
              <w:rPr>
                <w:rFonts w:ascii="Times New Roman" w:eastAsia="Times New Roman" w:hAnsi="Times New Roman" w:cs="Times New Roman"/>
                <w:sz w:val="24"/>
                <w:szCs w:val="24"/>
                <w:lang w:eastAsia="lv-LV"/>
              </w:rPr>
              <w:t xml:space="preserve"> </w:t>
            </w:r>
            <w:r w:rsidR="00C91B4D" w:rsidRPr="00B95596">
              <w:rPr>
                <w:rFonts w:ascii="Times New Roman" w:eastAsia="Times New Roman" w:hAnsi="Times New Roman" w:cs="Times New Roman"/>
                <w:sz w:val="24"/>
                <w:szCs w:val="24"/>
                <w:lang w:eastAsia="lv-LV"/>
              </w:rPr>
              <w:t>Latvijas Bankas prezidenta pienākumu pildīšanas</w:t>
            </w:r>
            <w:r w:rsidR="00E65327" w:rsidRPr="00B95596">
              <w:rPr>
                <w:rFonts w:ascii="Times New Roman" w:eastAsia="Times New Roman" w:hAnsi="Times New Roman" w:cs="Times New Roman"/>
                <w:sz w:val="24"/>
                <w:szCs w:val="24"/>
                <w:lang w:eastAsia="lv-LV"/>
              </w:rPr>
              <w:t xml:space="preserve"> kārtība </w:t>
            </w:r>
            <w:r w:rsidR="00C91B4D" w:rsidRPr="00B95596">
              <w:rPr>
                <w:rFonts w:ascii="Times New Roman" w:eastAsia="Times New Roman" w:hAnsi="Times New Roman" w:cs="Times New Roman"/>
                <w:sz w:val="24"/>
                <w:szCs w:val="24"/>
                <w:lang w:eastAsia="lv-LV"/>
              </w:rPr>
              <w:t xml:space="preserve">viņa prombūtnes laikā (Latvijas Bankas prezidenta aizstāšana) </w:t>
            </w:r>
            <w:r w:rsidR="00910C4E" w:rsidRPr="00B95596">
              <w:rPr>
                <w:rFonts w:ascii="Times New Roman" w:eastAsia="Times New Roman" w:hAnsi="Times New Roman" w:cs="Times New Roman"/>
                <w:sz w:val="24"/>
                <w:szCs w:val="24"/>
                <w:lang w:eastAsia="lv-LV"/>
              </w:rPr>
              <w:t xml:space="preserve">neskar Statūtos un Eiropas Centrālās bankas Reglamentā noteikto attiecībā uz </w:t>
            </w:r>
            <w:r w:rsidR="00C91B4D" w:rsidRPr="00B95596">
              <w:rPr>
                <w:rFonts w:ascii="Times New Roman" w:eastAsia="Times New Roman" w:hAnsi="Times New Roman" w:cs="Times New Roman"/>
                <w:sz w:val="24"/>
                <w:szCs w:val="24"/>
                <w:lang w:eastAsia="lv-LV"/>
              </w:rPr>
              <w:t xml:space="preserve">Latvijas Bankas prezidenta kā </w:t>
            </w:r>
            <w:r w:rsidR="00910C4E" w:rsidRPr="00B95596">
              <w:rPr>
                <w:rFonts w:ascii="Times New Roman" w:eastAsia="Times New Roman" w:hAnsi="Times New Roman" w:cs="Times New Roman"/>
                <w:sz w:val="24"/>
                <w:szCs w:val="24"/>
                <w:lang w:eastAsia="lv-LV"/>
              </w:rPr>
              <w:t xml:space="preserve">Eiropas Centrālās bankas Padomes locekļa pienākumu pildīšanu </w:t>
            </w:r>
            <w:r w:rsidR="00C91B4D" w:rsidRPr="00B95596">
              <w:rPr>
                <w:rFonts w:ascii="Times New Roman" w:eastAsia="Times New Roman" w:hAnsi="Times New Roman" w:cs="Times New Roman"/>
                <w:sz w:val="24"/>
                <w:szCs w:val="24"/>
                <w:lang w:eastAsia="lv-LV"/>
              </w:rPr>
              <w:t>viņa prombūtnes laikā</w:t>
            </w:r>
            <w:r w:rsidR="0090691E" w:rsidRPr="00B95596">
              <w:rPr>
                <w:rFonts w:ascii="Times New Roman" w:eastAsia="Times New Roman" w:hAnsi="Times New Roman" w:cs="Times New Roman"/>
                <w:sz w:val="24"/>
                <w:szCs w:val="24"/>
                <w:lang w:eastAsia="lv-LV"/>
              </w:rPr>
              <w:t>, proti, saskaņā ar Eiropas Centrālās bankas regulējumu tikai pats prezidents ir tiesīgs pilnvarot savu pārstāvi dalībai Eiropas Centrālās bankas Padomes sēdē</w:t>
            </w:r>
            <w:r w:rsidR="00206881" w:rsidRPr="00B95596">
              <w:rPr>
                <w:rFonts w:ascii="Times New Roman" w:eastAsia="Times New Roman" w:hAnsi="Times New Roman" w:cs="Times New Roman"/>
                <w:sz w:val="24"/>
                <w:szCs w:val="24"/>
                <w:lang w:eastAsia="lv-LV"/>
              </w:rPr>
              <w:t>s</w:t>
            </w:r>
            <w:r w:rsidR="00A200C3" w:rsidRPr="00B95596">
              <w:rPr>
                <w:rFonts w:ascii="Times New Roman" w:eastAsia="Times New Roman" w:hAnsi="Times New Roman" w:cs="Times New Roman"/>
                <w:sz w:val="24"/>
                <w:szCs w:val="24"/>
                <w:lang w:eastAsia="lv-LV"/>
              </w:rPr>
              <w:t>.</w:t>
            </w:r>
          </w:p>
          <w:p w14:paraId="1DC92D5B" w14:textId="7784D912" w:rsidR="00E65327" w:rsidRPr="00B95596" w:rsidRDefault="00E65327"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1371A978" w14:textId="6F6200E4" w:rsidR="00A724C1" w:rsidRPr="00B95596" w:rsidRDefault="41CB04CC"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Vien</w:t>
            </w:r>
            <w:r w:rsidR="000F139A" w:rsidRPr="00B95596">
              <w:rPr>
                <w:rFonts w:ascii="Times New Roman" w:eastAsia="Times New Roman" w:hAnsi="Times New Roman" w:cs="Times New Roman"/>
                <w:sz w:val="24"/>
                <w:szCs w:val="24"/>
                <w:lang w:eastAsia="lv-LV"/>
              </w:rPr>
              <w:t>laik</w:t>
            </w:r>
            <w:r w:rsidR="1D355952" w:rsidRPr="00B95596">
              <w:rPr>
                <w:rFonts w:ascii="Times New Roman" w:eastAsia="Times New Roman" w:hAnsi="Times New Roman" w:cs="Times New Roman"/>
                <w:sz w:val="24"/>
                <w:szCs w:val="24"/>
                <w:lang w:eastAsia="lv-LV"/>
              </w:rPr>
              <w:t>us</w:t>
            </w:r>
            <w:r w:rsidR="000F139A" w:rsidRPr="00B95596">
              <w:rPr>
                <w:rFonts w:ascii="Times New Roman" w:eastAsia="Times New Roman" w:hAnsi="Times New Roman" w:cs="Times New Roman"/>
                <w:sz w:val="24"/>
                <w:szCs w:val="24"/>
                <w:lang w:eastAsia="lv-LV"/>
              </w:rPr>
              <w:t xml:space="preserve"> Latvijas Bankas prezidenta pienākumu izpildītājam labā ticībā jāņem vērā gan jautājuma neatliekamība un raksturs, gan ievēlētās amatpersonas viedoklis, ciktāl to objektīvi iespējams iegūt </w:t>
            </w:r>
            <w:r w:rsidR="00F77000" w:rsidRPr="00B95596">
              <w:rPr>
                <w:rFonts w:ascii="Times New Roman" w:eastAsia="Times New Roman" w:hAnsi="Times New Roman" w:cs="Times New Roman"/>
                <w:sz w:val="24"/>
                <w:szCs w:val="24"/>
                <w:lang w:eastAsia="lv-LV"/>
              </w:rPr>
              <w:t>(</w:t>
            </w:r>
            <w:r w:rsidR="000F139A" w:rsidRPr="00B95596">
              <w:rPr>
                <w:rFonts w:ascii="Times New Roman" w:eastAsia="Times New Roman" w:hAnsi="Times New Roman" w:cs="Times New Roman"/>
                <w:sz w:val="24"/>
                <w:szCs w:val="24"/>
                <w:lang w:eastAsia="lv-LV"/>
              </w:rPr>
              <w:t>t</w:t>
            </w:r>
            <w:r w:rsidR="00F77000" w:rsidRPr="00B95596">
              <w:rPr>
                <w:rFonts w:ascii="Times New Roman" w:eastAsia="Times New Roman" w:hAnsi="Times New Roman" w:cs="Times New Roman"/>
                <w:sz w:val="24"/>
                <w:szCs w:val="24"/>
                <w:lang w:eastAsia="lv-LV"/>
              </w:rPr>
              <w:t xml:space="preserve">ai </w:t>
            </w:r>
            <w:r w:rsidR="000F139A" w:rsidRPr="00B95596">
              <w:rPr>
                <w:rFonts w:ascii="Times New Roman" w:eastAsia="Times New Roman" w:hAnsi="Times New Roman" w:cs="Times New Roman"/>
                <w:sz w:val="24"/>
                <w:szCs w:val="24"/>
                <w:lang w:eastAsia="lv-LV"/>
              </w:rPr>
              <w:t>sk</w:t>
            </w:r>
            <w:r w:rsidR="00F77000" w:rsidRPr="00B95596">
              <w:rPr>
                <w:rFonts w:ascii="Times New Roman" w:eastAsia="Times New Roman" w:hAnsi="Times New Roman" w:cs="Times New Roman"/>
                <w:sz w:val="24"/>
                <w:szCs w:val="24"/>
                <w:lang w:eastAsia="lv-LV"/>
              </w:rPr>
              <w:t>aitā</w:t>
            </w:r>
            <w:r w:rsidR="000F139A" w:rsidRPr="00B95596">
              <w:rPr>
                <w:rFonts w:ascii="Times New Roman" w:eastAsia="Times New Roman" w:hAnsi="Times New Roman" w:cs="Times New Roman"/>
                <w:sz w:val="24"/>
                <w:szCs w:val="24"/>
                <w:lang w:eastAsia="lv-LV"/>
              </w:rPr>
              <w:t xml:space="preserve"> izmantojot dažādus attālinātās komunikācijas </w:t>
            </w:r>
            <w:r w:rsidR="00C051A7" w:rsidRPr="00B95596">
              <w:rPr>
                <w:rFonts w:ascii="Times New Roman" w:eastAsia="Times New Roman" w:hAnsi="Times New Roman" w:cs="Times New Roman"/>
                <w:sz w:val="24"/>
                <w:szCs w:val="24"/>
                <w:lang w:eastAsia="lv-LV"/>
              </w:rPr>
              <w:t>rīku</w:t>
            </w:r>
            <w:r w:rsidR="007C3B0C" w:rsidRPr="00B95596">
              <w:rPr>
                <w:rFonts w:ascii="Times New Roman" w:eastAsia="Times New Roman" w:hAnsi="Times New Roman" w:cs="Times New Roman"/>
                <w:sz w:val="24"/>
                <w:szCs w:val="24"/>
                <w:lang w:eastAsia="lv-LV"/>
              </w:rPr>
              <w:t>s</w:t>
            </w:r>
            <w:r w:rsidR="00F77000" w:rsidRPr="00B95596">
              <w:rPr>
                <w:rFonts w:ascii="Times New Roman" w:eastAsia="Times New Roman" w:hAnsi="Times New Roman" w:cs="Times New Roman"/>
                <w:sz w:val="24"/>
                <w:szCs w:val="24"/>
                <w:lang w:eastAsia="lv-LV"/>
              </w:rPr>
              <w:t>)</w:t>
            </w:r>
            <w:r w:rsidR="000F139A" w:rsidRPr="00B95596">
              <w:rPr>
                <w:rFonts w:ascii="Times New Roman" w:eastAsia="Times New Roman" w:hAnsi="Times New Roman" w:cs="Times New Roman"/>
                <w:sz w:val="24"/>
                <w:szCs w:val="24"/>
                <w:lang w:eastAsia="lv-LV"/>
              </w:rPr>
              <w:t xml:space="preserve">, kā arī ievēlētās amatpersonas </w:t>
            </w:r>
            <w:r w:rsidR="000600C2" w:rsidRPr="00B95596">
              <w:rPr>
                <w:rFonts w:ascii="Times New Roman" w:eastAsia="Times New Roman" w:hAnsi="Times New Roman" w:cs="Times New Roman"/>
                <w:sz w:val="24"/>
                <w:szCs w:val="24"/>
                <w:lang w:eastAsia="lv-LV"/>
              </w:rPr>
              <w:t xml:space="preserve">plānotā atgriešanās no prombūtnes vai </w:t>
            </w:r>
            <w:r w:rsidR="000F139A" w:rsidRPr="00B95596">
              <w:rPr>
                <w:rFonts w:ascii="Times New Roman" w:eastAsia="Times New Roman" w:hAnsi="Times New Roman" w:cs="Times New Roman"/>
                <w:sz w:val="24"/>
                <w:szCs w:val="24"/>
                <w:lang w:eastAsia="lv-LV"/>
              </w:rPr>
              <w:t>iespējas</w:t>
            </w:r>
            <w:r w:rsidR="000F139A" w:rsidRPr="00B95596">
              <w:rPr>
                <w:rFonts w:ascii="Times New Roman" w:eastAsia="Times New Roman" w:hAnsi="Times New Roman" w:cs="Times New Roman"/>
                <w:sz w:val="24"/>
                <w:szCs w:val="24"/>
                <w:shd w:val="clear" w:color="auto" w:fill="FFFFFF" w:themeFill="background1"/>
                <w:lang w:eastAsia="lv-LV"/>
              </w:rPr>
              <w:t xml:space="preserve"> </w:t>
            </w:r>
            <w:r w:rsidR="000600C2" w:rsidRPr="00B95596">
              <w:rPr>
                <w:rFonts w:ascii="Times New Roman" w:eastAsia="Times New Roman" w:hAnsi="Times New Roman" w:cs="Times New Roman"/>
                <w:sz w:val="24"/>
                <w:szCs w:val="24"/>
                <w:shd w:val="clear" w:color="auto" w:fill="FFFFFF" w:themeFill="background1"/>
                <w:lang w:eastAsia="lv-LV"/>
              </w:rPr>
              <w:t xml:space="preserve">to </w:t>
            </w:r>
            <w:r w:rsidR="000F139A" w:rsidRPr="00B95596">
              <w:rPr>
                <w:rFonts w:ascii="Times New Roman" w:eastAsia="Times New Roman" w:hAnsi="Times New Roman" w:cs="Times New Roman"/>
                <w:sz w:val="24"/>
                <w:szCs w:val="24"/>
                <w:shd w:val="clear" w:color="auto" w:fill="FFFFFF" w:themeFill="background1"/>
                <w:lang w:eastAsia="lv-LV"/>
              </w:rPr>
              <w:t xml:space="preserve">pārtraukt. </w:t>
            </w:r>
            <w:r w:rsidR="00344D1E" w:rsidRPr="00B95596">
              <w:rPr>
                <w:rFonts w:ascii="Times New Roman" w:eastAsia="Times New Roman" w:hAnsi="Times New Roman" w:cs="Times New Roman"/>
                <w:sz w:val="24"/>
                <w:szCs w:val="24"/>
                <w:shd w:val="clear" w:color="auto" w:fill="FFFFFF" w:themeFill="background1"/>
                <w:lang w:eastAsia="lv-LV"/>
              </w:rPr>
              <w:t>P</w:t>
            </w:r>
            <w:r w:rsidR="00C720CA" w:rsidRPr="00B95596">
              <w:rPr>
                <w:rFonts w:ascii="Times New Roman" w:eastAsia="Times New Roman" w:hAnsi="Times New Roman" w:cs="Times New Roman"/>
                <w:sz w:val="24"/>
                <w:szCs w:val="24"/>
                <w:shd w:val="clear" w:color="auto" w:fill="FFFFFF" w:themeFill="background1"/>
                <w:lang w:eastAsia="lv-LV"/>
              </w:rPr>
              <w:t>apildus</w:t>
            </w:r>
            <w:r w:rsidR="00344D1E" w:rsidRPr="00B95596">
              <w:rPr>
                <w:rFonts w:ascii="Times New Roman" w:eastAsia="Times New Roman" w:hAnsi="Times New Roman" w:cs="Times New Roman"/>
                <w:sz w:val="24"/>
                <w:szCs w:val="24"/>
                <w:shd w:val="clear" w:color="auto" w:fill="FFFFFF" w:themeFill="background1"/>
                <w:lang w:eastAsia="lv-LV"/>
              </w:rPr>
              <w:t xml:space="preserve"> likumprojekta 1</w:t>
            </w:r>
            <w:r w:rsidR="002B6784" w:rsidRPr="00B95596">
              <w:rPr>
                <w:rFonts w:ascii="Times New Roman" w:eastAsia="Times New Roman" w:hAnsi="Times New Roman" w:cs="Times New Roman"/>
                <w:sz w:val="24"/>
                <w:szCs w:val="24"/>
                <w:shd w:val="clear" w:color="auto" w:fill="FFFFFF" w:themeFill="background1"/>
                <w:lang w:eastAsia="lv-LV"/>
              </w:rPr>
              <w:t>7</w:t>
            </w:r>
            <w:r w:rsidR="00344D1E" w:rsidRPr="00B95596">
              <w:rPr>
                <w:rFonts w:ascii="Times New Roman" w:eastAsia="Times New Roman" w:hAnsi="Times New Roman" w:cs="Times New Roman"/>
                <w:sz w:val="24"/>
                <w:szCs w:val="24"/>
                <w:shd w:val="clear" w:color="auto" w:fill="FFFFFF" w:themeFill="background1"/>
                <w:lang w:eastAsia="lv-LV"/>
              </w:rPr>
              <w:t xml:space="preserve">. pantā </w:t>
            </w:r>
            <w:r w:rsidR="00C720CA" w:rsidRPr="00B95596">
              <w:rPr>
                <w:rFonts w:ascii="Times New Roman" w:eastAsia="Times New Roman" w:hAnsi="Times New Roman" w:cs="Times New Roman"/>
                <w:sz w:val="24"/>
                <w:szCs w:val="24"/>
                <w:shd w:val="clear" w:color="auto" w:fill="FFFFFF" w:themeFill="background1"/>
                <w:lang w:eastAsia="lv-LV"/>
              </w:rPr>
              <w:t>tieši</w:t>
            </w:r>
            <w:r w:rsidR="00C720CA" w:rsidRPr="00B95596">
              <w:rPr>
                <w:rFonts w:ascii="Times New Roman" w:eastAsia="Times New Roman" w:hAnsi="Times New Roman" w:cs="Times New Roman"/>
                <w:sz w:val="24"/>
                <w:szCs w:val="24"/>
                <w:lang w:eastAsia="lv-LV"/>
              </w:rPr>
              <w:t xml:space="preserve"> noteikts, ka t</w:t>
            </w:r>
            <w:r w:rsidR="001F0C46" w:rsidRPr="00B95596">
              <w:rPr>
                <w:rFonts w:ascii="Times New Roman" w:eastAsia="Times New Roman" w:hAnsi="Times New Roman" w:cs="Times New Roman"/>
                <w:sz w:val="24"/>
                <w:szCs w:val="24"/>
                <w:lang w:eastAsia="lv-LV"/>
              </w:rPr>
              <w:t>aj</w:t>
            </w:r>
            <w:r w:rsidR="00C720CA" w:rsidRPr="00B95596">
              <w:rPr>
                <w:rFonts w:ascii="Times New Roman" w:eastAsia="Times New Roman" w:hAnsi="Times New Roman" w:cs="Times New Roman"/>
                <w:sz w:val="24"/>
                <w:szCs w:val="24"/>
                <w:lang w:eastAsia="lv-LV"/>
              </w:rPr>
              <w:t>ā</w:t>
            </w:r>
            <w:r w:rsidR="001F0C46" w:rsidRPr="00B95596">
              <w:rPr>
                <w:rFonts w:ascii="Times New Roman" w:eastAsia="Times New Roman" w:hAnsi="Times New Roman" w:cs="Times New Roman"/>
                <w:sz w:val="24"/>
                <w:szCs w:val="24"/>
                <w:lang w:eastAsia="lv-LV"/>
              </w:rPr>
              <w:t xml:space="preserve"> </w:t>
            </w:r>
            <w:r w:rsidR="00DD67E2" w:rsidRPr="00B95596">
              <w:rPr>
                <w:rFonts w:ascii="Times New Roman" w:eastAsia="Times New Roman" w:hAnsi="Times New Roman" w:cs="Times New Roman"/>
                <w:sz w:val="24"/>
                <w:szCs w:val="24"/>
                <w:lang w:eastAsia="lv-LV"/>
              </w:rPr>
              <w:t>reglamentētā</w:t>
            </w:r>
            <w:r w:rsidR="001F0C46" w:rsidRPr="00B95596">
              <w:rPr>
                <w:rFonts w:ascii="Times New Roman" w:eastAsia="Times New Roman" w:hAnsi="Times New Roman" w:cs="Times New Roman"/>
                <w:sz w:val="24"/>
                <w:szCs w:val="24"/>
                <w:lang w:eastAsia="lv-LV"/>
              </w:rPr>
              <w:t xml:space="preserve"> aizstāšanas</w:t>
            </w:r>
            <w:r w:rsidR="00C720CA" w:rsidRPr="00B95596">
              <w:rPr>
                <w:rFonts w:ascii="Times New Roman" w:eastAsia="Times New Roman" w:hAnsi="Times New Roman" w:cs="Times New Roman"/>
                <w:sz w:val="24"/>
                <w:szCs w:val="24"/>
                <w:lang w:eastAsia="lv-LV"/>
              </w:rPr>
              <w:t xml:space="preserve"> </w:t>
            </w:r>
            <w:r w:rsidR="001F0C46" w:rsidRPr="00B95596">
              <w:rPr>
                <w:rFonts w:ascii="Times New Roman" w:eastAsia="Times New Roman" w:hAnsi="Times New Roman" w:cs="Times New Roman"/>
                <w:sz w:val="24"/>
                <w:szCs w:val="24"/>
                <w:lang w:eastAsia="lv-LV"/>
              </w:rPr>
              <w:t xml:space="preserve">kārtība </w:t>
            </w:r>
            <w:r w:rsidR="00344D1E" w:rsidRPr="00B95596">
              <w:rPr>
                <w:rFonts w:ascii="Times New Roman" w:eastAsia="Times New Roman" w:hAnsi="Times New Roman" w:cs="Times New Roman"/>
                <w:sz w:val="24"/>
                <w:szCs w:val="24"/>
                <w:lang w:eastAsia="lv-LV"/>
              </w:rPr>
              <w:t>attiecas ne tikai uz prombūtnes gadījumiem, bet arī uz Latvijas Bankas prezidenta un citu Latvijas Bankas padomes locekļu interešu konflikta situāciju risināšanu.</w:t>
            </w:r>
          </w:p>
          <w:p w14:paraId="592F9004" w14:textId="639F740F" w:rsidR="00F64E0B" w:rsidRPr="00B95596" w:rsidRDefault="00F64E0B"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39982CB3" w14:textId="37C25BF6" w:rsidR="00F64E0B" w:rsidRPr="00B95596" w:rsidRDefault="00860BEA"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18</w:t>
            </w:r>
            <w:r w:rsidR="67305FB1" w:rsidRPr="00B95596">
              <w:rPr>
                <w:rFonts w:ascii="Times New Roman" w:eastAsia="Times New Roman" w:hAnsi="Times New Roman" w:cs="Times New Roman"/>
                <w:b/>
                <w:bCs/>
                <w:sz w:val="24"/>
                <w:szCs w:val="24"/>
                <w:lang w:eastAsia="lv-LV"/>
              </w:rPr>
              <w:t>. PANTS</w:t>
            </w:r>
          </w:p>
          <w:p w14:paraId="7A5CD075" w14:textId="4DA93131" w:rsidR="00F64E0B" w:rsidRPr="00B95596" w:rsidRDefault="002D2077" w:rsidP="007217B4">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[29.]</w:t>
            </w:r>
            <w:r w:rsidRPr="00B95596">
              <w:rPr>
                <w:rFonts w:ascii="Times New Roman" w:eastAsia="Times New Roman" w:hAnsi="Times New Roman" w:cs="Times New Roman"/>
                <w:sz w:val="24"/>
                <w:szCs w:val="24"/>
                <w:lang w:eastAsia="lv-LV"/>
              </w:rPr>
              <w:t xml:space="preserve"> Likumprojekta 18. pants paredz </w:t>
            </w:r>
            <w:r w:rsidR="009C1E9A" w:rsidRPr="00B95596">
              <w:rPr>
                <w:rFonts w:ascii="Times New Roman" w:eastAsia="Times New Roman" w:hAnsi="Times New Roman" w:cs="Times New Roman"/>
                <w:sz w:val="24"/>
                <w:szCs w:val="24"/>
                <w:lang w:eastAsia="lv-LV"/>
              </w:rPr>
              <w:t xml:space="preserve">Latvijas Bankas padomes apstiprinātas </w:t>
            </w:r>
            <w:r w:rsidRPr="00B95596">
              <w:rPr>
                <w:rFonts w:ascii="Times New Roman" w:eastAsia="Times New Roman" w:hAnsi="Times New Roman" w:cs="Times New Roman"/>
                <w:sz w:val="24"/>
                <w:szCs w:val="24"/>
                <w:lang w:eastAsia="lv-LV"/>
              </w:rPr>
              <w:t xml:space="preserve">revīzijas komitejas izveidi, kas </w:t>
            </w:r>
            <w:r w:rsidR="00833D7C" w:rsidRPr="00B95596">
              <w:rPr>
                <w:rFonts w:ascii="Times New Roman" w:eastAsia="Times New Roman" w:hAnsi="Times New Roman" w:cs="Times New Roman"/>
                <w:sz w:val="24"/>
                <w:szCs w:val="24"/>
                <w:lang w:eastAsia="lv-LV"/>
              </w:rPr>
              <w:t>pārraudzītu Latvijas Bankas finanšu pārskatu sagatavošanu, Latvijas Bankas iekšējās kontroles sistēmas darbību, Latvijas Bankas iekšējā audita un Latvijas Bankas ārējo revidentu darbību. Šai revīzijas komitejai ir jābūt vismaz triju locekļu sastāvā, kuru vairākum</w:t>
            </w:r>
            <w:r w:rsidR="0022208F" w:rsidRPr="00B95596">
              <w:rPr>
                <w:rFonts w:ascii="Times New Roman" w:eastAsia="Times New Roman" w:hAnsi="Times New Roman" w:cs="Times New Roman"/>
                <w:sz w:val="24"/>
                <w:szCs w:val="24"/>
                <w:lang w:eastAsia="lv-LV"/>
              </w:rPr>
              <w:t>am</w:t>
            </w:r>
            <w:r w:rsidR="00833D7C" w:rsidRPr="00B95596">
              <w:rPr>
                <w:rFonts w:ascii="Times New Roman" w:eastAsia="Times New Roman" w:hAnsi="Times New Roman" w:cs="Times New Roman"/>
                <w:sz w:val="24"/>
                <w:szCs w:val="24"/>
                <w:lang w:eastAsia="lv-LV"/>
              </w:rPr>
              <w:t xml:space="preserve"> ir </w:t>
            </w:r>
            <w:r w:rsidR="0022208F" w:rsidRPr="00B95596">
              <w:rPr>
                <w:rFonts w:ascii="Times New Roman" w:eastAsia="Times New Roman" w:hAnsi="Times New Roman" w:cs="Times New Roman"/>
                <w:sz w:val="24"/>
                <w:szCs w:val="24"/>
                <w:lang w:eastAsia="lv-LV"/>
              </w:rPr>
              <w:t xml:space="preserve">jābūt </w:t>
            </w:r>
            <w:r w:rsidR="00833D7C" w:rsidRPr="00B95596">
              <w:rPr>
                <w:rFonts w:ascii="Times New Roman" w:eastAsia="Times New Roman" w:hAnsi="Times New Roman" w:cs="Times New Roman"/>
                <w:sz w:val="24"/>
                <w:szCs w:val="24"/>
                <w:lang w:eastAsia="lv-LV"/>
              </w:rPr>
              <w:t>neatkarīgi</w:t>
            </w:r>
            <w:r w:rsidR="0022208F" w:rsidRPr="00B95596">
              <w:rPr>
                <w:rFonts w:ascii="Times New Roman" w:eastAsia="Times New Roman" w:hAnsi="Times New Roman" w:cs="Times New Roman"/>
                <w:sz w:val="24"/>
                <w:szCs w:val="24"/>
                <w:lang w:eastAsia="lv-LV"/>
              </w:rPr>
              <w:t>em</w:t>
            </w:r>
            <w:r w:rsidR="00833D7C" w:rsidRPr="00B95596">
              <w:rPr>
                <w:rFonts w:ascii="Times New Roman" w:eastAsia="Times New Roman" w:hAnsi="Times New Roman" w:cs="Times New Roman"/>
                <w:sz w:val="24"/>
                <w:szCs w:val="24"/>
                <w:lang w:eastAsia="lv-LV"/>
              </w:rPr>
              <w:t xml:space="preserve"> savu profesionālo pienākumu izpildē</w:t>
            </w:r>
            <w:r w:rsidR="00987308" w:rsidRPr="00B95596">
              <w:rPr>
                <w:rFonts w:ascii="Times New Roman" w:eastAsia="Times New Roman" w:hAnsi="Times New Roman" w:cs="Times New Roman"/>
                <w:sz w:val="24"/>
                <w:szCs w:val="24"/>
                <w:lang w:eastAsia="lv-LV"/>
              </w:rPr>
              <w:t>, savukārt viens no revīzijas komitejas locekļiem var būt Latvijas Bankas amatpersona vai darbinieks</w:t>
            </w:r>
            <w:r w:rsidR="00833D7C" w:rsidRPr="00B95596">
              <w:rPr>
                <w:rFonts w:ascii="Times New Roman" w:eastAsia="Times New Roman" w:hAnsi="Times New Roman" w:cs="Times New Roman"/>
                <w:sz w:val="24"/>
                <w:szCs w:val="24"/>
                <w:lang w:eastAsia="lv-LV"/>
              </w:rPr>
              <w:t>.</w:t>
            </w:r>
            <w:r w:rsidR="0022208F" w:rsidRPr="00B95596">
              <w:rPr>
                <w:rFonts w:ascii="Times New Roman" w:eastAsia="Times New Roman" w:hAnsi="Times New Roman" w:cs="Times New Roman"/>
                <w:sz w:val="24"/>
                <w:szCs w:val="24"/>
                <w:lang w:eastAsia="lv-LV"/>
              </w:rPr>
              <w:t xml:space="preserve"> </w:t>
            </w:r>
            <w:r w:rsidR="4E39ACA8" w:rsidRPr="00B95596">
              <w:rPr>
                <w:rFonts w:ascii="Times New Roman" w:eastAsia="Times New Roman" w:hAnsi="Times New Roman" w:cs="Times New Roman"/>
                <w:sz w:val="24"/>
                <w:szCs w:val="24"/>
              </w:rPr>
              <w:t>Neatkarība profesionālo pienākumu izpildē šajā gadījumā nozīmē to, ka nepastāv apstākļi, kas apdraudētu revīzijas komitejas locekļu spēju veikt pienākumus neatkarīgi.</w:t>
            </w:r>
            <w:r w:rsidR="2673DF4A" w:rsidRPr="00B95596">
              <w:rPr>
                <w:rFonts w:ascii="Times New Roman" w:eastAsia="Times New Roman" w:hAnsi="Times New Roman" w:cs="Times New Roman"/>
                <w:sz w:val="24"/>
                <w:szCs w:val="24"/>
              </w:rPr>
              <w:t xml:space="preserve"> Likumprojekta 18.panta otrā daļa </w:t>
            </w:r>
            <w:r w:rsidR="008A3C11" w:rsidRPr="00B95596">
              <w:rPr>
                <w:rFonts w:ascii="Times New Roman" w:eastAsia="Times New Roman" w:hAnsi="Times New Roman" w:cs="Times New Roman"/>
                <w:sz w:val="24"/>
                <w:szCs w:val="24"/>
              </w:rPr>
              <w:t xml:space="preserve">paredz, ka Latvijas Bankas padome apstiprina </w:t>
            </w:r>
            <w:r w:rsidR="00083DD7" w:rsidRPr="00B95596">
              <w:rPr>
                <w:rFonts w:ascii="Times New Roman" w:hAnsi="Times New Roman" w:cs="Times New Roman"/>
                <w:sz w:val="24"/>
                <w:szCs w:val="24"/>
              </w:rPr>
              <w:t>iekšējo normatīvo aktu, kurā nosaka revīzijas komitejas darba organizāciju.</w:t>
            </w:r>
            <w:r w:rsidR="006651CD" w:rsidRPr="00B95596">
              <w:rPr>
                <w:rFonts w:ascii="Times New Roman" w:eastAsia="Times New Roman" w:hAnsi="Times New Roman" w:cs="Times New Roman"/>
                <w:sz w:val="24"/>
                <w:szCs w:val="24"/>
              </w:rPr>
              <w:t>.</w:t>
            </w:r>
          </w:p>
          <w:p w14:paraId="0F680889" w14:textId="4F444B06" w:rsidR="00083DD7" w:rsidRPr="00B95596" w:rsidRDefault="00083DD7" w:rsidP="00083DD7">
            <w:pPr>
              <w:jc w:val="both"/>
              <w:rPr>
                <w:rFonts w:ascii="Times New Roman" w:hAnsi="Times New Roman" w:cs="Times New Roman"/>
                <w:sz w:val="24"/>
                <w:szCs w:val="24"/>
              </w:rPr>
            </w:pPr>
            <w:r w:rsidRPr="00B95596">
              <w:rPr>
                <w:rFonts w:ascii="Times New Roman" w:hAnsi="Times New Roman" w:cs="Times New Roman"/>
                <w:sz w:val="24"/>
                <w:szCs w:val="24"/>
              </w:rPr>
              <w:t xml:space="preserve">Šobrīd Latvijas Bankā darbojas revīzijas komiteja, kuras locekļi ir Latvijas Bankas padomes locekļi. Likumprojekts paredz principiāli mainīt revīzijas komitejas sastāvu, tajā kā vairākumu pieaicinot neatkarīgus un ārpus Latvijas Bankas praktizējošus ekspertus, un tas saistīts ar mērķi pilnveidot un modernizēt Latvijas Bankas pārvaldību. Šāds modelis ir pilnībā atbilstošs </w:t>
            </w:r>
            <w:r w:rsidR="00AA77E1" w:rsidRPr="00B95596">
              <w:rPr>
                <w:rFonts w:ascii="Times New Roman" w:hAnsi="Times New Roman" w:cs="Times New Roman"/>
                <w:sz w:val="24"/>
                <w:szCs w:val="24"/>
              </w:rPr>
              <w:t>pievienošanas izvērtējuma</w:t>
            </w:r>
            <w:r w:rsidRPr="00B95596">
              <w:rPr>
                <w:rFonts w:ascii="Times New Roman" w:hAnsi="Times New Roman" w:cs="Times New Roman"/>
                <w:sz w:val="24"/>
                <w:szCs w:val="24"/>
              </w:rPr>
              <w:t xml:space="preserve"> 23. lpp. </w:t>
            </w:r>
            <w:r w:rsidRPr="00B95596">
              <w:rPr>
                <w:rFonts w:ascii="Times New Roman" w:hAnsi="Times New Roman" w:cs="Times New Roman"/>
                <w:sz w:val="24"/>
                <w:szCs w:val="24"/>
              </w:rPr>
              <w:lastRenderedPageBreak/>
              <w:t xml:space="preserve">norādītajam principam revīzijas (audita) komitejas sastāvā iekļaut neatkarīgus, ar lēmējinstitūciju un operatīvo darbību nesaistītus ekspertus </w:t>
            </w:r>
            <w:r w:rsidRPr="00B95596">
              <w:rPr>
                <w:rFonts w:ascii="Times New Roman" w:hAnsi="Times New Roman" w:cs="Times New Roman"/>
                <w:i/>
                <w:iCs/>
                <w:sz w:val="24"/>
                <w:szCs w:val="24"/>
              </w:rPr>
              <w:t>(</w:t>
            </w:r>
            <w:proofErr w:type="spellStart"/>
            <w:r w:rsidRPr="00B95596">
              <w:rPr>
                <w:rFonts w:ascii="Times New Roman" w:hAnsi="Times New Roman" w:cs="Times New Roman"/>
                <w:i/>
                <w:iCs/>
                <w:sz w:val="24"/>
                <w:szCs w:val="24"/>
              </w:rPr>
              <w:t>non-executive)</w:t>
            </w:r>
            <w:r w:rsidRPr="00B95596">
              <w:rPr>
                <w:rFonts w:ascii="Times New Roman" w:hAnsi="Times New Roman" w:cs="Times New Roman"/>
                <w:sz w:val="24"/>
                <w:szCs w:val="24"/>
              </w:rPr>
              <w:t>,</w:t>
            </w:r>
            <w:proofErr w:type="spellEnd"/>
            <w:r w:rsidRPr="00B95596">
              <w:rPr>
                <w:rFonts w:ascii="Times New Roman" w:hAnsi="Times New Roman" w:cs="Times New Roman"/>
                <w:sz w:val="24"/>
                <w:szCs w:val="24"/>
              </w:rPr>
              <w:t xml:space="preserve"> kas vienlaikus neparedz, ka šāda komiteja būtu veidojama tikai un vienīgi no minētajiem neatkarīgajiem ekspertiem. Revīzijas komitejas vispusīgas un objektīvas darbības priekšnoteikums ir tas, ka neatkarīgie eksperti veido vairākumu un tādējādi nodrošina kontroli pār komitejas darbību, kas attiecīgi ir atspoguļots likumprojektā, kā arī atbilst starptautiskajā praksē īstenotiem šādu komiteju darbības modeļiem. Papildus uz</w:t>
            </w:r>
            <w:r w:rsidR="009D450B" w:rsidRPr="00B95596">
              <w:rPr>
                <w:rFonts w:ascii="Times New Roman" w:hAnsi="Times New Roman" w:cs="Times New Roman"/>
                <w:sz w:val="24"/>
                <w:szCs w:val="24"/>
              </w:rPr>
              <w:t>s</w:t>
            </w:r>
            <w:r w:rsidRPr="00B95596">
              <w:rPr>
                <w:rFonts w:ascii="Times New Roman" w:hAnsi="Times New Roman" w:cs="Times New Roman"/>
                <w:sz w:val="24"/>
                <w:szCs w:val="24"/>
              </w:rPr>
              <w:t xml:space="preserve">verams, ka revīzijas komiteja pēc rakstura ir konsultatīvs veidojums un nepieņem iestādei vai trešajām pusēm saistošus lēmumus. </w:t>
            </w:r>
          </w:p>
          <w:p w14:paraId="251C3AC6" w14:textId="40562D4C" w:rsidR="00083DD7" w:rsidRPr="00B95596" w:rsidRDefault="00083DD7" w:rsidP="00083DD7">
            <w:pPr>
              <w:jc w:val="both"/>
              <w:rPr>
                <w:rFonts w:ascii="Times New Roman" w:hAnsi="Times New Roman" w:cs="Times New Roman"/>
                <w:sz w:val="24"/>
                <w:szCs w:val="24"/>
              </w:rPr>
            </w:pPr>
            <w:r w:rsidRPr="00B95596">
              <w:rPr>
                <w:rFonts w:ascii="Times New Roman" w:hAnsi="Times New Roman" w:cs="Times New Roman"/>
                <w:sz w:val="24"/>
                <w:szCs w:val="24"/>
              </w:rPr>
              <w:t>Šobrīd revīzijas komitejas ir izveidotas pusē no Eiropas Centrālo banku sistēmas centrālajām bankām, un to sastāvi dažādās valstīs ir atšķirīgi – gan iekļaujot, gan neiekļaujot banku augstāko lēmējinstitūciju locekļus.  Eiropas Centrālās bankas Revīzijas komitejā kā viens no tās locekļiem darbojas E</w:t>
            </w:r>
            <w:r w:rsidR="009D450B" w:rsidRPr="00B95596">
              <w:rPr>
                <w:rFonts w:ascii="Times New Roman" w:hAnsi="Times New Roman" w:cs="Times New Roman"/>
                <w:sz w:val="24"/>
                <w:szCs w:val="24"/>
              </w:rPr>
              <w:t xml:space="preserve">iropas </w:t>
            </w:r>
            <w:r w:rsidRPr="00B95596">
              <w:rPr>
                <w:rFonts w:ascii="Times New Roman" w:hAnsi="Times New Roman" w:cs="Times New Roman"/>
                <w:sz w:val="24"/>
                <w:szCs w:val="24"/>
              </w:rPr>
              <w:t>C</w:t>
            </w:r>
            <w:r w:rsidR="009D450B" w:rsidRPr="00B95596">
              <w:rPr>
                <w:rFonts w:ascii="Times New Roman" w:hAnsi="Times New Roman" w:cs="Times New Roman"/>
                <w:sz w:val="24"/>
                <w:szCs w:val="24"/>
              </w:rPr>
              <w:t>entrālās bankas</w:t>
            </w:r>
            <w:r w:rsidRPr="00B95596">
              <w:rPr>
                <w:rFonts w:ascii="Times New Roman" w:hAnsi="Times New Roman" w:cs="Times New Roman"/>
                <w:sz w:val="24"/>
                <w:szCs w:val="24"/>
              </w:rPr>
              <w:t xml:space="preserve"> viceprezidents. Vienlaikus jāmin, ka visās centrālajās bankās, kurās izveidotas revīzijas komitejas, to locekļus apstiprina bankas augstākā lēmējinstitūcija (izņemot Portugāles centrālo banku). Tas nodrošina centrālās bankas neatkarību saskaņā ar Līgum</w:t>
            </w:r>
            <w:r w:rsidR="002B3248" w:rsidRPr="00B95596">
              <w:rPr>
                <w:rFonts w:ascii="Times New Roman" w:hAnsi="Times New Roman" w:cs="Times New Roman"/>
                <w:sz w:val="24"/>
                <w:szCs w:val="24"/>
              </w:rPr>
              <w:t>a</w:t>
            </w:r>
            <w:r w:rsidRPr="00B95596">
              <w:rPr>
                <w:rFonts w:ascii="Times New Roman" w:hAnsi="Times New Roman" w:cs="Times New Roman"/>
                <w:sz w:val="24"/>
                <w:szCs w:val="24"/>
              </w:rPr>
              <w:t xml:space="preserve"> par Eiropas Savienības darbību 130. pantu un Statūtu 7. pantu.</w:t>
            </w:r>
          </w:p>
          <w:p w14:paraId="470790F3" w14:textId="660D8500" w:rsidR="00083DD7" w:rsidRPr="00B95596" w:rsidRDefault="00083DD7" w:rsidP="00083DD7">
            <w:pPr>
              <w:jc w:val="both"/>
              <w:rPr>
                <w:rFonts w:ascii="Times New Roman" w:hAnsi="Times New Roman" w:cs="Times New Roman"/>
                <w:sz w:val="24"/>
                <w:szCs w:val="24"/>
              </w:rPr>
            </w:pPr>
            <w:r w:rsidRPr="00B95596">
              <w:rPr>
                <w:rFonts w:ascii="Times New Roman" w:hAnsi="Times New Roman" w:cs="Times New Roman"/>
                <w:sz w:val="24"/>
                <w:szCs w:val="24"/>
              </w:rPr>
              <w:t xml:space="preserve">Saskaņā ar likumprojektu Latvijas Bankas finanšu pārskatus apstiprinās Latvijas Bankas padome,  lēmumus pieņemot </w:t>
            </w:r>
            <w:r w:rsidR="00AA77E1" w:rsidRPr="00B95596">
              <w:rPr>
                <w:rFonts w:ascii="Times New Roman" w:hAnsi="Times New Roman" w:cs="Times New Roman"/>
                <w:sz w:val="24"/>
                <w:szCs w:val="24"/>
              </w:rPr>
              <w:t xml:space="preserve">septiņu padomes locekļu sastāvā </w:t>
            </w:r>
            <w:r w:rsidRPr="00B95596">
              <w:rPr>
                <w:rFonts w:ascii="Times New Roman" w:hAnsi="Times New Roman" w:cs="Times New Roman"/>
                <w:sz w:val="24"/>
                <w:szCs w:val="24"/>
              </w:rPr>
              <w:t>ar sēdes dalībnieku balsu vairākumu. Norma, ka revīzijas komitejas locekļu mazākums var būt Latvijas Bankas amatpersona vai darbinieks, nav šķērslis revīzijas komitejas objektivitātei. Ja arī kāds no revīzijas komitejas locekļiem būs Latvijas Bankas padomes loceklis, finanšu pārskatus apstiprinās Latvijas Bankas padome kā koleģiāla institūcij</w:t>
            </w:r>
            <w:r w:rsidR="002B3248" w:rsidRPr="00B95596">
              <w:rPr>
                <w:rFonts w:ascii="Times New Roman" w:hAnsi="Times New Roman" w:cs="Times New Roman"/>
                <w:sz w:val="24"/>
                <w:szCs w:val="24"/>
              </w:rPr>
              <w:t>a</w:t>
            </w:r>
            <w:r w:rsidRPr="00B95596">
              <w:rPr>
                <w:rFonts w:ascii="Times New Roman" w:hAnsi="Times New Roman" w:cs="Times New Roman"/>
                <w:sz w:val="24"/>
                <w:szCs w:val="24"/>
              </w:rPr>
              <w:t xml:space="preserve"> ar balsu vairākumu.</w:t>
            </w:r>
          </w:p>
          <w:p w14:paraId="7646A655" w14:textId="3EF028DC" w:rsidR="00083DD7" w:rsidRPr="00B95596" w:rsidRDefault="00083DD7" w:rsidP="00083DD7">
            <w:pPr>
              <w:jc w:val="both"/>
              <w:rPr>
                <w:rFonts w:ascii="Times New Roman" w:hAnsi="Times New Roman" w:cs="Times New Roman"/>
                <w:sz w:val="24"/>
                <w:szCs w:val="24"/>
              </w:rPr>
            </w:pPr>
            <w:r w:rsidRPr="00B95596">
              <w:rPr>
                <w:rFonts w:ascii="Times New Roman" w:hAnsi="Times New Roman" w:cs="Times New Roman"/>
                <w:sz w:val="24"/>
                <w:szCs w:val="24"/>
              </w:rPr>
              <w:t>Attiecībā uz Latvijas Bankas padomes locekļ</w:t>
            </w:r>
            <w:r w:rsidR="002B3248" w:rsidRPr="00B95596">
              <w:rPr>
                <w:rFonts w:ascii="Times New Roman" w:hAnsi="Times New Roman" w:cs="Times New Roman"/>
                <w:sz w:val="24"/>
                <w:szCs w:val="24"/>
              </w:rPr>
              <w:t>u</w:t>
            </w:r>
            <w:r w:rsidRPr="00B95596">
              <w:rPr>
                <w:rFonts w:ascii="Times New Roman" w:hAnsi="Times New Roman" w:cs="Times New Roman"/>
                <w:sz w:val="24"/>
                <w:szCs w:val="24"/>
              </w:rPr>
              <w:t xml:space="preserve"> vai darbiniek</w:t>
            </w:r>
            <w:r w:rsidR="002B3248" w:rsidRPr="00B95596">
              <w:rPr>
                <w:rFonts w:ascii="Times New Roman" w:hAnsi="Times New Roman" w:cs="Times New Roman"/>
                <w:sz w:val="24"/>
                <w:szCs w:val="24"/>
              </w:rPr>
              <w:t>u</w:t>
            </w:r>
            <w:r w:rsidRPr="00B95596">
              <w:rPr>
                <w:rFonts w:ascii="Times New Roman" w:hAnsi="Times New Roman" w:cs="Times New Roman"/>
                <w:sz w:val="24"/>
                <w:szCs w:val="24"/>
              </w:rPr>
              <w:t xml:space="preserve"> </w:t>
            </w:r>
            <w:r w:rsidR="002B3248" w:rsidRPr="00B95596">
              <w:rPr>
                <w:rFonts w:ascii="Times New Roman" w:hAnsi="Times New Roman" w:cs="Times New Roman"/>
                <w:sz w:val="24"/>
                <w:szCs w:val="24"/>
              </w:rPr>
              <w:t>skaitu</w:t>
            </w:r>
            <w:r w:rsidRPr="00B95596">
              <w:rPr>
                <w:rFonts w:ascii="Times New Roman" w:hAnsi="Times New Roman" w:cs="Times New Roman"/>
                <w:sz w:val="24"/>
                <w:szCs w:val="24"/>
              </w:rPr>
              <w:t xml:space="preserve"> revīzijas komitejas sastāvā</w:t>
            </w:r>
            <w:r w:rsidR="002B3248" w:rsidRPr="00B95596">
              <w:rPr>
                <w:rFonts w:ascii="Times New Roman" w:hAnsi="Times New Roman" w:cs="Times New Roman"/>
                <w:sz w:val="24"/>
                <w:szCs w:val="24"/>
              </w:rPr>
              <w:t xml:space="preserve"> norādāms</w:t>
            </w:r>
            <w:r w:rsidRPr="00B95596">
              <w:rPr>
                <w:rFonts w:ascii="Times New Roman" w:hAnsi="Times New Roman" w:cs="Times New Roman"/>
                <w:sz w:val="24"/>
                <w:szCs w:val="24"/>
              </w:rPr>
              <w:t xml:space="preserve">, </w:t>
            </w:r>
            <w:r w:rsidR="002B3248" w:rsidRPr="00B95596">
              <w:rPr>
                <w:rFonts w:ascii="Times New Roman" w:hAnsi="Times New Roman" w:cs="Times New Roman"/>
                <w:sz w:val="24"/>
                <w:szCs w:val="24"/>
              </w:rPr>
              <w:t xml:space="preserve">ka </w:t>
            </w:r>
            <w:r w:rsidRPr="00B95596">
              <w:rPr>
                <w:rFonts w:ascii="Times New Roman" w:hAnsi="Times New Roman" w:cs="Times New Roman"/>
                <w:sz w:val="24"/>
                <w:szCs w:val="24"/>
              </w:rPr>
              <w:t>saskaņā ar likumprojektu revīzijas komiteja sastāv vismaz no trīs locekļiem, kuru vairākums ir neatkarīgi savu profesionālo pienākumu izpildē. Tas nozīmē</w:t>
            </w:r>
            <w:r w:rsidR="002B3248" w:rsidRPr="00B95596">
              <w:rPr>
                <w:rFonts w:ascii="Times New Roman" w:hAnsi="Times New Roman" w:cs="Times New Roman"/>
                <w:sz w:val="24"/>
                <w:szCs w:val="24"/>
              </w:rPr>
              <w:t>, ka</w:t>
            </w:r>
            <w:r w:rsidRPr="00B95596">
              <w:rPr>
                <w:rFonts w:ascii="Times New Roman" w:hAnsi="Times New Roman" w:cs="Times New Roman"/>
                <w:sz w:val="24"/>
                <w:szCs w:val="24"/>
              </w:rPr>
              <w:t xml:space="preserve"> minimālais revīzijas komitejas locekļu skaits ir trīs, no kuriem vairākums ir neatkarīgi locekļi. Ja saskaņā ar Latvijas Bankas padomes lēmumu revīzijas komiteja sastāvēs no trīs locekļiem, tad vismaz diviem locekļiem </w:t>
            </w:r>
            <w:r w:rsidR="002B3248" w:rsidRPr="00B95596">
              <w:rPr>
                <w:rFonts w:ascii="Times New Roman" w:hAnsi="Times New Roman" w:cs="Times New Roman"/>
                <w:sz w:val="24"/>
                <w:szCs w:val="24"/>
              </w:rPr>
              <w:t xml:space="preserve">būs </w:t>
            </w:r>
            <w:r w:rsidRPr="00B95596">
              <w:rPr>
                <w:rFonts w:ascii="Times New Roman" w:hAnsi="Times New Roman" w:cs="Times New Roman"/>
                <w:sz w:val="24"/>
                <w:szCs w:val="24"/>
              </w:rPr>
              <w:t xml:space="preserve">jābūt neatkarīgiem savu profesionālo pienākumu izpildē. Ja </w:t>
            </w:r>
            <w:r w:rsidRPr="00B95596">
              <w:rPr>
                <w:rFonts w:ascii="Times New Roman" w:hAnsi="Times New Roman" w:cs="Times New Roman"/>
                <w:sz w:val="24"/>
                <w:szCs w:val="24"/>
              </w:rPr>
              <w:lastRenderedPageBreak/>
              <w:t xml:space="preserve">revīzijas komiteja sastāvēs no četriem vai pieciem locekļiem, tad vismaz trim locekļiem </w:t>
            </w:r>
            <w:r w:rsidR="002B3248" w:rsidRPr="00B95596">
              <w:rPr>
                <w:rFonts w:ascii="Times New Roman" w:hAnsi="Times New Roman" w:cs="Times New Roman"/>
                <w:sz w:val="24"/>
                <w:szCs w:val="24"/>
              </w:rPr>
              <w:t xml:space="preserve">būs </w:t>
            </w:r>
            <w:r w:rsidRPr="00B95596">
              <w:rPr>
                <w:rFonts w:ascii="Times New Roman" w:hAnsi="Times New Roman" w:cs="Times New Roman"/>
                <w:sz w:val="24"/>
                <w:szCs w:val="24"/>
              </w:rPr>
              <w:t xml:space="preserve">jābūt neatkarīgiem savu profesionālo pienākumu izpildē, proti, tie nedrīkstēs būt Latvijas Bankas </w:t>
            </w:r>
            <w:r w:rsidR="002B3248" w:rsidRPr="00B95596">
              <w:rPr>
                <w:rFonts w:ascii="Times New Roman" w:hAnsi="Times New Roman" w:cs="Times New Roman"/>
                <w:sz w:val="24"/>
                <w:szCs w:val="24"/>
              </w:rPr>
              <w:t>padomes loceklis</w:t>
            </w:r>
            <w:r w:rsidRPr="00B95596">
              <w:rPr>
                <w:rFonts w:ascii="Times New Roman" w:hAnsi="Times New Roman" w:cs="Times New Roman"/>
                <w:sz w:val="24"/>
                <w:szCs w:val="24"/>
              </w:rPr>
              <w:t xml:space="preserve"> vai darbinieks.  </w:t>
            </w:r>
          </w:p>
          <w:p w14:paraId="27E4874E" w14:textId="2FA26C33" w:rsidR="00F64E0B" w:rsidRPr="00B95596" w:rsidRDefault="00F64E0B"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AA876F4" w14:textId="03707AF6" w:rsidR="002A28FD" w:rsidRPr="00B95596" w:rsidRDefault="00344D1E"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w:t>
            </w:r>
            <w:r w:rsidR="005914F8" w:rsidRPr="00B95596">
              <w:rPr>
                <w:rFonts w:ascii="Times New Roman" w:eastAsia="Times New Roman" w:hAnsi="Times New Roman" w:cs="Times New Roman"/>
                <w:b/>
                <w:bCs/>
                <w:sz w:val="24"/>
                <w:szCs w:val="24"/>
                <w:lang w:eastAsia="lv-LV"/>
              </w:rPr>
              <w:t>9</w:t>
            </w:r>
            <w:r w:rsidR="002A28FD" w:rsidRPr="00B95596">
              <w:rPr>
                <w:rFonts w:ascii="Times New Roman" w:eastAsia="Times New Roman" w:hAnsi="Times New Roman" w:cs="Times New Roman"/>
                <w:b/>
                <w:bCs/>
                <w:sz w:val="24"/>
                <w:szCs w:val="24"/>
                <w:lang w:eastAsia="lv-LV"/>
              </w:rPr>
              <w:t>. PANTS</w:t>
            </w:r>
          </w:p>
          <w:p w14:paraId="4E6C7C31" w14:textId="0F8ACFA3" w:rsidR="007B746E" w:rsidRPr="00270F76" w:rsidRDefault="00735450" w:rsidP="007217B4">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w:t>
            </w:r>
            <w:r w:rsidR="0028503B" w:rsidRPr="00B95596">
              <w:rPr>
                <w:rFonts w:ascii="Times New Roman" w:eastAsia="Times New Roman" w:hAnsi="Times New Roman" w:cs="Times New Roman"/>
                <w:b/>
                <w:bCs/>
                <w:sz w:val="24"/>
                <w:szCs w:val="24"/>
                <w:lang w:eastAsia="lv-LV"/>
              </w:rPr>
              <w:t>30</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AA10B1" w:rsidRPr="00B95596">
              <w:rPr>
                <w:rFonts w:ascii="Times New Roman" w:eastAsia="Times New Roman" w:hAnsi="Times New Roman" w:cs="Times New Roman"/>
                <w:sz w:val="24"/>
                <w:szCs w:val="24"/>
                <w:shd w:val="clear" w:color="auto" w:fill="FFFFFF" w:themeFill="background1"/>
                <w:lang w:eastAsia="lv-LV"/>
              </w:rPr>
              <w:t xml:space="preserve">Likumprojekta </w:t>
            </w:r>
            <w:r w:rsidR="00180762" w:rsidRPr="00B95596">
              <w:rPr>
                <w:rFonts w:ascii="Times New Roman" w:eastAsia="Times New Roman" w:hAnsi="Times New Roman" w:cs="Times New Roman"/>
                <w:sz w:val="24"/>
                <w:szCs w:val="24"/>
                <w:shd w:val="clear" w:color="auto" w:fill="FFFFFF" w:themeFill="background1"/>
                <w:lang w:eastAsia="lv-LV"/>
              </w:rPr>
              <w:t>1</w:t>
            </w:r>
            <w:r w:rsidRPr="00B95596">
              <w:rPr>
                <w:rFonts w:ascii="Times New Roman" w:eastAsia="Times New Roman" w:hAnsi="Times New Roman" w:cs="Times New Roman"/>
                <w:sz w:val="24"/>
                <w:szCs w:val="24"/>
                <w:shd w:val="clear" w:color="auto" w:fill="FFFFFF" w:themeFill="background1"/>
                <w:lang w:eastAsia="lv-LV"/>
              </w:rPr>
              <w:t>9</w:t>
            </w:r>
            <w:r w:rsidR="00AA10B1" w:rsidRPr="00B95596">
              <w:rPr>
                <w:rFonts w:ascii="Times New Roman" w:eastAsia="Times New Roman" w:hAnsi="Times New Roman" w:cs="Times New Roman"/>
                <w:sz w:val="24"/>
                <w:szCs w:val="24"/>
                <w:shd w:val="clear" w:color="auto" w:fill="FFFFFF" w:themeFill="background1"/>
                <w:lang w:eastAsia="lv-LV"/>
              </w:rPr>
              <w:t>. pant</w:t>
            </w:r>
            <w:r w:rsidR="00402400" w:rsidRPr="00B95596">
              <w:rPr>
                <w:rFonts w:ascii="Times New Roman" w:eastAsia="Times New Roman" w:hAnsi="Times New Roman" w:cs="Times New Roman"/>
                <w:sz w:val="24"/>
                <w:szCs w:val="24"/>
                <w:shd w:val="clear" w:color="auto" w:fill="FFFFFF" w:themeFill="background1"/>
                <w:lang w:eastAsia="lv-LV"/>
              </w:rPr>
              <w:t>ā</w:t>
            </w:r>
            <w:r w:rsidR="00AA10B1" w:rsidRPr="00B95596">
              <w:rPr>
                <w:rFonts w:ascii="Times New Roman" w:eastAsia="Times New Roman" w:hAnsi="Times New Roman" w:cs="Times New Roman"/>
                <w:sz w:val="24"/>
                <w:szCs w:val="24"/>
                <w:shd w:val="clear" w:color="auto" w:fill="FFFFFF" w:themeFill="background1"/>
                <w:lang w:eastAsia="lv-LV"/>
              </w:rPr>
              <w:t xml:space="preserve"> </w:t>
            </w:r>
            <w:r w:rsidR="00402400" w:rsidRPr="00B95596">
              <w:rPr>
                <w:rFonts w:ascii="Times New Roman" w:eastAsia="Times New Roman" w:hAnsi="Times New Roman" w:cs="Times New Roman"/>
                <w:sz w:val="24"/>
                <w:szCs w:val="24"/>
                <w:shd w:val="clear" w:color="auto" w:fill="FFFFFF" w:themeFill="background1"/>
                <w:lang w:eastAsia="lv-LV"/>
              </w:rPr>
              <w:t>saglabāts</w:t>
            </w:r>
            <w:r w:rsidR="00402400" w:rsidRPr="00B95596">
              <w:rPr>
                <w:rFonts w:ascii="Times New Roman" w:eastAsia="Times New Roman" w:hAnsi="Times New Roman" w:cs="Times New Roman"/>
                <w:sz w:val="24"/>
                <w:szCs w:val="24"/>
                <w:lang w:eastAsia="lv-LV"/>
              </w:rPr>
              <w:t xml:space="preserve"> pašreizējais </w:t>
            </w:r>
            <w:r w:rsidR="00376C31" w:rsidRPr="00B95596">
              <w:rPr>
                <w:rFonts w:ascii="Times New Roman" w:eastAsia="Times New Roman" w:hAnsi="Times New Roman" w:cs="Times New Roman"/>
                <w:sz w:val="24"/>
                <w:szCs w:val="24"/>
                <w:lang w:eastAsia="lv-LV"/>
              </w:rPr>
              <w:t>tiesiskais r</w:t>
            </w:r>
            <w:r w:rsidR="00402400" w:rsidRPr="00B95596">
              <w:rPr>
                <w:rFonts w:ascii="Times New Roman" w:eastAsia="Times New Roman" w:hAnsi="Times New Roman" w:cs="Times New Roman"/>
                <w:sz w:val="24"/>
                <w:szCs w:val="24"/>
                <w:lang w:eastAsia="lv-LV"/>
              </w:rPr>
              <w:t>egulējums,</w:t>
            </w:r>
            <w:r w:rsidR="00AA10B1" w:rsidRPr="00B95596">
              <w:rPr>
                <w:rFonts w:ascii="Times New Roman" w:eastAsia="Times New Roman" w:hAnsi="Times New Roman" w:cs="Times New Roman"/>
                <w:sz w:val="24"/>
                <w:szCs w:val="24"/>
                <w:lang w:eastAsia="lv-LV"/>
              </w:rPr>
              <w:t xml:space="preserve"> ka Latvijas Bankas </w:t>
            </w:r>
            <w:r w:rsidR="00E45A68" w:rsidRPr="00B95596">
              <w:rPr>
                <w:rFonts w:ascii="Times New Roman" w:eastAsia="Times New Roman" w:hAnsi="Times New Roman" w:cs="Times New Roman"/>
                <w:sz w:val="24"/>
                <w:szCs w:val="24"/>
                <w:lang w:eastAsia="lv-LV"/>
              </w:rPr>
              <w:t>padomes locekļu</w:t>
            </w:r>
            <w:r w:rsidR="00AA10B1" w:rsidRPr="00B95596">
              <w:rPr>
                <w:rFonts w:ascii="Times New Roman" w:eastAsia="Times New Roman" w:hAnsi="Times New Roman" w:cs="Times New Roman"/>
                <w:sz w:val="24"/>
                <w:szCs w:val="24"/>
                <w:lang w:eastAsia="lv-LV"/>
              </w:rPr>
              <w:t xml:space="preserve"> un darbinieku atlīdzības sistēma ir Latvijas Bankas padomes kompetencē, kas atbilst </w:t>
            </w:r>
            <w:r w:rsidR="0088749D" w:rsidRPr="00B95596">
              <w:rPr>
                <w:rFonts w:ascii="Times New Roman" w:eastAsia="Times New Roman" w:hAnsi="Times New Roman" w:cs="Times New Roman"/>
                <w:sz w:val="24"/>
                <w:szCs w:val="24"/>
                <w:lang w:eastAsia="lv-LV"/>
              </w:rPr>
              <w:t xml:space="preserve">Eirosistēmas </w:t>
            </w:r>
            <w:r w:rsidR="00F565B8" w:rsidRPr="00B95596">
              <w:rPr>
                <w:rFonts w:ascii="Times New Roman" w:eastAsia="Times New Roman" w:hAnsi="Times New Roman" w:cs="Times New Roman"/>
                <w:sz w:val="24"/>
                <w:szCs w:val="24"/>
                <w:lang w:eastAsia="lv-LV"/>
              </w:rPr>
              <w:t>centrāl</w:t>
            </w:r>
            <w:r w:rsidR="0088749D" w:rsidRPr="00B95596">
              <w:rPr>
                <w:rFonts w:ascii="Times New Roman" w:eastAsia="Times New Roman" w:hAnsi="Times New Roman" w:cs="Times New Roman"/>
                <w:sz w:val="24"/>
                <w:szCs w:val="24"/>
                <w:lang w:eastAsia="lv-LV"/>
              </w:rPr>
              <w:t>o</w:t>
            </w:r>
            <w:r w:rsidR="00F565B8" w:rsidRPr="00B95596">
              <w:rPr>
                <w:rFonts w:ascii="Times New Roman" w:eastAsia="Times New Roman" w:hAnsi="Times New Roman" w:cs="Times New Roman"/>
                <w:sz w:val="24"/>
                <w:szCs w:val="24"/>
                <w:lang w:eastAsia="lv-LV"/>
              </w:rPr>
              <w:t xml:space="preserve"> bank</w:t>
            </w:r>
            <w:r w:rsidR="0088749D" w:rsidRPr="00B95596">
              <w:rPr>
                <w:rFonts w:ascii="Times New Roman" w:eastAsia="Times New Roman" w:hAnsi="Times New Roman" w:cs="Times New Roman"/>
                <w:sz w:val="24"/>
                <w:szCs w:val="24"/>
                <w:lang w:eastAsia="lv-LV"/>
              </w:rPr>
              <w:t>u</w:t>
            </w:r>
            <w:r w:rsidR="00F565B8" w:rsidRPr="00B95596">
              <w:rPr>
                <w:rFonts w:ascii="Times New Roman" w:eastAsia="Times New Roman" w:hAnsi="Times New Roman" w:cs="Times New Roman"/>
                <w:sz w:val="24"/>
                <w:szCs w:val="24"/>
                <w:lang w:eastAsia="lv-LV"/>
              </w:rPr>
              <w:t xml:space="preserve"> </w:t>
            </w:r>
            <w:r w:rsidR="00641FAF" w:rsidRPr="00B95596">
              <w:rPr>
                <w:rFonts w:ascii="Times New Roman" w:eastAsia="Times New Roman" w:hAnsi="Times New Roman" w:cs="Times New Roman"/>
                <w:sz w:val="24"/>
                <w:szCs w:val="24"/>
                <w:lang w:eastAsia="lv-LV"/>
              </w:rPr>
              <w:t xml:space="preserve">personiskās un </w:t>
            </w:r>
            <w:r w:rsidR="00F565B8" w:rsidRPr="00B95596">
              <w:rPr>
                <w:rFonts w:ascii="Times New Roman" w:eastAsia="Times New Roman" w:hAnsi="Times New Roman" w:cs="Times New Roman"/>
                <w:sz w:val="24"/>
                <w:szCs w:val="24"/>
                <w:lang w:eastAsia="lv-LV"/>
              </w:rPr>
              <w:t xml:space="preserve">finansiālās </w:t>
            </w:r>
            <w:r w:rsidR="00AA10B1" w:rsidRPr="00B95596">
              <w:rPr>
                <w:rFonts w:ascii="Times New Roman" w:eastAsia="Times New Roman" w:hAnsi="Times New Roman" w:cs="Times New Roman"/>
                <w:sz w:val="24"/>
                <w:szCs w:val="24"/>
                <w:lang w:eastAsia="lv-LV"/>
              </w:rPr>
              <w:t xml:space="preserve">neatkarības </w:t>
            </w:r>
            <w:r w:rsidR="00F565B8" w:rsidRPr="00B95596">
              <w:rPr>
                <w:rFonts w:ascii="Times New Roman" w:eastAsia="Times New Roman" w:hAnsi="Times New Roman" w:cs="Times New Roman"/>
                <w:sz w:val="24"/>
                <w:szCs w:val="24"/>
                <w:lang w:eastAsia="lv-LV"/>
              </w:rPr>
              <w:t>principam</w:t>
            </w:r>
            <w:r w:rsidR="00641FAF" w:rsidRPr="00B95596">
              <w:rPr>
                <w:rFonts w:ascii="Times New Roman" w:eastAsia="Times New Roman" w:hAnsi="Times New Roman" w:cs="Times New Roman"/>
                <w:sz w:val="24"/>
                <w:szCs w:val="24"/>
                <w:lang w:eastAsia="lv-LV"/>
              </w:rPr>
              <w:t xml:space="preserve"> (sk.</w:t>
            </w:r>
            <w:r w:rsidR="00E67B0B" w:rsidRPr="00B95596">
              <w:rPr>
                <w:rFonts w:ascii="Times New Roman" w:eastAsia="Times New Roman" w:hAnsi="Times New Roman" w:cs="Times New Roman"/>
                <w:sz w:val="24"/>
                <w:szCs w:val="24"/>
                <w:lang w:eastAsia="lv-LV"/>
              </w:rPr>
              <w:t xml:space="preserve"> anotācijas </w:t>
            </w:r>
            <w:r w:rsidR="00641FAF" w:rsidRPr="00B95596">
              <w:rPr>
                <w:rFonts w:ascii="Times New Roman" w:eastAsia="Times New Roman" w:hAnsi="Times New Roman" w:cs="Times New Roman"/>
                <w:sz w:val="24"/>
                <w:szCs w:val="24"/>
                <w:lang w:eastAsia="lv-LV"/>
              </w:rPr>
              <w:t>1</w:t>
            </w:r>
            <w:r w:rsidR="00577134" w:rsidRPr="00B95596">
              <w:rPr>
                <w:rFonts w:ascii="Times New Roman" w:eastAsia="Times New Roman" w:hAnsi="Times New Roman" w:cs="Times New Roman"/>
                <w:sz w:val="24"/>
                <w:szCs w:val="24"/>
                <w:lang w:eastAsia="lv-LV"/>
              </w:rPr>
              <w:t>2</w:t>
            </w:r>
            <w:r w:rsidR="00641FAF" w:rsidRPr="00B95596">
              <w:rPr>
                <w:rFonts w:ascii="Times New Roman" w:eastAsia="Times New Roman" w:hAnsi="Times New Roman" w:cs="Times New Roman"/>
                <w:sz w:val="24"/>
                <w:szCs w:val="24"/>
                <w:lang w:eastAsia="lv-LV"/>
              </w:rPr>
              <w:t>.</w:t>
            </w:r>
            <w:r w:rsidR="00CC5851" w:rsidRPr="00B95596">
              <w:rPr>
                <w:rFonts w:ascii="Times New Roman" w:eastAsia="Times New Roman" w:hAnsi="Times New Roman" w:cs="Times New Roman"/>
                <w:sz w:val="24"/>
                <w:szCs w:val="24"/>
                <w:lang w:eastAsia="lv-LV"/>
              </w:rPr>
              <w:t>5</w:t>
            </w:r>
            <w:r w:rsidR="00641FAF" w:rsidRPr="00B95596">
              <w:rPr>
                <w:rFonts w:ascii="Times New Roman" w:eastAsia="Times New Roman" w:hAnsi="Times New Roman" w:cs="Times New Roman"/>
                <w:sz w:val="24"/>
                <w:szCs w:val="24"/>
                <w:lang w:eastAsia="lv-LV"/>
              </w:rPr>
              <w:t>. un 1</w:t>
            </w:r>
            <w:r w:rsidR="00577134" w:rsidRPr="00B95596">
              <w:rPr>
                <w:rFonts w:ascii="Times New Roman" w:eastAsia="Times New Roman" w:hAnsi="Times New Roman" w:cs="Times New Roman"/>
                <w:sz w:val="24"/>
                <w:szCs w:val="24"/>
                <w:lang w:eastAsia="lv-LV"/>
              </w:rPr>
              <w:t>2</w:t>
            </w:r>
            <w:r w:rsidR="00641FAF" w:rsidRPr="00B95596">
              <w:rPr>
                <w:rFonts w:ascii="Times New Roman" w:eastAsia="Times New Roman" w:hAnsi="Times New Roman" w:cs="Times New Roman"/>
                <w:sz w:val="24"/>
                <w:szCs w:val="24"/>
                <w:lang w:eastAsia="lv-LV"/>
              </w:rPr>
              <w:t>.</w:t>
            </w:r>
            <w:r w:rsidR="00CC5851" w:rsidRPr="00B95596">
              <w:rPr>
                <w:rFonts w:ascii="Times New Roman" w:eastAsia="Times New Roman" w:hAnsi="Times New Roman" w:cs="Times New Roman"/>
                <w:sz w:val="24"/>
                <w:szCs w:val="24"/>
                <w:lang w:eastAsia="lv-LV"/>
              </w:rPr>
              <w:t>6</w:t>
            </w:r>
            <w:r w:rsidR="00641FAF" w:rsidRPr="00B95596">
              <w:rPr>
                <w:rFonts w:ascii="Times New Roman" w:eastAsia="Times New Roman" w:hAnsi="Times New Roman" w:cs="Times New Roman"/>
                <w:sz w:val="24"/>
                <w:szCs w:val="24"/>
                <w:lang w:eastAsia="lv-LV"/>
              </w:rPr>
              <w:t>. punktu)</w:t>
            </w:r>
            <w:r w:rsidR="00AA10B1" w:rsidRPr="00B95596">
              <w:rPr>
                <w:rFonts w:ascii="Times New Roman" w:eastAsia="Times New Roman" w:hAnsi="Times New Roman" w:cs="Times New Roman"/>
                <w:sz w:val="24"/>
                <w:szCs w:val="24"/>
                <w:lang w:eastAsia="lv-LV"/>
              </w:rPr>
              <w:t>.</w:t>
            </w:r>
            <w:r w:rsidR="001A2911" w:rsidRPr="00B95596">
              <w:rPr>
                <w:rFonts w:ascii="Times New Roman" w:eastAsia="Times New Roman" w:hAnsi="Times New Roman" w:cs="Times New Roman"/>
                <w:sz w:val="24"/>
                <w:szCs w:val="24"/>
                <w:lang w:eastAsia="lv-LV"/>
              </w:rPr>
              <w:t xml:space="preserve"> </w:t>
            </w:r>
            <w:r w:rsidR="00402400" w:rsidRPr="00B95596">
              <w:rPr>
                <w:rFonts w:ascii="Times New Roman" w:eastAsia="Times New Roman" w:hAnsi="Times New Roman" w:cs="Times New Roman"/>
                <w:sz w:val="24"/>
                <w:szCs w:val="24"/>
                <w:lang w:eastAsia="lv-LV"/>
              </w:rPr>
              <w:t>P</w:t>
            </w:r>
            <w:r w:rsidR="001A2911" w:rsidRPr="00B95596">
              <w:rPr>
                <w:rFonts w:ascii="Times New Roman" w:eastAsia="Times New Roman" w:hAnsi="Times New Roman" w:cs="Times New Roman"/>
                <w:sz w:val="24"/>
                <w:szCs w:val="24"/>
                <w:lang w:eastAsia="lv-LV"/>
              </w:rPr>
              <w:t>roti,</w:t>
            </w:r>
            <w:r w:rsidR="00641FAF" w:rsidRPr="00B95596">
              <w:rPr>
                <w:rFonts w:ascii="Times New Roman" w:eastAsia="Times New Roman" w:hAnsi="Times New Roman" w:cs="Times New Roman"/>
                <w:sz w:val="24"/>
                <w:szCs w:val="24"/>
                <w:shd w:val="clear" w:color="auto" w:fill="FFFFFF"/>
                <w:lang w:eastAsia="lv-LV"/>
              </w:rPr>
              <w:t xml:space="preserve"> eiro zonas </w:t>
            </w:r>
            <w:r w:rsidR="00402400" w:rsidRPr="00B95596">
              <w:rPr>
                <w:rFonts w:ascii="Times New Roman" w:eastAsia="Times New Roman" w:hAnsi="Times New Roman" w:cs="Times New Roman"/>
                <w:sz w:val="24"/>
                <w:szCs w:val="24"/>
                <w:lang w:eastAsia="lv-LV"/>
              </w:rPr>
              <w:t xml:space="preserve">dalībvalstis nav tiesīgas </w:t>
            </w:r>
            <w:r w:rsidR="00037961" w:rsidRPr="00B95596">
              <w:rPr>
                <w:rFonts w:ascii="Times New Roman" w:hAnsi="Times New Roman" w:cs="Times New Roman"/>
                <w:sz w:val="24"/>
                <w:szCs w:val="24"/>
                <w:shd w:val="clear" w:color="auto" w:fill="FFFFFF"/>
              </w:rPr>
              <w:t xml:space="preserve">pasliktināt </w:t>
            </w:r>
            <w:r w:rsidR="31A2F137" w:rsidRPr="00B95596">
              <w:rPr>
                <w:rFonts w:ascii="Times New Roman" w:hAnsi="Times New Roman" w:cs="Times New Roman"/>
                <w:sz w:val="24"/>
                <w:szCs w:val="24"/>
                <w:shd w:val="clear" w:color="auto" w:fill="FFFFFF"/>
              </w:rPr>
              <w:t>to</w:t>
            </w:r>
            <w:r w:rsidR="00CC5851" w:rsidRPr="00B95596">
              <w:rPr>
                <w:rFonts w:ascii="Times New Roman" w:hAnsi="Times New Roman" w:cs="Times New Roman"/>
                <w:sz w:val="24"/>
                <w:szCs w:val="24"/>
                <w:shd w:val="clear" w:color="auto" w:fill="FFFFFF"/>
              </w:rPr>
              <w:t xml:space="preserve"> </w:t>
            </w:r>
            <w:r w:rsidR="00402400" w:rsidRPr="00B95596">
              <w:rPr>
                <w:rFonts w:ascii="Times New Roman" w:hAnsi="Times New Roman" w:cs="Times New Roman"/>
                <w:sz w:val="24"/>
                <w:szCs w:val="24"/>
                <w:shd w:val="clear" w:color="auto" w:fill="FFFFFF"/>
              </w:rPr>
              <w:t>centrāl</w:t>
            </w:r>
            <w:r w:rsidR="00180762" w:rsidRPr="00B95596">
              <w:rPr>
                <w:rFonts w:ascii="Times New Roman" w:hAnsi="Times New Roman" w:cs="Times New Roman"/>
                <w:sz w:val="24"/>
                <w:szCs w:val="24"/>
                <w:shd w:val="clear" w:color="auto" w:fill="FFFFFF"/>
              </w:rPr>
              <w:t>o</w:t>
            </w:r>
            <w:r w:rsidR="00402400" w:rsidRPr="00B95596">
              <w:rPr>
                <w:rFonts w:ascii="Times New Roman" w:hAnsi="Times New Roman" w:cs="Times New Roman"/>
                <w:sz w:val="24"/>
                <w:szCs w:val="24"/>
                <w:shd w:val="clear" w:color="auto" w:fill="FFFFFF"/>
              </w:rPr>
              <w:t xml:space="preserve"> bank</w:t>
            </w:r>
            <w:r w:rsidR="00180762" w:rsidRPr="00B95596">
              <w:rPr>
                <w:rFonts w:ascii="Times New Roman" w:hAnsi="Times New Roman" w:cs="Times New Roman"/>
                <w:sz w:val="24"/>
                <w:szCs w:val="24"/>
              </w:rPr>
              <w:t>u</w:t>
            </w:r>
            <w:r w:rsidR="00037961" w:rsidRPr="00B95596">
              <w:rPr>
                <w:rFonts w:ascii="Times New Roman" w:hAnsi="Times New Roman" w:cs="Times New Roman"/>
                <w:sz w:val="24"/>
                <w:szCs w:val="24"/>
                <w:shd w:val="clear" w:color="auto" w:fill="FFFFFF"/>
              </w:rPr>
              <w:t xml:space="preserve"> iespējas pieņemt darbā un noturēt kvalificētus darbiniekus, k</w:t>
            </w:r>
            <w:r w:rsidR="5010863A" w:rsidRPr="00B95596">
              <w:rPr>
                <w:rFonts w:ascii="Times New Roman" w:hAnsi="Times New Roman" w:cs="Times New Roman"/>
                <w:sz w:val="24"/>
                <w:szCs w:val="24"/>
                <w:shd w:val="clear" w:color="auto" w:fill="FFFFFF"/>
              </w:rPr>
              <w:t>uri</w:t>
            </w:r>
            <w:r w:rsidR="00037961" w:rsidRPr="00B95596">
              <w:rPr>
                <w:rFonts w:ascii="Times New Roman" w:hAnsi="Times New Roman" w:cs="Times New Roman"/>
                <w:sz w:val="24"/>
                <w:szCs w:val="24"/>
                <w:shd w:val="clear" w:color="auto" w:fill="FFFFFF"/>
              </w:rPr>
              <w:t xml:space="preserve"> </w:t>
            </w:r>
            <w:r w:rsidR="00402400" w:rsidRPr="00B95596">
              <w:rPr>
                <w:rFonts w:ascii="Times New Roman" w:hAnsi="Times New Roman" w:cs="Times New Roman"/>
                <w:sz w:val="24"/>
                <w:szCs w:val="24"/>
                <w:shd w:val="clear" w:color="auto" w:fill="FFFFFF"/>
              </w:rPr>
              <w:t>t</w:t>
            </w:r>
            <w:r w:rsidR="00180762" w:rsidRPr="00B95596">
              <w:rPr>
                <w:rFonts w:ascii="Times New Roman" w:hAnsi="Times New Roman" w:cs="Times New Roman"/>
                <w:sz w:val="24"/>
                <w:szCs w:val="24"/>
                <w:shd w:val="clear" w:color="auto" w:fill="FFFFFF"/>
              </w:rPr>
              <w:t>ām</w:t>
            </w:r>
            <w:r w:rsidR="00402400" w:rsidRPr="00B95596">
              <w:rPr>
                <w:rFonts w:ascii="Times New Roman" w:hAnsi="Times New Roman" w:cs="Times New Roman"/>
                <w:sz w:val="24"/>
                <w:szCs w:val="24"/>
              </w:rPr>
              <w:t xml:space="preserve"> </w:t>
            </w:r>
            <w:r w:rsidR="00037961" w:rsidRPr="00B95596">
              <w:rPr>
                <w:rFonts w:ascii="Times New Roman" w:hAnsi="Times New Roman" w:cs="Times New Roman"/>
                <w:sz w:val="24"/>
                <w:szCs w:val="24"/>
                <w:shd w:val="clear" w:color="auto" w:fill="FFFFFF"/>
              </w:rPr>
              <w:t xml:space="preserve">nepieciešami, lai neatkarīgi pildītu </w:t>
            </w:r>
            <w:r w:rsidR="3B3FA276" w:rsidRPr="00B95596">
              <w:rPr>
                <w:rFonts w:ascii="Times New Roman" w:hAnsi="Times New Roman" w:cs="Times New Roman"/>
                <w:sz w:val="24"/>
                <w:szCs w:val="24"/>
                <w:shd w:val="clear" w:color="auto" w:fill="FFFFFF"/>
              </w:rPr>
              <w:t>to</w:t>
            </w:r>
            <w:r w:rsidR="00402400" w:rsidRPr="00B95596">
              <w:rPr>
                <w:rFonts w:ascii="Times New Roman" w:hAnsi="Times New Roman" w:cs="Times New Roman"/>
                <w:sz w:val="24"/>
                <w:szCs w:val="24"/>
                <w:shd w:val="clear" w:color="auto" w:fill="FFFFFF"/>
              </w:rPr>
              <w:t xml:space="preserve"> </w:t>
            </w:r>
            <w:r w:rsidR="00037961" w:rsidRPr="00B95596">
              <w:rPr>
                <w:rFonts w:ascii="Times New Roman" w:hAnsi="Times New Roman" w:cs="Times New Roman"/>
                <w:sz w:val="24"/>
                <w:szCs w:val="24"/>
                <w:shd w:val="clear" w:color="auto" w:fill="FFFFFF"/>
              </w:rPr>
              <w:t>uzdevumus.</w:t>
            </w:r>
            <w:r w:rsidR="00CC5851" w:rsidRPr="00B95596">
              <w:rPr>
                <w:rFonts w:ascii="Times New Roman" w:hAnsi="Times New Roman" w:cs="Times New Roman"/>
                <w:sz w:val="24"/>
                <w:szCs w:val="24"/>
                <w:shd w:val="clear" w:color="auto" w:fill="FFFFFF"/>
              </w:rPr>
              <w:t xml:space="preserve"> </w:t>
            </w:r>
            <w:r w:rsidR="00037961" w:rsidRPr="00B95596">
              <w:rPr>
                <w:rFonts w:ascii="Times New Roman" w:hAnsi="Times New Roman" w:cs="Times New Roman"/>
                <w:sz w:val="24"/>
                <w:szCs w:val="24"/>
              </w:rPr>
              <w:t>Turklāt</w:t>
            </w:r>
            <w:r w:rsidR="00402400" w:rsidRPr="00B95596">
              <w:rPr>
                <w:rFonts w:ascii="Times New Roman" w:hAnsi="Times New Roman" w:cs="Times New Roman"/>
                <w:sz w:val="24"/>
                <w:szCs w:val="24"/>
                <w:shd w:val="clear" w:color="auto" w:fill="FFFFFF"/>
              </w:rPr>
              <w:t xml:space="preserve"> </w:t>
            </w:r>
            <w:r w:rsidR="390063BD" w:rsidRPr="00B95596">
              <w:rPr>
                <w:rFonts w:ascii="Times New Roman" w:hAnsi="Times New Roman" w:cs="Times New Roman"/>
                <w:sz w:val="24"/>
                <w:szCs w:val="24"/>
                <w:shd w:val="clear" w:color="auto" w:fill="FFFFFF"/>
              </w:rPr>
              <w:t>eiro zonas valstu</w:t>
            </w:r>
            <w:r w:rsidR="00CC5851" w:rsidRPr="00B95596">
              <w:rPr>
                <w:rFonts w:ascii="Times New Roman" w:hAnsi="Times New Roman" w:cs="Times New Roman"/>
                <w:sz w:val="24"/>
                <w:szCs w:val="24"/>
                <w:shd w:val="clear" w:color="auto" w:fill="FFFFFF"/>
              </w:rPr>
              <w:t xml:space="preserve"> </w:t>
            </w:r>
            <w:r w:rsidR="00402400" w:rsidRPr="00B95596">
              <w:rPr>
                <w:rFonts w:ascii="Times New Roman" w:hAnsi="Times New Roman" w:cs="Times New Roman"/>
                <w:sz w:val="24"/>
                <w:szCs w:val="24"/>
                <w:shd w:val="clear" w:color="auto" w:fill="FFFFFF"/>
              </w:rPr>
              <w:t>centrāl</w:t>
            </w:r>
            <w:r w:rsidR="00330C2F" w:rsidRPr="00B95596">
              <w:rPr>
                <w:rFonts w:ascii="Times New Roman" w:hAnsi="Times New Roman" w:cs="Times New Roman"/>
                <w:sz w:val="24"/>
                <w:szCs w:val="24"/>
                <w:shd w:val="clear" w:color="auto" w:fill="FFFFFF"/>
              </w:rPr>
              <w:t>ās</w:t>
            </w:r>
            <w:r w:rsidR="00402400" w:rsidRPr="00B95596">
              <w:rPr>
                <w:rFonts w:ascii="Times New Roman" w:hAnsi="Times New Roman" w:cs="Times New Roman"/>
                <w:sz w:val="24"/>
                <w:szCs w:val="24"/>
                <w:shd w:val="clear" w:color="auto" w:fill="FFFFFF"/>
              </w:rPr>
              <w:t xml:space="preserve"> bank</w:t>
            </w:r>
            <w:r w:rsidR="00330C2F" w:rsidRPr="00B95596">
              <w:rPr>
                <w:rFonts w:ascii="Times New Roman" w:hAnsi="Times New Roman" w:cs="Times New Roman"/>
                <w:sz w:val="24"/>
                <w:szCs w:val="24"/>
                <w:shd w:val="clear" w:color="auto" w:fill="FFFFFF"/>
              </w:rPr>
              <w:t>as</w:t>
            </w:r>
            <w:r w:rsidR="00402400" w:rsidRPr="00B95596">
              <w:rPr>
                <w:rFonts w:ascii="Times New Roman" w:hAnsi="Times New Roman" w:cs="Times New Roman"/>
                <w:sz w:val="24"/>
                <w:szCs w:val="24"/>
              </w:rPr>
              <w:t xml:space="preserve"> </w:t>
            </w:r>
            <w:r w:rsidR="00037961" w:rsidRPr="00B95596">
              <w:rPr>
                <w:rFonts w:ascii="Times New Roman" w:hAnsi="Times New Roman" w:cs="Times New Roman"/>
                <w:sz w:val="24"/>
                <w:szCs w:val="24"/>
                <w:shd w:val="clear" w:color="auto" w:fill="FFFFFF"/>
              </w:rPr>
              <w:t>nedrīkst no</w:t>
            </w:r>
            <w:r w:rsidR="041F9352" w:rsidRPr="00B95596">
              <w:rPr>
                <w:rFonts w:ascii="Times New Roman" w:hAnsi="Times New Roman" w:cs="Times New Roman"/>
                <w:sz w:val="24"/>
                <w:szCs w:val="24"/>
                <w:shd w:val="clear" w:color="auto" w:fill="FFFFFF"/>
              </w:rPr>
              <w:t>nākt</w:t>
            </w:r>
            <w:r w:rsidR="00037961" w:rsidRPr="00B95596">
              <w:rPr>
                <w:rFonts w:ascii="Times New Roman" w:hAnsi="Times New Roman" w:cs="Times New Roman"/>
                <w:sz w:val="24"/>
                <w:szCs w:val="24"/>
                <w:shd w:val="clear" w:color="auto" w:fill="FFFFFF"/>
              </w:rPr>
              <w:t xml:space="preserve"> </w:t>
            </w:r>
            <w:r w:rsidR="00402400" w:rsidRPr="00B95596">
              <w:rPr>
                <w:rFonts w:ascii="Times New Roman" w:hAnsi="Times New Roman" w:cs="Times New Roman"/>
                <w:sz w:val="24"/>
                <w:szCs w:val="24"/>
                <w:shd w:val="clear" w:color="auto" w:fill="FFFFFF"/>
              </w:rPr>
              <w:t>s</w:t>
            </w:r>
            <w:r w:rsidR="00037961" w:rsidRPr="00B95596">
              <w:rPr>
                <w:rFonts w:ascii="Times New Roman" w:hAnsi="Times New Roman" w:cs="Times New Roman"/>
                <w:sz w:val="24"/>
                <w:szCs w:val="24"/>
                <w:shd w:val="clear" w:color="auto" w:fill="FFFFFF"/>
              </w:rPr>
              <w:t xml:space="preserve">ituācijā, </w:t>
            </w:r>
            <w:r w:rsidR="00402400" w:rsidRPr="00B95596">
              <w:rPr>
                <w:rFonts w:ascii="Times New Roman" w:hAnsi="Times New Roman" w:cs="Times New Roman"/>
                <w:sz w:val="24"/>
                <w:szCs w:val="24"/>
                <w:shd w:val="clear" w:color="auto" w:fill="FFFFFF"/>
              </w:rPr>
              <w:t>kurā</w:t>
            </w:r>
            <w:r w:rsidR="00037961" w:rsidRPr="00B95596">
              <w:rPr>
                <w:rFonts w:ascii="Times New Roman" w:hAnsi="Times New Roman" w:cs="Times New Roman"/>
                <w:sz w:val="24"/>
                <w:szCs w:val="24"/>
                <w:shd w:val="clear" w:color="auto" w:fill="FFFFFF"/>
              </w:rPr>
              <w:t xml:space="preserve"> </w:t>
            </w:r>
            <w:r w:rsidR="00641FAF" w:rsidRPr="00B95596">
              <w:rPr>
                <w:rFonts w:ascii="Times New Roman" w:hAnsi="Times New Roman" w:cs="Times New Roman"/>
                <w:sz w:val="24"/>
                <w:szCs w:val="24"/>
                <w:shd w:val="clear" w:color="auto" w:fill="FFFFFF"/>
              </w:rPr>
              <w:t xml:space="preserve">eiro zonas </w:t>
            </w:r>
            <w:r w:rsidR="00037961" w:rsidRPr="00B95596">
              <w:rPr>
                <w:rFonts w:ascii="Times New Roman" w:hAnsi="Times New Roman" w:cs="Times New Roman"/>
                <w:sz w:val="24"/>
                <w:szCs w:val="24"/>
                <w:shd w:val="clear" w:color="auto" w:fill="FFFFFF"/>
              </w:rPr>
              <w:t>dalībvalsts</w:t>
            </w:r>
            <w:r w:rsidR="00396A34" w:rsidRPr="00B95596">
              <w:rPr>
                <w:rFonts w:ascii="Times New Roman" w:hAnsi="Times New Roman" w:cs="Times New Roman"/>
                <w:sz w:val="24"/>
                <w:szCs w:val="24"/>
                <w:shd w:val="clear" w:color="auto" w:fill="FFFFFF"/>
              </w:rPr>
              <w:t xml:space="preserve"> valdība </w:t>
            </w:r>
            <w:r w:rsidR="00037961" w:rsidRPr="00B95596">
              <w:rPr>
                <w:rFonts w:ascii="Times New Roman" w:hAnsi="Times New Roman" w:cs="Times New Roman"/>
                <w:sz w:val="24"/>
                <w:szCs w:val="24"/>
                <w:shd w:val="clear" w:color="auto" w:fill="FFFFFF"/>
              </w:rPr>
              <w:t xml:space="preserve">var ietekmēt </w:t>
            </w:r>
            <w:r w:rsidR="00330C2F" w:rsidRPr="00B95596">
              <w:rPr>
                <w:rFonts w:ascii="Times New Roman" w:hAnsi="Times New Roman" w:cs="Times New Roman"/>
                <w:sz w:val="24"/>
                <w:szCs w:val="24"/>
                <w:shd w:val="clear" w:color="auto" w:fill="FFFFFF"/>
              </w:rPr>
              <w:t>to</w:t>
            </w:r>
            <w:r w:rsidR="00402400" w:rsidRPr="00B95596">
              <w:rPr>
                <w:rFonts w:ascii="Times New Roman" w:hAnsi="Times New Roman" w:cs="Times New Roman"/>
                <w:sz w:val="24"/>
                <w:szCs w:val="24"/>
                <w:shd w:val="clear" w:color="auto" w:fill="FFFFFF" w:themeFill="background1"/>
              </w:rPr>
              <w:t xml:space="preserve"> politiku </w:t>
            </w:r>
            <w:r w:rsidR="00037961" w:rsidRPr="00B95596">
              <w:rPr>
                <w:rFonts w:ascii="Times New Roman" w:hAnsi="Times New Roman" w:cs="Times New Roman"/>
                <w:sz w:val="24"/>
                <w:szCs w:val="24"/>
                <w:shd w:val="clear" w:color="auto" w:fill="FFFFFF" w:themeFill="background1"/>
              </w:rPr>
              <w:t>personāla jautājumos.</w:t>
            </w:r>
            <w:r w:rsidR="00180762" w:rsidRPr="00B95596">
              <w:rPr>
                <w:rFonts w:ascii="Times New Roman" w:hAnsi="Times New Roman" w:cs="Times New Roman"/>
                <w:sz w:val="24"/>
                <w:szCs w:val="24"/>
                <w:shd w:val="clear" w:color="auto" w:fill="FFFFFF" w:themeFill="background1"/>
              </w:rPr>
              <w:t xml:space="preserve"> Eiropas Centrālā banka arī atzinusi, ka eiro zonas dalībvalstis nedrīkst censties ietekmēt </w:t>
            </w:r>
            <w:r w:rsidR="6C58215F" w:rsidRPr="00B95596">
              <w:rPr>
                <w:rFonts w:ascii="Times New Roman" w:hAnsi="Times New Roman" w:cs="Times New Roman"/>
                <w:sz w:val="24"/>
                <w:szCs w:val="24"/>
                <w:shd w:val="clear" w:color="auto" w:fill="FFFFFF" w:themeFill="background1"/>
              </w:rPr>
              <w:t>to</w:t>
            </w:r>
            <w:r w:rsidR="00180762" w:rsidRPr="00B95596">
              <w:rPr>
                <w:rFonts w:ascii="Times New Roman" w:hAnsi="Times New Roman" w:cs="Times New Roman"/>
                <w:sz w:val="24"/>
                <w:szCs w:val="24"/>
                <w:shd w:val="clear" w:color="auto" w:fill="FFFFFF" w:themeFill="background1"/>
              </w:rPr>
              <w:t xml:space="preserve"> centrālo banku lēmējinstitūciju locekļus, izdarot grozījumus nacionālajos tiesību aktos, kas skar to atalgojumu, ievērojot principu, ka šādi grozījumi</w:t>
            </w:r>
            <w:r w:rsidR="00DD4E6C" w:rsidRPr="00B95596">
              <w:rPr>
                <w:rFonts w:ascii="Times New Roman" w:hAnsi="Times New Roman" w:cs="Times New Roman"/>
                <w:sz w:val="24"/>
                <w:szCs w:val="24"/>
                <w:shd w:val="clear" w:color="auto" w:fill="FFFFFF" w:themeFill="background1"/>
              </w:rPr>
              <w:t>, ja tie negatīvi ietekmē atalgojumu,</w:t>
            </w:r>
            <w:r w:rsidR="00180762" w:rsidRPr="00B95596">
              <w:rPr>
                <w:rFonts w:ascii="Times New Roman" w:hAnsi="Times New Roman" w:cs="Times New Roman"/>
                <w:sz w:val="24"/>
                <w:szCs w:val="24"/>
                <w:shd w:val="clear" w:color="auto" w:fill="FFFFFF" w:themeFill="background1"/>
              </w:rPr>
              <w:t xml:space="preserve"> drīkst attiekties tikai uz lēmējinstitūciju locekļiem, </w:t>
            </w:r>
            <w:r w:rsidR="2BE1531E" w:rsidRPr="00B95596">
              <w:rPr>
                <w:rFonts w:ascii="Times New Roman" w:hAnsi="Times New Roman" w:cs="Times New Roman"/>
                <w:sz w:val="24"/>
                <w:szCs w:val="24"/>
              </w:rPr>
              <w:t>kas</w:t>
            </w:r>
            <w:r w:rsidR="00180762" w:rsidRPr="00B95596">
              <w:rPr>
                <w:rFonts w:ascii="Times New Roman" w:hAnsi="Times New Roman" w:cs="Times New Roman"/>
                <w:sz w:val="24"/>
                <w:szCs w:val="24"/>
              </w:rPr>
              <w:t xml:space="preserve"> tiks iecelti amatā nākotnē</w:t>
            </w:r>
            <w:r w:rsidR="0010016D" w:rsidRPr="00B95596">
              <w:rPr>
                <w:rStyle w:val="FootnoteReference"/>
                <w:rFonts w:ascii="Times New Roman" w:hAnsi="Times New Roman" w:cs="Times New Roman"/>
                <w:sz w:val="24"/>
                <w:szCs w:val="24"/>
                <w:shd w:val="clear" w:color="auto" w:fill="FFFFFF" w:themeFill="background1"/>
              </w:rPr>
              <w:footnoteReference w:id="55"/>
            </w:r>
            <w:r w:rsidR="0008255C" w:rsidRPr="00B95596">
              <w:rPr>
                <w:rFonts w:ascii="Times New Roman" w:hAnsi="Times New Roman" w:cs="Times New Roman"/>
                <w:sz w:val="24"/>
                <w:szCs w:val="24"/>
              </w:rPr>
              <w:t>.</w:t>
            </w:r>
            <w:r w:rsidR="00180762" w:rsidRPr="00270F76">
              <w:rPr>
                <w:rFonts w:ascii="Times New Roman" w:hAnsi="Times New Roman" w:cs="Times New Roman"/>
                <w:sz w:val="24"/>
                <w:szCs w:val="24"/>
              </w:rPr>
              <w:t xml:space="preserve"> </w:t>
            </w:r>
          </w:p>
          <w:p w14:paraId="5B4C5410" w14:textId="3574462D" w:rsidR="0010587C" w:rsidRPr="00B95596" w:rsidRDefault="0010587C" w:rsidP="007217B4">
            <w:pPr>
              <w:shd w:val="clear" w:color="auto" w:fill="FFFFFF" w:themeFill="background1"/>
              <w:spacing w:after="0" w:line="240" w:lineRule="auto"/>
              <w:jc w:val="both"/>
              <w:rPr>
                <w:rFonts w:ascii="Times New Roman" w:hAnsi="Times New Roman" w:cs="Times New Roman"/>
                <w:sz w:val="24"/>
                <w:szCs w:val="24"/>
              </w:rPr>
            </w:pPr>
            <w:r w:rsidRPr="00FB4DA1">
              <w:rPr>
                <w:rFonts w:ascii="Times New Roman" w:hAnsi="Times New Roman" w:cs="Times New Roman"/>
                <w:sz w:val="24"/>
                <w:szCs w:val="24"/>
              </w:rPr>
              <w:t xml:space="preserve">Likumprojekta 19. panta otrajā daļā noteikts Latvijas Bankas padomes mēnešalgas apmērs. Lai mazinātu iespējamo interešu konflikta </w:t>
            </w:r>
            <w:r w:rsidRPr="00AB06F2">
              <w:rPr>
                <w:rFonts w:ascii="Times New Roman" w:hAnsi="Times New Roman" w:cs="Times New Roman"/>
                <w:sz w:val="24"/>
                <w:szCs w:val="24"/>
              </w:rPr>
              <w:t>risku, Latvijas Bankas padome, īstenojot likumā noteiktās pilnvaras, jau izsenis ir izvēlējusies padomes locekļu amatalgu  noteikšanā izmantot indeksāciju pret darba tirgus noteikta segmenta algām. Šobrīd Latvijas Bankas padomes locekļu algas tiek aprēķinā</w:t>
            </w:r>
            <w:r w:rsidRPr="00E34508">
              <w:rPr>
                <w:rFonts w:ascii="Times New Roman" w:hAnsi="Times New Roman" w:cs="Times New Roman"/>
                <w:sz w:val="24"/>
                <w:szCs w:val="24"/>
              </w:rPr>
              <w:t>tas, Centrālās statistikas pārvaldes oficiālajā statistikas paziņojumā publicētajam finanšu pakalpojumu darbību, izņemot apdro</w:t>
            </w:r>
            <w:r w:rsidRPr="00B95596">
              <w:rPr>
                <w:rFonts w:ascii="Times New Roman" w:hAnsi="Times New Roman" w:cs="Times New Roman"/>
                <w:sz w:val="24"/>
                <w:szCs w:val="24"/>
              </w:rPr>
              <w:t xml:space="preserve">šināšanu un pensiju uzkrāšanu, jomā strādājošo iepriekšējā kalendārā gada mēneša vidējās bruto darba samaksas apjomam piemērojot koeficientu. </w:t>
            </w:r>
            <w:r w:rsidR="00CE2E77" w:rsidRPr="00B95596">
              <w:rPr>
                <w:rFonts w:ascii="Times New Roman" w:hAnsi="Times New Roman" w:cs="Times New Roman"/>
                <w:sz w:val="24"/>
                <w:szCs w:val="24"/>
              </w:rPr>
              <w:t>A</w:t>
            </w:r>
            <w:r w:rsidRPr="00B95596">
              <w:rPr>
                <w:rFonts w:ascii="Times New Roman" w:hAnsi="Times New Roman" w:cs="Times New Roman"/>
                <w:sz w:val="24"/>
                <w:szCs w:val="24"/>
              </w:rPr>
              <w:t>naloģisk</w:t>
            </w:r>
            <w:r w:rsidR="00CE2E77" w:rsidRPr="00B95596">
              <w:rPr>
                <w:rFonts w:ascii="Times New Roman" w:hAnsi="Times New Roman" w:cs="Times New Roman"/>
                <w:sz w:val="24"/>
                <w:szCs w:val="24"/>
              </w:rPr>
              <w:t>s</w:t>
            </w:r>
            <w:r w:rsidRPr="00B95596">
              <w:rPr>
                <w:rFonts w:ascii="Times New Roman" w:hAnsi="Times New Roman" w:cs="Times New Roman"/>
                <w:sz w:val="24"/>
                <w:szCs w:val="24"/>
              </w:rPr>
              <w:t xml:space="preserve"> regulējum</w:t>
            </w:r>
            <w:r w:rsidR="00CE2E77" w:rsidRPr="00B95596">
              <w:rPr>
                <w:rFonts w:ascii="Times New Roman" w:hAnsi="Times New Roman" w:cs="Times New Roman"/>
                <w:sz w:val="24"/>
                <w:szCs w:val="24"/>
              </w:rPr>
              <w:t>s ir ietverts likumprojekta 19. pant</w:t>
            </w:r>
            <w:r w:rsidR="001E3116" w:rsidRPr="00B95596">
              <w:rPr>
                <w:rFonts w:ascii="Times New Roman" w:hAnsi="Times New Roman" w:cs="Times New Roman"/>
                <w:sz w:val="24"/>
                <w:szCs w:val="24"/>
              </w:rPr>
              <w:t>a</w:t>
            </w:r>
            <w:r w:rsidR="00CE2E77" w:rsidRPr="00B95596">
              <w:rPr>
                <w:rFonts w:ascii="Times New Roman" w:hAnsi="Times New Roman" w:cs="Times New Roman"/>
                <w:sz w:val="24"/>
                <w:szCs w:val="24"/>
              </w:rPr>
              <w:t xml:space="preserve"> otrajā daļā</w:t>
            </w:r>
            <w:r w:rsidRPr="00B95596">
              <w:rPr>
                <w:rFonts w:ascii="Times New Roman" w:hAnsi="Times New Roman" w:cs="Times New Roman"/>
                <w:sz w:val="24"/>
                <w:szCs w:val="24"/>
              </w:rPr>
              <w:t xml:space="preserve">. Ņemot vērā Latvijas Bankas </w:t>
            </w:r>
            <w:r w:rsidR="001E3116" w:rsidRPr="00B95596">
              <w:rPr>
                <w:rFonts w:ascii="Times New Roman" w:hAnsi="Times New Roman" w:cs="Times New Roman"/>
                <w:sz w:val="24"/>
                <w:szCs w:val="24"/>
              </w:rPr>
              <w:t>uzdevumu</w:t>
            </w:r>
            <w:r w:rsidRPr="00B95596">
              <w:rPr>
                <w:rFonts w:ascii="Times New Roman" w:hAnsi="Times New Roman" w:cs="Times New Roman"/>
                <w:sz w:val="24"/>
                <w:szCs w:val="24"/>
              </w:rPr>
              <w:t xml:space="preserve">s pēc </w:t>
            </w:r>
            <w:r w:rsidR="00BF068B" w:rsidRPr="00B95596">
              <w:rPr>
                <w:rFonts w:ascii="Times New Roman" w:hAnsi="Times New Roman" w:cs="Times New Roman"/>
                <w:sz w:val="24"/>
                <w:szCs w:val="24"/>
              </w:rPr>
              <w:t>FKTK</w:t>
            </w:r>
            <w:r w:rsidRPr="00B95596">
              <w:rPr>
                <w:rFonts w:ascii="Times New Roman" w:hAnsi="Times New Roman" w:cs="Times New Roman"/>
                <w:sz w:val="24"/>
                <w:szCs w:val="24"/>
              </w:rPr>
              <w:t xml:space="preserve"> pievienošanas, </w:t>
            </w:r>
            <w:r w:rsidR="00BF068B" w:rsidRPr="00B95596">
              <w:rPr>
                <w:rFonts w:ascii="Times New Roman" w:hAnsi="Times New Roman" w:cs="Times New Roman"/>
                <w:sz w:val="24"/>
                <w:szCs w:val="24"/>
              </w:rPr>
              <w:t>attiecīgajā normā, salīdzinot ar esošo Latvijas Bankas padomes atalgojuma noteikšanas regulējumu,</w:t>
            </w:r>
            <w:r w:rsidRPr="00B95596">
              <w:rPr>
                <w:rFonts w:ascii="Times New Roman" w:hAnsi="Times New Roman" w:cs="Times New Roman"/>
                <w:sz w:val="24"/>
                <w:szCs w:val="24"/>
              </w:rPr>
              <w:t xml:space="preserve"> paplašināt</w:t>
            </w:r>
            <w:r w:rsidR="00BF068B" w:rsidRPr="00B95596">
              <w:rPr>
                <w:rFonts w:ascii="Times New Roman" w:hAnsi="Times New Roman" w:cs="Times New Roman"/>
                <w:sz w:val="24"/>
                <w:szCs w:val="24"/>
              </w:rPr>
              <w:t>s</w:t>
            </w:r>
            <w:r w:rsidRPr="00B95596">
              <w:rPr>
                <w:rFonts w:ascii="Times New Roman" w:hAnsi="Times New Roman" w:cs="Times New Roman"/>
                <w:sz w:val="24"/>
                <w:szCs w:val="24"/>
              </w:rPr>
              <w:t xml:space="preserve"> references atalgojum</w:t>
            </w:r>
            <w:r w:rsidR="00BF068B" w:rsidRPr="00B95596">
              <w:rPr>
                <w:rFonts w:ascii="Times New Roman" w:hAnsi="Times New Roman" w:cs="Times New Roman"/>
                <w:sz w:val="24"/>
                <w:szCs w:val="24"/>
              </w:rPr>
              <w:t>s</w:t>
            </w:r>
            <w:r w:rsidRPr="00B95596">
              <w:rPr>
                <w:rFonts w:ascii="Times New Roman" w:hAnsi="Times New Roman" w:cs="Times New Roman"/>
                <w:sz w:val="24"/>
                <w:szCs w:val="24"/>
              </w:rPr>
              <w:t xml:space="preserve"> uz finanšu un apdrošināšanas jomā strādājošo iepriekšējā kalendārā gada mēneša vidējās bruto darba samaksu, attiecīgi pārrēķinot šobrīd piemērojamo koeficientu ar mērķi jaunā regulējuma spēkā stāšanās brīdī nemainīt Latvijas Bankas padomes locekļu bruto atalgojuma apmērus.</w:t>
            </w:r>
            <w:r w:rsidR="00DE0FD3" w:rsidRPr="00B95596">
              <w:rPr>
                <w:rFonts w:ascii="Times New Roman" w:hAnsi="Times New Roman" w:cs="Times New Roman"/>
                <w:sz w:val="24"/>
                <w:szCs w:val="24"/>
              </w:rPr>
              <w:t xml:space="preserve"> Likumprojekta 19. panta otrajā daļā ietvertais regulējums </w:t>
            </w:r>
            <w:r w:rsidR="00C76F08" w:rsidRPr="00B95596">
              <w:rPr>
                <w:rFonts w:ascii="Times New Roman" w:hAnsi="Times New Roman" w:cs="Times New Roman"/>
                <w:sz w:val="24"/>
                <w:szCs w:val="24"/>
              </w:rPr>
              <w:t xml:space="preserve">nav ierobežojošs arī </w:t>
            </w:r>
            <w:r w:rsidR="00C76F08" w:rsidRPr="00B95596">
              <w:rPr>
                <w:rFonts w:ascii="Times New Roman" w:hAnsi="Times New Roman" w:cs="Times New Roman"/>
                <w:sz w:val="24"/>
                <w:szCs w:val="24"/>
              </w:rPr>
              <w:lastRenderedPageBreak/>
              <w:t xml:space="preserve">attiecībā pret FKTK padomes locekļu esošo atalgojumu. </w:t>
            </w:r>
            <w:r w:rsidR="004470D6" w:rsidRPr="00B95596">
              <w:rPr>
                <w:rFonts w:ascii="Times New Roman" w:hAnsi="Times New Roman" w:cs="Times New Roman"/>
                <w:sz w:val="24"/>
                <w:szCs w:val="24"/>
              </w:rPr>
              <w:t xml:space="preserve">Ņemot vērā, ka </w:t>
            </w:r>
            <w:r w:rsidR="00B26FCD" w:rsidRPr="00B95596">
              <w:rPr>
                <w:rFonts w:ascii="Times New Roman" w:hAnsi="Times New Roman" w:cs="Times New Roman"/>
                <w:sz w:val="24"/>
                <w:szCs w:val="24"/>
              </w:rPr>
              <w:t xml:space="preserve">iepriekšējā gada dati par </w:t>
            </w:r>
            <w:r w:rsidR="004C789B" w:rsidRPr="00B95596">
              <w:rPr>
                <w:rFonts w:ascii="Times New Roman" w:hAnsi="Times New Roman" w:cs="Times New Roman"/>
                <w:sz w:val="24"/>
                <w:szCs w:val="24"/>
              </w:rPr>
              <w:t xml:space="preserve">iepriekšējā gada mēneša vidējas bruto darba samaksas apjomu </w:t>
            </w:r>
            <w:r w:rsidR="00A70377" w:rsidRPr="00B95596">
              <w:rPr>
                <w:rFonts w:ascii="Times New Roman" w:hAnsi="Times New Roman" w:cs="Times New Roman"/>
                <w:sz w:val="24"/>
                <w:szCs w:val="24"/>
              </w:rPr>
              <w:t xml:space="preserve">parasti </w:t>
            </w:r>
            <w:r w:rsidR="004C789B" w:rsidRPr="00B95596">
              <w:rPr>
                <w:rFonts w:ascii="Times New Roman" w:hAnsi="Times New Roman" w:cs="Times New Roman"/>
                <w:sz w:val="24"/>
                <w:szCs w:val="24"/>
              </w:rPr>
              <w:t>tiek publi</w:t>
            </w:r>
            <w:r w:rsidR="00A70377" w:rsidRPr="00B95596">
              <w:rPr>
                <w:rFonts w:ascii="Times New Roman" w:hAnsi="Times New Roman" w:cs="Times New Roman"/>
                <w:sz w:val="24"/>
                <w:szCs w:val="24"/>
              </w:rPr>
              <w:t>cēta mart</w:t>
            </w:r>
            <w:r w:rsidR="001539B6" w:rsidRPr="00B95596">
              <w:rPr>
                <w:rFonts w:ascii="Times New Roman" w:hAnsi="Times New Roman" w:cs="Times New Roman"/>
                <w:sz w:val="24"/>
                <w:szCs w:val="24"/>
              </w:rPr>
              <w:t>ā</w:t>
            </w:r>
            <w:r w:rsidR="00A70377" w:rsidRPr="00B95596">
              <w:rPr>
                <w:rFonts w:ascii="Times New Roman" w:hAnsi="Times New Roman" w:cs="Times New Roman"/>
                <w:sz w:val="24"/>
                <w:szCs w:val="24"/>
              </w:rPr>
              <w:t xml:space="preserve">, likumprojekta 19. panta trešajā daļā ietverts regulējums, ka Latvijas Bankas padomes locekļu atalgojums tiek noteiks no katra gada 1. aprīļa līdz nākamā gada 31. martam. </w:t>
            </w:r>
          </w:p>
          <w:p w14:paraId="788710AD" w14:textId="0A6CF7F1" w:rsidR="008D0B69" w:rsidRPr="00B95596" w:rsidRDefault="008D0B69" w:rsidP="007217B4">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Likumprojekta </w:t>
            </w:r>
            <w:r w:rsidR="006272E5" w:rsidRPr="00B95596">
              <w:rPr>
                <w:rFonts w:ascii="Times New Roman" w:hAnsi="Times New Roman" w:cs="Times New Roman"/>
                <w:sz w:val="24"/>
                <w:szCs w:val="24"/>
              </w:rPr>
              <w:t>19. panta ceturtajā daļā noteikts</w:t>
            </w:r>
            <w:r w:rsidR="00693ECB" w:rsidRPr="00B95596">
              <w:rPr>
                <w:rFonts w:ascii="Times New Roman" w:hAnsi="Times New Roman" w:cs="Times New Roman"/>
                <w:sz w:val="24"/>
                <w:szCs w:val="24"/>
              </w:rPr>
              <w:t xml:space="preserve">, ka atsevišķiem ar darba samaksu un darba aizsardzības pasākumiem saistītiem </w:t>
            </w:r>
            <w:r w:rsidR="00B53322" w:rsidRPr="00B95596">
              <w:rPr>
                <w:rFonts w:ascii="Times New Roman" w:hAnsi="Times New Roman" w:cs="Times New Roman"/>
                <w:sz w:val="24"/>
                <w:szCs w:val="24"/>
              </w:rPr>
              <w:t xml:space="preserve">aspektiem </w:t>
            </w:r>
            <w:r w:rsidR="0013588C" w:rsidRPr="00B95596">
              <w:rPr>
                <w:rFonts w:ascii="Times New Roman" w:hAnsi="Times New Roman" w:cs="Times New Roman"/>
                <w:sz w:val="24"/>
                <w:szCs w:val="24"/>
              </w:rPr>
              <w:t xml:space="preserve">piemēro </w:t>
            </w:r>
            <w:r w:rsidR="00B87D6C" w:rsidRPr="00B95596">
              <w:rPr>
                <w:rFonts w:ascii="Times New Roman" w:hAnsi="Times New Roman" w:cs="Times New Roman"/>
                <w:sz w:val="24"/>
                <w:szCs w:val="24"/>
              </w:rPr>
              <w:t>Darba likumu un Dar</w:t>
            </w:r>
            <w:r w:rsidR="00CE1771" w:rsidRPr="00B95596">
              <w:rPr>
                <w:rFonts w:ascii="Times New Roman" w:hAnsi="Times New Roman" w:cs="Times New Roman"/>
                <w:sz w:val="24"/>
                <w:szCs w:val="24"/>
              </w:rPr>
              <w:t>b</w:t>
            </w:r>
            <w:r w:rsidR="00B87D6C" w:rsidRPr="00B95596">
              <w:rPr>
                <w:rFonts w:ascii="Times New Roman" w:hAnsi="Times New Roman" w:cs="Times New Roman"/>
                <w:sz w:val="24"/>
                <w:szCs w:val="24"/>
              </w:rPr>
              <w:t>a aizsardzības likumu</w:t>
            </w:r>
            <w:r w:rsidR="00495D90" w:rsidRPr="00B95596">
              <w:rPr>
                <w:rFonts w:ascii="Times New Roman" w:hAnsi="Times New Roman" w:cs="Times New Roman"/>
                <w:sz w:val="24"/>
                <w:szCs w:val="24"/>
              </w:rPr>
              <w:t>, tādējādi veicinot tiesisko noteiktību</w:t>
            </w:r>
            <w:r w:rsidR="00B87D6C" w:rsidRPr="00B95596">
              <w:rPr>
                <w:rFonts w:ascii="Times New Roman" w:hAnsi="Times New Roman" w:cs="Times New Roman"/>
                <w:sz w:val="24"/>
                <w:szCs w:val="24"/>
              </w:rPr>
              <w:t xml:space="preserve">. </w:t>
            </w:r>
          </w:p>
          <w:p w14:paraId="241748A3" w14:textId="55D0CE69" w:rsidR="00BD1B29" w:rsidRPr="00B95596" w:rsidRDefault="161136C9"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hAnsi="Times New Roman" w:cs="Times New Roman"/>
                <w:sz w:val="24"/>
                <w:szCs w:val="24"/>
                <w:shd w:val="clear" w:color="auto" w:fill="FFFFFF" w:themeFill="background1"/>
              </w:rPr>
              <w:t>L</w:t>
            </w:r>
            <w:r w:rsidR="00180762" w:rsidRPr="00B95596">
              <w:rPr>
                <w:rFonts w:ascii="Times New Roman" w:hAnsi="Times New Roman" w:cs="Times New Roman"/>
                <w:sz w:val="24"/>
                <w:szCs w:val="24"/>
                <w:shd w:val="clear" w:color="auto" w:fill="FFFFFF" w:themeFill="background1"/>
              </w:rPr>
              <w:t>ikumprojekta 1</w:t>
            </w:r>
            <w:r w:rsidR="00735450" w:rsidRPr="00B95596">
              <w:rPr>
                <w:rFonts w:ascii="Times New Roman" w:hAnsi="Times New Roman" w:cs="Times New Roman"/>
                <w:sz w:val="24"/>
                <w:szCs w:val="24"/>
                <w:shd w:val="clear" w:color="auto" w:fill="FFFFFF" w:themeFill="background1"/>
              </w:rPr>
              <w:t>9</w:t>
            </w:r>
            <w:r w:rsidR="00180762" w:rsidRPr="00B95596">
              <w:rPr>
                <w:rFonts w:ascii="Times New Roman" w:hAnsi="Times New Roman" w:cs="Times New Roman"/>
                <w:sz w:val="24"/>
                <w:szCs w:val="24"/>
                <w:shd w:val="clear" w:color="auto" w:fill="FFFFFF" w:themeFill="background1"/>
              </w:rPr>
              <w:t xml:space="preserve">. panta </w:t>
            </w:r>
            <w:r w:rsidR="004470D6" w:rsidRPr="00B95596">
              <w:rPr>
                <w:rFonts w:ascii="Times New Roman" w:hAnsi="Times New Roman" w:cs="Times New Roman"/>
                <w:sz w:val="24"/>
                <w:szCs w:val="24"/>
                <w:shd w:val="clear" w:color="auto" w:fill="FFFFFF" w:themeFill="background1"/>
              </w:rPr>
              <w:t>piek</w:t>
            </w:r>
            <w:r w:rsidR="0010587C" w:rsidRPr="00B95596">
              <w:rPr>
                <w:rFonts w:ascii="Times New Roman" w:hAnsi="Times New Roman" w:cs="Times New Roman"/>
                <w:sz w:val="24"/>
                <w:szCs w:val="24"/>
                <w:shd w:val="clear" w:color="auto" w:fill="FFFFFF" w:themeFill="background1"/>
              </w:rPr>
              <w:t>tajā</w:t>
            </w:r>
            <w:r w:rsidR="0010587C" w:rsidRPr="00B95596">
              <w:rPr>
                <w:rFonts w:ascii="Times New Roman" w:hAnsi="Times New Roman" w:cs="Times New Roman"/>
                <w:sz w:val="24"/>
                <w:szCs w:val="24"/>
              </w:rPr>
              <w:t xml:space="preserve"> </w:t>
            </w:r>
            <w:r w:rsidR="00180762" w:rsidRPr="00B95596">
              <w:rPr>
                <w:rFonts w:ascii="Times New Roman" w:hAnsi="Times New Roman" w:cs="Times New Roman"/>
                <w:sz w:val="24"/>
                <w:szCs w:val="24"/>
              </w:rPr>
              <w:t>daļā p</w:t>
            </w:r>
            <w:r w:rsidR="0CA1D8B5" w:rsidRPr="00B95596">
              <w:rPr>
                <w:rFonts w:ascii="Times New Roman" w:hAnsi="Times New Roman" w:cs="Times New Roman"/>
                <w:sz w:val="24"/>
                <w:szCs w:val="24"/>
              </w:rPr>
              <w:t>aredzēts</w:t>
            </w:r>
            <w:r w:rsidR="00180762" w:rsidRPr="00B95596">
              <w:rPr>
                <w:rFonts w:ascii="Times New Roman" w:hAnsi="Times New Roman" w:cs="Times New Roman"/>
                <w:sz w:val="24"/>
                <w:szCs w:val="24"/>
              </w:rPr>
              <w:t>, ka</w:t>
            </w:r>
            <w:r w:rsidR="209C70F8" w:rsidRPr="00B95596">
              <w:rPr>
                <w:rFonts w:ascii="Times New Roman" w:hAnsi="Times New Roman" w:cs="Times New Roman"/>
                <w:sz w:val="24"/>
                <w:szCs w:val="24"/>
              </w:rPr>
              <w:t>, beidzoties</w:t>
            </w:r>
            <w:r w:rsidR="0061203A" w:rsidRPr="00B95596">
              <w:rPr>
                <w:rFonts w:ascii="Times New Roman" w:hAnsi="Times New Roman" w:cs="Times New Roman"/>
                <w:sz w:val="24"/>
                <w:szCs w:val="24"/>
              </w:rPr>
              <w:t xml:space="preserve"> Latvijas Bankas padomes locekļ</w:t>
            </w:r>
            <w:r w:rsidR="4121C93E" w:rsidRPr="00B95596">
              <w:rPr>
                <w:rFonts w:ascii="Times New Roman" w:hAnsi="Times New Roman" w:cs="Times New Roman"/>
                <w:sz w:val="24"/>
                <w:szCs w:val="24"/>
              </w:rPr>
              <w:t xml:space="preserve">a pilnvaru termiņam, </w:t>
            </w:r>
            <w:r w:rsidR="1F0147B5" w:rsidRPr="00B95596">
              <w:rPr>
                <w:rFonts w:ascii="Times New Roman" w:hAnsi="Times New Roman" w:cs="Times New Roman"/>
                <w:sz w:val="24"/>
                <w:szCs w:val="24"/>
              </w:rPr>
              <w:t>viņam tiek</w:t>
            </w:r>
            <w:r w:rsidR="0061203A" w:rsidRPr="00B95596" w:rsidDel="00735450">
              <w:rPr>
                <w:rFonts w:ascii="Times New Roman" w:hAnsi="Times New Roman" w:cs="Times New Roman"/>
                <w:sz w:val="24"/>
                <w:szCs w:val="24"/>
              </w:rPr>
              <w:t xml:space="preserve"> izmaksā</w:t>
            </w:r>
            <w:r w:rsidR="2BE297D3" w:rsidRPr="00B95596">
              <w:rPr>
                <w:rFonts w:ascii="Times New Roman" w:hAnsi="Times New Roman" w:cs="Times New Roman"/>
                <w:sz w:val="24"/>
                <w:szCs w:val="24"/>
              </w:rPr>
              <w:t>t</w:t>
            </w:r>
            <w:r w:rsidR="70EBF48E" w:rsidRPr="00B95596">
              <w:rPr>
                <w:rFonts w:ascii="Times New Roman" w:hAnsi="Times New Roman" w:cs="Times New Roman"/>
                <w:sz w:val="24"/>
                <w:szCs w:val="24"/>
              </w:rPr>
              <w:t>s</w:t>
            </w:r>
            <w:r w:rsidR="0061203A" w:rsidRPr="00B95596">
              <w:rPr>
                <w:rFonts w:ascii="Times New Roman" w:hAnsi="Times New Roman" w:cs="Times New Roman"/>
                <w:sz w:val="24"/>
                <w:szCs w:val="24"/>
              </w:rPr>
              <w:t xml:space="preserve"> </w:t>
            </w:r>
            <w:r w:rsidR="42D29A69" w:rsidRPr="00B95596">
              <w:rPr>
                <w:rFonts w:ascii="Times New Roman" w:hAnsi="Times New Roman" w:cs="Times New Roman"/>
                <w:sz w:val="24"/>
                <w:szCs w:val="24"/>
              </w:rPr>
              <w:t>atlaišanas pabalsts, ja Latvijas Bankas padomes loceklis netiek atkārtoti ievēlēts padomes locekļa amatā vai neturpina darba attiecības ar Latvijas Banku</w:t>
            </w:r>
            <w:r w:rsidR="13D25FB8" w:rsidRPr="00B95596">
              <w:rPr>
                <w:rFonts w:ascii="Times New Roman" w:hAnsi="Times New Roman" w:cs="Times New Roman"/>
                <w:sz w:val="24"/>
                <w:szCs w:val="24"/>
              </w:rPr>
              <w:t>.</w:t>
            </w:r>
            <w:r w:rsidR="0061203A" w:rsidRPr="00B95596">
              <w:rPr>
                <w:rFonts w:ascii="Times New Roman" w:hAnsi="Times New Roman" w:cs="Times New Roman"/>
                <w:sz w:val="24"/>
                <w:szCs w:val="24"/>
              </w:rPr>
              <w:t xml:space="preserve"> </w:t>
            </w:r>
            <w:r w:rsidR="3E0B042E" w:rsidRPr="00B95596">
              <w:rPr>
                <w:rFonts w:ascii="Times New Roman" w:hAnsi="Times New Roman" w:cs="Times New Roman"/>
                <w:sz w:val="24"/>
                <w:szCs w:val="24"/>
              </w:rPr>
              <w:t>Šāda pabalsta izmaksa tiek paredzēta,</w:t>
            </w:r>
            <w:r w:rsidR="0061203A" w:rsidRPr="00B95596">
              <w:rPr>
                <w:rFonts w:ascii="Times New Roman" w:hAnsi="Times New Roman" w:cs="Times New Roman"/>
                <w:sz w:val="24"/>
                <w:szCs w:val="24"/>
              </w:rPr>
              <w:t xml:space="preserve"> ņemot vērā likumā "Par interešu konflikta </w:t>
            </w:r>
            <w:r w:rsidR="00F9453F" w:rsidRPr="00B95596">
              <w:rPr>
                <w:rFonts w:ascii="Times New Roman" w:hAnsi="Times New Roman" w:cs="Times New Roman"/>
                <w:sz w:val="24"/>
                <w:szCs w:val="24"/>
              </w:rPr>
              <w:t>novēršanu valsts amatpersonu darbībā</w:t>
            </w:r>
            <w:r w:rsidR="003B10C2" w:rsidRPr="00B95596">
              <w:rPr>
                <w:rFonts w:ascii="Times New Roman" w:hAnsi="Times New Roman" w:cs="Times New Roman"/>
                <w:sz w:val="24"/>
                <w:szCs w:val="24"/>
              </w:rPr>
              <w:t>"</w:t>
            </w:r>
            <w:r w:rsidR="00F9453F" w:rsidRPr="00B95596">
              <w:rPr>
                <w:rFonts w:ascii="Times New Roman" w:hAnsi="Times New Roman" w:cs="Times New Roman"/>
                <w:sz w:val="24"/>
                <w:szCs w:val="24"/>
              </w:rPr>
              <w:t xml:space="preserve"> noteiktos komercdarbības ierobežojumus</w:t>
            </w:r>
            <w:r w:rsidR="00E72658" w:rsidRPr="00B95596">
              <w:rPr>
                <w:rFonts w:ascii="Times New Roman" w:hAnsi="Times New Roman" w:cs="Times New Roman"/>
                <w:sz w:val="24"/>
                <w:szCs w:val="24"/>
              </w:rPr>
              <w:t>, kā arī ievērojot jau šobrīd</w:t>
            </w:r>
            <w:r w:rsidR="6566E986" w:rsidRPr="00B95596">
              <w:rPr>
                <w:rFonts w:ascii="Times New Roman" w:eastAsia="Times New Roman" w:hAnsi="Times New Roman" w:cs="Times New Roman"/>
                <w:sz w:val="24"/>
                <w:szCs w:val="24"/>
                <w:lang w:eastAsia="lv-LV"/>
              </w:rPr>
              <w:t xml:space="preserve"> </w:t>
            </w:r>
            <w:r w:rsidR="00481F29" w:rsidRPr="00B95596">
              <w:rPr>
                <w:rFonts w:ascii="Times New Roman" w:eastAsia="Times New Roman" w:hAnsi="Times New Roman" w:cs="Times New Roman"/>
                <w:sz w:val="24"/>
                <w:szCs w:val="24"/>
                <w:lang w:eastAsia="lv-LV"/>
              </w:rPr>
              <w:t>Finanšu un kapitāla tirgus komisijas likuma 14.</w:t>
            </w:r>
            <w:r w:rsidR="12ADF53F" w:rsidRPr="00B95596">
              <w:rPr>
                <w:rFonts w:ascii="Times New Roman" w:eastAsia="Times New Roman" w:hAnsi="Times New Roman" w:cs="Times New Roman"/>
                <w:sz w:val="24"/>
                <w:szCs w:val="24"/>
                <w:lang w:eastAsia="lv-LV"/>
              </w:rPr>
              <w:t>pantā ietverto regulējumu</w:t>
            </w:r>
            <w:r w:rsidR="00481F29" w:rsidRPr="00B95596" w:rsidDel="0046332B">
              <w:rPr>
                <w:rFonts w:ascii="Times New Roman" w:eastAsia="Times New Roman" w:hAnsi="Times New Roman" w:cs="Times New Roman"/>
                <w:sz w:val="24"/>
                <w:szCs w:val="24"/>
                <w:lang w:eastAsia="lv-LV"/>
              </w:rPr>
              <w:t>.</w:t>
            </w:r>
            <w:r w:rsidR="008528F1" w:rsidRPr="00B95596">
              <w:rPr>
                <w:rFonts w:ascii="Times New Roman" w:eastAsia="Times New Roman" w:hAnsi="Times New Roman" w:cs="Times New Roman"/>
                <w:sz w:val="24"/>
                <w:szCs w:val="24"/>
                <w:lang w:eastAsia="lv-LV"/>
              </w:rPr>
              <w:t xml:space="preserve"> </w:t>
            </w:r>
            <w:r w:rsidR="15747A10" w:rsidRPr="00B95596">
              <w:rPr>
                <w:rFonts w:ascii="Times New Roman" w:eastAsia="Times New Roman" w:hAnsi="Times New Roman" w:cs="Times New Roman"/>
                <w:sz w:val="24"/>
                <w:szCs w:val="24"/>
                <w:lang w:eastAsia="lv-LV"/>
              </w:rPr>
              <w:t>Papildus, minams, ka</w:t>
            </w:r>
            <w:r w:rsidR="0046332B" w:rsidRPr="00B95596">
              <w:rPr>
                <w:rFonts w:ascii="Times New Roman" w:eastAsia="Times New Roman" w:hAnsi="Times New Roman" w:cs="Times New Roman"/>
                <w:sz w:val="24"/>
                <w:szCs w:val="24"/>
                <w:lang w:eastAsia="lv-LV"/>
              </w:rPr>
              <w:t xml:space="preserve"> Eiropas Centrālās bankas Augsta līmeņa Eiropas Centrālās bankas amatpersonu ētikas kodeks</w:t>
            </w:r>
            <w:r w:rsidR="3BBB7DB3" w:rsidRPr="00B95596">
              <w:rPr>
                <w:rFonts w:ascii="Times New Roman" w:eastAsia="Times New Roman" w:hAnsi="Times New Roman" w:cs="Times New Roman"/>
                <w:sz w:val="24"/>
                <w:szCs w:val="24"/>
                <w:lang w:eastAsia="lv-LV"/>
              </w:rPr>
              <w:t>a</w:t>
            </w:r>
            <w:r w:rsidR="0046332B" w:rsidRPr="00B95596">
              <w:rPr>
                <w:rFonts w:ascii="Times New Roman" w:eastAsia="Times New Roman" w:hAnsi="Times New Roman" w:cs="Times New Roman"/>
                <w:sz w:val="24"/>
                <w:szCs w:val="24"/>
                <w:lang w:eastAsia="lv-LV"/>
              </w:rPr>
              <w:t xml:space="preserve"> (2019/C</w:t>
            </w:r>
            <w:r w:rsidR="00F949CC">
              <w:rPr>
                <w:rFonts w:ascii="Times New Roman" w:eastAsia="Times New Roman" w:hAnsi="Times New Roman" w:cs="Times New Roman"/>
                <w:sz w:val="24"/>
                <w:szCs w:val="24"/>
                <w:lang w:eastAsia="lv-LV"/>
              </w:rPr>
              <w:t> </w:t>
            </w:r>
            <w:r w:rsidR="0046332B" w:rsidRPr="00B95596">
              <w:rPr>
                <w:rFonts w:ascii="Times New Roman" w:eastAsia="Times New Roman" w:hAnsi="Times New Roman" w:cs="Times New Roman"/>
                <w:sz w:val="24"/>
                <w:szCs w:val="24"/>
                <w:lang w:eastAsia="lv-LV"/>
              </w:rPr>
              <w:t xml:space="preserve">89/03) </w:t>
            </w:r>
            <w:r w:rsidR="5EE092FD" w:rsidRPr="00B95596">
              <w:rPr>
                <w:rFonts w:ascii="Times New Roman" w:eastAsia="Times New Roman" w:hAnsi="Times New Roman" w:cs="Times New Roman"/>
                <w:sz w:val="24"/>
                <w:szCs w:val="24"/>
                <w:lang w:eastAsia="lv-LV"/>
              </w:rPr>
              <w:t>17.4.</w:t>
            </w:r>
            <w:r w:rsidR="00F949CC">
              <w:rPr>
                <w:rFonts w:ascii="Times New Roman" w:eastAsia="Times New Roman" w:hAnsi="Times New Roman" w:cs="Times New Roman"/>
                <w:sz w:val="24"/>
                <w:szCs w:val="24"/>
                <w:lang w:eastAsia="lv-LV"/>
              </w:rPr>
              <w:t> </w:t>
            </w:r>
            <w:r w:rsidR="5EE092FD" w:rsidRPr="00B95596">
              <w:rPr>
                <w:rFonts w:ascii="Times New Roman" w:eastAsia="Times New Roman" w:hAnsi="Times New Roman" w:cs="Times New Roman"/>
                <w:sz w:val="24"/>
                <w:szCs w:val="24"/>
                <w:lang w:eastAsia="lv-LV"/>
              </w:rPr>
              <w:t>punkts nosaka, ka, neierobežojot spēkā esošos valsts tiesību aktus, nogaidīšanas</w:t>
            </w:r>
            <w:r w:rsidR="0046332B" w:rsidRPr="00B95596">
              <w:rPr>
                <w:rFonts w:ascii="Times New Roman" w:eastAsia="Times New Roman" w:hAnsi="Times New Roman" w:cs="Times New Roman"/>
                <w:sz w:val="24"/>
                <w:szCs w:val="24"/>
                <w:lang w:eastAsia="lv-LV"/>
              </w:rPr>
              <w:t xml:space="preserve"> perioda laikā darba devējam būtu </w:t>
            </w:r>
            <w:r w:rsidR="400A299B" w:rsidRPr="00B95596">
              <w:rPr>
                <w:rFonts w:ascii="Times New Roman" w:eastAsia="Times New Roman" w:hAnsi="Times New Roman" w:cs="Times New Roman"/>
                <w:sz w:val="24"/>
                <w:szCs w:val="24"/>
                <w:lang w:eastAsia="lv-LV"/>
              </w:rPr>
              <w:t xml:space="preserve">lēmējinstitūcijas locekļiem </w:t>
            </w:r>
            <w:r w:rsidR="0046332B" w:rsidRPr="00B95596">
              <w:rPr>
                <w:rFonts w:ascii="Times New Roman" w:eastAsia="Times New Roman" w:hAnsi="Times New Roman" w:cs="Times New Roman"/>
                <w:sz w:val="24"/>
                <w:szCs w:val="24"/>
                <w:lang w:eastAsia="lv-LV"/>
              </w:rPr>
              <w:t>jāmaksā  atbilstoša kompensācija, sākot no pilnvaru beigām</w:t>
            </w:r>
            <w:r w:rsidR="2558A14D" w:rsidRPr="00B95596">
              <w:rPr>
                <w:rFonts w:ascii="Times New Roman" w:eastAsia="Times New Roman" w:hAnsi="Times New Roman" w:cs="Times New Roman"/>
                <w:sz w:val="24"/>
                <w:szCs w:val="24"/>
                <w:lang w:eastAsia="lv-LV"/>
              </w:rPr>
              <w:t>,</w:t>
            </w:r>
            <w:r w:rsidR="0046332B" w:rsidRPr="00B95596">
              <w:rPr>
                <w:rFonts w:ascii="Times New Roman" w:eastAsia="Times New Roman" w:hAnsi="Times New Roman" w:cs="Times New Roman"/>
                <w:sz w:val="24"/>
                <w:szCs w:val="24"/>
                <w:lang w:eastAsia="lv-LV"/>
              </w:rPr>
              <w:t xml:space="preserve"> līdz piemērojamā ierobežojumu perioda beigām.</w:t>
            </w:r>
            <w:r w:rsidR="00A66B12" w:rsidRPr="00B95596">
              <w:rPr>
                <w:rFonts w:ascii="Times New Roman" w:eastAsia="Times New Roman" w:hAnsi="Times New Roman" w:cs="Times New Roman"/>
                <w:sz w:val="24"/>
                <w:szCs w:val="24"/>
                <w:lang w:eastAsia="lv-LV"/>
              </w:rPr>
              <w:t xml:space="preserve"> </w:t>
            </w:r>
          </w:p>
          <w:p w14:paraId="105E1A5E" w14:textId="77777777" w:rsidR="705A6B4C" w:rsidRPr="00B95596" w:rsidRDefault="705A6B4C"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7345FD4" w14:textId="138270CD" w:rsidR="002A28FD" w:rsidRPr="00B95596" w:rsidRDefault="005914F8"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20</w:t>
            </w:r>
            <w:r w:rsidR="002A28FD" w:rsidRPr="00B95596">
              <w:rPr>
                <w:rFonts w:ascii="Times New Roman" w:eastAsia="Times New Roman" w:hAnsi="Times New Roman" w:cs="Times New Roman"/>
                <w:b/>
                <w:bCs/>
                <w:sz w:val="24"/>
                <w:szCs w:val="24"/>
                <w:shd w:val="clear" w:color="auto" w:fill="FFFFFF" w:themeFill="background1"/>
                <w:lang w:eastAsia="lv-LV"/>
              </w:rPr>
              <w:t>. PANTS</w:t>
            </w:r>
            <w:r w:rsidR="00DA3C73" w:rsidRPr="00B95596">
              <w:rPr>
                <w:rFonts w:ascii="Times New Roman" w:eastAsia="Times New Roman" w:hAnsi="Times New Roman" w:cs="Times New Roman"/>
                <w:b/>
                <w:bCs/>
                <w:sz w:val="24"/>
                <w:szCs w:val="24"/>
                <w:shd w:val="clear" w:color="auto" w:fill="BFBFBF" w:themeFill="background1" w:themeFillShade="BF"/>
                <w:lang w:eastAsia="lv-LV"/>
              </w:rPr>
              <w:t xml:space="preserve"> </w:t>
            </w:r>
          </w:p>
          <w:p w14:paraId="2C657FF6" w14:textId="69CC4E33" w:rsidR="00965580" w:rsidRPr="00B95596" w:rsidRDefault="004F03BF"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28503B" w:rsidRPr="00B95596">
              <w:rPr>
                <w:rFonts w:ascii="Times New Roman" w:eastAsia="Times New Roman" w:hAnsi="Times New Roman" w:cs="Times New Roman"/>
                <w:b/>
                <w:bCs/>
                <w:sz w:val="24"/>
                <w:szCs w:val="24"/>
                <w:lang w:eastAsia="lv-LV"/>
              </w:rPr>
              <w:t>31</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965580" w:rsidRPr="00B95596">
              <w:rPr>
                <w:rFonts w:ascii="Times New Roman" w:eastAsia="Times New Roman" w:hAnsi="Times New Roman" w:cs="Times New Roman"/>
                <w:sz w:val="24"/>
                <w:szCs w:val="24"/>
                <w:lang w:eastAsia="lv-LV"/>
              </w:rPr>
              <w:t>Ievērojot Latvijas Bankas tiesības regulēt finanšu tirgu un tā dalībnieku</w:t>
            </w:r>
            <w:r w:rsidR="000C5F4B" w:rsidRPr="00B95596">
              <w:rPr>
                <w:rFonts w:ascii="Times New Roman" w:eastAsia="Times New Roman" w:hAnsi="Times New Roman" w:cs="Times New Roman"/>
                <w:sz w:val="24"/>
                <w:szCs w:val="24"/>
                <w:lang w:eastAsia="lv-LV"/>
              </w:rPr>
              <w:t xml:space="preserve"> da</w:t>
            </w:r>
            <w:r w:rsidR="005113C9" w:rsidRPr="00B95596">
              <w:rPr>
                <w:rFonts w:ascii="Times New Roman" w:eastAsia="Times New Roman" w:hAnsi="Times New Roman" w:cs="Times New Roman"/>
                <w:sz w:val="24"/>
                <w:szCs w:val="24"/>
                <w:lang w:eastAsia="lv-LV"/>
              </w:rPr>
              <w:t>r</w:t>
            </w:r>
            <w:r w:rsidR="000C5F4B" w:rsidRPr="00B95596">
              <w:rPr>
                <w:rFonts w:ascii="Times New Roman" w:eastAsia="Times New Roman" w:hAnsi="Times New Roman" w:cs="Times New Roman"/>
                <w:sz w:val="24"/>
                <w:szCs w:val="24"/>
                <w:lang w:eastAsia="lv-LV"/>
              </w:rPr>
              <w:t>bību</w:t>
            </w:r>
            <w:r w:rsidR="00965580" w:rsidRPr="00B95596">
              <w:rPr>
                <w:rFonts w:ascii="Times New Roman" w:eastAsia="Times New Roman" w:hAnsi="Times New Roman" w:cs="Times New Roman"/>
                <w:sz w:val="24"/>
                <w:szCs w:val="24"/>
                <w:lang w:eastAsia="lv-LV"/>
              </w:rPr>
              <w:t>, pieņemot deleģētos normatīvos aktus, un Latvijas Bankas neatkarību tās uzdevumu īstenošanā,</w:t>
            </w:r>
            <w:r w:rsidR="00CE470A" w:rsidRPr="00B95596">
              <w:rPr>
                <w:rFonts w:ascii="Times New Roman" w:eastAsia="Times New Roman" w:hAnsi="Times New Roman" w:cs="Times New Roman"/>
                <w:sz w:val="24"/>
                <w:szCs w:val="24"/>
                <w:lang w:eastAsia="lv-LV"/>
              </w:rPr>
              <w:t xml:space="preserve"> Latvijas Bankai nepieciešams nodrošināt labas likumdošanas principa īstenošanu, t</w:t>
            </w:r>
            <w:r w:rsidR="00C159CD" w:rsidRPr="00B95596">
              <w:rPr>
                <w:rFonts w:ascii="Times New Roman" w:eastAsia="Times New Roman" w:hAnsi="Times New Roman" w:cs="Times New Roman"/>
                <w:sz w:val="24"/>
                <w:szCs w:val="24"/>
                <w:lang w:eastAsia="lv-LV"/>
              </w:rPr>
              <w:t xml:space="preserve">ai </w:t>
            </w:r>
            <w:r w:rsidR="00CE470A" w:rsidRPr="00B95596">
              <w:rPr>
                <w:rFonts w:ascii="Times New Roman" w:eastAsia="Times New Roman" w:hAnsi="Times New Roman" w:cs="Times New Roman"/>
                <w:sz w:val="24"/>
                <w:szCs w:val="24"/>
                <w:lang w:eastAsia="lv-LV"/>
              </w:rPr>
              <w:t>sk</w:t>
            </w:r>
            <w:r w:rsidR="00C159CD" w:rsidRPr="00B95596">
              <w:rPr>
                <w:rFonts w:ascii="Times New Roman" w:eastAsia="Times New Roman" w:hAnsi="Times New Roman" w:cs="Times New Roman"/>
                <w:sz w:val="24"/>
                <w:szCs w:val="24"/>
                <w:lang w:eastAsia="lv-LV"/>
              </w:rPr>
              <w:t>aitā</w:t>
            </w:r>
            <w:r w:rsidR="00CE470A" w:rsidRPr="00B95596">
              <w:rPr>
                <w:rFonts w:ascii="Times New Roman" w:eastAsia="Times New Roman" w:hAnsi="Times New Roman" w:cs="Times New Roman"/>
                <w:sz w:val="24"/>
                <w:szCs w:val="24"/>
                <w:lang w:eastAsia="lv-LV"/>
              </w:rPr>
              <w:t xml:space="preserve"> lai</w:t>
            </w:r>
            <w:r w:rsidR="10154F51" w:rsidRPr="00B95596">
              <w:rPr>
                <w:rFonts w:ascii="Times New Roman" w:eastAsia="Times New Roman" w:hAnsi="Times New Roman" w:cs="Times New Roman"/>
                <w:sz w:val="24"/>
                <w:szCs w:val="24"/>
                <w:lang w:eastAsia="lv-LV"/>
              </w:rPr>
              <w:t>kus</w:t>
            </w:r>
            <w:r w:rsidR="00CE470A" w:rsidRPr="00B95596">
              <w:rPr>
                <w:rFonts w:ascii="Times New Roman" w:eastAsia="Times New Roman" w:hAnsi="Times New Roman" w:cs="Times New Roman"/>
                <w:sz w:val="24"/>
                <w:szCs w:val="24"/>
                <w:lang w:eastAsia="lv-LV"/>
              </w:rPr>
              <w:t xml:space="preserve"> un pienācīgi informēt un pēc iespējas jēgpilni iesaistīt </w:t>
            </w:r>
            <w:r w:rsidR="00515A90" w:rsidRPr="00B95596">
              <w:rPr>
                <w:rFonts w:ascii="Times New Roman" w:eastAsia="Times New Roman" w:hAnsi="Times New Roman" w:cs="Times New Roman"/>
                <w:sz w:val="24"/>
                <w:szCs w:val="24"/>
                <w:lang w:eastAsia="lv-LV"/>
              </w:rPr>
              <w:t xml:space="preserve">deleģēto normatīvo aktu </w:t>
            </w:r>
            <w:r w:rsidR="00515A90" w:rsidRPr="00B95596">
              <w:rPr>
                <w:rFonts w:ascii="Times New Roman" w:eastAsia="Times New Roman" w:hAnsi="Times New Roman" w:cs="Times New Roman"/>
                <w:sz w:val="24"/>
                <w:szCs w:val="24"/>
                <w:shd w:val="clear" w:color="auto" w:fill="FFFFFF" w:themeFill="background1"/>
                <w:lang w:eastAsia="lv-LV"/>
              </w:rPr>
              <w:t>izstrādē finanšu tirgus dalībniekus.</w:t>
            </w:r>
            <w:r w:rsidR="00965580" w:rsidRPr="00B95596">
              <w:rPr>
                <w:rFonts w:ascii="Times New Roman" w:eastAsia="Times New Roman" w:hAnsi="Times New Roman" w:cs="Times New Roman"/>
                <w:sz w:val="24"/>
                <w:szCs w:val="24"/>
                <w:shd w:val="clear" w:color="auto" w:fill="FFFFFF" w:themeFill="background1"/>
                <w:lang w:eastAsia="lv-LV"/>
              </w:rPr>
              <w:t xml:space="preserve"> </w:t>
            </w:r>
            <w:r w:rsidR="00515A90" w:rsidRPr="00B95596">
              <w:rPr>
                <w:rFonts w:ascii="Times New Roman" w:eastAsia="Times New Roman" w:hAnsi="Times New Roman" w:cs="Times New Roman"/>
                <w:sz w:val="24"/>
                <w:szCs w:val="24"/>
                <w:shd w:val="clear" w:color="auto" w:fill="FFFFFF" w:themeFill="background1"/>
                <w:lang w:eastAsia="lv-LV"/>
              </w:rPr>
              <w:t>L</w:t>
            </w:r>
            <w:r w:rsidR="00965580" w:rsidRPr="00B95596">
              <w:rPr>
                <w:rFonts w:ascii="Times New Roman" w:eastAsia="Times New Roman" w:hAnsi="Times New Roman" w:cs="Times New Roman"/>
                <w:sz w:val="24"/>
                <w:szCs w:val="24"/>
                <w:shd w:val="clear" w:color="auto" w:fill="FFFFFF" w:themeFill="background1"/>
                <w:lang w:eastAsia="lv-LV"/>
              </w:rPr>
              <w:t xml:space="preserve">ikumprojekta </w:t>
            </w:r>
            <w:r w:rsidRPr="00B95596">
              <w:rPr>
                <w:rFonts w:ascii="Times New Roman" w:eastAsia="Times New Roman" w:hAnsi="Times New Roman" w:cs="Times New Roman"/>
                <w:sz w:val="24"/>
                <w:szCs w:val="24"/>
                <w:shd w:val="clear" w:color="auto" w:fill="FFFFFF" w:themeFill="background1"/>
                <w:lang w:eastAsia="lv-LV"/>
              </w:rPr>
              <w:t>20</w:t>
            </w:r>
            <w:r w:rsidR="00965580" w:rsidRPr="00B95596">
              <w:rPr>
                <w:rFonts w:ascii="Times New Roman" w:eastAsia="Times New Roman" w:hAnsi="Times New Roman" w:cs="Times New Roman"/>
                <w:sz w:val="24"/>
                <w:szCs w:val="24"/>
                <w:shd w:val="clear" w:color="auto" w:fill="FFFFFF" w:themeFill="background1"/>
                <w:lang w:eastAsia="lv-LV"/>
              </w:rPr>
              <w:t>. pant</w:t>
            </w:r>
            <w:r w:rsidR="00104F03" w:rsidRPr="00B95596">
              <w:rPr>
                <w:rFonts w:ascii="Times New Roman" w:eastAsia="Times New Roman" w:hAnsi="Times New Roman" w:cs="Times New Roman"/>
                <w:sz w:val="24"/>
                <w:szCs w:val="24"/>
                <w:shd w:val="clear" w:color="auto" w:fill="FFFFFF" w:themeFill="background1"/>
                <w:lang w:eastAsia="lv-LV"/>
              </w:rPr>
              <w:t>s</w:t>
            </w:r>
            <w:r w:rsidR="00965580" w:rsidRPr="00B95596">
              <w:rPr>
                <w:rFonts w:ascii="Times New Roman" w:eastAsia="Times New Roman" w:hAnsi="Times New Roman" w:cs="Times New Roman"/>
                <w:sz w:val="24"/>
                <w:szCs w:val="24"/>
                <w:lang w:eastAsia="lv-LV"/>
              </w:rPr>
              <w:t xml:space="preserve"> veido tiesisko pamatu Latvijas Bankas un finanšu tirgus dalībnieku sadarbības forumam Konsultatīvās finanšu tirgus padomes formā</w:t>
            </w:r>
            <w:r w:rsidR="00104F03" w:rsidRPr="00B95596">
              <w:rPr>
                <w:rFonts w:ascii="Times New Roman" w:eastAsia="Times New Roman" w:hAnsi="Times New Roman" w:cs="Times New Roman"/>
                <w:sz w:val="24"/>
                <w:szCs w:val="24"/>
                <w:lang w:eastAsia="lv-LV"/>
              </w:rPr>
              <w:t>, kas FKTK darbības ietvaros pastāvējusi arī līdz tās pievienošanai Latvijas Bankai</w:t>
            </w:r>
            <w:r w:rsidR="00541A8A" w:rsidRPr="00B95596">
              <w:rPr>
                <w:rFonts w:ascii="Times New Roman" w:eastAsia="Times New Roman" w:hAnsi="Times New Roman" w:cs="Times New Roman"/>
                <w:sz w:val="24"/>
                <w:szCs w:val="24"/>
                <w:lang w:eastAsia="lv-LV"/>
              </w:rPr>
              <w:t xml:space="preserve"> (Finanšu un kapitāla tirgus komisijas likuma </w:t>
            </w:r>
            <w:r w:rsidR="003D4B0E" w:rsidRPr="00B95596">
              <w:rPr>
                <w:rFonts w:ascii="Times New Roman" w:eastAsia="Times New Roman" w:hAnsi="Times New Roman" w:cs="Times New Roman"/>
                <w:sz w:val="24"/>
                <w:szCs w:val="24"/>
                <w:lang w:eastAsia="lv-LV"/>
              </w:rPr>
              <w:t>VI nodaļa)</w:t>
            </w:r>
            <w:r w:rsidR="00965580" w:rsidRPr="00B95596">
              <w:rPr>
                <w:rFonts w:ascii="Times New Roman" w:eastAsia="Times New Roman" w:hAnsi="Times New Roman" w:cs="Times New Roman"/>
                <w:sz w:val="24"/>
                <w:szCs w:val="24"/>
                <w:lang w:eastAsia="lv-LV"/>
              </w:rPr>
              <w:t>.</w:t>
            </w:r>
            <w:r w:rsidR="005E5973" w:rsidRPr="00B95596">
              <w:rPr>
                <w:rFonts w:ascii="Times New Roman" w:eastAsia="Times New Roman" w:hAnsi="Times New Roman" w:cs="Times New Roman"/>
                <w:sz w:val="24"/>
                <w:szCs w:val="24"/>
                <w:lang w:eastAsia="lv-LV"/>
              </w:rPr>
              <w:t xml:space="preserve"> </w:t>
            </w:r>
            <w:r w:rsidR="00A337A0" w:rsidRPr="00B95596">
              <w:rPr>
                <w:rFonts w:ascii="Times New Roman" w:eastAsia="Times New Roman" w:hAnsi="Times New Roman" w:cs="Times New Roman"/>
                <w:sz w:val="24"/>
                <w:szCs w:val="24"/>
                <w:lang w:eastAsia="lv-LV"/>
              </w:rPr>
              <w:t>Konsultatīvā finanšu tirgus padome tiek izveidota uz likumprojekta 20.panta pamata</w:t>
            </w:r>
            <w:r w:rsidR="00994AAE">
              <w:rPr>
                <w:rFonts w:ascii="Times New Roman" w:eastAsia="Times New Roman" w:hAnsi="Times New Roman" w:cs="Times New Roman"/>
                <w:sz w:val="24"/>
                <w:szCs w:val="24"/>
                <w:lang w:eastAsia="lv-LV"/>
              </w:rPr>
              <w:t>, atsevišķs lēmums par tās izveidošanu nav jāpieņem, jo tās izveide paredzēta likumā</w:t>
            </w:r>
            <w:r w:rsidR="00A337A0" w:rsidRPr="00B95596">
              <w:rPr>
                <w:rFonts w:ascii="Times New Roman" w:eastAsia="Times New Roman" w:hAnsi="Times New Roman" w:cs="Times New Roman"/>
                <w:sz w:val="24"/>
                <w:szCs w:val="24"/>
                <w:lang w:eastAsia="lv-LV"/>
              </w:rPr>
              <w:t xml:space="preserve">. </w:t>
            </w:r>
          </w:p>
          <w:p w14:paraId="30C17C37" w14:textId="2E3D25B3" w:rsidR="0054305A" w:rsidRPr="00B95596" w:rsidRDefault="005E5973" w:rsidP="002720B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Konsultatīv</w:t>
            </w:r>
            <w:r w:rsidR="00BF046A" w:rsidRPr="00B95596">
              <w:rPr>
                <w:rFonts w:ascii="Times New Roman" w:eastAsia="Times New Roman" w:hAnsi="Times New Roman" w:cs="Times New Roman"/>
                <w:sz w:val="24"/>
                <w:szCs w:val="24"/>
                <w:lang w:eastAsia="lv-LV"/>
              </w:rPr>
              <w:t>ās</w:t>
            </w:r>
            <w:r w:rsidRPr="00B95596">
              <w:rPr>
                <w:rFonts w:ascii="Times New Roman" w:eastAsia="Times New Roman" w:hAnsi="Times New Roman" w:cs="Times New Roman"/>
                <w:sz w:val="24"/>
                <w:szCs w:val="24"/>
                <w:lang w:eastAsia="lv-LV"/>
              </w:rPr>
              <w:t xml:space="preserve"> finanšu tirgus padomes primārā kompetence ir saistīta ar priekšlikumu sniegšanu </w:t>
            </w:r>
            <w:r w:rsidR="00C5637B" w:rsidRPr="00B95596">
              <w:rPr>
                <w:rFonts w:ascii="Times New Roman" w:eastAsia="Times New Roman" w:hAnsi="Times New Roman" w:cs="Times New Roman"/>
                <w:sz w:val="24"/>
                <w:szCs w:val="24"/>
                <w:lang w:eastAsia="lv-LV"/>
              </w:rPr>
              <w:t xml:space="preserve">par </w:t>
            </w:r>
            <w:r w:rsidR="00FB7719" w:rsidRPr="00B95596">
              <w:rPr>
                <w:rFonts w:ascii="Times New Roman" w:eastAsia="Times New Roman" w:hAnsi="Times New Roman" w:cs="Times New Roman"/>
                <w:sz w:val="24"/>
                <w:szCs w:val="24"/>
                <w:lang w:eastAsia="lv-LV"/>
              </w:rPr>
              <w:t xml:space="preserve">finanšu tirgus un tā dalībnieku regulēšanas un </w:t>
            </w:r>
            <w:r w:rsidRPr="00B95596">
              <w:rPr>
                <w:rFonts w:ascii="Times New Roman" w:eastAsia="Times New Roman" w:hAnsi="Times New Roman" w:cs="Times New Roman"/>
                <w:sz w:val="24"/>
                <w:szCs w:val="24"/>
                <w:lang w:eastAsia="lv-LV"/>
              </w:rPr>
              <w:t xml:space="preserve"> </w:t>
            </w:r>
            <w:r w:rsidR="00FB7719" w:rsidRPr="00B95596">
              <w:rPr>
                <w:rFonts w:ascii="Times New Roman" w:eastAsia="Times New Roman" w:hAnsi="Times New Roman" w:cs="Times New Roman"/>
                <w:sz w:val="24"/>
                <w:szCs w:val="24"/>
                <w:lang w:eastAsia="lv-LV"/>
              </w:rPr>
              <w:t xml:space="preserve">uzraudzības </w:t>
            </w:r>
            <w:r w:rsidR="00C5637B" w:rsidRPr="00B95596">
              <w:rPr>
                <w:rFonts w:ascii="Times New Roman" w:eastAsia="Times New Roman" w:hAnsi="Times New Roman" w:cs="Times New Roman"/>
                <w:sz w:val="24"/>
                <w:szCs w:val="24"/>
                <w:lang w:eastAsia="lv-LV"/>
              </w:rPr>
              <w:t xml:space="preserve">jomu regulējošo tiesību aktu </w:t>
            </w:r>
            <w:r w:rsidR="001E7C71" w:rsidRPr="00B95596">
              <w:rPr>
                <w:rFonts w:ascii="Times New Roman" w:eastAsia="Times New Roman" w:hAnsi="Times New Roman" w:cs="Times New Roman"/>
                <w:sz w:val="24"/>
                <w:szCs w:val="24"/>
                <w:lang w:eastAsia="lv-LV"/>
              </w:rPr>
              <w:t xml:space="preserve">projektiem, kā </w:t>
            </w:r>
            <w:r w:rsidR="005125A7" w:rsidRPr="00B95596">
              <w:rPr>
                <w:rFonts w:ascii="Times New Roman" w:eastAsia="Times New Roman" w:hAnsi="Times New Roman" w:cs="Times New Roman"/>
                <w:sz w:val="24"/>
                <w:szCs w:val="24"/>
                <w:lang w:eastAsia="lv-LV"/>
              </w:rPr>
              <w:t xml:space="preserve">arī </w:t>
            </w:r>
            <w:r w:rsidR="00AE47DC" w:rsidRPr="00B95596">
              <w:rPr>
                <w:rFonts w:ascii="Times New Roman" w:eastAsia="Times New Roman" w:hAnsi="Times New Roman" w:cs="Times New Roman"/>
                <w:sz w:val="24"/>
                <w:szCs w:val="24"/>
                <w:lang w:eastAsia="lv-LV"/>
              </w:rPr>
              <w:t xml:space="preserve">par </w:t>
            </w:r>
            <w:r w:rsidR="002257A4" w:rsidRPr="00B95596">
              <w:rPr>
                <w:rFonts w:ascii="Times New Roman" w:eastAsia="Times New Roman" w:hAnsi="Times New Roman" w:cs="Times New Roman"/>
                <w:sz w:val="24"/>
                <w:szCs w:val="24"/>
                <w:lang w:eastAsia="lv-LV"/>
              </w:rPr>
              <w:t xml:space="preserve">Latvijas Bankas </w:t>
            </w:r>
            <w:r w:rsidR="002257A4" w:rsidRPr="00B95596">
              <w:rPr>
                <w:rFonts w:ascii="Times New Roman" w:eastAsia="Times New Roman" w:hAnsi="Times New Roman" w:cs="Times New Roman"/>
                <w:sz w:val="24"/>
                <w:szCs w:val="24"/>
                <w:lang w:eastAsia="lv-LV"/>
              </w:rPr>
              <w:lastRenderedPageBreak/>
              <w:t xml:space="preserve">izdevumiem </w:t>
            </w:r>
            <w:r w:rsidR="008801D0" w:rsidRPr="00B95596">
              <w:rPr>
                <w:rFonts w:ascii="Times New Roman" w:eastAsia="Times New Roman" w:hAnsi="Times New Roman" w:cs="Times New Roman"/>
                <w:sz w:val="24"/>
                <w:szCs w:val="24"/>
                <w:lang w:eastAsia="lv-LV"/>
              </w:rPr>
              <w:t>šīs funkcijas nodrošināšanai.</w:t>
            </w:r>
            <w:r w:rsidR="005125A7" w:rsidRPr="00B95596">
              <w:rPr>
                <w:rFonts w:ascii="Times New Roman" w:eastAsia="Times New Roman" w:hAnsi="Times New Roman" w:cs="Times New Roman"/>
                <w:sz w:val="24"/>
                <w:szCs w:val="24"/>
                <w:lang w:eastAsia="lv-LV"/>
              </w:rPr>
              <w:t xml:space="preserve"> </w:t>
            </w:r>
            <w:r w:rsidR="00EC4CCA" w:rsidRPr="00B95596">
              <w:rPr>
                <w:rFonts w:ascii="Times New Roman" w:eastAsia="Times New Roman" w:hAnsi="Times New Roman" w:cs="Times New Roman"/>
                <w:sz w:val="24"/>
                <w:szCs w:val="24"/>
                <w:lang w:eastAsia="lv-LV"/>
              </w:rPr>
              <w:t xml:space="preserve">Saglabāts arī šīs padomes uzdevums </w:t>
            </w:r>
            <w:r w:rsidR="00645205" w:rsidRPr="00B95596">
              <w:rPr>
                <w:rFonts w:ascii="Times New Roman" w:eastAsia="Times New Roman" w:hAnsi="Times New Roman" w:cs="Times New Roman"/>
                <w:sz w:val="24"/>
                <w:szCs w:val="24"/>
                <w:lang w:eastAsia="lv-LV"/>
              </w:rPr>
              <w:t xml:space="preserve">dot vērtējumu par </w:t>
            </w:r>
            <w:r w:rsidR="00904520" w:rsidRPr="00B95596">
              <w:rPr>
                <w:rFonts w:ascii="Times New Roman" w:eastAsia="Times New Roman" w:hAnsi="Times New Roman" w:cs="Times New Roman"/>
                <w:sz w:val="24"/>
                <w:szCs w:val="24"/>
                <w:lang w:eastAsia="lv-LV"/>
              </w:rPr>
              <w:t xml:space="preserve">kompensācijas </w:t>
            </w:r>
            <w:r w:rsidR="00337101" w:rsidRPr="00B95596">
              <w:rPr>
                <w:rFonts w:ascii="Times New Roman" w:eastAsia="Times New Roman" w:hAnsi="Times New Roman" w:cs="Times New Roman"/>
                <w:sz w:val="24"/>
                <w:szCs w:val="24"/>
                <w:lang w:eastAsia="lv-LV"/>
              </w:rPr>
              <w:t xml:space="preserve">izmaksas </w:t>
            </w:r>
            <w:r w:rsidR="00904520" w:rsidRPr="00B95596">
              <w:rPr>
                <w:rFonts w:ascii="Times New Roman" w:eastAsia="Times New Roman" w:hAnsi="Times New Roman" w:cs="Times New Roman"/>
                <w:sz w:val="24"/>
                <w:szCs w:val="24"/>
                <w:lang w:eastAsia="lv-LV"/>
              </w:rPr>
              <w:t xml:space="preserve">sistēmu </w:t>
            </w:r>
            <w:r w:rsidR="0025344C" w:rsidRPr="00B95596">
              <w:rPr>
                <w:rFonts w:ascii="Times New Roman" w:eastAsia="Times New Roman" w:hAnsi="Times New Roman" w:cs="Times New Roman"/>
                <w:sz w:val="24"/>
                <w:szCs w:val="24"/>
                <w:lang w:eastAsia="lv-LV"/>
              </w:rPr>
              <w:t>līdzekļu uzkrāšana</w:t>
            </w:r>
            <w:r w:rsidR="004D54C2" w:rsidRPr="00B95596">
              <w:rPr>
                <w:rFonts w:ascii="Times New Roman" w:eastAsia="Times New Roman" w:hAnsi="Times New Roman" w:cs="Times New Roman"/>
                <w:sz w:val="24"/>
                <w:szCs w:val="24"/>
                <w:lang w:eastAsia="lv-LV"/>
              </w:rPr>
              <w:t xml:space="preserve">s un </w:t>
            </w:r>
            <w:r w:rsidR="009D3F68" w:rsidRPr="00B95596">
              <w:rPr>
                <w:rFonts w:ascii="Times New Roman" w:eastAsia="Times New Roman" w:hAnsi="Times New Roman" w:cs="Times New Roman"/>
                <w:sz w:val="24"/>
                <w:szCs w:val="24"/>
                <w:lang w:eastAsia="lv-LV"/>
              </w:rPr>
              <w:t xml:space="preserve">veikto atlīdzību </w:t>
            </w:r>
            <w:r w:rsidR="00344416" w:rsidRPr="00B95596">
              <w:rPr>
                <w:rFonts w:ascii="Times New Roman" w:eastAsia="Times New Roman" w:hAnsi="Times New Roman" w:cs="Times New Roman"/>
                <w:sz w:val="24"/>
                <w:szCs w:val="24"/>
                <w:lang w:eastAsia="lv-LV"/>
              </w:rPr>
              <w:t>izmaksu rezultātiem.</w:t>
            </w:r>
            <w:r w:rsidR="00C5637B" w:rsidRPr="00B95596">
              <w:rPr>
                <w:rFonts w:ascii="Times New Roman" w:eastAsia="Times New Roman" w:hAnsi="Times New Roman" w:cs="Times New Roman"/>
                <w:sz w:val="24"/>
                <w:szCs w:val="24"/>
                <w:lang w:eastAsia="lv-LV"/>
              </w:rPr>
              <w:t xml:space="preserve"> </w:t>
            </w:r>
            <w:r w:rsidR="00F37018" w:rsidRPr="00B95596">
              <w:rPr>
                <w:rFonts w:ascii="Times New Roman" w:eastAsia="Times New Roman" w:hAnsi="Times New Roman" w:cs="Times New Roman"/>
                <w:sz w:val="24"/>
                <w:szCs w:val="24"/>
                <w:lang w:eastAsia="lv-LV"/>
              </w:rPr>
              <w:t xml:space="preserve">Likumprojekta 20. panta </w:t>
            </w:r>
            <w:r w:rsidR="003751D6" w:rsidRPr="00B95596">
              <w:rPr>
                <w:rFonts w:ascii="Times New Roman" w:eastAsia="Times New Roman" w:hAnsi="Times New Roman" w:cs="Times New Roman"/>
                <w:sz w:val="24"/>
                <w:szCs w:val="24"/>
                <w:lang w:eastAsia="lv-LV"/>
              </w:rPr>
              <w:t xml:space="preserve">otrajā daļā paredzēts, ka Latvijas Banka ir tiesīga konsultēties ar Konsultatīvo finanšu tirgus padomi </w:t>
            </w:r>
            <w:r w:rsidR="0054305A" w:rsidRPr="00B95596">
              <w:rPr>
                <w:rFonts w:ascii="Times New Roman" w:eastAsia="Times New Roman" w:hAnsi="Times New Roman" w:cs="Times New Roman"/>
                <w:sz w:val="24"/>
                <w:szCs w:val="24"/>
                <w:lang w:eastAsia="lv-LV"/>
              </w:rPr>
              <w:t xml:space="preserve">arī par citiem ar Latvijas Bankas uzdevumiem saistītiem jautājumiem. </w:t>
            </w:r>
          </w:p>
          <w:p w14:paraId="50FCFC3A" w14:textId="6B3A10DB" w:rsidR="00104F03" w:rsidRPr="00B95596" w:rsidRDefault="00104F03"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DA581D8" w14:textId="18973A9A" w:rsidR="007232D2" w:rsidRPr="00B95596" w:rsidRDefault="007232D2" w:rsidP="007217B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21. PANTS</w:t>
            </w:r>
          </w:p>
          <w:p w14:paraId="126B062B" w14:textId="4C8F8969" w:rsidR="002219AA" w:rsidRPr="00B95596" w:rsidRDefault="00104F03" w:rsidP="007217B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A456E7"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sz w:val="24"/>
                <w:szCs w:val="24"/>
                <w:lang w:eastAsia="lv-LV"/>
              </w:rPr>
              <w:t> </w:t>
            </w:r>
            <w:r w:rsidR="00F67180" w:rsidRPr="00B95596">
              <w:rPr>
                <w:rFonts w:ascii="Times New Roman" w:eastAsia="Times New Roman" w:hAnsi="Times New Roman" w:cs="Times New Roman"/>
                <w:sz w:val="24"/>
                <w:szCs w:val="24"/>
                <w:lang w:eastAsia="lv-LV"/>
              </w:rPr>
              <w:t xml:space="preserve">Šobrīd </w:t>
            </w:r>
            <w:r w:rsidR="00845AAF" w:rsidRPr="00B95596">
              <w:rPr>
                <w:rFonts w:ascii="Times New Roman" w:eastAsia="Times New Roman" w:hAnsi="Times New Roman" w:cs="Times New Roman"/>
                <w:sz w:val="24"/>
                <w:szCs w:val="24"/>
                <w:lang w:eastAsia="lv-LV"/>
              </w:rPr>
              <w:t xml:space="preserve">atbilstoši Finanšu un kapitāla tirgus komisijas likumam </w:t>
            </w:r>
            <w:r w:rsidR="00F67180" w:rsidRPr="00B95596">
              <w:rPr>
                <w:rFonts w:ascii="Times New Roman" w:hAnsi="Times New Roman" w:cs="Times New Roman"/>
                <w:sz w:val="24"/>
                <w:szCs w:val="24"/>
              </w:rPr>
              <w:t xml:space="preserve">šī padome veidota uz paritātes principa, proti, tajā vienādā skaitā pārstāvēti FKTK un finanšu tirgus </w:t>
            </w:r>
            <w:r w:rsidR="00FD33FA" w:rsidRPr="00B95596">
              <w:rPr>
                <w:rFonts w:ascii="Times New Roman" w:hAnsi="Times New Roman" w:cs="Times New Roman"/>
                <w:sz w:val="24"/>
                <w:szCs w:val="24"/>
                <w:shd w:val="clear" w:color="auto" w:fill="FFFFFF" w:themeFill="background1"/>
              </w:rPr>
              <w:t xml:space="preserve">dalībnieku sabiedrisko organizāciju pārstāvji. </w:t>
            </w:r>
            <w:r w:rsidR="00957019" w:rsidRPr="00B95596">
              <w:rPr>
                <w:rFonts w:ascii="Times New Roman" w:eastAsia="Times New Roman" w:hAnsi="Times New Roman" w:cs="Times New Roman"/>
                <w:sz w:val="24"/>
                <w:szCs w:val="24"/>
                <w:shd w:val="clear" w:color="auto" w:fill="FFFFFF" w:themeFill="background1"/>
                <w:lang w:eastAsia="lv-LV"/>
              </w:rPr>
              <w:t>Saskaņā ar l</w:t>
            </w:r>
            <w:r w:rsidRPr="00B95596">
              <w:rPr>
                <w:rFonts w:ascii="Times New Roman" w:eastAsia="Times New Roman" w:hAnsi="Times New Roman" w:cs="Times New Roman"/>
                <w:sz w:val="24"/>
                <w:szCs w:val="24"/>
                <w:shd w:val="clear" w:color="auto" w:fill="FFFFFF" w:themeFill="background1"/>
                <w:lang w:eastAsia="lv-LV"/>
              </w:rPr>
              <w:t>ikumprojekta 2</w:t>
            </w:r>
            <w:r w:rsidR="00CB7B30" w:rsidRPr="00B95596">
              <w:rPr>
                <w:rFonts w:ascii="Times New Roman" w:eastAsia="Times New Roman" w:hAnsi="Times New Roman" w:cs="Times New Roman"/>
                <w:sz w:val="24"/>
                <w:szCs w:val="24"/>
                <w:shd w:val="clear" w:color="auto" w:fill="FFFFFF" w:themeFill="background1"/>
                <w:lang w:eastAsia="lv-LV"/>
              </w:rPr>
              <w:t>1</w:t>
            </w:r>
            <w:r w:rsidRPr="00B95596">
              <w:rPr>
                <w:rFonts w:ascii="Times New Roman" w:eastAsia="Times New Roman" w:hAnsi="Times New Roman" w:cs="Times New Roman"/>
                <w:sz w:val="24"/>
                <w:szCs w:val="24"/>
                <w:shd w:val="clear" w:color="auto" w:fill="FFFFFF" w:themeFill="background1"/>
                <w:lang w:eastAsia="lv-LV"/>
              </w:rPr>
              <w:t>.</w:t>
            </w:r>
            <w:r w:rsidRPr="00B95596">
              <w:rPr>
                <w:rFonts w:ascii="Times New Roman" w:hAnsi="Times New Roman" w:cs="Times New Roman"/>
                <w:sz w:val="24"/>
                <w:szCs w:val="24"/>
                <w:shd w:val="clear" w:color="auto" w:fill="FFFFFF" w:themeFill="background1"/>
              </w:rPr>
              <w:t> pant</w:t>
            </w:r>
            <w:r w:rsidR="00957019" w:rsidRPr="00B95596">
              <w:rPr>
                <w:rFonts w:ascii="Times New Roman" w:hAnsi="Times New Roman" w:cs="Times New Roman"/>
                <w:sz w:val="24"/>
                <w:szCs w:val="24"/>
                <w:shd w:val="clear" w:color="auto" w:fill="FFFFFF" w:themeFill="background1"/>
              </w:rPr>
              <w:t xml:space="preserve">u </w:t>
            </w:r>
            <w:r w:rsidRPr="00B95596">
              <w:rPr>
                <w:rFonts w:ascii="Times New Roman" w:hAnsi="Times New Roman" w:cs="Times New Roman"/>
                <w:sz w:val="24"/>
                <w:szCs w:val="24"/>
                <w:shd w:val="clear" w:color="auto" w:fill="FFFFFF" w:themeFill="background1"/>
              </w:rPr>
              <w:t>Konsultatīvās finanšu</w:t>
            </w:r>
            <w:r w:rsidRPr="00B95596">
              <w:rPr>
                <w:rFonts w:ascii="Times New Roman" w:hAnsi="Times New Roman" w:cs="Times New Roman"/>
                <w:sz w:val="24"/>
                <w:szCs w:val="24"/>
              </w:rPr>
              <w:t xml:space="preserve"> tirgus padomes sastāvā ir trīs Latvijas Bankas pārstāvji un Latvijas Bankas uzraudzīto finanšu tirgus dalībnieku sabiedrisko organizāciju </w:t>
            </w:r>
            <w:r w:rsidR="00735446" w:rsidRPr="00B95596">
              <w:rPr>
                <w:rFonts w:ascii="Times New Roman" w:hAnsi="Times New Roman" w:cs="Times New Roman"/>
                <w:sz w:val="24"/>
                <w:szCs w:val="24"/>
              </w:rPr>
              <w:t xml:space="preserve">deleģēti pārstāvji </w:t>
            </w:r>
            <w:r w:rsidR="002A75C4" w:rsidRPr="00B95596">
              <w:rPr>
                <w:rFonts w:ascii="Times New Roman" w:hAnsi="Times New Roman" w:cs="Times New Roman"/>
                <w:sz w:val="24"/>
                <w:szCs w:val="24"/>
              </w:rPr>
              <w:t>(p</w:t>
            </w:r>
            <w:r w:rsidRPr="00B95596">
              <w:rPr>
                <w:rFonts w:ascii="Times New Roman" w:hAnsi="Times New Roman" w:cs="Times New Roman"/>
                <w:sz w:val="24"/>
                <w:szCs w:val="24"/>
              </w:rPr>
              <w:t>ašlaik</w:t>
            </w:r>
            <w:r w:rsidR="002A75C4" w:rsidRPr="00B95596">
              <w:rPr>
                <w:rFonts w:ascii="Times New Roman" w:hAnsi="Times New Roman" w:cs="Times New Roman"/>
                <w:sz w:val="24"/>
                <w:szCs w:val="24"/>
              </w:rPr>
              <w:t xml:space="preserve"> </w:t>
            </w:r>
            <w:r w:rsidR="002219AA" w:rsidRPr="00B95596">
              <w:rPr>
                <w:rFonts w:ascii="Times New Roman" w:eastAsia="Times New Roman" w:hAnsi="Times New Roman" w:cs="Times New Roman"/>
                <w:sz w:val="24"/>
                <w:szCs w:val="24"/>
              </w:rPr>
              <w:t xml:space="preserve">Latvijas Finanšu nozares asociācijas valdes priekšsēdētājs, Latvijas Apdrošinātāju asociācijas prezidents, Latvijas Kooperatīvo krājaizdevu sabiedrību savienības valdes priekšsēdētājs, Latvijas Apdrošināšanas brokeru asociācijas valdes priekšsēdētājs, Latvijas Profesionālo apdrošināšanas brokeru asociācijas valdes priekšsēdētājs, </w:t>
            </w:r>
            <w:r w:rsidR="002219AA" w:rsidRPr="00B95596">
              <w:rPr>
                <w:rFonts w:ascii="Times New Roman" w:eastAsia="Times New Roman" w:hAnsi="Times New Roman" w:cs="Times New Roman"/>
                <w:sz w:val="24"/>
                <w:szCs w:val="24"/>
                <w:lang w:eastAsia="lv-LV"/>
              </w:rPr>
              <w:t>Latvijas Privātā un riska kapitāla asociācijas valdes priekšsēdētājs</w:t>
            </w:r>
            <w:r w:rsidR="002A75C4" w:rsidRPr="00B95596">
              <w:rPr>
                <w:rFonts w:ascii="Times New Roman" w:eastAsia="Times New Roman" w:hAnsi="Times New Roman" w:cs="Times New Roman"/>
                <w:sz w:val="24"/>
                <w:szCs w:val="24"/>
                <w:lang w:eastAsia="lv-LV"/>
              </w:rPr>
              <w:t xml:space="preserve"> un</w:t>
            </w:r>
            <w:r w:rsidR="002219AA" w:rsidRPr="00B95596">
              <w:rPr>
                <w:rFonts w:ascii="Times New Roman" w:eastAsia="Times New Roman" w:hAnsi="Times New Roman" w:cs="Times New Roman"/>
                <w:sz w:val="24"/>
                <w:szCs w:val="24"/>
                <w:lang w:eastAsia="lv-LV"/>
              </w:rPr>
              <w:t xml:space="preserve"> Latvijas Maksājumu pakalpojumu un elektroniskās naudas iestāžu asociācijas valdes priekšsēdētājs</w:t>
            </w:r>
            <w:r w:rsidR="002A75C4" w:rsidRPr="00B95596">
              <w:rPr>
                <w:rFonts w:ascii="Times New Roman" w:eastAsia="Times New Roman" w:hAnsi="Times New Roman" w:cs="Times New Roman"/>
                <w:sz w:val="24"/>
                <w:szCs w:val="24"/>
                <w:lang w:eastAsia="lv-LV"/>
              </w:rPr>
              <w:t>)</w:t>
            </w:r>
            <w:r w:rsidR="002219AA" w:rsidRPr="00B95596">
              <w:rPr>
                <w:rFonts w:ascii="Times New Roman" w:eastAsia="Times New Roman" w:hAnsi="Times New Roman" w:cs="Times New Roman"/>
                <w:sz w:val="24"/>
                <w:szCs w:val="24"/>
              </w:rPr>
              <w:t>.</w:t>
            </w:r>
            <w:r w:rsidR="00735446" w:rsidRPr="00B95596">
              <w:rPr>
                <w:rFonts w:ascii="Times New Roman" w:eastAsia="Times New Roman" w:hAnsi="Times New Roman" w:cs="Times New Roman"/>
                <w:sz w:val="24"/>
                <w:szCs w:val="24"/>
              </w:rPr>
              <w:t xml:space="preserve"> Konsultatīvās finanšu tirgus padomes personālsastāvu </w:t>
            </w:r>
            <w:r w:rsidR="00735446" w:rsidRPr="00B95596">
              <w:rPr>
                <w:rFonts w:ascii="Times New Roman" w:eastAsia="Times New Roman" w:hAnsi="Times New Roman" w:cs="Times New Roman"/>
                <w:sz w:val="24"/>
                <w:szCs w:val="24"/>
                <w:shd w:val="clear" w:color="auto" w:fill="FFFFFF" w:themeFill="background1"/>
              </w:rPr>
              <w:t>nosaka Latvijas Bankas prezidents.</w:t>
            </w:r>
            <w:r w:rsidR="00957019" w:rsidRPr="00B95596">
              <w:rPr>
                <w:rFonts w:ascii="Times New Roman" w:eastAsia="Times New Roman" w:hAnsi="Times New Roman" w:cs="Times New Roman"/>
                <w:sz w:val="24"/>
                <w:szCs w:val="24"/>
                <w:shd w:val="clear" w:color="auto" w:fill="FFFFFF" w:themeFill="background1"/>
              </w:rPr>
              <w:t xml:space="preserve"> Likumprojekta </w:t>
            </w:r>
            <w:r w:rsidRPr="00B95596">
              <w:rPr>
                <w:rFonts w:ascii="Times New Roman" w:eastAsia="Times New Roman" w:hAnsi="Times New Roman" w:cs="Times New Roman"/>
                <w:sz w:val="24"/>
                <w:szCs w:val="24"/>
                <w:shd w:val="clear" w:color="auto" w:fill="FFFFFF" w:themeFill="background1"/>
              </w:rPr>
              <w:t>2</w:t>
            </w:r>
            <w:r w:rsidR="00CB7B30" w:rsidRPr="00B95596">
              <w:rPr>
                <w:rFonts w:ascii="Times New Roman" w:eastAsia="Times New Roman" w:hAnsi="Times New Roman" w:cs="Times New Roman"/>
                <w:sz w:val="24"/>
                <w:szCs w:val="24"/>
                <w:shd w:val="clear" w:color="auto" w:fill="FFFFFF" w:themeFill="background1"/>
              </w:rPr>
              <w:t>1</w:t>
            </w:r>
            <w:r w:rsidR="00957019" w:rsidRPr="00B95596">
              <w:rPr>
                <w:rFonts w:ascii="Times New Roman" w:eastAsia="Times New Roman" w:hAnsi="Times New Roman" w:cs="Times New Roman"/>
                <w:sz w:val="24"/>
                <w:szCs w:val="24"/>
                <w:shd w:val="clear" w:color="auto" w:fill="FFFFFF" w:themeFill="background1"/>
              </w:rPr>
              <w:t>. pants nosaka arī Konsultatīvās finanšu tirgus padomes organizatoriskos jautājumus, detalizēt</w:t>
            </w:r>
            <w:r w:rsidR="000C5F4B" w:rsidRPr="00B95596">
              <w:rPr>
                <w:rFonts w:ascii="Times New Roman" w:eastAsia="Times New Roman" w:hAnsi="Times New Roman" w:cs="Times New Roman"/>
                <w:sz w:val="24"/>
                <w:szCs w:val="24"/>
                <w:shd w:val="clear" w:color="auto" w:fill="FFFFFF" w:themeFill="background1"/>
              </w:rPr>
              <w:t>a</w:t>
            </w:r>
            <w:r w:rsidR="000C5F4B" w:rsidRPr="00B95596">
              <w:rPr>
                <w:rFonts w:ascii="Times New Roman" w:eastAsia="Times New Roman" w:hAnsi="Times New Roman" w:cs="Times New Roman"/>
                <w:sz w:val="24"/>
                <w:szCs w:val="24"/>
              </w:rPr>
              <w:t xml:space="preserve"> tiesiskā</w:t>
            </w:r>
            <w:r w:rsidR="00957019" w:rsidRPr="00B95596">
              <w:rPr>
                <w:rFonts w:ascii="Times New Roman" w:eastAsia="Times New Roman" w:hAnsi="Times New Roman" w:cs="Times New Roman"/>
                <w:sz w:val="24"/>
                <w:szCs w:val="24"/>
              </w:rPr>
              <w:t xml:space="preserve"> regulējum</w:t>
            </w:r>
            <w:r w:rsidR="000C5F4B" w:rsidRPr="00B95596">
              <w:rPr>
                <w:rFonts w:ascii="Times New Roman" w:eastAsia="Times New Roman" w:hAnsi="Times New Roman" w:cs="Times New Roman"/>
                <w:sz w:val="24"/>
                <w:szCs w:val="24"/>
              </w:rPr>
              <w:t>a izstrādi</w:t>
            </w:r>
            <w:r w:rsidR="00957019" w:rsidRPr="00B95596">
              <w:rPr>
                <w:rFonts w:ascii="Times New Roman" w:eastAsia="Times New Roman" w:hAnsi="Times New Roman" w:cs="Times New Roman"/>
                <w:sz w:val="24"/>
                <w:szCs w:val="24"/>
              </w:rPr>
              <w:t xml:space="preserve"> nododot Latvijas Bankas kompetencē</w:t>
            </w:r>
            <w:r w:rsidR="00735446" w:rsidRPr="00B95596">
              <w:rPr>
                <w:rFonts w:ascii="Times New Roman" w:eastAsia="Times New Roman" w:hAnsi="Times New Roman" w:cs="Times New Roman"/>
                <w:sz w:val="24"/>
                <w:szCs w:val="24"/>
              </w:rPr>
              <w:t xml:space="preserve">, Latvijas Bankas padomei apstiprinot </w:t>
            </w:r>
            <w:r w:rsidR="00A92503" w:rsidRPr="00B95596">
              <w:rPr>
                <w:rFonts w:ascii="Times New Roman" w:eastAsia="Times New Roman" w:hAnsi="Times New Roman" w:cs="Times New Roman"/>
                <w:sz w:val="24"/>
                <w:szCs w:val="24"/>
              </w:rPr>
              <w:t xml:space="preserve">noteikumus, kas nosaka </w:t>
            </w:r>
            <w:r w:rsidR="00735446" w:rsidRPr="00B95596">
              <w:rPr>
                <w:rFonts w:ascii="Times New Roman" w:eastAsia="Times New Roman" w:hAnsi="Times New Roman" w:cs="Times New Roman"/>
                <w:sz w:val="24"/>
                <w:szCs w:val="24"/>
              </w:rPr>
              <w:t xml:space="preserve">Konsultatīvās finanšu tirgus padomes </w:t>
            </w:r>
            <w:r w:rsidR="00A92503" w:rsidRPr="00B95596">
              <w:rPr>
                <w:rFonts w:ascii="Times New Roman" w:eastAsia="Times New Roman" w:hAnsi="Times New Roman" w:cs="Times New Roman"/>
                <w:sz w:val="24"/>
                <w:szCs w:val="24"/>
              </w:rPr>
              <w:t>sēžu sasaukšanu, organizēšanu un norisi</w:t>
            </w:r>
            <w:r w:rsidR="00957019" w:rsidRPr="00B95596">
              <w:rPr>
                <w:rFonts w:ascii="Times New Roman" w:eastAsia="Times New Roman" w:hAnsi="Times New Roman" w:cs="Times New Roman"/>
                <w:sz w:val="24"/>
                <w:szCs w:val="24"/>
              </w:rPr>
              <w:t>.</w:t>
            </w:r>
          </w:p>
          <w:p w14:paraId="74580998" w14:textId="1818BF45" w:rsidR="004F03BF" w:rsidRPr="00B95596" w:rsidRDefault="004F03BF" w:rsidP="002720BE">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86E77BC" w14:textId="4FE7E36D" w:rsidR="009D7137" w:rsidRPr="00B95596" w:rsidRDefault="00C84525" w:rsidP="00FE2AC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 xml:space="preserve">Ievads </w:t>
            </w:r>
            <w:r w:rsidR="009D7137" w:rsidRPr="00B95596">
              <w:rPr>
                <w:rFonts w:ascii="Times New Roman" w:eastAsia="Times New Roman" w:hAnsi="Times New Roman" w:cs="Times New Roman"/>
                <w:b/>
                <w:bCs/>
                <w:sz w:val="24"/>
                <w:szCs w:val="24"/>
                <w:lang w:eastAsia="lv-LV"/>
              </w:rPr>
              <w:t>2</w:t>
            </w:r>
            <w:r w:rsidR="005914F8" w:rsidRPr="00B95596">
              <w:rPr>
                <w:rFonts w:ascii="Times New Roman" w:eastAsia="Times New Roman" w:hAnsi="Times New Roman" w:cs="Times New Roman"/>
                <w:b/>
                <w:bCs/>
                <w:sz w:val="24"/>
                <w:szCs w:val="24"/>
                <w:lang w:eastAsia="lv-LV"/>
              </w:rPr>
              <w:t>2</w:t>
            </w:r>
            <w:r w:rsidR="009D7137" w:rsidRPr="00B95596">
              <w:rPr>
                <w:rFonts w:ascii="Times New Roman" w:eastAsia="Times New Roman" w:hAnsi="Times New Roman" w:cs="Times New Roman"/>
                <w:b/>
                <w:bCs/>
                <w:sz w:val="24"/>
                <w:szCs w:val="24"/>
                <w:lang w:eastAsia="lv-LV"/>
              </w:rPr>
              <w:t>.–</w:t>
            </w:r>
            <w:r w:rsidR="009F11A6" w:rsidRPr="00B95596">
              <w:rPr>
                <w:rFonts w:ascii="Times New Roman" w:eastAsia="Times New Roman" w:hAnsi="Times New Roman" w:cs="Times New Roman"/>
                <w:b/>
                <w:bCs/>
                <w:sz w:val="24"/>
                <w:szCs w:val="24"/>
                <w:lang w:eastAsia="lv-LV"/>
              </w:rPr>
              <w:t>2</w:t>
            </w:r>
            <w:r w:rsidR="00B26C4D" w:rsidRPr="00B95596">
              <w:rPr>
                <w:rFonts w:ascii="Times New Roman" w:eastAsia="Times New Roman" w:hAnsi="Times New Roman" w:cs="Times New Roman"/>
                <w:b/>
                <w:bCs/>
                <w:sz w:val="24"/>
                <w:szCs w:val="24"/>
                <w:lang w:eastAsia="lv-LV"/>
              </w:rPr>
              <w:t>8</w:t>
            </w:r>
            <w:r w:rsidR="009D7137" w:rsidRPr="00B95596">
              <w:rPr>
                <w:rFonts w:ascii="Times New Roman" w:eastAsia="Times New Roman" w:hAnsi="Times New Roman" w:cs="Times New Roman"/>
                <w:b/>
                <w:bCs/>
                <w:sz w:val="24"/>
                <w:szCs w:val="24"/>
                <w:lang w:eastAsia="lv-LV"/>
              </w:rPr>
              <w:t>. PANTS</w:t>
            </w:r>
            <w:r w:rsidR="003240D1" w:rsidRPr="00B95596">
              <w:rPr>
                <w:rFonts w:ascii="Times New Roman" w:eastAsia="Times New Roman" w:hAnsi="Times New Roman" w:cs="Times New Roman"/>
                <w:b/>
                <w:bCs/>
                <w:sz w:val="24"/>
                <w:szCs w:val="24"/>
                <w:lang w:eastAsia="lv-LV"/>
              </w:rPr>
              <w:t xml:space="preserve"> </w:t>
            </w:r>
          </w:p>
          <w:p w14:paraId="3B0FEAAF" w14:textId="6A540141" w:rsidR="00774CE5" w:rsidRPr="00B95596" w:rsidRDefault="005C178E" w:rsidP="00FE2AC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B26C4D" w:rsidRPr="00B95596">
              <w:rPr>
                <w:rFonts w:ascii="Times New Roman" w:eastAsia="Times New Roman" w:hAnsi="Times New Roman" w:cs="Times New Roman"/>
                <w:b/>
                <w:bCs/>
                <w:sz w:val="24"/>
                <w:szCs w:val="24"/>
                <w:lang w:eastAsia="lv-LV"/>
              </w:rPr>
              <w:t>33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C04D2E" w:rsidRPr="00B95596">
              <w:rPr>
                <w:rFonts w:ascii="Times New Roman" w:eastAsia="Times New Roman" w:hAnsi="Times New Roman" w:cs="Times New Roman"/>
                <w:sz w:val="24"/>
                <w:szCs w:val="24"/>
                <w:shd w:val="clear" w:color="auto" w:fill="FFFFFF" w:themeFill="background1"/>
                <w:lang w:eastAsia="lv-LV"/>
              </w:rPr>
              <w:t>Likumprojekta I</w:t>
            </w:r>
            <w:r w:rsidR="00EA05D8" w:rsidRPr="00B95596">
              <w:rPr>
                <w:rFonts w:ascii="Times New Roman" w:eastAsia="Times New Roman" w:hAnsi="Times New Roman" w:cs="Times New Roman"/>
                <w:sz w:val="24"/>
                <w:szCs w:val="24"/>
                <w:shd w:val="clear" w:color="auto" w:fill="FFFFFF" w:themeFill="background1"/>
                <w:lang w:eastAsia="lv-LV"/>
              </w:rPr>
              <w:t>V</w:t>
            </w:r>
            <w:r w:rsidR="00C04D2E" w:rsidRPr="00B95596">
              <w:rPr>
                <w:rFonts w:ascii="Times New Roman" w:eastAsia="Times New Roman" w:hAnsi="Times New Roman" w:cs="Times New Roman"/>
                <w:sz w:val="24"/>
                <w:szCs w:val="24"/>
                <w:shd w:val="clear" w:color="auto" w:fill="FFFFFF" w:themeFill="background1"/>
                <w:lang w:eastAsia="lv-LV"/>
              </w:rPr>
              <w:t> nodaļa reglamentē</w:t>
            </w:r>
            <w:r w:rsidR="00C04D2E" w:rsidRPr="00B95596">
              <w:rPr>
                <w:rFonts w:ascii="Times New Roman" w:eastAsia="Times New Roman" w:hAnsi="Times New Roman" w:cs="Times New Roman"/>
                <w:sz w:val="24"/>
                <w:szCs w:val="24"/>
                <w:lang w:eastAsia="lv-LV"/>
              </w:rPr>
              <w:t xml:space="preserve"> Latvijas Bankas finanšu </w:t>
            </w:r>
            <w:r w:rsidRPr="00B95596">
              <w:rPr>
                <w:rFonts w:ascii="Times New Roman" w:eastAsia="Times New Roman" w:hAnsi="Times New Roman" w:cs="Times New Roman"/>
                <w:sz w:val="24"/>
                <w:szCs w:val="24"/>
                <w:lang w:eastAsia="lv-LV"/>
              </w:rPr>
              <w:t>aspektus, ievērojot finansiālās neatkarības principu</w:t>
            </w:r>
            <w:r w:rsidR="00CD5F0E" w:rsidRPr="00B95596">
              <w:rPr>
                <w:rFonts w:ascii="Times New Roman" w:eastAsia="Times New Roman" w:hAnsi="Times New Roman" w:cs="Times New Roman"/>
                <w:sz w:val="24"/>
                <w:szCs w:val="24"/>
                <w:lang w:eastAsia="lv-LV"/>
              </w:rPr>
              <w:t xml:space="preserve"> (sk.</w:t>
            </w:r>
            <w:r w:rsidR="00CA1DB7" w:rsidRPr="00B95596">
              <w:rPr>
                <w:rFonts w:ascii="Times New Roman" w:eastAsia="Times New Roman" w:hAnsi="Times New Roman" w:cs="Times New Roman"/>
                <w:sz w:val="24"/>
                <w:szCs w:val="24"/>
                <w:lang w:eastAsia="lv-LV"/>
              </w:rPr>
              <w:t xml:space="preserve"> anotācijas</w:t>
            </w:r>
            <w:r w:rsidR="00CD5F0E" w:rsidRPr="00B95596">
              <w:rPr>
                <w:rFonts w:ascii="Times New Roman" w:eastAsia="Times New Roman" w:hAnsi="Times New Roman" w:cs="Times New Roman"/>
                <w:sz w:val="24"/>
                <w:szCs w:val="24"/>
                <w:lang w:eastAsia="lv-LV"/>
              </w:rPr>
              <w:t> 1</w:t>
            </w:r>
            <w:r w:rsidR="00BD4BAA" w:rsidRPr="00B95596">
              <w:rPr>
                <w:rFonts w:ascii="Times New Roman" w:eastAsia="Times New Roman" w:hAnsi="Times New Roman" w:cs="Times New Roman"/>
                <w:sz w:val="24"/>
                <w:szCs w:val="24"/>
                <w:lang w:eastAsia="lv-LV"/>
              </w:rPr>
              <w:t>2</w:t>
            </w:r>
            <w:r w:rsidR="00CD5F0E" w:rsidRPr="00B95596">
              <w:rPr>
                <w:rFonts w:ascii="Times New Roman" w:eastAsia="Times New Roman" w:hAnsi="Times New Roman" w:cs="Times New Roman"/>
                <w:sz w:val="24"/>
                <w:szCs w:val="24"/>
                <w:lang w:eastAsia="lv-LV"/>
              </w:rPr>
              <w:t>.</w:t>
            </w:r>
            <w:r w:rsidR="00635F29" w:rsidRPr="00B95596">
              <w:rPr>
                <w:rFonts w:ascii="Times New Roman" w:eastAsia="Times New Roman" w:hAnsi="Times New Roman" w:cs="Times New Roman"/>
                <w:sz w:val="24"/>
                <w:szCs w:val="24"/>
                <w:lang w:eastAsia="lv-LV"/>
              </w:rPr>
              <w:t>6</w:t>
            </w:r>
            <w:r w:rsidR="00CD5F0E" w:rsidRPr="00B95596">
              <w:rPr>
                <w:rFonts w:ascii="Times New Roman" w:eastAsia="Times New Roman" w:hAnsi="Times New Roman" w:cs="Times New Roman"/>
                <w:sz w:val="24"/>
                <w:szCs w:val="24"/>
                <w:lang w:eastAsia="lv-LV"/>
              </w:rPr>
              <w:t>. punktu)</w:t>
            </w:r>
            <w:r w:rsidR="00CA1DB7" w:rsidRPr="00B95596">
              <w:rPr>
                <w:rFonts w:ascii="Times New Roman" w:eastAsia="Times New Roman" w:hAnsi="Times New Roman" w:cs="Times New Roman"/>
                <w:sz w:val="24"/>
                <w:szCs w:val="24"/>
                <w:lang w:eastAsia="lv-LV"/>
              </w:rPr>
              <w:t xml:space="preserve">, kā arī monetārās finansēšanas aizliegumu (sk. anotācijas </w:t>
            </w:r>
            <w:r w:rsidR="005914F8" w:rsidRPr="00B95596">
              <w:rPr>
                <w:rFonts w:ascii="Times New Roman" w:eastAsia="Times New Roman" w:hAnsi="Times New Roman" w:cs="Times New Roman"/>
                <w:sz w:val="24"/>
                <w:szCs w:val="24"/>
                <w:lang w:eastAsia="lv-LV"/>
              </w:rPr>
              <w:t>16</w:t>
            </w:r>
            <w:r w:rsidR="00CA1DB7" w:rsidRPr="00B95596">
              <w:rPr>
                <w:rFonts w:ascii="Times New Roman" w:eastAsia="Times New Roman" w:hAnsi="Times New Roman" w:cs="Times New Roman"/>
                <w:sz w:val="24"/>
                <w:szCs w:val="24"/>
                <w:lang w:eastAsia="lv-LV"/>
              </w:rPr>
              <w:t>.</w:t>
            </w:r>
            <w:r w:rsidR="00E3590E" w:rsidRPr="00B95596">
              <w:rPr>
                <w:rFonts w:ascii="Times New Roman" w:eastAsia="Times New Roman" w:hAnsi="Times New Roman" w:cs="Times New Roman"/>
                <w:sz w:val="24"/>
                <w:szCs w:val="24"/>
                <w:lang w:eastAsia="lv-LV"/>
              </w:rPr>
              <w:t>2., 16.4. un 16.5. </w:t>
            </w:r>
            <w:r w:rsidR="00CA1DB7" w:rsidRPr="00B95596">
              <w:rPr>
                <w:rFonts w:ascii="Times New Roman" w:eastAsia="Times New Roman" w:hAnsi="Times New Roman" w:cs="Times New Roman"/>
                <w:sz w:val="24"/>
                <w:szCs w:val="24"/>
                <w:lang w:eastAsia="lv-LV"/>
              </w:rPr>
              <w:t>punktu)</w:t>
            </w:r>
            <w:r w:rsidR="00C04D2E" w:rsidRPr="00B95596">
              <w:rPr>
                <w:rFonts w:ascii="Times New Roman" w:eastAsia="Times New Roman" w:hAnsi="Times New Roman" w:cs="Times New Roman"/>
                <w:sz w:val="24"/>
                <w:szCs w:val="24"/>
                <w:lang w:eastAsia="lv-LV"/>
              </w:rPr>
              <w:t>.</w:t>
            </w:r>
          </w:p>
          <w:p w14:paraId="6155966C" w14:textId="6E49BFB3" w:rsidR="00575E65" w:rsidRPr="00B95596" w:rsidRDefault="00575E65" w:rsidP="00FE2AC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1E4C1A5C" w14:textId="17933A44" w:rsidR="005C1F1C" w:rsidRPr="00B95596" w:rsidRDefault="005C1F1C">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22. PANTS</w:t>
            </w:r>
          </w:p>
          <w:p w14:paraId="153988DB" w14:textId="51EE43FC" w:rsidR="00774CE5" w:rsidRPr="00B95596" w:rsidRDefault="00774CE5" w:rsidP="00381D3F">
            <w:pPr>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[3</w:t>
            </w:r>
            <w:r w:rsidR="00BE4D90"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Likumprojekta 22. pantā saglabāts</w:t>
            </w:r>
            <w:r w:rsidRPr="00B95596">
              <w:rPr>
                <w:rFonts w:ascii="Times New Roman" w:eastAsia="Times New Roman" w:hAnsi="Times New Roman" w:cs="Times New Roman"/>
                <w:sz w:val="24"/>
                <w:szCs w:val="24"/>
                <w:lang w:eastAsia="lv-LV"/>
              </w:rPr>
              <w:t xml:space="preserve"> pašreizējais Latvijas Bankas pamatkapitāla apjoms, t.i., 100 milj. </w:t>
            </w:r>
            <w:r w:rsidRPr="00B95596">
              <w:rPr>
                <w:rFonts w:ascii="Times New Roman" w:eastAsia="Times New Roman" w:hAnsi="Times New Roman" w:cs="Times New Roman"/>
                <w:i/>
                <w:iCs/>
                <w:sz w:val="24"/>
                <w:szCs w:val="24"/>
                <w:lang w:eastAsia="lv-LV"/>
              </w:rPr>
              <w:t>e</w:t>
            </w:r>
            <w:r w:rsidR="00292564" w:rsidRPr="00B95596">
              <w:rPr>
                <w:rFonts w:ascii="Times New Roman" w:eastAsia="Times New Roman" w:hAnsi="Times New Roman" w:cs="Times New Roman"/>
                <w:i/>
                <w:iCs/>
                <w:sz w:val="24"/>
                <w:szCs w:val="24"/>
                <w:lang w:eastAsia="lv-LV"/>
              </w:rPr>
              <w:t>u</w:t>
            </w:r>
            <w:r w:rsidRPr="00B95596">
              <w:rPr>
                <w:rFonts w:ascii="Times New Roman" w:eastAsia="Times New Roman" w:hAnsi="Times New Roman" w:cs="Times New Roman"/>
                <w:i/>
                <w:iCs/>
                <w:sz w:val="24"/>
                <w:szCs w:val="24"/>
                <w:lang w:eastAsia="lv-LV"/>
              </w:rPr>
              <w:t>ro</w:t>
            </w:r>
            <w:r w:rsidRPr="00B95596">
              <w:rPr>
                <w:rFonts w:ascii="Times New Roman" w:eastAsia="Times New Roman" w:hAnsi="Times New Roman" w:cs="Times New Roman"/>
                <w:sz w:val="24"/>
                <w:szCs w:val="24"/>
                <w:lang w:eastAsia="lv-LV"/>
              </w:rPr>
              <w:t>.</w:t>
            </w:r>
            <w:r w:rsidR="0018533E" w:rsidRPr="00B95596">
              <w:rPr>
                <w:rFonts w:ascii="Times New Roman" w:eastAsia="Times New Roman" w:hAnsi="Times New Roman" w:cs="Times New Roman"/>
                <w:sz w:val="24"/>
                <w:szCs w:val="24"/>
                <w:lang w:eastAsia="lv-LV"/>
              </w:rPr>
              <w:t xml:space="preserve"> </w:t>
            </w:r>
            <w:r w:rsidR="00381D3F" w:rsidRPr="00B95596">
              <w:rPr>
                <w:rFonts w:ascii="Times New Roman" w:hAnsi="Times New Roman" w:cs="Times New Roman"/>
                <w:spacing w:val="-4"/>
                <w:sz w:val="24"/>
                <w:szCs w:val="24"/>
              </w:rPr>
              <w:t xml:space="preserve">Pietiekams kapitāla un rezervju apmērs, kura viens no elementiem ir pamatkapitāls, ir būtisks priekšnoteikums, lai Latvijas Banka varētu pilnvērtīgi pildīt tai likumā un Statūtos noteiktos uzdevumus. Pamatkapitāls vērtējams kā stabilāks kopējā kapitāla un rezervju elements, kas veicina nepieciešamās kapitāla bāzes pastāvēšanu. Latvijas Bankas finanšu riskus galvenokārt nosaka tās ieguldījumi finanšu </w:t>
            </w:r>
            <w:r w:rsidR="00381D3F" w:rsidRPr="00B95596">
              <w:rPr>
                <w:rFonts w:ascii="Times New Roman" w:hAnsi="Times New Roman" w:cs="Times New Roman"/>
                <w:spacing w:val="-4"/>
                <w:sz w:val="24"/>
                <w:szCs w:val="24"/>
              </w:rPr>
              <w:lastRenderedPageBreak/>
              <w:t xml:space="preserve">instrumentos un ar Latvijas Bankas dalību Eirosistēmā saistītā vienotās monetārās politikas operāciju īstenošana un saistīto risku un finanšu rezultātu pārdale. Latvijas Bankas finanšu aktīvi galvenokārt pakļauti tirgus riskam un kredītriskam. Vērtējot minēto risku apjomu un finanšu rezervju apjomu un izveides iespējas, secināms, ka Latvijas Bankas pamatkapitāls saglabājams esošajā līmenī. </w:t>
            </w:r>
          </w:p>
          <w:p w14:paraId="5A1B62C4" w14:textId="52ACA020" w:rsidR="00575E65" w:rsidRPr="00B95596" w:rsidRDefault="00575E65" w:rsidP="00FE2AC4">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4387D859" w14:textId="081AF35C" w:rsidR="005C1F1C" w:rsidRPr="00B95596" w:rsidRDefault="005C1F1C" w:rsidP="00FE2AC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23. PANTS</w:t>
            </w:r>
          </w:p>
          <w:p w14:paraId="66364EFA" w14:textId="6ED101EF" w:rsidR="0041233E" w:rsidRPr="00B95596" w:rsidRDefault="003B45F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[3</w:t>
            </w:r>
            <w:r w:rsidR="00BE4D90"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C04D2E" w:rsidRPr="00B95596">
              <w:rPr>
                <w:rFonts w:ascii="Times New Roman" w:eastAsia="Times New Roman" w:hAnsi="Times New Roman" w:cs="Times New Roman"/>
                <w:sz w:val="24"/>
                <w:szCs w:val="24"/>
                <w:lang w:eastAsia="lv-LV"/>
              </w:rPr>
              <w:t xml:space="preserve">Saskaņā ar </w:t>
            </w:r>
            <w:r w:rsidR="00C04D2E" w:rsidRPr="00B95596">
              <w:rPr>
                <w:rFonts w:ascii="Times New Roman" w:eastAsia="Times New Roman" w:hAnsi="Times New Roman" w:cs="Times New Roman"/>
                <w:sz w:val="24"/>
                <w:szCs w:val="24"/>
                <w:shd w:val="clear" w:color="auto" w:fill="FFFFFF" w:themeFill="background1"/>
                <w:lang w:eastAsia="lv-LV"/>
              </w:rPr>
              <w:t xml:space="preserve">likumprojekta </w:t>
            </w:r>
            <w:r w:rsidRPr="00B95596">
              <w:rPr>
                <w:rFonts w:ascii="Times New Roman" w:eastAsia="Times New Roman" w:hAnsi="Times New Roman" w:cs="Times New Roman"/>
                <w:sz w:val="24"/>
                <w:szCs w:val="24"/>
                <w:shd w:val="clear" w:color="auto" w:fill="FFFFFF" w:themeFill="background1"/>
                <w:lang w:eastAsia="lv-LV"/>
              </w:rPr>
              <w:t>23.</w:t>
            </w:r>
            <w:r w:rsidR="00C04D2E" w:rsidRPr="00B95596">
              <w:rPr>
                <w:rFonts w:ascii="Times New Roman" w:eastAsia="Times New Roman" w:hAnsi="Times New Roman" w:cs="Times New Roman"/>
                <w:sz w:val="24"/>
                <w:szCs w:val="24"/>
                <w:shd w:val="clear" w:color="auto" w:fill="FFFFFF" w:themeFill="background1"/>
                <w:lang w:eastAsia="lv-LV"/>
              </w:rPr>
              <w:t> pant</w:t>
            </w:r>
            <w:r w:rsidR="009F11A6" w:rsidRPr="00B95596">
              <w:rPr>
                <w:rFonts w:ascii="Times New Roman" w:eastAsia="Times New Roman" w:hAnsi="Times New Roman" w:cs="Times New Roman"/>
                <w:sz w:val="24"/>
                <w:szCs w:val="24"/>
                <w:shd w:val="clear" w:color="auto" w:fill="FFFFFF" w:themeFill="background1"/>
                <w:lang w:eastAsia="lv-LV"/>
              </w:rPr>
              <w:t>a pirmo daļu</w:t>
            </w:r>
            <w:r w:rsidR="00C04D2E" w:rsidRPr="00B95596">
              <w:rPr>
                <w:rFonts w:ascii="Times New Roman" w:eastAsia="Times New Roman" w:hAnsi="Times New Roman" w:cs="Times New Roman"/>
                <w:sz w:val="24"/>
                <w:szCs w:val="24"/>
                <w:shd w:val="clear" w:color="auto" w:fill="FFFFFF" w:themeFill="background1"/>
                <w:lang w:eastAsia="lv-LV"/>
              </w:rPr>
              <w:t xml:space="preserve"> </w:t>
            </w:r>
            <w:r w:rsidR="00B6558A" w:rsidRPr="00B95596">
              <w:rPr>
                <w:rFonts w:ascii="Times New Roman" w:eastAsia="Times New Roman" w:hAnsi="Times New Roman" w:cs="Times New Roman"/>
                <w:sz w:val="24"/>
                <w:szCs w:val="24"/>
                <w:shd w:val="clear" w:color="auto" w:fill="FFFFFF" w:themeFill="background1"/>
                <w:lang w:eastAsia="lv-LV"/>
              </w:rPr>
              <w:t>saglabāts esošais</w:t>
            </w:r>
            <w:r w:rsidR="00B6558A" w:rsidRPr="00B95596">
              <w:rPr>
                <w:rFonts w:ascii="Times New Roman" w:eastAsia="Times New Roman" w:hAnsi="Times New Roman" w:cs="Times New Roman"/>
                <w:sz w:val="24"/>
                <w:szCs w:val="24"/>
                <w:lang w:eastAsia="lv-LV"/>
              </w:rPr>
              <w:t xml:space="preserve"> tiesiskais regulējums </w:t>
            </w:r>
            <w:r w:rsidR="00F06510" w:rsidRPr="00B95596">
              <w:rPr>
                <w:rFonts w:ascii="Times New Roman" w:eastAsia="Times New Roman" w:hAnsi="Times New Roman" w:cs="Times New Roman"/>
                <w:sz w:val="24"/>
                <w:szCs w:val="24"/>
                <w:lang w:eastAsia="lv-LV"/>
              </w:rPr>
              <w:t xml:space="preserve">attiecībā uz Latvijas Bankas budžetu, proti, </w:t>
            </w:r>
            <w:r w:rsidR="00C04D2E" w:rsidRPr="00B95596">
              <w:rPr>
                <w:rFonts w:ascii="Times New Roman" w:eastAsia="Times New Roman" w:hAnsi="Times New Roman" w:cs="Times New Roman"/>
                <w:sz w:val="24"/>
                <w:szCs w:val="24"/>
                <w:lang w:eastAsia="lv-LV"/>
              </w:rPr>
              <w:t>Latvijas Bankai kā atvasinātai publiskai personai ir savs budžets</w:t>
            </w:r>
            <w:r w:rsidR="00D509CC" w:rsidRPr="00B95596">
              <w:rPr>
                <w:rFonts w:ascii="Times New Roman" w:eastAsia="Times New Roman" w:hAnsi="Times New Roman" w:cs="Times New Roman"/>
                <w:sz w:val="24"/>
                <w:szCs w:val="24"/>
                <w:lang w:eastAsia="lv-LV"/>
              </w:rPr>
              <w:t xml:space="preserve"> jeb d</w:t>
            </w:r>
            <w:r w:rsidR="00D509CC" w:rsidRPr="00B95596">
              <w:rPr>
                <w:rFonts w:ascii="Times New Roman" w:hAnsi="Times New Roman" w:cs="Times New Roman"/>
                <w:sz w:val="24"/>
                <w:szCs w:val="24"/>
              </w:rPr>
              <w:t>arbības finanšu plāns, kurā Latvijas Bankas ie</w:t>
            </w:r>
            <w:r w:rsidR="1EE78CEC" w:rsidRPr="00B95596">
              <w:rPr>
                <w:rFonts w:ascii="Times New Roman" w:hAnsi="Times New Roman" w:cs="Times New Roman"/>
                <w:sz w:val="24"/>
                <w:szCs w:val="24"/>
              </w:rPr>
              <w:t>nāk</w:t>
            </w:r>
            <w:r w:rsidR="00D509CC" w:rsidRPr="00B95596">
              <w:rPr>
                <w:rFonts w:ascii="Times New Roman" w:hAnsi="Times New Roman" w:cs="Times New Roman"/>
                <w:sz w:val="24"/>
                <w:szCs w:val="24"/>
              </w:rPr>
              <w:t xml:space="preserve">umi un izdevumi tiek plānoti tādējādi, lai nodrošinātu Latvijas Bankas spēju pildīt tās </w:t>
            </w:r>
            <w:r w:rsidR="00604D97" w:rsidRPr="00B95596">
              <w:rPr>
                <w:rFonts w:ascii="Times New Roman" w:hAnsi="Times New Roman" w:cs="Times New Roman"/>
                <w:sz w:val="24"/>
                <w:szCs w:val="24"/>
              </w:rPr>
              <w:t xml:space="preserve">uzdevumus </w:t>
            </w:r>
            <w:r w:rsidR="00D509CC" w:rsidRPr="00B95596">
              <w:rPr>
                <w:rFonts w:ascii="Times New Roman" w:hAnsi="Times New Roman" w:cs="Times New Roman"/>
                <w:sz w:val="24"/>
                <w:szCs w:val="24"/>
              </w:rPr>
              <w:t xml:space="preserve">atbilstoši </w:t>
            </w:r>
            <w:r w:rsidR="00D509CC" w:rsidRPr="00B95596">
              <w:rPr>
                <w:rFonts w:ascii="Times New Roman" w:hAnsi="Times New Roman" w:cs="Times New Roman"/>
                <w:sz w:val="24"/>
                <w:szCs w:val="24"/>
                <w:shd w:val="clear" w:color="auto" w:fill="FFFFFF" w:themeFill="background1"/>
              </w:rPr>
              <w:t>attiecīgajā gadā paredzētajām prioritātēm un ekonomiskajai situācijai sabiedrības kopējā labuma vārdā, ko atspoguļo likumprojekta 4. pantā noteiktie Latvijas Bankas mērķi.</w:t>
            </w:r>
            <w:r w:rsidR="009F11A6" w:rsidRPr="00B95596">
              <w:rPr>
                <w:rFonts w:ascii="Times New Roman" w:hAnsi="Times New Roman" w:cs="Times New Roman"/>
                <w:sz w:val="24"/>
                <w:szCs w:val="24"/>
                <w:shd w:val="clear" w:color="auto" w:fill="FFFFFF" w:themeFill="background1"/>
              </w:rPr>
              <w:t xml:space="preserve"> Izrietoši likumprojekta 2</w:t>
            </w:r>
            <w:r w:rsidRPr="00B95596">
              <w:rPr>
                <w:rFonts w:ascii="Times New Roman" w:hAnsi="Times New Roman" w:cs="Times New Roman"/>
                <w:sz w:val="24"/>
                <w:szCs w:val="24"/>
                <w:shd w:val="clear" w:color="auto" w:fill="FFFFFF" w:themeFill="background1"/>
              </w:rPr>
              <w:t>3</w:t>
            </w:r>
            <w:r w:rsidR="009F11A6" w:rsidRPr="00B95596">
              <w:rPr>
                <w:rFonts w:ascii="Times New Roman" w:hAnsi="Times New Roman" w:cs="Times New Roman"/>
                <w:sz w:val="24"/>
                <w:szCs w:val="24"/>
                <w:shd w:val="clear" w:color="auto" w:fill="FFFFFF" w:themeFill="background1"/>
              </w:rPr>
              <w:t>. panta otrajā daļā Latvijas Bankai</w:t>
            </w:r>
            <w:r w:rsidR="00166699" w:rsidRPr="00B95596">
              <w:rPr>
                <w:rFonts w:ascii="Times New Roman" w:hAnsi="Times New Roman" w:cs="Times New Roman"/>
                <w:sz w:val="24"/>
                <w:szCs w:val="24"/>
                <w:shd w:val="clear" w:color="auto" w:fill="FFFFFF" w:themeFill="background1"/>
              </w:rPr>
              <w:t xml:space="preserve"> </w:t>
            </w:r>
            <w:r w:rsidR="009F11A6" w:rsidRPr="00B95596">
              <w:rPr>
                <w:rFonts w:ascii="Times New Roman" w:hAnsi="Times New Roman" w:cs="Times New Roman"/>
                <w:sz w:val="24"/>
                <w:szCs w:val="24"/>
                <w:shd w:val="clear" w:color="auto" w:fill="FFFFFF" w:themeFill="background1"/>
              </w:rPr>
              <w:t xml:space="preserve">piešķirtas </w:t>
            </w:r>
            <w:r w:rsidR="3BFE1148" w:rsidRPr="00B95596">
              <w:rPr>
                <w:rFonts w:ascii="Times New Roman" w:hAnsi="Times New Roman" w:cs="Times New Roman"/>
                <w:sz w:val="24"/>
                <w:szCs w:val="24"/>
                <w:shd w:val="clear" w:color="auto" w:fill="FFFFFF" w:themeFill="background1"/>
              </w:rPr>
              <w:t xml:space="preserve">arī </w:t>
            </w:r>
            <w:r w:rsidR="009F11A6" w:rsidRPr="00B95596">
              <w:rPr>
                <w:rFonts w:ascii="Times New Roman" w:hAnsi="Times New Roman" w:cs="Times New Roman"/>
                <w:sz w:val="24"/>
                <w:szCs w:val="24"/>
                <w:shd w:val="clear" w:color="auto" w:fill="FFFFFF" w:themeFill="background1"/>
              </w:rPr>
              <w:t>tiesības noteikt tās sniegto maksas pakalpojumu cenrādi.</w:t>
            </w:r>
            <w:r w:rsidR="0041233E" w:rsidRPr="00B95596">
              <w:rPr>
                <w:rFonts w:ascii="Times New Roman" w:eastAsia="Times New Roman" w:hAnsi="Times New Roman" w:cs="Times New Roman"/>
                <w:sz w:val="24"/>
                <w:szCs w:val="24"/>
                <w:shd w:val="clear" w:color="auto" w:fill="FFFFFF" w:themeFill="background1"/>
                <w:lang w:eastAsia="lv-LV"/>
              </w:rPr>
              <w:t xml:space="preserve"> Primāri tas attiecas</w:t>
            </w:r>
            <w:r w:rsidR="0041233E" w:rsidRPr="00B95596">
              <w:rPr>
                <w:rFonts w:ascii="Times New Roman" w:eastAsia="Times New Roman" w:hAnsi="Times New Roman" w:cs="Times New Roman"/>
                <w:sz w:val="24"/>
                <w:szCs w:val="24"/>
                <w:lang w:eastAsia="lv-LV"/>
              </w:rPr>
              <w:t xml:space="preserve"> uz maksu saistībā ar </w:t>
            </w:r>
            <w:r w:rsidR="5A51AF30" w:rsidRPr="00B95596">
              <w:rPr>
                <w:rFonts w:ascii="Times New Roman" w:eastAsia="Times New Roman" w:hAnsi="Times New Roman" w:cs="Times New Roman"/>
                <w:sz w:val="24"/>
                <w:szCs w:val="24"/>
                <w:lang w:eastAsia="lv-LV"/>
              </w:rPr>
              <w:t xml:space="preserve">maksājumu pakalpojumiem un </w:t>
            </w:r>
            <w:r w:rsidR="0041233E" w:rsidRPr="00B95596">
              <w:rPr>
                <w:rFonts w:ascii="Times New Roman" w:eastAsia="Times New Roman" w:hAnsi="Times New Roman" w:cs="Times New Roman"/>
                <w:sz w:val="24"/>
                <w:szCs w:val="24"/>
                <w:lang w:eastAsia="lv-LV"/>
              </w:rPr>
              <w:t>dalību maksājumu sistēmās, kas tiek uzturētas atbilstoši pašizmaksas principam, kā arī uz pakalpojumiem saistībā ar skaidrās naudas apriti</w:t>
            </w:r>
            <w:r w:rsidR="002E48C7" w:rsidRPr="00B95596">
              <w:rPr>
                <w:rFonts w:ascii="Times New Roman" w:eastAsia="Times New Roman" w:hAnsi="Times New Roman" w:cs="Times New Roman"/>
                <w:sz w:val="24"/>
                <w:szCs w:val="24"/>
                <w:lang w:eastAsia="lv-LV"/>
              </w:rPr>
              <w:t xml:space="preserve"> </w:t>
            </w:r>
            <w:r w:rsidR="00366D9E" w:rsidRPr="00B95596">
              <w:rPr>
                <w:rFonts w:ascii="Times New Roman" w:eastAsia="Times New Roman" w:hAnsi="Times New Roman" w:cs="Times New Roman"/>
                <w:sz w:val="24"/>
                <w:szCs w:val="24"/>
                <w:lang w:eastAsia="lv-LV"/>
              </w:rPr>
              <w:t>(</w:t>
            </w:r>
            <w:r w:rsidR="002E48C7" w:rsidRPr="00B95596">
              <w:rPr>
                <w:rFonts w:ascii="Times New Roman" w:hAnsi="Times New Roman" w:cs="Times New Roman"/>
                <w:sz w:val="24"/>
                <w:szCs w:val="24"/>
              </w:rPr>
              <w:t>ar mērķi nodrošināt minimālos pakalpojumus sabiedrībai bez maksas, bet vienlaikus neiejaucoties citu tirgus dalībnieku (piem., inkasācijas uzņēmumu) darbībā, tādējādi līdzsvarojot dažādu sabiedrības daļu intereses</w:t>
            </w:r>
            <w:r w:rsidR="00366D9E" w:rsidRPr="00B95596">
              <w:rPr>
                <w:rFonts w:ascii="Times New Roman" w:hAnsi="Times New Roman" w:cs="Times New Roman"/>
                <w:sz w:val="24"/>
                <w:szCs w:val="24"/>
              </w:rPr>
              <w:t>)</w:t>
            </w:r>
            <w:r w:rsidR="0041233E" w:rsidRPr="00B95596">
              <w:rPr>
                <w:rFonts w:ascii="Times New Roman" w:eastAsia="Times New Roman" w:hAnsi="Times New Roman" w:cs="Times New Roman"/>
                <w:sz w:val="24"/>
                <w:szCs w:val="24"/>
                <w:lang w:eastAsia="lv-LV"/>
              </w:rPr>
              <w:t>.</w:t>
            </w:r>
            <w:r w:rsidR="5B33488B" w:rsidRPr="00B95596">
              <w:rPr>
                <w:rFonts w:ascii="Times New Roman" w:eastAsia="Times New Roman" w:hAnsi="Times New Roman" w:cs="Times New Roman"/>
                <w:sz w:val="24"/>
                <w:szCs w:val="24"/>
                <w:lang w:eastAsia="lv-LV"/>
              </w:rPr>
              <w:t xml:space="preserve"> </w:t>
            </w:r>
            <w:r w:rsidR="5B33488B" w:rsidRPr="00B95596">
              <w:rPr>
                <w:rFonts w:ascii="Times New Roman" w:eastAsia="Times New Roman" w:hAnsi="Times New Roman" w:cs="Times New Roman"/>
                <w:sz w:val="24"/>
                <w:szCs w:val="24"/>
              </w:rPr>
              <w:t xml:space="preserve">Cita starpā </w:t>
            </w:r>
            <w:r w:rsidR="006C3D91" w:rsidRPr="00B95596">
              <w:rPr>
                <w:rFonts w:ascii="Times New Roman" w:eastAsia="Times New Roman" w:hAnsi="Times New Roman" w:cs="Times New Roman"/>
                <w:sz w:val="24"/>
                <w:szCs w:val="24"/>
              </w:rPr>
              <w:t xml:space="preserve">ar </w:t>
            </w:r>
            <w:r w:rsidR="5B33488B" w:rsidRPr="00B95596">
              <w:rPr>
                <w:rFonts w:ascii="Times New Roman" w:eastAsia="Times New Roman" w:hAnsi="Times New Roman" w:cs="Times New Roman"/>
                <w:sz w:val="24"/>
                <w:szCs w:val="24"/>
              </w:rPr>
              <w:t>Latvijas Bankas sniegto maksas pakalpojumu cenrād</w:t>
            </w:r>
            <w:r w:rsidR="006C3D91" w:rsidRPr="00B95596">
              <w:rPr>
                <w:rFonts w:ascii="Times New Roman" w:eastAsia="Times New Roman" w:hAnsi="Times New Roman" w:cs="Times New Roman"/>
                <w:sz w:val="24"/>
                <w:szCs w:val="24"/>
              </w:rPr>
              <w:t>i</w:t>
            </w:r>
            <w:r w:rsidR="5B33488B" w:rsidRPr="00B95596">
              <w:rPr>
                <w:rFonts w:ascii="Times New Roman" w:eastAsia="Times New Roman" w:hAnsi="Times New Roman" w:cs="Times New Roman"/>
                <w:sz w:val="24"/>
                <w:szCs w:val="24"/>
              </w:rPr>
              <w:t xml:space="preserve"> ir paredzēts </w:t>
            </w:r>
            <w:r w:rsidR="006C3D91" w:rsidRPr="00B95596">
              <w:rPr>
                <w:rFonts w:ascii="Times New Roman" w:eastAsia="Times New Roman" w:hAnsi="Times New Roman" w:cs="Times New Roman"/>
                <w:sz w:val="24"/>
                <w:szCs w:val="24"/>
              </w:rPr>
              <w:t xml:space="preserve">noteikt </w:t>
            </w:r>
            <w:r w:rsidR="5B33488B" w:rsidRPr="00B95596">
              <w:rPr>
                <w:rFonts w:ascii="Times New Roman" w:eastAsia="Times New Roman" w:hAnsi="Times New Roman" w:cs="Times New Roman"/>
                <w:sz w:val="24"/>
                <w:szCs w:val="24"/>
              </w:rPr>
              <w:t xml:space="preserve">to Latvijas Bankas emitēto </w:t>
            </w:r>
            <w:r w:rsidR="5B33488B" w:rsidRPr="00B95596">
              <w:rPr>
                <w:rFonts w:ascii="Times New Roman" w:eastAsia="Times New Roman" w:hAnsi="Times New Roman" w:cs="Times New Roman"/>
                <w:i/>
                <w:iCs/>
                <w:sz w:val="24"/>
                <w:szCs w:val="24"/>
              </w:rPr>
              <w:t xml:space="preserve">euro </w:t>
            </w:r>
            <w:r w:rsidR="5B33488B" w:rsidRPr="00B95596">
              <w:rPr>
                <w:rFonts w:ascii="Times New Roman" w:eastAsia="Times New Roman" w:hAnsi="Times New Roman" w:cs="Times New Roman"/>
                <w:sz w:val="24"/>
                <w:szCs w:val="24"/>
              </w:rPr>
              <w:t xml:space="preserve">kolekcijas monētu un </w:t>
            </w:r>
            <w:r w:rsidR="5B33488B" w:rsidRPr="00B95596">
              <w:rPr>
                <w:rFonts w:ascii="Times New Roman" w:eastAsia="Times New Roman" w:hAnsi="Times New Roman" w:cs="Times New Roman"/>
                <w:i/>
                <w:iCs/>
                <w:sz w:val="24"/>
                <w:szCs w:val="24"/>
              </w:rPr>
              <w:t>euro</w:t>
            </w:r>
            <w:r w:rsidR="5B33488B" w:rsidRPr="00B95596">
              <w:rPr>
                <w:rFonts w:ascii="Times New Roman" w:eastAsia="Times New Roman" w:hAnsi="Times New Roman" w:cs="Times New Roman"/>
                <w:sz w:val="24"/>
                <w:szCs w:val="24"/>
              </w:rPr>
              <w:t xml:space="preserve"> apgrozības monētu, t.sk. </w:t>
            </w:r>
            <w:r w:rsidR="5B33488B" w:rsidRPr="00B95596">
              <w:rPr>
                <w:rFonts w:ascii="Times New Roman" w:eastAsia="Times New Roman" w:hAnsi="Times New Roman" w:cs="Times New Roman"/>
                <w:i/>
                <w:iCs/>
                <w:sz w:val="24"/>
                <w:szCs w:val="24"/>
              </w:rPr>
              <w:t>euro</w:t>
            </w:r>
            <w:r w:rsidR="5B33488B" w:rsidRPr="00B95596">
              <w:rPr>
                <w:rFonts w:ascii="Times New Roman" w:eastAsia="Times New Roman" w:hAnsi="Times New Roman" w:cs="Times New Roman"/>
                <w:sz w:val="24"/>
                <w:szCs w:val="24"/>
              </w:rPr>
              <w:t xml:space="preserve"> piemiņas monētu, cenas, kas pārsniedz attiecīgo monētu nominālvērtību (sk. anotācijas </w:t>
            </w:r>
            <w:r w:rsidR="00C619E1" w:rsidRPr="00B95596">
              <w:rPr>
                <w:rFonts w:ascii="Times New Roman" w:eastAsia="Times New Roman" w:hAnsi="Times New Roman" w:cs="Times New Roman"/>
                <w:sz w:val="24"/>
                <w:szCs w:val="24"/>
              </w:rPr>
              <w:t>56</w:t>
            </w:r>
            <w:r w:rsidR="5B33488B" w:rsidRPr="00B95596">
              <w:rPr>
                <w:rFonts w:ascii="Times New Roman" w:eastAsia="Times New Roman" w:hAnsi="Times New Roman" w:cs="Times New Roman"/>
                <w:sz w:val="24"/>
                <w:szCs w:val="24"/>
              </w:rPr>
              <w:t>.1. punktu)</w:t>
            </w:r>
            <w:r w:rsidR="1FB4D4CB" w:rsidRPr="00B95596">
              <w:rPr>
                <w:rFonts w:ascii="Times New Roman" w:eastAsia="Times New Roman" w:hAnsi="Times New Roman" w:cs="Times New Roman"/>
                <w:sz w:val="24"/>
                <w:szCs w:val="24"/>
              </w:rPr>
              <w:t>.</w:t>
            </w:r>
            <w:r w:rsidR="000D1191" w:rsidRPr="00B95596">
              <w:rPr>
                <w:rFonts w:ascii="Times New Roman" w:eastAsia="Times New Roman" w:hAnsi="Times New Roman" w:cs="Times New Roman"/>
                <w:sz w:val="24"/>
                <w:szCs w:val="24"/>
                <w:lang w:eastAsia="lv-LV"/>
              </w:rPr>
              <w:t xml:space="preserve"> Šīs </w:t>
            </w:r>
            <w:r w:rsidR="000D1191" w:rsidRPr="00B95596">
              <w:rPr>
                <w:rFonts w:ascii="Times New Roman" w:hAnsi="Times New Roman" w:cs="Times New Roman"/>
                <w:sz w:val="24"/>
                <w:szCs w:val="24"/>
              </w:rPr>
              <w:t>likumprojekta 2</w:t>
            </w:r>
            <w:r w:rsidR="00DA5E24" w:rsidRPr="00B95596">
              <w:rPr>
                <w:rFonts w:ascii="Times New Roman" w:hAnsi="Times New Roman" w:cs="Times New Roman"/>
                <w:sz w:val="24"/>
                <w:szCs w:val="24"/>
              </w:rPr>
              <w:t>3</w:t>
            </w:r>
            <w:r w:rsidR="000D1191" w:rsidRPr="00B95596">
              <w:rPr>
                <w:rFonts w:ascii="Times New Roman" w:hAnsi="Times New Roman" w:cs="Times New Roman"/>
                <w:sz w:val="24"/>
                <w:szCs w:val="24"/>
              </w:rPr>
              <w:t>. panta otrajā daļā</w:t>
            </w:r>
            <w:r w:rsidR="000D1191" w:rsidRPr="00B95596">
              <w:rPr>
                <w:rFonts w:ascii="Times New Roman" w:eastAsia="Times New Roman" w:hAnsi="Times New Roman" w:cs="Times New Roman"/>
                <w:sz w:val="24"/>
                <w:szCs w:val="24"/>
                <w:lang w:eastAsia="lv-LV"/>
              </w:rPr>
              <w:t xml:space="preserve"> noteiktās tiesības neattiecas uz </w:t>
            </w:r>
            <w:r w:rsidR="00DA5E24" w:rsidRPr="00B95596">
              <w:rPr>
                <w:rFonts w:ascii="Times New Roman" w:eastAsia="Times New Roman" w:hAnsi="Times New Roman" w:cs="Times New Roman"/>
                <w:sz w:val="24"/>
                <w:szCs w:val="24"/>
                <w:lang w:eastAsia="lv-LV"/>
              </w:rPr>
              <w:t xml:space="preserve">finanšu tirgus </w:t>
            </w:r>
            <w:r w:rsidR="00A82482" w:rsidRPr="00B95596">
              <w:rPr>
                <w:rFonts w:ascii="Times New Roman" w:eastAsia="Times New Roman" w:hAnsi="Times New Roman" w:cs="Times New Roman"/>
                <w:sz w:val="24"/>
                <w:szCs w:val="24"/>
                <w:lang w:eastAsia="lv-LV"/>
              </w:rPr>
              <w:t>un tā</w:t>
            </w:r>
            <w:r w:rsidR="00DA5E24" w:rsidRPr="00B95596">
              <w:rPr>
                <w:rFonts w:ascii="Times New Roman" w:eastAsia="Times New Roman" w:hAnsi="Times New Roman" w:cs="Times New Roman"/>
                <w:sz w:val="24"/>
                <w:szCs w:val="24"/>
                <w:lang w:eastAsia="lv-LV"/>
              </w:rPr>
              <w:t xml:space="preserve"> dalībnieku </w:t>
            </w:r>
            <w:r w:rsidR="00A82482" w:rsidRPr="00B95596">
              <w:rPr>
                <w:rFonts w:ascii="Times New Roman" w:eastAsia="Times New Roman" w:hAnsi="Times New Roman" w:cs="Times New Roman"/>
                <w:sz w:val="24"/>
                <w:szCs w:val="24"/>
                <w:lang w:eastAsia="lv-LV"/>
              </w:rPr>
              <w:t xml:space="preserve">regulēšanas un </w:t>
            </w:r>
            <w:r w:rsidR="000D1191" w:rsidRPr="00B95596">
              <w:rPr>
                <w:rFonts w:ascii="Times New Roman" w:eastAsia="Times New Roman" w:hAnsi="Times New Roman" w:cs="Times New Roman"/>
                <w:sz w:val="24"/>
                <w:szCs w:val="24"/>
                <w:lang w:eastAsia="lv-LV"/>
              </w:rPr>
              <w:t xml:space="preserve">uzraudzības maksām, kas noteiktos </w:t>
            </w:r>
            <w:r w:rsidR="0017582C" w:rsidRPr="00B95596">
              <w:rPr>
                <w:rFonts w:ascii="Times New Roman" w:eastAsia="Times New Roman" w:hAnsi="Times New Roman" w:cs="Times New Roman"/>
                <w:sz w:val="24"/>
                <w:szCs w:val="24"/>
                <w:lang w:eastAsia="lv-LV"/>
              </w:rPr>
              <w:t xml:space="preserve">finanšu tirgus dalībnieku uzraudzību regulējošajos </w:t>
            </w:r>
            <w:r w:rsidR="000D1191" w:rsidRPr="00B95596">
              <w:rPr>
                <w:rFonts w:ascii="Times New Roman" w:eastAsia="Times New Roman" w:hAnsi="Times New Roman" w:cs="Times New Roman"/>
                <w:sz w:val="24"/>
                <w:szCs w:val="24"/>
                <w:lang w:eastAsia="lv-LV"/>
              </w:rPr>
              <w:t xml:space="preserve">likumos. </w:t>
            </w:r>
          </w:p>
          <w:p w14:paraId="063C065C" w14:textId="69F16383" w:rsidR="00575E65" w:rsidRPr="00B95596" w:rsidRDefault="00575E65">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6C838D8D" w14:textId="3C87090E" w:rsidR="005C1F1C" w:rsidRPr="00B95596" w:rsidRDefault="005C1F1C">
            <w:pPr>
              <w:shd w:val="clear" w:color="auto" w:fill="FFFFFF" w:themeFill="background1"/>
              <w:spacing w:after="0" w:line="240" w:lineRule="auto"/>
              <w:jc w:val="both"/>
              <w:rPr>
                <w:rFonts w:ascii="Times New Roman" w:hAnsi="Times New Roman" w:cs="Times New Roman"/>
                <w:b/>
                <w:bCs/>
                <w:sz w:val="24"/>
                <w:szCs w:val="24"/>
              </w:rPr>
            </w:pPr>
            <w:r w:rsidRPr="00B95596">
              <w:rPr>
                <w:rFonts w:ascii="Times New Roman" w:eastAsia="Times New Roman" w:hAnsi="Times New Roman" w:cs="Times New Roman"/>
                <w:b/>
                <w:bCs/>
                <w:sz w:val="24"/>
                <w:szCs w:val="24"/>
                <w:lang w:eastAsia="lv-LV"/>
              </w:rPr>
              <w:t>24.</w:t>
            </w:r>
            <w:r w:rsidRPr="00B95596">
              <w:rPr>
                <w:rFonts w:ascii="Times New Roman" w:hAnsi="Times New Roman" w:cs="Times New Roman"/>
                <w:b/>
                <w:bCs/>
                <w:sz w:val="24"/>
                <w:szCs w:val="24"/>
              </w:rPr>
              <w:t>PANTS</w:t>
            </w:r>
          </w:p>
          <w:p w14:paraId="1BC04ECE" w14:textId="635F0A3C" w:rsidR="007822FE" w:rsidRPr="00B95596" w:rsidRDefault="003B45F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[3</w:t>
            </w:r>
            <w:r w:rsidR="00E46919" w:rsidRPr="00B95596">
              <w:rPr>
                <w:rFonts w:ascii="Times New Roman" w:eastAsia="Times New Roman" w:hAnsi="Times New Roman" w:cs="Times New Roman"/>
                <w:b/>
                <w:bCs/>
                <w:sz w:val="24"/>
                <w:szCs w:val="24"/>
                <w:lang w:eastAsia="lv-LV"/>
              </w:rPr>
              <w:t>6</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7822FE" w:rsidRPr="00B95596">
              <w:rPr>
                <w:rFonts w:ascii="Times New Roman" w:eastAsia="Times New Roman" w:hAnsi="Times New Roman" w:cs="Times New Roman"/>
                <w:sz w:val="24"/>
                <w:szCs w:val="24"/>
                <w:shd w:val="clear" w:color="auto" w:fill="FFFFFF" w:themeFill="background1"/>
                <w:lang w:eastAsia="lv-LV"/>
              </w:rPr>
              <w:t xml:space="preserve">Likumprojekta </w:t>
            </w:r>
            <w:r w:rsidR="005C1F1C" w:rsidRPr="00B95596">
              <w:rPr>
                <w:rFonts w:ascii="Times New Roman" w:eastAsia="Times New Roman" w:hAnsi="Times New Roman" w:cs="Times New Roman"/>
                <w:sz w:val="24"/>
                <w:szCs w:val="24"/>
                <w:shd w:val="clear" w:color="auto" w:fill="FFFFFF" w:themeFill="background1"/>
                <w:lang w:eastAsia="lv-LV"/>
              </w:rPr>
              <w:t>2</w:t>
            </w:r>
            <w:r w:rsidRPr="00B95596">
              <w:rPr>
                <w:rFonts w:ascii="Times New Roman" w:eastAsia="Times New Roman" w:hAnsi="Times New Roman" w:cs="Times New Roman"/>
                <w:sz w:val="24"/>
                <w:szCs w:val="24"/>
                <w:shd w:val="clear" w:color="auto" w:fill="FFFFFF" w:themeFill="background1"/>
                <w:lang w:eastAsia="lv-LV"/>
              </w:rPr>
              <w:t>4</w:t>
            </w:r>
            <w:r w:rsidR="007822FE" w:rsidRPr="00B95596">
              <w:rPr>
                <w:rFonts w:ascii="Times New Roman" w:eastAsia="Times New Roman" w:hAnsi="Times New Roman" w:cs="Times New Roman"/>
                <w:sz w:val="24"/>
                <w:szCs w:val="24"/>
                <w:shd w:val="clear" w:color="auto" w:fill="FFFFFF" w:themeFill="background1"/>
                <w:lang w:eastAsia="lv-LV"/>
              </w:rPr>
              <w:t>. pantā saglabāts</w:t>
            </w:r>
            <w:r w:rsidR="007822FE" w:rsidRPr="00B95596">
              <w:rPr>
                <w:rFonts w:ascii="Times New Roman" w:eastAsia="Times New Roman" w:hAnsi="Times New Roman" w:cs="Times New Roman"/>
                <w:sz w:val="24"/>
                <w:szCs w:val="24"/>
                <w:lang w:eastAsia="lv-LV"/>
              </w:rPr>
              <w:t xml:space="preserve"> pašreizējais tiesiskais regulējums attiecībā uz Latvijas Bankas grāmatvedības kārtību un finanšu pārskatiem.</w:t>
            </w:r>
          </w:p>
          <w:p w14:paraId="501897C2" w14:textId="20DCB024" w:rsidR="00FE2AC4" w:rsidRPr="00B95596" w:rsidRDefault="00FE2AC4" w:rsidP="00004F3C">
            <w:pPr>
              <w:jc w:val="both"/>
              <w:rPr>
                <w:rFonts w:ascii="Times New Roman" w:hAnsi="Times New Roman" w:cs="Times New Roman"/>
                <w:sz w:val="24"/>
                <w:szCs w:val="24"/>
              </w:rPr>
            </w:pPr>
            <w:r w:rsidRPr="00B95596">
              <w:rPr>
                <w:rFonts w:ascii="Times New Roman" w:hAnsi="Times New Roman" w:cs="Times New Roman"/>
                <w:sz w:val="24"/>
                <w:szCs w:val="24"/>
              </w:rPr>
              <w:t>Likum</w:t>
            </w:r>
            <w:r w:rsidR="00B94EE7" w:rsidRPr="00B95596">
              <w:rPr>
                <w:rFonts w:ascii="Times New Roman" w:hAnsi="Times New Roman" w:cs="Times New Roman"/>
                <w:sz w:val="24"/>
                <w:szCs w:val="24"/>
              </w:rPr>
              <w:t>projekt</w:t>
            </w:r>
            <w:r w:rsidRPr="00B95596">
              <w:rPr>
                <w:rFonts w:ascii="Times New Roman" w:hAnsi="Times New Roman" w:cs="Times New Roman"/>
                <w:sz w:val="24"/>
                <w:szCs w:val="24"/>
              </w:rPr>
              <w:t xml:space="preserve">a 24. panta otrās daļas mērķis ir definēt grāmatvedības politikas ietvaru, saskaņā ar kuru Latvijas Banka sagatavo gada finanšu pārskatus. Atšķirībā no privātā sektora vai no valsts budžeta finansētām iestādēm, tās darbības specifikas dēļ Latvijas Bankai nav saistošs, piemēram, Gada pārskatu un konsolidēto gada pārskatu </w:t>
            </w:r>
            <w:r w:rsidRPr="00B95596">
              <w:rPr>
                <w:rFonts w:ascii="Times New Roman" w:hAnsi="Times New Roman" w:cs="Times New Roman"/>
                <w:sz w:val="24"/>
                <w:szCs w:val="24"/>
              </w:rPr>
              <w:lastRenderedPageBreak/>
              <w:t>likums, Ministru kabineta</w:t>
            </w:r>
            <w:r w:rsidR="00924B58" w:rsidRPr="00B95596">
              <w:rPr>
                <w:rFonts w:ascii="Times New Roman" w:hAnsi="Times New Roman" w:cs="Times New Roman"/>
                <w:sz w:val="24"/>
                <w:szCs w:val="24"/>
              </w:rPr>
              <w:t xml:space="preserve"> 2018. gada 13. februāra</w:t>
            </w:r>
            <w:r w:rsidRPr="00B95596">
              <w:rPr>
                <w:rFonts w:ascii="Times New Roman" w:hAnsi="Times New Roman" w:cs="Times New Roman"/>
                <w:sz w:val="24"/>
                <w:szCs w:val="24"/>
              </w:rPr>
              <w:t xml:space="preserve"> noteikumi Nr. 87 "Grāmatvedības uzskaites kārtība budžeta iestādēs", Starptautiskie finanšu pārskatu standarti vai cits grāmatvedības politikas ietvars. Savukārt, Eiropas Centrālās bankas tiesību akti Latvijas Bankai ir saistoši tikai attiecībā uz finanšu informācijas sniegšanu Eiropas Centrālajai bankai, nevis gada finanšu pārskatu sagatavošanu. Tomēr saskaņā ar citu Eirosistēmas centrālo banku praksi, kā arī jau spēkā esošā likuma "Par Latvijas Banku" regulējumu Eiropas Centrālās bankas tiesību aktu prasības tiek piemērotas arī Latvijas Bankas gada finanšu pārskatu sagatavošanai. Tādējādi, pirmkārt, ar likum</w:t>
            </w:r>
            <w:r w:rsidR="002E5E16" w:rsidRPr="00B95596">
              <w:rPr>
                <w:rFonts w:ascii="Times New Roman" w:hAnsi="Times New Roman" w:cs="Times New Roman"/>
                <w:sz w:val="24"/>
                <w:szCs w:val="24"/>
              </w:rPr>
              <w:t>projekt</w:t>
            </w:r>
            <w:r w:rsidRPr="00B95596">
              <w:rPr>
                <w:rFonts w:ascii="Times New Roman" w:hAnsi="Times New Roman" w:cs="Times New Roman"/>
                <w:sz w:val="24"/>
                <w:szCs w:val="24"/>
              </w:rPr>
              <w:t>a 24. panta otrajā daļā noteikto jau likuma līmenī Eiropas Centrālās bankas tiesību aktu prasības tiek noteiktas kā saistošas Latvijas Bankai attiecībā uz gada finanšu pārskatiem. Otrkārt, tā kā Eiropas Centrālās bankas tiesību aktu prasības neaptver pilnīgi visas grāmatvedības politikas, kas nepieciešamas finanšu pārskatu sagatavošanai, ir nepieciešams noteikt, kādas finanšu pārskatu sagatavošanas prasības attiecas uz jomām, ko neregulē Eiropas Centrālās bankas tiesību akti. Likum</w:t>
            </w:r>
            <w:r w:rsidR="002E5E16" w:rsidRPr="00B95596">
              <w:rPr>
                <w:rFonts w:ascii="Times New Roman" w:hAnsi="Times New Roman" w:cs="Times New Roman"/>
                <w:sz w:val="24"/>
                <w:szCs w:val="24"/>
              </w:rPr>
              <w:t>projekt</w:t>
            </w:r>
            <w:r w:rsidRPr="00B95596">
              <w:rPr>
                <w:rFonts w:ascii="Times New Roman" w:hAnsi="Times New Roman" w:cs="Times New Roman"/>
                <w:sz w:val="24"/>
                <w:szCs w:val="24"/>
              </w:rPr>
              <w:t xml:space="preserve">a 24. panta otrā daļa nosaka, ka šādas papildu prasības </w:t>
            </w:r>
            <w:r w:rsidR="000C5E34" w:rsidRPr="00B95596">
              <w:rPr>
                <w:rFonts w:ascii="Times New Roman" w:hAnsi="Times New Roman" w:cs="Times New Roman"/>
                <w:sz w:val="24"/>
                <w:szCs w:val="24"/>
              </w:rPr>
              <w:t xml:space="preserve">iekšējā normatīvajā aktā </w:t>
            </w:r>
            <w:r w:rsidRPr="00B95596">
              <w:rPr>
                <w:rFonts w:ascii="Times New Roman" w:hAnsi="Times New Roman" w:cs="Times New Roman"/>
                <w:sz w:val="24"/>
                <w:szCs w:val="24"/>
              </w:rPr>
              <w:t>nosaka Latvijas Bankas padome, nevis tiek piemērots kāds cits jau pastāvošs un citiem mērķiem radīts prasību tiesiskais ietvars, kas nav piemērots centrālās bankas operāciju specifikai. Likum</w:t>
            </w:r>
            <w:r w:rsidR="002E5E16" w:rsidRPr="00B95596">
              <w:rPr>
                <w:rFonts w:ascii="Times New Roman" w:hAnsi="Times New Roman" w:cs="Times New Roman"/>
                <w:sz w:val="24"/>
                <w:szCs w:val="24"/>
              </w:rPr>
              <w:t>projekt</w:t>
            </w:r>
            <w:r w:rsidRPr="00B95596">
              <w:rPr>
                <w:rFonts w:ascii="Times New Roman" w:hAnsi="Times New Roman" w:cs="Times New Roman"/>
                <w:sz w:val="24"/>
                <w:szCs w:val="24"/>
              </w:rPr>
              <w:t>a 24. panta otrā daļa nosaka, kāds normatīvo aktu kopums veido Latvijas Bankas finanšu pārskatu sagatavošanas pamatu, saskaņā ar kuru, t.sk. tiek veikta šo finanšu pārskatu ārējā revīzija un sniegts neatkarīga revidenta atzinums saskaņā ar likum</w:t>
            </w:r>
            <w:r w:rsidR="002E5E16" w:rsidRPr="00B95596">
              <w:rPr>
                <w:rFonts w:ascii="Times New Roman" w:hAnsi="Times New Roman" w:cs="Times New Roman"/>
                <w:sz w:val="24"/>
                <w:szCs w:val="24"/>
              </w:rPr>
              <w:t>projekt</w:t>
            </w:r>
            <w:r w:rsidRPr="00B95596">
              <w:rPr>
                <w:rFonts w:ascii="Times New Roman" w:hAnsi="Times New Roman" w:cs="Times New Roman"/>
                <w:sz w:val="24"/>
                <w:szCs w:val="24"/>
              </w:rPr>
              <w:t xml:space="preserve">a 84. pantu. Šāds regulējums </w:t>
            </w:r>
            <w:r w:rsidR="002E5E16" w:rsidRPr="00B95596">
              <w:rPr>
                <w:rFonts w:ascii="Times New Roman" w:hAnsi="Times New Roman" w:cs="Times New Roman"/>
                <w:sz w:val="24"/>
                <w:szCs w:val="24"/>
              </w:rPr>
              <w:t xml:space="preserve">pēc būtības </w:t>
            </w:r>
            <w:r w:rsidRPr="00B95596">
              <w:rPr>
                <w:rFonts w:ascii="Times New Roman" w:hAnsi="Times New Roman" w:cs="Times New Roman"/>
                <w:sz w:val="24"/>
                <w:szCs w:val="24"/>
              </w:rPr>
              <w:t>ir spēkā jau šobrīd un ir saskaņots ar Eiropas Centrālo banku.</w:t>
            </w:r>
          </w:p>
          <w:p w14:paraId="3A4B49E0" w14:textId="65A7ED63" w:rsidR="00575E65" w:rsidRPr="00B95596" w:rsidRDefault="00575E65"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64AE38D" w14:textId="14C56153" w:rsidR="00495AAD" w:rsidRPr="00B95596" w:rsidRDefault="00495AAD"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25. PANTS</w:t>
            </w:r>
          </w:p>
          <w:p w14:paraId="793B72C8" w14:textId="0BEB4A4A" w:rsidR="00C166A3" w:rsidRPr="00B95596" w:rsidRDefault="00C166A3"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[3</w:t>
            </w:r>
            <w:r w:rsidR="00E46919" w:rsidRPr="00B95596">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Tāpat </w:t>
            </w:r>
            <w:r w:rsidRPr="00B95596">
              <w:rPr>
                <w:rFonts w:ascii="Times New Roman" w:eastAsia="Times New Roman" w:hAnsi="Times New Roman" w:cs="Times New Roman"/>
                <w:sz w:val="24"/>
                <w:szCs w:val="24"/>
                <w:shd w:val="clear" w:color="auto" w:fill="FFFFFF" w:themeFill="background1"/>
                <w:lang w:eastAsia="lv-LV"/>
              </w:rPr>
              <w:t>likumprojekta 25. pantā</w:t>
            </w:r>
            <w:r w:rsidRPr="00B95596">
              <w:rPr>
                <w:rFonts w:ascii="Times New Roman" w:eastAsia="Times New Roman" w:hAnsi="Times New Roman" w:cs="Times New Roman"/>
                <w:sz w:val="24"/>
                <w:szCs w:val="24"/>
                <w:lang w:eastAsia="lv-LV"/>
              </w:rPr>
              <w:t xml:space="preserve"> saglabāts pašreizējais tiesiskais regulējums attiecībā uz Latvijas Bankas peļņas sadali, atbilstoši </w:t>
            </w:r>
            <w:r w:rsidR="000E5A88" w:rsidRPr="00B95596">
              <w:rPr>
                <w:rFonts w:ascii="Times New Roman" w:eastAsia="Times New Roman" w:hAnsi="Times New Roman" w:cs="Times New Roman"/>
                <w:sz w:val="24"/>
                <w:szCs w:val="24"/>
                <w:lang w:eastAsia="lv-LV"/>
              </w:rPr>
              <w:t>finansiālās neatkarības principam</w:t>
            </w:r>
            <w:r w:rsidR="00C82E66" w:rsidRPr="00B95596">
              <w:rPr>
                <w:rFonts w:ascii="Times New Roman" w:eastAsia="Times New Roman" w:hAnsi="Times New Roman" w:cs="Times New Roman"/>
                <w:sz w:val="24"/>
                <w:szCs w:val="24"/>
                <w:lang w:eastAsia="lv-LV"/>
              </w:rPr>
              <w:t xml:space="preserve"> (sk. anotācijas 12.</w:t>
            </w:r>
            <w:r w:rsidR="000E5A88" w:rsidRPr="00B95596">
              <w:rPr>
                <w:rFonts w:ascii="Times New Roman" w:eastAsia="Times New Roman" w:hAnsi="Times New Roman" w:cs="Times New Roman"/>
                <w:sz w:val="24"/>
                <w:szCs w:val="24"/>
                <w:lang w:eastAsia="lv-LV"/>
              </w:rPr>
              <w:t>6</w:t>
            </w:r>
            <w:r w:rsidR="00C82E66" w:rsidRPr="00B95596">
              <w:rPr>
                <w:rFonts w:ascii="Times New Roman" w:eastAsia="Times New Roman" w:hAnsi="Times New Roman" w:cs="Times New Roman"/>
                <w:sz w:val="24"/>
                <w:szCs w:val="24"/>
                <w:lang w:eastAsia="lv-LV"/>
              </w:rPr>
              <w:t>. punktu)</w:t>
            </w:r>
            <w:r w:rsidRPr="00B95596">
              <w:rPr>
                <w:rFonts w:ascii="Times New Roman" w:eastAsia="Times New Roman" w:hAnsi="Times New Roman" w:cs="Times New Roman"/>
                <w:sz w:val="24"/>
                <w:szCs w:val="24"/>
                <w:lang w:eastAsia="lv-LV"/>
              </w:rPr>
              <w:t xml:space="preserve"> </w:t>
            </w:r>
            <w:r w:rsidR="00C2148B" w:rsidRPr="00B95596">
              <w:rPr>
                <w:rFonts w:ascii="Times New Roman" w:eastAsia="Times New Roman" w:hAnsi="Times New Roman" w:cs="Times New Roman"/>
                <w:sz w:val="24"/>
                <w:szCs w:val="24"/>
                <w:lang w:eastAsia="lv-LV"/>
              </w:rPr>
              <w:t xml:space="preserve">un monetārās finansēšanas aizliegumam (sk. anotācijas </w:t>
            </w:r>
            <w:r w:rsidR="00723CA3" w:rsidRPr="00B95596">
              <w:rPr>
                <w:rFonts w:ascii="Times New Roman" w:eastAsia="Times New Roman" w:hAnsi="Times New Roman" w:cs="Times New Roman"/>
                <w:sz w:val="24"/>
                <w:szCs w:val="24"/>
                <w:lang w:eastAsia="lv-LV"/>
              </w:rPr>
              <w:t>16.4</w:t>
            </w:r>
            <w:r w:rsidR="00C2148B" w:rsidRPr="00B95596">
              <w:rPr>
                <w:rFonts w:ascii="Times New Roman" w:eastAsia="Times New Roman" w:hAnsi="Times New Roman" w:cs="Times New Roman"/>
                <w:sz w:val="24"/>
                <w:szCs w:val="24"/>
                <w:lang w:eastAsia="lv-LV"/>
              </w:rPr>
              <w:t xml:space="preserve">. punktu) </w:t>
            </w:r>
            <w:r w:rsidRPr="00B95596">
              <w:rPr>
                <w:rFonts w:ascii="Times New Roman" w:eastAsia="Times New Roman" w:hAnsi="Times New Roman" w:cs="Times New Roman"/>
                <w:sz w:val="24"/>
                <w:szCs w:val="24"/>
                <w:lang w:eastAsia="lv-LV"/>
              </w:rPr>
              <w:t>nosakot, ka p</w:t>
            </w:r>
            <w:r w:rsidRPr="00B95596">
              <w:rPr>
                <w:rFonts w:ascii="Times New Roman" w:hAnsi="Times New Roman" w:cs="Times New Roman"/>
                <w:sz w:val="24"/>
                <w:szCs w:val="24"/>
                <w:shd w:val="clear" w:color="auto" w:fill="FFFFFF"/>
              </w:rPr>
              <w:t xml:space="preserve">eļņu var ieskaitīt valsts budžetā tikai pēc tam, kad segti iepriekšējo gadu uzkrātie zaudējumi un radīti finanšu uzkrājumi, kas nepieciešami </w:t>
            </w:r>
            <w:r w:rsidR="00BF2BAD" w:rsidRPr="00B95596">
              <w:rPr>
                <w:rFonts w:ascii="Times New Roman" w:hAnsi="Times New Roman" w:cs="Times New Roman"/>
                <w:sz w:val="24"/>
                <w:szCs w:val="24"/>
                <w:shd w:val="clear" w:color="auto" w:fill="FFFFFF"/>
              </w:rPr>
              <w:t>Latvijas Bankas</w:t>
            </w:r>
            <w:r w:rsidRPr="00B95596">
              <w:rPr>
                <w:rFonts w:ascii="Times New Roman" w:hAnsi="Times New Roman" w:cs="Times New Roman"/>
                <w:sz w:val="24"/>
                <w:szCs w:val="24"/>
                <w:shd w:val="clear" w:color="auto" w:fill="FFFFFF"/>
              </w:rPr>
              <w:t xml:space="preserve"> kapitāla un aktīvu patiesās vērtības nodrošināšanai.</w:t>
            </w:r>
          </w:p>
          <w:p w14:paraId="5C41E1E8" w14:textId="51A42371" w:rsidR="00575E65" w:rsidRPr="00B95596" w:rsidRDefault="00575E65"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0F082F7" w14:textId="194D6147" w:rsidR="00B31240" w:rsidRPr="00B95596" w:rsidRDefault="00B75EAC"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26. PANTS</w:t>
            </w:r>
          </w:p>
          <w:p w14:paraId="6E5F3D3A" w14:textId="56B7CFDD" w:rsidR="00D509CC" w:rsidRPr="00B95596" w:rsidRDefault="00D94585"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[3</w:t>
            </w:r>
            <w:r w:rsidR="00AA573E"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At</w:t>
            </w:r>
            <w:r w:rsidR="00096ADC" w:rsidRPr="00B95596">
              <w:rPr>
                <w:rFonts w:ascii="Times New Roman" w:eastAsia="Times New Roman" w:hAnsi="Times New Roman" w:cs="Times New Roman"/>
                <w:sz w:val="24"/>
                <w:szCs w:val="24"/>
                <w:lang w:eastAsia="lv-LV"/>
              </w:rPr>
              <w:t xml:space="preserve">bilstoši starptautiskajā praksē </w:t>
            </w:r>
            <w:r w:rsidR="005D4976" w:rsidRPr="00B95596">
              <w:rPr>
                <w:rFonts w:ascii="Times New Roman" w:eastAsia="Times New Roman" w:hAnsi="Times New Roman" w:cs="Times New Roman"/>
                <w:sz w:val="24"/>
                <w:szCs w:val="24"/>
                <w:lang w:eastAsia="lv-LV"/>
              </w:rPr>
              <w:t>atzītajam</w:t>
            </w:r>
            <w:r w:rsidR="00096ADC" w:rsidRPr="00B95596">
              <w:rPr>
                <w:rFonts w:ascii="Times New Roman" w:eastAsia="Times New Roman" w:hAnsi="Times New Roman" w:cs="Times New Roman"/>
                <w:sz w:val="24"/>
                <w:szCs w:val="24"/>
                <w:lang w:eastAsia="lv-LV"/>
              </w:rPr>
              <w:t xml:space="preserve"> pilno </w:t>
            </w:r>
            <w:r w:rsidR="00D76180" w:rsidRPr="00B95596">
              <w:rPr>
                <w:rFonts w:ascii="Times New Roman" w:eastAsia="Times New Roman" w:hAnsi="Times New Roman" w:cs="Times New Roman"/>
                <w:sz w:val="24"/>
                <w:szCs w:val="24"/>
                <w:lang w:eastAsia="lv-LV"/>
              </w:rPr>
              <w:t xml:space="preserve">finanšu </w:t>
            </w:r>
            <w:r w:rsidR="006826B6" w:rsidRPr="00B95596">
              <w:rPr>
                <w:rFonts w:ascii="Times New Roman" w:eastAsia="Times New Roman" w:hAnsi="Times New Roman" w:cs="Times New Roman"/>
                <w:sz w:val="24"/>
                <w:szCs w:val="24"/>
                <w:lang w:eastAsia="lv-LV"/>
              </w:rPr>
              <w:t>tirgus</w:t>
            </w:r>
            <w:r w:rsidR="00D76180" w:rsidRPr="00B95596">
              <w:rPr>
                <w:rFonts w:ascii="Times New Roman" w:eastAsia="Times New Roman" w:hAnsi="Times New Roman" w:cs="Times New Roman"/>
                <w:sz w:val="24"/>
                <w:szCs w:val="24"/>
                <w:lang w:eastAsia="lv-LV"/>
              </w:rPr>
              <w:t xml:space="preserve"> un tā dalībnieku</w:t>
            </w:r>
            <w:r w:rsidR="008B6786" w:rsidRPr="00B95596">
              <w:rPr>
                <w:rFonts w:ascii="Times New Roman" w:eastAsia="Times New Roman" w:hAnsi="Times New Roman" w:cs="Times New Roman"/>
                <w:sz w:val="24"/>
                <w:szCs w:val="24"/>
                <w:lang w:eastAsia="lv-LV"/>
              </w:rPr>
              <w:t xml:space="preserve"> darbības</w:t>
            </w:r>
            <w:r w:rsidR="00D76180" w:rsidRPr="00B95596">
              <w:rPr>
                <w:rFonts w:ascii="Times New Roman" w:eastAsia="Times New Roman" w:hAnsi="Times New Roman" w:cs="Times New Roman"/>
                <w:sz w:val="24"/>
                <w:szCs w:val="24"/>
                <w:lang w:eastAsia="lv-LV"/>
              </w:rPr>
              <w:t xml:space="preserve"> </w:t>
            </w:r>
            <w:r w:rsidR="000F7C46" w:rsidRPr="00B95596">
              <w:rPr>
                <w:rFonts w:ascii="Times New Roman" w:eastAsia="Times New Roman" w:hAnsi="Times New Roman" w:cs="Times New Roman"/>
                <w:sz w:val="24"/>
                <w:szCs w:val="24"/>
                <w:lang w:eastAsia="lv-LV"/>
              </w:rPr>
              <w:t xml:space="preserve">regulēšanas un </w:t>
            </w:r>
            <w:r w:rsidR="00096ADC" w:rsidRPr="00B95596">
              <w:rPr>
                <w:rFonts w:ascii="Times New Roman" w:eastAsia="Times New Roman" w:hAnsi="Times New Roman" w:cs="Times New Roman"/>
                <w:sz w:val="24"/>
                <w:szCs w:val="24"/>
                <w:lang w:eastAsia="lv-LV"/>
              </w:rPr>
              <w:t>uzraudzības</w:t>
            </w:r>
            <w:r w:rsidR="000F7C46" w:rsidRPr="00B95596">
              <w:rPr>
                <w:rFonts w:ascii="Times New Roman" w:eastAsia="Times New Roman" w:hAnsi="Times New Roman" w:cs="Times New Roman"/>
                <w:sz w:val="24"/>
                <w:szCs w:val="24"/>
                <w:lang w:eastAsia="lv-LV"/>
              </w:rPr>
              <w:t>,</w:t>
            </w:r>
            <w:r w:rsidR="00D76180" w:rsidRPr="00B95596">
              <w:rPr>
                <w:rFonts w:ascii="Times New Roman" w:eastAsia="Times New Roman" w:hAnsi="Times New Roman" w:cs="Times New Roman"/>
                <w:sz w:val="24"/>
                <w:szCs w:val="24"/>
                <w:lang w:eastAsia="lv-LV"/>
              </w:rPr>
              <w:t xml:space="preserve"> </w:t>
            </w:r>
            <w:r w:rsidR="00096ADC" w:rsidRPr="00B95596">
              <w:rPr>
                <w:rFonts w:ascii="Times New Roman" w:eastAsia="Times New Roman" w:hAnsi="Times New Roman" w:cs="Times New Roman"/>
                <w:sz w:val="24"/>
                <w:szCs w:val="24"/>
                <w:lang w:eastAsia="lv-LV"/>
              </w:rPr>
              <w:t>noregulējum</w:t>
            </w:r>
            <w:r w:rsidRPr="00B95596">
              <w:rPr>
                <w:rFonts w:ascii="Times New Roman" w:eastAsia="Times New Roman" w:hAnsi="Times New Roman" w:cs="Times New Roman"/>
                <w:sz w:val="24"/>
                <w:szCs w:val="24"/>
                <w:lang w:eastAsia="lv-LV"/>
              </w:rPr>
              <w:t>a</w:t>
            </w:r>
            <w:r w:rsidR="00096ADC" w:rsidRPr="00B95596">
              <w:rPr>
                <w:rFonts w:ascii="Times New Roman" w:eastAsia="Times New Roman" w:hAnsi="Times New Roman" w:cs="Times New Roman"/>
                <w:sz w:val="24"/>
                <w:szCs w:val="24"/>
                <w:lang w:eastAsia="lv-LV"/>
              </w:rPr>
              <w:t xml:space="preserve"> </w:t>
            </w:r>
            <w:r w:rsidR="008B6786" w:rsidRPr="00B95596">
              <w:rPr>
                <w:rFonts w:ascii="Times New Roman" w:eastAsia="Times New Roman" w:hAnsi="Times New Roman" w:cs="Times New Roman"/>
                <w:sz w:val="24"/>
                <w:szCs w:val="24"/>
                <w:lang w:eastAsia="lv-LV"/>
              </w:rPr>
              <w:t>īstenošanas</w:t>
            </w:r>
            <w:r w:rsidR="00D76180" w:rsidRPr="00B95596">
              <w:rPr>
                <w:rFonts w:ascii="Times New Roman" w:eastAsia="Times New Roman" w:hAnsi="Times New Roman" w:cs="Times New Roman"/>
                <w:sz w:val="24"/>
                <w:szCs w:val="24"/>
                <w:lang w:eastAsia="lv-LV"/>
              </w:rPr>
              <w:t xml:space="preserve"> </w:t>
            </w:r>
            <w:r w:rsidR="000F7C46" w:rsidRPr="00B95596">
              <w:rPr>
                <w:rFonts w:ascii="Times New Roman" w:eastAsia="Times New Roman" w:hAnsi="Times New Roman" w:cs="Times New Roman"/>
                <w:sz w:val="24"/>
                <w:szCs w:val="24"/>
                <w:lang w:eastAsia="lv-LV"/>
              </w:rPr>
              <w:t xml:space="preserve">un kompensāciju </w:t>
            </w:r>
            <w:r w:rsidR="0008735C" w:rsidRPr="00B95596">
              <w:rPr>
                <w:rFonts w:ascii="Times New Roman" w:eastAsia="Times New Roman" w:hAnsi="Times New Roman" w:cs="Times New Roman"/>
                <w:sz w:val="24"/>
                <w:szCs w:val="24"/>
                <w:lang w:eastAsia="lv-LV"/>
              </w:rPr>
              <w:lastRenderedPageBreak/>
              <w:t xml:space="preserve">izmaksu sistēmas administrēšanas </w:t>
            </w:r>
            <w:r w:rsidR="00096ADC" w:rsidRPr="00B95596">
              <w:rPr>
                <w:rFonts w:ascii="Times New Roman" w:eastAsia="Times New Roman" w:hAnsi="Times New Roman" w:cs="Times New Roman"/>
                <w:sz w:val="24"/>
                <w:szCs w:val="24"/>
                <w:shd w:val="clear" w:color="auto" w:fill="FFFFFF" w:themeFill="background1"/>
                <w:lang w:eastAsia="lv-LV"/>
              </w:rPr>
              <w:t>izmaksu segšanas (</w:t>
            </w:r>
            <w:proofErr w:type="spellStart"/>
            <w:r w:rsidR="00096ADC" w:rsidRPr="00B95596">
              <w:rPr>
                <w:rFonts w:ascii="Times New Roman" w:eastAsia="Times New Roman" w:hAnsi="Times New Roman" w:cs="Times New Roman"/>
                <w:i/>
                <w:iCs/>
                <w:sz w:val="24"/>
                <w:szCs w:val="24"/>
                <w:shd w:val="clear" w:color="auto" w:fill="FFFFFF" w:themeFill="background1"/>
                <w:lang w:eastAsia="lv-LV"/>
              </w:rPr>
              <w:t>full</w:t>
            </w:r>
            <w:proofErr w:type="spellEnd"/>
            <w:r w:rsidR="00096ADC" w:rsidRPr="00B95596">
              <w:rPr>
                <w:rFonts w:ascii="Times New Roman" w:eastAsia="Times New Roman" w:hAnsi="Times New Roman" w:cs="Times New Roman"/>
                <w:i/>
                <w:iCs/>
                <w:sz w:val="24"/>
                <w:szCs w:val="24"/>
                <w:shd w:val="clear" w:color="auto" w:fill="FFFFFF" w:themeFill="background1"/>
                <w:lang w:eastAsia="lv-LV"/>
              </w:rPr>
              <w:t xml:space="preserve"> </w:t>
            </w:r>
            <w:proofErr w:type="spellStart"/>
            <w:r w:rsidR="00096ADC" w:rsidRPr="00B95596">
              <w:rPr>
                <w:rFonts w:ascii="Times New Roman" w:eastAsia="Times New Roman" w:hAnsi="Times New Roman" w:cs="Times New Roman"/>
                <w:i/>
                <w:iCs/>
                <w:sz w:val="24"/>
                <w:szCs w:val="24"/>
                <w:shd w:val="clear" w:color="auto" w:fill="FFFFFF" w:themeFill="background1"/>
                <w:lang w:eastAsia="lv-LV"/>
              </w:rPr>
              <w:t>cost</w:t>
            </w:r>
            <w:proofErr w:type="spellEnd"/>
            <w:r w:rsidR="00096ADC" w:rsidRPr="00B95596">
              <w:rPr>
                <w:rFonts w:ascii="Times New Roman" w:eastAsia="Times New Roman" w:hAnsi="Times New Roman" w:cs="Times New Roman"/>
                <w:i/>
                <w:iCs/>
                <w:sz w:val="24"/>
                <w:szCs w:val="24"/>
                <w:shd w:val="clear" w:color="auto" w:fill="FFFFFF" w:themeFill="background1"/>
                <w:lang w:eastAsia="lv-LV"/>
              </w:rPr>
              <w:t xml:space="preserve"> </w:t>
            </w:r>
            <w:proofErr w:type="spellStart"/>
            <w:r w:rsidR="00096ADC" w:rsidRPr="00B95596">
              <w:rPr>
                <w:rFonts w:ascii="Times New Roman" w:eastAsia="Times New Roman" w:hAnsi="Times New Roman" w:cs="Times New Roman"/>
                <w:i/>
                <w:iCs/>
                <w:sz w:val="24"/>
                <w:szCs w:val="24"/>
                <w:shd w:val="clear" w:color="auto" w:fill="FFFFFF" w:themeFill="background1"/>
                <w:lang w:eastAsia="lv-LV"/>
              </w:rPr>
              <w:t>recovery</w:t>
            </w:r>
            <w:proofErr w:type="spellEnd"/>
            <w:r w:rsidR="00E93C59" w:rsidRPr="00B95596">
              <w:rPr>
                <w:rFonts w:ascii="Times New Roman" w:eastAsia="Times New Roman" w:hAnsi="Times New Roman" w:cs="Times New Roman"/>
                <w:sz w:val="24"/>
                <w:szCs w:val="24"/>
                <w:shd w:val="clear" w:color="auto" w:fill="FFFFFF" w:themeFill="background1"/>
                <w:lang w:eastAsia="lv-LV"/>
              </w:rPr>
              <w:t xml:space="preserve"> – angļu val.</w:t>
            </w:r>
            <w:r w:rsidR="00096ADC" w:rsidRPr="00B95596">
              <w:rPr>
                <w:rFonts w:ascii="Times New Roman" w:eastAsia="Times New Roman" w:hAnsi="Times New Roman" w:cs="Times New Roman"/>
                <w:sz w:val="24"/>
                <w:szCs w:val="24"/>
                <w:shd w:val="clear" w:color="auto" w:fill="FFFFFF" w:themeFill="background1"/>
                <w:lang w:eastAsia="lv-LV"/>
              </w:rPr>
              <w:t>) princip</w:t>
            </w:r>
            <w:r w:rsidR="00D76180" w:rsidRPr="00B95596">
              <w:rPr>
                <w:rFonts w:ascii="Times New Roman" w:eastAsia="Times New Roman" w:hAnsi="Times New Roman" w:cs="Times New Roman"/>
                <w:sz w:val="24"/>
                <w:szCs w:val="24"/>
                <w:shd w:val="clear" w:color="auto" w:fill="FFFFFF" w:themeFill="background1"/>
                <w:lang w:eastAsia="lv-LV"/>
              </w:rPr>
              <w:t>a</w:t>
            </w:r>
            <w:r w:rsidR="00096ADC" w:rsidRPr="00B95596">
              <w:rPr>
                <w:rFonts w:ascii="Times New Roman" w:eastAsia="Times New Roman" w:hAnsi="Times New Roman" w:cs="Times New Roman"/>
                <w:sz w:val="24"/>
                <w:szCs w:val="24"/>
                <w:shd w:val="clear" w:color="auto" w:fill="FFFFFF" w:themeFill="background1"/>
                <w:lang w:eastAsia="lv-LV"/>
              </w:rPr>
              <w:t xml:space="preserve">m likumprojekta </w:t>
            </w:r>
            <w:r w:rsidRPr="00B95596">
              <w:rPr>
                <w:rFonts w:ascii="Times New Roman" w:eastAsia="Times New Roman" w:hAnsi="Times New Roman" w:cs="Times New Roman"/>
                <w:sz w:val="24"/>
                <w:szCs w:val="24"/>
                <w:shd w:val="clear" w:color="auto" w:fill="FFFFFF" w:themeFill="background1"/>
                <w:lang w:eastAsia="lv-LV"/>
              </w:rPr>
              <w:t>26</w:t>
            </w:r>
            <w:r w:rsidR="00096ADC" w:rsidRPr="00B95596">
              <w:rPr>
                <w:rFonts w:ascii="Times New Roman" w:eastAsia="Times New Roman" w:hAnsi="Times New Roman" w:cs="Times New Roman"/>
                <w:sz w:val="24"/>
                <w:szCs w:val="24"/>
                <w:shd w:val="clear" w:color="auto" w:fill="FFFFFF" w:themeFill="background1"/>
                <w:lang w:eastAsia="lv-LV"/>
              </w:rPr>
              <w:t>.</w:t>
            </w:r>
            <w:r w:rsidR="00616B1D" w:rsidRPr="00B95596">
              <w:rPr>
                <w:rFonts w:ascii="Times New Roman" w:eastAsia="Times New Roman" w:hAnsi="Times New Roman" w:cs="Times New Roman"/>
                <w:sz w:val="24"/>
                <w:szCs w:val="24"/>
                <w:shd w:val="clear" w:color="auto" w:fill="FFFFFF" w:themeFill="background1"/>
                <w:lang w:eastAsia="lv-LV"/>
              </w:rPr>
              <w:t>–</w:t>
            </w:r>
            <w:r w:rsidR="006826B6" w:rsidRPr="00B95596">
              <w:rPr>
                <w:rFonts w:ascii="Times New Roman" w:eastAsia="Times New Roman" w:hAnsi="Times New Roman" w:cs="Times New Roman"/>
                <w:sz w:val="24"/>
                <w:szCs w:val="24"/>
                <w:shd w:val="clear" w:color="auto" w:fill="FFFFFF" w:themeFill="background1"/>
                <w:lang w:eastAsia="lv-LV"/>
              </w:rPr>
              <w:t>2</w:t>
            </w:r>
            <w:r w:rsidR="7ED37EC7" w:rsidRPr="00B95596">
              <w:rPr>
                <w:rFonts w:ascii="Times New Roman" w:eastAsia="Times New Roman" w:hAnsi="Times New Roman" w:cs="Times New Roman"/>
                <w:sz w:val="24"/>
                <w:szCs w:val="24"/>
                <w:shd w:val="clear" w:color="auto" w:fill="FFFFFF" w:themeFill="background1"/>
                <w:lang w:eastAsia="lv-LV"/>
              </w:rPr>
              <w:t>7</w:t>
            </w:r>
            <w:r w:rsidR="00616B1D" w:rsidRPr="00B95596">
              <w:rPr>
                <w:rFonts w:ascii="Times New Roman" w:eastAsia="Times New Roman" w:hAnsi="Times New Roman" w:cs="Times New Roman"/>
                <w:sz w:val="24"/>
                <w:szCs w:val="24"/>
                <w:shd w:val="clear" w:color="auto" w:fill="FFFFFF" w:themeFill="background1"/>
                <w:lang w:eastAsia="lv-LV"/>
              </w:rPr>
              <w:t>.</w:t>
            </w:r>
            <w:r w:rsidR="00096ADC" w:rsidRPr="00B95596">
              <w:rPr>
                <w:rFonts w:ascii="Times New Roman" w:eastAsia="Times New Roman" w:hAnsi="Times New Roman" w:cs="Times New Roman"/>
                <w:sz w:val="24"/>
                <w:szCs w:val="24"/>
                <w:shd w:val="clear" w:color="auto" w:fill="FFFFFF" w:themeFill="background1"/>
                <w:lang w:eastAsia="lv-LV"/>
              </w:rPr>
              <w:t xml:space="preserve"> pantā saglabāta līdzšinējā pieeja, </w:t>
            </w:r>
            <w:r w:rsidR="1A69F339" w:rsidRPr="00B95596">
              <w:rPr>
                <w:rFonts w:ascii="Times New Roman" w:eastAsia="Times New Roman" w:hAnsi="Times New Roman" w:cs="Times New Roman"/>
                <w:sz w:val="24"/>
                <w:szCs w:val="24"/>
                <w:shd w:val="clear" w:color="auto" w:fill="FFFFFF" w:themeFill="background1"/>
                <w:lang w:eastAsia="lv-LV"/>
              </w:rPr>
              <w:t>kas nostiprināta Finanšu un kapitāla tirgus</w:t>
            </w:r>
            <w:r w:rsidR="1A69F339" w:rsidRPr="00B95596">
              <w:rPr>
                <w:rFonts w:ascii="Times New Roman" w:eastAsia="Times New Roman" w:hAnsi="Times New Roman" w:cs="Times New Roman"/>
                <w:sz w:val="24"/>
                <w:szCs w:val="24"/>
                <w:lang w:eastAsia="lv-LV"/>
              </w:rPr>
              <w:t xml:space="preserve"> komisijas likuma 22. pantā, </w:t>
            </w:r>
            <w:r w:rsidR="00096ADC" w:rsidRPr="00B95596">
              <w:rPr>
                <w:rFonts w:ascii="Times New Roman" w:eastAsia="Times New Roman" w:hAnsi="Times New Roman" w:cs="Times New Roman"/>
                <w:sz w:val="24"/>
                <w:szCs w:val="24"/>
                <w:lang w:eastAsia="lv-LV"/>
              </w:rPr>
              <w:t xml:space="preserve">ka finanšu </w:t>
            </w:r>
            <w:r w:rsidR="00C575B0" w:rsidRPr="00B95596">
              <w:rPr>
                <w:rFonts w:ascii="Times New Roman" w:eastAsia="Times New Roman" w:hAnsi="Times New Roman" w:cs="Times New Roman"/>
                <w:sz w:val="24"/>
                <w:szCs w:val="24"/>
                <w:lang w:eastAsia="lv-LV"/>
              </w:rPr>
              <w:t>tirgus</w:t>
            </w:r>
            <w:r w:rsidR="00096ADC" w:rsidRPr="00B95596">
              <w:rPr>
                <w:rFonts w:ascii="Times New Roman" w:eastAsia="Times New Roman" w:hAnsi="Times New Roman" w:cs="Times New Roman"/>
                <w:sz w:val="24"/>
                <w:szCs w:val="24"/>
                <w:lang w:eastAsia="lv-LV"/>
              </w:rPr>
              <w:t xml:space="preserve"> dalībnieki ar</w:t>
            </w:r>
            <w:r w:rsidR="00040DEC" w:rsidRPr="00B95596">
              <w:rPr>
                <w:rFonts w:ascii="Times New Roman" w:eastAsia="Times New Roman" w:hAnsi="Times New Roman" w:cs="Times New Roman"/>
                <w:sz w:val="24"/>
                <w:szCs w:val="24"/>
                <w:lang w:eastAsia="lv-LV"/>
              </w:rPr>
              <w:t>ī</w:t>
            </w:r>
            <w:r w:rsidR="00096ADC" w:rsidRPr="00B95596">
              <w:rPr>
                <w:rFonts w:ascii="Times New Roman" w:eastAsia="Times New Roman" w:hAnsi="Times New Roman" w:cs="Times New Roman"/>
                <w:sz w:val="24"/>
                <w:szCs w:val="24"/>
                <w:lang w:eastAsia="lv-LV"/>
              </w:rPr>
              <w:t xml:space="preserve"> turpmāk sedz izmaksas, kas nepieciešamas </w:t>
            </w:r>
            <w:r w:rsidR="00774408" w:rsidRPr="00B95596">
              <w:rPr>
                <w:rFonts w:ascii="Times New Roman" w:eastAsia="Times New Roman" w:hAnsi="Times New Roman" w:cs="Times New Roman"/>
                <w:sz w:val="24"/>
                <w:szCs w:val="24"/>
                <w:lang w:eastAsia="lv-LV"/>
              </w:rPr>
              <w:t xml:space="preserve">finanšu tirgus un </w:t>
            </w:r>
            <w:r w:rsidR="00CB49C7" w:rsidRPr="00B95596">
              <w:rPr>
                <w:rFonts w:ascii="Times New Roman" w:eastAsia="Times New Roman" w:hAnsi="Times New Roman" w:cs="Times New Roman"/>
                <w:sz w:val="24"/>
                <w:szCs w:val="24"/>
                <w:lang w:eastAsia="lv-LV"/>
              </w:rPr>
              <w:t>t</w:t>
            </w:r>
            <w:r w:rsidR="00E27458" w:rsidRPr="00B95596">
              <w:rPr>
                <w:rFonts w:ascii="Times New Roman" w:eastAsia="Times New Roman" w:hAnsi="Times New Roman" w:cs="Times New Roman"/>
                <w:sz w:val="24"/>
                <w:szCs w:val="24"/>
                <w:lang w:eastAsia="lv-LV"/>
              </w:rPr>
              <w:t>ā dalībnieku</w:t>
            </w:r>
            <w:r w:rsidR="001A40C0" w:rsidRPr="00B95596">
              <w:rPr>
                <w:rFonts w:ascii="Times New Roman" w:eastAsia="Times New Roman" w:hAnsi="Times New Roman" w:cs="Times New Roman"/>
                <w:sz w:val="24"/>
                <w:szCs w:val="24"/>
                <w:lang w:eastAsia="lv-LV"/>
              </w:rPr>
              <w:t xml:space="preserve"> darbības</w:t>
            </w:r>
            <w:r w:rsidR="00CB49C7" w:rsidRPr="00B95596">
              <w:rPr>
                <w:rFonts w:ascii="Times New Roman" w:eastAsia="Times New Roman" w:hAnsi="Times New Roman" w:cs="Times New Roman"/>
                <w:sz w:val="24"/>
                <w:szCs w:val="24"/>
                <w:lang w:eastAsia="lv-LV"/>
              </w:rPr>
              <w:t xml:space="preserve"> </w:t>
            </w:r>
            <w:r w:rsidR="003E7965" w:rsidRPr="00B95596">
              <w:rPr>
                <w:rFonts w:ascii="Times New Roman" w:eastAsia="Times New Roman" w:hAnsi="Times New Roman" w:cs="Times New Roman"/>
                <w:sz w:val="24"/>
                <w:szCs w:val="24"/>
                <w:lang w:eastAsia="lv-LV"/>
              </w:rPr>
              <w:t xml:space="preserve">regulēšanai un </w:t>
            </w:r>
            <w:r w:rsidR="00096ADC" w:rsidRPr="00B95596">
              <w:rPr>
                <w:rFonts w:ascii="Times New Roman" w:eastAsia="Times New Roman" w:hAnsi="Times New Roman" w:cs="Times New Roman"/>
                <w:sz w:val="24"/>
                <w:szCs w:val="24"/>
                <w:lang w:eastAsia="lv-LV"/>
              </w:rPr>
              <w:t>uzraudzība</w:t>
            </w:r>
            <w:r w:rsidR="00040DEC" w:rsidRPr="00B95596">
              <w:rPr>
                <w:rFonts w:ascii="Times New Roman" w:eastAsia="Times New Roman" w:hAnsi="Times New Roman" w:cs="Times New Roman"/>
                <w:sz w:val="24"/>
                <w:szCs w:val="24"/>
                <w:lang w:eastAsia="lv-LV"/>
              </w:rPr>
              <w:t>i</w:t>
            </w:r>
            <w:r w:rsidRPr="00B95596">
              <w:rPr>
                <w:rFonts w:ascii="Times New Roman" w:eastAsia="Times New Roman" w:hAnsi="Times New Roman" w:cs="Times New Roman"/>
                <w:sz w:val="24"/>
                <w:szCs w:val="24"/>
                <w:lang w:eastAsia="lv-LV"/>
              </w:rPr>
              <w:t>,</w:t>
            </w:r>
            <w:r w:rsidR="00096ADC" w:rsidRPr="00B95596">
              <w:rPr>
                <w:rFonts w:ascii="Times New Roman" w:eastAsia="Times New Roman" w:hAnsi="Times New Roman" w:cs="Times New Roman"/>
                <w:sz w:val="24"/>
                <w:szCs w:val="24"/>
                <w:lang w:eastAsia="lv-LV"/>
              </w:rPr>
              <w:t xml:space="preserve"> noregulējuma</w:t>
            </w:r>
            <w:r w:rsidR="00040DEC" w:rsidRPr="00B95596">
              <w:rPr>
                <w:rFonts w:ascii="Times New Roman" w:eastAsia="Times New Roman" w:hAnsi="Times New Roman" w:cs="Times New Roman"/>
                <w:sz w:val="24"/>
                <w:szCs w:val="24"/>
                <w:lang w:eastAsia="lv-LV"/>
              </w:rPr>
              <w:t xml:space="preserve"> </w:t>
            </w:r>
            <w:r w:rsidR="001A40C0" w:rsidRPr="00B95596">
              <w:rPr>
                <w:rFonts w:ascii="Times New Roman" w:eastAsia="Times New Roman" w:hAnsi="Times New Roman" w:cs="Times New Roman"/>
                <w:sz w:val="24"/>
                <w:szCs w:val="24"/>
                <w:lang w:eastAsia="lv-LV"/>
              </w:rPr>
              <w:t>īstenošanai</w:t>
            </w:r>
            <w:r w:rsidR="00D76180" w:rsidRPr="00B95596">
              <w:rPr>
                <w:rFonts w:ascii="Times New Roman" w:eastAsia="Times New Roman" w:hAnsi="Times New Roman" w:cs="Times New Roman"/>
                <w:sz w:val="24"/>
                <w:szCs w:val="24"/>
                <w:lang w:eastAsia="lv-LV"/>
              </w:rPr>
              <w:t xml:space="preserve"> un</w:t>
            </w:r>
            <w:r w:rsidRPr="00B95596">
              <w:rPr>
                <w:rFonts w:ascii="Times New Roman" w:eastAsia="Times New Roman" w:hAnsi="Times New Roman" w:cs="Times New Roman"/>
                <w:sz w:val="24"/>
                <w:szCs w:val="24"/>
                <w:lang w:eastAsia="lv-LV"/>
              </w:rPr>
              <w:t xml:space="preserve"> </w:t>
            </w:r>
            <w:r w:rsidR="001A40C0" w:rsidRPr="00B95596">
              <w:rPr>
                <w:rFonts w:ascii="Times New Roman" w:eastAsia="Times New Roman" w:hAnsi="Times New Roman" w:cs="Times New Roman"/>
                <w:sz w:val="24"/>
                <w:szCs w:val="24"/>
                <w:lang w:eastAsia="lv-LV"/>
              </w:rPr>
              <w:t>kompensāciju izmaksas</w:t>
            </w:r>
            <w:r w:rsidRPr="00B95596">
              <w:rPr>
                <w:rFonts w:ascii="Times New Roman" w:eastAsia="Times New Roman" w:hAnsi="Times New Roman" w:cs="Times New Roman"/>
                <w:sz w:val="24"/>
                <w:szCs w:val="24"/>
                <w:lang w:eastAsia="lv-LV"/>
              </w:rPr>
              <w:t xml:space="preserve"> sistēm</w:t>
            </w:r>
            <w:r w:rsidR="005D4976" w:rsidRPr="00B95596">
              <w:rPr>
                <w:rFonts w:ascii="Times New Roman" w:eastAsia="Times New Roman" w:hAnsi="Times New Roman" w:cs="Times New Roman"/>
                <w:sz w:val="24"/>
                <w:szCs w:val="24"/>
                <w:lang w:eastAsia="lv-LV"/>
              </w:rPr>
              <w:t>u</w:t>
            </w:r>
            <w:r w:rsidRPr="00B95596">
              <w:rPr>
                <w:rFonts w:ascii="Times New Roman" w:eastAsia="Times New Roman" w:hAnsi="Times New Roman" w:cs="Times New Roman"/>
                <w:sz w:val="24"/>
                <w:szCs w:val="24"/>
                <w:lang w:eastAsia="lv-LV"/>
              </w:rPr>
              <w:t xml:space="preserve"> administrēšanai</w:t>
            </w:r>
            <w:r w:rsidR="00096ADC" w:rsidRPr="00B95596">
              <w:rPr>
                <w:rFonts w:ascii="Times New Roman" w:eastAsia="Times New Roman" w:hAnsi="Times New Roman" w:cs="Times New Roman"/>
                <w:sz w:val="24"/>
                <w:szCs w:val="24"/>
                <w:lang w:eastAsia="lv-LV"/>
              </w:rPr>
              <w:t>.</w:t>
            </w:r>
            <w:r w:rsidR="00C11887" w:rsidRPr="00B95596">
              <w:rPr>
                <w:rFonts w:ascii="Times New Roman" w:eastAsia="Times New Roman" w:hAnsi="Times New Roman" w:cs="Times New Roman"/>
                <w:sz w:val="24"/>
                <w:szCs w:val="24"/>
                <w:lang w:eastAsia="lv-LV"/>
              </w:rPr>
              <w:t xml:space="preserve"> </w:t>
            </w:r>
            <w:r w:rsidR="080617AF" w:rsidRPr="00B95596">
              <w:rPr>
                <w:rFonts w:ascii="Times New Roman" w:eastAsia="Times New Roman" w:hAnsi="Times New Roman" w:cs="Times New Roman"/>
                <w:sz w:val="24"/>
                <w:szCs w:val="24"/>
                <w:lang w:eastAsia="lv-LV"/>
              </w:rPr>
              <w:t>A</w:t>
            </w:r>
            <w:r w:rsidR="080617AF" w:rsidRPr="00B95596">
              <w:rPr>
                <w:rFonts w:ascii="Times New Roman" w:eastAsia="Times New Roman" w:hAnsi="Times New Roman" w:cs="Times New Roman"/>
                <w:sz w:val="24"/>
                <w:szCs w:val="24"/>
              </w:rPr>
              <w:t xml:space="preserve">ttiecībā uz minēto izmaksu segšanu starp finanšu tirgus dalībniekiem darbojas solidaritātes princips jeb šķērssubsidēšana,  </w:t>
            </w:r>
            <w:r w:rsidR="1EE2955A" w:rsidRPr="00B95596">
              <w:rPr>
                <w:rFonts w:ascii="Times New Roman" w:hAnsi="Times New Roman" w:cs="Times New Roman"/>
                <w:sz w:val="24"/>
                <w:szCs w:val="24"/>
              </w:rPr>
              <w:t>Latvijas Bankas uzraugāmo</w:t>
            </w:r>
            <w:r w:rsidR="007A0ACA" w:rsidRPr="00B95596">
              <w:rPr>
                <w:rFonts w:ascii="Times New Roman" w:hAnsi="Times New Roman" w:cs="Times New Roman"/>
                <w:sz w:val="24"/>
                <w:szCs w:val="24"/>
              </w:rPr>
              <w:t xml:space="preserve"> finanšu tirgus dalībnieku maksājumi </w:t>
            </w:r>
            <w:r w:rsidR="4DEEACCB" w:rsidRPr="00B95596">
              <w:rPr>
                <w:rFonts w:ascii="Times New Roman" w:hAnsi="Times New Roman" w:cs="Times New Roman"/>
                <w:sz w:val="24"/>
                <w:szCs w:val="24"/>
              </w:rPr>
              <w:t xml:space="preserve">no vienas puses </w:t>
            </w:r>
            <w:r w:rsidR="00467679" w:rsidRPr="00B95596">
              <w:rPr>
                <w:rFonts w:ascii="Times New Roman" w:hAnsi="Times New Roman" w:cs="Times New Roman"/>
                <w:sz w:val="24"/>
                <w:szCs w:val="24"/>
              </w:rPr>
              <w:t>"</w:t>
            </w:r>
            <w:r w:rsidR="007A0ACA" w:rsidRPr="00B95596">
              <w:rPr>
                <w:rFonts w:ascii="Times New Roman" w:hAnsi="Times New Roman" w:cs="Times New Roman"/>
                <w:sz w:val="24"/>
                <w:szCs w:val="24"/>
              </w:rPr>
              <w:t>ie</w:t>
            </w:r>
            <w:r w:rsidR="2A56707E" w:rsidRPr="00B95596">
              <w:rPr>
                <w:rFonts w:ascii="Times New Roman" w:hAnsi="Times New Roman" w:cs="Times New Roman"/>
                <w:sz w:val="24"/>
                <w:szCs w:val="24"/>
              </w:rPr>
              <w:t>nāk</w:t>
            </w:r>
            <w:r w:rsidR="00467679" w:rsidRPr="00B95596">
              <w:rPr>
                <w:rFonts w:ascii="Times New Roman" w:hAnsi="Times New Roman" w:cs="Times New Roman"/>
                <w:sz w:val="24"/>
                <w:szCs w:val="24"/>
              </w:rPr>
              <w:t>"</w:t>
            </w:r>
            <w:r w:rsidR="006324E3" w:rsidRPr="00B95596" w:rsidDel="006324E3">
              <w:rPr>
                <w:rFonts w:ascii="Times New Roman" w:hAnsi="Times New Roman" w:cs="Times New Roman"/>
                <w:sz w:val="24"/>
                <w:szCs w:val="24"/>
              </w:rPr>
              <w:t xml:space="preserve">, </w:t>
            </w:r>
            <w:r w:rsidR="006324E3" w:rsidRPr="00B95596">
              <w:rPr>
                <w:rFonts w:ascii="Times New Roman" w:hAnsi="Times New Roman" w:cs="Times New Roman"/>
                <w:sz w:val="24"/>
                <w:szCs w:val="24"/>
              </w:rPr>
              <w:t>k</w:t>
            </w:r>
            <w:r w:rsidR="000C52A3" w:rsidRPr="00B95596">
              <w:rPr>
                <w:rFonts w:ascii="Times New Roman" w:hAnsi="Times New Roman" w:cs="Times New Roman"/>
                <w:sz w:val="24"/>
                <w:szCs w:val="24"/>
              </w:rPr>
              <w:t>as</w:t>
            </w:r>
            <w:r w:rsidR="55D4BC72" w:rsidRPr="00B95596">
              <w:rPr>
                <w:rFonts w:ascii="Times New Roman" w:hAnsi="Times New Roman" w:cs="Times New Roman"/>
                <w:sz w:val="24"/>
                <w:szCs w:val="24"/>
              </w:rPr>
              <w:t xml:space="preserve"> nodrošina</w:t>
            </w:r>
            <w:r w:rsidR="007A0ACA" w:rsidRPr="00B95596">
              <w:rPr>
                <w:rFonts w:ascii="Times New Roman" w:hAnsi="Times New Roman" w:cs="Times New Roman"/>
                <w:sz w:val="24"/>
                <w:szCs w:val="24"/>
              </w:rPr>
              <w:t xml:space="preserve"> </w:t>
            </w:r>
            <w:r w:rsidR="006324E3" w:rsidRPr="00B95596">
              <w:rPr>
                <w:rFonts w:ascii="Times New Roman" w:hAnsi="Times New Roman" w:cs="Times New Roman"/>
                <w:sz w:val="24"/>
                <w:szCs w:val="24"/>
              </w:rPr>
              <w:t>Latvijas Banka</w:t>
            </w:r>
            <w:r w:rsidR="55F50FD1" w:rsidRPr="00B95596">
              <w:rPr>
                <w:rFonts w:ascii="Times New Roman" w:hAnsi="Times New Roman" w:cs="Times New Roman"/>
                <w:sz w:val="24"/>
                <w:szCs w:val="24"/>
              </w:rPr>
              <w:t>i</w:t>
            </w:r>
            <w:r w:rsidR="006324E3" w:rsidRPr="00B95596">
              <w:rPr>
                <w:rFonts w:ascii="Times New Roman" w:hAnsi="Times New Roman" w:cs="Times New Roman"/>
                <w:sz w:val="24"/>
                <w:szCs w:val="24"/>
              </w:rPr>
              <w:t xml:space="preserve"> </w:t>
            </w:r>
            <w:r w:rsidR="007A0ACA" w:rsidRPr="00B95596">
              <w:rPr>
                <w:rFonts w:ascii="Times New Roman" w:hAnsi="Times New Roman" w:cs="Times New Roman"/>
                <w:sz w:val="24"/>
                <w:szCs w:val="24"/>
              </w:rPr>
              <w:t>spēj</w:t>
            </w:r>
            <w:r w:rsidR="0BA86AF8" w:rsidRPr="00B95596">
              <w:rPr>
                <w:rFonts w:ascii="Times New Roman" w:hAnsi="Times New Roman" w:cs="Times New Roman"/>
                <w:sz w:val="24"/>
                <w:szCs w:val="24"/>
              </w:rPr>
              <w:t>u</w:t>
            </w:r>
            <w:r w:rsidR="007A0ACA" w:rsidRPr="00B95596">
              <w:rPr>
                <w:rFonts w:ascii="Times New Roman" w:hAnsi="Times New Roman" w:cs="Times New Roman"/>
                <w:sz w:val="24"/>
                <w:szCs w:val="24"/>
              </w:rPr>
              <w:t xml:space="preserve"> pildīt attiecīg</w:t>
            </w:r>
            <w:r w:rsidR="001A40C0" w:rsidRPr="00B95596">
              <w:rPr>
                <w:rFonts w:ascii="Times New Roman" w:hAnsi="Times New Roman" w:cs="Times New Roman"/>
                <w:sz w:val="24"/>
                <w:szCs w:val="24"/>
              </w:rPr>
              <w:t>o</w:t>
            </w:r>
            <w:r w:rsidR="007A0ACA" w:rsidRPr="00B95596">
              <w:rPr>
                <w:rFonts w:ascii="Times New Roman" w:hAnsi="Times New Roman" w:cs="Times New Roman"/>
                <w:sz w:val="24"/>
                <w:szCs w:val="24"/>
              </w:rPr>
              <w:t xml:space="preserve">s </w:t>
            </w:r>
            <w:r w:rsidR="001A40C0" w:rsidRPr="00B95596">
              <w:rPr>
                <w:rFonts w:ascii="Times New Roman" w:hAnsi="Times New Roman" w:cs="Times New Roman"/>
                <w:sz w:val="24"/>
                <w:szCs w:val="24"/>
              </w:rPr>
              <w:t>pienākumus</w:t>
            </w:r>
            <w:r w:rsidR="007A0ACA" w:rsidRPr="00B95596">
              <w:rPr>
                <w:rFonts w:ascii="Times New Roman" w:hAnsi="Times New Roman" w:cs="Times New Roman"/>
                <w:sz w:val="24"/>
                <w:szCs w:val="24"/>
              </w:rPr>
              <w:t>.</w:t>
            </w:r>
            <w:r w:rsidR="006324E3" w:rsidRPr="00B95596">
              <w:rPr>
                <w:rFonts w:ascii="Times New Roman" w:hAnsi="Times New Roman" w:cs="Times New Roman"/>
                <w:sz w:val="24"/>
                <w:szCs w:val="24"/>
              </w:rPr>
              <w:t xml:space="preserve"> Savukārt, no otras puses, Latvijas Banka drīkst izmantot šos </w:t>
            </w:r>
            <w:r w:rsidR="643FA88C" w:rsidRPr="00B95596">
              <w:rPr>
                <w:rFonts w:ascii="Times New Roman" w:hAnsi="Times New Roman" w:cs="Times New Roman"/>
                <w:sz w:val="24"/>
                <w:szCs w:val="24"/>
              </w:rPr>
              <w:t>finanšu resursus</w:t>
            </w:r>
            <w:r w:rsidR="006324E3" w:rsidRPr="00B95596">
              <w:rPr>
                <w:rFonts w:ascii="Times New Roman" w:hAnsi="Times New Roman" w:cs="Times New Roman"/>
                <w:sz w:val="24"/>
                <w:szCs w:val="24"/>
              </w:rPr>
              <w:t xml:space="preserve"> tikai attiecīgo </w:t>
            </w:r>
            <w:r w:rsidR="001A40C0" w:rsidRPr="00B95596">
              <w:rPr>
                <w:rFonts w:ascii="Times New Roman" w:hAnsi="Times New Roman" w:cs="Times New Roman"/>
                <w:sz w:val="24"/>
                <w:szCs w:val="24"/>
              </w:rPr>
              <w:t>uzdevumu</w:t>
            </w:r>
            <w:r w:rsidR="006324E3" w:rsidRPr="00B95596">
              <w:rPr>
                <w:rFonts w:ascii="Times New Roman" w:hAnsi="Times New Roman" w:cs="Times New Roman"/>
                <w:sz w:val="24"/>
                <w:szCs w:val="24"/>
              </w:rPr>
              <w:t xml:space="preserve"> </w:t>
            </w:r>
            <w:r w:rsidR="00A07ADF" w:rsidRPr="00B95596">
              <w:rPr>
                <w:rFonts w:ascii="Times New Roman" w:hAnsi="Times New Roman" w:cs="Times New Roman"/>
                <w:sz w:val="24"/>
                <w:szCs w:val="24"/>
              </w:rPr>
              <w:t>īstenošanai attiecībā uz katru finanšu tirgus dalībnieku un to nozarēm atsevišķi, kā arī uz visiem finanšu tirgus dalībniekiem kop</w:t>
            </w:r>
            <w:r w:rsidR="1CAA5865" w:rsidRPr="00B95596">
              <w:rPr>
                <w:rFonts w:ascii="Times New Roman" w:hAnsi="Times New Roman" w:cs="Times New Roman"/>
                <w:sz w:val="24"/>
                <w:szCs w:val="24"/>
              </w:rPr>
              <w:t>um</w:t>
            </w:r>
            <w:r w:rsidR="00A07ADF" w:rsidRPr="00B95596">
              <w:rPr>
                <w:rFonts w:ascii="Times New Roman" w:hAnsi="Times New Roman" w:cs="Times New Roman"/>
                <w:sz w:val="24"/>
                <w:szCs w:val="24"/>
              </w:rPr>
              <w:t>ā, lai tādējādi sasniegtu visai sabiedrībai nozīmīgo mērķi – veicināt finanšu stabilitāti, t</w:t>
            </w:r>
            <w:r w:rsidR="00774408" w:rsidRPr="00B95596">
              <w:rPr>
                <w:rFonts w:ascii="Times New Roman" w:hAnsi="Times New Roman" w:cs="Times New Roman"/>
                <w:sz w:val="24"/>
                <w:szCs w:val="24"/>
              </w:rPr>
              <w:t xml:space="preserve">ai </w:t>
            </w:r>
            <w:r w:rsidR="00A07ADF" w:rsidRPr="00B95596">
              <w:rPr>
                <w:rFonts w:ascii="Times New Roman" w:hAnsi="Times New Roman" w:cs="Times New Roman"/>
                <w:sz w:val="24"/>
                <w:szCs w:val="24"/>
              </w:rPr>
              <w:t>sk</w:t>
            </w:r>
            <w:r w:rsidR="00774408" w:rsidRPr="00B95596">
              <w:rPr>
                <w:rFonts w:ascii="Times New Roman" w:hAnsi="Times New Roman" w:cs="Times New Roman"/>
                <w:sz w:val="24"/>
                <w:szCs w:val="24"/>
              </w:rPr>
              <w:t>aitā</w:t>
            </w:r>
            <w:r w:rsidR="00A07ADF" w:rsidRPr="00B95596">
              <w:rPr>
                <w:rFonts w:ascii="Times New Roman" w:hAnsi="Times New Roman" w:cs="Times New Roman"/>
                <w:sz w:val="24"/>
                <w:szCs w:val="24"/>
              </w:rPr>
              <w:t xml:space="preserve"> noguldītāju</w:t>
            </w:r>
            <w:r w:rsidR="00442371" w:rsidRPr="00B95596">
              <w:rPr>
                <w:rFonts w:ascii="Times New Roman" w:hAnsi="Times New Roman" w:cs="Times New Roman"/>
                <w:sz w:val="24"/>
                <w:szCs w:val="24"/>
              </w:rPr>
              <w:t>, ieguldītāju</w:t>
            </w:r>
            <w:r w:rsidR="00A07ADF" w:rsidRPr="00B95596">
              <w:rPr>
                <w:rFonts w:ascii="Times New Roman" w:hAnsi="Times New Roman" w:cs="Times New Roman"/>
                <w:sz w:val="24"/>
                <w:szCs w:val="24"/>
              </w:rPr>
              <w:t xml:space="preserve"> un apdrošināto personu interešu aizsardzību un finanšu tirgus attīstību, kā arī </w:t>
            </w:r>
            <w:r w:rsidR="009B3022" w:rsidRPr="00B95596">
              <w:rPr>
                <w:rFonts w:ascii="Times New Roman" w:hAnsi="Times New Roman" w:cs="Times New Roman"/>
                <w:sz w:val="24"/>
                <w:szCs w:val="24"/>
              </w:rPr>
              <w:t xml:space="preserve">finanšu </w:t>
            </w:r>
            <w:r w:rsidR="004D73E7" w:rsidRPr="00B95596">
              <w:rPr>
                <w:rFonts w:ascii="Times New Roman" w:hAnsi="Times New Roman" w:cs="Times New Roman"/>
                <w:sz w:val="24"/>
                <w:szCs w:val="24"/>
              </w:rPr>
              <w:t>sistēmas</w:t>
            </w:r>
            <w:r w:rsidR="009B3022" w:rsidRPr="00B95596">
              <w:rPr>
                <w:rFonts w:ascii="Times New Roman" w:hAnsi="Times New Roman" w:cs="Times New Roman"/>
                <w:sz w:val="24"/>
                <w:szCs w:val="24"/>
              </w:rPr>
              <w:t xml:space="preserve"> izmantošanas noziedzīgos nolūkos novēršanu</w:t>
            </w:r>
            <w:r w:rsidR="00A07ADF" w:rsidRPr="00B95596">
              <w:rPr>
                <w:rFonts w:ascii="Times New Roman" w:hAnsi="Times New Roman" w:cs="Times New Roman"/>
                <w:sz w:val="24"/>
                <w:szCs w:val="24"/>
              </w:rPr>
              <w:t>.</w:t>
            </w:r>
            <w:r w:rsidR="00C46AEE" w:rsidRPr="00B95596" w:rsidDel="00C46AEE">
              <w:rPr>
                <w:rFonts w:ascii="Times New Roman" w:hAnsi="Times New Roman" w:cs="Times New Roman"/>
                <w:sz w:val="24"/>
                <w:szCs w:val="24"/>
              </w:rPr>
              <w:t xml:space="preserve"> </w:t>
            </w:r>
            <w:r w:rsidR="32F1FF55" w:rsidRPr="00B95596">
              <w:rPr>
                <w:rFonts w:ascii="Times New Roman" w:hAnsi="Times New Roman" w:cs="Times New Roman"/>
                <w:sz w:val="24"/>
                <w:szCs w:val="24"/>
              </w:rPr>
              <w:t>J</w:t>
            </w:r>
            <w:r w:rsidR="00C46AEE" w:rsidRPr="00B95596">
              <w:rPr>
                <w:rFonts w:ascii="Times New Roman" w:hAnsi="Times New Roman" w:cs="Times New Roman"/>
                <w:sz w:val="24"/>
                <w:szCs w:val="24"/>
              </w:rPr>
              <w:t>āņem vērā</w:t>
            </w:r>
            <w:r w:rsidR="2FF15B7C" w:rsidRPr="00B95596">
              <w:rPr>
                <w:rFonts w:ascii="Times New Roman" w:hAnsi="Times New Roman" w:cs="Times New Roman"/>
                <w:sz w:val="24"/>
                <w:szCs w:val="24"/>
              </w:rPr>
              <w:t xml:space="preserve"> arī tas</w:t>
            </w:r>
            <w:r w:rsidR="00C46AEE" w:rsidRPr="00B95596">
              <w:rPr>
                <w:rFonts w:ascii="Times New Roman" w:hAnsi="Times New Roman" w:cs="Times New Roman"/>
                <w:sz w:val="24"/>
                <w:szCs w:val="24"/>
              </w:rPr>
              <w:t>, ka finanšu tirgus dalībnieka maksājuma ap</w:t>
            </w:r>
            <w:r w:rsidR="0018ECF3" w:rsidRPr="00B95596">
              <w:rPr>
                <w:rFonts w:ascii="Times New Roman" w:hAnsi="Times New Roman" w:cs="Times New Roman"/>
                <w:sz w:val="24"/>
                <w:szCs w:val="24"/>
              </w:rPr>
              <w:t>jo</w:t>
            </w:r>
            <w:r w:rsidR="00C46AEE" w:rsidRPr="00B95596" w:rsidDel="00C46AEE">
              <w:rPr>
                <w:rFonts w:ascii="Times New Roman" w:hAnsi="Times New Roman" w:cs="Times New Roman"/>
                <w:sz w:val="24"/>
                <w:szCs w:val="24"/>
              </w:rPr>
              <w:t>m</w:t>
            </w:r>
            <w:r w:rsidR="00C46AEE" w:rsidRPr="00B95596">
              <w:rPr>
                <w:rFonts w:ascii="Times New Roman" w:hAnsi="Times New Roman" w:cs="Times New Roman"/>
                <w:sz w:val="24"/>
                <w:szCs w:val="24"/>
              </w:rPr>
              <w:t xml:space="preserve">s nav tiešā veidā saistīts ar Latvijas Bankas izdevumiem, kas radušies konkrētā maksātāja vai to grupas (nozares) dalījumā, vai </w:t>
            </w:r>
            <w:r w:rsidR="009B3022" w:rsidRPr="00B95596">
              <w:rPr>
                <w:rFonts w:ascii="Times New Roman" w:hAnsi="Times New Roman" w:cs="Times New Roman"/>
                <w:sz w:val="24"/>
                <w:szCs w:val="24"/>
              </w:rPr>
              <w:t xml:space="preserve">ar </w:t>
            </w:r>
            <w:r w:rsidR="00C46AEE" w:rsidRPr="00B95596">
              <w:rPr>
                <w:rFonts w:ascii="Times New Roman" w:hAnsi="Times New Roman" w:cs="Times New Roman"/>
                <w:sz w:val="24"/>
                <w:szCs w:val="24"/>
              </w:rPr>
              <w:t>atlīdzinājumu (pakalpojumu) konkrētajam maksātājam.</w:t>
            </w:r>
            <w:r w:rsidR="00914146" w:rsidRPr="00B95596">
              <w:rPr>
                <w:rFonts w:ascii="Times New Roman" w:hAnsi="Times New Roman" w:cs="Times New Roman"/>
                <w:sz w:val="24"/>
                <w:szCs w:val="24"/>
              </w:rPr>
              <w:t xml:space="preserve"> </w:t>
            </w:r>
            <w:r w:rsidR="00F5122B" w:rsidRPr="00B95596">
              <w:rPr>
                <w:rFonts w:ascii="Times New Roman" w:hAnsi="Times New Roman" w:cs="Times New Roman"/>
                <w:sz w:val="24"/>
                <w:szCs w:val="24"/>
              </w:rPr>
              <w:t>Pēc būtības</w:t>
            </w:r>
            <w:r w:rsidR="5CB4F29E" w:rsidRPr="00B95596">
              <w:rPr>
                <w:rFonts w:ascii="Times New Roman" w:hAnsi="Times New Roman" w:cs="Times New Roman"/>
                <w:sz w:val="24"/>
                <w:szCs w:val="24"/>
              </w:rPr>
              <w:t xml:space="preserve"> šie</w:t>
            </w:r>
            <w:r w:rsidR="00914146" w:rsidRPr="00B95596">
              <w:rPr>
                <w:rFonts w:ascii="Times New Roman" w:hAnsi="Times New Roman" w:cs="Times New Roman"/>
                <w:sz w:val="24"/>
                <w:szCs w:val="24"/>
              </w:rPr>
              <w:t xml:space="preserve"> finanšu tirgus </w:t>
            </w:r>
            <w:r w:rsidR="00914146" w:rsidRPr="00B95596" w:rsidDel="00914146">
              <w:rPr>
                <w:rFonts w:ascii="Times New Roman" w:hAnsi="Times New Roman" w:cs="Times New Roman"/>
                <w:sz w:val="24"/>
                <w:szCs w:val="24"/>
              </w:rPr>
              <w:t xml:space="preserve">dalībnieku maksājumi ir solidāri maksājumi, kas ļauj papildināt Latvijas Bankas </w:t>
            </w:r>
            <w:r w:rsidR="7E5FF2A8" w:rsidRPr="00B95596">
              <w:rPr>
                <w:rFonts w:ascii="Times New Roman" w:hAnsi="Times New Roman" w:cs="Times New Roman"/>
                <w:sz w:val="24"/>
                <w:szCs w:val="24"/>
              </w:rPr>
              <w:t>finanšu resursus</w:t>
            </w:r>
            <w:r w:rsidR="00914146" w:rsidRPr="00B95596">
              <w:rPr>
                <w:rFonts w:ascii="Times New Roman" w:hAnsi="Times New Roman" w:cs="Times New Roman"/>
                <w:sz w:val="24"/>
                <w:szCs w:val="24"/>
              </w:rPr>
              <w:t>, no kuriem tiek finansēti visai sabiedrībai nozīmīgi pasākumi un ar kuriem finanšu tirgus da</w:t>
            </w:r>
            <w:r w:rsidR="00F5122B" w:rsidRPr="00B95596">
              <w:rPr>
                <w:rFonts w:ascii="Times New Roman" w:hAnsi="Times New Roman" w:cs="Times New Roman"/>
                <w:sz w:val="24"/>
                <w:szCs w:val="24"/>
              </w:rPr>
              <w:t>līb</w:t>
            </w:r>
            <w:r w:rsidR="00914146" w:rsidRPr="00B95596">
              <w:rPr>
                <w:rFonts w:ascii="Times New Roman" w:hAnsi="Times New Roman" w:cs="Times New Roman"/>
                <w:sz w:val="24"/>
                <w:szCs w:val="24"/>
              </w:rPr>
              <w:t>nieki uzņemas kopīgu atbildību par sabiedrības vajadzību apmierināšanu.</w:t>
            </w:r>
            <w:r w:rsidR="00F5122B" w:rsidRPr="00B95596">
              <w:rPr>
                <w:rFonts w:ascii="Times New Roman" w:hAnsi="Times New Roman" w:cs="Times New Roman"/>
                <w:sz w:val="24"/>
                <w:szCs w:val="24"/>
              </w:rPr>
              <w:t xml:space="preserve"> Ievērojot minēto, finanšu tirgus un tā dalībnieku</w:t>
            </w:r>
            <w:r w:rsidR="001A40C0" w:rsidRPr="00B95596">
              <w:rPr>
                <w:rFonts w:ascii="Times New Roman" w:hAnsi="Times New Roman" w:cs="Times New Roman"/>
                <w:sz w:val="24"/>
                <w:szCs w:val="24"/>
              </w:rPr>
              <w:t xml:space="preserve"> darbības</w:t>
            </w:r>
            <w:r w:rsidR="00F5122B" w:rsidRPr="00B95596">
              <w:rPr>
                <w:rFonts w:ascii="Times New Roman" w:hAnsi="Times New Roman" w:cs="Times New Roman"/>
                <w:sz w:val="24"/>
                <w:szCs w:val="24"/>
              </w:rPr>
              <w:t xml:space="preserve"> </w:t>
            </w:r>
            <w:r w:rsidR="01AAC50B" w:rsidRPr="00B95596">
              <w:rPr>
                <w:rFonts w:ascii="Times New Roman" w:hAnsi="Times New Roman" w:cs="Times New Roman"/>
                <w:sz w:val="24"/>
                <w:szCs w:val="24"/>
              </w:rPr>
              <w:t xml:space="preserve">regulēšanas un </w:t>
            </w:r>
            <w:r w:rsidR="00F5122B" w:rsidRPr="00B95596">
              <w:rPr>
                <w:rFonts w:ascii="Times New Roman" w:hAnsi="Times New Roman" w:cs="Times New Roman"/>
                <w:sz w:val="24"/>
                <w:szCs w:val="24"/>
              </w:rPr>
              <w:t xml:space="preserve">uzraudzības, </w:t>
            </w:r>
            <w:r w:rsidR="661BBCA6" w:rsidRPr="00B95596">
              <w:rPr>
                <w:rFonts w:ascii="Times New Roman" w:hAnsi="Times New Roman" w:cs="Times New Roman"/>
                <w:sz w:val="24"/>
                <w:szCs w:val="24"/>
              </w:rPr>
              <w:t xml:space="preserve">kā arī </w:t>
            </w:r>
            <w:r w:rsidR="00F5122B" w:rsidRPr="00B95596">
              <w:rPr>
                <w:rFonts w:ascii="Times New Roman" w:hAnsi="Times New Roman" w:cs="Times New Roman"/>
                <w:sz w:val="24"/>
                <w:szCs w:val="24"/>
              </w:rPr>
              <w:t xml:space="preserve">noregulējuma </w:t>
            </w:r>
            <w:r w:rsidR="001A40C0" w:rsidRPr="00B95596">
              <w:rPr>
                <w:rFonts w:ascii="Times New Roman" w:hAnsi="Times New Roman" w:cs="Times New Roman"/>
                <w:sz w:val="24"/>
                <w:szCs w:val="24"/>
              </w:rPr>
              <w:t>īstenošanas</w:t>
            </w:r>
            <w:r w:rsidR="00F5122B" w:rsidRPr="00B95596">
              <w:rPr>
                <w:rFonts w:ascii="Times New Roman" w:hAnsi="Times New Roman" w:cs="Times New Roman"/>
                <w:sz w:val="24"/>
                <w:szCs w:val="24"/>
              </w:rPr>
              <w:t xml:space="preserve"> un </w:t>
            </w:r>
            <w:r w:rsidR="001A40C0" w:rsidRPr="00B95596">
              <w:rPr>
                <w:rFonts w:ascii="Times New Roman" w:hAnsi="Times New Roman" w:cs="Times New Roman"/>
                <w:sz w:val="24"/>
                <w:szCs w:val="24"/>
              </w:rPr>
              <w:t>kompensāciju izmaksas</w:t>
            </w:r>
            <w:r w:rsidR="00F5122B" w:rsidRPr="00B95596">
              <w:rPr>
                <w:rFonts w:ascii="Times New Roman" w:hAnsi="Times New Roman" w:cs="Times New Roman"/>
                <w:sz w:val="24"/>
                <w:szCs w:val="24"/>
              </w:rPr>
              <w:t xml:space="preserve"> sistēm</w:t>
            </w:r>
            <w:r w:rsidR="009B3022" w:rsidRPr="00B95596">
              <w:rPr>
                <w:rFonts w:ascii="Times New Roman" w:hAnsi="Times New Roman" w:cs="Times New Roman"/>
                <w:sz w:val="24"/>
                <w:szCs w:val="24"/>
              </w:rPr>
              <w:t>u administrēšanas</w:t>
            </w:r>
            <w:r w:rsidR="00F5122B" w:rsidRPr="00B95596">
              <w:rPr>
                <w:rFonts w:ascii="Times New Roman" w:hAnsi="Times New Roman" w:cs="Times New Roman"/>
                <w:sz w:val="24"/>
                <w:szCs w:val="24"/>
              </w:rPr>
              <w:t xml:space="preserve"> finansēšanā</w:t>
            </w:r>
            <w:r w:rsidR="00D509CC" w:rsidRPr="00B95596">
              <w:rPr>
                <w:rFonts w:ascii="Times New Roman" w:hAnsi="Times New Roman" w:cs="Times New Roman"/>
                <w:sz w:val="24"/>
                <w:szCs w:val="24"/>
              </w:rPr>
              <w:t xml:space="preserve"> </w:t>
            </w:r>
            <w:r w:rsidR="00F5122B" w:rsidRPr="00B95596">
              <w:rPr>
                <w:rFonts w:ascii="Times New Roman" w:hAnsi="Times New Roman" w:cs="Times New Roman"/>
                <w:sz w:val="24"/>
                <w:szCs w:val="24"/>
              </w:rPr>
              <w:t>pieļaujama</w:t>
            </w:r>
            <w:r w:rsidR="00D509CC" w:rsidRPr="00B95596">
              <w:rPr>
                <w:rFonts w:ascii="Times New Roman" w:hAnsi="Times New Roman" w:cs="Times New Roman"/>
                <w:sz w:val="24"/>
                <w:szCs w:val="24"/>
              </w:rPr>
              <w:t xml:space="preserve"> arī</w:t>
            </w:r>
            <w:r w:rsidR="651EF964" w:rsidRPr="00B95596">
              <w:rPr>
                <w:rFonts w:ascii="Times New Roman" w:hAnsi="Times New Roman" w:cs="Times New Roman"/>
                <w:sz w:val="24"/>
                <w:szCs w:val="24"/>
              </w:rPr>
              <w:t xml:space="preserve"> t.s.</w:t>
            </w:r>
            <w:r w:rsidR="00D509CC" w:rsidRPr="00B95596">
              <w:rPr>
                <w:rFonts w:ascii="Times New Roman" w:hAnsi="Times New Roman" w:cs="Times New Roman"/>
                <w:sz w:val="24"/>
                <w:szCs w:val="24"/>
              </w:rPr>
              <w:t xml:space="preserve"> šķērssubsidēšana</w:t>
            </w:r>
            <w:r w:rsidR="6C7D92AC" w:rsidRPr="00B95596">
              <w:rPr>
                <w:rFonts w:ascii="Times New Roman" w:hAnsi="Times New Roman" w:cs="Times New Roman"/>
                <w:sz w:val="24"/>
                <w:szCs w:val="24"/>
              </w:rPr>
              <w:t xml:space="preserve">, </w:t>
            </w:r>
            <w:r w:rsidR="6C7D92AC" w:rsidRPr="00B95596">
              <w:rPr>
                <w:rFonts w:ascii="Times New Roman" w:eastAsia="Times New Roman" w:hAnsi="Times New Roman" w:cs="Times New Roman"/>
                <w:sz w:val="24"/>
                <w:szCs w:val="24"/>
              </w:rPr>
              <w:t xml:space="preserve">jo praksē nav iespējama tāda situācija, ka katrs no finanšu tirgus dalībniekiem finansē tikai savas konkrētās uzraudzības izmaksas, jo finanšu tirgus dalībnieku darbība ir integrējusies. Ja šķērssubsidēšana starp dažādiem finanšu tirgus sektoriem netiktu pieļauta, tad solidaritātes princips jebkurā gadījumā turpinātu darboties vismaz katras finanšu tirgus dalībnieku subjektu grupas ietvaros. Piemēram, ja Latvijas Bankai rastos nepieciešamība pastiprināti uzraudzīt kādu problemātisku finanšu tirgus dalībnieku, pārējiem attiecīgās uzraugāmo finanšu tirgus dalībnieku grupas locekļiem jebkurā gadījumā nāktos subsidēt šī problemātiskā finanšu tirgus dalībnieka uzraudzību, jo pirms fakta iestāšanās nav iespējams paredzēt kāda finanšu tirgus dalībnieka nokļūšanu pastiprinātā uzraudzībā un attiecīgi tam ieplānot papildu līdzekļus. Turklāt nav iespējams strikti </w:t>
            </w:r>
            <w:r w:rsidR="6C7D92AC" w:rsidRPr="00B95596">
              <w:rPr>
                <w:rFonts w:ascii="Times New Roman" w:eastAsia="Times New Roman" w:hAnsi="Times New Roman" w:cs="Times New Roman"/>
                <w:sz w:val="24"/>
                <w:szCs w:val="24"/>
              </w:rPr>
              <w:lastRenderedPageBreak/>
              <w:t xml:space="preserve">noteikt </w:t>
            </w:r>
            <w:r w:rsidR="003E19F6" w:rsidRPr="00B95596">
              <w:rPr>
                <w:rFonts w:ascii="Times New Roman" w:eastAsia="Times New Roman" w:hAnsi="Times New Roman" w:cs="Times New Roman"/>
                <w:sz w:val="24"/>
                <w:szCs w:val="24"/>
              </w:rPr>
              <w:t>uzrauga resursu</w:t>
            </w:r>
            <w:r w:rsidR="6C7D92AC" w:rsidRPr="00B95596">
              <w:rPr>
                <w:rFonts w:ascii="Times New Roman" w:eastAsia="Times New Roman" w:hAnsi="Times New Roman" w:cs="Times New Roman"/>
                <w:sz w:val="24"/>
                <w:szCs w:val="24"/>
              </w:rPr>
              <w:t xml:space="preserve"> patēriņu katram uzraugāmajam finanšu tirgus dalībniekam.</w:t>
            </w:r>
          </w:p>
          <w:p w14:paraId="64AE43EC" w14:textId="46D68D29" w:rsidR="00A10A16" w:rsidRPr="00B95596" w:rsidRDefault="00994AAE" w:rsidP="00A10A16">
            <w:pPr>
              <w:pStyle w:val="naisc"/>
              <w:spacing w:before="0" w:after="0"/>
              <w:ind w:firstLine="34"/>
              <w:jc w:val="both"/>
            </w:pPr>
            <w:r>
              <w:rPr>
                <w:b/>
                <w:bCs/>
              </w:rPr>
              <w:t xml:space="preserve">[38.1.] </w:t>
            </w:r>
            <w:r w:rsidR="00A10A16" w:rsidRPr="00B95596">
              <w:t>Attiecībā uz maksu noteikšanu likumprojekta 26.</w:t>
            </w:r>
            <w:r w:rsidR="00291830" w:rsidRPr="00B95596">
              <w:t> </w:t>
            </w:r>
            <w:r w:rsidR="00A10A16" w:rsidRPr="00B95596">
              <w:t>panta pirmā daļa paredz, ka finanšu tirgus dalībnieki veiks uzraudzības maksājumu atbilstoši attiecīgā finanšu tirgus dalībnieka darbību regulējošā likumā noteiktajam, proti, nozares likumā ir noteikts maksimālais finanšu tirgus dalībnieku veicamo maksājumu apmērs, savukārt Latvijas Banka atbilstoši likumprojekta 26.</w:t>
            </w:r>
            <w:r w:rsidR="00291830" w:rsidRPr="00B95596">
              <w:t> </w:t>
            </w:r>
            <w:r w:rsidR="00A10A16" w:rsidRPr="00B95596">
              <w:t xml:space="preserve">panta otrajā daļā ietvertajam deleģējumam izdos noteikumus, kas noteiks šo maksājumu apmēru konkrētajā gadā, ievērojot nozares likumā noteiktās robežas, kā arī maksājumu veikšanas kārtību. </w:t>
            </w:r>
          </w:p>
          <w:p w14:paraId="6957B131" w14:textId="39976506" w:rsidR="00994AAE" w:rsidRDefault="00994AAE" w:rsidP="00994AAE">
            <w:pPr>
              <w:shd w:val="clear" w:color="auto" w:fill="FFFFFF" w:themeFill="background1"/>
              <w:spacing w:after="0" w:line="240" w:lineRule="auto"/>
              <w:jc w:val="both"/>
              <w:rPr>
                <w:rFonts w:ascii="Times New Roman" w:eastAsia="Times New Roman" w:hAnsi="Times New Roman" w:cs="Times New Roman"/>
                <w:sz w:val="24"/>
                <w:szCs w:val="24"/>
              </w:rPr>
            </w:pPr>
            <w:r w:rsidRPr="00994AAE">
              <w:rPr>
                <w:rFonts w:ascii="Times New Roman" w:hAnsi="Times New Roman" w:cs="Times New Roman"/>
                <w:b/>
                <w:bCs/>
                <w:sz w:val="24"/>
                <w:szCs w:val="24"/>
              </w:rPr>
              <w:t>[38.2.]</w:t>
            </w:r>
            <w:r w:rsidRPr="00994AAE">
              <w:rPr>
                <w:rFonts w:ascii="Times New Roman" w:hAnsi="Times New Roman" w:cs="Times New Roman"/>
                <w:b/>
                <w:bCs/>
              </w:rPr>
              <w:t xml:space="preserve"> </w:t>
            </w:r>
            <w:r w:rsidR="6C7D92AC" w:rsidRPr="00B95596">
              <w:rPr>
                <w:rFonts w:ascii="Times New Roman" w:eastAsia="Times New Roman" w:hAnsi="Times New Roman" w:cs="Times New Roman"/>
                <w:sz w:val="24"/>
                <w:szCs w:val="24"/>
              </w:rPr>
              <w:t>Likumprojekta 26. panta trešajā daļā paredzētais regulējums, ka par nokavētu vai nepilnīgu maksājumu attiecīgais Latvijas Bankas regulētais un uzraudzītais finanšu tirgus dalībnieks maksā Latvijas Bankai nokavējuma naudu par katru nokavēto maksājuma dienu 0,05 procentu apmērā no nesamaksātās summas</w:t>
            </w:r>
            <w:r w:rsidR="17AD9CAB" w:rsidRPr="00B95596">
              <w:rPr>
                <w:rFonts w:ascii="Times New Roman" w:eastAsia="Times New Roman" w:hAnsi="Times New Roman" w:cs="Times New Roman"/>
                <w:sz w:val="24"/>
                <w:szCs w:val="24"/>
              </w:rPr>
              <w:t>,</w:t>
            </w:r>
            <w:r w:rsidR="6C7D92AC" w:rsidRPr="00B95596">
              <w:rPr>
                <w:rFonts w:ascii="Times New Roman" w:eastAsia="Times New Roman" w:hAnsi="Times New Roman" w:cs="Times New Roman"/>
                <w:sz w:val="24"/>
                <w:szCs w:val="24"/>
              </w:rPr>
              <w:t xml:space="preserve"> pārņem Finanšu un kapit</w:t>
            </w:r>
            <w:r w:rsidR="259BAB26" w:rsidRPr="00B95596">
              <w:rPr>
                <w:rFonts w:ascii="Times New Roman" w:eastAsia="Times New Roman" w:hAnsi="Times New Roman" w:cs="Times New Roman"/>
                <w:sz w:val="24"/>
                <w:szCs w:val="24"/>
              </w:rPr>
              <w:t>āla tirgus komisijas</w:t>
            </w:r>
            <w:r w:rsidR="6C7D92AC" w:rsidRPr="00B95596">
              <w:rPr>
                <w:rFonts w:ascii="Times New Roman" w:eastAsia="Times New Roman" w:hAnsi="Times New Roman" w:cs="Times New Roman"/>
                <w:sz w:val="24"/>
                <w:szCs w:val="24"/>
              </w:rPr>
              <w:t xml:space="preserve"> likuma 25.</w:t>
            </w:r>
            <w:r w:rsidR="49756732" w:rsidRPr="00B95596">
              <w:rPr>
                <w:rFonts w:ascii="Times New Roman" w:eastAsia="Times New Roman" w:hAnsi="Times New Roman" w:cs="Times New Roman"/>
                <w:sz w:val="24"/>
                <w:szCs w:val="24"/>
              </w:rPr>
              <w:t xml:space="preserve"> </w:t>
            </w:r>
            <w:r w:rsidR="4DD39959" w:rsidRPr="00B95596">
              <w:rPr>
                <w:rFonts w:ascii="Times New Roman" w:eastAsia="Times New Roman" w:hAnsi="Times New Roman" w:cs="Times New Roman"/>
                <w:sz w:val="24"/>
                <w:szCs w:val="24"/>
              </w:rPr>
              <w:t>p</w:t>
            </w:r>
            <w:r w:rsidR="6C7D92AC" w:rsidRPr="00B95596">
              <w:rPr>
                <w:rFonts w:ascii="Times New Roman" w:eastAsia="Times New Roman" w:hAnsi="Times New Roman" w:cs="Times New Roman"/>
                <w:sz w:val="24"/>
                <w:szCs w:val="24"/>
              </w:rPr>
              <w:t>ant</w:t>
            </w:r>
            <w:r w:rsidR="240B7999" w:rsidRPr="00B95596">
              <w:rPr>
                <w:rFonts w:ascii="Times New Roman" w:eastAsia="Times New Roman" w:hAnsi="Times New Roman" w:cs="Times New Roman"/>
                <w:sz w:val="24"/>
                <w:szCs w:val="24"/>
              </w:rPr>
              <w:t xml:space="preserve">ā jau </w:t>
            </w:r>
            <w:r w:rsidR="792E93D5" w:rsidRPr="00B95596">
              <w:rPr>
                <w:rFonts w:ascii="Times New Roman" w:eastAsia="Times New Roman" w:hAnsi="Times New Roman" w:cs="Times New Roman"/>
                <w:sz w:val="24"/>
                <w:szCs w:val="24"/>
              </w:rPr>
              <w:t xml:space="preserve">ilgstoši </w:t>
            </w:r>
            <w:r w:rsidR="240B7999" w:rsidRPr="00B95596">
              <w:rPr>
                <w:rFonts w:ascii="Times New Roman" w:eastAsia="Times New Roman" w:hAnsi="Times New Roman" w:cs="Times New Roman"/>
                <w:sz w:val="24"/>
                <w:szCs w:val="24"/>
              </w:rPr>
              <w:t>pastāvošo</w:t>
            </w:r>
            <w:r w:rsidR="6C7D92AC" w:rsidRPr="00B95596">
              <w:rPr>
                <w:rFonts w:ascii="Times New Roman" w:eastAsia="Times New Roman" w:hAnsi="Times New Roman" w:cs="Times New Roman"/>
                <w:sz w:val="24"/>
                <w:szCs w:val="24"/>
              </w:rPr>
              <w:t xml:space="preserve"> regulējumu.</w:t>
            </w:r>
            <w:r>
              <w:rPr>
                <w:rFonts w:ascii="Times New Roman" w:eastAsia="Times New Roman" w:hAnsi="Times New Roman" w:cs="Times New Roman"/>
                <w:sz w:val="24"/>
                <w:szCs w:val="24"/>
              </w:rPr>
              <w:t xml:space="preserve"> Šajā tiesību normā minētā nokavējuma nauda nav uzskatāma par administratīvo pasākumu, kas atbilstu sodoša rakstura administratīvas sankcijas pazīmēm, bet gan Civillikuma izpratnē piemērojamie procenti, kas maksājami kā atlīdzība par uzraudzības maksas kavējumu. Šāda kavējuma gadījumā Latvijas Banka attiecīgajam finanšu tirgus dalībniekam neuzliek ar administratīvo aktu pienākumu piekrītošās summas samaksāt, bet gan izraksta rēķinu. Savukārt rēķina nenomaksāšanas gadījumā Latvijas Banka celtu prasību pret šo finanšu tirgus dalībnieku vispārējās jurisdikcijas tiesā Civilprocesa likumā noteiktajā kārtībā.</w:t>
            </w:r>
          </w:p>
          <w:p w14:paraId="4226E48F" w14:textId="691B19EA" w:rsidR="001B6F13" w:rsidRPr="00B95596" w:rsidRDefault="001B6F13" w:rsidP="005B6A61">
            <w:pPr>
              <w:shd w:val="clear" w:color="auto" w:fill="FFFFFF" w:themeFill="background1"/>
              <w:spacing w:after="0" w:line="240" w:lineRule="auto"/>
              <w:jc w:val="both"/>
              <w:rPr>
                <w:rFonts w:ascii="Times New Roman" w:eastAsia="Times New Roman" w:hAnsi="Times New Roman" w:cs="Times New Roman"/>
                <w:sz w:val="24"/>
                <w:szCs w:val="24"/>
              </w:rPr>
            </w:pPr>
          </w:p>
          <w:p w14:paraId="1C920CBB" w14:textId="5ACB06FE" w:rsidR="001B6F13" w:rsidRPr="00B95596" w:rsidRDefault="001B6F13"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27. PANTS</w:t>
            </w:r>
          </w:p>
          <w:p w14:paraId="15425551" w14:textId="765D6BD2" w:rsidR="00D22C63" w:rsidRPr="00D22C63" w:rsidRDefault="001B6F13" w:rsidP="00D22C63">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[39.]</w:t>
            </w:r>
            <w:r w:rsidRPr="00B95596">
              <w:rPr>
                <w:rFonts w:ascii="Times New Roman" w:eastAsia="Times New Roman" w:hAnsi="Times New Roman" w:cs="Times New Roman"/>
                <w:sz w:val="24"/>
                <w:szCs w:val="24"/>
                <w:lang w:eastAsia="lv-LV"/>
              </w:rPr>
              <w:t> </w:t>
            </w:r>
            <w:r w:rsidR="00FD04DB" w:rsidRPr="00B95596">
              <w:rPr>
                <w:rFonts w:ascii="Times New Roman" w:eastAsia="Times New Roman" w:hAnsi="Times New Roman" w:cs="Times New Roman"/>
                <w:sz w:val="24"/>
                <w:szCs w:val="24"/>
                <w:lang w:eastAsia="lv-LV"/>
              </w:rPr>
              <w:t xml:space="preserve">Likumprojekta 27. pants paredz </w:t>
            </w:r>
            <w:r w:rsidR="00B003A5" w:rsidRPr="00B95596">
              <w:rPr>
                <w:rFonts w:ascii="Times New Roman" w:eastAsia="Times New Roman" w:hAnsi="Times New Roman" w:cs="Times New Roman"/>
                <w:sz w:val="24"/>
                <w:szCs w:val="24"/>
                <w:lang w:eastAsia="lv-LV"/>
              </w:rPr>
              <w:t>Latvijas Bankas uzraudzīto finanšu tirgus dalībnieku nākam</w:t>
            </w:r>
            <w:r w:rsidR="00DE23C3">
              <w:rPr>
                <w:rFonts w:ascii="Times New Roman" w:eastAsia="Times New Roman" w:hAnsi="Times New Roman" w:cs="Times New Roman"/>
                <w:sz w:val="24"/>
                <w:szCs w:val="24"/>
                <w:lang w:eastAsia="lv-LV"/>
              </w:rPr>
              <w:t>o</w:t>
            </w:r>
            <w:r w:rsidR="00B003A5" w:rsidRPr="00B95596">
              <w:rPr>
                <w:rFonts w:ascii="Times New Roman" w:eastAsia="Times New Roman" w:hAnsi="Times New Roman" w:cs="Times New Roman"/>
                <w:sz w:val="24"/>
                <w:szCs w:val="24"/>
                <w:lang w:eastAsia="lv-LV"/>
              </w:rPr>
              <w:t xml:space="preserve"> gad</w:t>
            </w:r>
            <w:r w:rsidR="00DE23C3">
              <w:rPr>
                <w:rFonts w:ascii="Times New Roman" w:eastAsia="Times New Roman" w:hAnsi="Times New Roman" w:cs="Times New Roman"/>
                <w:sz w:val="24"/>
                <w:szCs w:val="24"/>
                <w:lang w:eastAsia="lv-LV"/>
              </w:rPr>
              <w:t>u</w:t>
            </w:r>
            <w:r w:rsidR="00B003A5" w:rsidRPr="00B95596">
              <w:rPr>
                <w:rFonts w:ascii="Times New Roman" w:eastAsia="Times New Roman" w:hAnsi="Times New Roman" w:cs="Times New Roman"/>
                <w:sz w:val="24"/>
                <w:szCs w:val="24"/>
                <w:lang w:eastAsia="lv-LV"/>
              </w:rPr>
              <w:t xml:space="preserve"> sedzamo izdevumu samazināšanu vai palielināšanu par summu, par kādu </w:t>
            </w:r>
            <w:r w:rsidR="00B60696" w:rsidRPr="00B95596">
              <w:rPr>
                <w:rFonts w:ascii="Times New Roman" w:eastAsia="Times New Roman" w:hAnsi="Times New Roman" w:cs="Times New Roman"/>
                <w:sz w:val="24"/>
                <w:szCs w:val="24"/>
                <w:lang w:eastAsia="lv-LV"/>
              </w:rPr>
              <w:t xml:space="preserve">Latvijas Bankas uzraudzīto finanšu tirgus dalībnieku attiecīgā gada maksājumu apjoms ir pārsniedzis vai nav bijis pietiekams </w:t>
            </w:r>
            <w:r w:rsidR="00E27646" w:rsidRPr="00B95596">
              <w:rPr>
                <w:rFonts w:ascii="Times New Roman" w:eastAsia="Times New Roman" w:hAnsi="Times New Roman" w:cs="Times New Roman"/>
                <w:sz w:val="24"/>
                <w:szCs w:val="24"/>
                <w:lang w:eastAsia="lv-LV"/>
              </w:rPr>
              <w:t>Latvijas Bankas attiecīgā gada izdevumu finanšu tirgus un tā dalībnieku darbības regulēšanai un uzraudzībai, noregulējuma piemērošanai un kompensāciju izmaksas sistēmu nodrošināšanai.</w:t>
            </w:r>
            <w:r w:rsidR="00D22C63" w:rsidRPr="00D22C63">
              <w:rPr>
                <w:rFonts w:ascii="Calibri" w:hAnsi="Calibri" w:cs="Calibri"/>
              </w:rPr>
              <w:t xml:space="preserve"> </w:t>
            </w:r>
            <w:r w:rsidR="00D22C63" w:rsidRPr="00D22C63">
              <w:rPr>
                <w:rFonts w:ascii="Times New Roman" w:eastAsia="Times New Roman" w:hAnsi="Times New Roman" w:cs="Times New Roman"/>
                <w:sz w:val="24"/>
                <w:szCs w:val="24"/>
                <w:lang w:eastAsia="lv-LV"/>
              </w:rPr>
              <w:t>Attiecīgā iztrūkuma</w:t>
            </w:r>
            <w:r w:rsidR="00D22C63">
              <w:rPr>
                <w:rFonts w:ascii="Times New Roman" w:eastAsia="Times New Roman" w:hAnsi="Times New Roman" w:cs="Times New Roman"/>
                <w:sz w:val="24"/>
                <w:szCs w:val="24"/>
                <w:lang w:eastAsia="lv-LV"/>
              </w:rPr>
              <w:t xml:space="preserve"> vai </w:t>
            </w:r>
            <w:r w:rsidR="00D22C63" w:rsidRPr="00D22C63">
              <w:rPr>
                <w:rFonts w:ascii="Times New Roman" w:eastAsia="Times New Roman" w:hAnsi="Times New Roman" w:cs="Times New Roman"/>
                <w:sz w:val="24"/>
                <w:szCs w:val="24"/>
                <w:lang w:eastAsia="lv-LV"/>
              </w:rPr>
              <w:t>pārpalikuma segšana ilgākā termiņā (nevis vienā nākamajā gadā) ļaus izvairīties no straujām finanšu tirgus dalībnieku veicamo maksājumu apjoma pārmaiņām.</w:t>
            </w:r>
          </w:p>
          <w:p w14:paraId="4FBE094A" w14:textId="2CCFBA00" w:rsidR="001B6F13" w:rsidRPr="00B95596" w:rsidRDefault="001B6F13"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447A203" w14:textId="77777777" w:rsidR="001B6F13" w:rsidRPr="00B95596" w:rsidRDefault="001B6F13"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166B3F7" w14:textId="35243F8C" w:rsidR="00B75EAC" w:rsidRPr="00B95596" w:rsidRDefault="00865CA8"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w:t>
            </w:r>
            <w:r w:rsidR="001138E8" w:rsidRPr="00B95596">
              <w:rPr>
                <w:rFonts w:ascii="Times New Roman" w:eastAsia="Times New Roman" w:hAnsi="Times New Roman" w:cs="Times New Roman"/>
                <w:b/>
                <w:bCs/>
                <w:sz w:val="24"/>
                <w:szCs w:val="24"/>
                <w:lang w:eastAsia="lv-LV"/>
              </w:rPr>
              <w:t>8</w:t>
            </w:r>
            <w:r w:rsidR="00B75EAC" w:rsidRPr="00B95596">
              <w:rPr>
                <w:rFonts w:ascii="Times New Roman" w:eastAsia="Times New Roman" w:hAnsi="Times New Roman" w:cs="Times New Roman"/>
                <w:b/>
                <w:bCs/>
                <w:sz w:val="24"/>
                <w:szCs w:val="24"/>
                <w:lang w:eastAsia="lv-LV"/>
              </w:rPr>
              <w:t>. PANTS</w:t>
            </w:r>
          </w:p>
          <w:p w14:paraId="46CCD660" w14:textId="150A8D9F" w:rsidR="00CC6DAB" w:rsidRPr="00B95596" w:rsidRDefault="00040DEC" w:rsidP="00CC6DAB">
            <w:pPr>
              <w:spacing w:after="12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w:t>
            </w:r>
            <w:r w:rsidR="005959CD" w:rsidRPr="00B95596">
              <w:rPr>
                <w:rFonts w:ascii="Times New Roman" w:eastAsia="Times New Roman" w:hAnsi="Times New Roman" w:cs="Times New Roman"/>
                <w:b/>
                <w:bCs/>
                <w:sz w:val="24"/>
                <w:szCs w:val="24"/>
                <w:lang w:eastAsia="lv-LV"/>
              </w:rPr>
              <w:t>4</w:t>
            </w:r>
            <w:r w:rsidR="000B5717" w:rsidRPr="00B95596">
              <w:rPr>
                <w:rFonts w:ascii="Times New Roman" w:eastAsia="Times New Roman" w:hAnsi="Times New Roman" w:cs="Times New Roman"/>
                <w:b/>
                <w:bCs/>
                <w:sz w:val="24"/>
                <w:szCs w:val="24"/>
                <w:lang w:eastAsia="lv-LV"/>
              </w:rPr>
              <w:t>0</w:t>
            </w:r>
            <w:r w:rsidR="00D76180" w:rsidRPr="00B95596">
              <w:rPr>
                <w:rFonts w:ascii="Times New Roman" w:eastAsia="Times New Roman" w:hAnsi="Times New Roman" w:cs="Times New Roman"/>
                <w:b/>
                <w:bCs/>
                <w:sz w:val="24"/>
                <w:szCs w:val="24"/>
                <w:lang w:eastAsia="lv-LV"/>
              </w:rPr>
              <w:t>.</w:t>
            </w:r>
            <w:r w:rsidR="002217D8" w:rsidRPr="00B95596">
              <w:rPr>
                <w:rFonts w:ascii="Times New Roman" w:eastAsia="Times New Roman" w:hAnsi="Times New Roman" w:cs="Times New Roman"/>
                <w:b/>
                <w:bCs/>
                <w:sz w:val="24"/>
                <w:szCs w:val="24"/>
                <w:lang w:eastAsia="lv-LV"/>
              </w:rPr>
              <w:t>]</w:t>
            </w:r>
            <w:r w:rsidR="002217D8" w:rsidRPr="00B95596">
              <w:rPr>
                <w:rFonts w:ascii="Times New Roman" w:eastAsia="Times New Roman" w:hAnsi="Times New Roman" w:cs="Times New Roman"/>
                <w:sz w:val="24"/>
                <w:szCs w:val="24"/>
                <w:lang w:eastAsia="lv-LV"/>
              </w:rPr>
              <w:t> </w:t>
            </w:r>
            <w:r w:rsidR="001C2CE1" w:rsidRPr="00B95596">
              <w:rPr>
                <w:rFonts w:ascii="Times New Roman" w:eastAsia="Times New Roman" w:hAnsi="Times New Roman" w:cs="Times New Roman"/>
                <w:sz w:val="24"/>
                <w:szCs w:val="24"/>
                <w:shd w:val="clear" w:color="auto" w:fill="FFFFFF" w:themeFill="background1"/>
                <w:lang w:eastAsia="lv-LV"/>
              </w:rPr>
              <w:t xml:space="preserve">Likumprojekta </w:t>
            </w:r>
            <w:r w:rsidR="00865CA8" w:rsidRPr="00B95596">
              <w:rPr>
                <w:rFonts w:ascii="Times New Roman" w:eastAsia="Times New Roman" w:hAnsi="Times New Roman" w:cs="Times New Roman"/>
                <w:sz w:val="24"/>
                <w:szCs w:val="24"/>
                <w:shd w:val="clear" w:color="auto" w:fill="FFFFFF" w:themeFill="background1"/>
                <w:lang w:eastAsia="lv-LV"/>
              </w:rPr>
              <w:t>2</w:t>
            </w:r>
            <w:r w:rsidR="001138E8" w:rsidRPr="00B95596">
              <w:rPr>
                <w:rFonts w:ascii="Times New Roman" w:eastAsia="Times New Roman" w:hAnsi="Times New Roman" w:cs="Times New Roman"/>
                <w:sz w:val="24"/>
                <w:szCs w:val="24"/>
                <w:shd w:val="clear" w:color="auto" w:fill="FFFFFF" w:themeFill="background1"/>
                <w:lang w:eastAsia="lv-LV"/>
              </w:rPr>
              <w:t>8</w:t>
            </w:r>
            <w:r w:rsidR="001C2CE1" w:rsidRPr="00B95596">
              <w:rPr>
                <w:rFonts w:ascii="Times New Roman" w:eastAsia="Times New Roman" w:hAnsi="Times New Roman" w:cs="Times New Roman"/>
                <w:sz w:val="24"/>
                <w:szCs w:val="24"/>
                <w:shd w:val="clear" w:color="auto" w:fill="FFFFFF" w:themeFill="background1"/>
                <w:lang w:eastAsia="lv-LV"/>
              </w:rPr>
              <w:t>. pantā paredzēts</w:t>
            </w:r>
            <w:r w:rsidR="001C2CE1" w:rsidRPr="00B95596">
              <w:rPr>
                <w:rFonts w:ascii="Times New Roman" w:eastAsia="Times New Roman" w:hAnsi="Times New Roman" w:cs="Times New Roman"/>
                <w:sz w:val="24"/>
                <w:szCs w:val="24"/>
                <w:lang w:eastAsia="lv-LV"/>
              </w:rPr>
              <w:t xml:space="preserve"> tiesiskais regulējums, </w:t>
            </w:r>
            <w:r w:rsidR="00CC6DAB" w:rsidRPr="00B95596">
              <w:rPr>
                <w:rFonts w:ascii="Times New Roman" w:eastAsia="Times New Roman" w:hAnsi="Times New Roman" w:cs="Times New Roman"/>
                <w:sz w:val="24"/>
                <w:szCs w:val="24"/>
                <w:lang w:eastAsia="lv-LV"/>
              </w:rPr>
              <w:t xml:space="preserve">kas nepieciešams, </w:t>
            </w:r>
            <w:r w:rsidR="001C2CE1" w:rsidRPr="00B95596">
              <w:rPr>
                <w:rFonts w:ascii="Times New Roman" w:eastAsia="Times New Roman" w:hAnsi="Times New Roman" w:cs="Times New Roman"/>
                <w:sz w:val="24"/>
                <w:szCs w:val="24"/>
                <w:lang w:eastAsia="lv-LV"/>
              </w:rPr>
              <w:t xml:space="preserve">lai novērstu </w:t>
            </w:r>
            <w:r w:rsidR="00467336" w:rsidRPr="00B95596">
              <w:rPr>
                <w:rFonts w:ascii="Times New Roman" w:eastAsia="Times New Roman" w:hAnsi="Times New Roman" w:cs="Times New Roman"/>
                <w:sz w:val="24"/>
                <w:szCs w:val="24"/>
                <w:lang w:eastAsia="lv-LV"/>
              </w:rPr>
              <w:t xml:space="preserve">pievienošanas </w:t>
            </w:r>
            <w:r w:rsidR="00467336" w:rsidRPr="00B95596">
              <w:rPr>
                <w:rFonts w:ascii="Times New Roman" w:eastAsia="Times New Roman" w:hAnsi="Times New Roman" w:cs="Times New Roman"/>
                <w:sz w:val="24"/>
                <w:szCs w:val="24"/>
                <w:lang w:eastAsia="lv-LV"/>
              </w:rPr>
              <w:lastRenderedPageBreak/>
              <w:t xml:space="preserve">izvērtējumā identificēto </w:t>
            </w:r>
            <w:r w:rsidR="001C2CE1" w:rsidRPr="00B95596">
              <w:rPr>
                <w:rFonts w:ascii="Times New Roman" w:eastAsia="Times New Roman" w:hAnsi="Times New Roman" w:cs="Times New Roman"/>
                <w:sz w:val="24"/>
                <w:szCs w:val="24"/>
                <w:lang w:eastAsia="lv-LV"/>
              </w:rPr>
              <w:t xml:space="preserve">risku saistībā ar potenciālu vēršanos pret </w:t>
            </w:r>
            <w:r w:rsidR="00F94F6B" w:rsidRPr="00B95596">
              <w:rPr>
                <w:rFonts w:ascii="Times New Roman" w:eastAsia="Times New Roman" w:hAnsi="Times New Roman" w:cs="Times New Roman"/>
                <w:sz w:val="24"/>
                <w:szCs w:val="24"/>
                <w:lang w:eastAsia="lv-LV"/>
              </w:rPr>
              <w:t>Latvijas Bankas</w:t>
            </w:r>
            <w:r w:rsidR="001C2CE1" w:rsidRPr="00B95596">
              <w:rPr>
                <w:rFonts w:ascii="Times New Roman" w:eastAsia="Times New Roman" w:hAnsi="Times New Roman" w:cs="Times New Roman"/>
                <w:sz w:val="24"/>
                <w:szCs w:val="24"/>
                <w:lang w:eastAsia="lv-LV"/>
              </w:rPr>
              <w:t xml:space="preserve"> aktīviem par zaudējumiem, kas radušies ar </w:t>
            </w:r>
            <w:r w:rsidR="00331279" w:rsidRPr="00B95596">
              <w:rPr>
                <w:rFonts w:ascii="Times New Roman" w:eastAsia="Times New Roman" w:hAnsi="Times New Roman" w:cs="Times New Roman"/>
                <w:sz w:val="24"/>
                <w:szCs w:val="24"/>
                <w:lang w:eastAsia="lv-LV"/>
              </w:rPr>
              <w:t xml:space="preserve">finanšu </w:t>
            </w:r>
            <w:r w:rsidR="008B333E" w:rsidRPr="00B95596">
              <w:rPr>
                <w:rFonts w:ascii="Times New Roman" w:eastAsia="Times New Roman" w:hAnsi="Times New Roman" w:cs="Times New Roman"/>
                <w:sz w:val="24"/>
                <w:szCs w:val="24"/>
                <w:lang w:eastAsia="lv-LV"/>
              </w:rPr>
              <w:t>tirgus</w:t>
            </w:r>
            <w:r w:rsidR="00331279" w:rsidRPr="00B95596">
              <w:rPr>
                <w:rFonts w:ascii="Times New Roman" w:eastAsia="Times New Roman" w:hAnsi="Times New Roman" w:cs="Times New Roman"/>
                <w:sz w:val="24"/>
                <w:szCs w:val="24"/>
                <w:lang w:eastAsia="lv-LV"/>
              </w:rPr>
              <w:t xml:space="preserve"> un tā dalībnieku</w:t>
            </w:r>
            <w:r w:rsidR="00E472DC" w:rsidRPr="00B95596">
              <w:rPr>
                <w:rFonts w:ascii="Times New Roman" w:eastAsia="Times New Roman" w:hAnsi="Times New Roman" w:cs="Times New Roman"/>
                <w:sz w:val="24"/>
                <w:szCs w:val="24"/>
                <w:lang w:eastAsia="lv-LV"/>
              </w:rPr>
              <w:t xml:space="preserve"> darbības</w:t>
            </w:r>
            <w:r w:rsidR="00331279" w:rsidRPr="00B95596">
              <w:rPr>
                <w:rFonts w:ascii="Times New Roman" w:eastAsia="Times New Roman" w:hAnsi="Times New Roman" w:cs="Times New Roman"/>
                <w:sz w:val="24"/>
                <w:szCs w:val="24"/>
                <w:lang w:eastAsia="lv-LV"/>
              </w:rPr>
              <w:t xml:space="preserve"> regulēšanas un </w:t>
            </w:r>
            <w:r w:rsidR="001C2CE1" w:rsidRPr="00B95596">
              <w:rPr>
                <w:rFonts w:ascii="Times New Roman" w:eastAsia="Times New Roman" w:hAnsi="Times New Roman" w:cs="Times New Roman"/>
                <w:sz w:val="24"/>
                <w:szCs w:val="24"/>
                <w:lang w:eastAsia="lv-LV"/>
              </w:rPr>
              <w:t>uzraudzības</w:t>
            </w:r>
            <w:r w:rsidR="00331279" w:rsidRPr="00B95596">
              <w:rPr>
                <w:rFonts w:ascii="Times New Roman" w:eastAsia="Times New Roman" w:hAnsi="Times New Roman" w:cs="Times New Roman"/>
                <w:sz w:val="24"/>
                <w:szCs w:val="24"/>
                <w:lang w:eastAsia="lv-LV"/>
              </w:rPr>
              <w:t xml:space="preserve">, kā arī </w:t>
            </w:r>
            <w:r w:rsidR="001C2CE1" w:rsidRPr="00B95596">
              <w:rPr>
                <w:rFonts w:ascii="Times New Roman" w:eastAsia="Times New Roman" w:hAnsi="Times New Roman" w:cs="Times New Roman"/>
                <w:sz w:val="24"/>
                <w:szCs w:val="24"/>
                <w:lang w:eastAsia="lv-LV"/>
              </w:rPr>
              <w:t xml:space="preserve">noregulējuma </w:t>
            </w:r>
            <w:r w:rsidR="00E472DC" w:rsidRPr="00B95596">
              <w:rPr>
                <w:rFonts w:ascii="Times New Roman" w:eastAsia="Times New Roman" w:hAnsi="Times New Roman" w:cs="Times New Roman"/>
                <w:sz w:val="24"/>
                <w:szCs w:val="24"/>
                <w:lang w:eastAsia="lv-LV"/>
              </w:rPr>
              <w:t>īstenošanas</w:t>
            </w:r>
            <w:r w:rsidR="00331279" w:rsidRPr="00B95596">
              <w:rPr>
                <w:rFonts w:ascii="Times New Roman" w:eastAsia="Times New Roman" w:hAnsi="Times New Roman" w:cs="Times New Roman"/>
                <w:sz w:val="24"/>
                <w:szCs w:val="24"/>
                <w:lang w:eastAsia="lv-LV"/>
              </w:rPr>
              <w:t xml:space="preserve"> un </w:t>
            </w:r>
            <w:r w:rsidR="00E472DC" w:rsidRPr="00B95596">
              <w:rPr>
                <w:rFonts w:ascii="Times New Roman" w:eastAsia="Times New Roman" w:hAnsi="Times New Roman" w:cs="Times New Roman"/>
                <w:sz w:val="24"/>
                <w:szCs w:val="24"/>
                <w:lang w:eastAsia="lv-LV"/>
              </w:rPr>
              <w:t>kompensāciju izmaksas</w:t>
            </w:r>
            <w:r w:rsidR="00331279" w:rsidRPr="00B95596">
              <w:rPr>
                <w:rFonts w:ascii="Times New Roman" w:eastAsia="Times New Roman" w:hAnsi="Times New Roman" w:cs="Times New Roman"/>
                <w:sz w:val="24"/>
                <w:szCs w:val="24"/>
                <w:lang w:eastAsia="lv-LV"/>
              </w:rPr>
              <w:t xml:space="preserve"> sistēm</w:t>
            </w:r>
            <w:r w:rsidR="00865CA8" w:rsidRPr="00B95596">
              <w:rPr>
                <w:rFonts w:ascii="Times New Roman" w:eastAsia="Times New Roman" w:hAnsi="Times New Roman" w:cs="Times New Roman"/>
                <w:sz w:val="24"/>
                <w:szCs w:val="24"/>
                <w:lang w:eastAsia="lv-LV"/>
              </w:rPr>
              <w:t>u</w:t>
            </w:r>
            <w:r w:rsidR="00331279" w:rsidRPr="00B95596">
              <w:rPr>
                <w:rFonts w:ascii="Times New Roman" w:eastAsia="Times New Roman" w:hAnsi="Times New Roman" w:cs="Times New Roman"/>
                <w:sz w:val="24"/>
                <w:szCs w:val="24"/>
                <w:lang w:eastAsia="lv-LV"/>
              </w:rPr>
              <w:t xml:space="preserve"> administrēšanas</w:t>
            </w:r>
            <w:r w:rsidR="001C2CE1" w:rsidRPr="00B95596">
              <w:rPr>
                <w:rFonts w:ascii="Times New Roman" w:eastAsia="Times New Roman" w:hAnsi="Times New Roman" w:cs="Times New Roman"/>
                <w:sz w:val="24"/>
                <w:szCs w:val="24"/>
                <w:lang w:eastAsia="lv-LV"/>
              </w:rPr>
              <w:t xml:space="preserve"> lēmumiem, kā rezultātā var</w:t>
            </w:r>
            <w:r w:rsidR="00FB18C5" w:rsidRPr="00B95596">
              <w:rPr>
                <w:rFonts w:ascii="Times New Roman" w:eastAsia="Times New Roman" w:hAnsi="Times New Roman" w:cs="Times New Roman"/>
                <w:sz w:val="24"/>
                <w:szCs w:val="24"/>
                <w:lang w:eastAsia="lv-LV"/>
              </w:rPr>
              <w:t>ētu</w:t>
            </w:r>
            <w:r w:rsidR="001C2CE1" w:rsidRPr="00B95596">
              <w:rPr>
                <w:rFonts w:ascii="Times New Roman" w:eastAsia="Times New Roman" w:hAnsi="Times New Roman" w:cs="Times New Roman"/>
                <w:sz w:val="24"/>
                <w:szCs w:val="24"/>
                <w:lang w:eastAsia="lv-LV"/>
              </w:rPr>
              <w:t xml:space="preserve"> tikt ierobežota </w:t>
            </w:r>
            <w:r w:rsidR="00F94F6B" w:rsidRPr="00B95596">
              <w:rPr>
                <w:rFonts w:ascii="Times New Roman" w:eastAsia="Times New Roman" w:hAnsi="Times New Roman" w:cs="Times New Roman"/>
                <w:sz w:val="24"/>
                <w:szCs w:val="24"/>
                <w:lang w:eastAsia="lv-LV"/>
              </w:rPr>
              <w:t>Latvijas Bankas</w:t>
            </w:r>
            <w:r w:rsidR="001C2CE1" w:rsidRPr="00B95596">
              <w:rPr>
                <w:rFonts w:ascii="Times New Roman" w:eastAsia="Times New Roman" w:hAnsi="Times New Roman" w:cs="Times New Roman"/>
                <w:sz w:val="24"/>
                <w:szCs w:val="24"/>
                <w:lang w:eastAsia="lv-LV"/>
              </w:rPr>
              <w:t xml:space="preserve"> rīcībspēja un apdraudēta tās finansiālā neatkarība (sk. anotācijas 12.</w:t>
            </w:r>
            <w:r w:rsidR="00467336" w:rsidRPr="00B95596">
              <w:rPr>
                <w:rFonts w:ascii="Times New Roman" w:eastAsia="Times New Roman" w:hAnsi="Times New Roman" w:cs="Times New Roman"/>
                <w:sz w:val="24"/>
                <w:szCs w:val="24"/>
                <w:lang w:eastAsia="lv-LV"/>
              </w:rPr>
              <w:t>6</w:t>
            </w:r>
            <w:r w:rsidR="001C2CE1" w:rsidRPr="00B95596">
              <w:rPr>
                <w:rFonts w:ascii="Times New Roman" w:eastAsia="Times New Roman" w:hAnsi="Times New Roman" w:cs="Times New Roman"/>
                <w:sz w:val="24"/>
                <w:szCs w:val="24"/>
                <w:lang w:eastAsia="lv-LV"/>
              </w:rPr>
              <w:t>. punktu)</w:t>
            </w:r>
            <w:r w:rsidR="00CC6DAB" w:rsidRPr="00B95596">
              <w:rPr>
                <w:rFonts w:ascii="Times New Roman" w:eastAsia="Times New Roman" w:hAnsi="Times New Roman" w:cs="Times New Roman"/>
                <w:sz w:val="24"/>
                <w:szCs w:val="24"/>
                <w:lang w:eastAsia="lv-LV"/>
              </w:rPr>
              <w:t xml:space="preserve">, samērojot </w:t>
            </w:r>
            <w:r w:rsidR="00CC6DAB" w:rsidRPr="00B95596">
              <w:rPr>
                <w:rFonts w:ascii="Times New Roman" w:hAnsi="Times New Roman" w:cs="Times New Roman"/>
                <w:sz w:val="24"/>
                <w:szCs w:val="24"/>
              </w:rPr>
              <w:t>sabiedrības un individuālās intereses</w:t>
            </w:r>
            <w:r w:rsidR="00CC6DAB" w:rsidRPr="00B95596">
              <w:rPr>
                <w:rFonts w:ascii="Times New Roman" w:eastAsia="Times New Roman" w:hAnsi="Times New Roman" w:cs="Times New Roman"/>
                <w:sz w:val="24"/>
                <w:szCs w:val="24"/>
                <w:lang w:eastAsia="lv-LV"/>
              </w:rPr>
              <w:t xml:space="preserve"> t</w:t>
            </w:r>
            <w:r w:rsidR="00CC6DAB" w:rsidRPr="00B95596">
              <w:rPr>
                <w:rFonts w:ascii="Times New Roman" w:hAnsi="Times New Roman" w:cs="Times New Roman"/>
                <w:sz w:val="24"/>
                <w:szCs w:val="24"/>
              </w:rPr>
              <w:t>iesību uz atbilstīgu atlīdzinājumu īstenošanā</w:t>
            </w:r>
            <w:r w:rsidR="001C2CE1" w:rsidRPr="00B95596">
              <w:rPr>
                <w:rFonts w:ascii="Times New Roman" w:eastAsia="Times New Roman" w:hAnsi="Times New Roman" w:cs="Times New Roman"/>
                <w:sz w:val="24"/>
                <w:szCs w:val="24"/>
                <w:lang w:eastAsia="lv-LV"/>
              </w:rPr>
              <w:t>.</w:t>
            </w:r>
            <w:r w:rsidR="00CC6DAB" w:rsidRPr="00B95596">
              <w:rPr>
                <w:rFonts w:ascii="Times New Roman" w:eastAsia="Times New Roman" w:hAnsi="Times New Roman" w:cs="Times New Roman"/>
                <w:sz w:val="24"/>
                <w:szCs w:val="24"/>
                <w:lang w:eastAsia="lv-LV"/>
              </w:rPr>
              <w:t xml:space="preserve"> </w:t>
            </w:r>
            <w:r w:rsidR="00CC6DAB" w:rsidRPr="00B95596">
              <w:rPr>
                <w:rFonts w:ascii="Times New Roman" w:hAnsi="Times New Roman" w:cs="Times New Roman"/>
                <w:sz w:val="24"/>
                <w:szCs w:val="24"/>
              </w:rPr>
              <w:t>Attiecībā uz F</w:t>
            </w:r>
            <w:r w:rsidR="00291830" w:rsidRPr="00B95596">
              <w:rPr>
                <w:rFonts w:ascii="Times New Roman" w:hAnsi="Times New Roman" w:cs="Times New Roman"/>
                <w:sz w:val="24"/>
                <w:szCs w:val="24"/>
              </w:rPr>
              <w:t>KTK</w:t>
            </w:r>
            <w:r w:rsidR="00CC6DAB" w:rsidRPr="00B95596">
              <w:rPr>
                <w:rFonts w:ascii="Times New Roman" w:hAnsi="Times New Roman" w:cs="Times New Roman"/>
                <w:sz w:val="24"/>
                <w:szCs w:val="24"/>
              </w:rPr>
              <w:t xml:space="preserve"> atbildības ierobežošanu attiecīgs risinājums – ierobežot minēt</w:t>
            </w:r>
            <w:r w:rsidR="00291830" w:rsidRPr="00B95596">
              <w:rPr>
                <w:rFonts w:ascii="Times New Roman" w:hAnsi="Times New Roman" w:cs="Times New Roman"/>
                <w:sz w:val="24"/>
                <w:szCs w:val="24"/>
              </w:rPr>
              <w:t>ās</w:t>
            </w:r>
            <w:r w:rsidR="00CC6DAB" w:rsidRPr="00B95596">
              <w:rPr>
                <w:rFonts w:ascii="Times New Roman" w:hAnsi="Times New Roman" w:cs="Times New Roman"/>
                <w:sz w:val="24"/>
                <w:szCs w:val="24"/>
              </w:rPr>
              <w:t xml:space="preserve"> institūcij</w:t>
            </w:r>
            <w:r w:rsidR="00291830" w:rsidRPr="00B95596">
              <w:rPr>
                <w:rFonts w:ascii="Times New Roman" w:hAnsi="Times New Roman" w:cs="Times New Roman"/>
                <w:sz w:val="24"/>
                <w:szCs w:val="24"/>
              </w:rPr>
              <w:t>as</w:t>
            </w:r>
            <w:r w:rsidR="00CC6DAB" w:rsidRPr="00B95596">
              <w:rPr>
                <w:rFonts w:ascii="Times New Roman" w:hAnsi="Times New Roman" w:cs="Times New Roman"/>
                <w:sz w:val="24"/>
                <w:szCs w:val="24"/>
              </w:rPr>
              <w:t xml:space="preserve"> amatpersonu, darbinieku un pilnvarnieku atbildību – ir ticis pieņemts, proti, šāds regulējums jau šobrīd ir ietverts Kredītiestāžu likuma </w:t>
            </w:r>
            <w:r w:rsidR="00CC6DAB" w:rsidRPr="00B95596">
              <w:rPr>
                <w:rFonts w:ascii="Times New Roman" w:eastAsia="Times New Roman" w:hAnsi="Times New Roman" w:cs="Times New Roman"/>
                <w:sz w:val="24"/>
                <w:szCs w:val="24"/>
                <w:lang w:eastAsia="lv-LV"/>
              </w:rPr>
              <w:t>111. panta septītajā daļā</w:t>
            </w:r>
            <w:r w:rsidR="00CC6DAB" w:rsidRPr="00B95596">
              <w:rPr>
                <w:rFonts w:ascii="Times New Roman" w:hAnsi="Times New Roman" w:cs="Times New Roman"/>
                <w:sz w:val="24"/>
                <w:szCs w:val="24"/>
              </w:rPr>
              <w:t>. Šis risinājums ir uzskatāms par efektīvāko</w:t>
            </w:r>
            <w:r w:rsidR="00291830" w:rsidRPr="00B95596">
              <w:rPr>
                <w:rFonts w:ascii="Times New Roman" w:hAnsi="Times New Roman" w:cs="Times New Roman"/>
                <w:sz w:val="24"/>
                <w:szCs w:val="24"/>
              </w:rPr>
              <w:t xml:space="preserve"> iespējamo risinājumu</w:t>
            </w:r>
            <w:r w:rsidR="00CC6DAB" w:rsidRPr="00B95596">
              <w:rPr>
                <w:rFonts w:ascii="Times New Roman" w:hAnsi="Times New Roman" w:cs="Times New Roman"/>
                <w:sz w:val="24"/>
                <w:szCs w:val="24"/>
              </w:rPr>
              <w:t>; tas līdzsvaro sabiedrības un individuālās intereses</w:t>
            </w:r>
            <w:r w:rsidR="00CC6DAB" w:rsidRPr="00B95596">
              <w:rPr>
                <w:rFonts w:ascii="Times New Roman" w:eastAsia="Times New Roman" w:hAnsi="Times New Roman" w:cs="Times New Roman"/>
                <w:sz w:val="24"/>
                <w:szCs w:val="24"/>
                <w:lang w:eastAsia="lv-LV"/>
              </w:rPr>
              <w:t xml:space="preserve"> t</w:t>
            </w:r>
            <w:r w:rsidR="00CC6DAB" w:rsidRPr="00B95596">
              <w:rPr>
                <w:rFonts w:ascii="Times New Roman" w:hAnsi="Times New Roman" w:cs="Times New Roman"/>
                <w:sz w:val="24"/>
                <w:szCs w:val="24"/>
              </w:rPr>
              <w:t>iesību uz atbilstīgu atlīdzinājumu īstenošanā, neapdraudot ar Līgumu par Eiropas Savienības darbību uzņemto saistību attiecībā uz nacionālās centrālās bankas finansiālo neatkarību izpildi, kā arī neradot pārmērīgu negatīvu ietekmi uz valsts budžetu</w:t>
            </w:r>
            <w:r w:rsidR="00C47358" w:rsidRPr="00B95596">
              <w:rPr>
                <w:rFonts w:ascii="Times New Roman" w:hAnsi="Times New Roman" w:cs="Times New Roman"/>
                <w:sz w:val="24"/>
                <w:szCs w:val="24"/>
              </w:rPr>
              <w:t xml:space="preserve"> – detalizēts izvērtējums sniegts </w:t>
            </w:r>
            <w:r w:rsidR="00291830" w:rsidRPr="00B95596">
              <w:rPr>
                <w:rFonts w:ascii="Times New Roman" w:hAnsi="Times New Roman" w:cs="Times New Roman"/>
                <w:sz w:val="24"/>
                <w:szCs w:val="24"/>
              </w:rPr>
              <w:t xml:space="preserve">anotācijas </w:t>
            </w:r>
            <w:r w:rsidR="00C47358" w:rsidRPr="00B95596">
              <w:rPr>
                <w:rFonts w:ascii="Times New Roman" w:hAnsi="Times New Roman" w:cs="Times New Roman"/>
                <w:sz w:val="24"/>
                <w:szCs w:val="24"/>
              </w:rPr>
              <w:t>40.1.</w:t>
            </w:r>
            <w:r w:rsidR="00291830" w:rsidRPr="00B95596">
              <w:rPr>
                <w:rFonts w:ascii="Times New Roman" w:hAnsi="Times New Roman" w:cs="Times New Roman"/>
                <w:sz w:val="24"/>
                <w:szCs w:val="24"/>
              </w:rPr>
              <w:t> </w:t>
            </w:r>
            <w:r w:rsidR="00C47358" w:rsidRPr="00B95596">
              <w:rPr>
                <w:rFonts w:ascii="Times New Roman" w:hAnsi="Times New Roman" w:cs="Times New Roman"/>
                <w:sz w:val="24"/>
                <w:szCs w:val="24"/>
              </w:rPr>
              <w:t>punktā</w:t>
            </w:r>
            <w:r w:rsidR="00CC6DAB" w:rsidRPr="00B95596">
              <w:rPr>
                <w:rFonts w:ascii="Times New Roman" w:hAnsi="Times New Roman" w:cs="Times New Roman"/>
                <w:sz w:val="24"/>
                <w:szCs w:val="24"/>
              </w:rPr>
              <w:t>.</w:t>
            </w:r>
          </w:p>
          <w:p w14:paraId="45F8BA33" w14:textId="3B48EFDA" w:rsidR="00F94F6B" w:rsidRPr="00B95596" w:rsidRDefault="00F94F6B"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ADD09CE" w14:textId="7ADC1120" w:rsidR="00141B4E" w:rsidRPr="00B95596" w:rsidRDefault="00F94F6B" w:rsidP="000C3BD7">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8C04B6" w:rsidRPr="00B95596">
              <w:rPr>
                <w:rFonts w:ascii="Times New Roman" w:eastAsia="Times New Roman" w:hAnsi="Times New Roman" w:cs="Times New Roman"/>
                <w:b/>
                <w:bCs/>
                <w:sz w:val="24"/>
                <w:szCs w:val="24"/>
                <w:lang w:eastAsia="lv-LV"/>
              </w:rPr>
              <w:t>40</w:t>
            </w:r>
            <w:r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shd w:val="clear" w:color="auto" w:fill="FFFFFF" w:themeFill="background1"/>
                <w:lang w:eastAsia="lv-LV"/>
              </w:rPr>
              <w:t>.]</w:t>
            </w:r>
            <w:r w:rsidR="002D25FE" w:rsidRPr="00B95596">
              <w:rPr>
                <w:rFonts w:ascii="Times New Roman" w:eastAsia="Times New Roman" w:hAnsi="Times New Roman" w:cs="Times New Roman"/>
                <w:sz w:val="24"/>
                <w:szCs w:val="24"/>
                <w:shd w:val="clear" w:color="auto" w:fill="FFFFFF" w:themeFill="background1"/>
                <w:lang w:eastAsia="lv-LV"/>
              </w:rPr>
              <w:t> </w:t>
            </w:r>
            <w:r w:rsidRPr="00B95596">
              <w:rPr>
                <w:rFonts w:ascii="Times New Roman" w:eastAsia="Times New Roman" w:hAnsi="Times New Roman" w:cs="Times New Roman"/>
                <w:sz w:val="24"/>
                <w:szCs w:val="24"/>
                <w:shd w:val="clear" w:color="auto" w:fill="FFFFFF" w:themeFill="background1"/>
                <w:lang w:eastAsia="lv-LV"/>
              </w:rPr>
              <w:t>L</w:t>
            </w:r>
            <w:r w:rsidR="001C2CE1" w:rsidRPr="00B95596">
              <w:rPr>
                <w:rFonts w:ascii="Times New Roman" w:eastAsia="Times New Roman" w:hAnsi="Times New Roman" w:cs="Times New Roman"/>
                <w:sz w:val="24"/>
                <w:szCs w:val="24"/>
                <w:shd w:val="clear" w:color="auto" w:fill="FFFFFF" w:themeFill="background1"/>
                <w:lang w:eastAsia="lv-LV"/>
              </w:rPr>
              <w:t>ikumprojekt</w:t>
            </w:r>
            <w:r w:rsidRPr="00B95596">
              <w:rPr>
                <w:rFonts w:ascii="Times New Roman" w:eastAsia="Times New Roman" w:hAnsi="Times New Roman" w:cs="Times New Roman"/>
                <w:sz w:val="24"/>
                <w:szCs w:val="24"/>
                <w:shd w:val="clear" w:color="auto" w:fill="FFFFFF" w:themeFill="background1"/>
                <w:lang w:eastAsia="lv-LV"/>
              </w:rPr>
              <w:t xml:space="preserve">a </w:t>
            </w:r>
            <w:r w:rsidR="00865CA8" w:rsidRPr="00B95596">
              <w:rPr>
                <w:rFonts w:ascii="Times New Roman" w:eastAsia="Times New Roman" w:hAnsi="Times New Roman" w:cs="Times New Roman"/>
                <w:sz w:val="24"/>
                <w:szCs w:val="24"/>
                <w:shd w:val="clear" w:color="auto" w:fill="FFFFFF" w:themeFill="background1"/>
                <w:lang w:eastAsia="lv-LV"/>
              </w:rPr>
              <w:t>2</w:t>
            </w:r>
            <w:r w:rsidR="001138E8" w:rsidRPr="00B95596">
              <w:rPr>
                <w:rFonts w:ascii="Times New Roman" w:eastAsia="Times New Roman" w:hAnsi="Times New Roman" w:cs="Times New Roman"/>
                <w:sz w:val="24"/>
                <w:szCs w:val="24"/>
                <w:shd w:val="clear" w:color="auto" w:fill="FFFFFF" w:themeFill="background1"/>
                <w:lang w:eastAsia="lv-LV"/>
              </w:rPr>
              <w:t>8</w:t>
            </w:r>
            <w:r w:rsidRPr="00B95596">
              <w:rPr>
                <w:rFonts w:ascii="Times New Roman" w:eastAsia="Times New Roman" w:hAnsi="Times New Roman" w:cs="Times New Roman"/>
                <w:sz w:val="24"/>
                <w:szCs w:val="24"/>
                <w:shd w:val="clear" w:color="auto" w:fill="FFFFFF" w:themeFill="background1"/>
                <w:lang w:eastAsia="lv-LV"/>
              </w:rPr>
              <w:t>. panta pirmā daļa</w:t>
            </w:r>
            <w:r w:rsidR="001C2CE1" w:rsidRPr="00B95596">
              <w:rPr>
                <w:rFonts w:ascii="Times New Roman" w:eastAsia="Times New Roman" w:hAnsi="Times New Roman" w:cs="Times New Roman"/>
                <w:sz w:val="24"/>
                <w:szCs w:val="24"/>
                <w:shd w:val="clear" w:color="auto" w:fill="FFFFFF" w:themeFill="background1"/>
                <w:lang w:eastAsia="lv-LV"/>
              </w:rPr>
              <w:t xml:space="preserve"> </w:t>
            </w:r>
            <w:r w:rsidR="002D25FE" w:rsidRPr="00B95596">
              <w:rPr>
                <w:rFonts w:ascii="Times New Roman" w:eastAsia="Times New Roman" w:hAnsi="Times New Roman" w:cs="Times New Roman"/>
                <w:sz w:val="24"/>
                <w:szCs w:val="24"/>
                <w:shd w:val="clear" w:color="auto" w:fill="FFFFFF" w:themeFill="background1"/>
                <w:lang w:eastAsia="lv-LV"/>
              </w:rPr>
              <w:t>nosaka</w:t>
            </w:r>
            <w:r w:rsidR="001C2CE1" w:rsidRPr="00B95596">
              <w:rPr>
                <w:rFonts w:ascii="Times New Roman" w:eastAsia="Times New Roman" w:hAnsi="Times New Roman" w:cs="Times New Roman"/>
                <w:sz w:val="24"/>
                <w:szCs w:val="24"/>
                <w:shd w:val="clear" w:color="auto" w:fill="FFFFFF" w:themeFill="background1"/>
                <w:lang w:eastAsia="lv-LV"/>
              </w:rPr>
              <w:t xml:space="preserve">, ka </w:t>
            </w:r>
            <w:r w:rsidR="000B5717" w:rsidRPr="00B95596">
              <w:rPr>
                <w:rFonts w:ascii="Times New Roman" w:eastAsia="Times New Roman" w:hAnsi="Times New Roman" w:cs="Times New Roman"/>
                <w:sz w:val="24"/>
                <w:szCs w:val="24"/>
                <w:shd w:val="clear" w:color="auto" w:fill="FFFFFF" w:themeFill="background1"/>
                <w:lang w:eastAsia="lv-LV"/>
              </w:rPr>
              <w:t xml:space="preserve">Latvijas Bankas </w:t>
            </w:r>
            <w:r w:rsidR="001C2CE1" w:rsidRPr="00B95596">
              <w:rPr>
                <w:rFonts w:ascii="Times New Roman" w:eastAsia="Times New Roman" w:hAnsi="Times New Roman" w:cs="Times New Roman"/>
                <w:sz w:val="24"/>
                <w:szCs w:val="24"/>
                <w:shd w:val="clear" w:color="auto" w:fill="FFFFFF" w:themeFill="background1"/>
                <w:lang w:eastAsia="lv-LV"/>
              </w:rPr>
              <w:t xml:space="preserve">atbildība par </w:t>
            </w:r>
            <w:r w:rsidR="00FD4F4A" w:rsidRPr="00B95596">
              <w:rPr>
                <w:rFonts w:ascii="Times New Roman" w:eastAsia="Times New Roman" w:hAnsi="Times New Roman" w:cs="Times New Roman"/>
                <w:sz w:val="24"/>
                <w:szCs w:val="24"/>
                <w:shd w:val="clear" w:color="auto" w:fill="FFFFFF" w:themeFill="background1"/>
                <w:lang w:eastAsia="lv-LV"/>
              </w:rPr>
              <w:t xml:space="preserve">Latvijas Bankas amatpersonas, darbinieka vai pilnvarnieka rīcību, pildot savus amata pienākumus, </w:t>
            </w:r>
            <w:r w:rsidR="001C2CE1" w:rsidRPr="00B95596">
              <w:rPr>
                <w:rFonts w:ascii="Times New Roman" w:eastAsia="Times New Roman" w:hAnsi="Times New Roman" w:cs="Times New Roman"/>
                <w:sz w:val="24"/>
                <w:szCs w:val="24"/>
                <w:shd w:val="clear" w:color="auto" w:fill="FFFFFF" w:themeFill="background1"/>
                <w:lang w:eastAsia="lv-LV"/>
              </w:rPr>
              <w:t>iestājas tikai</w:t>
            </w:r>
            <w:r w:rsidR="00F455FB" w:rsidRPr="00B95596">
              <w:rPr>
                <w:rFonts w:ascii="Times New Roman" w:eastAsia="Times New Roman" w:hAnsi="Times New Roman" w:cs="Times New Roman"/>
                <w:sz w:val="24"/>
                <w:szCs w:val="24"/>
                <w:shd w:val="clear" w:color="auto" w:fill="FFFFFF" w:themeFill="background1"/>
                <w:lang w:eastAsia="lv-LV"/>
              </w:rPr>
              <w:t xml:space="preserve"> </w:t>
            </w:r>
            <w:r w:rsidR="0002196C" w:rsidRPr="00B95596">
              <w:rPr>
                <w:rFonts w:ascii="Times New Roman" w:eastAsia="Times New Roman" w:hAnsi="Times New Roman" w:cs="Times New Roman"/>
                <w:sz w:val="24"/>
                <w:szCs w:val="24"/>
                <w:shd w:val="clear" w:color="auto" w:fill="FFFFFF" w:themeFill="background1"/>
                <w:lang w:eastAsia="lv-LV"/>
              </w:rPr>
              <w:t xml:space="preserve">Latvijas Bankas </w:t>
            </w:r>
            <w:r w:rsidR="00F455FB" w:rsidRPr="00B95596">
              <w:rPr>
                <w:rFonts w:ascii="Times New Roman" w:eastAsia="Times New Roman" w:hAnsi="Times New Roman" w:cs="Times New Roman"/>
                <w:sz w:val="24"/>
                <w:szCs w:val="24"/>
                <w:shd w:val="clear" w:color="auto" w:fill="FFFFFF" w:themeFill="background1"/>
                <w:lang w:eastAsia="lv-LV"/>
              </w:rPr>
              <w:t>amatpersonas</w:t>
            </w:r>
            <w:r w:rsidR="0002196C" w:rsidRPr="00B95596">
              <w:rPr>
                <w:rFonts w:ascii="Times New Roman" w:eastAsia="Times New Roman" w:hAnsi="Times New Roman" w:cs="Times New Roman"/>
                <w:sz w:val="24"/>
                <w:szCs w:val="24"/>
                <w:shd w:val="clear" w:color="auto" w:fill="FFFFFF" w:themeFill="background1"/>
                <w:lang w:eastAsia="lv-LV"/>
              </w:rPr>
              <w:t xml:space="preserve">, darbinieka vai pilnvarnieka </w:t>
            </w:r>
            <w:r w:rsidR="001C2CE1" w:rsidRPr="00B95596">
              <w:rPr>
                <w:rFonts w:ascii="Times New Roman" w:eastAsia="Times New Roman" w:hAnsi="Times New Roman" w:cs="Times New Roman"/>
                <w:sz w:val="24"/>
                <w:szCs w:val="24"/>
                <w:shd w:val="clear" w:color="auto" w:fill="FFFFFF" w:themeFill="background1"/>
                <w:lang w:eastAsia="lv-LV"/>
              </w:rPr>
              <w:t>tīšas</w:t>
            </w:r>
            <w:r w:rsidR="001C2CE1" w:rsidRPr="00B95596">
              <w:rPr>
                <w:rFonts w:ascii="Times New Roman" w:eastAsia="Times New Roman" w:hAnsi="Times New Roman" w:cs="Times New Roman"/>
                <w:sz w:val="24"/>
                <w:szCs w:val="24"/>
                <w:lang w:eastAsia="lv-LV"/>
              </w:rPr>
              <w:t xml:space="preserve"> prettiesiskas rīcības vai rupjas </w:t>
            </w:r>
            <w:r w:rsidR="00DB2D10" w:rsidRPr="00B95596">
              <w:rPr>
                <w:rFonts w:ascii="Times New Roman" w:eastAsia="Times New Roman" w:hAnsi="Times New Roman" w:cs="Times New Roman"/>
                <w:sz w:val="24"/>
                <w:szCs w:val="24"/>
                <w:lang w:eastAsia="lv-LV"/>
              </w:rPr>
              <w:t>neuzma</w:t>
            </w:r>
            <w:r w:rsidR="001C2CE1" w:rsidRPr="00B95596">
              <w:rPr>
                <w:rFonts w:ascii="Times New Roman" w:eastAsia="Times New Roman" w:hAnsi="Times New Roman" w:cs="Times New Roman"/>
                <w:sz w:val="24"/>
                <w:szCs w:val="24"/>
                <w:lang w:eastAsia="lv-LV"/>
              </w:rPr>
              <w:t>nības gadījumā.</w:t>
            </w:r>
            <w:r w:rsidR="0002196C" w:rsidRPr="00B95596">
              <w:rPr>
                <w:rFonts w:ascii="Times New Roman" w:eastAsia="Times New Roman" w:hAnsi="Times New Roman" w:cs="Times New Roman"/>
                <w:sz w:val="24"/>
                <w:szCs w:val="24"/>
                <w:lang w:eastAsia="lv-LV"/>
              </w:rPr>
              <w:t xml:space="preserve"> </w:t>
            </w:r>
            <w:r w:rsidR="003D1241" w:rsidRPr="00B95596">
              <w:rPr>
                <w:rFonts w:ascii="Times New Roman" w:eastAsia="Times New Roman" w:hAnsi="Times New Roman" w:cs="Times New Roman"/>
                <w:sz w:val="24"/>
                <w:szCs w:val="24"/>
                <w:lang w:eastAsia="lv-LV"/>
              </w:rPr>
              <w:t xml:space="preserve">Minētā norma likumprojektā ir pārņemta no Kredītiestāžu likuma 111. panta </w:t>
            </w:r>
            <w:r w:rsidR="00F17CCA" w:rsidRPr="00B95596">
              <w:rPr>
                <w:rFonts w:ascii="Times New Roman" w:eastAsia="Times New Roman" w:hAnsi="Times New Roman" w:cs="Times New Roman"/>
                <w:sz w:val="24"/>
                <w:szCs w:val="24"/>
                <w:lang w:eastAsia="lv-LV"/>
              </w:rPr>
              <w:t>septītās daļas</w:t>
            </w:r>
            <w:r w:rsidR="00A26AA1" w:rsidRPr="00B95596">
              <w:rPr>
                <w:rFonts w:ascii="Times New Roman" w:eastAsia="Times New Roman" w:hAnsi="Times New Roman" w:cs="Times New Roman"/>
                <w:sz w:val="24"/>
                <w:szCs w:val="24"/>
                <w:lang w:eastAsia="lv-LV"/>
              </w:rPr>
              <w:t xml:space="preserve">, kas attiecīgā veidā ierobežo FKTK </w:t>
            </w:r>
            <w:r w:rsidR="00E7760F" w:rsidRPr="00B95596">
              <w:rPr>
                <w:rFonts w:ascii="Times New Roman" w:eastAsia="Times New Roman" w:hAnsi="Times New Roman" w:cs="Times New Roman"/>
                <w:sz w:val="24"/>
                <w:szCs w:val="24"/>
                <w:lang w:eastAsia="lv-LV"/>
              </w:rPr>
              <w:t xml:space="preserve">un tās amatpersonu (darbinieku) </w:t>
            </w:r>
            <w:r w:rsidR="00A26AA1" w:rsidRPr="00B95596">
              <w:rPr>
                <w:rFonts w:ascii="Times New Roman" w:eastAsia="Times New Roman" w:hAnsi="Times New Roman" w:cs="Times New Roman"/>
                <w:sz w:val="24"/>
                <w:szCs w:val="24"/>
                <w:lang w:eastAsia="lv-LV"/>
              </w:rPr>
              <w:t>atbildību</w:t>
            </w:r>
            <w:r w:rsidR="00F17CCA" w:rsidRPr="00B95596">
              <w:rPr>
                <w:rFonts w:ascii="Times New Roman" w:eastAsia="Times New Roman" w:hAnsi="Times New Roman" w:cs="Times New Roman"/>
                <w:sz w:val="24"/>
                <w:szCs w:val="24"/>
                <w:lang w:eastAsia="lv-LV"/>
              </w:rPr>
              <w:t xml:space="preserve">. </w:t>
            </w:r>
            <w:r w:rsidR="0002196C" w:rsidRPr="00B95596">
              <w:rPr>
                <w:rFonts w:ascii="Times New Roman" w:eastAsia="Times New Roman" w:hAnsi="Times New Roman" w:cs="Times New Roman"/>
                <w:sz w:val="24"/>
                <w:szCs w:val="24"/>
                <w:lang w:eastAsia="lv-LV"/>
              </w:rPr>
              <w:t xml:space="preserve">Ar pilnvarnieku </w:t>
            </w:r>
            <w:r w:rsidR="00A26AA1" w:rsidRPr="00B95596">
              <w:rPr>
                <w:rFonts w:ascii="Times New Roman" w:eastAsia="Times New Roman" w:hAnsi="Times New Roman" w:cs="Times New Roman"/>
                <w:sz w:val="24"/>
                <w:szCs w:val="24"/>
                <w:lang w:eastAsia="lv-LV"/>
              </w:rPr>
              <w:t xml:space="preserve">konkrētajā gadījumā </w:t>
            </w:r>
            <w:r w:rsidR="0002196C" w:rsidRPr="00B95596">
              <w:rPr>
                <w:rFonts w:ascii="Times New Roman" w:eastAsia="Times New Roman" w:hAnsi="Times New Roman" w:cs="Times New Roman"/>
                <w:sz w:val="24"/>
                <w:szCs w:val="24"/>
                <w:lang w:eastAsia="lv-LV"/>
              </w:rPr>
              <w:t>tiek saprast</w:t>
            </w:r>
            <w:r w:rsidR="00077D1E" w:rsidRPr="00B95596">
              <w:rPr>
                <w:rFonts w:ascii="Times New Roman" w:eastAsia="Times New Roman" w:hAnsi="Times New Roman" w:cs="Times New Roman"/>
                <w:sz w:val="24"/>
                <w:szCs w:val="24"/>
                <w:lang w:eastAsia="lv-LV"/>
              </w:rPr>
              <w:t xml:space="preserve">a persona, kas </w:t>
            </w:r>
            <w:r w:rsidR="00916991" w:rsidRPr="00B95596">
              <w:rPr>
                <w:rFonts w:ascii="Times New Roman" w:eastAsia="Times New Roman" w:hAnsi="Times New Roman" w:cs="Times New Roman"/>
                <w:sz w:val="24"/>
                <w:szCs w:val="24"/>
                <w:lang w:eastAsia="lv-LV"/>
              </w:rPr>
              <w:t xml:space="preserve">iecelta ar Latvijas Bankas lēmumu </w:t>
            </w:r>
            <w:r w:rsidR="00077D1E" w:rsidRPr="00B95596">
              <w:rPr>
                <w:rFonts w:ascii="Times New Roman" w:eastAsia="Times New Roman" w:hAnsi="Times New Roman" w:cs="Times New Roman"/>
                <w:sz w:val="24"/>
                <w:szCs w:val="24"/>
                <w:lang w:eastAsia="lv-LV"/>
              </w:rPr>
              <w:t xml:space="preserve">saskaņā ar </w:t>
            </w:r>
            <w:r w:rsidR="00916991" w:rsidRPr="00B95596">
              <w:rPr>
                <w:rFonts w:ascii="Times New Roman" w:eastAsia="Times New Roman" w:hAnsi="Times New Roman" w:cs="Times New Roman"/>
                <w:sz w:val="24"/>
                <w:szCs w:val="24"/>
                <w:lang w:eastAsia="lv-LV"/>
              </w:rPr>
              <w:t>Kredītiestāžu</w:t>
            </w:r>
            <w:r w:rsidR="00077D1E" w:rsidRPr="00B95596">
              <w:rPr>
                <w:rFonts w:ascii="Times New Roman" w:eastAsia="Times New Roman" w:hAnsi="Times New Roman" w:cs="Times New Roman"/>
                <w:sz w:val="24"/>
                <w:szCs w:val="24"/>
                <w:lang w:eastAsia="lv-LV"/>
              </w:rPr>
              <w:t xml:space="preserve"> likuma 113.</w:t>
            </w:r>
            <w:r w:rsidR="006A6B07" w:rsidRPr="00B95596">
              <w:rPr>
                <w:rFonts w:ascii="Times New Roman" w:eastAsia="Times New Roman" w:hAnsi="Times New Roman" w:cs="Times New Roman"/>
                <w:sz w:val="24"/>
                <w:szCs w:val="24"/>
                <w:lang w:eastAsia="lv-LV"/>
              </w:rPr>
              <w:t> </w:t>
            </w:r>
            <w:r w:rsidR="00077D1E" w:rsidRPr="00B95596">
              <w:rPr>
                <w:rFonts w:ascii="Times New Roman" w:eastAsia="Times New Roman" w:hAnsi="Times New Roman" w:cs="Times New Roman"/>
                <w:sz w:val="24"/>
                <w:szCs w:val="24"/>
                <w:lang w:eastAsia="lv-LV"/>
              </w:rPr>
              <w:t>panta pirmās daļas 6.</w:t>
            </w:r>
            <w:r w:rsidR="006A6B07" w:rsidRPr="00B95596">
              <w:rPr>
                <w:rFonts w:ascii="Times New Roman" w:eastAsia="Times New Roman" w:hAnsi="Times New Roman" w:cs="Times New Roman"/>
                <w:sz w:val="24"/>
                <w:szCs w:val="24"/>
                <w:lang w:eastAsia="lv-LV"/>
              </w:rPr>
              <w:t> </w:t>
            </w:r>
            <w:r w:rsidR="00077D1E" w:rsidRPr="00B95596">
              <w:rPr>
                <w:rFonts w:ascii="Times New Roman" w:eastAsia="Times New Roman" w:hAnsi="Times New Roman" w:cs="Times New Roman"/>
                <w:sz w:val="24"/>
                <w:szCs w:val="24"/>
                <w:lang w:eastAsia="lv-LV"/>
              </w:rPr>
              <w:t xml:space="preserve">punktu </w:t>
            </w:r>
            <w:r w:rsidR="00EE1CC8" w:rsidRPr="00B95596">
              <w:rPr>
                <w:rFonts w:ascii="Times New Roman" w:eastAsia="Times New Roman" w:hAnsi="Times New Roman" w:cs="Times New Roman"/>
                <w:sz w:val="24"/>
                <w:szCs w:val="24"/>
                <w:lang w:eastAsia="lv-LV"/>
              </w:rPr>
              <w:t xml:space="preserve">un </w:t>
            </w:r>
            <w:r w:rsidR="00077D1E" w:rsidRPr="00B95596">
              <w:rPr>
                <w:rFonts w:ascii="Times New Roman" w:eastAsia="Times New Roman" w:hAnsi="Times New Roman" w:cs="Times New Roman"/>
                <w:sz w:val="24"/>
                <w:szCs w:val="24"/>
                <w:lang w:eastAsia="lv-LV"/>
              </w:rPr>
              <w:t>kur</w:t>
            </w:r>
            <w:r w:rsidR="00EE1CC8" w:rsidRPr="00B95596">
              <w:rPr>
                <w:rFonts w:ascii="Times New Roman" w:eastAsia="Times New Roman" w:hAnsi="Times New Roman" w:cs="Times New Roman"/>
                <w:sz w:val="24"/>
                <w:szCs w:val="24"/>
                <w:lang w:eastAsia="lv-LV"/>
              </w:rPr>
              <w:t>a</w:t>
            </w:r>
            <w:r w:rsidR="00077D1E" w:rsidRPr="00B95596">
              <w:rPr>
                <w:rFonts w:ascii="Times New Roman" w:eastAsia="Times New Roman" w:hAnsi="Times New Roman" w:cs="Times New Roman"/>
                <w:sz w:val="24"/>
                <w:szCs w:val="24"/>
                <w:lang w:eastAsia="lv-LV"/>
              </w:rPr>
              <w:t xml:space="preserve"> ir saņēm</w:t>
            </w:r>
            <w:r w:rsidR="00EE1CC8" w:rsidRPr="00B95596">
              <w:rPr>
                <w:rFonts w:ascii="Times New Roman" w:eastAsia="Times New Roman" w:hAnsi="Times New Roman" w:cs="Times New Roman"/>
                <w:sz w:val="24"/>
                <w:szCs w:val="24"/>
                <w:lang w:eastAsia="lv-LV"/>
              </w:rPr>
              <w:t>usi Kredītiestāžu</w:t>
            </w:r>
            <w:r w:rsidR="00077D1E" w:rsidRPr="00B95596">
              <w:rPr>
                <w:rFonts w:ascii="Times New Roman" w:eastAsia="Times New Roman" w:hAnsi="Times New Roman" w:cs="Times New Roman"/>
                <w:sz w:val="24"/>
                <w:szCs w:val="24"/>
                <w:lang w:eastAsia="lv-LV"/>
              </w:rPr>
              <w:t xml:space="preserve"> likuma 117.panta pirmās daļas 3.punktā minētās pilnvaras</w:t>
            </w:r>
            <w:r w:rsidR="006C7DA7" w:rsidRPr="00B95596">
              <w:rPr>
                <w:rFonts w:ascii="Times New Roman" w:eastAsia="Times New Roman" w:hAnsi="Times New Roman" w:cs="Times New Roman"/>
                <w:sz w:val="24"/>
                <w:szCs w:val="24"/>
                <w:lang w:eastAsia="lv-LV"/>
              </w:rPr>
              <w:t>.</w:t>
            </w:r>
            <w:r w:rsidR="00DB2D10" w:rsidRPr="00B95596">
              <w:rPr>
                <w:rFonts w:ascii="Times New Roman" w:eastAsia="Times New Roman" w:hAnsi="Times New Roman" w:cs="Times New Roman"/>
                <w:sz w:val="24"/>
                <w:szCs w:val="24"/>
                <w:lang w:eastAsia="lv-LV"/>
              </w:rPr>
              <w:t xml:space="preserve"> </w:t>
            </w:r>
            <w:r w:rsidR="00D13662" w:rsidRPr="00B95596">
              <w:rPr>
                <w:rFonts w:ascii="Times New Roman" w:eastAsia="Times New Roman" w:hAnsi="Times New Roman" w:cs="Times New Roman"/>
                <w:sz w:val="24"/>
                <w:szCs w:val="24"/>
                <w:lang w:eastAsia="lv-LV"/>
              </w:rPr>
              <w:t>Vienlaikus atzīmējams, ka šī Kredītiestāžu likuma norma skatāma sistēmiskā kontekstā arī ar citām normām. Izpratnes par atbildības limitu tiesiskumu novērtējumam īpaši nozīmīgs ir Kredītiestāžu un ieguldījumu brokeru sabiedrību darbības atjaunošanas un noregulējuma likuma 50. panta trīspadsmitajā daļā un 52. panta astotajā daļā noteiktais.</w:t>
            </w:r>
            <w:r w:rsidR="00141B4E" w:rsidRPr="00B95596">
              <w:rPr>
                <w:rFonts w:ascii="Times New Roman" w:eastAsia="Times New Roman" w:hAnsi="Times New Roman" w:cs="Times New Roman"/>
                <w:sz w:val="24"/>
                <w:szCs w:val="24"/>
                <w:lang w:eastAsia="lv-LV"/>
              </w:rPr>
              <w:t xml:space="preserve"> </w:t>
            </w:r>
            <w:r w:rsidR="00D13662" w:rsidRPr="00B95596">
              <w:rPr>
                <w:rFonts w:ascii="Times New Roman" w:eastAsia="Times New Roman" w:hAnsi="Times New Roman" w:cs="Times New Roman"/>
                <w:sz w:val="24"/>
                <w:szCs w:val="24"/>
                <w:lang w:eastAsia="lv-LV"/>
              </w:rPr>
              <w:t xml:space="preserve">Šīs normas noteic, ja </w:t>
            </w:r>
            <w:r w:rsidR="00141B4E" w:rsidRPr="00B95596">
              <w:rPr>
                <w:rFonts w:ascii="Times New Roman" w:eastAsia="Times New Roman" w:hAnsi="Times New Roman" w:cs="Times New Roman"/>
                <w:sz w:val="24"/>
                <w:szCs w:val="24"/>
                <w:lang w:eastAsia="lv-LV"/>
              </w:rPr>
              <w:t xml:space="preserve">noregulējumam izmanto pagaidu iestādes (angliski – </w:t>
            </w:r>
            <w:proofErr w:type="spellStart"/>
            <w:r w:rsidR="00141B4E" w:rsidRPr="00B95596">
              <w:rPr>
                <w:rFonts w:ascii="Times New Roman" w:eastAsia="Times New Roman" w:hAnsi="Times New Roman" w:cs="Times New Roman"/>
                <w:i/>
                <w:iCs/>
                <w:sz w:val="24"/>
                <w:szCs w:val="24"/>
                <w:lang w:eastAsia="lv-LV"/>
              </w:rPr>
              <w:t>bridge</w:t>
            </w:r>
            <w:proofErr w:type="spellEnd"/>
            <w:r w:rsidR="00141B4E" w:rsidRPr="00B95596">
              <w:rPr>
                <w:rFonts w:ascii="Times New Roman" w:eastAsia="Times New Roman" w:hAnsi="Times New Roman" w:cs="Times New Roman"/>
                <w:i/>
                <w:iCs/>
                <w:sz w:val="24"/>
                <w:szCs w:val="24"/>
                <w:lang w:eastAsia="lv-LV"/>
              </w:rPr>
              <w:t xml:space="preserve"> </w:t>
            </w:r>
            <w:proofErr w:type="spellStart"/>
            <w:r w:rsidR="00141B4E" w:rsidRPr="00B95596">
              <w:rPr>
                <w:rFonts w:ascii="Times New Roman" w:eastAsia="Times New Roman" w:hAnsi="Times New Roman" w:cs="Times New Roman"/>
                <w:i/>
                <w:iCs/>
                <w:sz w:val="24"/>
                <w:szCs w:val="24"/>
                <w:lang w:eastAsia="lv-LV"/>
              </w:rPr>
              <w:t>institution</w:t>
            </w:r>
            <w:proofErr w:type="spellEnd"/>
            <w:r w:rsidR="00141B4E" w:rsidRPr="00B95596">
              <w:rPr>
                <w:rFonts w:ascii="Times New Roman" w:eastAsia="Times New Roman" w:hAnsi="Times New Roman" w:cs="Times New Roman"/>
                <w:sz w:val="24"/>
                <w:szCs w:val="24"/>
                <w:lang w:eastAsia="lv-LV"/>
              </w:rPr>
              <w:t>) vai aktīvu nodalīšanas instrumentu, attiecīgi izveidotā p</w:t>
            </w:r>
            <w:r w:rsidR="00D13662" w:rsidRPr="00B95596">
              <w:rPr>
                <w:rFonts w:ascii="Times New Roman" w:eastAsia="Times New Roman" w:hAnsi="Times New Roman" w:cs="Times New Roman"/>
                <w:sz w:val="24"/>
                <w:szCs w:val="24"/>
                <w:lang w:eastAsia="lv-LV"/>
              </w:rPr>
              <w:t>agaidu iestāde</w:t>
            </w:r>
            <w:r w:rsidR="00141B4E" w:rsidRPr="00B95596">
              <w:rPr>
                <w:rFonts w:ascii="Times New Roman" w:eastAsia="Times New Roman" w:hAnsi="Times New Roman" w:cs="Times New Roman"/>
                <w:sz w:val="24"/>
                <w:szCs w:val="24"/>
                <w:lang w:eastAsia="lv-LV"/>
              </w:rPr>
              <w:t xml:space="preserve"> un tās</w:t>
            </w:r>
            <w:r w:rsidR="00D13662" w:rsidRPr="00B95596">
              <w:rPr>
                <w:rFonts w:ascii="Times New Roman" w:eastAsia="Times New Roman" w:hAnsi="Times New Roman" w:cs="Times New Roman"/>
                <w:sz w:val="24"/>
                <w:szCs w:val="24"/>
                <w:lang w:eastAsia="lv-LV"/>
              </w:rPr>
              <w:t xml:space="preserve"> valde, padome vai augstākā vadība </w:t>
            </w:r>
            <w:r w:rsidR="00141B4E" w:rsidRPr="00B95596">
              <w:rPr>
                <w:rFonts w:ascii="Times New Roman" w:eastAsia="Times New Roman" w:hAnsi="Times New Roman" w:cs="Times New Roman"/>
                <w:sz w:val="24"/>
                <w:szCs w:val="24"/>
                <w:lang w:eastAsia="lv-LV"/>
              </w:rPr>
              <w:t>vai attiecīgi aktīvu pārvaldes sabiedrība un tās valde, padome vai augstākā vadība nav atbildīga par darbību vai bezdarbību, veicot savus pienākumus, izņemot rupju neuzmanību.</w:t>
            </w:r>
            <w:r w:rsidR="00F95CCC" w:rsidRPr="00B95596">
              <w:rPr>
                <w:rFonts w:ascii="Times New Roman" w:eastAsia="Times New Roman" w:hAnsi="Times New Roman" w:cs="Times New Roman"/>
                <w:sz w:val="24"/>
                <w:szCs w:val="24"/>
                <w:lang w:eastAsia="lv-LV"/>
              </w:rPr>
              <w:t xml:space="preserve"> Minēt</w:t>
            </w:r>
            <w:r w:rsidR="00496162" w:rsidRPr="00B95596">
              <w:rPr>
                <w:rFonts w:ascii="Times New Roman" w:eastAsia="Times New Roman" w:hAnsi="Times New Roman" w:cs="Times New Roman"/>
                <w:sz w:val="24"/>
                <w:szCs w:val="24"/>
                <w:lang w:eastAsia="lv-LV"/>
              </w:rPr>
              <w:t>ie</w:t>
            </w:r>
            <w:r w:rsidR="00F95CCC" w:rsidRPr="00B95596">
              <w:rPr>
                <w:rFonts w:ascii="Times New Roman" w:eastAsia="Times New Roman" w:hAnsi="Times New Roman" w:cs="Times New Roman"/>
                <w:sz w:val="24"/>
                <w:szCs w:val="24"/>
                <w:lang w:eastAsia="lv-LV"/>
              </w:rPr>
              <w:t xml:space="preserve"> </w:t>
            </w:r>
            <w:r w:rsidR="00496162" w:rsidRPr="00B95596">
              <w:rPr>
                <w:rFonts w:ascii="Times New Roman" w:eastAsia="Times New Roman" w:hAnsi="Times New Roman" w:cs="Times New Roman"/>
                <w:sz w:val="24"/>
                <w:szCs w:val="24"/>
                <w:lang w:eastAsia="lv-LV"/>
              </w:rPr>
              <w:t>likuma panti</w:t>
            </w:r>
            <w:r w:rsidR="00F95CCC" w:rsidRPr="00B95596">
              <w:rPr>
                <w:rFonts w:ascii="Times New Roman" w:eastAsia="Times New Roman" w:hAnsi="Times New Roman" w:cs="Times New Roman"/>
                <w:sz w:val="24"/>
                <w:szCs w:val="24"/>
                <w:lang w:eastAsia="lv-LV"/>
              </w:rPr>
              <w:t xml:space="preserve"> transponē  </w:t>
            </w:r>
            <w:r w:rsidR="002046B8" w:rsidRPr="00B95596">
              <w:rPr>
                <w:rFonts w:ascii="Times New Roman" w:eastAsia="Times New Roman" w:hAnsi="Times New Roman" w:cs="Times New Roman"/>
                <w:sz w:val="24"/>
                <w:szCs w:val="24"/>
                <w:lang w:eastAsia="lv-LV"/>
              </w:rPr>
              <w:t xml:space="preserve">Direktīvas 2014/49/ES </w:t>
            </w:r>
            <w:r w:rsidR="00F95CCC" w:rsidRPr="00B95596">
              <w:rPr>
                <w:rFonts w:ascii="Times New Roman" w:eastAsia="Times New Roman" w:hAnsi="Times New Roman" w:cs="Times New Roman"/>
                <w:sz w:val="24"/>
                <w:szCs w:val="24"/>
                <w:lang w:eastAsia="lv-LV"/>
              </w:rPr>
              <w:t xml:space="preserve">normas, konkrēti </w:t>
            </w:r>
            <w:r w:rsidR="0004376F" w:rsidRPr="00B95596">
              <w:rPr>
                <w:rFonts w:ascii="Times New Roman" w:eastAsia="Times New Roman" w:hAnsi="Times New Roman" w:cs="Times New Roman"/>
                <w:sz w:val="24"/>
                <w:szCs w:val="24"/>
                <w:lang w:eastAsia="lv-LV"/>
              </w:rPr>
              <w:lastRenderedPageBreak/>
              <w:t>40. panta 12. punktu un 42. panta 13. punktu.</w:t>
            </w:r>
            <w:r w:rsidR="00A31D49" w:rsidRPr="00B95596">
              <w:rPr>
                <w:rFonts w:ascii="Times New Roman" w:eastAsia="Times New Roman" w:hAnsi="Times New Roman" w:cs="Times New Roman"/>
                <w:sz w:val="24"/>
                <w:szCs w:val="24"/>
                <w:lang w:eastAsia="lv-LV"/>
              </w:rPr>
              <w:t xml:space="preserve"> E</w:t>
            </w:r>
            <w:r w:rsidR="002046B8" w:rsidRPr="00B95596">
              <w:rPr>
                <w:rFonts w:ascii="Times New Roman" w:eastAsia="Times New Roman" w:hAnsi="Times New Roman" w:cs="Times New Roman"/>
                <w:sz w:val="24"/>
                <w:szCs w:val="24"/>
                <w:lang w:eastAsia="lv-LV"/>
              </w:rPr>
              <w:t xml:space="preserve">iropas </w:t>
            </w:r>
            <w:r w:rsidR="00A31D49" w:rsidRPr="00B95596">
              <w:rPr>
                <w:rFonts w:ascii="Times New Roman" w:eastAsia="Times New Roman" w:hAnsi="Times New Roman" w:cs="Times New Roman"/>
                <w:sz w:val="24"/>
                <w:szCs w:val="24"/>
                <w:lang w:eastAsia="lv-LV"/>
              </w:rPr>
              <w:t>C</w:t>
            </w:r>
            <w:r w:rsidR="002046B8" w:rsidRPr="00B95596">
              <w:rPr>
                <w:rFonts w:ascii="Times New Roman" w:eastAsia="Times New Roman" w:hAnsi="Times New Roman" w:cs="Times New Roman"/>
                <w:sz w:val="24"/>
                <w:szCs w:val="24"/>
                <w:lang w:eastAsia="lv-LV"/>
              </w:rPr>
              <w:t>entrālā banka</w:t>
            </w:r>
            <w:r w:rsidR="00A31D49" w:rsidRPr="00B95596">
              <w:rPr>
                <w:rFonts w:ascii="Times New Roman" w:eastAsia="Times New Roman" w:hAnsi="Times New Roman" w:cs="Times New Roman"/>
                <w:sz w:val="24"/>
                <w:szCs w:val="24"/>
                <w:lang w:eastAsia="lv-LV"/>
              </w:rPr>
              <w:t xml:space="preserve"> jau agrāk, sniedzot atzinumu par citas valsts likumu, kas noteiktu valsts </w:t>
            </w:r>
            <w:r w:rsidR="00CA7CA7" w:rsidRPr="00B95596">
              <w:rPr>
                <w:rFonts w:ascii="Times New Roman" w:eastAsia="Times New Roman" w:hAnsi="Times New Roman" w:cs="Times New Roman"/>
                <w:sz w:val="24"/>
                <w:szCs w:val="24"/>
                <w:lang w:eastAsia="lv-LV"/>
              </w:rPr>
              <w:t xml:space="preserve">centrālās </w:t>
            </w:r>
            <w:r w:rsidR="00A31D49" w:rsidRPr="00B95596">
              <w:rPr>
                <w:rFonts w:ascii="Times New Roman" w:eastAsia="Times New Roman" w:hAnsi="Times New Roman" w:cs="Times New Roman"/>
                <w:sz w:val="24"/>
                <w:szCs w:val="24"/>
                <w:lang w:eastAsia="lv-LV"/>
              </w:rPr>
              <w:t xml:space="preserve">bankas </w:t>
            </w:r>
            <w:r w:rsidR="00CA7CA7" w:rsidRPr="00B95596">
              <w:rPr>
                <w:rFonts w:ascii="Times New Roman" w:eastAsia="Times New Roman" w:hAnsi="Times New Roman" w:cs="Times New Roman"/>
                <w:sz w:val="24"/>
                <w:szCs w:val="24"/>
                <w:lang w:eastAsia="lv-LV"/>
              </w:rPr>
              <w:t xml:space="preserve">un tās amatpersonu </w:t>
            </w:r>
            <w:r w:rsidR="00A31D49" w:rsidRPr="00B95596">
              <w:rPr>
                <w:rFonts w:ascii="Times New Roman" w:eastAsia="Times New Roman" w:hAnsi="Times New Roman" w:cs="Times New Roman"/>
                <w:sz w:val="24"/>
                <w:szCs w:val="24"/>
                <w:lang w:eastAsia="lv-LV"/>
              </w:rPr>
              <w:t xml:space="preserve">atbildības nosacījumus, vērsusi uzmanību, ka nav saskatāmi pietiekami pamati atšķirīgai pieejai attiecībā uz atbildību, ko likums noteiktu šādām noregulējumu īstenojošām iestādēm un to vadībai, un atbildību, ko likums vispārīgā kārtībā bez izņēmuma noteiktu </w:t>
            </w:r>
            <w:r w:rsidR="00CA7CA7" w:rsidRPr="00B95596">
              <w:rPr>
                <w:rFonts w:ascii="Times New Roman" w:eastAsia="Times New Roman" w:hAnsi="Times New Roman" w:cs="Times New Roman"/>
                <w:sz w:val="24"/>
                <w:szCs w:val="24"/>
                <w:lang w:eastAsia="lv-LV"/>
              </w:rPr>
              <w:t xml:space="preserve">valsts </w:t>
            </w:r>
            <w:r w:rsidR="00A31D49" w:rsidRPr="00B95596">
              <w:rPr>
                <w:rFonts w:ascii="Times New Roman" w:eastAsia="Times New Roman" w:hAnsi="Times New Roman" w:cs="Times New Roman"/>
                <w:sz w:val="24"/>
                <w:szCs w:val="24"/>
                <w:lang w:eastAsia="lv-LV"/>
              </w:rPr>
              <w:t xml:space="preserve">centrālajai bankai un tās amatpersonām, kuras arī piedalās </w:t>
            </w:r>
            <w:r w:rsidR="00A57841" w:rsidRPr="00B95596">
              <w:rPr>
                <w:rFonts w:ascii="Times New Roman" w:eastAsia="Times New Roman" w:hAnsi="Times New Roman" w:cs="Times New Roman"/>
                <w:sz w:val="24"/>
                <w:szCs w:val="24"/>
                <w:lang w:eastAsia="lv-LV"/>
              </w:rPr>
              <w:t>noregulējuma īstenošanā.</w:t>
            </w:r>
            <w:r w:rsidR="0059757E" w:rsidRPr="00B95596">
              <w:rPr>
                <w:rStyle w:val="FootnoteReference"/>
                <w:rFonts w:ascii="Times New Roman" w:eastAsia="Times New Roman" w:hAnsi="Times New Roman" w:cs="Times New Roman"/>
                <w:sz w:val="24"/>
                <w:szCs w:val="24"/>
                <w:lang w:eastAsia="lv-LV"/>
              </w:rPr>
              <w:footnoteReference w:id="56"/>
            </w:r>
          </w:p>
          <w:p w14:paraId="11EF146D" w14:textId="329494C4" w:rsidR="000C3BD7" w:rsidRPr="00B95596" w:rsidRDefault="00496162" w:rsidP="000C3BD7">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270F76">
              <w:rPr>
                <w:rFonts w:ascii="Times New Roman" w:eastAsia="Times New Roman" w:hAnsi="Times New Roman" w:cs="Times New Roman"/>
                <w:sz w:val="24"/>
                <w:szCs w:val="24"/>
                <w:lang w:eastAsia="lv-LV"/>
              </w:rPr>
              <w:t xml:space="preserve">Līdz ar to uz </w:t>
            </w:r>
            <w:r w:rsidR="00DB2D10" w:rsidRPr="00270F76">
              <w:rPr>
                <w:rFonts w:ascii="Times New Roman" w:eastAsia="Times New Roman" w:hAnsi="Times New Roman" w:cs="Times New Roman"/>
                <w:sz w:val="24"/>
                <w:szCs w:val="24"/>
                <w:lang w:eastAsia="lv-LV"/>
              </w:rPr>
              <w:t>zaudējumu</w:t>
            </w:r>
            <w:r w:rsidR="00527D3C" w:rsidRPr="00D52CE9">
              <w:rPr>
                <w:rFonts w:ascii="Times New Roman" w:eastAsia="Times New Roman" w:hAnsi="Times New Roman" w:cs="Times New Roman"/>
                <w:sz w:val="24"/>
                <w:szCs w:val="24"/>
                <w:lang w:eastAsia="lv-LV"/>
              </w:rPr>
              <w:t>, kas nodarīti, veicot publiskajās tiesībās noteiktos pienākumus,</w:t>
            </w:r>
            <w:r w:rsidR="00DB2D10" w:rsidRPr="00FB4DA1">
              <w:rPr>
                <w:rFonts w:ascii="Times New Roman" w:eastAsia="Times New Roman" w:hAnsi="Times New Roman" w:cs="Times New Roman"/>
                <w:sz w:val="24"/>
                <w:szCs w:val="24"/>
                <w:lang w:eastAsia="lv-LV"/>
              </w:rPr>
              <w:t xml:space="preserve"> atlīdzināšanu attiecināms Valsts pārvaldes iestāžu nodarīto zaudējumu at</w:t>
            </w:r>
            <w:r w:rsidR="00DB2D10" w:rsidRPr="00AB06F2">
              <w:rPr>
                <w:rFonts w:ascii="Times New Roman" w:eastAsia="Times New Roman" w:hAnsi="Times New Roman" w:cs="Times New Roman"/>
                <w:sz w:val="24"/>
                <w:szCs w:val="24"/>
                <w:lang w:eastAsia="lv-LV"/>
              </w:rPr>
              <w:t>līdzināšanas likuma tiesiskais regulējums</w:t>
            </w:r>
            <w:r w:rsidR="00BA508D" w:rsidRPr="00E34508">
              <w:rPr>
                <w:rFonts w:ascii="Times New Roman" w:eastAsia="Times New Roman" w:hAnsi="Times New Roman" w:cs="Times New Roman"/>
                <w:sz w:val="24"/>
                <w:szCs w:val="24"/>
                <w:lang w:eastAsia="lv-LV"/>
              </w:rPr>
              <w:t xml:space="preserve"> kā vispārīgais zaudējumu atlīdzināšanas ietvars</w:t>
            </w:r>
            <w:r w:rsidR="00667001" w:rsidRPr="00B95596">
              <w:rPr>
                <w:rFonts w:ascii="Times New Roman" w:eastAsia="Times New Roman" w:hAnsi="Times New Roman" w:cs="Times New Roman"/>
                <w:sz w:val="24"/>
                <w:szCs w:val="24"/>
                <w:lang w:eastAsia="lv-LV"/>
              </w:rPr>
              <w:t xml:space="preserve">, ievērojot šo speciālo normu par </w:t>
            </w:r>
            <w:r w:rsidR="00201164" w:rsidRPr="00B95596">
              <w:rPr>
                <w:rFonts w:ascii="Times New Roman" w:eastAsia="Times New Roman" w:hAnsi="Times New Roman" w:cs="Times New Roman"/>
                <w:sz w:val="24"/>
                <w:szCs w:val="24"/>
                <w:lang w:eastAsia="lv-LV"/>
              </w:rPr>
              <w:t xml:space="preserve">Latvijas Bankas </w:t>
            </w:r>
            <w:r w:rsidR="00667001" w:rsidRPr="00B95596">
              <w:rPr>
                <w:rFonts w:ascii="Times New Roman" w:eastAsia="Times New Roman" w:hAnsi="Times New Roman" w:cs="Times New Roman"/>
                <w:sz w:val="24"/>
                <w:szCs w:val="24"/>
                <w:lang w:eastAsia="lv-LV"/>
              </w:rPr>
              <w:t>atbildības ierobežojumu</w:t>
            </w:r>
            <w:r w:rsidR="00DB2D10" w:rsidRPr="00B95596">
              <w:rPr>
                <w:rFonts w:ascii="Times New Roman" w:eastAsia="Times New Roman" w:hAnsi="Times New Roman" w:cs="Times New Roman"/>
                <w:sz w:val="24"/>
                <w:szCs w:val="24"/>
                <w:lang w:eastAsia="lv-LV"/>
              </w:rPr>
              <w:t>.</w:t>
            </w:r>
          </w:p>
          <w:p w14:paraId="7C3098FB" w14:textId="77777777" w:rsidR="003F1E3D" w:rsidRPr="00270F76" w:rsidRDefault="00685A73" w:rsidP="003F1E3D">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Latvijas Republikas Satversmes 92. panta trešais teikums noteic, ka nepamatota tiesību aizskāruma gadījumā ikvienam ir tiesības uz atbilstīgu atlīdzinājumu. Satversmes tiesa atzinusi, ka likumdevējam ir pienākums noteikt tādu regulējumu, kas personas tiesību pārkāpuma gadījumā ļautu īstenot efektīvu tiesisko aizsardzību. (Satversmes tiesas 2012. gada 6. jūnija sprieduma lietā Nr. 2011-21-01 7. punkts.) Tiesas kontrole pār izpildvaras lēmumiem ir viens no tiesiskas valsts pamatprincipiem, kas izriet no valsts varas dalīšanas idejas, savukārt atbilstīga atlīdzinājuma ierobežojumu noteikšanā likumdevējs ir saistīts ar pienākumu ievērot Latvijas Republikas Satversmē noteiktās pamattiesības un vispārējos tiesību principus. (Salīdzinājumam skat. Satversmes tiesas 2012. gada 6. jūnija sprieduma lietā Nr. 2011-21-01 11.3. punktu.) Eiropas Padomes 1984. gada 18. septembra rekomendācija Nr. R(84) 15 par valsts atbildību</w:t>
            </w:r>
            <w:r w:rsidRPr="00B95596">
              <w:rPr>
                <w:rStyle w:val="FootnoteReference"/>
                <w:rFonts w:ascii="Times New Roman" w:hAnsi="Times New Roman" w:cs="Times New Roman"/>
                <w:sz w:val="24"/>
                <w:szCs w:val="24"/>
              </w:rPr>
              <w:footnoteReference w:id="57"/>
            </w:r>
            <w:r w:rsidRPr="00B95596">
              <w:rPr>
                <w:rFonts w:ascii="Times New Roman" w:hAnsi="Times New Roman" w:cs="Times New Roman"/>
                <w:sz w:val="24"/>
                <w:szCs w:val="24"/>
              </w:rPr>
              <w:t xml:space="preserve"> ietver principu, ka tieši valstij ir tiesības savos normatīvajos aktos noteikt atlīdzības limitus, veidu un kārtību (V princips). </w:t>
            </w:r>
          </w:p>
          <w:p w14:paraId="658CF19B" w14:textId="2F7DDC34" w:rsidR="0025419E" w:rsidRPr="00B95596" w:rsidRDefault="00685A73" w:rsidP="0025419E">
            <w:pPr>
              <w:spacing w:after="120" w:line="240" w:lineRule="auto"/>
              <w:jc w:val="both"/>
              <w:rPr>
                <w:rFonts w:ascii="Times New Roman" w:hAnsi="Times New Roman" w:cs="Times New Roman"/>
                <w:sz w:val="24"/>
                <w:szCs w:val="24"/>
              </w:rPr>
            </w:pPr>
            <w:r w:rsidRPr="00FB4DA1">
              <w:rPr>
                <w:rFonts w:ascii="Times New Roman" w:hAnsi="Times New Roman" w:cs="Times New Roman"/>
                <w:sz w:val="24"/>
                <w:szCs w:val="24"/>
              </w:rPr>
              <w:t>Tiesību uz atbilstīgu atlīdzinājumu īstenošanā jāsamēro sab</w:t>
            </w:r>
            <w:r w:rsidRPr="00AB06F2">
              <w:rPr>
                <w:rFonts w:ascii="Times New Roman" w:hAnsi="Times New Roman" w:cs="Times New Roman"/>
                <w:sz w:val="24"/>
                <w:szCs w:val="24"/>
              </w:rPr>
              <w:t>iedrības un individuālās intereses</w:t>
            </w:r>
            <w:r w:rsidR="000C3BD7" w:rsidRPr="00AB06F2">
              <w:rPr>
                <w:rFonts w:ascii="Times New Roman" w:hAnsi="Times New Roman" w:cs="Times New Roman"/>
                <w:sz w:val="24"/>
                <w:szCs w:val="24"/>
              </w:rPr>
              <w:t>,</w:t>
            </w:r>
            <w:r w:rsidRPr="00AB06F2">
              <w:rPr>
                <w:rFonts w:ascii="Times New Roman" w:hAnsi="Times New Roman" w:cs="Times New Roman"/>
                <w:sz w:val="24"/>
                <w:szCs w:val="24"/>
              </w:rPr>
              <w:t xml:space="preserve"> un šīs atlīdzinājuma tiesības nevar būt absolūtas. Demokrātiskajās iekārtās atzīts, ka gadījumi, kas saistīti ar valsts centrālās bankas (arī kā finanšu tirgus </w:t>
            </w:r>
            <w:r w:rsidR="000C3BD7" w:rsidRPr="00E34508">
              <w:rPr>
                <w:rFonts w:ascii="Times New Roman" w:hAnsi="Times New Roman" w:cs="Times New Roman"/>
                <w:sz w:val="24"/>
                <w:szCs w:val="24"/>
              </w:rPr>
              <w:t xml:space="preserve">un tā dalībnieku </w:t>
            </w:r>
            <w:r w:rsidRPr="00B95596">
              <w:rPr>
                <w:rFonts w:ascii="Times New Roman" w:hAnsi="Times New Roman" w:cs="Times New Roman"/>
                <w:sz w:val="24"/>
                <w:szCs w:val="24"/>
              </w:rPr>
              <w:t>uzrauga) vieglas neuzmanības rezultātā nodarītajiem zaudējumiem, nebūtu jāaptver ar atlīdzības pienākumu, jo jānodrošina saprātīga un samērīga robeža starp institūcijas darbības un rīcības brīvību un sabiedrības interesēm un tiesībām šo rīcību kontrolēt</w:t>
            </w:r>
            <w:r w:rsidRPr="00B95596">
              <w:rPr>
                <w:rStyle w:val="FootnoteReference"/>
                <w:rFonts w:ascii="Times New Roman" w:hAnsi="Times New Roman" w:cs="Times New Roman"/>
                <w:sz w:val="24"/>
                <w:szCs w:val="24"/>
              </w:rPr>
              <w:footnoteReference w:id="58"/>
            </w:r>
            <w:r w:rsidR="00CF5448" w:rsidRPr="00B95596">
              <w:rPr>
                <w:rFonts w:ascii="Times New Roman" w:hAnsi="Times New Roman" w:cs="Times New Roman"/>
                <w:sz w:val="24"/>
                <w:szCs w:val="24"/>
              </w:rPr>
              <w:t>.</w:t>
            </w:r>
            <w:r w:rsidRPr="00270F76">
              <w:rPr>
                <w:rFonts w:ascii="Times New Roman" w:hAnsi="Times New Roman" w:cs="Times New Roman"/>
                <w:sz w:val="24"/>
                <w:szCs w:val="24"/>
              </w:rPr>
              <w:t xml:space="preserve"> </w:t>
            </w:r>
            <w:r w:rsidR="003F1E3D" w:rsidRPr="00FB4DA1">
              <w:rPr>
                <w:rFonts w:ascii="Times New Roman" w:hAnsi="Times New Roman" w:cs="Times New Roman"/>
                <w:sz w:val="24"/>
                <w:szCs w:val="24"/>
              </w:rPr>
              <w:lastRenderedPageBreak/>
              <w:t xml:space="preserve">Turklāt, ja uzrauga atbildība nav </w:t>
            </w:r>
            <w:r w:rsidR="003F1E3D" w:rsidRPr="00AB06F2">
              <w:rPr>
                <w:rFonts w:ascii="Times New Roman" w:hAnsi="Times New Roman" w:cs="Times New Roman"/>
                <w:sz w:val="24"/>
                <w:szCs w:val="24"/>
              </w:rPr>
              <w:t>aprobežota, tas var apdraudēt uzrauga rīcībspēju, kā arī potenciāli attur</w:t>
            </w:r>
            <w:r w:rsidR="003F1E3D" w:rsidRPr="00E34508">
              <w:rPr>
                <w:rFonts w:ascii="Times New Roman" w:hAnsi="Times New Roman" w:cs="Times New Roman"/>
                <w:sz w:val="24"/>
                <w:szCs w:val="24"/>
              </w:rPr>
              <w:t xml:space="preserve">ēt to no operatīvu un reizēm arī riskantu lēmumu pieņemšanas, kas nepieciešami, lai savlaicīgi pasargātu finanšu tirgu. </w:t>
            </w:r>
            <w:r w:rsidR="00FB5F23" w:rsidRPr="00B95596">
              <w:rPr>
                <w:rFonts w:ascii="Times New Roman" w:hAnsi="Times New Roman" w:cs="Times New Roman"/>
                <w:sz w:val="24"/>
                <w:szCs w:val="24"/>
              </w:rPr>
              <w:t xml:space="preserve">Papildus, </w:t>
            </w:r>
            <w:r w:rsidR="00FB5F23" w:rsidRPr="00B95596">
              <w:rPr>
                <w:rFonts w:ascii="Times New Roman" w:eastAsia="Times New Roman" w:hAnsi="Times New Roman" w:cs="Times New Roman"/>
                <w:sz w:val="24"/>
                <w:szCs w:val="24"/>
                <w:lang w:eastAsia="lv-LV"/>
              </w:rPr>
              <w:t xml:space="preserve">ir svarīgi apzināties, ka uzrauga neierobežota atbildība veicinātu tikai vienas sabiedrības grupas (finanšu tirgus dalībnieku akcionāru un to ieguldītāju) mantiskās intereses, jo tieši šī personu grupa </w:t>
            </w:r>
            <w:r w:rsidR="007B0BB9" w:rsidRPr="00B95596">
              <w:rPr>
                <w:rFonts w:ascii="Times New Roman" w:eastAsia="Times New Roman" w:hAnsi="Times New Roman" w:cs="Times New Roman"/>
                <w:sz w:val="24"/>
                <w:szCs w:val="24"/>
                <w:lang w:eastAsia="lv-LV"/>
              </w:rPr>
              <w:t xml:space="preserve">ir visvairāk </w:t>
            </w:r>
            <w:r w:rsidR="00FB5F23" w:rsidRPr="00B95596">
              <w:rPr>
                <w:rFonts w:ascii="Times New Roman" w:eastAsia="Times New Roman" w:hAnsi="Times New Roman" w:cs="Times New Roman"/>
                <w:sz w:val="24"/>
                <w:szCs w:val="24"/>
                <w:lang w:eastAsia="lv-LV"/>
              </w:rPr>
              <w:t>motivēta vērsties pret uzraugošo iestādi ar prasībām par zaudējumu atlīdzību saistībā ar finanšu tirgus dalībniekiem adresētajiem lēmumiem. Tādēļ finanšu tirgus uzraudzība</w:t>
            </w:r>
            <w:r w:rsidR="003A740B" w:rsidRPr="00B95596">
              <w:rPr>
                <w:rFonts w:ascii="Times New Roman" w:eastAsia="Times New Roman" w:hAnsi="Times New Roman" w:cs="Times New Roman"/>
                <w:sz w:val="24"/>
                <w:szCs w:val="24"/>
                <w:lang w:eastAsia="lv-LV"/>
              </w:rPr>
              <w:t xml:space="preserve">, ierobežojot atbildību ar </w:t>
            </w:r>
            <w:r w:rsidR="00DB379B" w:rsidRPr="00B95596">
              <w:rPr>
                <w:rFonts w:ascii="Times New Roman" w:eastAsia="Times New Roman" w:hAnsi="Times New Roman" w:cs="Times New Roman"/>
                <w:sz w:val="24"/>
                <w:szCs w:val="24"/>
                <w:lang w:eastAsia="lv-LV"/>
              </w:rPr>
              <w:t xml:space="preserve">tīšu </w:t>
            </w:r>
            <w:r w:rsidR="003A740B" w:rsidRPr="00B95596">
              <w:rPr>
                <w:rFonts w:ascii="Times New Roman" w:eastAsia="Times New Roman" w:hAnsi="Times New Roman" w:cs="Times New Roman"/>
                <w:sz w:val="24"/>
                <w:szCs w:val="24"/>
                <w:lang w:eastAsia="lv-LV"/>
              </w:rPr>
              <w:t>prettiesisk</w:t>
            </w:r>
            <w:r w:rsidR="00DB379B" w:rsidRPr="00B95596">
              <w:rPr>
                <w:rFonts w:ascii="Times New Roman" w:eastAsia="Times New Roman" w:hAnsi="Times New Roman" w:cs="Times New Roman"/>
                <w:sz w:val="24"/>
                <w:szCs w:val="24"/>
                <w:lang w:eastAsia="lv-LV"/>
              </w:rPr>
              <w:t xml:space="preserve">u rīcību </w:t>
            </w:r>
            <w:r w:rsidR="008435F9" w:rsidRPr="00B95596">
              <w:rPr>
                <w:rFonts w:ascii="Times New Roman" w:eastAsia="Times New Roman" w:hAnsi="Times New Roman" w:cs="Times New Roman"/>
                <w:sz w:val="24"/>
                <w:szCs w:val="24"/>
                <w:lang w:eastAsia="lv-LV"/>
              </w:rPr>
              <w:t>vai rupju neuzmanību,</w:t>
            </w:r>
            <w:r w:rsidR="003A740B" w:rsidRPr="00B95596">
              <w:rPr>
                <w:rFonts w:ascii="Times New Roman" w:eastAsia="Times New Roman" w:hAnsi="Times New Roman" w:cs="Times New Roman"/>
                <w:sz w:val="24"/>
                <w:szCs w:val="24"/>
                <w:lang w:eastAsia="lv-LV"/>
              </w:rPr>
              <w:t xml:space="preserve"> </w:t>
            </w:r>
            <w:r w:rsidR="00FB5F23" w:rsidRPr="00B95596">
              <w:rPr>
                <w:rFonts w:ascii="Times New Roman" w:eastAsia="Times New Roman" w:hAnsi="Times New Roman" w:cs="Times New Roman"/>
                <w:sz w:val="24"/>
                <w:szCs w:val="24"/>
                <w:lang w:eastAsia="lv-LV"/>
              </w:rPr>
              <w:t xml:space="preserve">sniegtu augstāku guvumu sabiedrībai kopumā un būtu </w:t>
            </w:r>
            <w:proofErr w:type="spellStart"/>
            <w:r w:rsidR="00FB5F23" w:rsidRPr="00B95596">
              <w:rPr>
                <w:rFonts w:ascii="Times New Roman" w:eastAsia="Times New Roman" w:hAnsi="Times New Roman" w:cs="Times New Roman"/>
                <w:sz w:val="24"/>
                <w:szCs w:val="24"/>
                <w:lang w:eastAsia="lv-LV"/>
              </w:rPr>
              <w:t>prioritizējama</w:t>
            </w:r>
            <w:proofErr w:type="spellEnd"/>
            <w:r w:rsidR="00FB5F23" w:rsidRPr="00B95596">
              <w:rPr>
                <w:rFonts w:ascii="Times New Roman" w:eastAsia="Times New Roman" w:hAnsi="Times New Roman" w:cs="Times New Roman"/>
                <w:sz w:val="24"/>
                <w:szCs w:val="24"/>
                <w:lang w:eastAsia="lv-LV"/>
              </w:rPr>
              <w:t xml:space="preserve"> salīdzinājumā ar individuāl</w:t>
            </w:r>
            <w:r w:rsidR="00D000DD" w:rsidRPr="00B95596">
              <w:rPr>
                <w:rFonts w:ascii="Times New Roman" w:eastAsia="Times New Roman" w:hAnsi="Times New Roman" w:cs="Times New Roman"/>
                <w:sz w:val="24"/>
                <w:szCs w:val="24"/>
                <w:lang w:eastAsia="lv-LV"/>
              </w:rPr>
              <w:t>a</w:t>
            </w:r>
            <w:r w:rsidR="00FB5F23" w:rsidRPr="00B95596">
              <w:rPr>
                <w:rFonts w:ascii="Times New Roman" w:eastAsia="Times New Roman" w:hAnsi="Times New Roman" w:cs="Times New Roman"/>
                <w:sz w:val="24"/>
                <w:szCs w:val="24"/>
                <w:lang w:eastAsia="lv-LV"/>
              </w:rPr>
              <w:t xml:space="preserve">s sabiedrības grupas interesēm. </w:t>
            </w:r>
            <w:r w:rsidR="003F1E3D" w:rsidRPr="00B95596">
              <w:rPr>
                <w:rFonts w:ascii="Times New Roman" w:hAnsi="Times New Roman" w:cs="Times New Roman"/>
                <w:sz w:val="24"/>
                <w:szCs w:val="24"/>
              </w:rPr>
              <w:t>Šādās situācijās vispārīgais regulējums, kas paredzēts Valsts pārvaldes iestāžu nodarīto zaudējumu atlīdzināšanas likumā, nav pietiekams.</w:t>
            </w:r>
          </w:p>
          <w:p w14:paraId="5F4F7EC4" w14:textId="03E3E57D" w:rsidR="00A06E3E" w:rsidRPr="00B95596" w:rsidRDefault="00A06E3E" w:rsidP="0025419E">
            <w:pPr>
              <w:spacing w:after="120" w:line="240" w:lineRule="auto"/>
              <w:jc w:val="both"/>
              <w:rPr>
                <w:rFonts w:ascii="Times New Roman" w:hAnsi="Times New Roman" w:cs="Times New Roman"/>
                <w:bCs/>
                <w:sz w:val="24"/>
                <w:szCs w:val="24"/>
                <w:shd w:val="clear" w:color="auto" w:fill="FFFFFF"/>
              </w:rPr>
            </w:pPr>
            <w:r w:rsidRPr="00B95596">
              <w:rPr>
                <w:rFonts w:ascii="Times New Roman" w:hAnsi="Times New Roman" w:cs="Times New Roman"/>
                <w:sz w:val="24"/>
                <w:szCs w:val="24"/>
              </w:rPr>
              <w:t xml:space="preserve">Līdzīgi apsvērumi ietverti Eiropas Komisijas darba dokumenta – ietekmes novērtējuma, kas pavadīja tās izstrādāto </w:t>
            </w:r>
            <w:r w:rsidRPr="00B95596">
              <w:rPr>
                <w:rFonts w:ascii="Times New Roman" w:hAnsi="Times New Roman" w:cs="Times New Roman"/>
                <w:i/>
                <w:iCs/>
                <w:sz w:val="24"/>
                <w:szCs w:val="24"/>
              </w:rPr>
              <w:t>BRRD</w:t>
            </w:r>
            <w:r w:rsidRPr="00B95596">
              <w:rPr>
                <w:rFonts w:ascii="Times New Roman" w:hAnsi="Times New Roman" w:cs="Times New Roman"/>
                <w:sz w:val="24"/>
                <w:szCs w:val="24"/>
              </w:rPr>
              <w:t xml:space="preserve"> priekšlikumu, XVI pielikumā "Ietekme uz pamattiesībām".</w:t>
            </w:r>
            <w:r w:rsidR="002B2E02" w:rsidRPr="00B95596">
              <w:rPr>
                <w:rStyle w:val="FootnoteReference"/>
                <w:rFonts w:ascii="Times New Roman" w:hAnsi="Times New Roman" w:cs="Times New Roman"/>
                <w:sz w:val="24"/>
                <w:szCs w:val="24"/>
              </w:rPr>
              <w:footnoteReference w:id="59"/>
            </w:r>
            <w:r w:rsidR="00A0620D" w:rsidRPr="00B95596">
              <w:rPr>
                <w:rFonts w:ascii="Times New Roman" w:hAnsi="Times New Roman" w:cs="Times New Roman"/>
                <w:sz w:val="24"/>
                <w:szCs w:val="24"/>
              </w:rPr>
              <w:t xml:space="preserve"> Minētajā novērtējumā atzīmēts, ka tiesības uz atbilstīgu atlīdzinājumu </w:t>
            </w:r>
            <w:r w:rsidR="00332E0E" w:rsidRPr="00270F76">
              <w:rPr>
                <w:rFonts w:ascii="Times New Roman" w:hAnsi="Times New Roman" w:cs="Times New Roman"/>
                <w:sz w:val="24"/>
                <w:szCs w:val="24"/>
              </w:rPr>
              <w:t xml:space="preserve">noregulējamās iestādes akcionāriem un pašai noregulējamajai iestādei </w:t>
            </w:r>
            <w:r w:rsidR="00A0620D" w:rsidRPr="00FB4DA1">
              <w:rPr>
                <w:rFonts w:ascii="Times New Roman" w:hAnsi="Times New Roman" w:cs="Times New Roman"/>
                <w:sz w:val="24"/>
                <w:szCs w:val="24"/>
              </w:rPr>
              <w:t xml:space="preserve">nodrošina </w:t>
            </w:r>
            <w:r w:rsidR="00332E0E" w:rsidRPr="00AB06F2">
              <w:rPr>
                <w:rFonts w:ascii="Times New Roman" w:hAnsi="Times New Roman" w:cs="Times New Roman"/>
                <w:sz w:val="24"/>
                <w:szCs w:val="24"/>
              </w:rPr>
              <w:t>samērīgi</w:t>
            </w:r>
            <w:r w:rsidR="00A0620D" w:rsidRPr="00AB06F2">
              <w:rPr>
                <w:rFonts w:ascii="Times New Roman" w:hAnsi="Times New Roman" w:cs="Times New Roman"/>
                <w:sz w:val="24"/>
                <w:szCs w:val="24"/>
              </w:rPr>
              <w:t xml:space="preserve"> īstenojama iespēja vērsties tiesā </w:t>
            </w:r>
            <w:r w:rsidR="00332E0E" w:rsidRPr="00E34508">
              <w:rPr>
                <w:rFonts w:ascii="Times New Roman" w:hAnsi="Times New Roman" w:cs="Times New Roman"/>
                <w:sz w:val="24"/>
                <w:szCs w:val="24"/>
              </w:rPr>
              <w:t>ar sūdzību par kompetentās publiskās iestādes pieņemtajiem lēmumiem</w:t>
            </w:r>
            <w:r w:rsidR="005F4B99" w:rsidRPr="00B95596">
              <w:rPr>
                <w:rFonts w:ascii="Times New Roman" w:hAnsi="Times New Roman" w:cs="Times New Roman"/>
                <w:sz w:val="24"/>
                <w:szCs w:val="24"/>
              </w:rPr>
              <w:t xml:space="preserve"> attiecībā uz to</w:t>
            </w:r>
            <w:r w:rsidR="00332E0E" w:rsidRPr="00B95596">
              <w:rPr>
                <w:rFonts w:ascii="Times New Roman" w:hAnsi="Times New Roman" w:cs="Times New Roman"/>
                <w:sz w:val="24"/>
                <w:szCs w:val="24"/>
              </w:rPr>
              <w:t>, pat ja šo lēmumu pieņemšanu attaisno sabiedrībai nozīmīgas intereses.</w:t>
            </w:r>
            <w:r w:rsidR="007C45E8" w:rsidRPr="00B95596">
              <w:rPr>
                <w:rStyle w:val="FootnoteReference"/>
                <w:rFonts w:ascii="Times New Roman" w:hAnsi="Times New Roman" w:cs="Times New Roman"/>
                <w:sz w:val="24"/>
                <w:szCs w:val="24"/>
              </w:rPr>
              <w:footnoteReference w:id="60"/>
            </w:r>
          </w:p>
          <w:p w14:paraId="25DC722A" w14:textId="000B75E5" w:rsidR="00CD6E78" w:rsidRPr="00D52CE9" w:rsidRDefault="00685A73" w:rsidP="0025419E">
            <w:pPr>
              <w:spacing w:after="120" w:line="240" w:lineRule="auto"/>
              <w:jc w:val="both"/>
              <w:rPr>
                <w:rFonts w:ascii="Times New Roman" w:eastAsia="Times New Roman" w:hAnsi="Times New Roman" w:cs="Times New Roman"/>
                <w:sz w:val="24"/>
                <w:szCs w:val="24"/>
                <w:lang w:eastAsia="lv-LV"/>
              </w:rPr>
            </w:pPr>
            <w:r w:rsidRPr="00270F76">
              <w:rPr>
                <w:rFonts w:ascii="Times New Roman" w:eastAsia="Times New Roman" w:hAnsi="Times New Roman" w:cs="Times New Roman"/>
                <w:sz w:val="24"/>
                <w:szCs w:val="24"/>
                <w:lang w:eastAsia="lv-LV"/>
              </w:rPr>
              <w:t xml:space="preserve">Jāņem vērā, ka centrālās bankas kā monetārās politikas </w:t>
            </w:r>
            <w:r w:rsidRPr="00D52CE9">
              <w:rPr>
                <w:rFonts w:ascii="Times New Roman" w:eastAsia="Times New Roman" w:hAnsi="Times New Roman" w:cs="Times New Roman"/>
                <w:sz w:val="24"/>
                <w:szCs w:val="24"/>
                <w:lang w:eastAsia="lv-LV"/>
              </w:rPr>
              <w:t>īstenotājas resursiem jānodrošina īpašs – neaizskarams – statuss, lai tā varētu n</w:t>
            </w:r>
            <w:r w:rsidRPr="00FB4DA1">
              <w:rPr>
                <w:rFonts w:ascii="Times New Roman" w:eastAsia="Times New Roman" w:hAnsi="Times New Roman" w:cs="Times New Roman"/>
                <w:sz w:val="24"/>
                <w:szCs w:val="24"/>
                <w:lang w:eastAsia="lv-LV"/>
              </w:rPr>
              <w:t>oteikt un īstenot monetāro politiku</w:t>
            </w:r>
            <w:r w:rsidR="00535BB3" w:rsidRPr="00AB06F2">
              <w:rPr>
                <w:rFonts w:ascii="Times New Roman" w:eastAsia="Times New Roman" w:hAnsi="Times New Roman" w:cs="Times New Roman"/>
                <w:sz w:val="24"/>
                <w:szCs w:val="24"/>
                <w:lang w:eastAsia="lv-LV"/>
              </w:rPr>
              <w:t>, attiecīgi uz tiem nedrīkst vērst piedziņ</w:t>
            </w:r>
            <w:r w:rsidR="00535BB3" w:rsidRPr="00E34508">
              <w:rPr>
                <w:rFonts w:ascii="Times New Roman" w:eastAsia="Times New Roman" w:hAnsi="Times New Roman" w:cs="Times New Roman"/>
                <w:sz w:val="24"/>
                <w:szCs w:val="24"/>
                <w:lang w:eastAsia="lv-LV"/>
              </w:rPr>
              <w:t>u</w:t>
            </w:r>
            <w:r w:rsidR="00535BB3" w:rsidRPr="00B95596">
              <w:rPr>
                <w:rFonts w:ascii="Times New Roman" w:eastAsia="Times New Roman" w:hAnsi="Times New Roman" w:cs="Times New Roman"/>
                <w:sz w:val="24"/>
                <w:szCs w:val="24"/>
                <w:lang w:eastAsia="lv-LV"/>
              </w:rPr>
              <w:t xml:space="preserve"> par tirgus dalībniekiem nodarītiem zaudējumiem</w:t>
            </w:r>
            <w:r w:rsidRPr="00B95596">
              <w:rPr>
                <w:rFonts w:ascii="Times New Roman" w:eastAsia="Times New Roman" w:hAnsi="Times New Roman" w:cs="Times New Roman"/>
                <w:sz w:val="24"/>
                <w:szCs w:val="24"/>
                <w:lang w:eastAsia="lv-LV"/>
              </w:rPr>
              <w:t xml:space="preserve">. Savukārt, ja tiktu pieļauta situācija, ka par absolūti neierobežotu jautājumu loku indivīdi varētu saņemt atlīdzinājumu, veidotos </w:t>
            </w:r>
            <w:r w:rsidR="00D453A0" w:rsidRPr="00B95596">
              <w:rPr>
                <w:rFonts w:ascii="Times New Roman" w:eastAsia="Times New Roman" w:hAnsi="Times New Roman" w:cs="Times New Roman"/>
                <w:sz w:val="24"/>
                <w:szCs w:val="24"/>
                <w:lang w:eastAsia="lv-LV"/>
              </w:rPr>
              <w:t>situācija</w:t>
            </w:r>
            <w:r w:rsidRPr="00B95596">
              <w:rPr>
                <w:rFonts w:ascii="Times New Roman" w:eastAsia="Times New Roman" w:hAnsi="Times New Roman" w:cs="Times New Roman"/>
                <w:sz w:val="24"/>
                <w:szCs w:val="24"/>
                <w:lang w:eastAsia="lv-LV"/>
              </w:rPr>
              <w:t>, ka indivīdam kompensāciju izmaksātu no valsts budžeta, kura līdzekļus veido nodokļu maksātāju maksājumi – vai nu nodokļu un nodevu ieņēmumu veidā, vai kā aizņēmumi, kurus arī laika gaitā samaksā nodokļu maksātāji</w:t>
            </w:r>
            <w:r w:rsidR="000B3198" w:rsidRPr="00B95596">
              <w:rPr>
                <w:rFonts w:ascii="Times New Roman" w:eastAsia="Times New Roman" w:hAnsi="Times New Roman" w:cs="Times New Roman"/>
                <w:sz w:val="24"/>
                <w:szCs w:val="24"/>
                <w:lang w:eastAsia="lv-LV"/>
              </w:rPr>
              <w:t>; r</w:t>
            </w:r>
            <w:r w:rsidRPr="00B95596">
              <w:rPr>
                <w:rFonts w:ascii="Times New Roman" w:eastAsia="Times New Roman" w:hAnsi="Times New Roman" w:cs="Times New Roman"/>
                <w:sz w:val="24"/>
                <w:szCs w:val="24"/>
                <w:lang w:eastAsia="lv-LV"/>
              </w:rPr>
              <w:t>espektīvi, kompensāciju nodrošinātu sabiedrība.</w:t>
            </w:r>
            <w:r w:rsidRPr="00B95596">
              <w:rPr>
                <w:rFonts w:ascii="Times New Roman" w:hAnsi="Times New Roman" w:cs="Times New Roman"/>
                <w:bCs/>
                <w:sz w:val="24"/>
                <w:szCs w:val="24"/>
                <w:shd w:val="clear" w:color="auto" w:fill="FFFFFF"/>
              </w:rPr>
              <w:t xml:space="preserve"> </w:t>
            </w:r>
            <w:r w:rsidR="00D52CE9">
              <w:rPr>
                <w:rFonts w:ascii="Times New Roman" w:eastAsia="Times New Roman" w:hAnsi="Times New Roman" w:cs="Times New Roman"/>
                <w:sz w:val="24"/>
                <w:szCs w:val="24"/>
                <w:lang w:eastAsia="lv-LV"/>
              </w:rPr>
              <w:t>N</w:t>
            </w:r>
            <w:r w:rsidRPr="00D52CE9">
              <w:rPr>
                <w:rFonts w:ascii="Times New Roman" w:eastAsia="Times New Roman" w:hAnsi="Times New Roman" w:cs="Times New Roman"/>
                <w:sz w:val="24"/>
                <w:szCs w:val="24"/>
                <w:lang w:eastAsia="lv-LV"/>
              </w:rPr>
              <w:t xml:space="preserve">av </w:t>
            </w:r>
            <w:r w:rsidR="00D52CE9">
              <w:rPr>
                <w:rFonts w:ascii="Times New Roman" w:eastAsia="Times New Roman" w:hAnsi="Times New Roman" w:cs="Times New Roman"/>
                <w:sz w:val="24"/>
                <w:szCs w:val="24"/>
                <w:lang w:eastAsia="lv-LV"/>
              </w:rPr>
              <w:t xml:space="preserve">tiesiski un arī </w:t>
            </w:r>
            <w:r w:rsidRPr="00D52CE9">
              <w:rPr>
                <w:rFonts w:ascii="Times New Roman" w:eastAsia="Times New Roman" w:hAnsi="Times New Roman" w:cs="Times New Roman"/>
                <w:sz w:val="24"/>
                <w:szCs w:val="24"/>
                <w:lang w:eastAsia="lv-LV"/>
              </w:rPr>
              <w:t>samērīgi nodrošināt atlīdzinājumu par jebkuru tiesību aizskārumu</w:t>
            </w:r>
            <w:r w:rsidR="00D52CE9">
              <w:rPr>
                <w:rFonts w:ascii="Times New Roman" w:eastAsia="Times New Roman" w:hAnsi="Times New Roman" w:cs="Times New Roman"/>
                <w:sz w:val="24"/>
                <w:szCs w:val="24"/>
                <w:lang w:eastAsia="lv-LV"/>
              </w:rPr>
              <w:t xml:space="preserve"> no Latvijas Bankas</w:t>
            </w:r>
            <w:r w:rsidRPr="00D52CE9">
              <w:rPr>
                <w:rFonts w:ascii="Times New Roman" w:eastAsia="Times New Roman" w:hAnsi="Times New Roman" w:cs="Times New Roman"/>
                <w:sz w:val="24"/>
                <w:szCs w:val="24"/>
                <w:lang w:eastAsia="lv-LV"/>
              </w:rPr>
              <w:t>, it īpaši atlīdzinājumu materiālā izpratnē</w:t>
            </w:r>
            <w:r w:rsidR="00D52CE9">
              <w:rPr>
                <w:rFonts w:ascii="Times New Roman" w:eastAsia="Times New Roman" w:hAnsi="Times New Roman" w:cs="Times New Roman"/>
                <w:sz w:val="24"/>
                <w:szCs w:val="24"/>
                <w:lang w:eastAsia="lv-LV"/>
              </w:rPr>
              <w:t xml:space="preserve">, ņemot vērā, ka uz valsts rezervēm </w:t>
            </w:r>
            <w:r w:rsidR="00D52CE9">
              <w:rPr>
                <w:rFonts w:ascii="Times New Roman" w:eastAsia="Times New Roman" w:hAnsi="Times New Roman" w:cs="Times New Roman"/>
                <w:sz w:val="24"/>
                <w:szCs w:val="24"/>
                <w:lang w:eastAsia="lv-LV"/>
              </w:rPr>
              <w:lastRenderedPageBreak/>
              <w:t>nedrīkst vērst piedziņu par tirgus dalībniekiem nodarītiem zaudējumiem</w:t>
            </w:r>
            <w:r w:rsidRPr="00D52CE9">
              <w:rPr>
                <w:rFonts w:ascii="Times New Roman" w:eastAsia="Times New Roman" w:hAnsi="Times New Roman" w:cs="Times New Roman"/>
                <w:sz w:val="24"/>
                <w:szCs w:val="24"/>
                <w:lang w:eastAsia="lv-LV"/>
              </w:rPr>
              <w:t>.</w:t>
            </w:r>
          </w:p>
          <w:p w14:paraId="2252BB4F" w14:textId="3C4CEC4E" w:rsidR="00A421DF" w:rsidRPr="00B95596" w:rsidRDefault="00A421DF" w:rsidP="009F4E6A">
            <w:pPr>
              <w:spacing w:after="120" w:line="240" w:lineRule="auto"/>
              <w:jc w:val="both"/>
              <w:rPr>
                <w:rFonts w:ascii="Times New Roman" w:hAnsi="Times New Roman" w:cs="Times New Roman"/>
                <w:sz w:val="24"/>
                <w:szCs w:val="24"/>
              </w:rPr>
            </w:pPr>
            <w:r w:rsidRPr="00FB4DA1">
              <w:rPr>
                <w:rFonts w:ascii="Times New Roman" w:eastAsia="Times New Roman" w:hAnsi="Times New Roman" w:cs="Times New Roman"/>
                <w:sz w:val="24"/>
                <w:szCs w:val="24"/>
                <w:lang w:eastAsia="lv-LV"/>
              </w:rPr>
              <w:t>Atbildības ierobežo</w:t>
            </w:r>
            <w:r w:rsidR="00685A73" w:rsidRPr="00AB06F2">
              <w:rPr>
                <w:rFonts w:ascii="Times New Roman" w:eastAsia="Times New Roman" w:hAnsi="Times New Roman" w:cs="Times New Roman"/>
                <w:sz w:val="24"/>
                <w:szCs w:val="24"/>
                <w:lang w:eastAsia="lv-LV"/>
              </w:rPr>
              <w:t>jums</w:t>
            </w:r>
            <w:r w:rsidRPr="00AB06F2">
              <w:rPr>
                <w:rFonts w:ascii="Times New Roman" w:eastAsia="Times New Roman" w:hAnsi="Times New Roman" w:cs="Times New Roman"/>
                <w:sz w:val="24"/>
                <w:szCs w:val="24"/>
                <w:lang w:eastAsia="lv-LV"/>
              </w:rPr>
              <w:t xml:space="preserve"> centrālajām bankām</w:t>
            </w:r>
            <w:r w:rsidR="00580969" w:rsidRPr="00AB06F2">
              <w:rPr>
                <w:rFonts w:ascii="Times New Roman" w:eastAsia="Times New Roman" w:hAnsi="Times New Roman" w:cs="Times New Roman"/>
                <w:sz w:val="24"/>
                <w:szCs w:val="24"/>
                <w:lang w:eastAsia="lv-LV"/>
              </w:rPr>
              <w:t>, kas īsteno uzraudzību</w:t>
            </w:r>
            <w:r w:rsidRPr="00B95596">
              <w:rPr>
                <w:rStyle w:val="FootnoteReference"/>
                <w:rFonts w:ascii="Times New Roman" w:eastAsia="Times New Roman" w:hAnsi="Times New Roman" w:cs="Times New Roman"/>
                <w:sz w:val="24"/>
                <w:szCs w:val="24"/>
                <w:lang w:eastAsia="lv-LV"/>
              </w:rPr>
              <w:footnoteReference w:id="61"/>
            </w:r>
            <w:r w:rsidR="00580969" w:rsidRPr="00B95596">
              <w:rPr>
                <w:rFonts w:ascii="Times New Roman" w:eastAsia="Times New Roman" w:hAnsi="Times New Roman" w:cs="Times New Roman"/>
                <w:sz w:val="24"/>
                <w:szCs w:val="24"/>
                <w:vertAlign w:val="superscript"/>
                <w:lang w:eastAsia="lv-LV"/>
              </w:rPr>
              <w:t>,</w:t>
            </w:r>
            <w:r w:rsidRPr="00B95596">
              <w:rPr>
                <w:rStyle w:val="FootnoteReference"/>
                <w:rFonts w:ascii="Times New Roman" w:eastAsia="Times New Roman" w:hAnsi="Times New Roman" w:cs="Times New Roman"/>
                <w:sz w:val="24"/>
                <w:szCs w:val="24"/>
                <w:lang w:eastAsia="lv-LV"/>
              </w:rPr>
              <w:footnoteReference w:id="62"/>
            </w:r>
            <w:r w:rsidR="00580969" w:rsidRPr="00B95596">
              <w:rPr>
                <w:rFonts w:ascii="Times New Roman" w:eastAsia="Times New Roman" w:hAnsi="Times New Roman" w:cs="Times New Roman"/>
                <w:sz w:val="24"/>
                <w:szCs w:val="24"/>
                <w:lang w:eastAsia="lv-LV"/>
              </w:rPr>
              <w:t>,</w:t>
            </w:r>
            <w:r w:rsidRPr="00270F76">
              <w:rPr>
                <w:rFonts w:ascii="Times New Roman" w:eastAsia="Times New Roman" w:hAnsi="Times New Roman" w:cs="Times New Roman"/>
                <w:sz w:val="24"/>
                <w:szCs w:val="24"/>
                <w:lang w:eastAsia="lv-LV"/>
              </w:rPr>
              <w:t xml:space="preserve"> un kompetentajām uzraudzības iestādēm</w:t>
            </w:r>
            <w:r w:rsidRPr="00B95596">
              <w:rPr>
                <w:rStyle w:val="FootnoteReference"/>
                <w:rFonts w:ascii="Times New Roman" w:eastAsia="Times New Roman" w:hAnsi="Times New Roman" w:cs="Times New Roman"/>
                <w:sz w:val="24"/>
                <w:szCs w:val="24"/>
                <w:lang w:eastAsia="lv-LV"/>
              </w:rPr>
              <w:footnoteReference w:id="63"/>
            </w:r>
            <w:r w:rsidRPr="00B95596">
              <w:rPr>
                <w:rFonts w:ascii="Times New Roman" w:eastAsia="Times New Roman" w:hAnsi="Times New Roman" w:cs="Times New Roman"/>
                <w:sz w:val="24"/>
                <w:szCs w:val="24"/>
                <w:lang w:eastAsia="lv-LV"/>
              </w:rPr>
              <w:t xml:space="preserve"> ir nostiprināt</w:t>
            </w:r>
            <w:r w:rsidR="00685A73" w:rsidRPr="00270F76">
              <w:rPr>
                <w:rFonts w:ascii="Times New Roman" w:eastAsia="Times New Roman" w:hAnsi="Times New Roman" w:cs="Times New Roman"/>
                <w:sz w:val="24"/>
                <w:szCs w:val="24"/>
                <w:lang w:eastAsia="lv-LV"/>
              </w:rPr>
              <w:t>s</w:t>
            </w:r>
            <w:r w:rsidRPr="00270F76">
              <w:rPr>
                <w:rFonts w:ascii="Times New Roman" w:eastAsia="Times New Roman" w:hAnsi="Times New Roman" w:cs="Times New Roman"/>
                <w:sz w:val="24"/>
                <w:szCs w:val="24"/>
                <w:lang w:eastAsia="lv-LV"/>
              </w:rPr>
              <w:t xml:space="preserve"> arī vairākos Eiropas Savienības dalībvalstu tiesību aktos un Bāzeles Banku uzraudzības komitejas (</w:t>
            </w:r>
            <w:proofErr w:type="spellStart"/>
            <w:r w:rsidRPr="00FB4DA1">
              <w:rPr>
                <w:rFonts w:ascii="Times New Roman" w:eastAsia="Times New Roman" w:hAnsi="Times New Roman" w:cs="Times New Roman"/>
                <w:i/>
                <w:iCs/>
                <w:sz w:val="24"/>
                <w:szCs w:val="24"/>
                <w:lang w:eastAsia="lv-LV"/>
              </w:rPr>
              <w:t>Basel</w:t>
            </w:r>
            <w:proofErr w:type="spellEnd"/>
            <w:r w:rsidRPr="00FB4DA1">
              <w:rPr>
                <w:rFonts w:ascii="Times New Roman" w:eastAsia="Times New Roman" w:hAnsi="Times New Roman" w:cs="Times New Roman"/>
                <w:i/>
                <w:iCs/>
                <w:sz w:val="24"/>
                <w:szCs w:val="24"/>
                <w:lang w:eastAsia="lv-LV"/>
              </w:rPr>
              <w:t xml:space="preserve"> </w:t>
            </w:r>
            <w:proofErr w:type="spellStart"/>
            <w:r w:rsidRPr="00FB4DA1">
              <w:rPr>
                <w:rFonts w:ascii="Times New Roman" w:eastAsia="Times New Roman" w:hAnsi="Times New Roman" w:cs="Times New Roman"/>
                <w:i/>
                <w:iCs/>
                <w:sz w:val="24"/>
                <w:szCs w:val="24"/>
                <w:lang w:eastAsia="lv-LV"/>
              </w:rPr>
              <w:t>Committee</w:t>
            </w:r>
            <w:proofErr w:type="spellEnd"/>
            <w:r w:rsidRPr="00FB4DA1">
              <w:rPr>
                <w:rFonts w:ascii="Times New Roman" w:eastAsia="Times New Roman" w:hAnsi="Times New Roman" w:cs="Times New Roman"/>
                <w:i/>
                <w:iCs/>
                <w:sz w:val="24"/>
                <w:szCs w:val="24"/>
                <w:lang w:eastAsia="lv-LV"/>
              </w:rPr>
              <w:t xml:space="preserve"> </w:t>
            </w:r>
            <w:proofErr w:type="spellStart"/>
            <w:r w:rsidRPr="00FB4DA1">
              <w:rPr>
                <w:rFonts w:ascii="Times New Roman" w:eastAsia="Times New Roman" w:hAnsi="Times New Roman" w:cs="Times New Roman"/>
                <w:i/>
                <w:iCs/>
                <w:sz w:val="24"/>
                <w:szCs w:val="24"/>
                <w:lang w:eastAsia="lv-LV"/>
              </w:rPr>
              <w:t>on</w:t>
            </w:r>
            <w:proofErr w:type="spellEnd"/>
            <w:r w:rsidRPr="00FB4DA1">
              <w:rPr>
                <w:rFonts w:ascii="Times New Roman" w:eastAsia="Times New Roman" w:hAnsi="Times New Roman" w:cs="Times New Roman"/>
                <w:i/>
                <w:iCs/>
                <w:sz w:val="24"/>
                <w:szCs w:val="24"/>
                <w:lang w:eastAsia="lv-LV"/>
              </w:rPr>
              <w:t xml:space="preserve"> </w:t>
            </w:r>
            <w:proofErr w:type="spellStart"/>
            <w:r w:rsidRPr="00FB4DA1">
              <w:rPr>
                <w:rFonts w:ascii="Times New Roman" w:eastAsia="Times New Roman" w:hAnsi="Times New Roman" w:cs="Times New Roman"/>
                <w:i/>
                <w:iCs/>
                <w:sz w:val="24"/>
                <w:szCs w:val="24"/>
                <w:lang w:eastAsia="lv-LV"/>
              </w:rPr>
              <w:t>Banking</w:t>
            </w:r>
            <w:proofErr w:type="spellEnd"/>
            <w:r w:rsidRPr="00FB4DA1">
              <w:rPr>
                <w:rFonts w:ascii="Times New Roman" w:eastAsia="Times New Roman" w:hAnsi="Times New Roman" w:cs="Times New Roman"/>
                <w:i/>
                <w:iCs/>
                <w:sz w:val="24"/>
                <w:szCs w:val="24"/>
                <w:lang w:eastAsia="lv-LV"/>
              </w:rPr>
              <w:t xml:space="preserve"> </w:t>
            </w:r>
            <w:proofErr w:type="spellStart"/>
            <w:r w:rsidRPr="00FB4DA1">
              <w:rPr>
                <w:rFonts w:ascii="Times New Roman" w:eastAsia="Times New Roman" w:hAnsi="Times New Roman" w:cs="Times New Roman"/>
                <w:i/>
                <w:iCs/>
                <w:sz w:val="24"/>
                <w:szCs w:val="24"/>
                <w:lang w:eastAsia="lv-LV"/>
              </w:rPr>
              <w:t>Supervision</w:t>
            </w:r>
            <w:proofErr w:type="spellEnd"/>
            <w:r w:rsidRPr="00AB06F2">
              <w:rPr>
                <w:rFonts w:ascii="Times New Roman" w:eastAsia="Times New Roman" w:hAnsi="Times New Roman" w:cs="Times New Roman"/>
                <w:sz w:val="24"/>
                <w:szCs w:val="24"/>
                <w:lang w:eastAsia="lv-LV"/>
              </w:rPr>
              <w:t xml:space="preserve"> – angļu val.) Efektīvas banku uzraudzības pamatprincipos (</w:t>
            </w:r>
            <w:proofErr w:type="spellStart"/>
            <w:r w:rsidRPr="00E34508">
              <w:rPr>
                <w:rFonts w:ascii="Times New Roman" w:eastAsia="Times New Roman" w:hAnsi="Times New Roman" w:cs="Times New Roman"/>
                <w:i/>
                <w:iCs/>
                <w:sz w:val="24"/>
                <w:szCs w:val="24"/>
                <w:lang w:eastAsia="lv-LV"/>
              </w:rPr>
              <w:t>Core</w:t>
            </w:r>
            <w:proofErr w:type="spellEnd"/>
            <w:r w:rsidRPr="00E34508">
              <w:rPr>
                <w:rFonts w:ascii="Times New Roman" w:eastAsia="Times New Roman" w:hAnsi="Times New Roman" w:cs="Times New Roman"/>
                <w:i/>
                <w:iCs/>
                <w:sz w:val="24"/>
                <w:szCs w:val="24"/>
                <w:lang w:eastAsia="lv-LV"/>
              </w:rPr>
              <w:t xml:space="preserve"> </w:t>
            </w:r>
            <w:proofErr w:type="spellStart"/>
            <w:r w:rsidRPr="00E34508">
              <w:rPr>
                <w:rFonts w:ascii="Times New Roman" w:eastAsia="Times New Roman" w:hAnsi="Times New Roman" w:cs="Times New Roman"/>
                <w:i/>
                <w:iCs/>
                <w:sz w:val="24"/>
                <w:szCs w:val="24"/>
                <w:lang w:eastAsia="lv-LV"/>
              </w:rPr>
              <w:t>Principles</w:t>
            </w:r>
            <w:proofErr w:type="spellEnd"/>
            <w:r w:rsidRPr="00E34508">
              <w:rPr>
                <w:rFonts w:ascii="Times New Roman" w:eastAsia="Times New Roman" w:hAnsi="Times New Roman" w:cs="Times New Roman"/>
                <w:i/>
                <w:iCs/>
                <w:sz w:val="24"/>
                <w:szCs w:val="24"/>
                <w:lang w:eastAsia="lv-LV"/>
              </w:rPr>
              <w:t xml:space="preserve"> </w:t>
            </w:r>
            <w:proofErr w:type="spellStart"/>
            <w:r w:rsidRPr="00E34508">
              <w:rPr>
                <w:rFonts w:ascii="Times New Roman" w:eastAsia="Times New Roman" w:hAnsi="Times New Roman" w:cs="Times New Roman"/>
                <w:i/>
                <w:iCs/>
                <w:sz w:val="24"/>
                <w:szCs w:val="24"/>
                <w:lang w:eastAsia="lv-LV"/>
              </w:rPr>
              <w:t>for</w:t>
            </w:r>
            <w:proofErr w:type="spellEnd"/>
            <w:r w:rsidRPr="00E34508">
              <w:rPr>
                <w:rFonts w:ascii="Times New Roman" w:eastAsia="Times New Roman" w:hAnsi="Times New Roman" w:cs="Times New Roman"/>
                <w:i/>
                <w:iCs/>
                <w:sz w:val="24"/>
                <w:szCs w:val="24"/>
                <w:lang w:eastAsia="lv-LV"/>
              </w:rPr>
              <w:t xml:space="preserve"> </w:t>
            </w:r>
            <w:proofErr w:type="spellStart"/>
            <w:r w:rsidRPr="00E34508">
              <w:rPr>
                <w:rFonts w:ascii="Times New Roman" w:eastAsia="Times New Roman" w:hAnsi="Times New Roman" w:cs="Times New Roman"/>
                <w:i/>
                <w:iCs/>
                <w:sz w:val="24"/>
                <w:szCs w:val="24"/>
                <w:lang w:eastAsia="lv-LV"/>
              </w:rPr>
              <w:t>Effective</w:t>
            </w:r>
            <w:proofErr w:type="spellEnd"/>
            <w:r w:rsidRPr="00E34508">
              <w:rPr>
                <w:rFonts w:ascii="Times New Roman" w:eastAsia="Times New Roman" w:hAnsi="Times New Roman" w:cs="Times New Roman"/>
                <w:i/>
                <w:iCs/>
                <w:sz w:val="24"/>
                <w:szCs w:val="24"/>
                <w:lang w:eastAsia="lv-LV"/>
              </w:rPr>
              <w:t xml:space="preserve"> </w:t>
            </w:r>
            <w:proofErr w:type="spellStart"/>
            <w:r w:rsidRPr="00E34508">
              <w:rPr>
                <w:rFonts w:ascii="Times New Roman" w:eastAsia="Times New Roman" w:hAnsi="Times New Roman" w:cs="Times New Roman"/>
                <w:i/>
                <w:iCs/>
                <w:sz w:val="24"/>
                <w:szCs w:val="24"/>
                <w:lang w:eastAsia="lv-LV"/>
              </w:rPr>
              <w:t>Banking</w:t>
            </w:r>
            <w:proofErr w:type="spellEnd"/>
            <w:r w:rsidRPr="00E34508">
              <w:rPr>
                <w:rFonts w:ascii="Times New Roman" w:eastAsia="Times New Roman" w:hAnsi="Times New Roman" w:cs="Times New Roman"/>
                <w:i/>
                <w:iCs/>
                <w:sz w:val="24"/>
                <w:szCs w:val="24"/>
                <w:lang w:eastAsia="lv-LV"/>
              </w:rPr>
              <w:t xml:space="preserve"> </w:t>
            </w:r>
            <w:proofErr w:type="spellStart"/>
            <w:r w:rsidRPr="00E34508">
              <w:rPr>
                <w:rFonts w:ascii="Times New Roman" w:eastAsia="Times New Roman" w:hAnsi="Times New Roman" w:cs="Times New Roman"/>
                <w:i/>
                <w:iCs/>
                <w:sz w:val="24"/>
                <w:szCs w:val="24"/>
                <w:lang w:eastAsia="lv-LV"/>
              </w:rPr>
              <w:t>Supervision</w:t>
            </w:r>
            <w:proofErr w:type="spellEnd"/>
            <w:r w:rsidRPr="00B95596">
              <w:rPr>
                <w:rFonts w:ascii="Times New Roman" w:eastAsia="Times New Roman" w:hAnsi="Times New Roman" w:cs="Times New Roman"/>
                <w:sz w:val="24"/>
                <w:szCs w:val="24"/>
                <w:lang w:eastAsia="lv-LV"/>
              </w:rPr>
              <w:t xml:space="preserve"> – angļu val.),</w:t>
            </w:r>
            <w:r w:rsidRPr="00B95596">
              <w:rPr>
                <w:rStyle w:val="FootnoteReference"/>
                <w:rFonts w:ascii="Times New Roman" w:eastAsia="Times New Roman" w:hAnsi="Times New Roman" w:cs="Times New Roman"/>
                <w:sz w:val="24"/>
                <w:szCs w:val="24"/>
                <w:lang w:eastAsia="lv-LV"/>
              </w:rPr>
              <w:footnoteReference w:id="64"/>
            </w:r>
            <w:r w:rsidRPr="00B95596">
              <w:rPr>
                <w:rFonts w:ascii="Times New Roman" w:eastAsia="Times New Roman" w:hAnsi="Times New Roman" w:cs="Times New Roman"/>
                <w:sz w:val="24"/>
                <w:szCs w:val="24"/>
                <w:lang w:eastAsia="lv-LV"/>
              </w:rPr>
              <w:t xml:space="preserve"> kas, pirmkārt, nosaka </w:t>
            </w:r>
            <w:r w:rsidR="00D02902" w:rsidRPr="00270F76">
              <w:rPr>
                <w:rFonts w:ascii="Times New Roman" w:eastAsia="Times New Roman" w:hAnsi="Times New Roman" w:cs="Times New Roman"/>
                <w:sz w:val="24"/>
                <w:szCs w:val="24"/>
                <w:lang w:eastAsia="lv-LV"/>
              </w:rPr>
              <w:t>kredītiestāžu</w:t>
            </w:r>
            <w:r w:rsidRPr="00270F76">
              <w:rPr>
                <w:rFonts w:ascii="Times New Roman" w:eastAsia="Times New Roman" w:hAnsi="Times New Roman" w:cs="Times New Roman"/>
                <w:sz w:val="24"/>
                <w:szCs w:val="24"/>
                <w:lang w:eastAsia="lv-LV"/>
              </w:rPr>
              <w:t xml:space="preserve"> uzrau</w:t>
            </w:r>
            <w:r w:rsidR="00D02902" w:rsidRPr="00D52CE9">
              <w:rPr>
                <w:rFonts w:ascii="Times New Roman" w:eastAsia="Times New Roman" w:hAnsi="Times New Roman" w:cs="Times New Roman"/>
                <w:sz w:val="24"/>
                <w:szCs w:val="24"/>
                <w:lang w:eastAsia="lv-LV"/>
              </w:rPr>
              <w:t>dzība</w:t>
            </w:r>
            <w:r w:rsidRPr="00D52CE9">
              <w:rPr>
                <w:rFonts w:ascii="Times New Roman" w:eastAsia="Times New Roman" w:hAnsi="Times New Roman" w:cs="Times New Roman"/>
                <w:sz w:val="24"/>
                <w:szCs w:val="24"/>
                <w:lang w:eastAsia="lv-LV"/>
              </w:rPr>
              <w:t xml:space="preserve">s iestādes darbības </w:t>
            </w:r>
            <w:r w:rsidR="00A4413A" w:rsidRPr="00FB4DA1">
              <w:rPr>
                <w:rFonts w:ascii="Times New Roman" w:eastAsia="Times New Roman" w:hAnsi="Times New Roman" w:cs="Times New Roman"/>
                <w:sz w:val="24"/>
                <w:szCs w:val="24"/>
                <w:lang w:eastAsia="lv-LV"/>
              </w:rPr>
              <w:t>autonomijas principu</w:t>
            </w:r>
            <w:r w:rsidRPr="00AB06F2">
              <w:rPr>
                <w:rFonts w:ascii="Times New Roman" w:eastAsia="Times New Roman" w:hAnsi="Times New Roman" w:cs="Times New Roman"/>
                <w:sz w:val="24"/>
                <w:szCs w:val="24"/>
                <w:lang w:eastAsia="lv-LV"/>
              </w:rPr>
              <w:t xml:space="preserve"> un, otrkārt, paredz prasību ietvert tiesiskajā regulējumā uzraudzības iestādei un tās darbiniekiem aizsardzību pret tiesvedībām par darbībām un/ vai bezdarbību, kas izdarīta, godprātīgi veicot savus pienāku</w:t>
            </w:r>
            <w:r w:rsidRPr="00E34508">
              <w:rPr>
                <w:rFonts w:ascii="Times New Roman" w:hAnsi="Times New Roman" w:cs="Times New Roman"/>
                <w:sz w:val="24"/>
                <w:szCs w:val="24"/>
              </w:rPr>
              <w:t>mu</w:t>
            </w:r>
            <w:r w:rsidRPr="00B95596">
              <w:rPr>
                <w:rFonts w:ascii="Times New Roman" w:hAnsi="Times New Roman" w:cs="Times New Roman"/>
                <w:sz w:val="24"/>
                <w:szCs w:val="24"/>
              </w:rPr>
              <w:t>s. Turklāt, Eiropas Centrālā banka savā viedoklī</w:t>
            </w:r>
            <w:r w:rsidRPr="00B95596">
              <w:rPr>
                <w:rStyle w:val="FootnoteReference"/>
                <w:rFonts w:ascii="Times New Roman" w:hAnsi="Times New Roman" w:cs="Times New Roman"/>
                <w:sz w:val="24"/>
                <w:szCs w:val="24"/>
              </w:rPr>
              <w:footnoteReference w:id="65"/>
            </w:r>
            <w:r w:rsidRPr="00B95596">
              <w:rPr>
                <w:rFonts w:ascii="Times New Roman" w:hAnsi="Times New Roman" w:cs="Times New Roman"/>
                <w:sz w:val="24"/>
                <w:szCs w:val="24"/>
              </w:rPr>
              <w:t xml:space="preserve"> par atbildības noteikšanu </w:t>
            </w:r>
            <w:r w:rsidR="00A4413A" w:rsidRPr="00270F76">
              <w:rPr>
                <w:rFonts w:ascii="Times New Roman" w:hAnsi="Times New Roman" w:cs="Times New Roman"/>
                <w:sz w:val="24"/>
                <w:szCs w:val="24"/>
              </w:rPr>
              <w:t>centrālās</w:t>
            </w:r>
            <w:r w:rsidRPr="00270F76">
              <w:rPr>
                <w:rFonts w:ascii="Times New Roman" w:hAnsi="Times New Roman" w:cs="Times New Roman"/>
                <w:sz w:val="24"/>
                <w:szCs w:val="24"/>
              </w:rPr>
              <w:t xml:space="preserve"> </w:t>
            </w:r>
            <w:r w:rsidR="00A4413A" w:rsidRPr="00D52CE9">
              <w:rPr>
                <w:rFonts w:ascii="Times New Roman" w:hAnsi="Times New Roman" w:cs="Times New Roman"/>
                <w:sz w:val="24"/>
                <w:szCs w:val="24"/>
              </w:rPr>
              <w:t xml:space="preserve">bankas </w:t>
            </w:r>
            <w:r w:rsidRPr="00D52CE9">
              <w:rPr>
                <w:rFonts w:ascii="Times New Roman" w:hAnsi="Times New Roman" w:cs="Times New Roman"/>
                <w:sz w:val="24"/>
                <w:szCs w:val="24"/>
              </w:rPr>
              <w:t>valdes l</w:t>
            </w:r>
            <w:r w:rsidRPr="00FB4DA1">
              <w:rPr>
                <w:rFonts w:ascii="Times New Roman" w:hAnsi="Times New Roman" w:cs="Times New Roman"/>
                <w:sz w:val="24"/>
                <w:szCs w:val="24"/>
              </w:rPr>
              <w:t xml:space="preserve">ocekļiem un tās darbiniekiem </w:t>
            </w:r>
            <w:r w:rsidR="00827028" w:rsidRPr="00AB06F2">
              <w:rPr>
                <w:rFonts w:ascii="Times New Roman" w:hAnsi="Times New Roman" w:cs="Times New Roman"/>
                <w:sz w:val="24"/>
                <w:szCs w:val="24"/>
              </w:rPr>
              <w:t>ir</w:t>
            </w:r>
            <w:r w:rsidRPr="00AB06F2">
              <w:rPr>
                <w:rFonts w:ascii="Times New Roman" w:hAnsi="Times New Roman" w:cs="Times New Roman"/>
                <w:sz w:val="24"/>
                <w:szCs w:val="24"/>
              </w:rPr>
              <w:t xml:space="preserve"> paudusi uzskatu, ka atbildības ierobežošana iepriekšminētajām personām korekti inkorporē minētos Bāzeles pamatprincipus, tādējādi veicinot juridisko noteiktību un stabil</w:t>
            </w:r>
            <w:r w:rsidRPr="00E34508">
              <w:rPr>
                <w:rFonts w:ascii="Times New Roman" w:hAnsi="Times New Roman" w:cs="Times New Roman"/>
                <w:sz w:val="24"/>
                <w:szCs w:val="24"/>
              </w:rPr>
              <w:t>itāti.</w:t>
            </w:r>
          </w:p>
          <w:p w14:paraId="60AE36E6" w14:textId="580E356F" w:rsidR="0079234D" w:rsidRPr="00B95596" w:rsidRDefault="0079234D" w:rsidP="005B6A61">
            <w:pPr>
              <w:pStyle w:val="Heading3"/>
              <w:shd w:val="clear" w:color="auto" w:fill="FFFFFF" w:themeFill="background1"/>
              <w:spacing w:before="0" w:beforeAutospacing="0" w:after="0" w:afterAutospacing="0"/>
              <w:jc w:val="both"/>
              <w:rPr>
                <w:b w:val="0"/>
                <w:bCs w:val="0"/>
                <w:sz w:val="24"/>
                <w:szCs w:val="24"/>
              </w:rPr>
            </w:pPr>
            <w:r w:rsidRPr="00B95596">
              <w:rPr>
                <w:sz w:val="24"/>
                <w:szCs w:val="24"/>
              </w:rPr>
              <w:t>[</w:t>
            </w:r>
            <w:r w:rsidR="008C04B6" w:rsidRPr="00B95596">
              <w:rPr>
                <w:sz w:val="24"/>
                <w:szCs w:val="24"/>
              </w:rPr>
              <w:t>40</w:t>
            </w:r>
            <w:r w:rsidR="00F94F6B" w:rsidRPr="00B95596">
              <w:rPr>
                <w:sz w:val="24"/>
                <w:szCs w:val="24"/>
              </w:rPr>
              <w:t>.</w:t>
            </w:r>
            <w:r w:rsidR="00FD4533" w:rsidRPr="00B95596">
              <w:rPr>
                <w:sz w:val="24"/>
                <w:szCs w:val="24"/>
              </w:rPr>
              <w:t>2</w:t>
            </w:r>
            <w:r w:rsidRPr="00B95596">
              <w:rPr>
                <w:sz w:val="24"/>
                <w:szCs w:val="24"/>
              </w:rPr>
              <w:t>.]</w:t>
            </w:r>
            <w:r w:rsidR="00467336" w:rsidRPr="00B95596">
              <w:rPr>
                <w:b w:val="0"/>
                <w:bCs w:val="0"/>
                <w:sz w:val="24"/>
                <w:szCs w:val="24"/>
              </w:rPr>
              <w:t> </w:t>
            </w:r>
            <w:r w:rsidRPr="00B95596">
              <w:rPr>
                <w:b w:val="0"/>
                <w:bCs w:val="0"/>
                <w:sz w:val="24"/>
                <w:szCs w:val="24"/>
                <w:shd w:val="clear" w:color="auto" w:fill="FFFFFF" w:themeFill="background1"/>
              </w:rPr>
              <w:t xml:space="preserve">Savukārt likumprojekta </w:t>
            </w:r>
            <w:r w:rsidR="00865CA8" w:rsidRPr="00B95596">
              <w:rPr>
                <w:b w:val="0"/>
                <w:bCs w:val="0"/>
                <w:sz w:val="24"/>
                <w:szCs w:val="24"/>
                <w:shd w:val="clear" w:color="auto" w:fill="FFFFFF" w:themeFill="background1"/>
              </w:rPr>
              <w:t>2</w:t>
            </w:r>
            <w:r w:rsidR="00D15560" w:rsidRPr="00B95596">
              <w:rPr>
                <w:b w:val="0"/>
                <w:bCs w:val="0"/>
                <w:sz w:val="24"/>
                <w:szCs w:val="24"/>
                <w:shd w:val="clear" w:color="auto" w:fill="FFFFFF" w:themeFill="background1"/>
              </w:rPr>
              <w:t>8</w:t>
            </w:r>
            <w:r w:rsidRPr="00B95596">
              <w:rPr>
                <w:b w:val="0"/>
                <w:bCs w:val="0"/>
                <w:sz w:val="24"/>
                <w:szCs w:val="24"/>
                <w:shd w:val="clear" w:color="auto" w:fill="FFFFFF" w:themeFill="background1"/>
              </w:rPr>
              <w:t xml:space="preserve">. panta </w:t>
            </w:r>
            <w:r w:rsidR="00FD4533" w:rsidRPr="00B95596">
              <w:rPr>
                <w:b w:val="0"/>
                <w:bCs w:val="0"/>
                <w:sz w:val="24"/>
                <w:szCs w:val="24"/>
                <w:shd w:val="clear" w:color="auto" w:fill="FFFFFF" w:themeFill="background1"/>
              </w:rPr>
              <w:t>otrajā</w:t>
            </w:r>
            <w:r w:rsidRPr="00B95596">
              <w:rPr>
                <w:b w:val="0"/>
                <w:bCs w:val="0"/>
                <w:sz w:val="24"/>
                <w:szCs w:val="24"/>
                <w:shd w:val="clear" w:color="auto" w:fill="FFFFFF" w:themeFill="background1"/>
              </w:rPr>
              <w:t xml:space="preserve"> daļā </w:t>
            </w:r>
            <w:r w:rsidR="00F94F6B" w:rsidRPr="00B95596">
              <w:rPr>
                <w:b w:val="0"/>
                <w:bCs w:val="0"/>
                <w:sz w:val="24"/>
                <w:szCs w:val="24"/>
                <w:shd w:val="clear" w:color="auto" w:fill="FFFFFF" w:themeFill="background1"/>
              </w:rPr>
              <w:t xml:space="preserve">noteikts, ka </w:t>
            </w:r>
            <w:r w:rsidRPr="00B95596">
              <w:rPr>
                <w:b w:val="0"/>
                <w:bCs w:val="0"/>
                <w:sz w:val="24"/>
                <w:szCs w:val="24"/>
                <w:shd w:val="clear" w:color="auto" w:fill="FFFFFF" w:themeFill="background1"/>
              </w:rPr>
              <w:t>Latv</w:t>
            </w:r>
            <w:r w:rsidRPr="00B95596">
              <w:rPr>
                <w:b w:val="0"/>
                <w:bCs w:val="0"/>
                <w:sz w:val="24"/>
                <w:szCs w:val="24"/>
              </w:rPr>
              <w:t>ijas Bankas aktīvi</w:t>
            </w:r>
            <w:r w:rsidR="00997593" w:rsidRPr="00B95596">
              <w:rPr>
                <w:b w:val="0"/>
                <w:bCs w:val="0"/>
                <w:sz w:val="24"/>
                <w:szCs w:val="24"/>
              </w:rPr>
              <w:t>,</w:t>
            </w:r>
            <w:r w:rsidR="00997593" w:rsidRPr="00B95596">
              <w:rPr>
                <w:b w:val="0"/>
                <w:sz w:val="24"/>
                <w:szCs w:val="24"/>
                <w:bdr w:val="none" w:sz="0" w:space="0" w:color="auto" w:frame="1"/>
              </w:rPr>
              <w:t xml:space="preserve"> </w:t>
            </w:r>
            <w:r w:rsidR="00997593" w:rsidRPr="00B95596">
              <w:rPr>
                <w:rStyle w:val="normaltextrun"/>
                <w:b w:val="0"/>
                <w:bCs w:val="0"/>
                <w:sz w:val="24"/>
                <w:szCs w:val="24"/>
                <w:bdr w:val="none" w:sz="0" w:space="0" w:color="auto" w:frame="1"/>
              </w:rPr>
              <w:t>ar ko tā rīkojas</w:t>
            </w:r>
            <w:r w:rsidR="00364049" w:rsidRPr="00B95596">
              <w:rPr>
                <w:rStyle w:val="normaltextrun"/>
                <w:b w:val="0"/>
                <w:bCs w:val="0"/>
                <w:sz w:val="24"/>
                <w:szCs w:val="24"/>
                <w:bdr w:val="none" w:sz="0" w:space="0" w:color="auto" w:frame="1"/>
              </w:rPr>
              <w:t xml:space="preserve"> </w:t>
            </w:r>
            <w:r w:rsidR="00C24C1F" w:rsidRPr="00B95596">
              <w:rPr>
                <w:rStyle w:val="normaltextrun"/>
                <w:b w:val="0"/>
                <w:bCs w:val="0"/>
                <w:sz w:val="24"/>
                <w:szCs w:val="24"/>
                <w:bdr w:val="none" w:sz="0" w:space="0" w:color="auto" w:frame="1"/>
              </w:rPr>
              <w:t>(t.sk. ār</w:t>
            </w:r>
            <w:r w:rsidR="00D655C4" w:rsidRPr="00B95596">
              <w:rPr>
                <w:rStyle w:val="normaltextrun"/>
                <w:b w:val="0"/>
                <w:bCs w:val="0"/>
                <w:sz w:val="24"/>
                <w:szCs w:val="24"/>
                <w:bdr w:val="none" w:sz="0" w:space="0" w:color="auto" w:frame="1"/>
              </w:rPr>
              <w:t>ējās rezerves un citi Latvijas Bankas pārvaldītie aktīvi)</w:t>
            </w:r>
            <w:r w:rsidR="00997593" w:rsidRPr="00B95596">
              <w:rPr>
                <w:rStyle w:val="normaltextrun"/>
                <w:b w:val="0"/>
                <w:bCs w:val="0"/>
                <w:sz w:val="24"/>
                <w:szCs w:val="24"/>
                <w:bdr w:val="none" w:sz="0" w:space="0" w:color="auto" w:frame="1"/>
              </w:rPr>
              <w:t>,</w:t>
            </w:r>
            <w:r w:rsidRPr="00B95596">
              <w:rPr>
                <w:b w:val="0"/>
                <w:bCs w:val="0"/>
                <w:sz w:val="24"/>
                <w:szCs w:val="24"/>
              </w:rPr>
              <w:t xml:space="preserve"> nav apķīlājami un pakļau</w:t>
            </w:r>
            <w:r w:rsidR="002D25FE" w:rsidRPr="00B95596">
              <w:rPr>
                <w:b w:val="0"/>
                <w:bCs w:val="0"/>
                <w:sz w:val="24"/>
                <w:szCs w:val="24"/>
              </w:rPr>
              <w:t>jami</w:t>
            </w:r>
            <w:r w:rsidRPr="00B95596">
              <w:rPr>
                <w:b w:val="0"/>
                <w:bCs w:val="0"/>
                <w:sz w:val="24"/>
                <w:szCs w:val="24"/>
              </w:rPr>
              <w:t xml:space="preserve"> izpildei ne tiesas, ne ārpustiesas ceļā</w:t>
            </w:r>
            <w:r w:rsidR="00694E95" w:rsidRPr="00B95596">
              <w:rPr>
                <w:b w:val="0"/>
                <w:bCs w:val="0"/>
                <w:sz w:val="24"/>
                <w:szCs w:val="24"/>
              </w:rPr>
              <w:t xml:space="preserve"> līdzīgi</w:t>
            </w:r>
            <w:r w:rsidR="00467336" w:rsidRPr="00B95596">
              <w:rPr>
                <w:b w:val="0"/>
                <w:bCs w:val="0"/>
                <w:sz w:val="24"/>
                <w:szCs w:val="24"/>
              </w:rPr>
              <w:t>,</w:t>
            </w:r>
            <w:r w:rsidR="00694E95" w:rsidRPr="00B95596">
              <w:rPr>
                <w:b w:val="0"/>
                <w:bCs w:val="0"/>
                <w:sz w:val="24"/>
                <w:szCs w:val="24"/>
              </w:rPr>
              <w:t xml:space="preserve"> kā ārvalstīs to nodrošina</w:t>
            </w:r>
            <w:r w:rsidR="00467336" w:rsidRPr="00B95596">
              <w:rPr>
                <w:b w:val="0"/>
                <w:bCs w:val="0"/>
                <w:sz w:val="24"/>
                <w:szCs w:val="24"/>
              </w:rPr>
              <w:t xml:space="preserve"> Apvienoto Nāciju Organizācijas 2004. gada 2. decembra Konvencija par valstu un to īpašuma imunitāti no jurisdikcijas.</w:t>
            </w:r>
            <w:r w:rsidR="00D15560" w:rsidRPr="00B95596">
              <w:rPr>
                <w:b w:val="0"/>
                <w:bCs w:val="0"/>
                <w:sz w:val="24"/>
                <w:szCs w:val="24"/>
              </w:rPr>
              <w:t xml:space="preserve"> </w:t>
            </w:r>
            <w:r w:rsidR="004221AE" w:rsidRPr="00B95596">
              <w:rPr>
                <w:b w:val="0"/>
                <w:bCs w:val="0"/>
                <w:sz w:val="24"/>
                <w:szCs w:val="24"/>
              </w:rPr>
              <w:t>Š</w:t>
            </w:r>
            <w:r w:rsidR="00A02688" w:rsidRPr="00B95596">
              <w:rPr>
                <w:b w:val="0"/>
                <w:bCs w:val="0"/>
                <w:sz w:val="24"/>
                <w:szCs w:val="24"/>
              </w:rPr>
              <w:t>ī</w:t>
            </w:r>
            <w:r w:rsidR="004221AE" w:rsidRPr="00B95596">
              <w:rPr>
                <w:b w:val="0"/>
                <w:bCs w:val="0"/>
                <w:sz w:val="24"/>
                <w:szCs w:val="24"/>
              </w:rPr>
              <w:t xml:space="preserve"> norma ietver </w:t>
            </w:r>
            <w:r w:rsidR="009A73B4" w:rsidRPr="00B95596">
              <w:rPr>
                <w:b w:val="0"/>
                <w:bCs w:val="0"/>
                <w:sz w:val="24"/>
                <w:szCs w:val="24"/>
              </w:rPr>
              <w:t xml:space="preserve">aizliegumu </w:t>
            </w:r>
            <w:r w:rsidR="00F468CB" w:rsidRPr="00B95596">
              <w:rPr>
                <w:b w:val="0"/>
                <w:bCs w:val="0"/>
                <w:sz w:val="24"/>
                <w:szCs w:val="24"/>
              </w:rPr>
              <w:t>ar minētajiem aktīviem apmierināt</w:t>
            </w:r>
            <w:r w:rsidR="009A73B4" w:rsidRPr="00B95596">
              <w:rPr>
                <w:b w:val="0"/>
                <w:bCs w:val="0"/>
                <w:sz w:val="24"/>
                <w:szCs w:val="24"/>
              </w:rPr>
              <w:t xml:space="preserve"> </w:t>
            </w:r>
            <w:r w:rsidR="00F468CB" w:rsidRPr="00B95596">
              <w:rPr>
                <w:b w:val="0"/>
                <w:bCs w:val="0"/>
                <w:sz w:val="24"/>
                <w:szCs w:val="24"/>
              </w:rPr>
              <w:t xml:space="preserve">arī tādus </w:t>
            </w:r>
            <w:r w:rsidR="009A73B4" w:rsidRPr="00B95596">
              <w:rPr>
                <w:b w:val="0"/>
                <w:bCs w:val="0"/>
                <w:sz w:val="24"/>
                <w:szCs w:val="24"/>
              </w:rPr>
              <w:t>prasījumus, kas rodas saistībā ar šā likuma D sadaļā minēto uzdevumu izpildi</w:t>
            </w:r>
            <w:r w:rsidR="00CB4DEA" w:rsidRPr="00B95596">
              <w:rPr>
                <w:b w:val="0"/>
                <w:bCs w:val="0"/>
                <w:sz w:val="24"/>
                <w:szCs w:val="24"/>
              </w:rPr>
              <w:t>, saglabājot līdzšinējo pieeju, ka šādus prasījumus (zaudējumus) sedz no finanšu un kapitāla tirgus dalībnieku iemaksām</w:t>
            </w:r>
            <w:r w:rsidR="002E64D0" w:rsidRPr="00B95596">
              <w:rPr>
                <w:b w:val="0"/>
                <w:bCs w:val="0"/>
                <w:sz w:val="24"/>
                <w:szCs w:val="24"/>
              </w:rPr>
              <w:t>.</w:t>
            </w:r>
            <w:r w:rsidR="002E64D0" w:rsidRPr="00B95596">
              <w:rPr>
                <w:sz w:val="24"/>
                <w:szCs w:val="24"/>
              </w:rPr>
              <w:t xml:space="preserve"> </w:t>
            </w:r>
            <w:r w:rsidR="00D15560" w:rsidRPr="00B95596">
              <w:rPr>
                <w:b w:val="0"/>
                <w:bCs w:val="0"/>
                <w:sz w:val="24"/>
                <w:szCs w:val="24"/>
              </w:rPr>
              <w:t xml:space="preserve"> </w:t>
            </w:r>
          </w:p>
          <w:p w14:paraId="2EC2B11C" w14:textId="7E1152DD" w:rsidR="00175871" w:rsidRPr="00B95596" w:rsidRDefault="00175871" w:rsidP="005B6A61">
            <w:pPr>
              <w:pStyle w:val="Heading3"/>
              <w:shd w:val="clear" w:color="auto" w:fill="FFFFFF" w:themeFill="background1"/>
              <w:spacing w:before="0" w:beforeAutospacing="0" w:after="0" w:afterAutospacing="0"/>
              <w:jc w:val="both"/>
              <w:rPr>
                <w:b w:val="0"/>
                <w:bCs w:val="0"/>
                <w:sz w:val="24"/>
                <w:szCs w:val="24"/>
              </w:rPr>
            </w:pPr>
          </w:p>
          <w:p w14:paraId="4F340473" w14:textId="1B6E1C07" w:rsidR="001C2CE1" w:rsidRPr="00B95596" w:rsidRDefault="000636B2"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 xml:space="preserve">Ievads </w:t>
            </w:r>
            <w:r w:rsidR="002B6784" w:rsidRPr="00B95596">
              <w:rPr>
                <w:rFonts w:ascii="Times New Roman" w:eastAsia="Times New Roman" w:hAnsi="Times New Roman" w:cs="Times New Roman"/>
                <w:b/>
                <w:bCs/>
                <w:sz w:val="24"/>
                <w:szCs w:val="24"/>
                <w:lang w:eastAsia="lv-LV"/>
              </w:rPr>
              <w:t>2</w:t>
            </w:r>
            <w:r w:rsidR="00CB0437" w:rsidRPr="00B95596">
              <w:rPr>
                <w:rFonts w:ascii="Times New Roman" w:eastAsia="Times New Roman" w:hAnsi="Times New Roman" w:cs="Times New Roman"/>
                <w:b/>
                <w:bCs/>
                <w:sz w:val="24"/>
                <w:szCs w:val="24"/>
                <w:lang w:eastAsia="lv-LV"/>
              </w:rPr>
              <w:t>9</w:t>
            </w:r>
            <w:r w:rsidR="00175871" w:rsidRPr="00B95596">
              <w:rPr>
                <w:rFonts w:ascii="Times New Roman" w:eastAsia="Times New Roman" w:hAnsi="Times New Roman" w:cs="Times New Roman"/>
                <w:b/>
                <w:bCs/>
                <w:sz w:val="24"/>
                <w:szCs w:val="24"/>
                <w:lang w:eastAsia="lv-LV"/>
              </w:rPr>
              <w:t>.–3</w:t>
            </w:r>
            <w:r w:rsidR="00CB0437" w:rsidRPr="00B95596">
              <w:rPr>
                <w:rFonts w:ascii="Times New Roman" w:eastAsia="Times New Roman" w:hAnsi="Times New Roman" w:cs="Times New Roman"/>
                <w:b/>
                <w:bCs/>
                <w:sz w:val="24"/>
                <w:szCs w:val="24"/>
                <w:lang w:eastAsia="lv-LV"/>
              </w:rPr>
              <w:t>1</w:t>
            </w:r>
            <w:r w:rsidR="00175871" w:rsidRPr="00B95596">
              <w:rPr>
                <w:rFonts w:ascii="Times New Roman" w:eastAsia="Times New Roman" w:hAnsi="Times New Roman" w:cs="Times New Roman"/>
                <w:b/>
                <w:bCs/>
                <w:sz w:val="24"/>
                <w:szCs w:val="24"/>
                <w:lang w:eastAsia="lv-LV"/>
              </w:rPr>
              <w:t>. PANTS</w:t>
            </w:r>
          </w:p>
          <w:p w14:paraId="27E7EC1A" w14:textId="3B4DED12" w:rsidR="00255FB3" w:rsidRPr="00B95596" w:rsidRDefault="00BB6B74"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lastRenderedPageBreak/>
              <w:t>[</w:t>
            </w:r>
            <w:r w:rsidR="008C04B6" w:rsidRPr="00B95596">
              <w:rPr>
                <w:rFonts w:ascii="Times New Roman" w:eastAsia="Times New Roman" w:hAnsi="Times New Roman" w:cs="Times New Roman"/>
                <w:b/>
                <w:bCs/>
                <w:sz w:val="24"/>
                <w:szCs w:val="24"/>
                <w:lang w:eastAsia="lv-LV"/>
              </w:rPr>
              <w:t>41</w:t>
            </w:r>
            <w:r w:rsidR="000E048A"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255FB3" w:rsidRPr="00B95596">
              <w:rPr>
                <w:rFonts w:ascii="Times New Roman" w:eastAsia="Times New Roman" w:hAnsi="Times New Roman" w:cs="Times New Roman"/>
                <w:sz w:val="24"/>
                <w:szCs w:val="24"/>
                <w:lang w:eastAsia="lv-LV"/>
              </w:rPr>
              <w:t>Likumprojekta 29.-31. pantā saglabāt</w:t>
            </w:r>
            <w:r w:rsidR="009F00E7" w:rsidRPr="00B95596">
              <w:rPr>
                <w:rFonts w:ascii="Times New Roman" w:eastAsia="Times New Roman" w:hAnsi="Times New Roman" w:cs="Times New Roman"/>
                <w:sz w:val="24"/>
                <w:szCs w:val="24"/>
                <w:lang w:eastAsia="lv-LV"/>
              </w:rPr>
              <w:t>i</w:t>
            </w:r>
            <w:r w:rsidR="00255FB3" w:rsidRPr="00B95596">
              <w:rPr>
                <w:rFonts w:ascii="Times New Roman" w:eastAsia="Times New Roman" w:hAnsi="Times New Roman" w:cs="Times New Roman"/>
                <w:sz w:val="24"/>
                <w:szCs w:val="24"/>
                <w:lang w:eastAsia="lv-LV"/>
              </w:rPr>
              <w:t xml:space="preserve"> Latvijas Bankas līdzšinēj</w:t>
            </w:r>
            <w:r w:rsidR="009F00E7" w:rsidRPr="00B95596">
              <w:rPr>
                <w:rFonts w:ascii="Times New Roman" w:eastAsia="Times New Roman" w:hAnsi="Times New Roman" w:cs="Times New Roman"/>
                <w:sz w:val="24"/>
                <w:szCs w:val="24"/>
                <w:lang w:eastAsia="lv-LV"/>
              </w:rPr>
              <w:t>ie</w:t>
            </w:r>
            <w:r w:rsidR="00255FB3" w:rsidRPr="00B95596">
              <w:rPr>
                <w:rFonts w:ascii="Times New Roman" w:eastAsia="Times New Roman" w:hAnsi="Times New Roman" w:cs="Times New Roman"/>
                <w:sz w:val="24"/>
                <w:szCs w:val="24"/>
                <w:lang w:eastAsia="lv-LV"/>
              </w:rPr>
              <w:t xml:space="preserve"> uzdevum</w:t>
            </w:r>
            <w:r w:rsidR="009F00E7" w:rsidRPr="00B95596">
              <w:rPr>
                <w:rFonts w:ascii="Times New Roman" w:eastAsia="Times New Roman" w:hAnsi="Times New Roman" w:cs="Times New Roman"/>
                <w:sz w:val="24"/>
                <w:szCs w:val="24"/>
                <w:lang w:eastAsia="lv-LV"/>
              </w:rPr>
              <w:t>i</w:t>
            </w:r>
            <w:r w:rsidR="00255FB3" w:rsidRPr="00B95596">
              <w:rPr>
                <w:rFonts w:ascii="Times New Roman" w:eastAsia="Times New Roman" w:hAnsi="Times New Roman" w:cs="Times New Roman"/>
                <w:sz w:val="24"/>
                <w:szCs w:val="24"/>
                <w:lang w:eastAsia="lv-LV"/>
              </w:rPr>
              <w:t xml:space="preserve"> – </w:t>
            </w:r>
            <w:r w:rsidR="00773986" w:rsidRPr="00B95596">
              <w:rPr>
                <w:rFonts w:ascii="Times New Roman" w:eastAsia="Times New Roman" w:hAnsi="Times New Roman" w:cs="Times New Roman"/>
                <w:sz w:val="24"/>
                <w:szCs w:val="24"/>
                <w:lang w:eastAsia="lv-LV"/>
              </w:rPr>
              <w:t xml:space="preserve">dalība Eirosistēmas vienotās monetārās politikas noteikšanā un tās īstenošana, makroekonomiskās analīzes un zinātniskās un pētnieciskās darbības veikšana, kā arī </w:t>
            </w:r>
            <w:r w:rsidR="00C22981" w:rsidRPr="00B95596">
              <w:rPr>
                <w:rFonts w:ascii="Times New Roman" w:eastAsia="Times New Roman" w:hAnsi="Times New Roman" w:cs="Times New Roman"/>
                <w:sz w:val="24"/>
                <w:szCs w:val="24"/>
                <w:lang w:eastAsia="lv-LV"/>
              </w:rPr>
              <w:t xml:space="preserve">Latvijas Bankas uzdevumi attiecībā uz </w:t>
            </w:r>
            <w:r w:rsidR="00923D78" w:rsidRPr="00B95596">
              <w:rPr>
                <w:rFonts w:ascii="Times New Roman" w:eastAsia="Times New Roman" w:hAnsi="Times New Roman" w:cs="Times New Roman"/>
                <w:sz w:val="24"/>
                <w:szCs w:val="24"/>
                <w:lang w:eastAsia="lv-LV"/>
              </w:rPr>
              <w:t xml:space="preserve">finanšu tirgus dalībnieku </w:t>
            </w:r>
            <w:r w:rsidR="00C22981" w:rsidRPr="00B95596">
              <w:rPr>
                <w:rFonts w:ascii="Times New Roman" w:eastAsia="Times New Roman" w:hAnsi="Times New Roman" w:cs="Times New Roman"/>
                <w:sz w:val="24"/>
                <w:szCs w:val="24"/>
                <w:lang w:eastAsia="lv-LV"/>
              </w:rPr>
              <w:t xml:space="preserve">obligātajām rezervēm. </w:t>
            </w:r>
          </w:p>
          <w:p w14:paraId="1FF8FFFD" w14:textId="11CFCA8C" w:rsidR="00BB6B74" w:rsidRPr="00B95596" w:rsidRDefault="00BB6B74"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 xml:space="preserve">Latvijas Banka piedalās Eirosistēmas vienotās monetārās politikas </w:t>
            </w:r>
            <w:r w:rsidR="002F03C3" w:rsidRPr="00B95596">
              <w:rPr>
                <w:rFonts w:ascii="Times New Roman" w:eastAsia="Times New Roman" w:hAnsi="Times New Roman" w:cs="Times New Roman"/>
                <w:sz w:val="24"/>
                <w:szCs w:val="24"/>
                <w:lang w:eastAsia="lv-LV"/>
              </w:rPr>
              <w:t>noteikšanā</w:t>
            </w:r>
            <w:r w:rsidRPr="00B95596">
              <w:rPr>
                <w:rFonts w:ascii="Times New Roman" w:eastAsia="Times New Roman" w:hAnsi="Times New Roman" w:cs="Times New Roman"/>
                <w:sz w:val="24"/>
                <w:szCs w:val="24"/>
                <w:lang w:eastAsia="lv-LV"/>
              </w:rPr>
              <w:t xml:space="preserve"> un</w:t>
            </w:r>
            <w:r w:rsidR="00A82390" w:rsidRPr="00B95596">
              <w:rPr>
                <w:rFonts w:ascii="Times New Roman" w:eastAsia="Times New Roman" w:hAnsi="Times New Roman" w:cs="Times New Roman"/>
                <w:sz w:val="24"/>
                <w:szCs w:val="24"/>
                <w:lang w:eastAsia="lv-LV"/>
              </w:rPr>
              <w:t xml:space="preserve"> īsteno to</w:t>
            </w:r>
            <w:r w:rsidRPr="00B95596">
              <w:rPr>
                <w:rFonts w:ascii="Times New Roman" w:eastAsia="Times New Roman" w:hAnsi="Times New Roman" w:cs="Times New Roman"/>
                <w:sz w:val="24"/>
                <w:szCs w:val="24"/>
                <w:lang w:eastAsia="lv-LV"/>
              </w:rPr>
              <w:t xml:space="preserve"> saskaņā ar principiem, instrumentiem</w:t>
            </w:r>
            <w:r w:rsidR="00B63B32"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 xml:space="preserve"> procedūrām un kritērijiem, kas noteikti </w:t>
            </w:r>
            <w:r w:rsidR="002F03C3" w:rsidRPr="00B95596">
              <w:rPr>
                <w:rFonts w:ascii="Times New Roman" w:eastAsia="Times New Roman" w:hAnsi="Times New Roman" w:cs="Times New Roman"/>
                <w:sz w:val="24"/>
                <w:szCs w:val="24"/>
                <w:lang w:eastAsia="lv-LV"/>
              </w:rPr>
              <w:t xml:space="preserve">Eiropas Savienības </w:t>
            </w:r>
            <w:r w:rsidR="00C27449" w:rsidRPr="00B95596">
              <w:rPr>
                <w:rFonts w:ascii="Times New Roman" w:eastAsia="Times New Roman" w:hAnsi="Times New Roman" w:cs="Times New Roman"/>
                <w:sz w:val="24"/>
                <w:szCs w:val="24"/>
                <w:lang w:eastAsia="lv-LV"/>
              </w:rPr>
              <w:t>(</w:t>
            </w:r>
            <w:r w:rsidR="002F03C3" w:rsidRPr="00B95596">
              <w:rPr>
                <w:rFonts w:ascii="Times New Roman" w:eastAsia="Times New Roman" w:hAnsi="Times New Roman" w:cs="Times New Roman"/>
                <w:sz w:val="24"/>
                <w:szCs w:val="24"/>
                <w:lang w:eastAsia="lv-LV"/>
              </w:rPr>
              <w:t>t</w:t>
            </w:r>
            <w:r w:rsidR="002C18E6" w:rsidRPr="00B95596">
              <w:rPr>
                <w:rFonts w:ascii="Times New Roman" w:eastAsia="Times New Roman" w:hAnsi="Times New Roman" w:cs="Times New Roman"/>
                <w:sz w:val="24"/>
                <w:szCs w:val="24"/>
                <w:lang w:eastAsia="lv-LV"/>
              </w:rPr>
              <w:t xml:space="preserve">ai </w:t>
            </w:r>
            <w:r w:rsidR="002F03C3" w:rsidRPr="00B95596">
              <w:rPr>
                <w:rFonts w:ascii="Times New Roman" w:eastAsia="Times New Roman" w:hAnsi="Times New Roman" w:cs="Times New Roman"/>
                <w:sz w:val="24"/>
                <w:szCs w:val="24"/>
                <w:lang w:eastAsia="lv-LV"/>
              </w:rPr>
              <w:t>sk</w:t>
            </w:r>
            <w:r w:rsidR="002C18E6" w:rsidRPr="00B95596">
              <w:rPr>
                <w:rFonts w:ascii="Times New Roman" w:eastAsia="Times New Roman" w:hAnsi="Times New Roman" w:cs="Times New Roman"/>
                <w:sz w:val="24"/>
                <w:szCs w:val="24"/>
                <w:lang w:eastAsia="lv-LV"/>
              </w:rPr>
              <w:t>aitā</w:t>
            </w:r>
            <w:r w:rsidR="002F03C3"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Eiropas Centrālās bankas</w:t>
            </w:r>
            <w:r w:rsidR="00C27449"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 xml:space="preserve"> tiesību aktos. Eirosistēmas monetārā politika ietekmē tautsaimniecību dažādos veidos,</w:t>
            </w:r>
            <w:r w:rsidR="39C63CBE" w:rsidRPr="00B95596">
              <w:rPr>
                <w:rFonts w:ascii="Times New Roman" w:eastAsia="Times New Roman" w:hAnsi="Times New Roman" w:cs="Times New Roman"/>
                <w:sz w:val="24"/>
                <w:szCs w:val="24"/>
                <w:lang w:eastAsia="lv-LV"/>
              </w:rPr>
              <w:t xml:space="preserve"> izmantojot plašu instrumentu klāstu un pielāgojot tos aktuālām tautsaimniecības norisēm, lai īstenotu galveno mērķi - nodrošināt cenu stabilitāti</w:t>
            </w:r>
            <w:r w:rsidRPr="00B95596">
              <w:rPr>
                <w:rFonts w:ascii="Times New Roman" w:eastAsia="Times New Roman" w:hAnsi="Times New Roman" w:cs="Times New Roman"/>
                <w:sz w:val="24"/>
                <w:szCs w:val="24"/>
                <w:lang w:eastAsia="lv-LV"/>
              </w:rPr>
              <w:t>.</w:t>
            </w:r>
          </w:p>
          <w:p w14:paraId="405E0EC4" w14:textId="67304A77" w:rsidR="00547F7B" w:rsidRPr="00B95596" w:rsidRDefault="00547F7B"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42A5AC91" w14:textId="11E1745D" w:rsidR="00B75EAC" w:rsidRPr="00B95596" w:rsidRDefault="00AD65E1"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29</w:t>
            </w:r>
            <w:r w:rsidR="00B75EAC" w:rsidRPr="00B95596">
              <w:rPr>
                <w:rFonts w:ascii="Times New Roman" w:eastAsia="Times New Roman" w:hAnsi="Times New Roman" w:cs="Times New Roman"/>
                <w:b/>
                <w:bCs/>
                <w:sz w:val="24"/>
                <w:szCs w:val="24"/>
                <w:lang w:eastAsia="lv-LV"/>
              </w:rPr>
              <w:t>. PANTS</w:t>
            </w:r>
          </w:p>
          <w:p w14:paraId="5B11DB1E" w14:textId="6866C1EB" w:rsidR="002D43BE" w:rsidRPr="00B95596" w:rsidRDefault="00547F7B"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w:t>
            </w:r>
            <w:r w:rsidR="00AD65E1" w:rsidRPr="00B95596">
              <w:rPr>
                <w:rFonts w:ascii="Times New Roman" w:eastAsia="Times New Roman" w:hAnsi="Times New Roman" w:cs="Times New Roman"/>
                <w:b/>
                <w:bCs/>
                <w:sz w:val="24"/>
                <w:szCs w:val="24"/>
                <w:lang w:eastAsia="lv-LV"/>
              </w:rPr>
              <w:t>42</w:t>
            </w:r>
            <w:r w:rsidR="00EA5BA2"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D062F0" w:rsidRPr="00B95596">
              <w:rPr>
                <w:rFonts w:ascii="Times New Roman" w:eastAsia="Times New Roman" w:hAnsi="Times New Roman" w:cs="Times New Roman"/>
                <w:sz w:val="24"/>
                <w:szCs w:val="24"/>
                <w:lang w:eastAsia="lv-LV"/>
              </w:rPr>
              <w:t>Eirosistēmas monetārā politika tiek īstenota, piešķirot kredītiestādēm aizdevumus pret Eirosistēmas prasībām atbilstošu nodrošinājumu un veicot citus finanšu darījumus Eirosistēmas monetārās politikas operācijās, t.i., atklātā tirgus operācijās un pastāvīgajās iespējās. Atklātā tirgus operācijas notiek pēc Eirosistēmas iniciatīvas, savukārt pastāvīgās iespējas ir t.s. Eirosistēmas monetārās politikas operācijas "uz nakti", kuras kredītiestādēm ir pastāvīgi pieejamas un kurās tās piedalās pēc savas iniciatīvas. Pie Eirosistēmas monetārās politikas operāciju standarta instrumentiem piederīgas arī obligāto rezervju prasības (sk. anotācijas 44. punktu). Vienlaikus kopš 2009. gada Eirosistēmā izmantoti arī nestandarta monetārās politikas instrumenti, t.i., vērtspapīru pirkšanas programmas</w:t>
            </w:r>
            <w:r w:rsidR="00D062F0" w:rsidRPr="00B95596">
              <w:rPr>
                <w:rFonts w:ascii="Times New Roman" w:eastAsia="Times New Roman" w:hAnsi="Times New Roman" w:cs="Times New Roman"/>
                <w:sz w:val="24"/>
                <w:szCs w:val="24"/>
                <w:shd w:val="clear" w:color="auto" w:fill="FFFFFF" w:themeFill="background1"/>
                <w:lang w:eastAsia="lv-LV"/>
              </w:rPr>
              <w:t xml:space="preserve">, kas atbilstoši finanšu tirgus situācijai papildina Eirosistēmas monetārās politikas standarta instrumentus. Tādējādi saskaņā ar likumprojekta </w:t>
            </w:r>
            <w:r w:rsidR="00265354" w:rsidRPr="00B95596">
              <w:rPr>
                <w:rFonts w:ascii="Times New Roman" w:eastAsia="Times New Roman" w:hAnsi="Times New Roman" w:cs="Times New Roman"/>
                <w:sz w:val="24"/>
                <w:szCs w:val="24"/>
                <w:shd w:val="clear" w:color="auto" w:fill="FFFFFF" w:themeFill="background1"/>
                <w:lang w:eastAsia="lv-LV"/>
              </w:rPr>
              <w:t>29</w:t>
            </w:r>
            <w:r w:rsidR="00D062F0" w:rsidRPr="00B95596">
              <w:rPr>
                <w:rFonts w:ascii="Times New Roman" w:eastAsia="Times New Roman" w:hAnsi="Times New Roman" w:cs="Times New Roman"/>
                <w:sz w:val="24"/>
                <w:szCs w:val="24"/>
                <w:shd w:val="clear" w:color="auto" w:fill="FFFFFF" w:themeFill="background1"/>
                <w:lang w:eastAsia="lv-LV"/>
              </w:rPr>
              <w:t>. pant</w:t>
            </w:r>
            <w:r w:rsidR="007163E0" w:rsidRPr="00B95596">
              <w:rPr>
                <w:rFonts w:ascii="Times New Roman" w:eastAsia="Times New Roman" w:hAnsi="Times New Roman" w:cs="Times New Roman"/>
                <w:sz w:val="24"/>
                <w:szCs w:val="24"/>
                <w:shd w:val="clear" w:color="auto" w:fill="FFFFFF" w:themeFill="background1"/>
                <w:lang w:eastAsia="lv-LV"/>
              </w:rPr>
              <w:t>a otro daļ</w:t>
            </w:r>
            <w:r w:rsidR="00D062F0" w:rsidRPr="00B95596">
              <w:rPr>
                <w:rFonts w:ascii="Times New Roman" w:eastAsia="Times New Roman" w:hAnsi="Times New Roman" w:cs="Times New Roman"/>
                <w:sz w:val="24"/>
                <w:szCs w:val="24"/>
                <w:shd w:val="clear" w:color="auto" w:fill="FFFFFF" w:themeFill="background1"/>
                <w:lang w:eastAsia="lv-LV"/>
              </w:rPr>
              <w:t>u Latvijas Banka nodrošina Latvijas finanšu tirgus dalībnieku piekļuvi Eirosistēmas monetārās politikas</w:t>
            </w:r>
            <w:r w:rsidR="00D062F0" w:rsidRPr="00B95596">
              <w:rPr>
                <w:rFonts w:ascii="Times New Roman" w:eastAsia="Times New Roman" w:hAnsi="Times New Roman" w:cs="Times New Roman"/>
                <w:sz w:val="24"/>
                <w:szCs w:val="24"/>
                <w:lang w:eastAsia="lv-LV"/>
              </w:rPr>
              <w:t xml:space="preserve"> operācijām vienlīdzīgi ar citu eiro zonas dalībvalstu finanšu tirgus dalībniekiem. Papildus tam tiesiskās attiecības saistībā ar Eirosistēmas monetārās politikas operācijām regulē līgums starp Latvijas Banku un attiecīgo finanšu tirgus dalībnieku</w:t>
            </w:r>
            <w:r w:rsidR="00A12636" w:rsidRPr="00B95596">
              <w:rPr>
                <w:rFonts w:ascii="Times New Roman" w:eastAsia="Times New Roman" w:hAnsi="Times New Roman" w:cs="Times New Roman"/>
                <w:sz w:val="24"/>
                <w:szCs w:val="24"/>
                <w:lang w:eastAsia="lv-LV"/>
              </w:rPr>
              <w:t>, kas</w:t>
            </w:r>
            <w:r w:rsidR="001D7B40" w:rsidRPr="00B95596">
              <w:rPr>
                <w:rFonts w:ascii="Times New Roman" w:eastAsia="Times New Roman" w:hAnsi="Times New Roman" w:cs="Times New Roman"/>
                <w:sz w:val="24"/>
                <w:szCs w:val="24"/>
                <w:lang w:eastAsia="lv-LV"/>
              </w:rPr>
              <w:t xml:space="preserve"> ievieš Eiropas Centrālās bankas Pamatnostādnes ietvaru</w:t>
            </w:r>
            <w:r w:rsidR="00D062F0" w:rsidRPr="00B95596">
              <w:rPr>
                <w:rFonts w:ascii="Times New Roman" w:eastAsia="Times New Roman" w:hAnsi="Times New Roman" w:cs="Times New Roman"/>
                <w:sz w:val="24"/>
                <w:szCs w:val="24"/>
                <w:lang w:eastAsia="lv-LV"/>
              </w:rPr>
              <w:t xml:space="preserve"> (sk. anotācijas 17. punktu).</w:t>
            </w:r>
            <w:r w:rsidR="5F643912" w:rsidRPr="00B95596">
              <w:rPr>
                <w:rFonts w:ascii="Times New Roman" w:eastAsia="Times New Roman" w:hAnsi="Times New Roman" w:cs="Times New Roman"/>
                <w:sz w:val="24"/>
                <w:szCs w:val="24"/>
                <w:lang w:eastAsia="lv-LV"/>
              </w:rPr>
              <w:t xml:space="preserve"> </w:t>
            </w:r>
            <w:r w:rsidR="30753D31" w:rsidRPr="00B95596">
              <w:rPr>
                <w:rFonts w:ascii="Times New Roman" w:eastAsia="Times New Roman" w:hAnsi="Times New Roman" w:cs="Times New Roman"/>
                <w:sz w:val="24"/>
                <w:szCs w:val="24"/>
                <w:lang w:eastAsia="lv-LV"/>
              </w:rPr>
              <w:t xml:space="preserve">Šāds </w:t>
            </w:r>
            <w:r w:rsidR="38FD9830" w:rsidRPr="00B95596">
              <w:rPr>
                <w:rFonts w:ascii="Times New Roman" w:eastAsia="Times New Roman" w:hAnsi="Times New Roman" w:cs="Times New Roman"/>
                <w:sz w:val="24"/>
                <w:szCs w:val="24"/>
                <w:lang w:eastAsia="lv-LV"/>
              </w:rPr>
              <w:t>mehānisms</w:t>
            </w:r>
            <w:r w:rsidR="30753D31" w:rsidRPr="00B95596">
              <w:rPr>
                <w:rFonts w:ascii="Times New Roman" w:eastAsia="Times New Roman" w:hAnsi="Times New Roman" w:cs="Times New Roman"/>
                <w:sz w:val="24"/>
                <w:szCs w:val="24"/>
                <w:lang w:eastAsia="lv-LV"/>
              </w:rPr>
              <w:t xml:space="preserve"> nodrošina </w:t>
            </w:r>
            <w:r w:rsidR="62F80596" w:rsidRPr="00B95596">
              <w:rPr>
                <w:rFonts w:ascii="Times New Roman" w:eastAsia="Times New Roman" w:hAnsi="Times New Roman" w:cs="Times New Roman"/>
                <w:sz w:val="24"/>
                <w:szCs w:val="24"/>
                <w:lang w:eastAsia="lv-LV"/>
              </w:rPr>
              <w:t>Līguma par Eiropas Savienības darbīb</w:t>
            </w:r>
            <w:r w:rsidR="51BB8557" w:rsidRPr="00B95596">
              <w:rPr>
                <w:rFonts w:ascii="Times New Roman" w:eastAsia="Times New Roman" w:hAnsi="Times New Roman" w:cs="Times New Roman"/>
                <w:sz w:val="24"/>
                <w:szCs w:val="24"/>
                <w:lang w:eastAsia="lv-LV"/>
              </w:rPr>
              <w:t xml:space="preserve">u 119. panta 2. punktā </w:t>
            </w:r>
            <w:r w:rsidR="62EA4407" w:rsidRPr="00B95596">
              <w:rPr>
                <w:rFonts w:ascii="Times New Roman" w:eastAsia="Times New Roman" w:hAnsi="Times New Roman" w:cs="Times New Roman"/>
                <w:sz w:val="24"/>
                <w:szCs w:val="24"/>
                <w:lang w:eastAsia="lv-LV"/>
              </w:rPr>
              <w:t xml:space="preserve">atrunātās </w:t>
            </w:r>
            <w:r w:rsidR="158CCE08" w:rsidRPr="00B95596">
              <w:rPr>
                <w:rFonts w:ascii="Times New Roman" w:eastAsia="Times New Roman" w:hAnsi="Times New Roman" w:cs="Times New Roman"/>
                <w:sz w:val="24"/>
                <w:szCs w:val="24"/>
                <w:lang w:eastAsia="lv-LV"/>
              </w:rPr>
              <w:t>publisk</w:t>
            </w:r>
            <w:r w:rsidR="7C65B18A" w:rsidRPr="00B95596">
              <w:rPr>
                <w:rFonts w:ascii="Times New Roman" w:eastAsia="Times New Roman" w:hAnsi="Times New Roman" w:cs="Times New Roman"/>
                <w:sz w:val="24"/>
                <w:szCs w:val="24"/>
                <w:lang w:eastAsia="lv-LV"/>
              </w:rPr>
              <w:t xml:space="preserve">ās funkcijas, kas deleģēta </w:t>
            </w:r>
            <w:r w:rsidR="158CCE08" w:rsidRPr="00B95596">
              <w:rPr>
                <w:rFonts w:ascii="Times New Roman" w:eastAsia="Times New Roman" w:hAnsi="Times New Roman" w:cs="Times New Roman"/>
                <w:sz w:val="24"/>
                <w:szCs w:val="24"/>
                <w:lang w:eastAsia="lv-LV"/>
              </w:rPr>
              <w:t>Eiropas Savienībai</w:t>
            </w:r>
            <w:r w:rsidR="64CCF179" w:rsidRPr="00B95596">
              <w:rPr>
                <w:rFonts w:ascii="Times New Roman" w:eastAsia="Times New Roman" w:hAnsi="Times New Roman" w:cs="Times New Roman"/>
                <w:sz w:val="24"/>
                <w:szCs w:val="24"/>
                <w:lang w:eastAsia="lv-LV"/>
              </w:rPr>
              <w:t xml:space="preserve"> (</w:t>
            </w:r>
            <w:r w:rsidR="0FEEF807" w:rsidRPr="00B95596">
              <w:rPr>
                <w:rFonts w:ascii="Times New Roman" w:eastAsia="Times New Roman" w:hAnsi="Times New Roman" w:cs="Times New Roman"/>
                <w:sz w:val="24"/>
                <w:szCs w:val="24"/>
                <w:lang w:eastAsia="lv-LV"/>
              </w:rPr>
              <w:t>salīdzinājumam skatīt Latvijas Republikas Satversmes 68. panta otro daļu</w:t>
            </w:r>
            <w:r w:rsidR="64CCF179" w:rsidRPr="00B95596">
              <w:rPr>
                <w:rFonts w:ascii="Times New Roman" w:eastAsia="Times New Roman" w:hAnsi="Times New Roman" w:cs="Times New Roman"/>
                <w:sz w:val="24"/>
                <w:szCs w:val="24"/>
                <w:lang w:eastAsia="lv-LV"/>
              </w:rPr>
              <w:t>),</w:t>
            </w:r>
            <w:r w:rsidR="158CCE08" w:rsidRPr="00B95596">
              <w:rPr>
                <w:rFonts w:ascii="Times New Roman" w:eastAsia="Times New Roman" w:hAnsi="Times New Roman" w:cs="Times New Roman"/>
                <w:sz w:val="24"/>
                <w:szCs w:val="24"/>
                <w:lang w:eastAsia="lv-LV"/>
              </w:rPr>
              <w:t xml:space="preserve"> </w:t>
            </w:r>
            <w:r w:rsidR="00F954F1" w:rsidRPr="00B95596">
              <w:rPr>
                <w:rFonts w:ascii="Times New Roman" w:eastAsia="Times New Roman" w:hAnsi="Times New Roman" w:cs="Times New Roman"/>
                <w:sz w:val="24"/>
                <w:szCs w:val="24"/>
                <w:lang w:eastAsia="lv-LV"/>
              </w:rPr>
              <w:t>proti -</w:t>
            </w:r>
            <w:r w:rsidR="158CCE08" w:rsidRPr="00B95596">
              <w:rPr>
                <w:rFonts w:ascii="Times New Roman" w:eastAsia="Times New Roman" w:hAnsi="Times New Roman" w:cs="Times New Roman"/>
                <w:sz w:val="24"/>
                <w:szCs w:val="24"/>
                <w:lang w:eastAsia="lv-LV"/>
              </w:rPr>
              <w:t xml:space="preserve"> </w:t>
            </w:r>
            <w:r w:rsidR="158CCE08" w:rsidRPr="00B95596">
              <w:rPr>
                <w:rFonts w:ascii="Times New Roman" w:eastAsia="Times New Roman" w:hAnsi="Times New Roman" w:cs="Times New Roman"/>
                <w:sz w:val="24"/>
                <w:szCs w:val="24"/>
              </w:rPr>
              <w:t>noteikt un veidot vienotu monetāro politiku</w:t>
            </w:r>
            <w:r w:rsidR="24EDF8F8" w:rsidRPr="00B95596">
              <w:rPr>
                <w:rFonts w:ascii="Times New Roman" w:eastAsia="Times New Roman" w:hAnsi="Times New Roman" w:cs="Times New Roman"/>
                <w:sz w:val="24"/>
                <w:szCs w:val="24"/>
              </w:rPr>
              <w:t xml:space="preserve"> </w:t>
            </w:r>
            <w:r w:rsidR="00F954F1" w:rsidRPr="00B95596">
              <w:rPr>
                <w:rFonts w:ascii="Times New Roman" w:eastAsia="Times New Roman" w:hAnsi="Times New Roman" w:cs="Times New Roman"/>
                <w:sz w:val="24"/>
                <w:szCs w:val="24"/>
              </w:rPr>
              <w:t xml:space="preserve">- </w:t>
            </w:r>
            <w:r w:rsidR="24EDF8F8" w:rsidRPr="00B95596">
              <w:rPr>
                <w:rFonts w:ascii="Times New Roman" w:eastAsia="Times New Roman" w:hAnsi="Times New Roman" w:cs="Times New Roman"/>
                <w:sz w:val="24"/>
                <w:szCs w:val="24"/>
              </w:rPr>
              <w:t xml:space="preserve">izpildi. </w:t>
            </w:r>
            <w:r w:rsidR="6343FFA5" w:rsidRPr="00B95596">
              <w:rPr>
                <w:rFonts w:ascii="Times New Roman" w:eastAsia="Times New Roman" w:hAnsi="Times New Roman" w:cs="Times New Roman"/>
                <w:sz w:val="24"/>
                <w:szCs w:val="24"/>
              </w:rPr>
              <w:t xml:space="preserve">Turklāt "attiecībā uz monetāro politiku [..] izriet, ka [Eiropas] Savienībai </w:t>
            </w:r>
            <w:r w:rsidR="76E44345" w:rsidRPr="00B95596">
              <w:rPr>
                <w:rFonts w:ascii="Times New Roman" w:eastAsia="Times New Roman" w:hAnsi="Times New Roman" w:cs="Times New Roman"/>
                <w:sz w:val="24"/>
                <w:szCs w:val="24"/>
              </w:rPr>
              <w:t>(..)</w:t>
            </w:r>
            <w:r w:rsidR="6343FFA5" w:rsidRPr="00B95596">
              <w:rPr>
                <w:rFonts w:ascii="Times New Roman" w:eastAsia="Times New Roman" w:hAnsi="Times New Roman" w:cs="Times New Roman"/>
                <w:sz w:val="24"/>
                <w:szCs w:val="24"/>
              </w:rPr>
              <w:t xml:space="preserve"> ir ekskluzīva kompetence attiecībā uz dalībvalstīm, kuru naudas vienība ir </w:t>
            </w:r>
            <w:r w:rsidR="6343FFA5" w:rsidRPr="00B95596">
              <w:rPr>
                <w:rFonts w:ascii="Times New Roman" w:eastAsia="Times New Roman" w:hAnsi="Times New Roman" w:cs="Times New Roman"/>
                <w:i/>
                <w:sz w:val="24"/>
                <w:szCs w:val="24"/>
              </w:rPr>
              <w:t>euro</w:t>
            </w:r>
            <w:r w:rsidR="6343FFA5" w:rsidRPr="00B95596">
              <w:rPr>
                <w:rFonts w:ascii="Times New Roman" w:eastAsia="Times New Roman" w:hAnsi="Times New Roman" w:cs="Times New Roman"/>
                <w:sz w:val="24"/>
                <w:szCs w:val="24"/>
              </w:rPr>
              <w:t>," (</w:t>
            </w:r>
            <w:r w:rsidR="59F8D4A4" w:rsidRPr="00B95596">
              <w:rPr>
                <w:rFonts w:ascii="Times New Roman" w:eastAsia="Times New Roman" w:hAnsi="Times New Roman" w:cs="Times New Roman"/>
                <w:sz w:val="24"/>
                <w:szCs w:val="24"/>
              </w:rPr>
              <w:t xml:space="preserve">Eiropas Savienības Tiesas 2018. gada 11. decembra sprieduma lietā C‑493/17 </w:t>
            </w:r>
            <w:proofErr w:type="spellStart"/>
            <w:r w:rsidR="4DEF06D3" w:rsidRPr="00B95596">
              <w:rPr>
                <w:rFonts w:ascii="Times New Roman" w:eastAsia="Times New Roman" w:hAnsi="Times New Roman" w:cs="Times New Roman"/>
                <w:i/>
                <w:sz w:val="24"/>
                <w:szCs w:val="24"/>
              </w:rPr>
              <w:t>Weiss</w:t>
            </w:r>
            <w:proofErr w:type="spellEnd"/>
            <w:r w:rsidR="4DEF06D3" w:rsidRPr="00B95596">
              <w:rPr>
                <w:rFonts w:ascii="Times New Roman" w:eastAsia="Times New Roman" w:hAnsi="Times New Roman" w:cs="Times New Roman"/>
                <w:i/>
                <w:sz w:val="24"/>
                <w:szCs w:val="24"/>
              </w:rPr>
              <w:t xml:space="preserve"> u.c. </w:t>
            </w:r>
            <w:r w:rsidR="4DEF06D3" w:rsidRPr="00B95596">
              <w:rPr>
                <w:rFonts w:ascii="Times New Roman" w:eastAsia="Times New Roman" w:hAnsi="Times New Roman" w:cs="Times New Roman"/>
                <w:sz w:val="24"/>
                <w:szCs w:val="24"/>
              </w:rPr>
              <w:t xml:space="preserve"> </w:t>
            </w:r>
            <w:r w:rsidR="59F8D4A4" w:rsidRPr="00B95596">
              <w:rPr>
                <w:rFonts w:ascii="Times New Roman" w:eastAsia="Times New Roman" w:hAnsi="Times New Roman" w:cs="Times New Roman"/>
                <w:sz w:val="24"/>
                <w:szCs w:val="24"/>
              </w:rPr>
              <w:t xml:space="preserve">47. </w:t>
            </w:r>
            <w:r w:rsidR="59F8D4A4" w:rsidRPr="00B95596">
              <w:rPr>
                <w:rFonts w:ascii="Times New Roman" w:eastAsia="Times New Roman" w:hAnsi="Times New Roman" w:cs="Times New Roman"/>
                <w:sz w:val="24"/>
                <w:szCs w:val="24"/>
              </w:rPr>
              <w:lastRenderedPageBreak/>
              <w:t>punkts</w:t>
            </w:r>
            <w:r w:rsidR="6343FFA5" w:rsidRPr="00B95596">
              <w:rPr>
                <w:rFonts w:ascii="Times New Roman" w:eastAsia="Times New Roman" w:hAnsi="Times New Roman" w:cs="Times New Roman"/>
                <w:sz w:val="24"/>
                <w:szCs w:val="24"/>
              </w:rPr>
              <w:t>).</w:t>
            </w:r>
            <w:r w:rsidR="1F6C2BD5" w:rsidRPr="00B95596">
              <w:rPr>
                <w:rFonts w:ascii="Times New Roman" w:eastAsia="Times New Roman" w:hAnsi="Times New Roman" w:cs="Times New Roman"/>
                <w:sz w:val="24"/>
                <w:szCs w:val="24"/>
              </w:rPr>
              <w:t xml:space="preserve"> Līdz ar to publiski tiesisk</w:t>
            </w:r>
            <w:r w:rsidR="779BC5A3" w:rsidRPr="00B95596">
              <w:rPr>
                <w:rFonts w:ascii="Times New Roman" w:eastAsia="Times New Roman" w:hAnsi="Times New Roman" w:cs="Times New Roman"/>
                <w:sz w:val="24"/>
                <w:szCs w:val="24"/>
              </w:rPr>
              <w:t>ā rakstura</w:t>
            </w:r>
            <w:r w:rsidR="1F6C2BD5" w:rsidRPr="00B95596">
              <w:rPr>
                <w:rFonts w:ascii="Times New Roman" w:eastAsia="Times New Roman" w:hAnsi="Times New Roman" w:cs="Times New Roman"/>
                <w:sz w:val="24"/>
                <w:szCs w:val="24"/>
              </w:rPr>
              <w:t xml:space="preserve"> pienākumi </w:t>
            </w:r>
            <w:r w:rsidR="3AA0B121" w:rsidRPr="00B95596">
              <w:rPr>
                <w:rFonts w:ascii="Times New Roman" w:eastAsia="Times New Roman" w:hAnsi="Times New Roman" w:cs="Times New Roman"/>
                <w:sz w:val="24"/>
                <w:szCs w:val="24"/>
              </w:rPr>
              <w:t xml:space="preserve">un tiesības </w:t>
            </w:r>
            <w:r w:rsidR="1F6C2BD5" w:rsidRPr="00B95596">
              <w:rPr>
                <w:rFonts w:ascii="Times New Roman" w:eastAsia="Times New Roman" w:hAnsi="Times New Roman" w:cs="Times New Roman"/>
                <w:sz w:val="24"/>
                <w:szCs w:val="24"/>
              </w:rPr>
              <w:t xml:space="preserve">tiek </w:t>
            </w:r>
            <w:r w:rsidR="6673931A" w:rsidRPr="00B95596">
              <w:rPr>
                <w:rFonts w:ascii="Times New Roman" w:eastAsia="Times New Roman" w:hAnsi="Times New Roman" w:cs="Times New Roman"/>
                <w:sz w:val="24"/>
                <w:szCs w:val="24"/>
              </w:rPr>
              <w:t xml:space="preserve">detalizētāk </w:t>
            </w:r>
            <w:r w:rsidR="2B457606" w:rsidRPr="00B95596">
              <w:rPr>
                <w:rFonts w:ascii="Times New Roman" w:eastAsia="Times New Roman" w:hAnsi="Times New Roman" w:cs="Times New Roman"/>
                <w:sz w:val="24"/>
                <w:szCs w:val="24"/>
              </w:rPr>
              <w:t>noregulēti</w:t>
            </w:r>
            <w:r w:rsidR="1F6C2BD5" w:rsidRPr="00B95596">
              <w:rPr>
                <w:rFonts w:ascii="Times New Roman" w:eastAsia="Times New Roman" w:hAnsi="Times New Roman" w:cs="Times New Roman"/>
                <w:sz w:val="24"/>
                <w:szCs w:val="24"/>
              </w:rPr>
              <w:t xml:space="preserve"> ar līgumu</w:t>
            </w:r>
            <w:r w:rsidR="1D920664" w:rsidRPr="00B95596">
              <w:rPr>
                <w:rFonts w:ascii="Times New Roman" w:eastAsia="Times New Roman" w:hAnsi="Times New Roman" w:cs="Times New Roman"/>
                <w:sz w:val="24"/>
                <w:szCs w:val="24"/>
              </w:rPr>
              <w:t xml:space="preserve"> starp Latvijas Banku un finanšu tirgus dalībnieku, ievērojot Eiropas Savienības tiesību aktos noteiktās prasības.</w:t>
            </w:r>
          </w:p>
          <w:p w14:paraId="7E3A36FF" w14:textId="77777777" w:rsidR="002D43BE" w:rsidRPr="00B95596" w:rsidRDefault="002D43BE"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9080236" w14:textId="77772305" w:rsidR="00B75EAC" w:rsidRPr="00B95596" w:rsidRDefault="00AD65E1"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30</w:t>
            </w:r>
            <w:r w:rsidR="00B75EAC" w:rsidRPr="00B95596">
              <w:rPr>
                <w:rFonts w:ascii="Times New Roman" w:eastAsia="Times New Roman" w:hAnsi="Times New Roman" w:cs="Times New Roman"/>
                <w:b/>
                <w:bCs/>
                <w:sz w:val="24"/>
                <w:szCs w:val="24"/>
                <w:lang w:eastAsia="lv-LV"/>
              </w:rPr>
              <w:t>. PANTS</w:t>
            </w:r>
          </w:p>
          <w:p w14:paraId="5803571B" w14:textId="6A789949" w:rsidR="00D062F0" w:rsidRPr="00B95596" w:rsidRDefault="00547F7B"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AD65E1" w:rsidRPr="00B95596">
              <w:rPr>
                <w:rFonts w:ascii="Times New Roman" w:eastAsia="Times New Roman" w:hAnsi="Times New Roman" w:cs="Times New Roman"/>
                <w:b/>
                <w:bCs/>
                <w:sz w:val="24"/>
                <w:szCs w:val="24"/>
                <w:lang w:eastAsia="lv-LV"/>
              </w:rPr>
              <w:t>43</w:t>
            </w:r>
            <w:r w:rsidR="00EA5BA2"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D062F0" w:rsidRPr="00B95596">
              <w:rPr>
                <w:rFonts w:ascii="Times New Roman" w:eastAsia="Times New Roman" w:hAnsi="Times New Roman" w:cs="Times New Roman"/>
                <w:sz w:val="24"/>
                <w:szCs w:val="24"/>
                <w:lang w:eastAsia="lv-LV"/>
              </w:rPr>
              <w:t xml:space="preserve">Eirosistēmas monetārā politika balstīta uz rūpīgu monetāro, ekonomisko un finanšu norišu analīzi visā eiro zonā, nodrošinot iespēju </w:t>
            </w:r>
            <w:r w:rsidR="6992D3EB" w:rsidRPr="00B95596">
              <w:rPr>
                <w:rFonts w:ascii="Times New Roman" w:eastAsia="Times New Roman" w:hAnsi="Times New Roman" w:cs="Times New Roman"/>
                <w:sz w:val="24"/>
                <w:szCs w:val="24"/>
              </w:rPr>
              <w:t>kalibrēt monetārās politikas instrumentus visai eiro zonai piemērotākajā veidā</w:t>
            </w:r>
            <w:r w:rsidR="00D062F0" w:rsidRPr="00B95596">
              <w:rPr>
                <w:rFonts w:ascii="Times New Roman" w:eastAsia="Times New Roman" w:hAnsi="Times New Roman" w:cs="Times New Roman"/>
                <w:sz w:val="24"/>
                <w:szCs w:val="24"/>
                <w:lang w:eastAsia="lv-LV"/>
              </w:rPr>
              <w:t>, lai veicinātu cenu stabilitāti.  Savukārt nacionālā līmenī Latvijas Banka pastāvīgi dod ieguldījumu diskusijās par aktuālajiem Latvijas ekonomikas jautājumiem</w:t>
            </w:r>
            <w:r w:rsidR="5D033454" w:rsidRPr="00B95596">
              <w:rPr>
                <w:rFonts w:ascii="Times New Roman" w:eastAsia="Times New Roman" w:hAnsi="Times New Roman" w:cs="Times New Roman"/>
                <w:sz w:val="24"/>
                <w:szCs w:val="24"/>
                <w:lang w:eastAsia="lv-LV"/>
              </w:rPr>
              <w:t xml:space="preserve"> </w:t>
            </w:r>
            <w:r w:rsidR="5D033454" w:rsidRPr="00B95596">
              <w:rPr>
                <w:rFonts w:ascii="Times New Roman" w:eastAsia="Times New Roman" w:hAnsi="Times New Roman" w:cs="Times New Roman"/>
                <w:sz w:val="24"/>
                <w:szCs w:val="24"/>
              </w:rPr>
              <w:t>un sniedz ieteikumus ekonomiskās politikas veidošanā ar mērķi sekmēt, lai Latvijas tautsaimniecība pēc iespējas vairāk iegūtu no Eirosistēmas kopējās monetārās politikas</w:t>
            </w:r>
            <w:r w:rsidR="00D062F0" w:rsidRPr="00B95596">
              <w:rPr>
                <w:rFonts w:ascii="Times New Roman" w:eastAsia="Times New Roman" w:hAnsi="Times New Roman" w:cs="Times New Roman"/>
                <w:sz w:val="24"/>
                <w:szCs w:val="24"/>
                <w:lang w:eastAsia="lv-LV"/>
              </w:rPr>
              <w:t xml:space="preserve">. Ievērojot minēto, saskaņā ar likumprojekta </w:t>
            </w:r>
            <w:r w:rsidR="11E21017" w:rsidRPr="00B95596">
              <w:rPr>
                <w:rFonts w:ascii="Times New Roman" w:eastAsia="Times New Roman" w:hAnsi="Times New Roman" w:cs="Times New Roman"/>
                <w:sz w:val="24"/>
                <w:szCs w:val="24"/>
                <w:lang w:eastAsia="lv-LV"/>
              </w:rPr>
              <w:t>30</w:t>
            </w:r>
            <w:r w:rsidR="00D062F0" w:rsidRPr="00B95596">
              <w:rPr>
                <w:rFonts w:ascii="Times New Roman" w:eastAsia="Times New Roman" w:hAnsi="Times New Roman" w:cs="Times New Roman"/>
                <w:sz w:val="24"/>
                <w:szCs w:val="24"/>
                <w:lang w:eastAsia="lv-LV"/>
              </w:rPr>
              <w:t>. pantu Latvijas Banka veic makroekonomisko analīzi, pētot un analizējot finanšu tirgus un tautsaimniecības attīstību ne tikai Latvijā, bet arī citās Eiropas Savienības dalībvalstīs un ārvalstīs, uzsverot šo pētījumu augsti kvalificēto un zinātnisko līmeni</w:t>
            </w:r>
            <w:r w:rsidR="004B7D20" w:rsidRPr="00B95596">
              <w:rPr>
                <w:rFonts w:ascii="Times New Roman" w:eastAsia="Times New Roman" w:hAnsi="Times New Roman" w:cs="Times New Roman"/>
                <w:sz w:val="24"/>
                <w:szCs w:val="24"/>
                <w:lang w:eastAsia="lv-LV"/>
              </w:rPr>
              <w:t>, kā arī</w:t>
            </w:r>
            <w:r w:rsidR="001802C6" w:rsidRPr="00B95596">
              <w:rPr>
                <w:rFonts w:ascii="Times New Roman" w:eastAsia="Times New Roman" w:hAnsi="Times New Roman" w:cs="Times New Roman"/>
                <w:sz w:val="24"/>
                <w:szCs w:val="24"/>
                <w:lang w:eastAsia="lv-LV"/>
              </w:rPr>
              <w:t xml:space="preserve"> veic zinātnisko un pētniecisko darbību ekonomikas un finanšu jomā</w:t>
            </w:r>
            <w:r w:rsidR="00D062F0" w:rsidRPr="00B95596">
              <w:rPr>
                <w:rFonts w:ascii="Times New Roman" w:eastAsia="Times New Roman" w:hAnsi="Times New Roman" w:cs="Times New Roman"/>
                <w:sz w:val="24"/>
                <w:szCs w:val="24"/>
                <w:lang w:eastAsia="lv-LV"/>
              </w:rPr>
              <w:t>.</w:t>
            </w:r>
          </w:p>
          <w:p w14:paraId="0BE1B2B7" w14:textId="79659B0A" w:rsidR="00547F7B" w:rsidRPr="00B95596" w:rsidRDefault="00547F7B"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49F9D488" w14:textId="48D23F5F" w:rsidR="00B75EAC" w:rsidRPr="00B95596" w:rsidRDefault="00B75EAC"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3</w:t>
            </w:r>
            <w:r w:rsidR="00650702"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 PANTS</w:t>
            </w:r>
          </w:p>
          <w:p w14:paraId="550D320A" w14:textId="20171D21" w:rsidR="00C816EA" w:rsidRPr="00B95596" w:rsidRDefault="00547F7B"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650702" w:rsidRPr="00B95596">
              <w:rPr>
                <w:rFonts w:ascii="Times New Roman" w:eastAsia="Times New Roman" w:hAnsi="Times New Roman" w:cs="Times New Roman"/>
                <w:b/>
                <w:bCs/>
                <w:sz w:val="24"/>
                <w:szCs w:val="24"/>
                <w:lang w:eastAsia="lv-LV"/>
              </w:rPr>
              <w:t>44</w:t>
            </w:r>
            <w:r w:rsidR="00EA5BA2"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FF659B" w:rsidRPr="00B95596">
              <w:rPr>
                <w:rFonts w:ascii="Times New Roman" w:eastAsia="Times New Roman" w:hAnsi="Times New Roman" w:cs="Times New Roman"/>
                <w:sz w:val="24"/>
                <w:szCs w:val="24"/>
                <w:lang w:eastAsia="lv-LV"/>
              </w:rPr>
              <w:t>L</w:t>
            </w:r>
            <w:r w:rsidR="00C816EA" w:rsidRPr="00B95596">
              <w:rPr>
                <w:rFonts w:ascii="Times New Roman" w:eastAsia="Times New Roman" w:hAnsi="Times New Roman" w:cs="Times New Roman"/>
                <w:sz w:val="24"/>
                <w:szCs w:val="24"/>
                <w:lang w:eastAsia="lv-LV"/>
              </w:rPr>
              <w:t>ikumprojekta 3</w:t>
            </w:r>
            <w:r w:rsidR="00650702" w:rsidRPr="00B95596">
              <w:rPr>
                <w:rFonts w:ascii="Times New Roman" w:eastAsia="Times New Roman" w:hAnsi="Times New Roman" w:cs="Times New Roman"/>
                <w:sz w:val="24"/>
                <w:szCs w:val="24"/>
                <w:lang w:eastAsia="lv-LV"/>
              </w:rPr>
              <w:t>1</w:t>
            </w:r>
            <w:r w:rsidR="00C816EA" w:rsidRPr="00B95596">
              <w:rPr>
                <w:rFonts w:ascii="Times New Roman" w:eastAsia="Times New Roman" w:hAnsi="Times New Roman" w:cs="Times New Roman"/>
                <w:sz w:val="24"/>
                <w:szCs w:val="24"/>
                <w:lang w:eastAsia="lv-LV"/>
              </w:rPr>
              <w:t>. pants atzīst Latvijas Bankas</w:t>
            </w:r>
            <w:r w:rsidR="00987C5F" w:rsidRPr="00B95596">
              <w:rPr>
                <w:rFonts w:ascii="Times New Roman" w:eastAsia="Times New Roman" w:hAnsi="Times New Roman" w:cs="Times New Roman"/>
                <w:sz w:val="24"/>
                <w:szCs w:val="24"/>
                <w:lang w:eastAsia="lv-LV"/>
              </w:rPr>
              <w:t xml:space="preserve"> mandātu Eirosistēmas monetārās politikas īstenošanai izmantot tādu</w:t>
            </w:r>
            <w:r w:rsidR="00C816EA" w:rsidRPr="00B95596">
              <w:rPr>
                <w:rFonts w:ascii="Times New Roman" w:eastAsia="Times New Roman" w:hAnsi="Times New Roman" w:cs="Times New Roman"/>
                <w:sz w:val="24"/>
                <w:szCs w:val="24"/>
                <w:lang w:eastAsia="lv-LV"/>
              </w:rPr>
              <w:t xml:space="preserve"> centrālo banku </w:t>
            </w:r>
            <w:r w:rsidR="00987C5F" w:rsidRPr="00B95596">
              <w:rPr>
                <w:rFonts w:ascii="Times New Roman" w:eastAsia="Times New Roman" w:hAnsi="Times New Roman" w:cs="Times New Roman"/>
                <w:sz w:val="24"/>
                <w:szCs w:val="24"/>
                <w:lang w:eastAsia="lv-LV"/>
              </w:rPr>
              <w:t xml:space="preserve">monetārās </w:t>
            </w:r>
            <w:r w:rsidR="00C816EA" w:rsidRPr="00B95596">
              <w:rPr>
                <w:rFonts w:ascii="Times New Roman" w:eastAsia="Times New Roman" w:hAnsi="Times New Roman" w:cs="Times New Roman"/>
                <w:sz w:val="24"/>
                <w:szCs w:val="24"/>
                <w:lang w:eastAsia="lv-LV"/>
              </w:rPr>
              <w:t>politikas</w:t>
            </w:r>
            <w:r w:rsidR="00987C5F" w:rsidRPr="00B95596">
              <w:rPr>
                <w:rFonts w:ascii="Times New Roman" w:eastAsia="Times New Roman" w:hAnsi="Times New Roman" w:cs="Times New Roman"/>
                <w:sz w:val="24"/>
                <w:szCs w:val="24"/>
                <w:lang w:eastAsia="lv-LV"/>
              </w:rPr>
              <w:t xml:space="preserve"> standarta</w:t>
            </w:r>
            <w:r w:rsidR="00C816EA" w:rsidRPr="00B95596">
              <w:rPr>
                <w:rFonts w:ascii="Times New Roman" w:eastAsia="Times New Roman" w:hAnsi="Times New Roman" w:cs="Times New Roman"/>
                <w:sz w:val="24"/>
                <w:szCs w:val="24"/>
                <w:lang w:eastAsia="lv-LV"/>
              </w:rPr>
              <w:t xml:space="preserve"> instrument</w:t>
            </w:r>
            <w:r w:rsidR="00987C5F" w:rsidRPr="00B95596">
              <w:rPr>
                <w:rFonts w:ascii="Times New Roman" w:eastAsia="Times New Roman" w:hAnsi="Times New Roman" w:cs="Times New Roman"/>
                <w:sz w:val="24"/>
                <w:szCs w:val="24"/>
                <w:lang w:eastAsia="lv-LV"/>
              </w:rPr>
              <w:t>u</w:t>
            </w:r>
            <w:r w:rsidR="00C816EA" w:rsidRPr="00B95596">
              <w:rPr>
                <w:rFonts w:ascii="Times New Roman" w:eastAsia="Times New Roman" w:hAnsi="Times New Roman" w:cs="Times New Roman"/>
                <w:sz w:val="24"/>
                <w:szCs w:val="24"/>
                <w:lang w:eastAsia="lv-LV"/>
              </w:rPr>
              <w:t xml:space="preserve"> kā obligāto rezervju prasības</w:t>
            </w:r>
            <w:r w:rsidR="006028F4" w:rsidRPr="00B95596">
              <w:rPr>
                <w:rFonts w:ascii="Times New Roman" w:eastAsia="Times New Roman" w:hAnsi="Times New Roman" w:cs="Times New Roman"/>
                <w:sz w:val="24"/>
                <w:szCs w:val="24"/>
                <w:lang w:eastAsia="lv-LV"/>
              </w:rPr>
              <w:t xml:space="preserve">, kuru detalizēti reglamentē Eiropas Savienības </w:t>
            </w:r>
            <w:r w:rsidR="00844483" w:rsidRPr="00B95596">
              <w:rPr>
                <w:rFonts w:ascii="Times New Roman" w:eastAsia="Times New Roman" w:hAnsi="Times New Roman" w:cs="Times New Roman"/>
                <w:sz w:val="24"/>
                <w:szCs w:val="24"/>
                <w:lang w:eastAsia="lv-LV"/>
              </w:rPr>
              <w:t>(</w:t>
            </w:r>
            <w:r w:rsidR="006028F4" w:rsidRPr="00B95596">
              <w:rPr>
                <w:rFonts w:ascii="Times New Roman" w:eastAsia="Times New Roman" w:hAnsi="Times New Roman" w:cs="Times New Roman"/>
                <w:sz w:val="24"/>
                <w:szCs w:val="24"/>
                <w:lang w:eastAsia="lv-LV"/>
              </w:rPr>
              <w:t>t</w:t>
            </w:r>
            <w:r w:rsidR="00744EC0" w:rsidRPr="00B95596">
              <w:rPr>
                <w:rFonts w:ascii="Times New Roman" w:eastAsia="Times New Roman" w:hAnsi="Times New Roman" w:cs="Times New Roman"/>
                <w:sz w:val="24"/>
                <w:szCs w:val="24"/>
                <w:lang w:eastAsia="lv-LV"/>
              </w:rPr>
              <w:t xml:space="preserve">ai </w:t>
            </w:r>
            <w:r w:rsidR="006028F4" w:rsidRPr="00B95596">
              <w:rPr>
                <w:rFonts w:ascii="Times New Roman" w:eastAsia="Times New Roman" w:hAnsi="Times New Roman" w:cs="Times New Roman"/>
                <w:sz w:val="24"/>
                <w:szCs w:val="24"/>
                <w:lang w:eastAsia="lv-LV"/>
              </w:rPr>
              <w:t>sk</w:t>
            </w:r>
            <w:r w:rsidR="00744EC0" w:rsidRPr="00B95596">
              <w:rPr>
                <w:rFonts w:ascii="Times New Roman" w:eastAsia="Times New Roman" w:hAnsi="Times New Roman" w:cs="Times New Roman"/>
                <w:sz w:val="24"/>
                <w:szCs w:val="24"/>
                <w:lang w:eastAsia="lv-LV"/>
              </w:rPr>
              <w:t>aitā</w:t>
            </w:r>
            <w:r w:rsidR="006028F4" w:rsidRPr="00B95596">
              <w:rPr>
                <w:rFonts w:ascii="Times New Roman" w:eastAsia="Times New Roman" w:hAnsi="Times New Roman" w:cs="Times New Roman"/>
                <w:sz w:val="24"/>
                <w:szCs w:val="24"/>
                <w:lang w:eastAsia="lv-LV"/>
              </w:rPr>
              <w:t xml:space="preserve"> Eiropas Centrālās bankas</w:t>
            </w:r>
            <w:r w:rsidR="00844483" w:rsidRPr="00B95596">
              <w:rPr>
                <w:rFonts w:ascii="Times New Roman" w:eastAsia="Times New Roman" w:hAnsi="Times New Roman" w:cs="Times New Roman"/>
                <w:sz w:val="24"/>
                <w:szCs w:val="24"/>
                <w:lang w:eastAsia="lv-LV"/>
              </w:rPr>
              <w:t>)</w:t>
            </w:r>
            <w:r w:rsidR="006028F4" w:rsidRPr="00B95596">
              <w:rPr>
                <w:rFonts w:ascii="Times New Roman" w:eastAsia="Times New Roman" w:hAnsi="Times New Roman" w:cs="Times New Roman"/>
                <w:sz w:val="24"/>
                <w:szCs w:val="24"/>
                <w:lang w:eastAsia="lv-LV"/>
              </w:rPr>
              <w:t xml:space="preserve"> tiesību akti</w:t>
            </w:r>
            <w:r w:rsidR="00C816EA" w:rsidRPr="00B95596">
              <w:rPr>
                <w:rFonts w:ascii="Times New Roman" w:eastAsia="Times New Roman" w:hAnsi="Times New Roman" w:cs="Times New Roman"/>
                <w:sz w:val="24"/>
                <w:szCs w:val="24"/>
                <w:lang w:eastAsia="lv-LV"/>
              </w:rPr>
              <w:t>.</w:t>
            </w:r>
            <w:r w:rsidR="003A54A2" w:rsidRPr="00B95596">
              <w:rPr>
                <w:rFonts w:ascii="Times New Roman" w:eastAsia="Times New Roman" w:hAnsi="Times New Roman" w:cs="Times New Roman"/>
                <w:sz w:val="24"/>
                <w:szCs w:val="24"/>
                <w:lang w:eastAsia="lv-LV"/>
              </w:rPr>
              <w:t xml:space="preserve"> Obligātās rezerves ir naudas līdzekļu apjoms, ko kredītiestādes tur savos pieprasījuma noguldījumu kontos </w:t>
            </w:r>
            <w:r w:rsidR="6DEB52B5" w:rsidRPr="00B95596">
              <w:rPr>
                <w:rFonts w:ascii="Times New Roman" w:eastAsia="Times New Roman" w:hAnsi="Times New Roman" w:cs="Times New Roman"/>
                <w:sz w:val="24"/>
                <w:szCs w:val="24"/>
                <w:lang w:eastAsia="lv-LV"/>
              </w:rPr>
              <w:t>eiro zonas valstu</w:t>
            </w:r>
            <w:r w:rsidR="003A54A2" w:rsidRPr="00B95596">
              <w:rPr>
                <w:rFonts w:ascii="Times New Roman" w:eastAsia="Times New Roman" w:hAnsi="Times New Roman" w:cs="Times New Roman"/>
                <w:sz w:val="24"/>
                <w:szCs w:val="24"/>
                <w:lang w:eastAsia="lv-LV"/>
              </w:rPr>
              <w:t xml:space="preserve"> centrālajās bankās.</w:t>
            </w:r>
            <w:r w:rsidR="00A33CAB" w:rsidRPr="00B95596">
              <w:rPr>
                <w:rFonts w:ascii="Times New Roman" w:eastAsia="Times New Roman" w:hAnsi="Times New Roman" w:cs="Times New Roman"/>
                <w:sz w:val="24"/>
                <w:szCs w:val="24"/>
                <w:lang w:eastAsia="lv-LV"/>
              </w:rPr>
              <w:t xml:space="preserve"> </w:t>
            </w:r>
            <w:r w:rsidR="00206274" w:rsidRPr="00B95596">
              <w:rPr>
                <w:rFonts w:ascii="Times New Roman" w:eastAsia="Times New Roman" w:hAnsi="Times New Roman" w:cs="Times New Roman"/>
                <w:sz w:val="24"/>
                <w:szCs w:val="24"/>
                <w:lang w:eastAsia="lv-LV"/>
              </w:rPr>
              <w:t>O</w:t>
            </w:r>
            <w:r w:rsidR="00A33CAB" w:rsidRPr="00B95596">
              <w:rPr>
                <w:rFonts w:ascii="Times New Roman" w:eastAsia="Times New Roman" w:hAnsi="Times New Roman" w:cs="Times New Roman"/>
                <w:sz w:val="24"/>
                <w:szCs w:val="24"/>
                <w:lang w:eastAsia="lv-LV"/>
              </w:rPr>
              <w:t xml:space="preserve">bligāto rezervju prasības </w:t>
            </w:r>
            <w:r w:rsidR="00206274" w:rsidRPr="00B95596">
              <w:rPr>
                <w:rFonts w:ascii="Times New Roman" w:eastAsia="Times New Roman" w:hAnsi="Times New Roman" w:cs="Times New Roman"/>
                <w:sz w:val="24"/>
                <w:szCs w:val="24"/>
                <w:lang w:eastAsia="lv-LV"/>
              </w:rPr>
              <w:t>tiek aprēķinātas no noguldījumiem un citām noteiktām kredītiestādes saistībām</w:t>
            </w:r>
            <w:r w:rsidR="00A33CAB" w:rsidRPr="00B95596">
              <w:rPr>
                <w:rFonts w:ascii="Times New Roman" w:eastAsia="Times New Roman" w:hAnsi="Times New Roman" w:cs="Times New Roman"/>
                <w:sz w:val="24"/>
                <w:szCs w:val="24"/>
                <w:lang w:eastAsia="lv-LV"/>
              </w:rPr>
              <w:t xml:space="preserve"> (pašlaik –</w:t>
            </w:r>
            <w:r w:rsidR="00206274" w:rsidRPr="00B95596">
              <w:rPr>
                <w:rFonts w:ascii="Times New Roman" w:eastAsia="Times New Roman" w:hAnsi="Times New Roman" w:cs="Times New Roman"/>
                <w:sz w:val="24"/>
                <w:szCs w:val="24"/>
                <w:lang w:eastAsia="lv-LV"/>
              </w:rPr>
              <w:t xml:space="preserve"> </w:t>
            </w:r>
            <w:r w:rsidR="00A33CAB" w:rsidRPr="00B95596">
              <w:rPr>
                <w:rFonts w:ascii="Times New Roman" w:eastAsia="Times New Roman" w:hAnsi="Times New Roman" w:cs="Times New Roman"/>
                <w:sz w:val="24"/>
                <w:szCs w:val="24"/>
                <w:lang w:eastAsia="lv-LV"/>
              </w:rPr>
              <w:t>1%</w:t>
            </w:r>
            <w:r w:rsidR="00415986" w:rsidRPr="00B95596">
              <w:rPr>
                <w:rFonts w:ascii="Times New Roman" w:eastAsia="Times New Roman" w:hAnsi="Times New Roman" w:cs="Times New Roman"/>
                <w:sz w:val="24"/>
                <w:szCs w:val="24"/>
                <w:lang w:eastAsia="lv-LV"/>
              </w:rPr>
              <w:t xml:space="preserve"> apmērā</w:t>
            </w:r>
            <w:r w:rsidR="00206274" w:rsidRPr="00B95596">
              <w:rPr>
                <w:rFonts w:ascii="Times New Roman" w:eastAsia="Times New Roman" w:hAnsi="Times New Roman" w:cs="Times New Roman"/>
                <w:sz w:val="24"/>
                <w:szCs w:val="24"/>
                <w:lang w:eastAsia="lv-LV"/>
              </w:rPr>
              <w:t>)</w:t>
            </w:r>
            <w:r w:rsidR="00A33CAB" w:rsidRPr="00B95596">
              <w:rPr>
                <w:rFonts w:ascii="Times New Roman" w:eastAsia="Times New Roman" w:hAnsi="Times New Roman" w:cs="Times New Roman"/>
                <w:sz w:val="24"/>
                <w:szCs w:val="24"/>
                <w:lang w:eastAsia="lv-LV"/>
              </w:rPr>
              <w:t xml:space="preserve">. </w:t>
            </w:r>
            <w:r w:rsidR="00206274" w:rsidRPr="00B95596">
              <w:rPr>
                <w:rFonts w:ascii="Times New Roman" w:eastAsia="Times New Roman" w:hAnsi="Times New Roman" w:cs="Times New Roman"/>
                <w:sz w:val="24"/>
                <w:szCs w:val="24"/>
                <w:lang w:eastAsia="lv-LV"/>
              </w:rPr>
              <w:t>Tādējādi</w:t>
            </w:r>
            <w:r w:rsidR="00A33CAB" w:rsidRPr="00B95596">
              <w:rPr>
                <w:rFonts w:ascii="Times New Roman" w:eastAsia="Times New Roman" w:hAnsi="Times New Roman" w:cs="Times New Roman"/>
                <w:sz w:val="24"/>
                <w:szCs w:val="24"/>
                <w:lang w:eastAsia="lv-LV"/>
              </w:rPr>
              <w:t xml:space="preserve"> katrai kredītiestādei atbilstošais obligāto rezervju prasību līmenis tiek aprēķināts, par pamatu izmantojot kredītiestādes bilanci pirms obligāto rezervju prasību izpildes perioda sākuma. </w:t>
            </w:r>
            <w:r w:rsidR="004E2DF7" w:rsidRPr="00B95596">
              <w:rPr>
                <w:rFonts w:ascii="Times New Roman" w:eastAsia="Times New Roman" w:hAnsi="Times New Roman" w:cs="Times New Roman"/>
                <w:sz w:val="24"/>
                <w:szCs w:val="24"/>
                <w:lang w:eastAsia="lv-LV"/>
              </w:rPr>
              <w:t xml:space="preserve">Svarīgi, ka obligāto rezervju prasību izpilde attiecas uz vidējo obligāto rezervju apjomu </w:t>
            </w:r>
            <w:r w:rsidR="00A33CAB" w:rsidRPr="00B95596">
              <w:rPr>
                <w:rFonts w:ascii="Times New Roman" w:eastAsia="Times New Roman" w:hAnsi="Times New Roman" w:cs="Times New Roman"/>
                <w:sz w:val="24"/>
                <w:szCs w:val="24"/>
                <w:lang w:eastAsia="lv-LV"/>
              </w:rPr>
              <w:t xml:space="preserve">kredītiestādes pieprasījuma noguldījumu kontā </w:t>
            </w:r>
            <w:r w:rsidR="67BAB572" w:rsidRPr="00B95596">
              <w:rPr>
                <w:rFonts w:ascii="Times New Roman" w:eastAsia="Times New Roman" w:hAnsi="Times New Roman" w:cs="Times New Roman"/>
                <w:sz w:val="24"/>
                <w:szCs w:val="24"/>
                <w:lang w:eastAsia="lv-LV"/>
              </w:rPr>
              <w:t>eiro zonas valsts</w:t>
            </w:r>
            <w:r w:rsidR="00C74725" w:rsidRPr="00B95596">
              <w:rPr>
                <w:rFonts w:ascii="Times New Roman" w:eastAsia="Times New Roman" w:hAnsi="Times New Roman" w:cs="Times New Roman"/>
                <w:sz w:val="24"/>
                <w:szCs w:val="24"/>
                <w:lang w:eastAsia="lv-LV"/>
              </w:rPr>
              <w:t xml:space="preserve"> </w:t>
            </w:r>
            <w:r w:rsidR="00A33CAB" w:rsidRPr="00B95596">
              <w:rPr>
                <w:rFonts w:ascii="Times New Roman" w:eastAsia="Times New Roman" w:hAnsi="Times New Roman" w:cs="Times New Roman"/>
                <w:sz w:val="24"/>
                <w:szCs w:val="24"/>
                <w:lang w:eastAsia="lv-LV"/>
              </w:rPr>
              <w:t xml:space="preserve">centrālajā bankā </w:t>
            </w:r>
            <w:r w:rsidR="004E2DF7" w:rsidRPr="00B95596">
              <w:rPr>
                <w:rFonts w:ascii="Times New Roman" w:eastAsia="Times New Roman" w:hAnsi="Times New Roman" w:cs="Times New Roman"/>
                <w:sz w:val="24"/>
                <w:szCs w:val="24"/>
                <w:lang w:eastAsia="lv-LV"/>
              </w:rPr>
              <w:t xml:space="preserve">visā </w:t>
            </w:r>
            <w:r w:rsidR="008B0D02" w:rsidRPr="00B95596">
              <w:rPr>
                <w:rFonts w:ascii="Times New Roman" w:eastAsia="Times New Roman" w:hAnsi="Times New Roman" w:cs="Times New Roman"/>
                <w:sz w:val="24"/>
                <w:szCs w:val="24"/>
                <w:lang w:eastAsia="lv-LV"/>
              </w:rPr>
              <w:t xml:space="preserve">obligāto </w:t>
            </w:r>
            <w:r w:rsidR="004E2DF7" w:rsidRPr="00B95596">
              <w:rPr>
                <w:rFonts w:ascii="Times New Roman" w:eastAsia="Times New Roman" w:hAnsi="Times New Roman" w:cs="Times New Roman"/>
                <w:sz w:val="24"/>
                <w:szCs w:val="24"/>
                <w:lang w:eastAsia="lv-LV"/>
              </w:rPr>
              <w:t>rezervju prasību izpildes periodā</w:t>
            </w:r>
            <w:r w:rsidR="00954151" w:rsidRPr="00B95596">
              <w:rPr>
                <w:rFonts w:ascii="Times New Roman" w:eastAsia="Times New Roman" w:hAnsi="Times New Roman" w:cs="Times New Roman"/>
                <w:sz w:val="24"/>
                <w:szCs w:val="24"/>
                <w:lang w:eastAsia="lv-LV"/>
              </w:rPr>
              <w:t xml:space="preserve">, kas ir </w:t>
            </w:r>
            <w:r w:rsidR="00CE1771" w:rsidRPr="00B95596">
              <w:rPr>
                <w:rFonts w:ascii="Times New Roman" w:eastAsia="Times New Roman" w:hAnsi="Times New Roman" w:cs="Times New Roman"/>
                <w:sz w:val="24"/>
                <w:szCs w:val="24"/>
                <w:lang w:eastAsia="lv-LV"/>
              </w:rPr>
              <w:t xml:space="preserve">vidēji </w:t>
            </w:r>
            <w:r w:rsidR="00954151" w:rsidRPr="00B95596">
              <w:rPr>
                <w:rFonts w:ascii="Times New Roman" w:eastAsia="Times New Roman" w:hAnsi="Times New Roman" w:cs="Times New Roman"/>
                <w:sz w:val="24"/>
                <w:szCs w:val="24"/>
                <w:lang w:eastAsia="lv-LV"/>
              </w:rPr>
              <w:t>sešas nedēļas</w:t>
            </w:r>
            <w:r w:rsidR="004E2DF7" w:rsidRPr="00B95596">
              <w:rPr>
                <w:rFonts w:ascii="Times New Roman" w:eastAsia="Times New Roman" w:hAnsi="Times New Roman" w:cs="Times New Roman"/>
                <w:sz w:val="24"/>
                <w:szCs w:val="24"/>
                <w:lang w:eastAsia="lv-LV"/>
              </w:rPr>
              <w:t xml:space="preserve">. Tas nozīmē, ka </w:t>
            </w:r>
            <w:r w:rsidR="008B0D02" w:rsidRPr="00B95596">
              <w:rPr>
                <w:rFonts w:ascii="Times New Roman" w:eastAsia="Times New Roman" w:hAnsi="Times New Roman" w:cs="Times New Roman"/>
                <w:sz w:val="24"/>
                <w:szCs w:val="24"/>
                <w:lang w:eastAsia="lv-LV"/>
              </w:rPr>
              <w:t>aprēķinātajam</w:t>
            </w:r>
            <w:r w:rsidR="004E2DF7" w:rsidRPr="00B95596">
              <w:rPr>
                <w:rFonts w:ascii="Times New Roman" w:eastAsia="Times New Roman" w:hAnsi="Times New Roman" w:cs="Times New Roman"/>
                <w:sz w:val="24"/>
                <w:szCs w:val="24"/>
                <w:lang w:eastAsia="lv-LV"/>
              </w:rPr>
              <w:t xml:space="preserve"> naudas līdzekļu apjomam kredītiestādes pieprasījuma noguldījumu kontā </w:t>
            </w:r>
            <w:r w:rsidR="00954151" w:rsidRPr="00B95596">
              <w:rPr>
                <w:rFonts w:ascii="Times New Roman" w:eastAsia="Times New Roman" w:hAnsi="Times New Roman" w:cs="Times New Roman"/>
                <w:sz w:val="24"/>
                <w:szCs w:val="24"/>
                <w:lang w:eastAsia="lv-LV"/>
              </w:rPr>
              <w:t xml:space="preserve">tur </w:t>
            </w:r>
            <w:r w:rsidR="004E2DF7" w:rsidRPr="00B95596">
              <w:rPr>
                <w:rFonts w:ascii="Times New Roman" w:eastAsia="Times New Roman" w:hAnsi="Times New Roman" w:cs="Times New Roman"/>
                <w:sz w:val="24"/>
                <w:szCs w:val="24"/>
                <w:lang w:eastAsia="lv-LV"/>
              </w:rPr>
              <w:t xml:space="preserve">nav jābūt katru dienu. </w:t>
            </w:r>
            <w:r w:rsidR="00954151" w:rsidRPr="00B95596">
              <w:rPr>
                <w:rFonts w:ascii="Times New Roman" w:eastAsia="Times New Roman" w:hAnsi="Times New Roman" w:cs="Times New Roman"/>
                <w:sz w:val="24"/>
                <w:szCs w:val="24"/>
                <w:lang w:eastAsia="lv-LV"/>
              </w:rPr>
              <w:t>Tādējādi š</w:t>
            </w:r>
            <w:r w:rsidR="004E2DF7" w:rsidRPr="00B95596">
              <w:rPr>
                <w:rFonts w:ascii="Times New Roman" w:eastAsia="Times New Roman" w:hAnsi="Times New Roman" w:cs="Times New Roman"/>
                <w:sz w:val="24"/>
                <w:szCs w:val="24"/>
                <w:lang w:eastAsia="lv-LV"/>
              </w:rPr>
              <w:t xml:space="preserve">is mehānisms darbojas kā vārsts, ļaujot </w:t>
            </w:r>
            <w:r w:rsidR="00954151" w:rsidRPr="00B95596">
              <w:rPr>
                <w:rFonts w:ascii="Times New Roman" w:eastAsia="Times New Roman" w:hAnsi="Times New Roman" w:cs="Times New Roman"/>
                <w:sz w:val="24"/>
                <w:szCs w:val="24"/>
                <w:lang w:eastAsia="lv-LV"/>
              </w:rPr>
              <w:t xml:space="preserve">kredītiestādēm </w:t>
            </w:r>
            <w:r w:rsidR="004E2DF7" w:rsidRPr="00B95596">
              <w:rPr>
                <w:rFonts w:ascii="Times New Roman" w:eastAsia="Times New Roman" w:hAnsi="Times New Roman" w:cs="Times New Roman"/>
                <w:sz w:val="24"/>
                <w:szCs w:val="24"/>
                <w:lang w:eastAsia="lv-LV"/>
              </w:rPr>
              <w:t>reaģēt uz īstermiņa pārmaiņām naudas tirg</w:t>
            </w:r>
            <w:r w:rsidR="00954151" w:rsidRPr="00B95596">
              <w:rPr>
                <w:rFonts w:ascii="Times New Roman" w:eastAsia="Times New Roman" w:hAnsi="Times New Roman" w:cs="Times New Roman"/>
                <w:sz w:val="24"/>
                <w:szCs w:val="24"/>
                <w:lang w:eastAsia="lv-LV"/>
              </w:rPr>
              <w:t>ū</w:t>
            </w:r>
            <w:r w:rsidR="004E2DF7" w:rsidRPr="00B95596">
              <w:rPr>
                <w:rFonts w:ascii="Times New Roman" w:eastAsia="Times New Roman" w:hAnsi="Times New Roman" w:cs="Times New Roman"/>
                <w:sz w:val="24"/>
                <w:szCs w:val="24"/>
                <w:lang w:eastAsia="lv-LV"/>
              </w:rPr>
              <w:t>, kur</w:t>
            </w:r>
            <w:r w:rsidR="00954151" w:rsidRPr="00B95596">
              <w:rPr>
                <w:rFonts w:ascii="Times New Roman" w:eastAsia="Times New Roman" w:hAnsi="Times New Roman" w:cs="Times New Roman"/>
                <w:sz w:val="24"/>
                <w:szCs w:val="24"/>
                <w:lang w:eastAsia="lv-LV"/>
              </w:rPr>
              <w:t xml:space="preserve">ā kredītiestādes </w:t>
            </w:r>
            <w:r w:rsidR="004E2DF7" w:rsidRPr="00B95596">
              <w:rPr>
                <w:rFonts w:ascii="Times New Roman" w:eastAsia="Times New Roman" w:hAnsi="Times New Roman" w:cs="Times New Roman"/>
                <w:sz w:val="24"/>
                <w:szCs w:val="24"/>
                <w:lang w:eastAsia="lv-LV"/>
              </w:rPr>
              <w:t xml:space="preserve">aizdod viena otrai, papildinot vai izmantojot </w:t>
            </w:r>
            <w:r w:rsidR="3AF74DEC" w:rsidRPr="00B95596">
              <w:rPr>
                <w:rFonts w:ascii="Times New Roman" w:eastAsia="Times New Roman" w:hAnsi="Times New Roman" w:cs="Times New Roman"/>
                <w:sz w:val="24"/>
                <w:szCs w:val="24"/>
                <w:lang w:eastAsia="lv-LV"/>
              </w:rPr>
              <w:t>eiro zonas valsts</w:t>
            </w:r>
            <w:r w:rsidR="00C74725" w:rsidRPr="00B95596">
              <w:rPr>
                <w:rFonts w:ascii="Times New Roman" w:eastAsia="Times New Roman" w:hAnsi="Times New Roman" w:cs="Times New Roman"/>
                <w:sz w:val="24"/>
                <w:szCs w:val="24"/>
                <w:lang w:eastAsia="lv-LV"/>
              </w:rPr>
              <w:t xml:space="preserve"> </w:t>
            </w:r>
            <w:r w:rsidR="004E2DF7" w:rsidRPr="00B95596">
              <w:rPr>
                <w:rFonts w:ascii="Times New Roman" w:eastAsia="Times New Roman" w:hAnsi="Times New Roman" w:cs="Times New Roman"/>
                <w:sz w:val="24"/>
                <w:szCs w:val="24"/>
                <w:lang w:eastAsia="lv-LV"/>
              </w:rPr>
              <w:t xml:space="preserve">centrālajā bankā turēto </w:t>
            </w:r>
            <w:r w:rsidR="00954151" w:rsidRPr="00B95596">
              <w:rPr>
                <w:rFonts w:ascii="Times New Roman" w:eastAsia="Times New Roman" w:hAnsi="Times New Roman" w:cs="Times New Roman"/>
                <w:sz w:val="24"/>
                <w:szCs w:val="24"/>
                <w:lang w:eastAsia="lv-LV"/>
              </w:rPr>
              <w:t xml:space="preserve">obligāto </w:t>
            </w:r>
            <w:r w:rsidR="004E2DF7" w:rsidRPr="00B95596">
              <w:rPr>
                <w:rFonts w:ascii="Times New Roman" w:eastAsia="Times New Roman" w:hAnsi="Times New Roman" w:cs="Times New Roman"/>
                <w:sz w:val="24"/>
                <w:szCs w:val="24"/>
                <w:lang w:eastAsia="lv-LV"/>
              </w:rPr>
              <w:t xml:space="preserve">rezervju </w:t>
            </w:r>
            <w:r w:rsidR="00954151" w:rsidRPr="00B95596">
              <w:rPr>
                <w:rFonts w:ascii="Times New Roman" w:eastAsia="Times New Roman" w:hAnsi="Times New Roman" w:cs="Times New Roman"/>
                <w:sz w:val="24"/>
                <w:szCs w:val="24"/>
                <w:lang w:eastAsia="lv-LV"/>
              </w:rPr>
              <w:t xml:space="preserve">naudas </w:t>
            </w:r>
            <w:r w:rsidR="004E2DF7" w:rsidRPr="00B95596">
              <w:rPr>
                <w:rFonts w:ascii="Times New Roman" w:eastAsia="Times New Roman" w:hAnsi="Times New Roman" w:cs="Times New Roman"/>
                <w:sz w:val="24"/>
                <w:szCs w:val="24"/>
                <w:lang w:eastAsia="lv-LV"/>
              </w:rPr>
              <w:t xml:space="preserve">līdzekļus. </w:t>
            </w:r>
            <w:r w:rsidR="00A33CAB" w:rsidRPr="00B95596">
              <w:rPr>
                <w:rFonts w:ascii="Times New Roman" w:eastAsia="Times New Roman" w:hAnsi="Times New Roman" w:cs="Times New Roman"/>
                <w:sz w:val="24"/>
                <w:szCs w:val="24"/>
                <w:lang w:eastAsia="lv-LV"/>
              </w:rPr>
              <w:t xml:space="preserve">Latvijas Bankas </w:t>
            </w:r>
            <w:r w:rsidR="00C12C0B" w:rsidRPr="00B95596">
              <w:rPr>
                <w:rFonts w:ascii="Times New Roman" w:eastAsia="Times New Roman" w:hAnsi="Times New Roman" w:cs="Times New Roman"/>
                <w:sz w:val="24"/>
                <w:szCs w:val="24"/>
                <w:lang w:eastAsia="lv-LV"/>
              </w:rPr>
              <w:t xml:space="preserve">uzdevums attiecībā uz </w:t>
            </w:r>
            <w:r w:rsidR="00A33CAB" w:rsidRPr="00B95596">
              <w:rPr>
                <w:rFonts w:ascii="Times New Roman" w:eastAsia="Times New Roman" w:hAnsi="Times New Roman" w:cs="Times New Roman"/>
                <w:sz w:val="24"/>
                <w:szCs w:val="24"/>
                <w:lang w:eastAsia="lv-LV"/>
              </w:rPr>
              <w:t>obligāt</w:t>
            </w:r>
            <w:r w:rsidR="00C12C0B" w:rsidRPr="00B95596">
              <w:rPr>
                <w:rFonts w:ascii="Times New Roman" w:eastAsia="Times New Roman" w:hAnsi="Times New Roman" w:cs="Times New Roman"/>
                <w:sz w:val="24"/>
                <w:szCs w:val="24"/>
                <w:lang w:eastAsia="lv-LV"/>
              </w:rPr>
              <w:t>ajām</w:t>
            </w:r>
            <w:r w:rsidR="00A33CAB" w:rsidRPr="00B95596">
              <w:rPr>
                <w:rFonts w:ascii="Times New Roman" w:eastAsia="Times New Roman" w:hAnsi="Times New Roman" w:cs="Times New Roman"/>
                <w:sz w:val="24"/>
                <w:szCs w:val="24"/>
                <w:lang w:eastAsia="lv-LV"/>
              </w:rPr>
              <w:t xml:space="preserve"> rezerv</w:t>
            </w:r>
            <w:r w:rsidR="00C12C0B" w:rsidRPr="00B95596">
              <w:rPr>
                <w:rFonts w:ascii="Times New Roman" w:eastAsia="Times New Roman" w:hAnsi="Times New Roman" w:cs="Times New Roman"/>
                <w:sz w:val="24"/>
                <w:szCs w:val="24"/>
                <w:lang w:eastAsia="lv-LV"/>
              </w:rPr>
              <w:t>ēm</w:t>
            </w:r>
            <w:r w:rsidR="00A33CAB" w:rsidRPr="00B95596">
              <w:rPr>
                <w:rFonts w:ascii="Times New Roman" w:eastAsia="Times New Roman" w:hAnsi="Times New Roman" w:cs="Times New Roman"/>
                <w:sz w:val="24"/>
                <w:szCs w:val="24"/>
                <w:lang w:eastAsia="lv-LV"/>
              </w:rPr>
              <w:t xml:space="preserve"> ietver pienākumu sekot </w:t>
            </w:r>
            <w:r w:rsidR="00A33CAB" w:rsidRPr="00B95596">
              <w:rPr>
                <w:rFonts w:ascii="Times New Roman" w:eastAsia="Times New Roman" w:hAnsi="Times New Roman" w:cs="Times New Roman"/>
                <w:sz w:val="24"/>
                <w:szCs w:val="24"/>
                <w:lang w:eastAsia="lv-LV"/>
              </w:rPr>
              <w:lastRenderedPageBreak/>
              <w:t>obligāto rezervju prasību izpildei, t</w:t>
            </w:r>
            <w:r w:rsidR="009147C8" w:rsidRPr="00B95596">
              <w:rPr>
                <w:rFonts w:ascii="Times New Roman" w:eastAsia="Times New Roman" w:hAnsi="Times New Roman" w:cs="Times New Roman"/>
                <w:sz w:val="24"/>
                <w:szCs w:val="24"/>
                <w:lang w:eastAsia="lv-LV"/>
              </w:rPr>
              <w:t xml:space="preserve">ai </w:t>
            </w:r>
            <w:r w:rsidR="00A33CAB" w:rsidRPr="00B95596">
              <w:rPr>
                <w:rFonts w:ascii="Times New Roman" w:eastAsia="Times New Roman" w:hAnsi="Times New Roman" w:cs="Times New Roman"/>
                <w:sz w:val="24"/>
                <w:szCs w:val="24"/>
                <w:lang w:eastAsia="lv-LV"/>
              </w:rPr>
              <w:t>sk</w:t>
            </w:r>
            <w:r w:rsidR="009147C8" w:rsidRPr="00B95596">
              <w:rPr>
                <w:rFonts w:ascii="Times New Roman" w:eastAsia="Times New Roman" w:hAnsi="Times New Roman" w:cs="Times New Roman"/>
                <w:sz w:val="24"/>
                <w:szCs w:val="24"/>
                <w:lang w:eastAsia="lv-LV"/>
              </w:rPr>
              <w:t>aitā</w:t>
            </w:r>
            <w:r w:rsidR="00A33CAB" w:rsidRPr="00B95596">
              <w:rPr>
                <w:rFonts w:ascii="Times New Roman" w:eastAsia="Times New Roman" w:hAnsi="Times New Roman" w:cs="Times New Roman"/>
                <w:sz w:val="24"/>
                <w:szCs w:val="24"/>
                <w:lang w:eastAsia="lv-LV"/>
              </w:rPr>
              <w:t xml:space="preserve"> nepieciešamības gadījumā izpildīt lēmumus par sankciju piemērošanu </w:t>
            </w:r>
            <w:r w:rsidR="002419B3" w:rsidRPr="00B95596">
              <w:rPr>
                <w:rFonts w:ascii="Times New Roman" w:eastAsia="Times New Roman" w:hAnsi="Times New Roman" w:cs="Times New Roman"/>
                <w:sz w:val="24"/>
                <w:szCs w:val="24"/>
                <w:lang w:eastAsia="lv-LV"/>
              </w:rPr>
              <w:t xml:space="preserve">obligāto rezervju prasību pārkāpumu gadījumos. Bez tam Latvijas Banka </w:t>
            </w:r>
            <w:r w:rsidR="00627708" w:rsidRPr="00B95596">
              <w:rPr>
                <w:rFonts w:ascii="Times New Roman" w:eastAsia="Times New Roman" w:hAnsi="Times New Roman" w:cs="Times New Roman"/>
                <w:sz w:val="24"/>
                <w:szCs w:val="24"/>
                <w:lang w:eastAsia="lv-LV"/>
              </w:rPr>
              <w:t xml:space="preserve">obligāto rezervju prasību izpildes perioda beigās </w:t>
            </w:r>
            <w:r w:rsidR="00C816EA" w:rsidRPr="00B95596">
              <w:rPr>
                <w:rFonts w:ascii="Times New Roman" w:eastAsia="Times New Roman" w:hAnsi="Times New Roman" w:cs="Times New Roman"/>
                <w:sz w:val="24"/>
                <w:szCs w:val="24"/>
                <w:lang w:eastAsia="lv-LV"/>
              </w:rPr>
              <w:t xml:space="preserve">piemēro </w:t>
            </w:r>
            <w:r w:rsidR="7882955C" w:rsidRPr="00B95596">
              <w:rPr>
                <w:rFonts w:ascii="Times New Roman" w:eastAsia="Times New Roman" w:hAnsi="Times New Roman" w:cs="Times New Roman"/>
                <w:sz w:val="24"/>
                <w:szCs w:val="24"/>
                <w:lang w:eastAsia="lv-LV"/>
              </w:rPr>
              <w:t>atlīdzību</w:t>
            </w:r>
            <w:r w:rsidR="00C816EA" w:rsidRPr="00B95596">
              <w:rPr>
                <w:rFonts w:ascii="Times New Roman" w:eastAsia="Times New Roman" w:hAnsi="Times New Roman" w:cs="Times New Roman"/>
                <w:sz w:val="24"/>
                <w:szCs w:val="24"/>
                <w:lang w:eastAsia="lv-LV"/>
              </w:rPr>
              <w:t xml:space="preserve"> par obligāto rezervju turēšanu</w:t>
            </w:r>
            <w:r w:rsidR="002419B3" w:rsidRPr="00B95596">
              <w:rPr>
                <w:rFonts w:ascii="Times New Roman" w:eastAsia="Times New Roman" w:hAnsi="Times New Roman" w:cs="Times New Roman"/>
                <w:sz w:val="24"/>
                <w:szCs w:val="24"/>
                <w:lang w:eastAsia="lv-LV"/>
              </w:rPr>
              <w:t xml:space="preserve"> (pašlaik – 0%)</w:t>
            </w:r>
            <w:r w:rsidR="00C816EA" w:rsidRPr="00B95596">
              <w:rPr>
                <w:rFonts w:ascii="Times New Roman" w:eastAsia="Times New Roman" w:hAnsi="Times New Roman" w:cs="Times New Roman"/>
                <w:sz w:val="24"/>
                <w:szCs w:val="24"/>
                <w:lang w:eastAsia="lv-LV"/>
              </w:rPr>
              <w:t>.</w:t>
            </w:r>
          </w:p>
          <w:p w14:paraId="02101979" w14:textId="32FA82DB" w:rsidR="00C4357F" w:rsidRPr="00B95596" w:rsidRDefault="00C4357F" w:rsidP="005B6A61">
            <w:pPr>
              <w:shd w:val="clear" w:color="auto" w:fill="FFFFFF" w:themeFill="background1"/>
              <w:spacing w:after="0" w:line="240" w:lineRule="auto"/>
              <w:jc w:val="both"/>
              <w:rPr>
                <w:rFonts w:ascii="Times New Roman" w:hAnsi="Times New Roman" w:cs="Times New Roman"/>
                <w:sz w:val="24"/>
                <w:szCs w:val="24"/>
                <w:shd w:val="clear" w:color="auto" w:fill="FFFFFF"/>
              </w:rPr>
            </w:pPr>
          </w:p>
          <w:p w14:paraId="023FF8BA" w14:textId="03957026" w:rsidR="00175871" w:rsidRPr="00B95596" w:rsidRDefault="00175871"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3</w:t>
            </w:r>
            <w:r w:rsidR="00A76CFC"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002B6784" w:rsidRPr="00B95596">
              <w:rPr>
                <w:rFonts w:ascii="Times New Roman" w:eastAsia="Times New Roman" w:hAnsi="Times New Roman" w:cs="Times New Roman"/>
                <w:b/>
                <w:bCs/>
                <w:sz w:val="24"/>
                <w:szCs w:val="24"/>
                <w:lang w:eastAsia="lv-LV"/>
              </w:rPr>
              <w:t>3</w:t>
            </w:r>
            <w:r w:rsidR="00A76CFC" w:rsidRPr="00B95596">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 PANTS</w:t>
            </w:r>
          </w:p>
          <w:p w14:paraId="497B94BF" w14:textId="0E30A278" w:rsidR="00EA5BA2" w:rsidRPr="00B95596" w:rsidRDefault="00EA5BA2"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AD583F9" w14:textId="6047B723" w:rsidR="00B75EAC" w:rsidRPr="00B95596" w:rsidRDefault="00B75EAC"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3</w:t>
            </w:r>
            <w:r w:rsidR="00A45F60"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 PANTS</w:t>
            </w:r>
          </w:p>
          <w:p w14:paraId="16489682" w14:textId="352FAEEE" w:rsidR="00500F34" w:rsidRPr="00B95596" w:rsidRDefault="753E421F"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[4</w:t>
            </w:r>
            <w:r w:rsidR="12168589"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B10994" w:rsidRPr="00B95596">
              <w:rPr>
                <w:rFonts w:ascii="Times New Roman" w:eastAsia="Times New Roman" w:hAnsi="Times New Roman" w:cs="Times New Roman"/>
                <w:sz w:val="24"/>
                <w:szCs w:val="24"/>
                <w:lang w:eastAsia="lv-LV"/>
              </w:rPr>
              <w:t xml:space="preserve">Likumprojekta 32. pantā saglabāts Latvijas Bankas līdzšinējais uzdevums </w:t>
            </w:r>
            <w:r w:rsidR="00255FB3" w:rsidRPr="00B95596">
              <w:rPr>
                <w:rFonts w:ascii="Times New Roman" w:eastAsia="Times New Roman" w:hAnsi="Times New Roman" w:cs="Times New Roman"/>
                <w:sz w:val="24"/>
                <w:szCs w:val="24"/>
                <w:lang w:eastAsia="lv-LV"/>
              </w:rPr>
              <w:t xml:space="preserve">– turēt un pārvaldītas Latvijas Bankas ārējās </w:t>
            </w:r>
            <w:r w:rsidR="00255FB3" w:rsidRPr="00B95596">
              <w:rPr>
                <w:rFonts w:ascii="Times New Roman" w:eastAsia="Times New Roman" w:hAnsi="Times New Roman" w:cs="Times New Roman"/>
                <w:sz w:val="24"/>
                <w:szCs w:val="24"/>
                <w:shd w:val="clear" w:color="auto" w:fill="FFFFFF" w:themeFill="background1"/>
                <w:lang w:eastAsia="lv-LV"/>
              </w:rPr>
              <w:t xml:space="preserve">rezerves un citus aktīvus. </w:t>
            </w:r>
            <w:r w:rsidR="15F4537D" w:rsidRPr="00B95596">
              <w:rPr>
                <w:rFonts w:ascii="Times New Roman" w:eastAsia="Times New Roman" w:hAnsi="Times New Roman" w:cs="Times New Roman"/>
                <w:sz w:val="24"/>
                <w:szCs w:val="24"/>
                <w:shd w:val="clear" w:color="auto" w:fill="FFFFFF" w:themeFill="background1"/>
                <w:lang w:eastAsia="lv-LV"/>
              </w:rPr>
              <w:t>Likumprojekta 3</w:t>
            </w:r>
            <w:r w:rsidR="57318CEE" w:rsidRPr="00B95596">
              <w:rPr>
                <w:rFonts w:ascii="Times New Roman" w:eastAsia="Times New Roman" w:hAnsi="Times New Roman" w:cs="Times New Roman"/>
                <w:sz w:val="24"/>
                <w:szCs w:val="24"/>
                <w:shd w:val="clear" w:color="auto" w:fill="FFFFFF" w:themeFill="background1"/>
                <w:lang w:eastAsia="lv-LV"/>
              </w:rPr>
              <w:t>2</w:t>
            </w:r>
            <w:r w:rsidR="15F4537D" w:rsidRPr="00B95596">
              <w:rPr>
                <w:rFonts w:ascii="Times New Roman" w:eastAsia="Times New Roman" w:hAnsi="Times New Roman" w:cs="Times New Roman"/>
                <w:sz w:val="24"/>
                <w:szCs w:val="24"/>
                <w:shd w:val="clear" w:color="auto" w:fill="FFFFFF" w:themeFill="background1"/>
                <w:lang w:eastAsia="lv-LV"/>
              </w:rPr>
              <w:t xml:space="preserve">. panta pirmā daļa nosaka, ka </w:t>
            </w:r>
            <w:r w:rsidR="67C2531B" w:rsidRPr="00B95596">
              <w:rPr>
                <w:rFonts w:ascii="Times New Roman" w:hAnsi="Times New Roman" w:cs="Times New Roman"/>
                <w:sz w:val="24"/>
                <w:szCs w:val="24"/>
                <w:shd w:val="clear" w:color="auto" w:fill="FFFFFF" w:themeFill="background1"/>
              </w:rPr>
              <w:t xml:space="preserve">Latvijas Banka tur un pārvalda ārējās rezerves un citus aktīvus, ievērojot Statūtu un </w:t>
            </w:r>
            <w:r w:rsidR="67C2531B" w:rsidRPr="00B95596">
              <w:rPr>
                <w:rFonts w:ascii="Times New Roman" w:eastAsia="Times New Roman" w:hAnsi="Times New Roman" w:cs="Times New Roman"/>
                <w:sz w:val="24"/>
                <w:szCs w:val="24"/>
                <w:shd w:val="clear" w:color="auto" w:fill="FFFFFF" w:themeFill="background1"/>
                <w:lang w:eastAsia="lv-LV"/>
              </w:rPr>
              <w:t xml:space="preserve">Eiropas Centrālās bankas tiesību aktu </w:t>
            </w:r>
            <w:r w:rsidR="2DC45C75" w:rsidRPr="00B95596">
              <w:rPr>
                <w:rFonts w:ascii="Times New Roman" w:eastAsia="Times New Roman" w:hAnsi="Times New Roman" w:cs="Times New Roman"/>
                <w:sz w:val="24"/>
                <w:szCs w:val="24"/>
                <w:shd w:val="clear" w:color="auto" w:fill="FFFFFF" w:themeFill="background1"/>
                <w:lang w:eastAsia="lv-LV"/>
              </w:rPr>
              <w:t>noteikumus</w:t>
            </w:r>
            <w:r w:rsidR="67C2531B" w:rsidRPr="00B95596">
              <w:rPr>
                <w:rFonts w:ascii="Times New Roman" w:hAnsi="Times New Roman" w:cs="Times New Roman"/>
                <w:sz w:val="24"/>
                <w:szCs w:val="24"/>
                <w:shd w:val="clear" w:color="auto" w:fill="FFFFFF" w:themeFill="background1"/>
              </w:rPr>
              <w:t>.</w:t>
            </w:r>
            <w:r w:rsidR="15F4537D" w:rsidRPr="00B95596">
              <w:rPr>
                <w:rFonts w:ascii="Times New Roman" w:hAnsi="Times New Roman" w:cs="Times New Roman"/>
                <w:sz w:val="24"/>
                <w:szCs w:val="24"/>
                <w:shd w:val="clear" w:color="auto" w:fill="FFFFFF" w:themeFill="background1"/>
              </w:rPr>
              <w:t xml:space="preserve"> </w:t>
            </w:r>
            <w:r w:rsidR="7514616D" w:rsidRPr="00B95596">
              <w:rPr>
                <w:rFonts w:ascii="Times New Roman" w:eastAsia="Times New Roman" w:hAnsi="Times New Roman" w:cs="Times New Roman"/>
                <w:sz w:val="24"/>
                <w:szCs w:val="24"/>
                <w:shd w:val="clear" w:color="auto" w:fill="FFFFFF" w:themeFill="background1"/>
                <w:lang w:eastAsia="lv-LV"/>
              </w:rPr>
              <w:t>Ārējo rezervju un citu aktīvu turēšana kopsakarībā ar likumprojekta 2. panta piekto daļ</w:t>
            </w:r>
            <w:r w:rsidR="5C50E067" w:rsidRPr="00B95596">
              <w:rPr>
                <w:rFonts w:ascii="Times New Roman" w:eastAsia="Times New Roman" w:hAnsi="Times New Roman" w:cs="Times New Roman"/>
                <w:sz w:val="24"/>
                <w:szCs w:val="24"/>
                <w:shd w:val="clear" w:color="auto" w:fill="FFFFFF" w:themeFill="background1"/>
                <w:lang w:eastAsia="lv-LV"/>
              </w:rPr>
              <w:t>u</w:t>
            </w:r>
            <w:r w:rsidR="7514616D" w:rsidRPr="00B95596">
              <w:rPr>
                <w:rFonts w:ascii="Times New Roman" w:eastAsia="Times New Roman" w:hAnsi="Times New Roman" w:cs="Times New Roman"/>
                <w:sz w:val="24"/>
                <w:szCs w:val="24"/>
                <w:shd w:val="clear" w:color="auto" w:fill="FFFFFF" w:themeFill="background1"/>
                <w:lang w:eastAsia="lv-LV"/>
              </w:rPr>
              <w:t xml:space="preserve"> nozīmē</w:t>
            </w:r>
            <w:r w:rsidR="4CA25A4F" w:rsidRPr="00B95596">
              <w:rPr>
                <w:rFonts w:ascii="Times New Roman" w:eastAsia="Times New Roman" w:hAnsi="Times New Roman" w:cs="Times New Roman"/>
                <w:sz w:val="24"/>
                <w:szCs w:val="24"/>
                <w:shd w:val="clear" w:color="auto" w:fill="FFFFFF" w:themeFill="background1"/>
                <w:lang w:eastAsia="lv-LV"/>
              </w:rPr>
              <w:t xml:space="preserve"> to</w:t>
            </w:r>
            <w:r w:rsidR="7514616D" w:rsidRPr="00B95596">
              <w:rPr>
                <w:rFonts w:ascii="Times New Roman" w:eastAsia="Times New Roman" w:hAnsi="Times New Roman" w:cs="Times New Roman"/>
                <w:sz w:val="24"/>
                <w:szCs w:val="24"/>
                <w:shd w:val="clear" w:color="auto" w:fill="FFFFFF" w:themeFill="background1"/>
                <w:lang w:eastAsia="lv-LV"/>
              </w:rPr>
              <w:t xml:space="preserve">, ka šie aktīvi ir Latvijas Bankas īpašums, kuru tā var izmantot savu uzdevumu īstenošanai. Savukārt ārējo rezervju un citu </w:t>
            </w:r>
            <w:r w:rsidR="50C5F886" w:rsidRPr="00B95596">
              <w:rPr>
                <w:rFonts w:ascii="Times New Roman" w:eastAsia="Times New Roman" w:hAnsi="Times New Roman" w:cs="Times New Roman"/>
                <w:sz w:val="24"/>
                <w:szCs w:val="24"/>
                <w:shd w:val="clear" w:color="auto" w:fill="FFFFFF" w:themeFill="background1"/>
                <w:lang w:eastAsia="lv-LV"/>
              </w:rPr>
              <w:t>a</w:t>
            </w:r>
            <w:r w:rsidR="7514616D" w:rsidRPr="00B95596">
              <w:rPr>
                <w:rFonts w:ascii="Times New Roman" w:eastAsia="Times New Roman" w:hAnsi="Times New Roman" w:cs="Times New Roman"/>
                <w:sz w:val="24"/>
                <w:szCs w:val="24"/>
                <w:shd w:val="clear" w:color="auto" w:fill="FFFFFF" w:themeFill="background1"/>
                <w:lang w:eastAsia="lv-LV"/>
              </w:rPr>
              <w:t>ktīvu pārvaldīšana nozīmē, ka Latvijas Banka vei</w:t>
            </w:r>
            <w:r w:rsidR="5AD37487" w:rsidRPr="00B95596">
              <w:rPr>
                <w:rFonts w:ascii="Times New Roman" w:eastAsia="Times New Roman" w:hAnsi="Times New Roman" w:cs="Times New Roman"/>
                <w:sz w:val="24"/>
                <w:szCs w:val="24"/>
                <w:shd w:val="clear" w:color="auto" w:fill="FFFFFF" w:themeFill="background1"/>
                <w:lang w:eastAsia="lv-LV"/>
              </w:rPr>
              <w:t>c ieguldījumus drošos, likvīdos un ienesīgos finanšu instrumentos</w:t>
            </w:r>
            <w:r w:rsidR="12D3ED84" w:rsidRPr="00B95596">
              <w:rPr>
                <w:rFonts w:ascii="Times New Roman" w:eastAsia="Times New Roman" w:hAnsi="Times New Roman" w:cs="Times New Roman"/>
                <w:sz w:val="24"/>
                <w:szCs w:val="24"/>
                <w:shd w:val="clear" w:color="auto" w:fill="FFFFFF" w:themeFill="background1"/>
                <w:lang w:eastAsia="lv-LV"/>
              </w:rPr>
              <w:t>,</w:t>
            </w:r>
            <w:r w:rsidR="5AD37487" w:rsidRPr="00B95596">
              <w:rPr>
                <w:rFonts w:ascii="Times New Roman" w:hAnsi="Times New Roman" w:cs="Times New Roman"/>
                <w:sz w:val="24"/>
                <w:szCs w:val="24"/>
                <w:shd w:val="clear" w:color="auto" w:fill="FFFFFF" w:themeFill="background1"/>
              </w:rPr>
              <w:t xml:space="preserve"> nodrošinot </w:t>
            </w:r>
            <w:r w:rsidR="12D3ED84" w:rsidRPr="00B95596">
              <w:rPr>
                <w:rFonts w:ascii="Times New Roman" w:hAnsi="Times New Roman" w:cs="Times New Roman"/>
                <w:sz w:val="24"/>
                <w:szCs w:val="24"/>
                <w:shd w:val="clear" w:color="auto" w:fill="FFFFFF" w:themeFill="background1"/>
              </w:rPr>
              <w:t>ne tikai Latvijas B</w:t>
            </w:r>
            <w:r w:rsidR="5AD37487" w:rsidRPr="00B95596">
              <w:rPr>
                <w:rFonts w:ascii="Times New Roman" w:hAnsi="Times New Roman" w:cs="Times New Roman"/>
                <w:sz w:val="24"/>
                <w:szCs w:val="24"/>
                <w:shd w:val="clear" w:color="auto" w:fill="FFFFFF" w:themeFill="background1"/>
              </w:rPr>
              <w:t>ankas darbības izdevumu segšanu</w:t>
            </w:r>
            <w:r w:rsidR="12D3ED84" w:rsidRPr="00B95596">
              <w:rPr>
                <w:rFonts w:ascii="Times New Roman" w:hAnsi="Times New Roman" w:cs="Times New Roman"/>
                <w:sz w:val="24"/>
                <w:szCs w:val="24"/>
                <w:shd w:val="clear" w:color="auto" w:fill="FFFFFF" w:themeFill="background1"/>
              </w:rPr>
              <w:t xml:space="preserve">, bet arī </w:t>
            </w:r>
            <w:r w:rsidR="5AD37487" w:rsidRPr="00B95596">
              <w:rPr>
                <w:rFonts w:ascii="Times New Roman" w:hAnsi="Times New Roman" w:cs="Times New Roman"/>
                <w:sz w:val="24"/>
                <w:szCs w:val="24"/>
                <w:shd w:val="clear" w:color="auto" w:fill="FFFFFF" w:themeFill="background1"/>
              </w:rPr>
              <w:t>gūtās peļņas daļas iemaksu valsts budžetā.</w:t>
            </w:r>
            <w:r w:rsidR="2F3AFECF" w:rsidRPr="00B95596">
              <w:rPr>
                <w:rFonts w:ascii="Times New Roman" w:hAnsi="Times New Roman" w:cs="Times New Roman"/>
                <w:sz w:val="24"/>
                <w:szCs w:val="24"/>
                <w:shd w:val="clear" w:color="auto" w:fill="FFFFFF" w:themeFill="background1"/>
              </w:rPr>
              <w:t xml:space="preserve"> </w:t>
            </w:r>
            <w:r w:rsidR="2BED2003" w:rsidRPr="00B95596">
              <w:rPr>
                <w:rFonts w:ascii="Times New Roman" w:eastAsia="Times New Roman" w:hAnsi="Times New Roman" w:cs="Times New Roman"/>
                <w:sz w:val="24"/>
                <w:szCs w:val="24"/>
                <w:shd w:val="clear" w:color="auto" w:fill="FFFFFF" w:themeFill="background1"/>
                <w:lang w:eastAsia="lv-LV"/>
              </w:rPr>
              <w:t>S</w:t>
            </w:r>
            <w:r w:rsidR="24C3D95C" w:rsidRPr="00B95596">
              <w:rPr>
                <w:rFonts w:ascii="Times New Roman" w:eastAsia="Times New Roman" w:hAnsi="Times New Roman" w:cs="Times New Roman"/>
                <w:sz w:val="24"/>
                <w:szCs w:val="24"/>
                <w:shd w:val="clear" w:color="auto" w:fill="FFFFFF" w:themeFill="background1"/>
                <w:lang w:eastAsia="lv-LV"/>
              </w:rPr>
              <w:t>askaņā ar</w:t>
            </w:r>
            <w:r w:rsidR="1330C6B3" w:rsidRPr="00B95596">
              <w:rPr>
                <w:rFonts w:ascii="Times New Roman" w:eastAsia="Times New Roman" w:hAnsi="Times New Roman" w:cs="Times New Roman"/>
                <w:sz w:val="24"/>
                <w:szCs w:val="24"/>
                <w:shd w:val="clear" w:color="auto" w:fill="FFFFFF" w:themeFill="background1"/>
                <w:lang w:eastAsia="lv-LV"/>
              </w:rPr>
              <w:t xml:space="preserve"> likumprojekta </w:t>
            </w:r>
            <w:r w:rsidR="5A164F03" w:rsidRPr="00B95596">
              <w:rPr>
                <w:rFonts w:ascii="Times New Roman" w:eastAsia="Times New Roman" w:hAnsi="Times New Roman" w:cs="Times New Roman"/>
                <w:sz w:val="24"/>
                <w:szCs w:val="24"/>
                <w:shd w:val="clear" w:color="auto" w:fill="FFFFFF" w:themeFill="background1"/>
                <w:lang w:eastAsia="lv-LV"/>
              </w:rPr>
              <w:t>3</w:t>
            </w:r>
            <w:r w:rsidR="527F2E37" w:rsidRPr="00B95596">
              <w:rPr>
                <w:rFonts w:ascii="Times New Roman" w:eastAsia="Times New Roman" w:hAnsi="Times New Roman" w:cs="Times New Roman"/>
                <w:sz w:val="24"/>
                <w:szCs w:val="24"/>
                <w:shd w:val="clear" w:color="auto" w:fill="FFFFFF" w:themeFill="background1"/>
                <w:lang w:eastAsia="lv-LV"/>
              </w:rPr>
              <w:t>2</w:t>
            </w:r>
            <w:r w:rsidR="1330C6B3" w:rsidRPr="00B95596">
              <w:rPr>
                <w:rFonts w:ascii="Times New Roman" w:eastAsia="Times New Roman" w:hAnsi="Times New Roman" w:cs="Times New Roman"/>
                <w:sz w:val="24"/>
                <w:szCs w:val="24"/>
                <w:shd w:val="clear" w:color="auto" w:fill="FFFFFF" w:themeFill="background1"/>
                <w:lang w:eastAsia="lv-LV"/>
              </w:rPr>
              <w:t>. panta otr</w:t>
            </w:r>
            <w:r w:rsidR="24C3D95C" w:rsidRPr="00B95596">
              <w:rPr>
                <w:rFonts w:ascii="Times New Roman" w:eastAsia="Times New Roman" w:hAnsi="Times New Roman" w:cs="Times New Roman"/>
                <w:sz w:val="24"/>
                <w:szCs w:val="24"/>
                <w:shd w:val="clear" w:color="auto" w:fill="FFFFFF" w:themeFill="background1"/>
                <w:lang w:eastAsia="lv-LV"/>
              </w:rPr>
              <w:t>o</w:t>
            </w:r>
            <w:r w:rsidR="1330C6B3" w:rsidRPr="00B95596">
              <w:rPr>
                <w:rFonts w:ascii="Times New Roman" w:eastAsia="Times New Roman" w:hAnsi="Times New Roman" w:cs="Times New Roman"/>
                <w:sz w:val="24"/>
                <w:szCs w:val="24"/>
                <w:shd w:val="clear" w:color="auto" w:fill="FFFFFF" w:themeFill="background1"/>
                <w:lang w:eastAsia="lv-LV"/>
              </w:rPr>
              <w:t xml:space="preserve"> daļ</w:t>
            </w:r>
            <w:r w:rsidR="24C3D95C" w:rsidRPr="00B95596">
              <w:rPr>
                <w:rFonts w:ascii="Times New Roman" w:eastAsia="Times New Roman" w:hAnsi="Times New Roman" w:cs="Times New Roman"/>
                <w:sz w:val="24"/>
                <w:szCs w:val="24"/>
                <w:shd w:val="clear" w:color="auto" w:fill="FFFFFF" w:themeFill="background1"/>
                <w:lang w:eastAsia="lv-LV"/>
              </w:rPr>
              <w:t>u</w:t>
            </w:r>
            <w:r w:rsidR="1330C6B3" w:rsidRPr="00B95596">
              <w:rPr>
                <w:rFonts w:ascii="Times New Roman" w:eastAsia="Times New Roman" w:hAnsi="Times New Roman" w:cs="Times New Roman"/>
                <w:sz w:val="24"/>
                <w:szCs w:val="24"/>
                <w:shd w:val="clear" w:color="auto" w:fill="FFFFFF" w:themeFill="background1"/>
                <w:lang w:eastAsia="lv-LV"/>
              </w:rPr>
              <w:t xml:space="preserve"> ārējās rezerves veido </w:t>
            </w:r>
            <w:r w:rsidR="74AB5FE3" w:rsidRPr="00B95596">
              <w:rPr>
                <w:rFonts w:ascii="Times New Roman" w:eastAsia="Times New Roman" w:hAnsi="Times New Roman" w:cs="Times New Roman"/>
                <w:sz w:val="24"/>
                <w:szCs w:val="24"/>
                <w:shd w:val="clear" w:color="auto" w:fill="FFFFFF" w:themeFill="background1"/>
                <w:lang w:eastAsia="lv-LV"/>
              </w:rPr>
              <w:t>starptautisk</w:t>
            </w:r>
            <w:r w:rsidR="5F094556" w:rsidRPr="00B95596">
              <w:rPr>
                <w:rFonts w:ascii="Times New Roman" w:eastAsia="Times New Roman" w:hAnsi="Times New Roman" w:cs="Times New Roman"/>
                <w:sz w:val="24"/>
                <w:szCs w:val="24"/>
                <w:shd w:val="clear" w:color="auto" w:fill="FFFFFF" w:themeFill="background1"/>
                <w:lang w:eastAsia="lv-LV"/>
              </w:rPr>
              <w:t>ajā praksē vispārēji</w:t>
            </w:r>
            <w:r w:rsidR="1330C6B3" w:rsidRPr="00B95596">
              <w:rPr>
                <w:rFonts w:ascii="Times New Roman" w:eastAsia="Times New Roman" w:hAnsi="Times New Roman" w:cs="Times New Roman"/>
                <w:sz w:val="24"/>
                <w:szCs w:val="24"/>
                <w:lang w:eastAsia="lv-LV"/>
              </w:rPr>
              <w:t xml:space="preserve"> atzīti rezervju aktīvi</w:t>
            </w:r>
            <w:r w:rsidR="2E1C0045" w:rsidRPr="00B95596">
              <w:rPr>
                <w:rFonts w:ascii="Times New Roman" w:eastAsia="Times New Roman" w:hAnsi="Times New Roman" w:cs="Times New Roman"/>
                <w:sz w:val="24"/>
                <w:szCs w:val="24"/>
                <w:lang w:eastAsia="lv-LV"/>
              </w:rPr>
              <w:t>,</w:t>
            </w:r>
            <w:r w:rsidR="60E23194" w:rsidRPr="00B95596">
              <w:rPr>
                <w:rFonts w:ascii="Times New Roman" w:eastAsia="Times New Roman" w:hAnsi="Times New Roman" w:cs="Times New Roman"/>
                <w:sz w:val="24"/>
                <w:szCs w:val="24"/>
                <w:lang w:eastAsia="lv-LV"/>
              </w:rPr>
              <w:t xml:space="preserve"> </w:t>
            </w:r>
            <w:r w:rsidR="1330C6B3" w:rsidRPr="00B95596">
              <w:rPr>
                <w:rFonts w:ascii="Times New Roman" w:eastAsia="Times New Roman" w:hAnsi="Times New Roman" w:cs="Times New Roman"/>
                <w:sz w:val="24"/>
                <w:szCs w:val="24"/>
                <w:lang w:eastAsia="lv-LV"/>
              </w:rPr>
              <w:t>t</w:t>
            </w:r>
            <w:r w:rsidR="07853E4E" w:rsidRPr="00B95596">
              <w:rPr>
                <w:rFonts w:ascii="Times New Roman" w:eastAsia="Times New Roman" w:hAnsi="Times New Roman" w:cs="Times New Roman"/>
                <w:sz w:val="24"/>
                <w:szCs w:val="24"/>
                <w:lang w:eastAsia="lv-LV"/>
              </w:rPr>
              <w:t xml:space="preserve">ai </w:t>
            </w:r>
            <w:r w:rsidR="1330C6B3" w:rsidRPr="00B95596">
              <w:rPr>
                <w:rFonts w:ascii="Times New Roman" w:eastAsia="Times New Roman" w:hAnsi="Times New Roman" w:cs="Times New Roman"/>
                <w:sz w:val="24"/>
                <w:szCs w:val="24"/>
                <w:lang w:eastAsia="lv-LV"/>
              </w:rPr>
              <w:t>sk</w:t>
            </w:r>
            <w:r w:rsidR="07853E4E" w:rsidRPr="00B95596">
              <w:rPr>
                <w:rFonts w:ascii="Times New Roman" w:eastAsia="Times New Roman" w:hAnsi="Times New Roman" w:cs="Times New Roman"/>
                <w:sz w:val="24"/>
                <w:szCs w:val="24"/>
                <w:lang w:eastAsia="lv-LV"/>
              </w:rPr>
              <w:t>aitā</w:t>
            </w:r>
            <w:r w:rsidR="1330C6B3" w:rsidRPr="00B95596">
              <w:rPr>
                <w:rFonts w:ascii="Times New Roman" w:eastAsia="Times New Roman" w:hAnsi="Times New Roman" w:cs="Times New Roman"/>
                <w:sz w:val="24"/>
                <w:szCs w:val="24"/>
                <w:lang w:eastAsia="lv-LV"/>
              </w:rPr>
              <w:t xml:space="preserve"> zelts, speciālās aizņēmuma tiesības (SDR) un rezerves pozīcijas Starptautiskajā Valūtas fondā.</w:t>
            </w:r>
            <w:r w:rsidR="202DCEE4" w:rsidRPr="00B95596">
              <w:rPr>
                <w:rFonts w:ascii="Times New Roman" w:eastAsia="Times New Roman" w:hAnsi="Times New Roman" w:cs="Times New Roman"/>
                <w:sz w:val="24"/>
                <w:szCs w:val="24"/>
                <w:lang w:eastAsia="lv-LV"/>
              </w:rPr>
              <w:t xml:space="preserve"> Vienlaikus minams, ka, ieviešot </w:t>
            </w:r>
            <w:r w:rsidR="202DCEE4" w:rsidRPr="00B95596">
              <w:rPr>
                <w:rFonts w:ascii="Times New Roman" w:eastAsia="Times New Roman" w:hAnsi="Times New Roman" w:cs="Times New Roman"/>
                <w:i/>
                <w:iCs/>
                <w:sz w:val="24"/>
                <w:szCs w:val="24"/>
                <w:lang w:eastAsia="lv-LV"/>
              </w:rPr>
              <w:t>e</w:t>
            </w:r>
            <w:r w:rsidR="00752677" w:rsidRPr="00B95596">
              <w:rPr>
                <w:rFonts w:ascii="Times New Roman" w:eastAsia="Times New Roman" w:hAnsi="Times New Roman" w:cs="Times New Roman"/>
                <w:i/>
                <w:iCs/>
                <w:sz w:val="24"/>
                <w:szCs w:val="24"/>
                <w:lang w:eastAsia="lv-LV"/>
              </w:rPr>
              <w:t>u</w:t>
            </w:r>
            <w:r w:rsidR="202DCEE4" w:rsidRPr="00B95596">
              <w:rPr>
                <w:rFonts w:ascii="Times New Roman" w:eastAsia="Times New Roman" w:hAnsi="Times New Roman" w:cs="Times New Roman"/>
                <w:i/>
                <w:iCs/>
                <w:sz w:val="24"/>
                <w:szCs w:val="24"/>
                <w:lang w:eastAsia="lv-LV"/>
              </w:rPr>
              <w:t>ro</w:t>
            </w:r>
            <w:r w:rsidR="202DCEE4" w:rsidRPr="00B95596">
              <w:rPr>
                <w:rFonts w:ascii="Times New Roman" w:eastAsia="Times New Roman" w:hAnsi="Times New Roman" w:cs="Times New Roman"/>
                <w:sz w:val="24"/>
                <w:szCs w:val="24"/>
                <w:lang w:eastAsia="lv-LV"/>
              </w:rPr>
              <w:t>, Latvijas Banka</w:t>
            </w:r>
            <w:r w:rsidR="291D599D" w:rsidRPr="00B95596">
              <w:rPr>
                <w:rFonts w:ascii="Times New Roman" w:eastAsia="Times New Roman" w:hAnsi="Times New Roman" w:cs="Times New Roman"/>
                <w:sz w:val="24"/>
                <w:szCs w:val="24"/>
                <w:lang w:eastAsia="lv-LV"/>
              </w:rPr>
              <w:t xml:space="preserve"> saskaņā ar Statūtu 30.1.</w:t>
            </w:r>
            <w:r w:rsidR="74817917" w:rsidRPr="00B95596">
              <w:rPr>
                <w:rFonts w:ascii="Times New Roman" w:eastAsia="Times New Roman" w:hAnsi="Times New Roman" w:cs="Times New Roman"/>
                <w:sz w:val="24"/>
                <w:szCs w:val="24"/>
                <w:lang w:eastAsia="lv-LV"/>
              </w:rPr>
              <w:t> </w:t>
            </w:r>
            <w:r w:rsidR="291D599D" w:rsidRPr="00B95596">
              <w:rPr>
                <w:rFonts w:ascii="Times New Roman" w:eastAsia="Times New Roman" w:hAnsi="Times New Roman" w:cs="Times New Roman"/>
                <w:sz w:val="24"/>
                <w:szCs w:val="24"/>
                <w:lang w:eastAsia="lv-LV"/>
              </w:rPr>
              <w:t xml:space="preserve">pantu pārskaitīja </w:t>
            </w:r>
            <w:r w:rsidR="6DB5DA52" w:rsidRPr="00B95596">
              <w:rPr>
                <w:rFonts w:ascii="Times New Roman" w:eastAsia="Times New Roman" w:hAnsi="Times New Roman" w:cs="Times New Roman"/>
                <w:sz w:val="24"/>
                <w:szCs w:val="24"/>
                <w:lang w:eastAsia="lv-LV"/>
              </w:rPr>
              <w:t xml:space="preserve">nelielu daļu </w:t>
            </w:r>
            <w:r w:rsidR="291D599D" w:rsidRPr="00B95596">
              <w:rPr>
                <w:rFonts w:ascii="Times New Roman" w:eastAsia="Times New Roman" w:hAnsi="Times New Roman" w:cs="Times New Roman"/>
                <w:sz w:val="24"/>
                <w:szCs w:val="24"/>
                <w:lang w:eastAsia="lv-LV"/>
              </w:rPr>
              <w:t>ār</w:t>
            </w:r>
            <w:r w:rsidR="37204A25" w:rsidRPr="00B95596">
              <w:rPr>
                <w:rFonts w:ascii="Times New Roman" w:eastAsia="Times New Roman" w:hAnsi="Times New Roman" w:cs="Times New Roman"/>
                <w:sz w:val="24"/>
                <w:szCs w:val="24"/>
                <w:lang w:eastAsia="lv-LV"/>
              </w:rPr>
              <w:t>ējo</w:t>
            </w:r>
            <w:r w:rsidR="291D599D" w:rsidRPr="00B95596">
              <w:rPr>
                <w:rFonts w:ascii="Times New Roman" w:eastAsia="Times New Roman" w:hAnsi="Times New Roman" w:cs="Times New Roman"/>
                <w:sz w:val="24"/>
                <w:szCs w:val="24"/>
                <w:lang w:eastAsia="lv-LV"/>
              </w:rPr>
              <w:t xml:space="preserve"> rezerv</w:t>
            </w:r>
            <w:r w:rsidR="19481CA4" w:rsidRPr="00B95596">
              <w:rPr>
                <w:rFonts w:ascii="Times New Roman" w:eastAsia="Times New Roman" w:hAnsi="Times New Roman" w:cs="Times New Roman"/>
                <w:sz w:val="24"/>
                <w:szCs w:val="24"/>
                <w:lang w:eastAsia="lv-LV"/>
              </w:rPr>
              <w:t>j</w:t>
            </w:r>
            <w:r w:rsidR="291D599D" w:rsidRPr="00B95596">
              <w:rPr>
                <w:rFonts w:ascii="Times New Roman" w:eastAsia="Times New Roman" w:hAnsi="Times New Roman" w:cs="Times New Roman"/>
                <w:sz w:val="24"/>
                <w:szCs w:val="24"/>
                <w:lang w:eastAsia="lv-LV"/>
              </w:rPr>
              <w:t>u Eiropas Centrālajai bankai,</w:t>
            </w:r>
            <w:r w:rsidR="75A7F35A" w:rsidRPr="00B95596">
              <w:rPr>
                <w:rFonts w:ascii="Times New Roman" w:eastAsia="Times New Roman" w:hAnsi="Times New Roman" w:cs="Times New Roman"/>
                <w:sz w:val="24"/>
                <w:szCs w:val="24"/>
                <w:lang w:eastAsia="lv-LV"/>
              </w:rPr>
              <w:t xml:space="preserve"> iegūstot atbilstošas prasījuma tiesības pret Eiropas Centrālo banku,</w:t>
            </w:r>
            <w:r w:rsidR="291D599D" w:rsidRPr="00B95596">
              <w:rPr>
                <w:rFonts w:ascii="Times New Roman" w:eastAsia="Times New Roman" w:hAnsi="Times New Roman" w:cs="Times New Roman"/>
                <w:sz w:val="24"/>
                <w:szCs w:val="24"/>
                <w:lang w:eastAsia="lv-LV"/>
              </w:rPr>
              <w:t xml:space="preserve"> kura </w:t>
            </w:r>
            <w:r w:rsidR="75A7F35A" w:rsidRPr="00B95596">
              <w:rPr>
                <w:rFonts w:ascii="Times New Roman" w:eastAsia="Times New Roman" w:hAnsi="Times New Roman" w:cs="Times New Roman"/>
                <w:sz w:val="24"/>
                <w:szCs w:val="24"/>
                <w:lang w:eastAsia="lv-LV"/>
              </w:rPr>
              <w:t xml:space="preserve">pārskaitītās ārējās rezerves </w:t>
            </w:r>
            <w:r w:rsidR="291D599D" w:rsidRPr="00B95596">
              <w:rPr>
                <w:rFonts w:ascii="Times New Roman" w:eastAsia="Times New Roman" w:hAnsi="Times New Roman" w:cs="Times New Roman"/>
                <w:sz w:val="24"/>
                <w:szCs w:val="24"/>
                <w:lang w:eastAsia="lv-LV"/>
              </w:rPr>
              <w:t>tur, pārvalda un izmanto atbilstoši Statūtos noteiktajiem mērķiem.</w:t>
            </w:r>
            <w:r w:rsidR="25D05216" w:rsidRPr="00B95596">
              <w:rPr>
                <w:rFonts w:ascii="Times New Roman" w:eastAsia="Times New Roman" w:hAnsi="Times New Roman" w:cs="Times New Roman"/>
                <w:sz w:val="24"/>
                <w:szCs w:val="24"/>
                <w:lang w:eastAsia="lv-LV"/>
              </w:rPr>
              <w:t xml:space="preserve"> Tāpat saskaņā ar Statūtu 31.2. pantu Latvijas Bankas un citu </w:t>
            </w:r>
            <w:r w:rsidR="2C6EFCDA" w:rsidRPr="00B95596">
              <w:rPr>
                <w:rFonts w:ascii="Times New Roman" w:eastAsia="Times New Roman" w:hAnsi="Times New Roman" w:cs="Times New Roman"/>
                <w:sz w:val="24"/>
                <w:szCs w:val="24"/>
                <w:lang w:eastAsia="lv-LV"/>
              </w:rPr>
              <w:t>eiro zonas valstu</w:t>
            </w:r>
            <w:r w:rsidR="25D05216" w:rsidRPr="00B95596">
              <w:rPr>
                <w:rFonts w:ascii="Times New Roman" w:eastAsia="Times New Roman" w:hAnsi="Times New Roman" w:cs="Times New Roman"/>
                <w:sz w:val="24"/>
                <w:szCs w:val="24"/>
                <w:lang w:eastAsia="lv-LV"/>
              </w:rPr>
              <w:t xml:space="preserve"> centrālo banku ārējo rezervju</w:t>
            </w:r>
            <w:r w:rsidR="0E57FC7A" w:rsidRPr="00B95596">
              <w:rPr>
                <w:rFonts w:ascii="Times New Roman" w:eastAsia="Times New Roman" w:hAnsi="Times New Roman" w:cs="Times New Roman"/>
                <w:sz w:val="24"/>
                <w:szCs w:val="24"/>
                <w:lang w:eastAsia="lv-LV"/>
              </w:rPr>
              <w:t xml:space="preserve"> un citu aktīvu</w:t>
            </w:r>
            <w:r w:rsidR="25D05216" w:rsidRPr="00B95596">
              <w:rPr>
                <w:rFonts w:ascii="Times New Roman" w:eastAsia="Times New Roman" w:hAnsi="Times New Roman" w:cs="Times New Roman"/>
                <w:sz w:val="24"/>
                <w:szCs w:val="24"/>
                <w:lang w:eastAsia="lv-LV"/>
              </w:rPr>
              <w:t xml:space="preserve"> pārvaldīšanas darījumiem, pārsniedzot Eiropas Centrālās bankas noteikto apjomu, nepieciešams Eiropas Centrālās bankas apstiprinājums, lai nodrošinātu to atbilstību Eirosistēmas monetārajai un valūtas maiņas kursa politikai.</w:t>
            </w:r>
            <w:r w:rsidR="0B3ED9C5" w:rsidRPr="00B95596">
              <w:rPr>
                <w:rFonts w:ascii="Times New Roman" w:eastAsia="Times New Roman" w:hAnsi="Times New Roman" w:cs="Times New Roman"/>
                <w:sz w:val="24"/>
                <w:szCs w:val="24"/>
                <w:lang w:eastAsia="lv-LV"/>
              </w:rPr>
              <w:t xml:space="preserve"> </w:t>
            </w:r>
          </w:p>
          <w:p w14:paraId="4EC0B2FA" w14:textId="19E0E88C" w:rsidR="00070CB5" w:rsidRPr="00270F76" w:rsidRDefault="0CB2CACB"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 xml:space="preserve">Īstenojot savu ieguldījumu stratēģiju, </w:t>
            </w:r>
            <w:r w:rsidR="7AEF43CE" w:rsidRPr="00B95596">
              <w:rPr>
                <w:rFonts w:ascii="Times New Roman" w:eastAsia="Times New Roman" w:hAnsi="Times New Roman" w:cs="Times New Roman"/>
                <w:sz w:val="24"/>
                <w:szCs w:val="24"/>
                <w:lang w:eastAsia="lv-LV"/>
              </w:rPr>
              <w:t>d</w:t>
            </w:r>
            <w:r w:rsidR="76E5EA24" w:rsidRPr="00B95596">
              <w:rPr>
                <w:rFonts w:ascii="Times New Roman" w:eastAsia="Times New Roman" w:hAnsi="Times New Roman" w:cs="Times New Roman"/>
                <w:sz w:val="24"/>
                <w:szCs w:val="24"/>
                <w:lang w:eastAsia="lv-LV"/>
              </w:rPr>
              <w:t>aļu</w:t>
            </w:r>
            <w:r w:rsidR="0B3ED9C5" w:rsidRPr="00B95596">
              <w:rPr>
                <w:rFonts w:ascii="Times New Roman" w:eastAsia="Times New Roman" w:hAnsi="Times New Roman" w:cs="Times New Roman"/>
                <w:sz w:val="24"/>
                <w:szCs w:val="24"/>
                <w:lang w:eastAsia="lv-LV"/>
              </w:rPr>
              <w:t xml:space="preserve"> no </w:t>
            </w:r>
            <w:r w:rsidR="19F58B73" w:rsidRPr="00B95596">
              <w:rPr>
                <w:rFonts w:ascii="Times New Roman" w:eastAsia="Times New Roman" w:hAnsi="Times New Roman" w:cs="Times New Roman"/>
                <w:sz w:val="24"/>
                <w:szCs w:val="24"/>
                <w:lang w:eastAsia="lv-LV"/>
              </w:rPr>
              <w:t xml:space="preserve">ārējām rezervēm Latvijas Banka </w:t>
            </w:r>
            <w:r w:rsidR="7878091B" w:rsidRPr="00B95596">
              <w:rPr>
                <w:rFonts w:ascii="Times New Roman" w:eastAsia="Times New Roman" w:hAnsi="Times New Roman" w:cs="Times New Roman"/>
                <w:sz w:val="24"/>
                <w:szCs w:val="24"/>
                <w:lang w:eastAsia="lv-LV"/>
              </w:rPr>
              <w:t xml:space="preserve">var </w:t>
            </w:r>
            <w:r w:rsidR="0A65E7C7" w:rsidRPr="00B95596">
              <w:rPr>
                <w:rFonts w:ascii="Times New Roman" w:eastAsia="Times New Roman" w:hAnsi="Times New Roman" w:cs="Times New Roman"/>
                <w:sz w:val="24"/>
                <w:szCs w:val="24"/>
                <w:lang w:eastAsia="lv-LV"/>
              </w:rPr>
              <w:t>nodo</w:t>
            </w:r>
            <w:r w:rsidR="016AA197" w:rsidRPr="00B95596">
              <w:rPr>
                <w:rFonts w:ascii="Times New Roman" w:eastAsia="Times New Roman" w:hAnsi="Times New Roman" w:cs="Times New Roman"/>
                <w:sz w:val="24"/>
                <w:szCs w:val="24"/>
                <w:lang w:eastAsia="lv-LV"/>
              </w:rPr>
              <w:t>t</w:t>
            </w:r>
            <w:r w:rsidR="19F58B73" w:rsidRPr="00B95596">
              <w:rPr>
                <w:rFonts w:ascii="Times New Roman" w:eastAsia="Times New Roman" w:hAnsi="Times New Roman" w:cs="Times New Roman"/>
                <w:sz w:val="24"/>
                <w:szCs w:val="24"/>
                <w:lang w:eastAsia="lv-LV"/>
              </w:rPr>
              <w:t xml:space="preserve"> pārvaldīšanā </w:t>
            </w:r>
            <w:r w:rsidR="797E54EB" w:rsidRPr="00B95596">
              <w:rPr>
                <w:rFonts w:ascii="Times New Roman" w:eastAsia="Times New Roman" w:hAnsi="Times New Roman" w:cs="Times New Roman"/>
                <w:sz w:val="24"/>
                <w:szCs w:val="24"/>
                <w:lang w:eastAsia="lv-LV"/>
              </w:rPr>
              <w:t xml:space="preserve">starptautiskajiem finanšu tirgus dalībniekiem </w:t>
            </w:r>
            <w:r w:rsidR="1057D164" w:rsidRPr="00B95596">
              <w:rPr>
                <w:rFonts w:ascii="Times New Roman" w:eastAsia="Times New Roman" w:hAnsi="Times New Roman" w:cs="Times New Roman"/>
                <w:sz w:val="24"/>
                <w:szCs w:val="24"/>
                <w:lang w:eastAsia="lv-LV"/>
              </w:rPr>
              <w:t>(piemēram, Starptautisko norēķinu bankai</w:t>
            </w:r>
            <w:r w:rsidR="5BD6790A" w:rsidRPr="00B95596">
              <w:rPr>
                <w:rFonts w:ascii="Times New Roman" w:eastAsia="Times New Roman" w:hAnsi="Times New Roman" w:cs="Times New Roman"/>
                <w:sz w:val="24"/>
                <w:szCs w:val="24"/>
                <w:lang w:eastAsia="lv-LV"/>
              </w:rPr>
              <w:t>, Pasaules Bankas grupas organizācijām</w:t>
            </w:r>
            <w:r w:rsidR="1057D164" w:rsidRPr="00B95596">
              <w:rPr>
                <w:rFonts w:ascii="Times New Roman" w:eastAsia="Times New Roman" w:hAnsi="Times New Roman" w:cs="Times New Roman"/>
                <w:sz w:val="24"/>
                <w:szCs w:val="24"/>
                <w:lang w:eastAsia="lv-LV"/>
              </w:rPr>
              <w:t xml:space="preserve">) un </w:t>
            </w:r>
            <w:r w:rsidR="000D5AF6" w:rsidRPr="00B95596">
              <w:rPr>
                <w:rFonts w:ascii="Times New Roman" w:eastAsia="Times New Roman" w:hAnsi="Times New Roman" w:cs="Times New Roman"/>
                <w:sz w:val="24"/>
                <w:szCs w:val="24"/>
                <w:lang w:eastAsia="lv-LV"/>
              </w:rPr>
              <w:t xml:space="preserve">Latvijas, citas Eiropas Savienības dalībvalsts un ārvalsts </w:t>
            </w:r>
            <w:r w:rsidR="19F58B73" w:rsidRPr="00B95596">
              <w:rPr>
                <w:rFonts w:ascii="Times New Roman" w:eastAsia="Times New Roman" w:hAnsi="Times New Roman" w:cs="Times New Roman"/>
                <w:sz w:val="24"/>
                <w:szCs w:val="24"/>
                <w:lang w:eastAsia="lv-LV"/>
              </w:rPr>
              <w:t>privāto tiesību subjektiem</w:t>
            </w:r>
            <w:r w:rsidR="7CAAC51C" w:rsidRPr="00B95596">
              <w:rPr>
                <w:rFonts w:ascii="Times New Roman" w:eastAsia="Times New Roman" w:hAnsi="Times New Roman" w:cs="Times New Roman"/>
                <w:sz w:val="24"/>
                <w:szCs w:val="24"/>
                <w:lang w:eastAsia="lv-LV"/>
              </w:rPr>
              <w:t>.</w:t>
            </w:r>
            <w:r w:rsidR="7B151B3A" w:rsidRPr="00B95596">
              <w:rPr>
                <w:rFonts w:ascii="Times New Roman" w:eastAsia="Times New Roman" w:hAnsi="Times New Roman" w:cs="Times New Roman"/>
                <w:sz w:val="24"/>
                <w:szCs w:val="24"/>
                <w:lang w:eastAsia="lv-LV"/>
              </w:rPr>
              <w:t xml:space="preserve"> </w:t>
            </w:r>
            <w:r w:rsidR="6A8F8F5C" w:rsidRPr="00B95596">
              <w:rPr>
                <w:rFonts w:ascii="Times New Roman" w:eastAsia="Times New Roman" w:hAnsi="Times New Roman" w:cs="Times New Roman"/>
                <w:sz w:val="24"/>
                <w:szCs w:val="24"/>
                <w:lang w:eastAsia="lv-LV"/>
              </w:rPr>
              <w:t>Š</w:t>
            </w:r>
            <w:r w:rsidR="7B0AFA7F" w:rsidRPr="00B95596">
              <w:rPr>
                <w:rFonts w:ascii="Times New Roman" w:eastAsia="Times New Roman" w:hAnsi="Times New Roman" w:cs="Times New Roman"/>
                <w:sz w:val="24"/>
                <w:szCs w:val="24"/>
                <w:lang w:eastAsia="lv-LV"/>
              </w:rPr>
              <w:t>ajā</w:t>
            </w:r>
            <w:r w:rsidR="7B151B3A" w:rsidRPr="00B95596">
              <w:rPr>
                <w:rFonts w:ascii="Times New Roman" w:eastAsia="Times New Roman" w:hAnsi="Times New Roman" w:cs="Times New Roman"/>
                <w:sz w:val="24"/>
                <w:szCs w:val="24"/>
                <w:lang w:eastAsia="lv-LV"/>
              </w:rPr>
              <w:t xml:space="preserve"> gadījumā juridiskās attiecības reglamentē pakalpojumu līgums, kas </w:t>
            </w:r>
            <w:r w:rsidR="0BEBC1A3" w:rsidRPr="00B95596">
              <w:rPr>
                <w:rFonts w:ascii="Times New Roman" w:eastAsia="Times New Roman" w:hAnsi="Times New Roman" w:cs="Times New Roman"/>
                <w:sz w:val="24"/>
                <w:szCs w:val="24"/>
                <w:lang w:eastAsia="lv-LV"/>
              </w:rPr>
              <w:t>ir izņēmums no Publisko iepirkumu likuma vispārīgajiem noteikumiem (</w:t>
            </w:r>
            <w:r w:rsidR="768D43A9" w:rsidRPr="00B95596">
              <w:rPr>
                <w:rFonts w:ascii="Times New Roman" w:eastAsia="Times New Roman" w:hAnsi="Times New Roman" w:cs="Times New Roman"/>
                <w:sz w:val="24"/>
                <w:szCs w:val="24"/>
                <w:lang w:eastAsia="lv-LV"/>
              </w:rPr>
              <w:t>Publisko iepirkumu likuma 3.</w:t>
            </w:r>
            <w:r w:rsidR="527F2E37" w:rsidRPr="00B95596">
              <w:rPr>
                <w:rFonts w:ascii="Times New Roman" w:eastAsia="Times New Roman" w:hAnsi="Times New Roman" w:cs="Times New Roman"/>
                <w:sz w:val="24"/>
                <w:szCs w:val="24"/>
                <w:lang w:eastAsia="lv-LV"/>
              </w:rPr>
              <w:t> </w:t>
            </w:r>
            <w:r w:rsidR="768D43A9" w:rsidRPr="00B95596">
              <w:rPr>
                <w:rFonts w:ascii="Times New Roman" w:eastAsia="Times New Roman" w:hAnsi="Times New Roman" w:cs="Times New Roman"/>
                <w:sz w:val="24"/>
                <w:szCs w:val="24"/>
                <w:lang w:eastAsia="lv-LV"/>
              </w:rPr>
              <w:t>panta pirmās daļas 7.</w:t>
            </w:r>
            <w:r w:rsidR="527F2E37" w:rsidRPr="00B95596">
              <w:rPr>
                <w:rFonts w:ascii="Times New Roman" w:eastAsia="Times New Roman" w:hAnsi="Times New Roman" w:cs="Times New Roman"/>
                <w:sz w:val="24"/>
                <w:szCs w:val="24"/>
                <w:lang w:eastAsia="lv-LV"/>
              </w:rPr>
              <w:t> </w:t>
            </w:r>
            <w:r w:rsidR="768D43A9" w:rsidRPr="00B95596">
              <w:rPr>
                <w:rFonts w:ascii="Times New Roman" w:eastAsia="Times New Roman" w:hAnsi="Times New Roman" w:cs="Times New Roman"/>
                <w:sz w:val="24"/>
                <w:szCs w:val="24"/>
                <w:lang w:eastAsia="lv-LV"/>
              </w:rPr>
              <w:t xml:space="preserve">punkts) un ko nošķir no Valsts </w:t>
            </w:r>
            <w:r w:rsidR="768D43A9" w:rsidRPr="00B95596">
              <w:rPr>
                <w:rFonts w:ascii="Times New Roman" w:eastAsia="Times New Roman" w:hAnsi="Times New Roman" w:cs="Times New Roman"/>
                <w:sz w:val="24"/>
                <w:szCs w:val="24"/>
                <w:lang w:eastAsia="lv-LV"/>
              </w:rPr>
              <w:lastRenderedPageBreak/>
              <w:t>pārvaldes iekārtas</w:t>
            </w:r>
            <w:r w:rsidR="4AC35FB7" w:rsidRPr="00B95596">
              <w:rPr>
                <w:rFonts w:ascii="Times New Roman" w:eastAsia="Times New Roman" w:hAnsi="Times New Roman" w:cs="Times New Roman"/>
                <w:sz w:val="24"/>
                <w:szCs w:val="24"/>
                <w:lang w:eastAsia="lv-LV"/>
              </w:rPr>
              <w:t xml:space="preserve"> likuma prasībām par </w:t>
            </w:r>
            <w:r w:rsidR="5C7A9DC7" w:rsidRPr="00B95596">
              <w:rPr>
                <w:rFonts w:ascii="Times New Roman" w:eastAsia="Times New Roman" w:hAnsi="Times New Roman" w:cs="Times New Roman"/>
                <w:sz w:val="24"/>
                <w:szCs w:val="24"/>
                <w:lang w:eastAsia="lv-LV"/>
              </w:rPr>
              <w:t>valsts pārvaldes uzdevumu deleģēšanu</w:t>
            </w:r>
            <w:r w:rsidR="00467679" w:rsidRPr="00B95596">
              <w:rPr>
                <w:rStyle w:val="FootnoteReference"/>
                <w:rFonts w:ascii="Times New Roman" w:eastAsia="Times New Roman" w:hAnsi="Times New Roman" w:cs="Times New Roman"/>
                <w:sz w:val="24"/>
                <w:szCs w:val="24"/>
                <w:lang w:eastAsia="lv-LV"/>
              </w:rPr>
              <w:footnoteReference w:id="66"/>
            </w:r>
            <w:r w:rsidR="1FB9AF1C" w:rsidRPr="00B95596">
              <w:rPr>
                <w:rFonts w:ascii="Times New Roman" w:eastAsia="Times New Roman" w:hAnsi="Times New Roman" w:cs="Times New Roman"/>
                <w:sz w:val="24"/>
                <w:szCs w:val="24"/>
                <w:lang w:eastAsia="lv-LV"/>
              </w:rPr>
              <w:t>.</w:t>
            </w:r>
          </w:p>
          <w:p w14:paraId="6B7CDF54" w14:textId="56E19334" w:rsidR="00175871" w:rsidRPr="00FB4DA1" w:rsidRDefault="00175871"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6D92355" w14:textId="6A58BACD" w:rsidR="00B75EAC" w:rsidRPr="00E34508" w:rsidRDefault="00B75EAC"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AB06F2">
              <w:rPr>
                <w:rFonts w:ascii="Times New Roman" w:eastAsia="Times New Roman" w:hAnsi="Times New Roman" w:cs="Times New Roman"/>
                <w:b/>
                <w:bCs/>
                <w:sz w:val="24"/>
                <w:szCs w:val="24"/>
                <w:lang w:eastAsia="lv-LV"/>
              </w:rPr>
              <w:t>3</w:t>
            </w:r>
            <w:r w:rsidR="00CC6BC6" w:rsidRPr="00AB06F2">
              <w:rPr>
                <w:rFonts w:ascii="Times New Roman" w:eastAsia="Times New Roman" w:hAnsi="Times New Roman" w:cs="Times New Roman"/>
                <w:b/>
                <w:bCs/>
                <w:sz w:val="24"/>
                <w:szCs w:val="24"/>
                <w:lang w:eastAsia="lv-LV"/>
              </w:rPr>
              <w:t>3</w:t>
            </w:r>
            <w:r w:rsidRPr="00AB06F2">
              <w:rPr>
                <w:rFonts w:ascii="Times New Roman" w:eastAsia="Times New Roman" w:hAnsi="Times New Roman" w:cs="Times New Roman"/>
                <w:b/>
                <w:bCs/>
                <w:sz w:val="24"/>
                <w:szCs w:val="24"/>
                <w:lang w:eastAsia="lv-LV"/>
              </w:rPr>
              <w:t>. PANTS</w:t>
            </w:r>
          </w:p>
          <w:p w14:paraId="199C74AA" w14:textId="3E6E6A86" w:rsidR="003F6789" w:rsidRPr="00B95596" w:rsidRDefault="00EA5BA2" w:rsidP="005B6A61">
            <w:pPr>
              <w:pStyle w:val="NormalWeb"/>
              <w:shd w:val="clear" w:color="auto" w:fill="FFFFFF" w:themeFill="background1"/>
              <w:spacing w:before="0" w:beforeAutospacing="0" w:after="0" w:afterAutospacing="0"/>
              <w:jc w:val="both"/>
              <w:textAlignment w:val="baseline"/>
            </w:pPr>
            <w:r w:rsidRPr="00B95596">
              <w:rPr>
                <w:b/>
                <w:bCs/>
              </w:rPr>
              <w:t>[4</w:t>
            </w:r>
            <w:r w:rsidR="00CC6BC6" w:rsidRPr="00B95596">
              <w:rPr>
                <w:b/>
                <w:bCs/>
              </w:rPr>
              <w:t>6</w:t>
            </w:r>
            <w:r w:rsidRPr="00B95596">
              <w:rPr>
                <w:b/>
                <w:bCs/>
              </w:rPr>
              <w:t>.]</w:t>
            </w:r>
            <w:r w:rsidRPr="00B95596">
              <w:t> </w:t>
            </w:r>
            <w:r w:rsidR="003F6789" w:rsidRPr="00B95596">
              <w:rPr>
                <w:shd w:val="clear" w:color="auto" w:fill="FFFFFF" w:themeFill="background1"/>
              </w:rPr>
              <w:t>Likumprojekta 3</w:t>
            </w:r>
            <w:r w:rsidR="00CC6BC6" w:rsidRPr="00B95596">
              <w:rPr>
                <w:shd w:val="clear" w:color="auto" w:fill="FFFFFF" w:themeFill="background1"/>
              </w:rPr>
              <w:t>3</w:t>
            </w:r>
            <w:r w:rsidR="003F6789" w:rsidRPr="00B95596">
              <w:rPr>
                <w:shd w:val="clear" w:color="auto" w:fill="FFFFFF" w:themeFill="background1"/>
              </w:rPr>
              <w:t>. pants detalizētāk</w:t>
            </w:r>
            <w:r w:rsidR="003F6789" w:rsidRPr="00B95596">
              <w:t xml:space="preserve"> regulē Latvijas Bankas </w:t>
            </w:r>
            <w:r w:rsidR="00AD4563" w:rsidRPr="00B95596">
              <w:t xml:space="preserve">jau šobrīd īstenoto </w:t>
            </w:r>
            <w:r w:rsidR="003F6789" w:rsidRPr="00B95596">
              <w:t>uzdevumu v</w:t>
            </w:r>
            <w:r w:rsidR="002A6DC4" w:rsidRPr="00B95596">
              <w:t>e</w:t>
            </w:r>
            <w:r w:rsidR="003F6789" w:rsidRPr="00B95596">
              <w:t>icināt maksājumu un finanšu instrumentu norēķinu sistēmu raitu darbību</w:t>
            </w:r>
            <w:r w:rsidR="000074EB" w:rsidRPr="00B95596">
              <w:t>, kas izriet no Līguma par Eiropas Savien</w:t>
            </w:r>
            <w:r w:rsidR="00842533" w:rsidRPr="00B95596">
              <w:t>ī</w:t>
            </w:r>
            <w:r w:rsidR="000074EB" w:rsidRPr="00B95596">
              <w:t xml:space="preserve">bas darbību </w:t>
            </w:r>
            <w:r w:rsidR="00842533" w:rsidRPr="00B95596">
              <w:t>127.</w:t>
            </w:r>
            <w:r w:rsidR="00FC76C3" w:rsidRPr="00B95596">
              <w:t xml:space="preserve"> </w:t>
            </w:r>
            <w:r w:rsidR="00842533" w:rsidRPr="00B95596">
              <w:t>panta otrā punkta</w:t>
            </w:r>
            <w:r w:rsidR="003F6789" w:rsidRPr="00B95596">
              <w:t>.</w:t>
            </w:r>
          </w:p>
          <w:p w14:paraId="0CB08926" w14:textId="727F09BA" w:rsidR="003F6789" w:rsidRPr="00B95596" w:rsidRDefault="7371E4CC" w:rsidP="005B6A61">
            <w:pPr>
              <w:pStyle w:val="NormalWeb"/>
              <w:shd w:val="clear" w:color="auto" w:fill="FFFFFF" w:themeFill="background1"/>
              <w:spacing w:before="0" w:beforeAutospacing="0" w:after="0" w:afterAutospacing="0"/>
              <w:jc w:val="both"/>
              <w:textAlignment w:val="baseline"/>
            </w:pPr>
            <w:r w:rsidRPr="00B95596">
              <w:rPr>
                <w:b/>
                <w:bCs/>
              </w:rPr>
              <w:t>[4</w:t>
            </w:r>
            <w:r w:rsidR="00CC6BC6" w:rsidRPr="00B95596">
              <w:rPr>
                <w:b/>
                <w:bCs/>
              </w:rPr>
              <w:t>6</w:t>
            </w:r>
            <w:r w:rsidRPr="00B95596">
              <w:rPr>
                <w:b/>
                <w:bCs/>
              </w:rPr>
              <w:t>.1.]</w:t>
            </w:r>
            <w:r w:rsidRPr="00B95596">
              <w:t> </w:t>
            </w:r>
            <w:r w:rsidR="74FA0328" w:rsidRPr="00B95596">
              <w:t xml:space="preserve">Saskaņā </w:t>
            </w:r>
            <w:r w:rsidR="74FA0328" w:rsidRPr="00B95596">
              <w:rPr>
                <w:shd w:val="clear" w:color="auto" w:fill="FFFFFF" w:themeFill="background1"/>
              </w:rPr>
              <w:t>ar likumprojekta 3</w:t>
            </w:r>
            <w:r w:rsidR="00CF104B" w:rsidRPr="00B95596">
              <w:rPr>
                <w:shd w:val="clear" w:color="auto" w:fill="FFFFFF" w:themeFill="background1"/>
              </w:rPr>
              <w:t>3</w:t>
            </w:r>
            <w:r w:rsidR="74FA0328" w:rsidRPr="00B95596">
              <w:rPr>
                <w:shd w:val="clear" w:color="auto" w:fill="FFFFFF" w:themeFill="background1"/>
              </w:rPr>
              <w:t>. panta pirmās daļas 1. un 2.</w:t>
            </w:r>
            <w:r w:rsidR="17BFFEBC" w:rsidRPr="00B95596">
              <w:rPr>
                <w:shd w:val="clear" w:color="auto" w:fill="FFFFFF" w:themeFill="background1"/>
              </w:rPr>
              <w:t> </w:t>
            </w:r>
            <w:r w:rsidR="74FA0328" w:rsidRPr="00B95596">
              <w:rPr>
                <w:shd w:val="clear" w:color="auto" w:fill="FFFFFF" w:themeFill="background1"/>
              </w:rPr>
              <w:t>punktu,</w:t>
            </w:r>
            <w:r w:rsidR="74FA0328" w:rsidRPr="00B95596">
              <w:t xml:space="preserve"> v</w:t>
            </w:r>
            <w:r w:rsidR="0D7C3B95" w:rsidRPr="00B95596">
              <w:t>eicinot maksājumu un finanšu instrumentu norēķinu sistēmu raitu darbību, Latvijas Banka</w:t>
            </w:r>
            <w:r w:rsidR="74FA0328" w:rsidRPr="00B95596">
              <w:t xml:space="preserve"> </w:t>
            </w:r>
            <w:r w:rsidR="0D7C3B95" w:rsidRPr="00B95596">
              <w:t>piedalās E</w:t>
            </w:r>
            <w:r w:rsidR="74FA0328" w:rsidRPr="00B95596">
              <w:t>i</w:t>
            </w:r>
            <w:r w:rsidR="0D7C3B95" w:rsidRPr="00B95596">
              <w:t>rosistēmas maksājumu</w:t>
            </w:r>
            <w:r w:rsidR="74FA0328" w:rsidRPr="00B95596">
              <w:t xml:space="preserve"> </w:t>
            </w:r>
            <w:r w:rsidR="0D7C3B95" w:rsidRPr="00B95596">
              <w:t>sistēm</w:t>
            </w:r>
            <w:r w:rsidR="74FA0328" w:rsidRPr="00B95596">
              <w:t>as</w:t>
            </w:r>
            <w:r w:rsidR="0D7C3B95" w:rsidRPr="00B95596">
              <w:t xml:space="preserve"> efektīvas un drošas darbības nodrošināšanā, kā arī tās attīstībā</w:t>
            </w:r>
            <w:r w:rsidR="74FA0328" w:rsidRPr="00B95596">
              <w:t xml:space="preserve">. </w:t>
            </w:r>
            <w:r w:rsidR="23A563D1" w:rsidRPr="00B95596">
              <w:t xml:space="preserve">Tā kā </w:t>
            </w:r>
            <w:r w:rsidR="04F80AFB" w:rsidRPr="00B95596">
              <w:t>maksājumu</w:t>
            </w:r>
            <w:r w:rsidR="23A563D1" w:rsidRPr="00B95596">
              <w:t xml:space="preserve"> sistēmas nodrošina iespēju efektīvi veikt naudas līdzekļu pārvedumus neatkarīgi no eiro zonas dalībvalstu robežām, t</w:t>
            </w:r>
            <w:r w:rsidR="74FA0328" w:rsidRPr="00B95596">
              <w:t xml:space="preserve">ām ir būtiska nozīme ne tikai cenu stabilitātes un Eirosistēmas monetārās politikas īstenošanā, bet arī eiro zonas </w:t>
            </w:r>
            <w:r w:rsidR="288BB7F6" w:rsidRPr="00B95596">
              <w:t>ekonomikas</w:t>
            </w:r>
            <w:r w:rsidR="74FA0328" w:rsidRPr="00B95596">
              <w:t xml:space="preserve"> efekt</w:t>
            </w:r>
            <w:r w:rsidR="23A563D1" w:rsidRPr="00B95596">
              <w:t>ivitātes</w:t>
            </w:r>
            <w:r w:rsidR="03B47C1D" w:rsidRPr="00B95596">
              <w:t xml:space="preserve">, </w:t>
            </w:r>
            <w:r w:rsidR="1290DF9C" w:rsidRPr="00B95596">
              <w:t xml:space="preserve">finanšu </w:t>
            </w:r>
            <w:r w:rsidR="16F815FE" w:rsidRPr="00B95596">
              <w:t xml:space="preserve">sektora </w:t>
            </w:r>
            <w:r w:rsidR="1290DF9C" w:rsidRPr="00B95596">
              <w:t xml:space="preserve">integrācijas </w:t>
            </w:r>
            <w:r w:rsidR="03B47C1D" w:rsidRPr="00B95596">
              <w:t xml:space="preserve">un finanšu stabilitātes </w:t>
            </w:r>
            <w:r w:rsidR="74FA0328" w:rsidRPr="00B95596">
              <w:t>nodrošināšanā. Papildus nacionālā līmenī</w:t>
            </w:r>
            <w:r w:rsidR="0D7C3B95" w:rsidRPr="00B95596">
              <w:t xml:space="preserve"> </w:t>
            </w:r>
            <w:r w:rsidRPr="00B95596">
              <w:t xml:space="preserve">Latvijas Banka </w:t>
            </w:r>
            <w:r w:rsidR="74FA0328" w:rsidRPr="00B95596">
              <w:t xml:space="preserve">nodrošina </w:t>
            </w:r>
            <w:r w:rsidR="0D7C3B95" w:rsidRPr="00B95596">
              <w:t>Latvijas Bankas maksājumu sistēm</w:t>
            </w:r>
            <w:r w:rsidR="555D7198" w:rsidRPr="00B95596">
              <w:t>u</w:t>
            </w:r>
            <w:r w:rsidR="555D7198" w:rsidRPr="00B95596">
              <w:rPr>
                <w:rFonts w:eastAsia="Calibri"/>
              </w:rPr>
              <w:t xml:space="preserve"> </w:t>
            </w:r>
            <w:r w:rsidR="555D7198" w:rsidRPr="00B95596">
              <w:t>(TARGET2-Latvija un Elektroniskā klīringa sistēma (tālāk tekstā – EKS sistēma), kas ietver klīringa servisu un zibmaksājumu servisu)</w:t>
            </w:r>
            <w:r w:rsidR="0D7C3B95" w:rsidRPr="00B95596">
              <w:t xml:space="preserve"> efektīvu un drošu darbību, kā arī t</w:t>
            </w:r>
            <w:r w:rsidR="3AF94655" w:rsidRPr="00B95596">
              <w:t>o</w:t>
            </w:r>
            <w:r w:rsidR="0D7C3B95" w:rsidRPr="00B95596">
              <w:t xml:space="preserve"> attīstīb</w:t>
            </w:r>
            <w:r w:rsidR="01BB7B2E" w:rsidRPr="00B95596">
              <w:t>u.</w:t>
            </w:r>
          </w:p>
          <w:p w14:paraId="4A3A4EC7" w14:textId="69033911" w:rsidR="008528F1" w:rsidRPr="00B95596" w:rsidRDefault="4A04547F" w:rsidP="00387910">
            <w:pPr>
              <w:shd w:val="clear" w:color="auto" w:fill="FFFFFF" w:themeFill="background1"/>
              <w:spacing w:after="0" w:line="257" w:lineRule="auto"/>
              <w:jc w:val="both"/>
              <w:textAlignment w:val="baseline"/>
              <w:rPr>
                <w:rFonts w:ascii="Times New Roman" w:eastAsia="Times New Roman" w:hAnsi="Times New Roman" w:cs="Times New Roman"/>
                <w:sz w:val="24"/>
                <w:szCs w:val="24"/>
              </w:rPr>
            </w:pPr>
            <w:r w:rsidRPr="00B95596">
              <w:rPr>
                <w:rFonts w:ascii="Times New Roman" w:hAnsi="Times New Roman" w:cs="Times New Roman"/>
                <w:b/>
                <w:bCs/>
                <w:sz w:val="24"/>
                <w:szCs w:val="24"/>
              </w:rPr>
              <w:t>[4</w:t>
            </w:r>
            <w:r w:rsidR="00CF104B" w:rsidRPr="00B95596">
              <w:rPr>
                <w:rFonts w:ascii="Times New Roman" w:hAnsi="Times New Roman" w:cs="Times New Roman"/>
                <w:b/>
                <w:bCs/>
                <w:sz w:val="24"/>
                <w:szCs w:val="24"/>
              </w:rPr>
              <w:t>6</w:t>
            </w:r>
            <w:r w:rsidRPr="00B95596">
              <w:rPr>
                <w:rFonts w:ascii="Times New Roman" w:hAnsi="Times New Roman" w:cs="Times New Roman"/>
                <w:b/>
                <w:bCs/>
                <w:sz w:val="24"/>
                <w:szCs w:val="24"/>
              </w:rPr>
              <w:t>.2.]</w:t>
            </w:r>
            <w:r w:rsidRPr="00B95596">
              <w:rPr>
                <w:rFonts w:ascii="Times New Roman" w:hAnsi="Times New Roman" w:cs="Times New Roman"/>
                <w:sz w:val="24"/>
                <w:szCs w:val="24"/>
              </w:rPr>
              <w:t> S</w:t>
            </w:r>
            <w:r w:rsidR="4F48BBF0" w:rsidRPr="00B95596">
              <w:rPr>
                <w:rFonts w:ascii="Times New Roman" w:hAnsi="Times New Roman" w:cs="Times New Roman"/>
                <w:sz w:val="24"/>
                <w:szCs w:val="24"/>
              </w:rPr>
              <w:t xml:space="preserve">askaņā </w:t>
            </w:r>
            <w:r w:rsidR="4F48BBF0" w:rsidRPr="00B95596">
              <w:rPr>
                <w:rFonts w:ascii="Times New Roman" w:hAnsi="Times New Roman" w:cs="Times New Roman"/>
                <w:sz w:val="24"/>
                <w:szCs w:val="24"/>
                <w:shd w:val="clear" w:color="auto" w:fill="FFFFFF" w:themeFill="background1"/>
              </w:rPr>
              <w:t>ar likumprojekta 3</w:t>
            </w:r>
            <w:r w:rsidR="00CF104B" w:rsidRPr="00B95596">
              <w:rPr>
                <w:rFonts w:ascii="Times New Roman" w:hAnsi="Times New Roman" w:cs="Times New Roman"/>
                <w:sz w:val="24"/>
                <w:szCs w:val="24"/>
                <w:shd w:val="clear" w:color="auto" w:fill="FFFFFF" w:themeFill="background1"/>
              </w:rPr>
              <w:t>3</w:t>
            </w:r>
            <w:r w:rsidR="4F48BBF0" w:rsidRPr="00B95596">
              <w:rPr>
                <w:rFonts w:ascii="Times New Roman" w:hAnsi="Times New Roman" w:cs="Times New Roman"/>
                <w:sz w:val="24"/>
                <w:szCs w:val="24"/>
                <w:shd w:val="clear" w:color="auto" w:fill="FFFFFF" w:themeFill="background1"/>
              </w:rPr>
              <w:t xml:space="preserve">. panta </w:t>
            </w:r>
            <w:r w:rsidR="3160B490" w:rsidRPr="00B95596">
              <w:rPr>
                <w:rFonts w:ascii="Times New Roman" w:hAnsi="Times New Roman" w:cs="Times New Roman"/>
                <w:sz w:val="24"/>
                <w:szCs w:val="24"/>
                <w:shd w:val="clear" w:color="auto" w:fill="FFFFFF" w:themeFill="background1"/>
              </w:rPr>
              <w:t xml:space="preserve">pirmās daļas 3. punktu maksājumu un finanšu instrumentu norēķinu sistēmu raitas darbības veicināšana ietver arī  sistēmu </w:t>
            </w:r>
            <w:r w:rsidR="203E93B0" w:rsidRPr="00B95596">
              <w:rPr>
                <w:rFonts w:ascii="Times New Roman" w:hAnsi="Times New Roman" w:cs="Times New Roman"/>
                <w:sz w:val="24"/>
                <w:szCs w:val="24"/>
                <w:shd w:val="clear" w:color="auto" w:fill="FFFFFF" w:themeFill="background1"/>
              </w:rPr>
              <w:t xml:space="preserve">pārraudzību, lai novērtētu </w:t>
            </w:r>
            <w:r w:rsidR="12AC70F5" w:rsidRPr="00B95596">
              <w:rPr>
                <w:rFonts w:ascii="Times New Roman" w:hAnsi="Times New Roman" w:cs="Times New Roman"/>
                <w:sz w:val="24"/>
                <w:szCs w:val="24"/>
                <w:shd w:val="clear" w:color="auto" w:fill="FFFFFF" w:themeFill="background1"/>
              </w:rPr>
              <w:t>to</w:t>
            </w:r>
            <w:r w:rsidR="203E93B0" w:rsidRPr="00B95596">
              <w:rPr>
                <w:rFonts w:ascii="Times New Roman" w:hAnsi="Times New Roman" w:cs="Times New Roman"/>
                <w:sz w:val="24"/>
                <w:szCs w:val="24"/>
                <w:shd w:val="clear" w:color="auto" w:fill="FFFFFF" w:themeFill="background1"/>
              </w:rPr>
              <w:t xml:space="preserve"> efektivitāti un drošību</w:t>
            </w:r>
            <w:r w:rsidR="44B1FAA5" w:rsidRPr="00B95596">
              <w:rPr>
                <w:rFonts w:ascii="Times New Roman" w:hAnsi="Times New Roman" w:cs="Times New Roman"/>
                <w:sz w:val="24"/>
                <w:szCs w:val="24"/>
                <w:shd w:val="clear" w:color="auto" w:fill="FFFFFF" w:themeFill="background1"/>
              </w:rPr>
              <w:t xml:space="preserve">. </w:t>
            </w:r>
            <w:r w:rsidR="3687DDD8" w:rsidRPr="00B95596">
              <w:rPr>
                <w:rFonts w:ascii="Times New Roman" w:hAnsi="Times New Roman" w:cs="Times New Roman"/>
                <w:sz w:val="24"/>
                <w:szCs w:val="24"/>
                <w:shd w:val="clear" w:color="auto" w:fill="FFFFFF" w:themeFill="background1"/>
              </w:rPr>
              <w:t>M</w:t>
            </w:r>
            <w:r w:rsidR="44B1FAA5" w:rsidRPr="00B95596">
              <w:rPr>
                <w:rFonts w:ascii="Times New Roman" w:hAnsi="Times New Roman" w:cs="Times New Roman"/>
                <w:sz w:val="24"/>
                <w:szCs w:val="24"/>
                <w:shd w:val="clear" w:color="auto" w:fill="FFFFFF" w:themeFill="background1"/>
              </w:rPr>
              <w:t>aksājumu un finanšu instrumentu norēķinu sistēmu pārraudzīb</w:t>
            </w:r>
            <w:r w:rsidR="47987CDF" w:rsidRPr="00B95596">
              <w:rPr>
                <w:rFonts w:ascii="Times New Roman" w:hAnsi="Times New Roman" w:cs="Times New Roman"/>
                <w:sz w:val="24"/>
                <w:szCs w:val="24"/>
                <w:shd w:val="clear" w:color="auto" w:fill="FFFFFF" w:themeFill="background1"/>
              </w:rPr>
              <w:t>u</w:t>
            </w:r>
            <w:r w:rsidR="44B1FAA5" w:rsidRPr="00B95596">
              <w:rPr>
                <w:rFonts w:ascii="Times New Roman" w:hAnsi="Times New Roman" w:cs="Times New Roman"/>
                <w:sz w:val="24"/>
                <w:szCs w:val="24"/>
                <w:shd w:val="clear" w:color="auto" w:fill="FFFFFF" w:themeFill="background1"/>
              </w:rPr>
              <w:t xml:space="preserve"> </w:t>
            </w:r>
            <w:r w:rsidR="7FE0F128" w:rsidRPr="00B95596">
              <w:rPr>
                <w:rFonts w:ascii="Times New Roman" w:eastAsia="Times New Roman" w:hAnsi="Times New Roman" w:cs="Times New Roman"/>
                <w:sz w:val="24"/>
                <w:szCs w:val="24"/>
                <w:shd w:val="clear" w:color="auto" w:fill="FFFFFF" w:themeFill="background1"/>
              </w:rPr>
              <w:t xml:space="preserve"> Latvijas Banka veic kopā ar pārējām Eirosistēmas centrālajām bankām, saskaņā ar Eirosistēmas pārraudzības politikas ietvaru</w:t>
            </w:r>
            <w:r w:rsidR="003F6789" w:rsidRPr="00B95596">
              <w:rPr>
                <w:rStyle w:val="FootnoteReference"/>
                <w:rFonts w:ascii="Times New Roman" w:eastAsia="Times New Roman" w:hAnsi="Times New Roman" w:cs="Times New Roman"/>
                <w:sz w:val="24"/>
                <w:szCs w:val="24"/>
                <w:shd w:val="clear" w:color="auto" w:fill="FFFFFF" w:themeFill="background1"/>
              </w:rPr>
              <w:footnoteReference w:id="67"/>
            </w:r>
            <w:r w:rsidR="00CF429D" w:rsidRPr="00B95596">
              <w:rPr>
                <w:rFonts w:ascii="Times New Roman" w:eastAsia="Times New Roman" w:hAnsi="Times New Roman" w:cs="Times New Roman"/>
                <w:sz w:val="24"/>
                <w:szCs w:val="24"/>
                <w:shd w:val="clear" w:color="auto" w:fill="FFFFFF" w:themeFill="background1"/>
              </w:rPr>
              <w:t>.</w:t>
            </w:r>
            <w:r w:rsidR="7FE0F128" w:rsidRPr="00270F76">
              <w:rPr>
                <w:rFonts w:ascii="Times New Roman" w:eastAsia="Times New Roman" w:hAnsi="Times New Roman" w:cs="Times New Roman"/>
                <w:sz w:val="24"/>
                <w:szCs w:val="24"/>
                <w:shd w:val="clear" w:color="auto" w:fill="FFFFFF" w:themeFill="background1"/>
              </w:rPr>
              <w:t xml:space="preserve"> Pārraudzība attiecas</w:t>
            </w:r>
            <w:r w:rsidR="7FE0F128" w:rsidRPr="00D52CE9">
              <w:rPr>
                <w:rFonts w:ascii="Times New Roman" w:eastAsia="Times New Roman" w:hAnsi="Times New Roman" w:cs="Times New Roman"/>
                <w:sz w:val="24"/>
                <w:szCs w:val="24"/>
              </w:rPr>
              <w:t xml:space="preserve"> arī uz visām maksājumu un finanšu instrumentu norēķinu sistēmām, kas darbojas Latvijā  (šobrīd </w:t>
            </w:r>
            <w:r w:rsidR="00CF104B" w:rsidRPr="00FB4DA1">
              <w:rPr>
                <w:rFonts w:ascii="Times New Roman" w:eastAsia="Times New Roman" w:hAnsi="Times New Roman" w:cs="Times New Roman"/>
                <w:sz w:val="24"/>
                <w:szCs w:val="24"/>
              </w:rPr>
              <w:t>–</w:t>
            </w:r>
            <w:r w:rsidR="7FE0F128" w:rsidRPr="00AB06F2">
              <w:rPr>
                <w:rFonts w:ascii="Times New Roman" w:eastAsia="Times New Roman" w:hAnsi="Times New Roman" w:cs="Times New Roman"/>
                <w:sz w:val="24"/>
                <w:szCs w:val="24"/>
              </w:rPr>
              <w:t xml:space="preserve"> Latvijas Bankas uzturētās maksājumu sistēmas TARGET2-Latvija un EKS sistēma, </w:t>
            </w:r>
            <w:r w:rsidR="6714341A" w:rsidRPr="00E34508">
              <w:rPr>
                <w:rFonts w:ascii="Times New Roman" w:eastAsia="Times New Roman" w:hAnsi="Times New Roman" w:cs="Times New Roman"/>
                <w:sz w:val="24"/>
                <w:szCs w:val="24"/>
              </w:rPr>
              <w:t>Na</w:t>
            </w:r>
            <w:r w:rsidR="00CA22EE" w:rsidRPr="00B95596">
              <w:rPr>
                <w:rFonts w:ascii="Times New Roman" w:eastAsia="Times New Roman" w:hAnsi="Times New Roman" w:cs="Times New Roman"/>
                <w:sz w:val="24"/>
                <w:szCs w:val="24"/>
              </w:rPr>
              <w:t>sd</w:t>
            </w:r>
            <w:r w:rsidR="6714341A" w:rsidRPr="00B95596">
              <w:rPr>
                <w:rFonts w:ascii="Times New Roman" w:eastAsia="Times New Roman" w:hAnsi="Times New Roman" w:cs="Times New Roman"/>
                <w:sz w:val="24"/>
                <w:szCs w:val="24"/>
              </w:rPr>
              <w:t>a</w:t>
            </w:r>
            <w:r w:rsidR="00CA22EE" w:rsidRPr="00B95596">
              <w:rPr>
                <w:rFonts w:ascii="Times New Roman" w:eastAsia="Times New Roman" w:hAnsi="Times New Roman" w:cs="Times New Roman"/>
                <w:sz w:val="24"/>
                <w:szCs w:val="24"/>
              </w:rPr>
              <w:t>q</w:t>
            </w:r>
            <w:r w:rsidR="7FE0F128" w:rsidRPr="00B95596">
              <w:rPr>
                <w:rFonts w:ascii="Times New Roman" w:eastAsia="Times New Roman" w:hAnsi="Times New Roman" w:cs="Times New Roman"/>
                <w:sz w:val="24"/>
                <w:szCs w:val="24"/>
              </w:rPr>
              <w:t xml:space="preserve"> CSD SE uzturētā Latvijas vērtspapīru norēķinu sistēma un SIA </w:t>
            </w:r>
            <w:proofErr w:type="spellStart"/>
            <w:r w:rsidR="7FE0F128" w:rsidRPr="00B95596">
              <w:rPr>
                <w:rFonts w:ascii="Times New Roman" w:eastAsia="Times New Roman" w:hAnsi="Times New Roman" w:cs="Times New Roman"/>
                <w:sz w:val="24"/>
                <w:szCs w:val="24"/>
              </w:rPr>
              <w:t>Worldline</w:t>
            </w:r>
            <w:proofErr w:type="spellEnd"/>
            <w:r w:rsidR="7FE0F128" w:rsidRPr="00B95596">
              <w:rPr>
                <w:rFonts w:ascii="Times New Roman" w:eastAsia="Times New Roman" w:hAnsi="Times New Roman" w:cs="Times New Roman"/>
                <w:sz w:val="24"/>
                <w:szCs w:val="24"/>
              </w:rPr>
              <w:t xml:space="preserve"> </w:t>
            </w:r>
            <w:proofErr w:type="spellStart"/>
            <w:r w:rsidR="7FE0F128" w:rsidRPr="00B95596">
              <w:rPr>
                <w:rFonts w:ascii="Times New Roman" w:eastAsia="Times New Roman" w:hAnsi="Times New Roman" w:cs="Times New Roman"/>
                <w:sz w:val="24"/>
                <w:szCs w:val="24"/>
              </w:rPr>
              <w:t>Latvia</w:t>
            </w:r>
            <w:proofErr w:type="spellEnd"/>
            <w:r w:rsidR="7FE0F128" w:rsidRPr="00B95596">
              <w:rPr>
                <w:rFonts w:ascii="Times New Roman" w:eastAsia="Times New Roman" w:hAnsi="Times New Roman" w:cs="Times New Roman"/>
                <w:sz w:val="24"/>
                <w:szCs w:val="24"/>
              </w:rPr>
              <w:t xml:space="preserve"> uzturētā karšu norēķinu sistēma).</w:t>
            </w:r>
          </w:p>
          <w:p w14:paraId="155D5DA5" w14:textId="211553BD" w:rsidR="00070CB5" w:rsidRPr="00AB06F2" w:rsidRDefault="6F84682B" w:rsidP="00387910">
            <w:pPr>
              <w:shd w:val="clear" w:color="auto" w:fill="FFFFFF" w:themeFill="background1"/>
              <w:spacing w:after="0" w:line="257" w:lineRule="auto"/>
              <w:jc w:val="both"/>
              <w:textAlignment w:val="baseline"/>
              <w:rPr>
                <w:rFonts w:ascii="Times New Roman" w:hAnsi="Times New Roman" w:cs="Times New Roman"/>
                <w:sz w:val="24"/>
                <w:szCs w:val="24"/>
              </w:rPr>
            </w:pPr>
            <w:r w:rsidRPr="00B95596">
              <w:rPr>
                <w:rFonts w:ascii="Times New Roman" w:hAnsi="Times New Roman" w:cs="Times New Roman"/>
                <w:b/>
                <w:bCs/>
                <w:sz w:val="24"/>
                <w:szCs w:val="24"/>
              </w:rPr>
              <w:t>[4</w:t>
            </w:r>
            <w:r w:rsidR="00CA22EE" w:rsidRPr="00B95596">
              <w:rPr>
                <w:rFonts w:ascii="Times New Roman" w:hAnsi="Times New Roman" w:cs="Times New Roman"/>
                <w:b/>
                <w:bCs/>
                <w:sz w:val="24"/>
                <w:szCs w:val="24"/>
              </w:rPr>
              <w:t>6</w:t>
            </w:r>
            <w:r w:rsidRPr="00B95596">
              <w:rPr>
                <w:rFonts w:ascii="Times New Roman" w:hAnsi="Times New Roman" w:cs="Times New Roman"/>
                <w:b/>
                <w:bCs/>
                <w:sz w:val="24"/>
                <w:szCs w:val="24"/>
              </w:rPr>
              <w:t>.3.]</w:t>
            </w:r>
            <w:r w:rsidRPr="00B95596">
              <w:rPr>
                <w:rFonts w:ascii="Times New Roman" w:hAnsi="Times New Roman" w:cs="Times New Roman"/>
                <w:sz w:val="24"/>
                <w:szCs w:val="24"/>
              </w:rPr>
              <w:t> S</w:t>
            </w:r>
            <w:r w:rsidR="20933245" w:rsidRPr="00B95596">
              <w:rPr>
                <w:rFonts w:ascii="Times New Roman" w:hAnsi="Times New Roman" w:cs="Times New Roman"/>
                <w:sz w:val="24"/>
                <w:szCs w:val="24"/>
              </w:rPr>
              <w:t xml:space="preserve">askaņā </w:t>
            </w:r>
            <w:r w:rsidR="20933245" w:rsidRPr="00B95596">
              <w:rPr>
                <w:rFonts w:ascii="Times New Roman" w:hAnsi="Times New Roman" w:cs="Times New Roman"/>
                <w:sz w:val="24"/>
                <w:szCs w:val="24"/>
                <w:shd w:val="clear" w:color="auto" w:fill="FFFFFF" w:themeFill="background1"/>
              </w:rPr>
              <w:t>ar likumprojekta 3</w:t>
            </w:r>
            <w:r w:rsidR="00CA22EE" w:rsidRPr="00B95596">
              <w:rPr>
                <w:rFonts w:ascii="Times New Roman" w:hAnsi="Times New Roman" w:cs="Times New Roman"/>
                <w:sz w:val="24"/>
                <w:szCs w:val="24"/>
                <w:shd w:val="clear" w:color="auto" w:fill="FFFFFF" w:themeFill="background1"/>
              </w:rPr>
              <w:t>3</w:t>
            </w:r>
            <w:r w:rsidR="20933245" w:rsidRPr="00B95596">
              <w:rPr>
                <w:rFonts w:ascii="Times New Roman" w:hAnsi="Times New Roman" w:cs="Times New Roman"/>
                <w:sz w:val="24"/>
                <w:szCs w:val="24"/>
                <w:shd w:val="clear" w:color="auto" w:fill="FFFFFF" w:themeFill="background1"/>
              </w:rPr>
              <w:t xml:space="preserve">. panta pirmās daļas 4. punktu šis </w:t>
            </w:r>
            <w:r w:rsidR="40EC892E" w:rsidRPr="00B95596">
              <w:rPr>
                <w:rFonts w:ascii="Times New Roman" w:hAnsi="Times New Roman" w:cs="Times New Roman"/>
                <w:sz w:val="24"/>
                <w:szCs w:val="24"/>
                <w:shd w:val="clear" w:color="auto" w:fill="FFFFFF" w:themeFill="background1"/>
              </w:rPr>
              <w:t xml:space="preserve">Latvijas Bankas </w:t>
            </w:r>
            <w:r w:rsidR="20933245" w:rsidRPr="00B95596">
              <w:rPr>
                <w:rFonts w:ascii="Times New Roman" w:hAnsi="Times New Roman" w:cs="Times New Roman"/>
                <w:sz w:val="24"/>
                <w:szCs w:val="24"/>
                <w:shd w:val="clear" w:color="auto" w:fill="FFFFFF" w:themeFill="background1"/>
              </w:rPr>
              <w:t xml:space="preserve">uzdevums ietver arī </w:t>
            </w:r>
            <w:r w:rsidR="2948F6BF" w:rsidRPr="00B95596">
              <w:rPr>
                <w:rFonts w:ascii="Times New Roman" w:hAnsi="Times New Roman" w:cs="Times New Roman"/>
                <w:sz w:val="24"/>
                <w:szCs w:val="24"/>
                <w:shd w:val="clear" w:color="auto" w:fill="FFFFFF" w:themeFill="background1"/>
              </w:rPr>
              <w:t>maksāšanas līdzekļu attīstīb</w:t>
            </w:r>
            <w:r w:rsidR="20933245" w:rsidRPr="00B95596">
              <w:rPr>
                <w:rFonts w:ascii="Times New Roman" w:hAnsi="Times New Roman" w:cs="Times New Roman"/>
                <w:sz w:val="24"/>
                <w:szCs w:val="24"/>
                <w:shd w:val="clear" w:color="auto" w:fill="FFFFFF" w:themeFill="background1"/>
              </w:rPr>
              <w:t>as veicināšanu</w:t>
            </w:r>
            <w:r w:rsidR="5FCE1722" w:rsidRPr="00B95596">
              <w:rPr>
                <w:rFonts w:ascii="Times New Roman" w:hAnsi="Times New Roman" w:cs="Times New Roman"/>
                <w:sz w:val="24"/>
                <w:szCs w:val="24"/>
                <w:shd w:val="clear" w:color="auto" w:fill="FFFFFF" w:themeFill="background1"/>
              </w:rPr>
              <w:t xml:space="preserve">, kas ir tikpat nesaraujami saistīti </w:t>
            </w:r>
            <w:r w:rsidR="2BA5A6FD" w:rsidRPr="00B95596">
              <w:rPr>
                <w:rFonts w:ascii="Times New Roman" w:hAnsi="Times New Roman" w:cs="Times New Roman"/>
                <w:sz w:val="24"/>
                <w:szCs w:val="24"/>
                <w:shd w:val="clear" w:color="auto" w:fill="FFFFFF" w:themeFill="background1"/>
              </w:rPr>
              <w:t xml:space="preserve">ar </w:t>
            </w:r>
            <w:r w:rsidR="5FCE1722" w:rsidRPr="00B95596">
              <w:rPr>
                <w:rFonts w:ascii="Times New Roman" w:hAnsi="Times New Roman" w:cs="Times New Roman"/>
                <w:sz w:val="24"/>
                <w:szCs w:val="24"/>
                <w:shd w:val="clear" w:color="auto" w:fill="FFFFFF" w:themeFill="background1"/>
              </w:rPr>
              <w:t xml:space="preserve">eiro zonas </w:t>
            </w:r>
            <w:r w:rsidR="2BA5A6FD" w:rsidRPr="00B95596">
              <w:rPr>
                <w:rFonts w:ascii="Times New Roman" w:hAnsi="Times New Roman" w:cs="Times New Roman"/>
                <w:sz w:val="24"/>
                <w:szCs w:val="24"/>
                <w:shd w:val="clear" w:color="auto" w:fill="FFFFFF" w:themeFill="background1"/>
              </w:rPr>
              <w:t xml:space="preserve">ekonomikas </w:t>
            </w:r>
            <w:r w:rsidR="5FCE1722" w:rsidRPr="00B95596">
              <w:rPr>
                <w:rFonts w:ascii="Times New Roman" w:hAnsi="Times New Roman" w:cs="Times New Roman"/>
                <w:sz w:val="24"/>
                <w:szCs w:val="24"/>
                <w:shd w:val="clear" w:color="auto" w:fill="FFFFFF" w:themeFill="background1"/>
              </w:rPr>
              <w:t>efektivitāti</w:t>
            </w:r>
            <w:r w:rsidR="3C476C00" w:rsidRPr="00B95596">
              <w:rPr>
                <w:rFonts w:ascii="Times New Roman" w:hAnsi="Times New Roman" w:cs="Times New Roman"/>
                <w:sz w:val="24"/>
                <w:szCs w:val="24"/>
                <w:shd w:val="clear" w:color="auto" w:fill="FFFFFF" w:themeFill="background1"/>
              </w:rPr>
              <w:t xml:space="preserve"> un finanšu </w:t>
            </w:r>
            <w:r w:rsidR="002A48C5" w:rsidRPr="00B95596">
              <w:rPr>
                <w:rFonts w:ascii="Times New Roman" w:hAnsi="Times New Roman" w:cs="Times New Roman"/>
                <w:sz w:val="24"/>
                <w:szCs w:val="24"/>
                <w:shd w:val="clear" w:color="auto" w:fill="FFFFFF" w:themeFill="background1"/>
              </w:rPr>
              <w:t>sistēmas</w:t>
            </w:r>
            <w:r w:rsidR="002A48C5" w:rsidRPr="00B95596">
              <w:rPr>
                <w:rFonts w:ascii="Times New Roman" w:hAnsi="Times New Roman" w:cs="Times New Roman"/>
                <w:sz w:val="24"/>
                <w:szCs w:val="24"/>
              </w:rPr>
              <w:t xml:space="preserve"> </w:t>
            </w:r>
            <w:r w:rsidR="3C476C00" w:rsidRPr="00B95596">
              <w:rPr>
                <w:rFonts w:ascii="Times New Roman" w:hAnsi="Times New Roman" w:cs="Times New Roman"/>
                <w:sz w:val="24"/>
                <w:szCs w:val="24"/>
              </w:rPr>
              <w:t>stabilitāti</w:t>
            </w:r>
            <w:r w:rsidR="40EC892E" w:rsidRPr="00B95596">
              <w:rPr>
                <w:rFonts w:ascii="Times New Roman" w:hAnsi="Times New Roman" w:cs="Times New Roman"/>
                <w:sz w:val="24"/>
                <w:szCs w:val="24"/>
              </w:rPr>
              <w:t xml:space="preserve"> </w:t>
            </w:r>
            <w:r w:rsidR="40EC892E" w:rsidRPr="00B95596">
              <w:rPr>
                <w:rFonts w:ascii="Times New Roman" w:eastAsia="Times New Roman" w:hAnsi="Times New Roman" w:cs="Times New Roman"/>
                <w:sz w:val="24"/>
                <w:szCs w:val="24"/>
              </w:rPr>
              <w:t>k</w:t>
            </w:r>
            <w:r w:rsidR="01B346F3" w:rsidRPr="00B95596">
              <w:rPr>
                <w:rFonts w:ascii="Times New Roman" w:eastAsia="Times New Roman" w:hAnsi="Times New Roman" w:cs="Times New Roman"/>
                <w:sz w:val="24"/>
                <w:szCs w:val="24"/>
              </w:rPr>
              <w:t>ā</w:t>
            </w:r>
            <w:r w:rsidR="40EC892E" w:rsidRPr="00B95596">
              <w:rPr>
                <w:rFonts w:ascii="Times New Roman" w:eastAsia="Times New Roman" w:hAnsi="Times New Roman" w:cs="Times New Roman"/>
                <w:sz w:val="24"/>
                <w:szCs w:val="24"/>
              </w:rPr>
              <w:t xml:space="preserve"> maksājumu sistēmas</w:t>
            </w:r>
            <w:r w:rsidR="2948F6BF" w:rsidRPr="00B95596">
              <w:rPr>
                <w:rFonts w:ascii="Times New Roman" w:eastAsia="Times New Roman" w:hAnsi="Times New Roman" w:cs="Times New Roman"/>
                <w:sz w:val="24"/>
                <w:szCs w:val="24"/>
              </w:rPr>
              <w:t>.</w:t>
            </w:r>
            <w:r w:rsidR="75208A57" w:rsidRPr="00B95596">
              <w:rPr>
                <w:rFonts w:ascii="Times New Roman" w:eastAsia="Times New Roman" w:hAnsi="Times New Roman" w:cs="Times New Roman"/>
                <w:sz w:val="24"/>
                <w:szCs w:val="24"/>
              </w:rPr>
              <w:t xml:space="preserve"> </w:t>
            </w:r>
            <w:r w:rsidR="75208A57" w:rsidRPr="00B95596">
              <w:rPr>
                <w:rFonts w:ascii="Times New Roman" w:eastAsia="Times New Roman" w:hAnsi="Times New Roman" w:cs="Times New Roman"/>
                <w:sz w:val="24"/>
                <w:szCs w:val="24"/>
              </w:rPr>
              <w:lastRenderedPageBreak/>
              <w:t>Maksāšanas līdzekļi ir ne tikai Maksājumu pakalpojumu un elektroniskās naudas likumā definētie maksājumu instrumenti, kuri ļauj veikt maksājumu, bet arī paši maksājumi (piemēram, zibmaksājumi, SEPA maksājumi, ar karti veikti maksājumi), kredītiestāžu maksājumu produkti (piemēram, internetbankas vai mobilās aplikācijas), kā arī skaidrā un bezskaidra nauda (noguldījumi kredītiestādēs un centrālajās bankās, naudas līdzekļi maksājumu iestādēs, elektroniskā nauda</w:t>
            </w:r>
            <w:r w:rsidR="28A5DC74" w:rsidRPr="00B95596">
              <w:rPr>
                <w:rFonts w:ascii="Times New Roman" w:eastAsia="Times New Roman" w:hAnsi="Times New Roman" w:cs="Times New Roman"/>
                <w:sz w:val="24"/>
                <w:szCs w:val="24"/>
              </w:rPr>
              <w:t xml:space="preserve">. </w:t>
            </w:r>
            <w:r w:rsidR="75208A57" w:rsidRPr="00B95596">
              <w:rPr>
                <w:rFonts w:ascii="Times New Roman" w:eastAsia="Times New Roman" w:hAnsi="Times New Roman" w:cs="Times New Roman"/>
                <w:sz w:val="24"/>
                <w:szCs w:val="24"/>
              </w:rPr>
              <w:t>Savukārt</w:t>
            </w:r>
            <w:r w:rsidR="67B5E93C" w:rsidRPr="00B95596">
              <w:rPr>
                <w:rFonts w:ascii="Times New Roman" w:eastAsia="Times New Roman" w:hAnsi="Times New Roman" w:cs="Times New Roman"/>
                <w:sz w:val="24"/>
                <w:szCs w:val="24"/>
              </w:rPr>
              <w:t xml:space="preserve"> </w:t>
            </w:r>
            <w:r w:rsidR="75208A57" w:rsidRPr="00B95596">
              <w:rPr>
                <w:rFonts w:ascii="Times New Roman" w:eastAsia="Times New Roman" w:hAnsi="Times New Roman" w:cs="Times New Roman"/>
                <w:sz w:val="24"/>
                <w:szCs w:val="24"/>
              </w:rPr>
              <w:t>virtuālā valūta ir tikai līgumisks maksāšanas līdzeklis, ja par tā izmantošanu puses vienojušās.</w:t>
            </w:r>
            <w:r w:rsidR="005B0990" w:rsidRPr="00B95596">
              <w:rPr>
                <w:rStyle w:val="FootnoteReference"/>
                <w:rFonts w:ascii="Times New Roman" w:eastAsia="Times New Roman" w:hAnsi="Times New Roman" w:cs="Times New Roman"/>
                <w:sz w:val="24"/>
                <w:szCs w:val="24"/>
              </w:rPr>
              <w:footnoteReference w:id="68"/>
            </w:r>
            <w:r w:rsidR="75208A57" w:rsidRPr="00B95596">
              <w:rPr>
                <w:rFonts w:ascii="Times New Roman" w:eastAsia="Times New Roman" w:hAnsi="Times New Roman" w:cs="Times New Roman"/>
                <w:sz w:val="24"/>
                <w:szCs w:val="24"/>
              </w:rPr>
              <w:t xml:space="preserve"> Lai veicinātu maksāšanas līdzekļu </w:t>
            </w:r>
            <w:r w:rsidR="6E9D7904" w:rsidRPr="00270F76">
              <w:rPr>
                <w:rFonts w:ascii="Times New Roman" w:eastAsia="Times New Roman" w:hAnsi="Times New Roman" w:cs="Times New Roman"/>
                <w:sz w:val="24"/>
                <w:szCs w:val="24"/>
              </w:rPr>
              <w:t xml:space="preserve">attīstību, Latvijas Banka var arī veicināt vai nodrošināt ar maksājumu veikšanu saistītu papildu pakalpojumu attīstību (piemēram, Latvijas Banka </w:t>
            </w:r>
            <w:r w:rsidR="6E9D7904" w:rsidRPr="00FB4DA1">
              <w:rPr>
                <w:rFonts w:ascii="Times New Roman" w:eastAsia="Times New Roman" w:hAnsi="Times New Roman" w:cs="Times New Roman"/>
                <w:sz w:val="24"/>
                <w:szCs w:val="24"/>
              </w:rPr>
              <w:t xml:space="preserve">nodrošina </w:t>
            </w:r>
            <w:proofErr w:type="spellStart"/>
            <w:r w:rsidR="6E9D7904" w:rsidRPr="00FB4DA1">
              <w:rPr>
                <w:rFonts w:ascii="Times New Roman" w:eastAsia="Times New Roman" w:hAnsi="Times New Roman" w:cs="Times New Roman"/>
                <w:sz w:val="24"/>
                <w:szCs w:val="24"/>
              </w:rPr>
              <w:t>Zibsaišu</w:t>
            </w:r>
            <w:proofErr w:type="spellEnd"/>
            <w:r w:rsidR="6E9D7904" w:rsidRPr="00FB4DA1">
              <w:rPr>
                <w:rFonts w:ascii="Times New Roman" w:eastAsia="Times New Roman" w:hAnsi="Times New Roman" w:cs="Times New Roman"/>
                <w:sz w:val="24"/>
                <w:szCs w:val="24"/>
              </w:rPr>
              <w:t xml:space="preserve"> reģistru, kas dod iespēju veikt zibmaksājumus, izmantojot tikai saņēmēja tālruņa numuru).</w:t>
            </w:r>
          </w:p>
          <w:p w14:paraId="49566B65" w14:textId="14FBB367" w:rsidR="002F6377" w:rsidRPr="00B95596" w:rsidRDefault="6F84682B" w:rsidP="005B6A61">
            <w:pPr>
              <w:pStyle w:val="NormalWeb"/>
              <w:shd w:val="clear" w:color="auto" w:fill="FFFFFF" w:themeFill="background1"/>
              <w:spacing w:before="0" w:beforeAutospacing="0" w:after="0" w:afterAutospacing="0"/>
              <w:jc w:val="both"/>
              <w:textAlignment w:val="baseline"/>
            </w:pPr>
            <w:r w:rsidRPr="00E34508">
              <w:rPr>
                <w:b/>
                <w:bCs/>
              </w:rPr>
              <w:t>[4</w:t>
            </w:r>
            <w:r w:rsidR="002A48C5" w:rsidRPr="00B95596">
              <w:rPr>
                <w:b/>
                <w:bCs/>
              </w:rPr>
              <w:t>6</w:t>
            </w:r>
            <w:r w:rsidRPr="00B95596">
              <w:rPr>
                <w:b/>
                <w:bCs/>
              </w:rPr>
              <w:t>.4.]</w:t>
            </w:r>
            <w:r w:rsidRPr="00B95596">
              <w:t xml:space="preserve"> Saskaņā </w:t>
            </w:r>
            <w:r w:rsidRPr="00B95596">
              <w:rPr>
                <w:shd w:val="clear" w:color="auto" w:fill="FFFFFF" w:themeFill="background1"/>
              </w:rPr>
              <w:t>ar likumprojekta 3</w:t>
            </w:r>
            <w:r w:rsidR="002A48C5" w:rsidRPr="00B95596">
              <w:rPr>
                <w:shd w:val="clear" w:color="auto" w:fill="FFFFFF" w:themeFill="background1"/>
              </w:rPr>
              <w:t>3</w:t>
            </w:r>
            <w:r w:rsidRPr="00B95596">
              <w:rPr>
                <w:shd w:val="clear" w:color="auto" w:fill="FFFFFF" w:themeFill="background1"/>
              </w:rPr>
              <w:t xml:space="preserve">. panta otro daļu Latvijas Banka nodrošina Latvijas finanšu tirgus dalībnieku </w:t>
            </w:r>
            <w:r w:rsidR="7BB1AEEE" w:rsidRPr="00B95596">
              <w:rPr>
                <w:shd w:val="clear" w:color="auto" w:fill="FFFFFF" w:themeFill="background1"/>
              </w:rPr>
              <w:t>dalību</w:t>
            </w:r>
            <w:r w:rsidR="7BB1AEEE" w:rsidRPr="00B95596">
              <w:t xml:space="preserve"> </w:t>
            </w:r>
            <w:r w:rsidR="338D0929" w:rsidRPr="00B95596">
              <w:rPr>
                <w:rFonts w:eastAsia="Calibri"/>
              </w:rPr>
              <w:t xml:space="preserve"> </w:t>
            </w:r>
            <w:r w:rsidR="338D0929" w:rsidRPr="00B95596">
              <w:t>TARGET2-Latvija sistēmā</w:t>
            </w:r>
            <w:r w:rsidRPr="00B95596">
              <w:t xml:space="preserve"> atbilstoši Eiropas Centrālās bankas tiesību aktiem vienlīdzīgi ar citu eiro zonas dalībvalstu finanšu tirgus dalībniekiem</w:t>
            </w:r>
            <w:r w:rsidR="41C83AE0" w:rsidRPr="00B95596">
              <w:t xml:space="preserve"> un EKS sistēmā atbilstoši Latvijas Bankas nosacījumiem dalībai Latvijas Bankas maksājumu sistēmās, kuriem sistēmu dalībnieki pievienojas </w:t>
            </w:r>
            <w:r w:rsidR="7C735F2A" w:rsidRPr="00B95596">
              <w:t>(skat. anotācijas 17. punktu)</w:t>
            </w:r>
            <w:r w:rsidR="005C583E" w:rsidRPr="00B95596">
              <w:t>; minētie nosacījumi tiek noteikti līgumā, kas tiek slēgts starp Latvijas Banku un finanšu tirgus dalībnieku</w:t>
            </w:r>
            <w:r w:rsidRPr="00B95596">
              <w:t>.</w:t>
            </w:r>
          </w:p>
          <w:p w14:paraId="70C78D8A" w14:textId="77777777" w:rsidR="00070CB5" w:rsidRPr="00B95596" w:rsidRDefault="00070CB5"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A27B40F" w14:textId="7D8A2D38" w:rsidR="00B75EAC" w:rsidRPr="00B95596" w:rsidRDefault="00B75EAC"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3</w:t>
            </w:r>
            <w:r w:rsidR="002A48C5"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 PANTS</w:t>
            </w:r>
          </w:p>
          <w:p w14:paraId="088DAD01" w14:textId="38F5B827" w:rsidR="0051644E" w:rsidRPr="00B95596" w:rsidRDefault="009A7593" w:rsidP="005B6A61">
            <w:pPr>
              <w:pStyle w:val="NormalWeb"/>
              <w:shd w:val="clear" w:color="auto" w:fill="FFFFFF" w:themeFill="background1"/>
              <w:spacing w:before="0" w:beforeAutospacing="0" w:after="0" w:afterAutospacing="0"/>
              <w:jc w:val="both"/>
            </w:pPr>
            <w:r w:rsidRPr="00B95596">
              <w:rPr>
                <w:b/>
                <w:bCs/>
              </w:rPr>
              <w:t>[4</w:t>
            </w:r>
            <w:r w:rsidR="002A48C5" w:rsidRPr="00B95596">
              <w:rPr>
                <w:b/>
                <w:bCs/>
              </w:rPr>
              <w:t>7</w:t>
            </w:r>
            <w:r w:rsidRPr="00B95596">
              <w:rPr>
                <w:b/>
                <w:bCs/>
              </w:rPr>
              <w:t>. ]</w:t>
            </w:r>
            <w:r w:rsidRPr="00B95596">
              <w:t> </w:t>
            </w:r>
            <w:r w:rsidR="002A48C5" w:rsidRPr="00B95596">
              <w:t xml:space="preserve">Likumprojekta 34. pants </w:t>
            </w:r>
            <w:r w:rsidR="00BA5A4A" w:rsidRPr="00B95596">
              <w:t xml:space="preserve">saglabātas  </w:t>
            </w:r>
            <w:r w:rsidR="002A48C5" w:rsidRPr="00B95596">
              <w:t xml:space="preserve">Latvijas Bankas tiesības </w:t>
            </w:r>
            <w:r w:rsidR="00122151" w:rsidRPr="00B95596">
              <w:t xml:space="preserve">piešķirt ārkārtas likviditātes aizdevumu. </w:t>
            </w:r>
          </w:p>
          <w:p w14:paraId="3E227FB8" w14:textId="4E730786" w:rsidR="00246206" w:rsidRPr="00B95596" w:rsidRDefault="0051644E" w:rsidP="00F96D46">
            <w:pPr>
              <w:shd w:val="clear" w:color="auto" w:fill="FFFFFF" w:themeFill="background1"/>
              <w:spacing w:after="0" w:line="240" w:lineRule="auto"/>
              <w:jc w:val="both"/>
              <w:rPr>
                <w:rFonts w:ascii="Times New Roman" w:eastAsia="Times New Roman" w:hAnsi="Times New Roman" w:cs="Times New Roman"/>
                <w:sz w:val="24"/>
                <w:szCs w:val="24"/>
                <w:shd w:val="clear" w:color="auto" w:fill="92D050"/>
                <w:lang w:eastAsia="lv-LV"/>
              </w:rPr>
            </w:pPr>
            <w:r w:rsidRPr="00B95596">
              <w:rPr>
                <w:rFonts w:ascii="Times New Roman" w:hAnsi="Times New Roman" w:cs="Times New Roman"/>
                <w:b/>
                <w:bCs/>
                <w:sz w:val="24"/>
                <w:szCs w:val="24"/>
              </w:rPr>
              <w:t>[47.1.</w:t>
            </w:r>
            <w:r w:rsidR="00246206" w:rsidRPr="00B95596">
              <w:rPr>
                <w:rFonts w:ascii="Times New Roman" w:hAnsi="Times New Roman" w:cs="Times New Roman"/>
                <w:b/>
                <w:bCs/>
                <w:sz w:val="24"/>
                <w:szCs w:val="24"/>
              </w:rPr>
              <w:t>]</w:t>
            </w:r>
            <w:r w:rsidR="00246206" w:rsidRPr="00B95596">
              <w:rPr>
                <w:rFonts w:ascii="Times New Roman" w:hAnsi="Times New Roman" w:cs="Times New Roman"/>
                <w:sz w:val="24"/>
                <w:szCs w:val="24"/>
              </w:rPr>
              <w:t xml:space="preserve"> </w:t>
            </w:r>
            <w:r w:rsidR="009A7593" w:rsidRPr="00B95596">
              <w:rPr>
                <w:rFonts w:ascii="Times New Roman" w:hAnsi="Times New Roman" w:cs="Times New Roman"/>
                <w:sz w:val="24"/>
                <w:szCs w:val="24"/>
              </w:rPr>
              <w:t xml:space="preserve">Ārkārtas likviditātes </w:t>
            </w:r>
            <w:r w:rsidR="00435BD4" w:rsidRPr="00B95596">
              <w:rPr>
                <w:rFonts w:ascii="Times New Roman" w:hAnsi="Times New Roman" w:cs="Times New Roman"/>
                <w:sz w:val="24"/>
                <w:szCs w:val="24"/>
              </w:rPr>
              <w:t>palīdzība</w:t>
            </w:r>
            <w:r w:rsidR="009A7593" w:rsidRPr="00B95596">
              <w:rPr>
                <w:rFonts w:ascii="Times New Roman" w:hAnsi="Times New Roman" w:cs="Times New Roman"/>
                <w:sz w:val="24"/>
                <w:szCs w:val="24"/>
              </w:rPr>
              <w:t xml:space="preserve"> (</w:t>
            </w:r>
            <w:proofErr w:type="spellStart"/>
            <w:r w:rsidR="009A7593" w:rsidRPr="00B95596">
              <w:rPr>
                <w:rFonts w:ascii="Times New Roman" w:hAnsi="Times New Roman" w:cs="Times New Roman"/>
                <w:i/>
                <w:iCs/>
                <w:sz w:val="24"/>
                <w:szCs w:val="24"/>
              </w:rPr>
              <w:t>emergency</w:t>
            </w:r>
            <w:proofErr w:type="spellEnd"/>
            <w:r w:rsidR="009A7593" w:rsidRPr="00B95596">
              <w:rPr>
                <w:rFonts w:ascii="Times New Roman" w:hAnsi="Times New Roman" w:cs="Times New Roman"/>
                <w:i/>
                <w:iCs/>
                <w:sz w:val="24"/>
                <w:szCs w:val="24"/>
              </w:rPr>
              <w:t xml:space="preserve"> </w:t>
            </w:r>
            <w:proofErr w:type="spellStart"/>
            <w:r w:rsidR="009A7593" w:rsidRPr="00B95596">
              <w:rPr>
                <w:rFonts w:ascii="Times New Roman" w:hAnsi="Times New Roman" w:cs="Times New Roman"/>
                <w:i/>
                <w:iCs/>
                <w:sz w:val="24"/>
                <w:szCs w:val="24"/>
              </w:rPr>
              <w:t>liquidity</w:t>
            </w:r>
            <w:proofErr w:type="spellEnd"/>
            <w:r w:rsidR="009A7593" w:rsidRPr="00B95596">
              <w:rPr>
                <w:rFonts w:ascii="Times New Roman" w:hAnsi="Times New Roman" w:cs="Times New Roman"/>
                <w:i/>
                <w:iCs/>
                <w:sz w:val="24"/>
                <w:szCs w:val="24"/>
              </w:rPr>
              <w:t xml:space="preserve"> </w:t>
            </w:r>
            <w:proofErr w:type="spellStart"/>
            <w:r w:rsidR="009A7593" w:rsidRPr="00B95596">
              <w:rPr>
                <w:rFonts w:ascii="Times New Roman" w:hAnsi="Times New Roman" w:cs="Times New Roman"/>
                <w:i/>
                <w:iCs/>
                <w:sz w:val="24"/>
                <w:szCs w:val="24"/>
              </w:rPr>
              <w:t>assistance</w:t>
            </w:r>
            <w:proofErr w:type="spellEnd"/>
            <w:r w:rsidR="009A7593" w:rsidRPr="00B95596">
              <w:rPr>
                <w:rFonts w:ascii="Times New Roman" w:hAnsi="Times New Roman" w:cs="Times New Roman"/>
                <w:sz w:val="24"/>
                <w:szCs w:val="24"/>
              </w:rPr>
              <w:t xml:space="preserve"> – angļu val.) ir centrālās bankas aizdevums pret adekvātu nodrošinājumu finanšu tirgus dalībniekam gadījumā, kad šim finanšu tirgus dalībniekam radušās īslaicīgas grūtības ar standarta instrumentiem no citiem finanšu tirgus dalībniekiem un centrālajām bankām iegūt naudas līdzekļus</w:t>
            </w:r>
            <w:r w:rsidR="0115BA66" w:rsidRPr="00B95596">
              <w:rPr>
                <w:rFonts w:ascii="Times New Roman" w:hAnsi="Times New Roman" w:cs="Times New Roman"/>
                <w:sz w:val="24"/>
                <w:szCs w:val="24"/>
              </w:rPr>
              <w:t xml:space="preserve"> nepieciešamās likviditātes nodrošināšanai</w:t>
            </w:r>
            <w:r w:rsidR="2D24B78E" w:rsidRPr="00B95596">
              <w:rPr>
                <w:rFonts w:ascii="Times New Roman" w:hAnsi="Times New Roman" w:cs="Times New Roman"/>
                <w:sz w:val="24"/>
                <w:szCs w:val="24"/>
              </w:rPr>
              <w:t xml:space="preserve"> un var s</w:t>
            </w:r>
            <w:r w:rsidR="1C7E2AAE" w:rsidRPr="00B95596">
              <w:rPr>
                <w:rFonts w:ascii="Times New Roman" w:hAnsi="Times New Roman" w:cs="Times New Roman"/>
                <w:sz w:val="24"/>
                <w:szCs w:val="24"/>
              </w:rPr>
              <w:t>ākties</w:t>
            </w:r>
            <w:r w:rsidR="2D24B78E" w:rsidRPr="00B95596">
              <w:rPr>
                <w:rFonts w:ascii="Times New Roman" w:hAnsi="Times New Roman" w:cs="Times New Roman"/>
                <w:sz w:val="24"/>
                <w:szCs w:val="24"/>
              </w:rPr>
              <w:t xml:space="preserve"> ķēdes reakcija</w:t>
            </w:r>
            <w:r w:rsidR="417623E4" w:rsidRPr="00B95596">
              <w:rPr>
                <w:rFonts w:ascii="Times New Roman" w:hAnsi="Times New Roman" w:cs="Times New Roman"/>
                <w:sz w:val="24"/>
                <w:szCs w:val="24"/>
              </w:rPr>
              <w:t>,</w:t>
            </w:r>
            <w:r w:rsidR="2D24B78E" w:rsidRPr="00B95596">
              <w:rPr>
                <w:rFonts w:ascii="Times New Roman" w:hAnsi="Times New Roman" w:cs="Times New Roman"/>
                <w:sz w:val="24"/>
                <w:szCs w:val="24"/>
              </w:rPr>
              <w:t xml:space="preserve"> radot finanšu problēmas citiem finanšu tirgus dalībniekiem vai pat visai finanšu sistēmai kopumā</w:t>
            </w:r>
            <w:r w:rsidR="009A7593" w:rsidRPr="00B95596">
              <w:rPr>
                <w:rFonts w:ascii="Times New Roman" w:hAnsi="Times New Roman" w:cs="Times New Roman"/>
                <w:sz w:val="24"/>
                <w:szCs w:val="24"/>
              </w:rPr>
              <w:t>.</w:t>
            </w:r>
          </w:p>
          <w:p w14:paraId="18EA8BED" w14:textId="6344258F" w:rsidR="009A5E97" w:rsidRPr="00B95596" w:rsidRDefault="009A5E97" w:rsidP="00F96D46">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b/>
                <w:bCs/>
                <w:sz w:val="24"/>
                <w:szCs w:val="24"/>
              </w:rPr>
              <w:t>[4</w:t>
            </w:r>
            <w:r w:rsidR="00246206" w:rsidRPr="00B95596">
              <w:rPr>
                <w:rFonts w:ascii="Times New Roman" w:hAnsi="Times New Roman" w:cs="Times New Roman"/>
                <w:b/>
                <w:bCs/>
                <w:sz w:val="24"/>
                <w:szCs w:val="24"/>
              </w:rPr>
              <w:t>7.2</w:t>
            </w:r>
            <w:r w:rsidRPr="00B95596">
              <w:rPr>
                <w:rFonts w:ascii="Times New Roman" w:hAnsi="Times New Roman" w:cs="Times New Roman"/>
                <w:b/>
                <w:bCs/>
                <w:sz w:val="24"/>
                <w:szCs w:val="24"/>
              </w:rPr>
              <w:t>.]</w:t>
            </w:r>
            <w:r w:rsidRPr="00B95596">
              <w:rPr>
                <w:rFonts w:ascii="Times New Roman" w:hAnsi="Times New Roman" w:cs="Times New Roman"/>
                <w:sz w:val="24"/>
                <w:szCs w:val="24"/>
                <w:shd w:val="clear" w:color="auto" w:fill="FFFFFF"/>
              </w:rPr>
              <w:t> </w:t>
            </w:r>
            <w:r w:rsidR="00601B31" w:rsidRPr="00B95596">
              <w:rPr>
                <w:rFonts w:ascii="Times New Roman" w:hAnsi="Times New Roman" w:cs="Times New Roman"/>
                <w:sz w:val="24"/>
                <w:szCs w:val="24"/>
                <w:shd w:val="clear" w:color="auto" w:fill="FFFFFF"/>
              </w:rPr>
              <w:t>Starptautiskajā praksē ā</w:t>
            </w:r>
            <w:r w:rsidRPr="00B95596">
              <w:rPr>
                <w:rFonts w:ascii="Times New Roman" w:hAnsi="Times New Roman" w:cs="Times New Roman"/>
                <w:sz w:val="24"/>
                <w:szCs w:val="24"/>
                <w:shd w:val="clear" w:color="auto" w:fill="FFFFFF"/>
              </w:rPr>
              <w:t xml:space="preserve">rkārtas likviditātes </w:t>
            </w:r>
            <w:r w:rsidR="00096501" w:rsidRPr="00B95596">
              <w:rPr>
                <w:rFonts w:ascii="Times New Roman" w:hAnsi="Times New Roman" w:cs="Times New Roman"/>
                <w:sz w:val="24"/>
                <w:szCs w:val="24"/>
                <w:shd w:val="clear" w:color="auto" w:fill="FFFFFF"/>
              </w:rPr>
              <w:t>aizdevumi</w:t>
            </w:r>
            <w:r w:rsidRPr="00B95596">
              <w:rPr>
                <w:rFonts w:ascii="Times New Roman" w:hAnsi="Times New Roman" w:cs="Times New Roman"/>
                <w:sz w:val="24"/>
                <w:szCs w:val="24"/>
                <w:shd w:val="clear" w:color="auto" w:fill="FFFFFF"/>
              </w:rPr>
              <w:t xml:space="preserve"> vēsturiski ir viena no centrālo banku pamatfunkcijām. Centrāl</w:t>
            </w:r>
            <w:r w:rsidR="00601B31" w:rsidRPr="00B95596">
              <w:rPr>
                <w:rFonts w:ascii="Times New Roman" w:hAnsi="Times New Roman" w:cs="Times New Roman"/>
                <w:sz w:val="24"/>
                <w:szCs w:val="24"/>
                <w:shd w:val="clear" w:color="auto" w:fill="FFFFFF"/>
              </w:rPr>
              <w:t>o</w:t>
            </w:r>
            <w:r w:rsidRPr="00B95596">
              <w:rPr>
                <w:rFonts w:ascii="Times New Roman" w:hAnsi="Times New Roman" w:cs="Times New Roman"/>
                <w:sz w:val="24"/>
                <w:szCs w:val="24"/>
                <w:shd w:val="clear" w:color="auto" w:fill="FFFFFF"/>
              </w:rPr>
              <w:t xml:space="preserve"> bank</w:t>
            </w:r>
            <w:r w:rsidR="00601B31" w:rsidRPr="00B95596">
              <w:rPr>
                <w:rFonts w:ascii="Times New Roman" w:hAnsi="Times New Roman" w:cs="Times New Roman"/>
                <w:sz w:val="24"/>
                <w:szCs w:val="24"/>
                <w:shd w:val="clear" w:color="auto" w:fill="FFFFFF"/>
              </w:rPr>
              <w:t>u</w:t>
            </w:r>
            <w:r w:rsidRPr="00B95596">
              <w:rPr>
                <w:rFonts w:ascii="Times New Roman" w:hAnsi="Times New Roman" w:cs="Times New Roman"/>
                <w:sz w:val="24"/>
                <w:szCs w:val="24"/>
                <w:shd w:val="clear" w:color="auto" w:fill="FFFFFF"/>
              </w:rPr>
              <w:t xml:space="preserve"> motivācija galvenokārt ir nevis atbalstīt konkrēto grūtībās nonākušo finanšu tirgus dalībnieku, bet gan novērst paniku un izvairīties no situācijas, </w:t>
            </w:r>
            <w:r w:rsidR="00601B31" w:rsidRPr="00B95596">
              <w:rPr>
                <w:rFonts w:ascii="Times New Roman" w:hAnsi="Times New Roman" w:cs="Times New Roman"/>
                <w:sz w:val="24"/>
                <w:szCs w:val="24"/>
                <w:shd w:val="clear" w:color="auto" w:fill="FFFFFF"/>
              </w:rPr>
              <w:t>kurā</w:t>
            </w:r>
            <w:r w:rsidRPr="00B95596">
              <w:rPr>
                <w:rFonts w:ascii="Times New Roman" w:hAnsi="Times New Roman" w:cs="Times New Roman"/>
                <w:sz w:val="24"/>
                <w:szCs w:val="24"/>
                <w:shd w:val="clear" w:color="auto" w:fill="FFFFFF"/>
              </w:rPr>
              <w:t xml:space="preserve"> iestājas ķēdes reakcija un viena finanšu tirgus dalībnieka </w:t>
            </w:r>
            <w:r w:rsidR="1BA5D129" w:rsidRPr="00B95596">
              <w:rPr>
                <w:rFonts w:ascii="Times New Roman" w:hAnsi="Times New Roman" w:cs="Times New Roman"/>
                <w:sz w:val="24"/>
                <w:szCs w:val="24"/>
              </w:rPr>
              <w:t xml:space="preserve">likviditātes </w:t>
            </w:r>
            <w:r w:rsidRPr="00B95596">
              <w:rPr>
                <w:rFonts w:ascii="Times New Roman" w:hAnsi="Times New Roman" w:cs="Times New Roman"/>
                <w:sz w:val="24"/>
                <w:szCs w:val="24"/>
                <w:shd w:val="clear" w:color="auto" w:fill="FFFFFF"/>
              </w:rPr>
              <w:lastRenderedPageBreak/>
              <w:t xml:space="preserve">problēmas rada finanšu problēmas citiem finanšu tirgus dalībniekiem vai pat visai finanšu sistēmai kopumā. Ievērojot minēto, kā arī monetārās finansēšanas aizliegumu </w:t>
            </w:r>
            <w:r w:rsidRPr="00B95596">
              <w:rPr>
                <w:rFonts w:ascii="Times New Roman" w:hAnsi="Times New Roman" w:cs="Times New Roman"/>
                <w:sz w:val="24"/>
                <w:szCs w:val="24"/>
              </w:rPr>
              <w:t xml:space="preserve">(sk. anotācijas </w:t>
            </w:r>
            <w:r w:rsidR="00601B31" w:rsidRPr="00B95596">
              <w:rPr>
                <w:rFonts w:ascii="Times New Roman" w:hAnsi="Times New Roman" w:cs="Times New Roman"/>
                <w:sz w:val="24"/>
                <w:szCs w:val="24"/>
              </w:rPr>
              <w:t>16.3</w:t>
            </w:r>
            <w:r w:rsidRPr="00B95596">
              <w:rPr>
                <w:rFonts w:ascii="Times New Roman" w:hAnsi="Times New Roman" w:cs="Times New Roman"/>
                <w:sz w:val="24"/>
                <w:szCs w:val="24"/>
              </w:rPr>
              <w:t xml:space="preserve">. punktu), </w:t>
            </w:r>
            <w:r w:rsidRPr="00B95596">
              <w:rPr>
                <w:rFonts w:ascii="Times New Roman" w:hAnsi="Times New Roman" w:cs="Times New Roman"/>
                <w:sz w:val="24"/>
                <w:szCs w:val="24"/>
                <w:shd w:val="clear" w:color="auto" w:fill="FFFFFF"/>
              </w:rPr>
              <w:t>ārkārtas</w:t>
            </w:r>
            <w:r w:rsidRPr="00B95596">
              <w:rPr>
                <w:rFonts w:ascii="Times New Roman" w:eastAsia="Times New Roman" w:hAnsi="Times New Roman" w:cs="Times New Roman"/>
                <w:sz w:val="24"/>
                <w:szCs w:val="24"/>
                <w:lang w:eastAsia="lv-LV"/>
              </w:rPr>
              <w:t xml:space="preserve"> likviditātes </w:t>
            </w:r>
            <w:r w:rsidR="00096501" w:rsidRPr="00B95596">
              <w:rPr>
                <w:rFonts w:ascii="Times New Roman" w:eastAsia="Times New Roman" w:hAnsi="Times New Roman" w:cs="Times New Roman"/>
                <w:sz w:val="24"/>
                <w:szCs w:val="24"/>
                <w:lang w:eastAsia="lv-LV"/>
              </w:rPr>
              <w:t>aizdevumi</w:t>
            </w:r>
            <w:r w:rsidRPr="00B95596">
              <w:rPr>
                <w:rFonts w:ascii="Times New Roman" w:eastAsia="Times New Roman" w:hAnsi="Times New Roman" w:cs="Times New Roman"/>
                <w:sz w:val="24"/>
                <w:szCs w:val="24"/>
                <w:lang w:eastAsia="lv-LV"/>
              </w:rPr>
              <w:t xml:space="preserve"> var tikt piešķirt</w:t>
            </w:r>
            <w:r w:rsidR="00096501" w:rsidRPr="00B95596">
              <w:rPr>
                <w:rFonts w:ascii="Times New Roman" w:eastAsia="Times New Roman" w:hAnsi="Times New Roman" w:cs="Times New Roman"/>
                <w:sz w:val="24"/>
                <w:szCs w:val="24"/>
                <w:lang w:eastAsia="lv-LV"/>
              </w:rPr>
              <w:t>i</w:t>
            </w:r>
            <w:r w:rsidRPr="00B95596">
              <w:rPr>
                <w:rFonts w:ascii="Times New Roman" w:eastAsia="Times New Roman" w:hAnsi="Times New Roman" w:cs="Times New Roman"/>
                <w:sz w:val="24"/>
                <w:szCs w:val="24"/>
                <w:lang w:eastAsia="lv-LV"/>
              </w:rPr>
              <w:t xml:space="preserve"> tikai maksātspējīgam finanšu tirgus dalībniekam. Savukārt gadījumā, ja finanšu tirgus dalībniekam ir nopietnākas – maksātspējas – problēmas un nepietiekams kapitāls, šī problēma ir jārisina tā īpašniekiem. </w:t>
            </w:r>
            <w:r w:rsidRPr="00B95596">
              <w:rPr>
                <w:rFonts w:ascii="Times New Roman" w:hAnsi="Times New Roman" w:cs="Times New Roman"/>
                <w:sz w:val="24"/>
                <w:szCs w:val="24"/>
                <w:shd w:val="clear" w:color="auto" w:fill="FFFFFF"/>
              </w:rPr>
              <w:t xml:space="preserve">Svarīgi, ka ārkārtas likviditātes </w:t>
            </w:r>
            <w:r w:rsidR="0038552F" w:rsidRPr="00B95596">
              <w:rPr>
                <w:rFonts w:ascii="Times New Roman" w:hAnsi="Times New Roman" w:cs="Times New Roman"/>
                <w:sz w:val="24"/>
                <w:szCs w:val="24"/>
                <w:shd w:val="clear" w:color="auto" w:fill="FFFFFF"/>
              </w:rPr>
              <w:t>aizdevuma</w:t>
            </w:r>
            <w:r w:rsidRPr="00B95596">
              <w:rPr>
                <w:rFonts w:ascii="Times New Roman" w:hAnsi="Times New Roman" w:cs="Times New Roman"/>
                <w:sz w:val="24"/>
                <w:szCs w:val="24"/>
              </w:rPr>
              <w:t xml:space="preserve"> iespējamība sekmē finanšu stabilitāti pat tad, ja pat</w:t>
            </w:r>
            <w:r w:rsidR="0038552F" w:rsidRPr="00B95596">
              <w:rPr>
                <w:rFonts w:ascii="Times New Roman" w:hAnsi="Times New Roman" w:cs="Times New Roman"/>
                <w:sz w:val="24"/>
                <w:szCs w:val="24"/>
              </w:rPr>
              <w:t>s</w:t>
            </w:r>
            <w:r w:rsidRPr="00B95596">
              <w:rPr>
                <w:rFonts w:ascii="Times New Roman" w:hAnsi="Times New Roman" w:cs="Times New Roman"/>
                <w:sz w:val="24"/>
                <w:szCs w:val="24"/>
              </w:rPr>
              <w:t xml:space="preserve"> ārkārtas likviditātes </w:t>
            </w:r>
            <w:r w:rsidR="0038552F" w:rsidRPr="00B95596">
              <w:rPr>
                <w:rFonts w:ascii="Times New Roman" w:hAnsi="Times New Roman" w:cs="Times New Roman"/>
                <w:sz w:val="24"/>
                <w:szCs w:val="24"/>
              </w:rPr>
              <w:t>aizdevums</w:t>
            </w:r>
            <w:r w:rsidRPr="00B95596">
              <w:rPr>
                <w:rFonts w:ascii="Times New Roman" w:hAnsi="Times New Roman" w:cs="Times New Roman"/>
                <w:sz w:val="24"/>
                <w:szCs w:val="24"/>
              </w:rPr>
              <w:t xml:space="preserve"> faktiski netiek aktīvi izmantot</w:t>
            </w:r>
            <w:r w:rsidR="0038552F" w:rsidRPr="00B95596">
              <w:rPr>
                <w:rFonts w:ascii="Times New Roman" w:hAnsi="Times New Roman" w:cs="Times New Roman"/>
                <w:sz w:val="24"/>
                <w:szCs w:val="24"/>
              </w:rPr>
              <w:t>s</w:t>
            </w:r>
            <w:r w:rsidRPr="00B95596">
              <w:rPr>
                <w:rFonts w:ascii="Times New Roman" w:hAnsi="Times New Roman" w:cs="Times New Roman"/>
                <w:sz w:val="24"/>
                <w:szCs w:val="24"/>
              </w:rPr>
              <w:t>.</w:t>
            </w:r>
          </w:p>
          <w:p w14:paraId="56CDD408" w14:textId="67640E4D" w:rsidR="00364049" w:rsidRPr="00B95596" w:rsidRDefault="00364049" w:rsidP="00364049">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 xml:space="preserve">Likumprojekta 34. pantā noteiktais ārkārtas likviditātes aizdevuma izsniegšanas nolūks – novērst ķēdes reakciju uz pārējiem finanšu tirgus dalībniekiem vai būtiskus satricinājumus finanšu tirgū, nenozīmē, ka ārkārtas likviditātes aizdevumu var saņemt tikai nozīmīgi tirgus dalībnieki. Ķēdes reakciju uz pārējiem finanšu tirgus dalībniekiem un būtiskus satricinājumus finanšu tirgos var izraisīt arī salīdzinoši nelieli finanšu tirgus dalībnieki, īpaši ārkārtējos finanšu tirgus apstākļos, kad centrālās bankas tradicionāli izsniedz šādus aizdevumus maksātspējīgiem finanšu tirgus dalībniekiem, lai stabilizētu situāciju finanšu tirgos. </w:t>
            </w:r>
          </w:p>
          <w:p w14:paraId="586932C7" w14:textId="523332A1" w:rsidR="00364049" w:rsidRPr="00FB4DA1" w:rsidRDefault="00364049" w:rsidP="00364049">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hAnsi="Times New Roman" w:cs="Times New Roman"/>
                <w:sz w:val="24"/>
                <w:szCs w:val="24"/>
              </w:rPr>
              <w:t>Savukārt normālos finanšu tirgus apstākļos arī lieli finanšu tirgus dalībnieki nevar paļauties, ka visos gadījumos, kad tie nonākuši likviditātes problēmās, ko nevar atrisināt ar standarta centrālās bankas likviditātes operācijām, tie saņemtu ārkārtas likviditātes palīdzību. Ir svarīgi, lai finanšu tirgus dalībnieki, neatkarīgi no to lieluma, savā ikdienas darbībā nepaļautos uz ārkārtas likviditātes aizdevumu pieejamību un nodrošina tādu risku pārvaldību, ka šī likviditātes palīdzība no centrālajām bankām tiks pieprasīta tikai ārkārtas gadījumos īslaicīgu likviditātes problēmu novēršanai, kad tā patiešām ir nepieciešama un kad visas citas iespējas ir izsmeltas. Šis princips ir būtisks ne tikai finanšu stabilitātes sekmēšanai; tas ir iestrādāts arī Eiropas Savienības kredītiestāžu noregulējuma plānošanas ietvarā</w:t>
            </w:r>
            <w:r w:rsidRPr="00B95596">
              <w:rPr>
                <w:rStyle w:val="FootnoteReference"/>
                <w:rFonts w:ascii="Times New Roman" w:hAnsi="Times New Roman" w:cs="Times New Roman"/>
                <w:sz w:val="24"/>
                <w:szCs w:val="24"/>
              </w:rPr>
              <w:footnoteReference w:id="69"/>
            </w:r>
            <w:r w:rsidRPr="00B95596">
              <w:rPr>
                <w:rFonts w:ascii="Times New Roman" w:hAnsi="Times New Roman" w:cs="Times New Roman"/>
                <w:sz w:val="24"/>
                <w:szCs w:val="24"/>
              </w:rPr>
              <w:t xml:space="preserve">, kurā citastarp noteikts, ka kredītiestāžu noregulējuma plānošana notiek, </w:t>
            </w:r>
            <w:r w:rsidRPr="00270F76">
              <w:rPr>
                <w:rFonts w:ascii="Times New Roman" w:hAnsi="Times New Roman" w:cs="Times New Roman"/>
                <w:sz w:val="24"/>
                <w:szCs w:val="24"/>
              </w:rPr>
              <w:t>nepaļaujoties uz valsts atbalstu un centrālās bankas ārkārtas likviditātes palīdzību.</w:t>
            </w:r>
          </w:p>
          <w:p w14:paraId="796A2081" w14:textId="1C126367" w:rsidR="009A5E97" w:rsidRPr="00B95596" w:rsidRDefault="009A5E97" w:rsidP="00F96D46">
            <w:pPr>
              <w:pStyle w:val="NormalWeb"/>
              <w:shd w:val="clear" w:color="auto" w:fill="FFFFFF" w:themeFill="background1"/>
              <w:spacing w:before="0" w:beforeAutospacing="0" w:after="0" w:afterAutospacing="0"/>
              <w:jc w:val="both"/>
            </w:pPr>
            <w:r w:rsidRPr="00AB06F2">
              <w:rPr>
                <w:b/>
                <w:bCs/>
              </w:rPr>
              <w:t>[</w:t>
            </w:r>
            <w:r w:rsidR="0008540C" w:rsidRPr="00AB06F2">
              <w:rPr>
                <w:b/>
                <w:bCs/>
              </w:rPr>
              <w:t>47.3</w:t>
            </w:r>
            <w:r w:rsidRPr="00AB06F2">
              <w:rPr>
                <w:b/>
                <w:bCs/>
              </w:rPr>
              <w:t>.]</w:t>
            </w:r>
            <w:r w:rsidRPr="00E34508">
              <w:rPr>
                <w:shd w:val="clear" w:color="auto" w:fill="FFFFFF"/>
              </w:rPr>
              <w:t xml:space="preserve"> Galvenais ārkārtas likviditātes </w:t>
            </w:r>
            <w:r w:rsidR="00B5223D" w:rsidRPr="00B95596">
              <w:rPr>
                <w:shd w:val="clear" w:color="auto" w:fill="FFFFFF"/>
              </w:rPr>
              <w:t>aizdevuma</w:t>
            </w:r>
            <w:r w:rsidRPr="00B95596">
              <w:rPr>
                <w:shd w:val="clear" w:color="auto" w:fill="FFFFFF"/>
              </w:rPr>
              <w:t xml:space="preserve"> pamatprincips ir tieši tāds pats kā citās centrālās bankas standarta monetārās politikas operācijās, t</w:t>
            </w:r>
            <w:r w:rsidR="1DD33225" w:rsidRPr="00B95596">
              <w:t>.</w:t>
            </w:r>
            <w:r w:rsidRPr="00B95596">
              <w:rPr>
                <w:shd w:val="clear" w:color="auto" w:fill="FFFFFF"/>
              </w:rPr>
              <w:t>i</w:t>
            </w:r>
            <w:r w:rsidR="1DD33225" w:rsidRPr="00B95596">
              <w:t>.</w:t>
            </w:r>
            <w:r w:rsidRPr="00B95596">
              <w:rPr>
                <w:shd w:val="clear" w:color="auto" w:fill="FFFFFF"/>
              </w:rPr>
              <w:t>, centrālās bankas naudas līdzekļi apmaiņā pret adekvātu nodrošinājumu (parasti tie ir parāda vērtspapīri</w:t>
            </w:r>
            <w:r w:rsidR="00431A6E" w:rsidRPr="00B95596">
              <w:rPr>
                <w:shd w:val="clear" w:color="auto" w:fill="FFFFFF"/>
              </w:rPr>
              <w:t>, pie tam to kvalitātes standarti var atšķirties no standarta monetārās politikas operācijās izmantojamā nodrošinājuma kvalitātes standartiem</w:t>
            </w:r>
            <w:r w:rsidRPr="00B95596">
              <w:rPr>
                <w:shd w:val="clear" w:color="auto" w:fill="FFFFFF"/>
              </w:rPr>
              <w:t>). Tomēr</w:t>
            </w:r>
            <w:r w:rsidR="00B5223D" w:rsidRPr="00B95596">
              <w:rPr>
                <w:shd w:val="clear" w:color="auto" w:fill="FFFFFF"/>
              </w:rPr>
              <w:t xml:space="preserve"> </w:t>
            </w:r>
            <w:r w:rsidR="00326754" w:rsidRPr="00B95596">
              <w:rPr>
                <w:shd w:val="clear" w:color="auto" w:fill="FFFFFF"/>
              </w:rPr>
              <w:t>apstākļi</w:t>
            </w:r>
            <w:r w:rsidRPr="00B95596">
              <w:rPr>
                <w:shd w:val="clear" w:color="auto" w:fill="FFFFFF"/>
              </w:rPr>
              <w:t xml:space="preserve">, </w:t>
            </w:r>
            <w:r w:rsidR="00557752" w:rsidRPr="00B95596">
              <w:rPr>
                <w:shd w:val="clear" w:color="auto" w:fill="FFFFFF"/>
              </w:rPr>
              <w:t xml:space="preserve">kuros </w:t>
            </w:r>
            <w:r w:rsidRPr="00B95596">
              <w:rPr>
                <w:shd w:val="clear" w:color="auto" w:fill="FFFFFF"/>
              </w:rPr>
              <w:t>centrālā</w:t>
            </w:r>
            <w:r w:rsidR="00557752" w:rsidRPr="00B95596">
              <w:rPr>
                <w:shd w:val="clear" w:color="auto" w:fill="FFFFFF"/>
              </w:rPr>
              <w:t>s</w:t>
            </w:r>
            <w:r w:rsidRPr="00B95596">
              <w:rPr>
                <w:shd w:val="clear" w:color="auto" w:fill="FFFFFF"/>
              </w:rPr>
              <w:t xml:space="preserve"> banka</w:t>
            </w:r>
            <w:r w:rsidR="00557752" w:rsidRPr="00B95596">
              <w:rPr>
                <w:shd w:val="clear" w:color="auto" w:fill="FFFFFF"/>
              </w:rPr>
              <w:t>s</w:t>
            </w:r>
            <w:r w:rsidRPr="00B95596">
              <w:rPr>
                <w:shd w:val="clear" w:color="auto" w:fill="FFFFFF"/>
              </w:rPr>
              <w:t xml:space="preserve"> veic </w:t>
            </w:r>
            <w:r w:rsidRPr="00B95596">
              <w:rPr>
                <w:shd w:val="clear" w:color="auto" w:fill="FFFFFF"/>
              </w:rPr>
              <w:lastRenderedPageBreak/>
              <w:t xml:space="preserve">šādus darījumus ar finanšu tirgus dalībniekiem, ir </w:t>
            </w:r>
            <w:r w:rsidR="00B877E3" w:rsidRPr="00B95596">
              <w:rPr>
                <w:shd w:val="clear" w:color="auto" w:fill="FFFFFF"/>
              </w:rPr>
              <w:t>atšķirīgi</w:t>
            </w:r>
            <w:r w:rsidRPr="00B95596">
              <w:rPr>
                <w:shd w:val="clear" w:color="auto" w:fill="FFFFFF"/>
              </w:rPr>
              <w:t>, tādēļ katr</w:t>
            </w:r>
            <w:r w:rsidR="00326754" w:rsidRPr="00B95596">
              <w:rPr>
                <w:shd w:val="clear" w:color="auto" w:fill="FFFFFF"/>
              </w:rPr>
              <w:t>am</w:t>
            </w:r>
            <w:r w:rsidRPr="00B95596">
              <w:rPr>
                <w:shd w:val="clear" w:color="auto" w:fill="FFFFFF"/>
              </w:rPr>
              <w:t xml:space="preserve"> no tiem ir savs atbilstošais </w:t>
            </w:r>
            <w:r w:rsidR="00B5223D" w:rsidRPr="00B95596">
              <w:rPr>
                <w:shd w:val="clear" w:color="auto" w:fill="FFFFFF"/>
              </w:rPr>
              <w:t xml:space="preserve">tiesiskais </w:t>
            </w:r>
            <w:r w:rsidRPr="00B95596">
              <w:rPr>
                <w:shd w:val="clear" w:color="auto" w:fill="FFFFFF"/>
              </w:rPr>
              <w:t>i</w:t>
            </w:r>
            <w:r w:rsidR="00326754" w:rsidRPr="00B95596">
              <w:rPr>
                <w:shd w:val="clear" w:color="auto" w:fill="FFFFFF"/>
              </w:rPr>
              <w:t>etvars</w:t>
            </w:r>
            <w:r w:rsidRPr="00B95596">
              <w:rPr>
                <w:shd w:val="clear" w:color="auto" w:fill="FFFFFF"/>
              </w:rPr>
              <w:t xml:space="preserve">, </w:t>
            </w:r>
            <w:r w:rsidR="00326754" w:rsidRPr="00B95596">
              <w:rPr>
                <w:shd w:val="clear" w:color="auto" w:fill="FFFFFF"/>
              </w:rPr>
              <w:t>t</w:t>
            </w:r>
            <w:r w:rsidR="00B877E3" w:rsidRPr="00B95596">
              <w:rPr>
                <w:shd w:val="clear" w:color="auto" w:fill="FFFFFF"/>
              </w:rPr>
              <w:t xml:space="preserve">ai </w:t>
            </w:r>
            <w:r w:rsidR="00326754" w:rsidRPr="00B95596">
              <w:rPr>
                <w:shd w:val="clear" w:color="auto" w:fill="FFFFFF"/>
              </w:rPr>
              <w:t>sk</w:t>
            </w:r>
            <w:r w:rsidR="00B877E3" w:rsidRPr="00B95596">
              <w:rPr>
                <w:shd w:val="clear" w:color="auto" w:fill="FFFFFF"/>
              </w:rPr>
              <w:t>aitā</w:t>
            </w:r>
            <w:r w:rsidR="00326754" w:rsidRPr="00B95596">
              <w:rPr>
                <w:shd w:val="clear" w:color="auto" w:fill="FFFFFF"/>
              </w:rPr>
              <w:t xml:space="preserve"> </w:t>
            </w:r>
            <w:r w:rsidRPr="00B95596">
              <w:rPr>
                <w:shd w:val="clear" w:color="auto" w:fill="FFFFFF"/>
              </w:rPr>
              <w:t>nosacījumi un procentu likmes. Procentu likme</w:t>
            </w:r>
            <w:r w:rsidR="00634569" w:rsidRPr="00B95596">
              <w:rPr>
                <w:shd w:val="clear" w:color="auto" w:fill="FFFFFF"/>
              </w:rPr>
              <w:t xml:space="preserve"> ārkārtas </w:t>
            </w:r>
            <w:r w:rsidR="00CB755B" w:rsidRPr="00B95596">
              <w:rPr>
                <w:shd w:val="clear" w:color="auto" w:fill="FFFFFF"/>
              </w:rPr>
              <w:t>likviditātes aizdevumam</w:t>
            </w:r>
            <w:r w:rsidRPr="00B95596">
              <w:rPr>
                <w:shd w:val="clear" w:color="auto" w:fill="FFFFFF"/>
              </w:rPr>
              <w:t xml:space="preserve"> </w:t>
            </w:r>
            <w:r w:rsidRPr="00B95596">
              <w:t xml:space="preserve">vienmēr ir ievērojami augstāka </w:t>
            </w:r>
            <w:r w:rsidR="00557752" w:rsidRPr="00B95596">
              <w:t xml:space="preserve">gan par </w:t>
            </w:r>
            <w:r w:rsidRPr="00B95596">
              <w:t>naudas tirg</w:t>
            </w:r>
            <w:r w:rsidR="00557752" w:rsidRPr="00B95596">
              <w:t>us</w:t>
            </w:r>
            <w:r w:rsidRPr="00B95596">
              <w:t xml:space="preserve"> likm</w:t>
            </w:r>
            <w:r w:rsidR="00557752" w:rsidRPr="00B95596">
              <w:t>i</w:t>
            </w:r>
            <w:r w:rsidRPr="00B95596">
              <w:t>, gan likm</w:t>
            </w:r>
            <w:r w:rsidR="00557752" w:rsidRPr="00B95596">
              <w:t>i</w:t>
            </w:r>
            <w:r w:rsidRPr="00B95596">
              <w:t>, par kuru centrālā</w:t>
            </w:r>
            <w:r w:rsidR="00557752" w:rsidRPr="00B95596">
              <w:t>s</w:t>
            </w:r>
            <w:r w:rsidRPr="00B95596">
              <w:t xml:space="preserve"> banka</w:t>
            </w:r>
            <w:r w:rsidR="00557752" w:rsidRPr="00B95596">
              <w:t>s</w:t>
            </w:r>
            <w:r w:rsidRPr="00B95596">
              <w:t xml:space="preserve"> veic standarta monetārās politikas operācijas. Tāpat, lai izsniegto naudas līdzekļu neatgriešanas gadījumā centrālā banka neciestu zaudējumus, ārkārtas likviditātes </w:t>
            </w:r>
            <w:r w:rsidR="00E84876" w:rsidRPr="00B95596">
              <w:t>aizdevumam</w:t>
            </w:r>
            <w:r w:rsidRPr="00B95596">
              <w:t xml:space="preserve"> raksturīgi, ka pret iesniegto nodrošinājumu tiek izsniegts mazāks naudas līdzekļu apjoms nekā standarta monetārās politikas operācijās. </w:t>
            </w:r>
            <w:r w:rsidR="46A32787" w:rsidRPr="00B95596">
              <w:t>Turklāt, j</w:t>
            </w:r>
            <w:r w:rsidR="189BAEE1" w:rsidRPr="00B95596">
              <w:t xml:space="preserve">a standarta monetārās politikas operācijās finanšu tirgus dalībniekiem pieejami aizdevumi pret  </w:t>
            </w:r>
            <w:r w:rsidR="7AC31A45" w:rsidRPr="00B95596">
              <w:t xml:space="preserve">dažādu šķiru </w:t>
            </w:r>
            <w:r w:rsidR="189BAEE1" w:rsidRPr="00B95596">
              <w:t>nodrošinājum</w:t>
            </w:r>
            <w:r w:rsidR="7E6FA201" w:rsidRPr="00B95596">
              <w:t>iem</w:t>
            </w:r>
            <w:r w:rsidR="189BAEE1" w:rsidRPr="00B95596">
              <w:t xml:space="preserve">, </w:t>
            </w:r>
            <w:r w:rsidR="3E3C7FDC" w:rsidRPr="00B95596">
              <w:t>tad</w:t>
            </w:r>
            <w:r w:rsidR="189BAEE1" w:rsidRPr="00B95596">
              <w:t xml:space="preserve"> ārkārtas likviditātes aizdevuma gadījumā </w:t>
            </w:r>
            <w:r w:rsidR="59107213" w:rsidRPr="00B95596">
              <w:t>pastāv iespēja, ka finanšu tirgus dalībnieki sniegs</w:t>
            </w:r>
            <w:r w:rsidR="189BAEE1" w:rsidRPr="00B95596">
              <w:t xml:space="preserve"> nodrošinājumu, k</w:t>
            </w:r>
            <w:r w:rsidR="05F822AA" w:rsidRPr="00B95596">
              <w:t>uru</w:t>
            </w:r>
            <w:r w:rsidR="189BAEE1" w:rsidRPr="00B95596">
              <w:t xml:space="preserve"> nepieņem standarta </w:t>
            </w:r>
            <w:r w:rsidR="7F05D29F" w:rsidRPr="00B95596">
              <w:t xml:space="preserve">monetārās politikas </w:t>
            </w:r>
            <w:r w:rsidR="189BAEE1" w:rsidRPr="00B95596">
              <w:t xml:space="preserve">operācijās. </w:t>
            </w:r>
            <w:r w:rsidRPr="00B95596">
              <w:t xml:space="preserve">Tas ir svarīgi, lai finanšu tirgus dalībnieki savā ikdienas darbībā nepaļautos uz ārkārtas likviditātes </w:t>
            </w:r>
            <w:r w:rsidR="00F56283" w:rsidRPr="00B95596">
              <w:t>aizdevumu</w:t>
            </w:r>
            <w:r w:rsidRPr="00B95596">
              <w:t xml:space="preserve"> pieejamību</w:t>
            </w:r>
            <w:r w:rsidR="00557752" w:rsidRPr="00B95596">
              <w:t>,</w:t>
            </w:r>
            <w:r w:rsidRPr="00B95596">
              <w:t xml:space="preserve"> un nodrošina, ka šī likviditātes palīdzība no centrāl</w:t>
            </w:r>
            <w:r w:rsidR="00557752" w:rsidRPr="00B95596">
              <w:t>ajām</w:t>
            </w:r>
            <w:r w:rsidRPr="00B95596">
              <w:t xml:space="preserve"> bank</w:t>
            </w:r>
            <w:r w:rsidR="00557752" w:rsidRPr="00B95596">
              <w:t>ām</w:t>
            </w:r>
            <w:r w:rsidRPr="00B95596">
              <w:t xml:space="preserve"> tiks pieprasīta tikai ārkārtas gadījumos īslaicīgu likviditātes problēmu novēršanai, kad tā patiešām ir nepieciešama un kad visas citas iespējas ir izsmeltas. Tādējādi ārkārtas likviditātes </w:t>
            </w:r>
            <w:r w:rsidR="00FF6EC0" w:rsidRPr="00B95596">
              <w:t>aizdevumi</w:t>
            </w:r>
            <w:r w:rsidRPr="00B95596">
              <w:t xml:space="preserve"> ir centrāl</w:t>
            </w:r>
            <w:r w:rsidR="00557752" w:rsidRPr="00B95596">
              <w:t>o</w:t>
            </w:r>
            <w:r w:rsidRPr="00B95596">
              <w:t xml:space="preserve"> bank</w:t>
            </w:r>
            <w:r w:rsidR="00557752" w:rsidRPr="00B95596">
              <w:t>u</w:t>
            </w:r>
            <w:r w:rsidRPr="00B95596">
              <w:t xml:space="preserve"> </w:t>
            </w:r>
            <w:r w:rsidR="00B80660" w:rsidRPr="00B95596">
              <w:t xml:space="preserve">standarta </w:t>
            </w:r>
            <w:r w:rsidRPr="00B95596">
              <w:t>instrument</w:t>
            </w:r>
            <w:r w:rsidR="00557752" w:rsidRPr="00B95596">
              <w:t>i</w:t>
            </w:r>
            <w:r w:rsidRPr="00B95596">
              <w:t>, bet tikai ārkārtas gadījumiem.</w:t>
            </w:r>
          </w:p>
          <w:p w14:paraId="50ACFB81" w14:textId="4861C2FA" w:rsidR="009A5E97" w:rsidRPr="00D52CE9" w:rsidRDefault="5D5EDAE9" w:rsidP="00F96D46">
            <w:pPr>
              <w:pStyle w:val="NormalWeb"/>
              <w:shd w:val="clear" w:color="auto" w:fill="FFFFFF" w:themeFill="background1"/>
              <w:spacing w:before="0" w:beforeAutospacing="0" w:after="0" w:afterAutospacing="0"/>
              <w:jc w:val="both"/>
            </w:pPr>
            <w:r w:rsidRPr="00B95596">
              <w:rPr>
                <w:b/>
                <w:bCs/>
              </w:rPr>
              <w:t>[</w:t>
            </w:r>
            <w:r w:rsidR="005B7C68" w:rsidRPr="00B95596">
              <w:rPr>
                <w:b/>
                <w:bCs/>
              </w:rPr>
              <w:t>47.4</w:t>
            </w:r>
            <w:r w:rsidRPr="00B95596">
              <w:rPr>
                <w:b/>
                <w:bCs/>
              </w:rPr>
              <w:t>.]</w:t>
            </w:r>
            <w:r w:rsidRPr="00B95596">
              <w:t xml:space="preserve"> Lēmums par ārkārtas likviditātes </w:t>
            </w:r>
            <w:r w:rsidR="0E6990C7" w:rsidRPr="00B95596">
              <w:t>aizdevuma</w:t>
            </w:r>
            <w:r w:rsidRPr="00B95596">
              <w:t xml:space="preserve"> piešķiršanu tiek pieņemts pēc finanšu tirgus dalībnieka lūguma</w:t>
            </w:r>
            <w:r w:rsidR="0E6990C7" w:rsidRPr="00B95596">
              <w:t>,</w:t>
            </w:r>
            <w:r w:rsidRPr="00B95596">
              <w:t xml:space="preserve"> un katrs lūgums tiek izvērtēts atsevišķi</w:t>
            </w:r>
            <w:r w:rsidR="000252B3" w:rsidRPr="00B95596">
              <w:t xml:space="preserve"> (individuāli)</w:t>
            </w:r>
            <w:r w:rsidRPr="00B95596">
              <w:t>. Lai gan detalizēt</w:t>
            </w:r>
            <w:r w:rsidR="1E0DBF5A" w:rsidRPr="00B95596">
              <w:t>i</w:t>
            </w:r>
            <w:r w:rsidRPr="00B95596">
              <w:t xml:space="preserve"> noteikum</w:t>
            </w:r>
            <w:r w:rsidR="1E0DBF5A" w:rsidRPr="00B95596">
              <w:t>i</w:t>
            </w:r>
            <w:r w:rsidRPr="00B95596">
              <w:t xml:space="preserve"> katrā eiro zonas dalībvalstī </w:t>
            </w:r>
            <w:r w:rsidR="1E0DBF5A" w:rsidRPr="00B95596">
              <w:t xml:space="preserve">ir </w:t>
            </w:r>
            <w:r w:rsidR="46EDF24C" w:rsidRPr="00B95596">
              <w:t>tā</w:t>
            </w:r>
            <w:r w:rsidR="2E8537EB" w:rsidRPr="00B95596">
              <w:t>s</w:t>
            </w:r>
            <w:r w:rsidRPr="00B95596">
              <w:t xml:space="preserve"> centrālā</w:t>
            </w:r>
            <w:r w:rsidR="1E0DBF5A" w:rsidRPr="00B95596">
              <w:t>s</w:t>
            </w:r>
            <w:r w:rsidRPr="00B95596">
              <w:t xml:space="preserve"> banka</w:t>
            </w:r>
            <w:r w:rsidR="1E0DBF5A" w:rsidRPr="00B95596">
              <w:t>s kompetencē</w:t>
            </w:r>
            <w:r w:rsidRPr="00B95596">
              <w:t xml:space="preserve">, </w:t>
            </w:r>
            <w:r w:rsidR="0002555C" w:rsidRPr="00B95596">
              <w:t xml:space="preserve">ir noteikti arī </w:t>
            </w:r>
            <w:r w:rsidRPr="00B95596">
              <w:t xml:space="preserve">Eirosistēmas kopējie ārkārtas likviditātes </w:t>
            </w:r>
            <w:r w:rsidR="2D74E905" w:rsidRPr="00B95596">
              <w:t>aizdevumu piešķiršanas</w:t>
            </w:r>
            <w:r w:rsidRPr="00B95596">
              <w:t xml:space="preserve"> pamatprincipi </w:t>
            </w:r>
            <w:r w:rsidR="004F16F1" w:rsidRPr="00B95596">
              <w:t>(</w:t>
            </w:r>
            <w:r w:rsidRPr="00B95596">
              <w:t xml:space="preserve">pieejami Eiropas </w:t>
            </w:r>
            <w:r w:rsidR="2D74E905" w:rsidRPr="00B95596">
              <w:t>C</w:t>
            </w:r>
            <w:r w:rsidRPr="00B95596">
              <w:t xml:space="preserve">entrālās bankas </w:t>
            </w:r>
            <w:r w:rsidR="00276D33" w:rsidRPr="00B95596">
              <w:t>tīmekļa</w:t>
            </w:r>
            <w:r w:rsidRPr="00B95596">
              <w:t xml:space="preserve"> vietnē</w:t>
            </w:r>
            <w:r w:rsidR="009A5E97" w:rsidRPr="00B95596">
              <w:rPr>
                <w:rStyle w:val="FootnoteReference"/>
              </w:rPr>
              <w:footnoteReference w:id="70"/>
            </w:r>
            <w:r w:rsidR="004F16F1" w:rsidRPr="00B95596">
              <w:t>)</w:t>
            </w:r>
            <w:r w:rsidRPr="00270F76">
              <w:t>.</w:t>
            </w:r>
          </w:p>
          <w:p w14:paraId="17396F17" w14:textId="5F62A479" w:rsidR="009A5E97" w:rsidRPr="00B95596" w:rsidRDefault="009A5E97" w:rsidP="005B6A61">
            <w:pPr>
              <w:pStyle w:val="NormalWeb"/>
              <w:shd w:val="clear" w:color="auto" w:fill="FFFFFF" w:themeFill="background1"/>
              <w:spacing w:before="0" w:beforeAutospacing="0" w:after="0" w:afterAutospacing="0"/>
              <w:jc w:val="both"/>
            </w:pPr>
            <w:r w:rsidRPr="00FB4DA1">
              <w:rPr>
                <w:b/>
                <w:bCs/>
              </w:rPr>
              <w:t>[</w:t>
            </w:r>
            <w:r w:rsidR="005B7C68" w:rsidRPr="00AB06F2">
              <w:rPr>
                <w:b/>
                <w:bCs/>
              </w:rPr>
              <w:t>47.</w:t>
            </w:r>
            <w:r w:rsidR="000B30BE" w:rsidRPr="00AB06F2">
              <w:rPr>
                <w:b/>
                <w:bCs/>
              </w:rPr>
              <w:t>5</w:t>
            </w:r>
            <w:r w:rsidR="00351D30" w:rsidRPr="00AB06F2">
              <w:rPr>
                <w:b/>
                <w:bCs/>
              </w:rPr>
              <w:t>.</w:t>
            </w:r>
            <w:r w:rsidRPr="00E34508">
              <w:rPr>
                <w:b/>
                <w:bCs/>
              </w:rPr>
              <w:t>]</w:t>
            </w:r>
            <w:r w:rsidRPr="00B95596">
              <w:t> Ievērojot minēto</w:t>
            </w:r>
            <w:r w:rsidRPr="00B95596">
              <w:rPr>
                <w:shd w:val="clear" w:color="auto" w:fill="FFFFFF" w:themeFill="background1"/>
              </w:rPr>
              <w:t xml:space="preserve">, likumprojekta </w:t>
            </w:r>
            <w:r w:rsidR="00971D79" w:rsidRPr="00B95596">
              <w:rPr>
                <w:shd w:val="clear" w:color="auto" w:fill="FFFFFF" w:themeFill="background1"/>
              </w:rPr>
              <w:t>3</w:t>
            </w:r>
            <w:r w:rsidR="00655161" w:rsidRPr="00B95596">
              <w:rPr>
                <w:shd w:val="clear" w:color="auto" w:fill="FFFFFF" w:themeFill="background1"/>
              </w:rPr>
              <w:t>4</w:t>
            </w:r>
            <w:r w:rsidRPr="00B95596">
              <w:rPr>
                <w:shd w:val="clear" w:color="auto" w:fill="FFFFFF" w:themeFill="background1"/>
              </w:rPr>
              <w:t xml:space="preserve">. pants </w:t>
            </w:r>
            <w:r w:rsidR="004419FD" w:rsidRPr="00B95596">
              <w:rPr>
                <w:shd w:val="clear" w:color="auto" w:fill="FFFFFF" w:themeFill="background1"/>
              </w:rPr>
              <w:t xml:space="preserve">tieši atzīst arī </w:t>
            </w:r>
            <w:r w:rsidRPr="00B95596">
              <w:rPr>
                <w:shd w:val="clear" w:color="auto" w:fill="FFFFFF" w:themeFill="background1"/>
              </w:rPr>
              <w:t>Latvijas Bankas tiesības piešķirt ārkārtas likviditātes aizdevumus</w:t>
            </w:r>
            <w:r w:rsidRPr="00B95596">
              <w:t xml:space="preserve"> maksātspējīgiem finanšu tirgus dalībniekiem ar īslaicīgām likviditātes problēmām, tieši nosakot, ka šādas ārkārtas likviditātes palīdzības mērķis ir novērst ķēdes reakciju uz pārējiem finanšu tirgus dalībniekiem un satricinājumus finanšu tirgū.</w:t>
            </w:r>
            <w:r w:rsidR="00AC2289" w:rsidRPr="00B95596">
              <w:t xml:space="preserve"> Likumpro</w:t>
            </w:r>
            <w:r w:rsidR="00AB7DE3" w:rsidRPr="00B95596">
              <w:t>je</w:t>
            </w:r>
            <w:r w:rsidR="00AC2289" w:rsidRPr="00B95596">
              <w:t xml:space="preserve">kts paredz, ka ārkārtas likviditātes aizdevums izsniedzams pret adekvātu nodrošinājumu, savukārt </w:t>
            </w:r>
            <w:r w:rsidR="00684B7D" w:rsidRPr="00B95596">
              <w:t xml:space="preserve">to, kas ir adekvāts nodrošinājums, kā arī </w:t>
            </w:r>
            <w:r w:rsidR="00FB229A" w:rsidRPr="00B95596">
              <w:t xml:space="preserve">pārējos </w:t>
            </w:r>
            <w:r w:rsidR="00684B7D" w:rsidRPr="00B95596">
              <w:t>šāda aizdevuma</w:t>
            </w:r>
            <w:r w:rsidR="00FB229A" w:rsidRPr="00B95596">
              <w:t xml:space="preserve"> nosacījumus </w:t>
            </w:r>
            <w:r w:rsidR="00684B7D" w:rsidRPr="00B95596">
              <w:t xml:space="preserve">katrā individuālā gadījumā </w:t>
            </w:r>
            <w:r w:rsidR="00FB229A" w:rsidRPr="00B95596">
              <w:t xml:space="preserve">nosaka Latvijas Banka, izvērtējot konkrēto </w:t>
            </w:r>
            <w:r w:rsidR="00244980" w:rsidRPr="00B95596">
              <w:t>finanšu tirgus dalībnieka lūgumu</w:t>
            </w:r>
            <w:r w:rsidR="00AB7DE3" w:rsidRPr="00B95596">
              <w:t>, ievērojot likumā noteikto</w:t>
            </w:r>
            <w:r w:rsidR="00E05DB4" w:rsidRPr="00B95596">
              <w:t xml:space="preserve"> mērķi. </w:t>
            </w:r>
            <w:r w:rsidR="00AB7DE3" w:rsidRPr="00B95596">
              <w:t xml:space="preserve"> </w:t>
            </w:r>
          </w:p>
          <w:p w14:paraId="68A5122D" w14:textId="4A88425F" w:rsidR="009A5E97" w:rsidRPr="00B95596" w:rsidRDefault="009A5E97" w:rsidP="005B6A61">
            <w:pPr>
              <w:shd w:val="clear" w:color="auto" w:fill="FFFFFF" w:themeFill="background1"/>
              <w:spacing w:after="0" w:line="240" w:lineRule="auto"/>
              <w:jc w:val="both"/>
              <w:rPr>
                <w:rFonts w:ascii="Times New Roman" w:eastAsia="Times New Roman" w:hAnsi="Times New Roman" w:cs="Times New Roman"/>
                <w:sz w:val="24"/>
                <w:szCs w:val="24"/>
                <w:shd w:val="clear" w:color="auto" w:fill="92D050"/>
                <w:lang w:eastAsia="lv-LV"/>
              </w:rPr>
            </w:pPr>
          </w:p>
          <w:p w14:paraId="68670376" w14:textId="3A432AA0" w:rsidR="008A4A8D" w:rsidRPr="00B95596" w:rsidRDefault="008A4A8D" w:rsidP="005B6A61">
            <w:pPr>
              <w:shd w:val="clear" w:color="auto" w:fill="FFFFFF" w:themeFill="background1"/>
              <w:spacing w:after="0" w:line="240" w:lineRule="auto"/>
              <w:jc w:val="both"/>
              <w:rPr>
                <w:rFonts w:ascii="Times New Roman" w:eastAsia="Times New Roman" w:hAnsi="Times New Roman" w:cs="Times New Roman"/>
                <w:b/>
                <w:bCs/>
                <w:sz w:val="24"/>
                <w:szCs w:val="24"/>
                <w:shd w:val="clear" w:color="auto" w:fill="92D050"/>
                <w:lang w:eastAsia="lv-LV"/>
              </w:rPr>
            </w:pPr>
            <w:r w:rsidRPr="00B95596">
              <w:rPr>
                <w:rFonts w:ascii="Times New Roman" w:eastAsia="Times New Roman" w:hAnsi="Times New Roman" w:cs="Times New Roman"/>
                <w:b/>
                <w:bCs/>
                <w:sz w:val="24"/>
                <w:szCs w:val="24"/>
                <w:lang w:eastAsia="lv-LV"/>
              </w:rPr>
              <w:t>3</w:t>
            </w:r>
            <w:r w:rsidR="005D24E1"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 PANTS</w:t>
            </w:r>
          </w:p>
          <w:p w14:paraId="5F71A1FE" w14:textId="3DC71FA1" w:rsidR="0010253E" w:rsidRPr="00B95596" w:rsidRDefault="482E73EE"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lastRenderedPageBreak/>
              <w:t>[</w:t>
            </w:r>
            <w:r w:rsidR="005D24E1" w:rsidRPr="00B95596">
              <w:rPr>
                <w:rFonts w:ascii="Times New Roman" w:eastAsia="Times New Roman" w:hAnsi="Times New Roman" w:cs="Times New Roman"/>
                <w:b/>
                <w:bCs/>
                <w:sz w:val="24"/>
                <w:szCs w:val="24"/>
                <w:lang w:eastAsia="lv-LV"/>
              </w:rPr>
              <w:t>48</w:t>
            </w:r>
            <w:r w:rsidR="7E748C6B" w:rsidRPr="00B95596">
              <w:rPr>
                <w:rFonts w:ascii="Times New Roman" w:eastAsia="Times New Roman" w:hAnsi="Times New Roman" w:cs="Times New Roman"/>
                <w:b/>
                <w:bCs/>
                <w:sz w:val="24"/>
                <w:szCs w:val="24"/>
                <w:lang w:eastAsia="lv-LV"/>
              </w:rPr>
              <w:t>.]</w:t>
            </w:r>
            <w:r w:rsidR="7E748C6B" w:rsidRPr="00B95596">
              <w:rPr>
                <w:rFonts w:ascii="Times New Roman" w:eastAsia="Times New Roman" w:hAnsi="Times New Roman" w:cs="Times New Roman"/>
                <w:sz w:val="24"/>
                <w:szCs w:val="24"/>
                <w:lang w:eastAsia="lv-LV"/>
              </w:rPr>
              <w:t> </w:t>
            </w:r>
            <w:r w:rsidR="109FFAFD" w:rsidRPr="00B95596">
              <w:rPr>
                <w:rFonts w:ascii="Times New Roman" w:eastAsia="Times New Roman" w:hAnsi="Times New Roman" w:cs="Times New Roman"/>
                <w:sz w:val="24"/>
                <w:szCs w:val="24"/>
                <w:lang w:eastAsia="lv-LV"/>
              </w:rPr>
              <w:t>Statūtu 21.2. pants nosaka, ka Eiro</w:t>
            </w:r>
            <w:r w:rsidR="0BE0C4B9" w:rsidRPr="00B95596">
              <w:rPr>
                <w:rFonts w:ascii="Times New Roman" w:eastAsia="Times New Roman" w:hAnsi="Times New Roman" w:cs="Times New Roman"/>
                <w:sz w:val="24"/>
                <w:szCs w:val="24"/>
                <w:lang w:eastAsia="lv-LV"/>
              </w:rPr>
              <w:t>pas Savienības dalī</w:t>
            </w:r>
            <w:r w:rsidR="4D0B43DE" w:rsidRPr="00B95596">
              <w:rPr>
                <w:rFonts w:ascii="Times New Roman" w:eastAsia="Times New Roman" w:hAnsi="Times New Roman" w:cs="Times New Roman"/>
                <w:sz w:val="24"/>
                <w:szCs w:val="24"/>
                <w:lang w:eastAsia="lv-LV"/>
              </w:rPr>
              <w:t>b</w:t>
            </w:r>
            <w:r w:rsidR="0BE0C4B9" w:rsidRPr="00B95596">
              <w:rPr>
                <w:rFonts w:ascii="Times New Roman" w:eastAsia="Times New Roman" w:hAnsi="Times New Roman" w:cs="Times New Roman"/>
                <w:sz w:val="24"/>
                <w:szCs w:val="24"/>
                <w:lang w:eastAsia="lv-LV"/>
              </w:rPr>
              <w:t>valstu</w:t>
            </w:r>
            <w:r w:rsidR="109FFAFD" w:rsidRPr="00B95596">
              <w:rPr>
                <w:rFonts w:ascii="Times New Roman" w:eastAsia="Times New Roman" w:hAnsi="Times New Roman" w:cs="Times New Roman"/>
                <w:sz w:val="24"/>
                <w:szCs w:val="24"/>
                <w:lang w:eastAsia="lv-LV"/>
              </w:rPr>
              <w:t xml:space="preserve"> centrālās bankas var darboties k</w:t>
            </w:r>
            <w:r w:rsidR="2A8ACEC1" w:rsidRPr="00B95596">
              <w:rPr>
                <w:rFonts w:ascii="Times New Roman" w:eastAsia="Times New Roman" w:hAnsi="Times New Roman" w:cs="Times New Roman"/>
                <w:sz w:val="24"/>
                <w:szCs w:val="24"/>
                <w:lang w:eastAsia="lv-LV"/>
              </w:rPr>
              <w:t>ā to Eiropas Savienības institūciju un Eiropas Savienības dalībvalstu valsts institūciju</w:t>
            </w:r>
            <w:r w:rsidR="109FFAFD" w:rsidRPr="00B95596">
              <w:rPr>
                <w:rFonts w:ascii="Times New Roman" w:eastAsia="Times New Roman" w:hAnsi="Times New Roman" w:cs="Times New Roman"/>
                <w:sz w:val="24"/>
                <w:szCs w:val="24"/>
                <w:lang w:eastAsia="lv-LV"/>
              </w:rPr>
              <w:t xml:space="preserve"> fiskāli</w:t>
            </w:r>
            <w:r w:rsidR="2A8ACEC1" w:rsidRPr="00B95596">
              <w:rPr>
                <w:rFonts w:ascii="Times New Roman" w:eastAsia="Times New Roman" w:hAnsi="Times New Roman" w:cs="Times New Roman"/>
                <w:sz w:val="24"/>
                <w:szCs w:val="24"/>
                <w:lang w:eastAsia="lv-LV"/>
              </w:rPr>
              <w:t>e</w:t>
            </w:r>
            <w:r w:rsidR="109FFAFD" w:rsidRPr="00B95596">
              <w:rPr>
                <w:rFonts w:ascii="Times New Roman" w:eastAsia="Times New Roman" w:hAnsi="Times New Roman" w:cs="Times New Roman"/>
                <w:sz w:val="24"/>
                <w:szCs w:val="24"/>
                <w:lang w:eastAsia="lv-LV"/>
              </w:rPr>
              <w:t xml:space="preserve"> aģenti</w:t>
            </w:r>
            <w:r w:rsidR="2A8ACEC1" w:rsidRPr="00B95596">
              <w:rPr>
                <w:rFonts w:ascii="Times New Roman" w:eastAsia="Times New Roman" w:hAnsi="Times New Roman" w:cs="Times New Roman"/>
                <w:sz w:val="24"/>
                <w:szCs w:val="24"/>
                <w:lang w:eastAsia="lv-LV"/>
              </w:rPr>
              <w:t xml:space="preserve">, uz kuru finansēšanu citādi attiecas monetārās finansēšanas aizliegums (sk. anotācijas </w:t>
            </w:r>
            <w:r w:rsidR="03D1B33F" w:rsidRPr="00B95596">
              <w:rPr>
                <w:rFonts w:ascii="Times New Roman" w:eastAsia="Times New Roman" w:hAnsi="Times New Roman" w:cs="Times New Roman"/>
                <w:sz w:val="24"/>
                <w:szCs w:val="24"/>
                <w:lang w:eastAsia="lv-LV"/>
              </w:rPr>
              <w:t>16.1</w:t>
            </w:r>
            <w:r w:rsidR="2A8ACEC1" w:rsidRPr="00B95596">
              <w:rPr>
                <w:rFonts w:ascii="Times New Roman" w:eastAsia="Times New Roman" w:hAnsi="Times New Roman" w:cs="Times New Roman"/>
                <w:sz w:val="24"/>
                <w:szCs w:val="24"/>
                <w:lang w:eastAsia="lv-LV"/>
              </w:rPr>
              <w:t>. punktu).</w:t>
            </w:r>
            <w:r w:rsidR="109FFAFD" w:rsidRPr="00B95596">
              <w:rPr>
                <w:rFonts w:ascii="Times New Roman" w:eastAsia="Times New Roman" w:hAnsi="Times New Roman" w:cs="Times New Roman"/>
                <w:sz w:val="24"/>
                <w:szCs w:val="24"/>
                <w:lang w:eastAsia="lv-LV"/>
              </w:rPr>
              <w:t xml:space="preserve"> </w:t>
            </w:r>
            <w:r w:rsidR="5843A8FC" w:rsidRPr="00B95596">
              <w:rPr>
                <w:rFonts w:ascii="Times New Roman" w:eastAsia="Times New Roman" w:hAnsi="Times New Roman" w:cs="Times New Roman"/>
                <w:sz w:val="24"/>
                <w:szCs w:val="24"/>
                <w:lang w:eastAsia="lv-LV"/>
              </w:rPr>
              <w:t xml:space="preserve">Ievērojot minēto un to, ka arī Latvijas Banka </w:t>
            </w:r>
            <w:r w:rsidR="5DD39334" w:rsidRPr="00B95596">
              <w:rPr>
                <w:rFonts w:ascii="Times New Roman" w:eastAsia="Times New Roman" w:hAnsi="Times New Roman" w:cs="Times New Roman"/>
                <w:sz w:val="24"/>
                <w:szCs w:val="24"/>
                <w:lang w:eastAsia="lv-LV"/>
              </w:rPr>
              <w:t>līdz šim pildījusi</w:t>
            </w:r>
            <w:r w:rsidR="5843A8FC" w:rsidRPr="00B95596">
              <w:rPr>
                <w:rFonts w:ascii="Times New Roman" w:eastAsia="Times New Roman" w:hAnsi="Times New Roman" w:cs="Times New Roman"/>
                <w:sz w:val="24"/>
                <w:szCs w:val="24"/>
                <w:lang w:eastAsia="lv-LV"/>
              </w:rPr>
              <w:t xml:space="preserve"> Valsts kases</w:t>
            </w:r>
            <w:r w:rsidR="6E624EA0" w:rsidRPr="00B95596">
              <w:rPr>
                <w:rFonts w:ascii="Times New Roman" w:eastAsia="Times New Roman" w:hAnsi="Times New Roman" w:cs="Times New Roman"/>
                <w:sz w:val="24"/>
                <w:szCs w:val="24"/>
              </w:rPr>
              <w:t xml:space="preserve"> un Eiropas Komisijas</w:t>
            </w:r>
            <w:r w:rsidR="5843A8FC" w:rsidRPr="00B95596">
              <w:rPr>
                <w:rFonts w:ascii="Times New Roman" w:eastAsia="Times New Roman" w:hAnsi="Times New Roman" w:cs="Times New Roman"/>
                <w:sz w:val="24"/>
                <w:szCs w:val="24"/>
                <w:lang w:eastAsia="lv-LV"/>
              </w:rPr>
              <w:t xml:space="preserve"> fiskālā aģenta </w:t>
            </w:r>
            <w:r w:rsidR="5843A8FC" w:rsidRPr="00B95596">
              <w:rPr>
                <w:rFonts w:ascii="Times New Roman" w:eastAsia="Times New Roman" w:hAnsi="Times New Roman" w:cs="Times New Roman"/>
                <w:sz w:val="24"/>
                <w:szCs w:val="24"/>
                <w:shd w:val="clear" w:color="auto" w:fill="FFFFFF" w:themeFill="background1"/>
                <w:lang w:eastAsia="lv-LV"/>
              </w:rPr>
              <w:t>funkciju, likumprojekta 3</w:t>
            </w:r>
            <w:r w:rsidR="00D40BE0" w:rsidRPr="00B95596">
              <w:rPr>
                <w:rFonts w:ascii="Times New Roman" w:eastAsia="Times New Roman" w:hAnsi="Times New Roman" w:cs="Times New Roman"/>
                <w:sz w:val="24"/>
                <w:szCs w:val="24"/>
                <w:shd w:val="clear" w:color="auto" w:fill="FFFFFF" w:themeFill="background1"/>
                <w:lang w:eastAsia="lv-LV"/>
              </w:rPr>
              <w:t>5</w:t>
            </w:r>
            <w:r w:rsidR="5843A8FC" w:rsidRPr="00B95596">
              <w:rPr>
                <w:rFonts w:ascii="Times New Roman" w:eastAsia="Times New Roman" w:hAnsi="Times New Roman" w:cs="Times New Roman"/>
                <w:sz w:val="24"/>
                <w:szCs w:val="24"/>
                <w:shd w:val="clear" w:color="auto" w:fill="FFFFFF" w:themeFill="background1"/>
                <w:lang w:eastAsia="lv-LV"/>
              </w:rPr>
              <w:t xml:space="preserve">. un </w:t>
            </w:r>
            <w:r w:rsidR="329A2CEC" w:rsidRPr="00B95596">
              <w:rPr>
                <w:rFonts w:ascii="Times New Roman" w:eastAsia="Times New Roman" w:hAnsi="Times New Roman" w:cs="Times New Roman"/>
                <w:sz w:val="24"/>
                <w:szCs w:val="24"/>
                <w:shd w:val="clear" w:color="auto" w:fill="FFFFFF" w:themeFill="background1"/>
                <w:lang w:eastAsia="lv-LV"/>
              </w:rPr>
              <w:t>3</w:t>
            </w:r>
            <w:r w:rsidR="00A20753" w:rsidRPr="00B95596">
              <w:rPr>
                <w:rFonts w:ascii="Times New Roman" w:eastAsia="Times New Roman" w:hAnsi="Times New Roman" w:cs="Times New Roman"/>
                <w:sz w:val="24"/>
                <w:szCs w:val="24"/>
                <w:shd w:val="clear" w:color="auto" w:fill="FFFFFF" w:themeFill="background1"/>
                <w:lang w:eastAsia="lv-LV"/>
              </w:rPr>
              <w:t>6</w:t>
            </w:r>
            <w:r w:rsidR="5843A8FC" w:rsidRPr="00B95596">
              <w:rPr>
                <w:rFonts w:ascii="Times New Roman" w:eastAsia="Times New Roman" w:hAnsi="Times New Roman" w:cs="Times New Roman"/>
                <w:sz w:val="24"/>
                <w:szCs w:val="24"/>
                <w:shd w:val="clear" w:color="auto" w:fill="FFFFFF" w:themeFill="background1"/>
                <w:lang w:eastAsia="lv-LV"/>
              </w:rPr>
              <w:t>. pantā</w:t>
            </w:r>
            <w:r w:rsidR="00432E27" w:rsidRPr="00B95596">
              <w:rPr>
                <w:rFonts w:ascii="Times New Roman" w:eastAsia="Times New Roman" w:hAnsi="Times New Roman" w:cs="Times New Roman"/>
                <w:sz w:val="24"/>
                <w:szCs w:val="24"/>
                <w:shd w:val="clear" w:color="auto" w:fill="FFFFFF" w:themeFill="background1"/>
                <w:lang w:eastAsia="lv-LV"/>
              </w:rPr>
              <w:t>, kā līdz šim,</w:t>
            </w:r>
            <w:r w:rsidR="5843A8FC" w:rsidRPr="00B95596">
              <w:rPr>
                <w:rFonts w:ascii="Times New Roman" w:eastAsia="Times New Roman" w:hAnsi="Times New Roman" w:cs="Times New Roman"/>
                <w:sz w:val="24"/>
                <w:szCs w:val="24"/>
                <w:lang w:eastAsia="lv-LV"/>
              </w:rPr>
              <w:t xml:space="preserve"> tieši </w:t>
            </w:r>
            <w:r w:rsidR="2BD96282" w:rsidRPr="00B95596">
              <w:rPr>
                <w:rFonts w:ascii="Times New Roman" w:eastAsia="Times New Roman" w:hAnsi="Times New Roman" w:cs="Times New Roman"/>
                <w:sz w:val="24"/>
                <w:szCs w:val="24"/>
                <w:lang w:eastAsia="lv-LV"/>
              </w:rPr>
              <w:t>nostiprināts</w:t>
            </w:r>
            <w:r w:rsidR="5843A8FC" w:rsidRPr="00B95596">
              <w:rPr>
                <w:rFonts w:ascii="Times New Roman" w:eastAsia="Times New Roman" w:hAnsi="Times New Roman" w:cs="Times New Roman"/>
                <w:sz w:val="24"/>
                <w:szCs w:val="24"/>
                <w:lang w:eastAsia="lv-LV"/>
              </w:rPr>
              <w:t xml:space="preserve"> šis Latvijas Bankas uzdevums.</w:t>
            </w:r>
          </w:p>
          <w:p w14:paraId="342AD1BA" w14:textId="77777777" w:rsidR="00467679" w:rsidRPr="00B95596" w:rsidRDefault="00467679"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51E5625" w14:textId="70ADDE5C" w:rsidR="004F728B" w:rsidRPr="00B95596" w:rsidRDefault="004F728B" w:rsidP="005B6A61">
            <w:pPr>
              <w:shd w:val="clear" w:color="auto" w:fill="FFFFFF" w:themeFill="background1"/>
              <w:spacing w:after="0" w:line="240" w:lineRule="auto"/>
              <w:jc w:val="both"/>
              <w:rPr>
                <w:rFonts w:ascii="Times New Roman" w:eastAsia="Times New Roman" w:hAnsi="Times New Roman" w:cs="Times New Roman"/>
                <w:b/>
                <w:bCs/>
                <w:sz w:val="24"/>
                <w:szCs w:val="24"/>
                <w:shd w:val="clear" w:color="auto" w:fill="92D050"/>
                <w:lang w:eastAsia="lv-LV"/>
              </w:rPr>
            </w:pPr>
            <w:r w:rsidRPr="00B95596">
              <w:rPr>
                <w:rFonts w:ascii="Times New Roman" w:eastAsia="Times New Roman" w:hAnsi="Times New Roman" w:cs="Times New Roman"/>
                <w:b/>
                <w:bCs/>
                <w:sz w:val="24"/>
                <w:szCs w:val="24"/>
                <w:lang w:eastAsia="lv-LV"/>
              </w:rPr>
              <w:t>36.</w:t>
            </w:r>
            <w:r w:rsidR="00941F34" w:rsidRPr="00B95596">
              <w:rPr>
                <w:rFonts w:ascii="Times New Roman" w:eastAsia="Times New Roman" w:hAnsi="Times New Roman" w:cs="Times New Roman"/>
                <w:b/>
                <w:bCs/>
                <w:sz w:val="24"/>
                <w:szCs w:val="24"/>
                <w:lang w:eastAsia="lv-LV"/>
              </w:rPr>
              <w:t> </w:t>
            </w:r>
            <w:r w:rsidRPr="00B95596">
              <w:rPr>
                <w:rFonts w:ascii="Times New Roman" w:eastAsia="Times New Roman" w:hAnsi="Times New Roman" w:cs="Times New Roman"/>
                <w:b/>
                <w:bCs/>
                <w:sz w:val="24"/>
                <w:szCs w:val="24"/>
                <w:lang w:eastAsia="lv-LV"/>
              </w:rPr>
              <w:t>PANTS</w:t>
            </w:r>
          </w:p>
          <w:p w14:paraId="0A4A2D8B" w14:textId="2C748CAA" w:rsidR="00EA5BA2" w:rsidRPr="00B95596" w:rsidRDefault="5843A8FC"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3BE6D648" w:rsidRPr="00B95596">
              <w:rPr>
                <w:rFonts w:ascii="Times New Roman" w:eastAsia="Times New Roman" w:hAnsi="Times New Roman" w:cs="Times New Roman"/>
                <w:b/>
                <w:bCs/>
                <w:sz w:val="24"/>
                <w:szCs w:val="24"/>
                <w:lang w:eastAsia="lv-LV"/>
              </w:rPr>
              <w:t>4</w:t>
            </w:r>
            <w:r w:rsidR="004F728B" w:rsidRPr="00B95596">
              <w:rPr>
                <w:rFonts w:ascii="Times New Roman" w:eastAsia="Times New Roman" w:hAnsi="Times New Roman" w:cs="Times New Roman"/>
                <w:b/>
                <w:bCs/>
                <w:sz w:val="24"/>
                <w:szCs w:val="24"/>
                <w:lang w:eastAsia="lv-LV"/>
              </w:rPr>
              <w:t>9</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19EDF780" w:rsidRPr="00B95596">
              <w:rPr>
                <w:rFonts w:ascii="Times New Roman" w:eastAsia="Times New Roman" w:hAnsi="Times New Roman" w:cs="Times New Roman"/>
                <w:sz w:val="24"/>
                <w:szCs w:val="24"/>
                <w:lang w:eastAsia="lv-LV"/>
              </w:rPr>
              <w:t>V</w:t>
            </w:r>
            <w:r w:rsidR="72A4446C" w:rsidRPr="00B95596">
              <w:rPr>
                <w:rFonts w:ascii="Times New Roman" w:eastAsia="Times New Roman" w:hAnsi="Times New Roman" w:cs="Times New Roman"/>
                <w:sz w:val="24"/>
                <w:szCs w:val="24"/>
                <w:lang w:eastAsia="lv-LV"/>
              </w:rPr>
              <w:t>aldības līdzekļu glabāšana centrālajā bankā ir izplatīta</w:t>
            </w:r>
            <w:r w:rsidR="19EDF780" w:rsidRPr="00B95596">
              <w:rPr>
                <w:rFonts w:ascii="Times New Roman" w:eastAsia="Times New Roman" w:hAnsi="Times New Roman" w:cs="Times New Roman"/>
                <w:sz w:val="24"/>
                <w:szCs w:val="24"/>
                <w:lang w:eastAsia="lv-LV"/>
              </w:rPr>
              <w:t xml:space="preserve"> </w:t>
            </w:r>
            <w:r w:rsidR="61785A56" w:rsidRPr="00B95596">
              <w:rPr>
                <w:rFonts w:ascii="Times New Roman" w:eastAsia="Times New Roman" w:hAnsi="Times New Roman" w:cs="Times New Roman"/>
                <w:sz w:val="24"/>
                <w:szCs w:val="24"/>
                <w:lang w:eastAsia="lv-LV"/>
              </w:rPr>
              <w:t>starptautiskā</w:t>
            </w:r>
            <w:r w:rsidR="19EDF780" w:rsidRPr="00B95596">
              <w:rPr>
                <w:rFonts w:ascii="Times New Roman" w:eastAsia="Times New Roman" w:hAnsi="Times New Roman" w:cs="Times New Roman"/>
                <w:sz w:val="24"/>
                <w:szCs w:val="24"/>
                <w:lang w:eastAsia="lv-LV"/>
              </w:rPr>
              <w:t xml:space="preserve"> prakse</w:t>
            </w:r>
            <w:r w:rsidR="72A4446C" w:rsidRPr="00B95596">
              <w:rPr>
                <w:rFonts w:ascii="Times New Roman" w:eastAsia="Times New Roman" w:hAnsi="Times New Roman" w:cs="Times New Roman"/>
                <w:sz w:val="24"/>
                <w:szCs w:val="24"/>
                <w:lang w:eastAsia="lv-LV"/>
              </w:rPr>
              <w:t xml:space="preserve">. </w:t>
            </w:r>
            <w:r w:rsidR="09995DFA" w:rsidRPr="00B95596">
              <w:rPr>
                <w:rFonts w:ascii="Times New Roman" w:eastAsia="Times New Roman" w:hAnsi="Times New Roman" w:cs="Times New Roman"/>
                <w:sz w:val="24"/>
                <w:szCs w:val="24"/>
                <w:lang w:eastAsia="lv-LV"/>
              </w:rPr>
              <w:t> </w:t>
            </w:r>
            <w:r w:rsidR="1DE17963" w:rsidRPr="00B95596">
              <w:rPr>
                <w:rFonts w:ascii="Times New Roman" w:eastAsia="Times New Roman" w:hAnsi="Times New Roman" w:cs="Times New Roman"/>
                <w:sz w:val="24"/>
                <w:szCs w:val="24"/>
                <w:lang w:eastAsia="lv-LV"/>
              </w:rPr>
              <w:t xml:space="preserve">Fiskālā aģenta </w:t>
            </w:r>
            <w:r w:rsidR="064FDDC5" w:rsidRPr="00B95596">
              <w:rPr>
                <w:rFonts w:ascii="Times New Roman" w:eastAsia="Times New Roman" w:hAnsi="Times New Roman" w:cs="Times New Roman"/>
                <w:sz w:val="24"/>
                <w:szCs w:val="24"/>
                <w:lang w:eastAsia="lv-LV"/>
              </w:rPr>
              <w:t xml:space="preserve">pakalpojums </w:t>
            </w:r>
            <w:r w:rsidR="1DE17963" w:rsidRPr="00B95596">
              <w:rPr>
                <w:rFonts w:ascii="Times New Roman" w:eastAsia="Times New Roman" w:hAnsi="Times New Roman" w:cs="Times New Roman"/>
                <w:sz w:val="24"/>
                <w:szCs w:val="24"/>
                <w:lang w:eastAsia="lv-LV"/>
              </w:rPr>
              <w:t xml:space="preserve">ietver </w:t>
            </w:r>
            <w:r w:rsidR="064FDDC5"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064FDDC5" w:rsidRPr="00B95596">
              <w:rPr>
                <w:rFonts w:ascii="Times New Roman" w:eastAsia="Times New Roman" w:hAnsi="Times New Roman" w:cs="Times New Roman"/>
                <w:i/>
                <w:iCs/>
                <w:sz w:val="24"/>
                <w:szCs w:val="24"/>
                <w:lang w:eastAsia="lv-LV"/>
              </w:rPr>
              <w:t>ro</w:t>
            </w:r>
            <w:r w:rsidR="064FDDC5" w:rsidRPr="00B95596">
              <w:rPr>
                <w:rFonts w:ascii="Times New Roman" w:eastAsia="Times New Roman" w:hAnsi="Times New Roman" w:cs="Times New Roman"/>
                <w:sz w:val="24"/>
                <w:szCs w:val="24"/>
                <w:lang w:eastAsia="lv-LV"/>
              </w:rPr>
              <w:t xml:space="preserve"> un ārvalstu valūtās </w:t>
            </w:r>
            <w:proofErr w:type="spellStart"/>
            <w:r w:rsidR="064FDDC5" w:rsidRPr="00B95596">
              <w:rPr>
                <w:rFonts w:ascii="Times New Roman" w:eastAsia="Times New Roman" w:hAnsi="Times New Roman" w:cs="Times New Roman"/>
                <w:sz w:val="24"/>
                <w:szCs w:val="24"/>
                <w:lang w:eastAsia="lv-LV"/>
              </w:rPr>
              <w:t>denominētu</w:t>
            </w:r>
            <w:proofErr w:type="spellEnd"/>
            <w:r w:rsidR="064FDDC5" w:rsidRPr="00B95596">
              <w:rPr>
                <w:rFonts w:ascii="Times New Roman" w:eastAsia="Times New Roman" w:hAnsi="Times New Roman" w:cs="Times New Roman"/>
                <w:sz w:val="24"/>
                <w:szCs w:val="24"/>
                <w:lang w:eastAsia="lv-LV"/>
              </w:rPr>
              <w:t xml:space="preserve"> </w:t>
            </w:r>
            <w:r w:rsidR="09995DFA" w:rsidRPr="00B95596">
              <w:rPr>
                <w:rFonts w:ascii="Times New Roman" w:eastAsia="Times New Roman" w:hAnsi="Times New Roman" w:cs="Times New Roman"/>
                <w:sz w:val="24"/>
                <w:szCs w:val="24"/>
                <w:lang w:eastAsia="lv-LV"/>
              </w:rPr>
              <w:t>naudas</w:t>
            </w:r>
            <w:r w:rsidR="064FDDC5" w:rsidRPr="00B95596">
              <w:rPr>
                <w:rFonts w:ascii="Times New Roman" w:eastAsia="Times New Roman" w:hAnsi="Times New Roman" w:cs="Times New Roman"/>
                <w:sz w:val="24"/>
                <w:szCs w:val="24"/>
                <w:lang w:eastAsia="lv-LV"/>
              </w:rPr>
              <w:t xml:space="preserve"> līdzekļu glabāšanu,</w:t>
            </w:r>
            <w:r w:rsidR="09995DFA" w:rsidRPr="00B95596">
              <w:rPr>
                <w:rFonts w:ascii="Times New Roman" w:eastAsia="Times New Roman" w:hAnsi="Times New Roman" w:cs="Times New Roman"/>
                <w:sz w:val="24"/>
                <w:szCs w:val="24"/>
                <w:lang w:eastAsia="lv-LV"/>
              </w:rPr>
              <w:t xml:space="preserve"> pieņemot noguldījumus un atverot norēķinu</w:t>
            </w:r>
            <w:r w:rsidR="064FDDC5" w:rsidRPr="00B95596">
              <w:rPr>
                <w:rFonts w:ascii="Times New Roman" w:eastAsia="Times New Roman" w:hAnsi="Times New Roman" w:cs="Times New Roman"/>
                <w:sz w:val="24"/>
                <w:szCs w:val="24"/>
                <w:lang w:eastAsia="lv-LV"/>
              </w:rPr>
              <w:t xml:space="preserve"> </w:t>
            </w:r>
            <w:r w:rsidR="1DE17963" w:rsidRPr="00B95596">
              <w:rPr>
                <w:rFonts w:ascii="Times New Roman" w:eastAsia="Times New Roman" w:hAnsi="Times New Roman" w:cs="Times New Roman"/>
                <w:sz w:val="24"/>
                <w:szCs w:val="24"/>
                <w:lang w:eastAsia="lv-LV"/>
              </w:rPr>
              <w:t>kontu</w:t>
            </w:r>
            <w:r w:rsidR="09995DFA" w:rsidRPr="00B95596">
              <w:rPr>
                <w:rFonts w:ascii="Times New Roman" w:eastAsia="Times New Roman" w:hAnsi="Times New Roman" w:cs="Times New Roman"/>
                <w:sz w:val="24"/>
                <w:szCs w:val="24"/>
                <w:lang w:eastAsia="lv-LV"/>
              </w:rPr>
              <w:t>s</w:t>
            </w:r>
            <w:r w:rsidR="3357908C" w:rsidRPr="00B95596">
              <w:rPr>
                <w:rFonts w:ascii="Times New Roman" w:eastAsia="Times New Roman" w:hAnsi="Times New Roman" w:cs="Times New Roman"/>
                <w:sz w:val="24"/>
                <w:szCs w:val="24"/>
                <w:lang w:eastAsia="lv-LV"/>
              </w:rPr>
              <w:t xml:space="preserve"> un</w:t>
            </w:r>
            <w:r w:rsidR="09995DFA" w:rsidRPr="00B95596">
              <w:rPr>
                <w:rFonts w:ascii="Times New Roman" w:eastAsia="Times New Roman" w:hAnsi="Times New Roman" w:cs="Times New Roman"/>
                <w:sz w:val="24"/>
                <w:szCs w:val="24"/>
                <w:lang w:eastAsia="lv-LV"/>
              </w:rPr>
              <w:t xml:space="preserve"> šo kontu apkalpošanu</w:t>
            </w:r>
            <w:r w:rsidR="3439FCAC" w:rsidRPr="00B95596">
              <w:rPr>
                <w:rFonts w:ascii="Times New Roman" w:eastAsia="Times New Roman" w:hAnsi="Times New Roman" w:cs="Times New Roman"/>
                <w:sz w:val="24"/>
                <w:szCs w:val="24"/>
                <w:lang w:eastAsia="lv-LV"/>
              </w:rPr>
              <w:t xml:space="preserve"> un</w:t>
            </w:r>
            <w:r w:rsidR="09995DFA" w:rsidRPr="00B95596">
              <w:rPr>
                <w:rFonts w:ascii="Times New Roman" w:eastAsia="Times New Roman" w:hAnsi="Times New Roman" w:cs="Times New Roman"/>
                <w:sz w:val="24"/>
                <w:szCs w:val="24"/>
                <w:lang w:eastAsia="lv-LV"/>
              </w:rPr>
              <w:t xml:space="preserve"> maksājumu</w:t>
            </w:r>
            <w:r w:rsidR="3439FCAC" w:rsidRPr="00B95596">
              <w:rPr>
                <w:rFonts w:ascii="Times New Roman" w:eastAsia="Times New Roman" w:hAnsi="Times New Roman" w:cs="Times New Roman"/>
                <w:sz w:val="24"/>
                <w:szCs w:val="24"/>
                <w:lang w:eastAsia="lv-LV"/>
              </w:rPr>
              <w:t xml:space="preserve"> veikšanu, t</w:t>
            </w:r>
            <w:r w:rsidR="6F980528" w:rsidRPr="00B95596">
              <w:rPr>
                <w:rFonts w:ascii="Times New Roman" w:eastAsia="Times New Roman" w:hAnsi="Times New Roman" w:cs="Times New Roman"/>
                <w:sz w:val="24"/>
                <w:szCs w:val="24"/>
                <w:lang w:eastAsia="lv-LV"/>
              </w:rPr>
              <w:t xml:space="preserve">ai </w:t>
            </w:r>
            <w:r w:rsidR="3439FCAC" w:rsidRPr="00B95596">
              <w:rPr>
                <w:rFonts w:ascii="Times New Roman" w:eastAsia="Times New Roman" w:hAnsi="Times New Roman" w:cs="Times New Roman"/>
                <w:sz w:val="24"/>
                <w:szCs w:val="24"/>
                <w:lang w:eastAsia="lv-LV"/>
              </w:rPr>
              <w:t>sk</w:t>
            </w:r>
            <w:r w:rsidR="6F980528" w:rsidRPr="00B95596">
              <w:rPr>
                <w:rFonts w:ascii="Times New Roman" w:eastAsia="Times New Roman" w:hAnsi="Times New Roman" w:cs="Times New Roman"/>
                <w:sz w:val="24"/>
                <w:szCs w:val="24"/>
                <w:lang w:eastAsia="lv-LV"/>
              </w:rPr>
              <w:t>aitā</w:t>
            </w:r>
            <w:r w:rsidR="3439FCAC" w:rsidRPr="00B95596">
              <w:rPr>
                <w:rFonts w:ascii="Times New Roman" w:eastAsia="Times New Roman" w:hAnsi="Times New Roman" w:cs="Times New Roman"/>
                <w:sz w:val="24"/>
                <w:szCs w:val="24"/>
                <w:lang w:eastAsia="lv-LV"/>
              </w:rPr>
              <w:t xml:space="preserve"> maksājumu pakalpojumu sniegšanu</w:t>
            </w:r>
            <w:r w:rsidR="1DE17963" w:rsidRPr="00B95596">
              <w:rPr>
                <w:rFonts w:ascii="Times New Roman" w:eastAsia="Times New Roman" w:hAnsi="Times New Roman" w:cs="Times New Roman"/>
                <w:sz w:val="24"/>
                <w:szCs w:val="24"/>
                <w:lang w:eastAsia="lv-LV"/>
              </w:rPr>
              <w:t>.</w:t>
            </w:r>
            <w:r w:rsidR="4C8D3AFB" w:rsidRPr="00B95596">
              <w:rPr>
                <w:rFonts w:ascii="Times New Roman" w:eastAsia="Times New Roman" w:hAnsi="Times New Roman" w:cs="Times New Roman"/>
                <w:sz w:val="24"/>
                <w:szCs w:val="24"/>
                <w:lang w:eastAsia="lv-LV"/>
              </w:rPr>
              <w:t xml:space="preserve"> Papildus minams, ka tiesiskās attiecības starp Latvijas Banku un Valsts kasi attiecībā uz fiskālā aģenta </w:t>
            </w:r>
            <w:r w:rsidR="68ED3FC4" w:rsidRPr="00B95596">
              <w:rPr>
                <w:rFonts w:ascii="Times New Roman" w:eastAsia="Times New Roman" w:hAnsi="Times New Roman" w:cs="Times New Roman"/>
                <w:sz w:val="24"/>
                <w:szCs w:val="24"/>
                <w:lang w:eastAsia="lv-LV"/>
              </w:rPr>
              <w:t>pakalpojumiem</w:t>
            </w:r>
            <w:r w:rsidR="4C8D3AFB" w:rsidRPr="00B95596">
              <w:rPr>
                <w:rFonts w:ascii="Times New Roman" w:eastAsia="Times New Roman" w:hAnsi="Times New Roman" w:cs="Times New Roman"/>
                <w:sz w:val="24"/>
                <w:szCs w:val="24"/>
                <w:lang w:eastAsia="lv-LV"/>
              </w:rPr>
              <w:t xml:space="preserve"> regulē </w:t>
            </w:r>
            <w:r w:rsidR="4C8D3AFB" w:rsidRPr="00B95596">
              <w:rPr>
                <w:rFonts w:ascii="Times New Roman" w:eastAsia="Times New Roman" w:hAnsi="Times New Roman" w:cs="Times New Roman"/>
                <w:sz w:val="24"/>
                <w:szCs w:val="24"/>
                <w:shd w:val="clear" w:color="auto" w:fill="FFFFFF" w:themeFill="background1"/>
                <w:lang w:eastAsia="lv-LV"/>
              </w:rPr>
              <w:t>savstarpējs līgums</w:t>
            </w:r>
            <w:r w:rsidR="00348559" w:rsidRPr="00B95596">
              <w:rPr>
                <w:rFonts w:ascii="Times New Roman" w:eastAsia="Times New Roman" w:hAnsi="Times New Roman" w:cs="Times New Roman"/>
                <w:sz w:val="24"/>
                <w:szCs w:val="24"/>
                <w:shd w:val="clear" w:color="auto" w:fill="FFFFFF" w:themeFill="background1"/>
                <w:lang w:eastAsia="lv-LV"/>
              </w:rPr>
              <w:t xml:space="preserve"> (skat. anotācijas 17. punktu)</w:t>
            </w:r>
            <w:r w:rsidR="4C8D3AFB" w:rsidRPr="00B95596">
              <w:rPr>
                <w:rFonts w:ascii="Times New Roman" w:eastAsia="Times New Roman" w:hAnsi="Times New Roman" w:cs="Times New Roman"/>
                <w:sz w:val="24"/>
                <w:szCs w:val="24"/>
                <w:shd w:val="clear" w:color="auto" w:fill="FFFFFF" w:themeFill="background1"/>
                <w:lang w:eastAsia="lv-LV"/>
              </w:rPr>
              <w:t xml:space="preserve"> ar nosacījumu, ka tajā ievērotas likumprojekta 3</w:t>
            </w:r>
            <w:r w:rsidR="004F728B" w:rsidRPr="00B95596">
              <w:rPr>
                <w:rFonts w:ascii="Times New Roman" w:eastAsia="Times New Roman" w:hAnsi="Times New Roman" w:cs="Times New Roman"/>
                <w:sz w:val="24"/>
                <w:szCs w:val="24"/>
                <w:shd w:val="clear" w:color="auto" w:fill="FFFFFF" w:themeFill="background1"/>
                <w:lang w:eastAsia="lv-LV"/>
              </w:rPr>
              <w:t>6</w:t>
            </w:r>
            <w:r w:rsidR="4C8D3AFB" w:rsidRPr="00B95596">
              <w:rPr>
                <w:rFonts w:ascii="Times New Roman" w:eastAsia="Times New Roman" w:hAnsi="Times New Roman" w:cs="Times New Roman"/>
                <w:sz w:val="24"/>
                <w:szCs w:val="24"/>
                <w:shd w:val="clear" w:color="auto" w:fill="FFFFFF" w:themeFill="background1"/>
                <w:lang w:eastAsia="lv-LV"/>
              </w:rPr>
              <w:t>. panta prasības</w:t>
            </w:r>
            <w:r w:rsidR="2FD6A040" w:rsidRPr="00B95596">
              <w:rPr>
                <w:rFonts w:ascii="Times New Roman" w:eastAsia="Times New Roman" w:hAnsi="Times New Roman" w:cs="Times New Roman"/>
                <w:sz w:val="24"/>
                <w:szCs w:val="24"/>
                <w:shd w:val="clear" w:color="auto" w:fill="FFFFFF" w:themeFill="background1"/>
                <w:lang w:eastAsia="lv-LV"/>
              </w:rPr>
              <w:t xml:space="preserve"> veikt </w:t>
            </w:r>
            <w:r w:rsidR="618FD5EC" w:rsidRPr="00B95596">
              <w:rPr>
                <w:rFonts w:ascii="Times New Roman" w:eastAsia="Times New Roman" w:hAnsi="Times New Roman" w:cs="Times New Roman"/>
                <w:sz w:val="24"/>
                <w:szCs w:val="24"/>
                <w:shd w:val="clear" w:color="auto" w:fill="FFFFFF" w:themeFill="background1"/>
              </w:rPr>
              <w:t xml:space="preserve">Latvijas Republikas valdības </w:t>
            </w:r>
            <w:r w:rsidR="4C8D3AFB"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4C8D3AFB" w:rsidRPr="00B95596">
              <w:rPr>
                <w:rFonts w:ascii="Times New Roman" w:eastAsia="Times New Roman" w:hAnsi="Times New Roman" w:cs="Times New Roman"/>
                <w:i/>
                <w:iCs/>
                <w:sz w:val="24"/>
                <w:szCs w:val="24"/>
                <w:shd w:val="clear" w:color="auto" w:fill="FFFFFF" w:themeFill="background1"/>
                <w:lang w:eastAsia="lv-LV"/>
              </w:rPr>
              <w:t>ro</w:t>
            </w:r>
            <w:r w:rsidR="4C8D3AFB" w:rsidRPr="00B95596">
              <w:rPr>
                <w:rFonts w:ascii="Times New Roman" w:eastAsia="Times New Roman" w:hAnsi="Times New Roman" w:cs="Times New Roman"/>
                <w:sz w:val="24"/>
                <w:szCs w:val="24"/>
                <w:shd w:val="clear" w:color="auto" w:fill="FFFFFF" w:themeFill="background1"/>
                <w:lang w:eastAsia="lv-LV"/>
              </w:rPr>
              <w:t xml:space="preserve"> na</w:t>
            </w:r>
            <w:r w:rsidR="4C8D3AFB" w:rsidRPr="00B95596">
              <w:rPr>
                <w:rFonts w:ascii="Times New Roman" w:eastAsia="Times New Roman" w:hAnsi="Times New Roman" w:cs="Times New Roman"/>
                <w:sz w:val="24"/>
                <w:szCs w:val="24"/>
                <w:lang w:eastAsia="lv-LV"/>
              </w:rPr>
              <w:t xml:space="preserve">udas līdzekļu pārvedumus bez maksas. </w:t>
            </w:r>
            <w:r w:rsidR="144C6FEB" w:rsidRPr="00B95596">
              <w:rPr>
                <w:rFonts w:ascii="Times New Roman" w:eastAsia="Times New Roman" w:hAnsi="Times New Roman" w:cs="Times New Roman"/>
                <w:sz w:val="24"/>
                <w:szCs w:val="24"/>
                <w:lang w:eastAsia="lv-LV"/>
              </w:rPr>
              <w:t>Vien</w:t>
            </w:r>
            <w:r w:rsidR="4C8D3AFB" w:rsidRPr="00B95596">
              <w:rPr>
                <w:rFonts w:ascii="Times New Roman" w:eastAsia="Times New Roman" w:hAnsi="Times New Roman" w:cs="Times New Roman"/>
                <w:sz w:val="24"/>
                <w:szCs w:val="24"/>
                <w:lang w:eastAsia="lv-LV"/>
              </w:rPr>
              <w:t>laik</w:t>
            </w:r>
            <w:r w:rsidR="31F8B9AA" w:rsidRPr="00B95596">
              <w:rPr>
                <w:rFonts w:ascii="Times New Roman" w:eastAsia="Times New Roman" w:hAnsi="Times New Roman" w:cs="Times New Roman"/>
                <w:sz w:val="24"/>
                <w:szCs w:val="24"/>
                <w:lang w:eastAsia="lv-LV"/>
              </w:rPr>
              <w:t>us</w:t>
            </w:r>
            <w:r w:rsidR="4C8D3AFB" w:rsidRPr="00B95596">
              <w:rPr>
                <w:rFonts w:ascii="Times New Roman" w:eastAsia="Times New Roman" w:hAnsi="Times New Roman" w:cs="Times New Roman"/>
                <w:sz w:val="24"/>
                <w:szCs w:val="24"/>
                <w:lang w:eastAsia="lv-LV"/>
              </w:rPr>
              <w:t xml:space="preserve"> jāņem vērā, ka </w:t>
            </w:r>
            <w:r w:rsidR="17917A6B" w:rsidRPr="00B95596">
              <w:rPr>
                <w:rFonts w:ascii="Times New Roman" w:eastAsia="Times New Roman" w:hAnsi="Times New Roman" w:cs="Times New Roman"/>
                <w:sz w:val="24"/>
                <w:szCs w:val="24"/>
                <w:lang w:eastAsia="lv-LV"/>
              </w:rPr>
              <w:t xml:space="preserve">vienošanos par fiskālā aģenta </w:t>
            </w:r>
            <w:r w:rsidR="5BE42894" w:rsidRPr="00B95596">
              <w:rPr>
                <w:rFonts w:ascii="Times New Roman" w:eastAsia="Times New Roman" w:hAnsi="Times New Roman" w:cs="Times New Roman"/>
                <w:sz w:val="24"/>
                <w:szCs w:val="24"/>
                <w:lang w:eastAsia="lv-LV"/>
              </w:rPr>
              <w:t>pakalpojumu sniegšanas</w:t>
            </w:r>
            <w:r w:rsidR="17917A6B" w:rsidRPr="00B95596">
              <w:rPr>
                <w:rFonts w:ascii="Times New Roman" w:eastAsia="Times New Roman" w:hAnsi="Times New Roman" w:cs="Times New Roman"/>
                <w:sz w:val="24"/>
                <w:szCs w:val="24"/>
                <w:lang w:eastAsia="lv-LV"/>
              </w:rPr>
              <w:t xml:space="preserve"> noteikumiem var ierobežot monetārās finansēšanas aizliegums, piemēram, </w:t>
            </w:r>
            <w:r w:rsidR="1DE17963" w:rsidRPr="00B95596">
              <w:rPr>
                <w:rFonts w:ascii="Times New Roman" w:eastAsia="Times New Roman" w:hAnsi="Times New Roman" w:cs="Times New Roman"/>
                <w:sz w:val="24"/>
                <w:szCs w:val="24"/>
                <w:lang w:eastAsia="lv-LV"/>
              </w:rPr>
              <w:t>monetārās finansēšanas aizliegum</w:t>
            </w:r>
            <w:r w:rsidR="700B70A0" w:rsidRPr="00B95596">
              <w:rPr>
                <w:rFonts w:ascii="Times New Roman" w:eastAsia="Times New Roman" w:hAnsi="Times New Roman" w:cs="Times New Roman"/>
                <w:sz w:val="24"/>
                <w:szCs w:val="24"/>
                <w:lang w:eastAsia="lv-LV"/>
              </w:rPr>
              <w:t>a</w:t>
            </w:r>
            <w:r w:rsidR="0A852911" w:rsidRPr="00B95596">
              <w:rPr>
                <w:rFonts w:ascii="Times New Roman" w:eastAsia="Times New Roman" w:hAnsi="Times New Roman" w:cs="Times New Roman"/>
                <w:sz w:val="24"/>
                <w:szCs w:val="24"/>
                <w:lang w:eastAsia="lv-LV"/>
              </w:rPr>
              <w:t xml:space="preserve"> </w:t>
            </w:r>
            <w:r w:rsidR="1DE17963" w:rsidRPr="00B95596">
              <w:rPr>
                <w:rFonts w:ascii="Times New Roman" w:eastAsia="Times New Roman" w:hAnsi="Times New Roman" w:cs="Times New Roman"/>
                <w:sz w:val="24"/>
                <w:szCs w:val="24"/>
                <w:lang w:eastAsia="lv-LV"/>
              </w:rPr>
              <w:t xml:space="preserve"> pārkāpums </w:t>
            </w:r>
            <w:r w:rsidR="700B70A0" w:rsidRPr="00B95596">
              <w:rPr>
                <w:rFonts w:ascii="Times New Roman" w:eastAsia="Times New Roman" w:hAnsi="Times New Roman" w:cs="Times New Roman"/>
                <w:sz w:val="24"/>
                <w:szCs w:val="24"/>
                <w:lang w:eastAsia="lv-LV"/>
              </w:rPr>
              <w:t xml:space="preserve">piemīt </w:t>
            </w:r>
            <w:r w:rsidR="1DE17963" w:rsidRPr="00B95596">
              <w:rPr>
                <w:rFonts w:ascii="Times New Roman" w:eastAsia="Times New Roman" w:hAnsi="Times New Roman" w:cs="Times New Roman"/>
                <w:sz w:val="24"/>
                <w:szCs w:val="24"/>
                <w:lang w:eastAsia="lv-LV"/>
              </w:rPr>
              <w:t>atlīdzīb</w:t>
            </w:r>
            <w:r w:rsidR="700B70A0" w:rsidRPr="00B95596">
              <w:rPr>
                <w:rFonts w:ascii="Times New Roman" w:eastAsia="Times New Roman" w:hAnsi="Times New Roman" w:cs="Times New Roman"/>
                <w:sz w:val="24"/>
                <w:szCs w:val="24"/>
                <w:lang w:eastAsia="lv-LV"/>
              </w:rPr>
              <w:t>ai</w:t>
            </w:r>
            <w:r w:rsidR="1DE17963" w:rsidRPr="00B95596">
              <w:rPr>
                <w:rFonts w:ascii="Times New Roman" w:eastAsia="Times New Roman" w:hAnsi="Times New Roman" w:cs="Times New Roman"/>
                <w:sz w:val="24"/>
                <w:szCs w:val="24"/>
                <w:lang w:eastAsia="lv-LV"/>
              </w:rPr>
              <w:t xml:space="preserve"> par noguldījumiem vai norēķinu konta atlikumiem, kas ir augstāka par </w:t>
            </w:r>
            <w:r w:rsidR="53EE188B" w:rsidRPr="00B95596">
              <w:rPr>
                <w:rFonts w:ascii="Times New Roman" w:eastAsia="Times New Roman" w:hAnsi="Times New Roman" w:cs="Times New Roman"/>
                <w:sz w:val="24"/>
                <w:szCs w:val="24"/>
                <w:lang w:eastAsia="lv-LV"/>
              </w:rPr>
              <w:t xml:space="preserve">finanšu </w:t>
            </w:r>
            <w:r w:rsidR="1DE17963" w:rsidRPr="00B95596">
              <w:rPr>
                <w:rFonts w:ascii="Times New Roman" w:eastAsia="Times New Roman" w:hAnsi="Times New Roman" w:cs="Times New Roman"/>
                <w:sz w:val="24"/>
                <w:szCs w:val="24"/>
                <w:lang w:eastAsia="lv-LV"/>
              </w:rPr>
              <w:t xml:space="preserve">tirgus procentu likmēm, jo </w:t>
            </w:r>
            <w:r w:rsidR="0A852911" w:rsidRPr="00B95596">
              <w:rPr>
                <w:rFonts w:ascii="Times New Roman" w:eastAsia="Times New Roman" w:hAnsi="Times New Roman" w:cs="Times New Roman"/>
                <w:sz w:val="24"/>
                <w:szCs w:val="24"/>
                <w:lang w:eastAsia="lv-LV"/>
              </w:rPr>
              <w:t xml:space="preserve">šāda </w:t>
            </w:r>
            <w:r w:rsidR="1DE17963" w:rsidRPr="00B95596">
              <w:rPr>
                <w:rFonts w:ascii="Times New Roman" w:eastAsia="Times New Roman" w:hAnsi="Times New Roman" w:cs="Times New Roman"/>
                <w:sz w:val="24"/>
                <w:szCs w:val="24"/>
                <w:lang w:eastAsia="lv-LV"/>
              </w:rPr>
              <w:t>atlīdzība pēc būtības kvalificējama kā aizdevums.</w:t>
            </w:r>
            <w:r w:rsidR="00CD6AE5" w:rsidRPr="00B95596">
              <w:rPr>
                <w:rStyle w:val="FootnoteReference"/>
                <w:rFonts w:ascii="Times New Roman" w:eastAsia="Times New Roman" w:hAnsi="Times New Roman" w:cs="Times New Roman"/>
                <w:sz w:val="24"/>
                <w:szCs w:val="24"/>
                <w:lang w:eastAsia="lv-LV"/>
              </w:rPr>
              <w:footnoteReference w:id="71"/>
            </w:r>
          </w:p>
          <w:p w14:paraId="71C1FB52" w14:textId="39D3777E" w:rsidR="00250E38" w:rsidRPr="00270F76" w:rsidRDefault="00250E38"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09BFC9C" w14:textId="632024F3" w:rsidR="00250E38" w:rsidRPr="00AB06F2" w:rsidRDefault="00D40DB8"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FB4DA1">
              <w:rPr>
                <w:rFonts w:ascii="Times New Roman" w:eastAsia="Times New Roman" w:hAnsi="Times New Roman" w:cs="Times New Roman"/>
                <w:b/>
                <w:bCs/>
                <w:sz w:val="24"/>
                <w:szCs w:val="24"/>
                <w:lang w:eastAsia="lv-LV"/>
              </w:rPr>
              <w:t>3</w:t>
            </w:r>
            <w:r w:rsidR="00E0762D" w:rsidRPr="00AB06F2">
              <w:rPr>
                <w:rFonts w:ascii="Times New Roman" w:eastAsia="Times New Roman" w:hAnsi="Times New Roman" w:cs="Times New Roman"/>
                <w:b/>
                <w:bCs/>
                <w:sz w:val="24"/>
                <w:szCs w:val="24"/>
                <w:lang w:eastAsia="lv-LV"/>
              </w:rPr>
              <w:t>7</w:t>
            </w:r>
            <w:r w:rsidR="00250E38" w:rsidRPr="00AB06F2">
              <w:rPr>
                <w:rFonts w:ascii="Times New Roman" w:eastAsia="Times New Roman" w:hAnsi="Times New Roman" w:cs="Times New Roman"/>
                <w:b/>
                <w:bCs/>
                <w:sz w:val="24"/>
                <w:szCs w:val="24"/>
                <w:lang w:eastAsia="lv-LV"/>
              </w:rPr>
              <w:t>. PANTS</w:t>
            </w:r>
          </w:p>
          <w:p w14:paraId="4B137F88" w14:textId="7C3D8E9C" w:rsidR="3C1E13F7" w:rsidRPr="00B95596" w:rsidRDefault="2147DF13"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E34508">
              <w:rPr>
                <w:rFonts w:ascii="Times New Roman" w:eastAsia="Times New Roman" w:hAnsi="Times New Roman" w:cs="Times New Roman"/>
                <w:b/>
                <w:bCs/>
                <w:sz w:val="24"/>
                <w:szCs w:val="24"/>
                <w:lang w:eastAsia="lv-LV"/>
              </w:rPr>
              <w:t>[</w:t>
            </w:r>
            <w:r w:rsidR="1E514CD1" w:rsidRPr="00B95596">
              <w:rPr>
                <w:rFonts w:ascii="Times New Roman" w:eastAsia="Times New Roman" w:hAnsi="Times New Roman" w:cs="Times New Roman"/>
                <w:b/>
                <w:bCs/>
                <w:sz w:val="24"/>
                <w:szCs w:val="24"/>
                <w:lang w:eastAsia="lv-LV"/>
              </w:rPr>
              <w:t>5</w:t>
            </w:r>
            <w:r w:rsidR="001968A4" w:rsidRPr="00B95596">
              <w:rPr>
                <w:rFonts w:ascii="Times New Roman" w:eastAsia="Times New Roman" w:hAnsi="Times New Roman" w:cs="Times New Roman"/>
                <w:b/>
                <w:bCs/>
                <w:sz w:val="24"/>
                <w:szCs w:val="24"/>
                <w:lang w:eastAsia="lv-LV"/>
              </w:rPr>
              <w:t>0</w:t>
            </w:r>
            <w:r w:rsidR="51EFC207"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655DDB78" w:rsidRPr="00B95596">
              <w:rPr>
                <w:rFonts w:ascii="Times New Roman" w:eastAsia="Times New Roman" w:hAnsi="Times New Roman" w:cs="Times New Roman"/>
                <w:sz w:val="24"/>
                <w:szCs w:val="24"/>
                <w:lang w:eastAsia="lv-LV"/>
              </w:rPr>
              <w:t>Likumprojekta 3</w:t>
            </w:r>
            <w:r w:rsidR="7A098813" w:rsidRPr="00B95596">
              <w:rPr>
                <w:rFonts w:ascii="Times New Roman" w:eastAsia="Times New Roman" w:hAnsi="Times New Roman" w:cs="Times New Roman"/>
                <w:sz w:val="24"/>
                <w:szCs w:val="24"/>
                <w:lang w:eastAsia="lv-LV"/>
              </w:rPr>
              <w:t>7</w:t>
            </w:r>
            <w:r w:rsidR="655DDB78" w:rsidRPr="00B95596">
              <w:rPr>
                <w:rFonts w:ascii="Times New Roman" w:eastAsia="Times New Roman" w:hAnsi="Times New Roman" w:cs="Times New Roman"/>
                <w:sz w:val="24"/>
                <w:szCs w:val="24"/>
                <w:lang w:eastAsia="lv-LV"/>
              </w:rPr>
              <w:t>. pantā ietverts izņēmums attiecībā</w:t>
            </w:r>
            <w:r w:rsidR="4B03EA6A" w:rsidRPr="00B95596">
              <w:rPr>
                <w:rFonts w:ascii="Times New Roman" w:eastAsia="Times New Roman" w:hAnsi="Times New Roman" w:cs="Times New Roman"/>
                <w:sz w:val="24"/>
                <w:szCs w:val="24"/>
                <w:lang w:eastAsia="lv-LV"/>
              </w:rPr>
              <w:t xml:space="preserve"> uz finanšu tirgus dalībnieku naudas līdzekļiem un finanšu instrumentiem, ko minētie dalībnieki </w:t>
            </w:r>
            <w:r w:rsidR="6B3B9E37" w:rsidRPr="00B95596">
              <w:rPr>
                <w:rFonts w:ascii="Times New Roman" w:eastAsia="Times New Roman" w:hAnsi="Times New Roman" w:cs="Times New Roman"/>
                <w:sz w:val="24"/>
                <w:szCs w:val="24"/>
                <w:lang w:eastAsia="lv-LV"/>
              </w:rPr>
              <w:t>tur Latvijas Bankā</w:t>
            </w:r>
            <w:r w:rsidR="00011680" w:rsidRPr="00B95596">
              <w:rPr>
                <w:rFonts w:ascii="Times New Roman" w:eastAsia="Times New Roman" w:hAnsi="Times New Roman" w:cs="Times New Roman"/>
                <w:sz w:val="24"/>
                <w:szCs w:val="24"/>
                <w:lang w:eastAsia="lv-LV"/>
              </w:rPr>
              <w:t>, nosakot, ka</w:t>
            </w:r>
            <w:r w:rsidR="6B3B9E37" w:rsidRPr="00B95596">
              <w:rPr>
                <w:rFonts w:ascii="Times New Roman" w:eastAsia="Times New Roman" w:hAnsi="Times New Roman" w:cs="Times New Roman"/>
                <w:sz w:val="24"/>
                <w:szCs w:val="24"/>
                <w:lang w:eastAsia="lv-LV"/>
              </w:rPr>
              <w:t xml:space="preserve"> </w:t>
            </w:r>
            <w:r w:rsidR="00011680" w:rsidRPr="00B95596">
              <w:rPr>
                <w:rFonts w:ascii="Times New Roman" w:eastAsia="Times New Roman" w:hAnsi="Times New Roman" w:cs="Times New Roman"/>
                <w:sz w:val="24"/>
                <w:szCs w:val="24"/>
                <w:lang w:eastAsia="lv-LV"/>
              </w:rPr>
              <w:t>tie</w:t>
            </w:r>
            <w:r w:rsidR="6B3B9E37" w:rsidRPr="00B95596">
              <w:rPr>
                <w:rFonts w:ascii="Times New Roman" w:eastAsia="Times New Roman" w:hAnsi="Times New Roman" w:cs="Times New Roman"/>
                <w:sz w:val="24"/>
                <w:szCs w:val="24"/>
                <w:lang w:eastAsia="lv-LV"/>
              </w:rPr>
              <w:t xml:space="preserve"> n</w:t>
            </w:r>
            <w:r w:rsidR="5CA1511B" w:rsidRPr="00B95596">
              <w:rPr>
                <w:rFonts w:ascii="Times New Roman" w:eastAsia="Times New Roman" w:hAnsi="Times New Roman" w:cs="Times New Roman"/>
                <w:sz w:val="24"/>
                <w:szCs w:val="24"/>
                <w:lang w:eastAsia="lv-LV"/>
              </w:rPr>
              <w:t xml:space="preserve">av </w:t>
            </w:r>
            <w:r w:rsidR="6B3B9E37" w:rsidRPr="00B95596">
              <w:rPr>
                <w:rFonts w:ascii="Times New Roman" w:eastAsia="Times New Roman" w:hAnsi="Times New Roman" w:cs="Times New Roman"/>
                <w:sz w:val="24"/>
                <w:szCs w:val="24"/>
                <w:lang w:eastAsia="lv-LV"/>
              </w:rPr>
              <w:t>pakļauja</w:t>
            </w:r>
            <w:r w:rsidR="00C47D80" w:rsidRPr="00B95596">
              <w:rPr>
                <w:rFonts w:ascii="Times New Roman" w:eastAsia="Times New Roman" w:hAnsi="Times New Roman" w:cs="Times New Roman"/>
                <w:sz w:val="24"/>
                <w:szCs w:val="24"/>
                <w:lang w:eastAsia="lv-LV"/>
              </w:rPr>
              <w:t>mi</w:t>
            </w:r>
            <w:r w:rsidR="6B3B9E37" w:rsidRPr="00B95596">
              <w:rPr>
                <w:rFonts w:ascii="Times New Roman" w:eastAsia="Times New Roman" w:hAnsi="Times New Roman" w:cs="Times New Roman"/>
                <w:sz w:val="24"/>
                <w:szCs w:val="24"/>
                <w:lang w:eastAsia="lv-LV"/>
              </w:rPr>
              <w:t xml:space="preserve"> izpildu darbībām. </w:t>
            </w:r>
            <w:r w:rsidR="00AA064D" w:rsidRPr="00B95596">
              <w:rPr>
                <w:rFonts w:ascii="Times New Roman" w:eastAsia="Times New Roman" w:hAnsi="Times New Roman" w:cs="Times New Roman"/>
                <w:sz w:val="24"/>
                <w:szCs w:val="24"/>
                <w:lang w:eastAsia="lv-LV"/>
              </w:rPr>
              <w:t xml:space="preserve">Saskaņā ar </w:t>
            </w:r>
            <w:r w:rsidR="00AA064D" w:rsidRPr="00B95596">
              <w:rPr>
                <w:rFonts w:ascii="Times New Roman" w:eastAsia="Times New Roman" w:hAnsi="Times New Roman" w:cs="Times New Roman"/>
                <w:sz w:val="24"/>
                <w:szCs w:val="24"/>
              </w:rPr>
              <w:t>t</w:t>
            </w:r>
            <w:r w:rsidR="3C1E13F7" w:rsidRPr="00B95596">
              <w:rPr>
                <w:rFonts w:ascii="Times New Roman" w:eastAsia="Times New Roman" w:hAnsi="Times New Roman" w:cs="Times New Roman"/>
                <w:sz w:val="24"/>
                <w:szCs w:val="24"/>
              </w:rPr>
              <w:t>iesību akt</w:t>
            </w:r>
            <w:r w:rsidR="00AA064D" w:rsidRPr="00B95596">
              <w:rPr>
                <w:rFonts w:ascii="Times New Roman" w:eastAsia="Times New Roman" w:hAnsi="Times New Roman" w:cs="Times New Roman"/>
                <w:sz w:val="24"/>
                <w:szCs w:val="24"/>
              </w:rPr>
              <w:t>u prasībām</w:t>
            </w:r>
            <w:r w:rsidR="3C1E13F7" w:rsidRPr="00B95596">
              <w:rPr>
                <w:rFonts w:ascii="Times New Roman" w:eastAsia="Times New Roman" w:hAnsi="Times New Roman" w:cs="Times New Roman"/>
                <w:sz w:val="24"/>
                <w:szCs w:val="24"/>
              </w:rPr>
              <w:t xml:space="preserve"> konkrētos gadījumos finanšu tirgus dalībnieki</w:t>
            </w:r>
            <w:r w:rsidR="00AA064D" w:rsidRPr="00B95596">
              <w:rPr>
                <w:rFonts w:ascii="Times New Roman" w:eastAsia="Times New Roman" w:hAnsi="Times New Roman" w:cs="Times New Roman"/>
                <w:sz w:val="24"/>
                <w:szCs w:val="24"/>
              </w:rPr>
              <w:t>em ir pienākums</w:t>
            </w:r>
            <w:r w:rsidR="3C1E13F7" w:rsidRPr="00B95596">
              <w:rPr>
                <w:rFonts w:ascii="Times New Roman" w:eastAsia="Times New Roman" w:hAnsi="Times New Roman" w:cs="Times New Roman"/>
                <w:sz w:val="24"/>
                <w:szCs w:val="24"/>
              </w:rPr>
              <w:t xml:space="preserve"> tur</w:t>
            </w:r>
            <w:r w:rsidR="00AA064D" w:rsidRPr="00B95596">
              <w:rPr>
                <w:rFonts w:ascii="Times New Roman" w:eastAsia="Times New Roman" w:hAnsi="Times New Roman" w:cs="Times New Roman"/>
                <w:sz w:val="24"/>
                <w:szCs w:val="24"/>
              </w:rPr>
              <w:t>ēt</w:t>
            </w:r>
            <w:r w:rsidR="3C1E13F7" w:rsidRPr="00B95596">
              <w:rPr>
                <w:rFonts w:ascii="Times New Roman" w:eastAsia="Times New Roman" w:hAnsi="Times New Roman" w:cs="Times New Roman"/>
                <w:sz w:val="24"/>
                <w:szCs w:val="24"/>
              </w:rPr>
              <w:t xml:space="preserve"> </w:t>
            </w:r>
            <w:r w:rsidR="00AA064D" w:rsidRPr="00B95596">
              <w:rPr>
                <w:rFonts w:ascii="Times New Roman" w:eastAsia="Times New Roman" w:hAnsi="Times New Roman" w:cs="Times New Roman"/>
                <w:sz w:val="24"/>
                <w:szCs w:val="24"/>
              </w:rPr>
              <w:t>savos</w:t>
            </w:r>
            <w:r w:rsidR="3C1E13F7" w:rsidRPr="00B95596">
              <w:rPr>
                <w:rFonts w:ascii="Times New Roman" w:eastAsia="Times New Roman" w:hAnsi="Times New Roman" w:cs="Times New Roman"/>
                <w:sz w:val="24"/>
                <w:szCs w:val="24"/>
              </w:rPr>
              <w:t xml:space="preserve"> kontos </w:t>
            </w:r>
            <w:r w:rsidR="00AA064D" w:rsidRPr="00B95596">
              <w:rPr>
                <w:rFonts w:ascii="Times New Roman" w:eastAsia="Times New Roman" w:hAnsi="Times New Roman" w:cs="Times New Roman"/>
                <w:sz w:val="24"/>
                <w:szCs w:val="24"/>
              </w:rPr>
              <w:t xml:space="preserve">Latvijas Bankā </w:t>
            </w:r>
            <w:r w:rsidR="3C1E13F7" w:rsidRPr="00B95596">
              <w:rPr>
                <w:rFonts w:ascii="Times New Roman" w:eastAsia="Times New Roman" w:hAnsi="Times New Roman" w:cs="Times New Roman"/>
                <w:sz w:val="24"/>
                <w:szCs w:val="24"/>
              </w:rPr>
              <w:t xml:space="preserve">naudas līdzekļus, piemēram, izpildot obligāto rezervju prasības, kas ir monetārās politikas transmisijas instruments. Izstrādājot </w:t>
            </w:r>
            <w:r w:rsidR="0088491B" w:rsidRPr="00B95596">
              <w:rPr>
                <w:rFonts w:ascii="Times New Roman" w:eastAsia="Times New Roman" w:hAnsi="Times New Roman" w:cs="Times New Roman"/>
                <w:sz w:val="24"/>
                <w:szCs w:val="24"/>
              </w:rPr>
              <w:t xml:space="preserve">Eiropas Parlamenta un Padomes </w:t>
            </w:r>
            <w:r w:rsidR="3C1E13F7" w:rsidRPr="00B95596">
              <w:rPr>
                <w:rFonts w:ascii="Times New Roman" w:eastAsia="Times New Roman" w:hAnsi="Times New Roman" w:cs="Times New Roman"/>
                <w:sz w:val="24"/>
                <w:szCs w:val="24"/>
              </w:rPr>
              <w:t>2014. gada 15.</w:t>
            </w:r>
            <w:r w:rsidR="00E0762D" w:rsidRPr="00B95596">
              <w:rPr>
                <w:rFonts w:ascii="Times New Roman" w:eastAsia="Times New Roman" w:hAnsi="Times New Roman" w:cs="Times New Roman"/>
                <w:sz w:val="24"/>
                <w:szCs w:val="24"/>
              </w:rPr>
              <w:t> </w:t>
            </w:r>
            <w:r w:rsidR="3C1E13F7" w:rsidRPr="00B95596">
              <w:rPr>
                <w:rFonts w:ascii="Times New Roman" w:eastAsia="Times New Roman" w:hAnsi="Times New Roman" w:cs="Times New Roman"/>
                <w:sz w:val="24"/>
                <w:szCs w:val="24"/>
              </w:rPr>
              <w:t>maija regulu Nr.</w:t>
            </w:r>
            <w:r w:rsidR="0088491B" w:rsidRPr="00B95596">
              <w:rPr>
                <w:rFonts w:ascii="Times New Roman" w:eastAsia="Times New Roman" w:hAnsi="Times New Roman" w:cs="Times New Roman"/>
                <w:sz w:val="24"/>
                <w:szCs w:val="24"/>
              </w:rPr>
              <w:t> </w:t>
            </w:r>
            <w:r w:rsidR="3C1E13F7" w:rsidRPr="00B95596">
              <w:rPr>
                <w:rFonts w:ascii="Times New Roman" w:eastAsia="Times New Roman" w:hAnsi="Times New Roman" w:cs="Times New Roman"/>
                <w:sz w:val="24"/>
                <w:szCs w:val="24"/>
              </w:rPr>
              <w:t>655/2014</w:t>
            </w:r>
            <w:r w:rsidR="0088491B" w:rsidRPr="00B95596">
              <w:rPr>
                <w:rFonts w:ascii="Times New Roman" w:eastAsia="Times New Roman" w:hAnsi="Times New Roman" w:cs="Times New Roman"/>
                <w:sz w:val="24"/>
                <w:szCs w:val="24"/>
              </w:rPr>
              <w:t xml:space="preserve"> (ES)</w:t>
            </w:r>
            <w:r w:rsidR="3C1E13F7" w:rsidRPr="00B95596">
              <w:rPr>
                <w:rFonts w:ascii="Times New Roman" w:eastAsia="Times New Roman" w:hAnsi="Times New Roman" w:cs="Times New Roman"/>
                <w:sz w:val="24"/>
                <w:szCs w:val="24"/>
              </w:rPr>
              <w:t xml:space="preserve">, ar ko izveido Eiropas kontu apķīlāšanas rīkojuma procedūru, lai atvieglotu pārrobežu parādu piedziņu civillietās un komerclietās, atzīts, ka kontos esošo līdzekļu apķīlāšanas prasība nebūtu jāattiecina uz </w:t>
            </w:r>
            <w:r w:rsidR="701ABEB8" w:rsidRPr="00B95596">
              <w:rPr>
                <w:rFonts w:ascii="Times New Roman" w:eastAsia="Times New Roman" w:hAnsi="Times New Roman" w:cs="Times New Roman"/>
                <w:sz w:val="24"/>
                <w:szCs w:val="24"/>
              </w:rPr>
              <w:t>"</w:t>
            </w:r>
            <w:r w:rsidR="3C1E13F7" w:rsidRPr="00B95596">
              <w:rPr>
                <w:rFonts w:ascii="Times New Roman" w:eastAsia="Times New Roman" w:hAnsi="Times New Roman" w:cs="Times New Roman"/>
                <w:sz w:val="24"/>
                <w:szCs w:val="24"/>
              </w:rPr>
              <w:t xml:space="preserve">bankas kontiem, kurus tur centrālās bankas vai kuri tiek turēti centrālajās bankās, tām pildot monetāro </w:t>
            </w:r>
            <w:r w:rsidR="3C1E13F7" w:rsidRPr="00B95596">
              <w:rPr>
                <w:rFonts w:ascii="Times New Roman" w:eastAsia="Times New Roman" w:hAnsi="Times New Roman" w:cs="Times New Roman"/>
                <w:sz w:val="24"/>
                <w:szCs w:val="24"/>
              </w:rPr>
              <w:lastRenderedPageBreak/>
              <w:t>iestāžu pilnvaras,</w:t>
            </w:r>
            <w:r w:rsidR="0984007E" w:rsidRPr="00B95596">
              <w:rPr>
                <w:rFonts w:ascii="Times New Roman" w:eastAsia="Times New Roman" w:hAnsi="Times New Roman" w:cs="Times New Roman"/>
                <w:sz w:val="24"/>
                <w:szCs w:val="24"/>
              </w:rPr>
              <w:t>"</w:t>
            </w:r>
            <w:r w:rsidR="3C1E13F7" w:rsidRPr="00B95596">
              <w:rPr>
                <w:rFonts w:ascii="Times New Roman" w:eastAsia="Times New Roman" w:hAnsi="Times New Roman" w:cs="Times New Roman"/>
                <w:sz w:val="24"/>
                <w:szCs w:val="24"/>
              </w:rPr>
              <w:t xml:space="preserve"> (2. panta 4. </w:t>
            </w:r>
            <w:r w:rsidR="001D4FB0" w:rsidRPr="00B95596">
              <w:rPr>
                <w:rFonts w:ascii="Times New Roman" w:eastAsia="Times New Roman" w:hAnsi="Times New Roman" w:cs="Times New Roman"/>
                <w:sz w:val="24"/>
                <w:szCs w:val="24"/>
              </w:rPr>
              <w:t>punkts</w:t>
            </w:r>
            <w:r w:rsidR="3C1E13F7" w:rsidRPr="00B95596">
              <w:rPr>
                <w:rFonts w:ascii="Times New Roman" w:eastAsia="Times New Roman" w:hAnsi="Times New Roman" w:cs="Times New Roman"/>
                <w:sz w:val="24"/>
                <w:szCs w:val="24"/>
              </w:rPr>
              <w:t xml:space="preserve">). No </w:t>
            </w:r>
            <w:r w:rsidR="001D4FB0" w:rsidRPr="00B95596">
              <w:rPr>
                <w:rFonts w:ascii="Times New Roman" w:eastAsia="Times New Roman" w:hAnsi="Times New Roman" w:cs="Times New Roman"/>
                <w:sz w:val="24"/>
                <w:szCs w:val="24"/>
              </w:rPr>
              <w:t xml:space="preserve">minētās </w:t>
            </w:r>
            <w:r w:rsidR="3C1E13F7" w:rsidRPr="00B95596">
              <w:rPr>
                <w:rFonts w:ascii="Times New Roman" w:eastAsia="Times New Roman" w:hAnsi="Times New Roman" w:cs="Times New Roman"/>
                <w:sz w:val="24"/>
                <w:szCs w:val="24"/>
              </w:rPr>
              <w:t>regulas izstrādes dokumentiem</w:t>
            </w:r>
            <w:r w:rsidR="001D4FB0" w:rsidRPr="00B95596">
              <w:rPr>
                <w:rStyle w:val="FootnoteReference"/>
                <w:rFonts w:ascii="Times New Roman" w:eastAsia="Times New Roman" w:hAnsi="Times New Roman" w:cs="Times New Roman"/>
                <w:sz w:val="24"/>
                <w:szCs w:val="24"/>
              </w:rPr>
              <w:footnoteReference w:id="72"/>
            </w:r>
            <w:r w:rsidR="3C1E13F7" w:rsidRPr="00B95596">
              <w:rPr>
                <w:rFonts w:ascii="Times New Roman" w:eastAsia="Times New Roman" w:hAnsi="Times New Roman" w:cs="Times New Roman"/>
                <w:sz w:val="24"/>
                <w:szCs w:val="24"/>
              </w:rPr>
              <w:t xml:space="preserve"> izriet</w:t>
            </w:r>
            <w:r w:rsidR="004D4990" w:rsidRPr="00270F76">
              <w:rPr>
                <w:rFonts w:ascii="Times New Roman" w:eastAsia="Times New Roman" w:hAnsi="Times New Roman" w:cs="Times New Roman"/>
                <w:sz w:val="24"/>
                <w:szCs w:val="24"/>
              </w:rPr>
              <w:t>, ka</w:t>
            </w:r>
            <w:r w:rsidR="3C1E13F7" w:rsidRPr="00D52CE9">
              <w:rPr>
                <w:rFonts w:ascii="Times New Roman" w:eastAsia="Times New Roman" w:hAnsi="Times New Roman" w:cs="Times New Roman"/>
                <w:sz w:val="24"/>
                <w:szCs w:val="24"/>
              </w:rPr>
              <w:t xml:space="preserve"> darba grupa piekritusi nostājai, ka valstu centrālās bankas (veicot ar likumu noteiktos uzdevumus) ir izņēmums no kontu (kontos esošo līdzekļu) apķīlāšanas</w:t>
            </w:r>
            <w:r w:rsidR="3C1E13F7" w:rsidRPr="00FB4DA1">
              <w:rPr>
                <w:rFonts w:ascii="Times New Roman" w:eastAsia="Times New Roman" w:hAnsi="Times New Roman" w:cs="Times New Roman"/>
                <w:sz w:val="24"/>
                <w:szCs w:val="24"/>
              </w:rPr>
              <w:t xml:space="preserve"> vispārējās prasības.</w:t>
            </w:r>
            <w:r w:rsidR="5A0A005F" w:rsidRPr="00AB06F2">
              <w:rPr>
                <w:rFonts w:ascii="Times New Roman" w:eastAsia="Times New Roman" w:hAnsi="Times New Roman" w:cs="Times New Roman"/>
                <w:sz w:val="24"/>
                <w:szCs w:val="24"/>
              </w:rPr>
              <w:t xml:space="preserve"> </w:t>
            </w:r>
            <w:r w:rsidR="00F83117" w:rsidRPr="00AB06F2">
              <w:rPr>
                <w:rFonts w:ascii="Times New Roman" w:eastAsia="Times New Roman" w:hAnsi="Times New Roman" w:cs="Times New Roman"/>
                <w:sz w:val="24"/>
                <w:szCs w:val="24"/>
              </w:rPr>
              <w:t>Vienl</w:t>
            </w:r>
            <w:r w:rsidR="5A0A005F" w:rsidRPr="00AB06F2">
              <w:rPr>
                <w:rFonts w:ascii="Times New Roman" w:eastAsia="Times New Roman" w:hAnsi="Times New Roman" w:cs="Times New Roman"/>
                <w:sz w:val="24"/>
                <w:szCs w:val="24"/>
              </w:rPr>
              <w:t>īdzīg</w:t>
            </w:r>
            <w:r w:rsidR="00F83117" w:rsidRPr="00E34508">
              <w:rPr>
                <w:rFonts w:ascii="Times New Roman" w:eastAsia="Times New Roman" w:hAnsi="Times New Roman" w:cs="Times New Roman"/>
                <w:sz w:val="24"/>
                <w:szCs w:val="24"/>
              </w:rPr>
              <w:t>a</w:t>
            </w:r>
            <w:r w:rsidR="5A0A005F" w:rsidRPr="00B95596">
              <w:rPr>
                <w:rFonts w:ascii="Times New Roman" w:eastAsia="Times New Roman" w:hAnsi="Times New Roman" w:cs="Times New Roman"/>
                <w:sz w:val="24"/>
                <w:szCs w:val="24"/>
              </w:rPr>
              <w:t xml:space="preserve"> </w:t>
            </w:r>
            <w:r w:rsidR="00F83117" w:rsidRPr="00B95596">
              <w:rPr>
                <w:rFonts w:ascii="Times New Roman" w:eastAsia="Times New Roman" w:hAnsi="Times New Roman" w:cs="Times New Roman"/>
                <w:sz w:val="24"/>
                <w:szCs w:val="24"/>
              </w:rPr>
              <w:t xml:space="preserve">situācija ir </w:t>
            </w:r>
            <w:r w:rsidR="5A0A005F" w:rsidRPr="00B95596">
              <w:rPr>
                <w:rFonts w:ascii="Times New Roman" w:eastAsia="Times New Roman" w:hAnsi="Times New Roman" w:cs="Times New Roman"/>
                <w:sz w:val="24"/>
                <w:szCs w:val="24"/>
              </w:rPr>
              <w:t>arī a</w:t>
            </w:r>
            <w:r w:rsidR="00F83117" w:rsidRPr="00B95596">
              <w:rPr>
                <w:rFonts w:ascii="Times New Roman" w:eastAsia="Times New Roman" w:hAnsi="Times New Roman" w:cs="Times New Roman"/>
                <w:sz w:val="24"/>
                <w:szCs w:val="24"/>
              </w:rPr>
              <w:t>ttiecībā</w:t>
            </w:r>
            <w:r w:rsidR="5A0A005F" w:rsidRPr="00B95596">
              <w:rPr>
                <w:rFonts w:ascii="Times New Roman" w:eastAsia="Times New Roman" w:hAnsi="Times New Roman" w:cs="Times New Roman"/>
                <w:sz w:val="24"/>
                <w:szCs w:val="24"/>
              </w:rPr>
              <w:t xml:space="preserve"> </w:t>
            </w:r>
            <w:r w:rsidR="00F83117" w:rsidRPr="00B95596">
              <w:rPr>
                <w:rFonts w:ascii="Times New Roman" w:eastAsia="Times New Roman" w:hAnsi="Times New Roman" w:cs="Times New Roman"/>
                <w:sz w:val="24"/>
                <w:szCs w:val="24"/>
              </w:rPr>
              <w:t>uz</w:t>
            </w:r>
            <w:r w:rsidR="5A0A005F" w:rsidRPr="00B95596">
              <w:rPr>
                <w:rFonts w:ascii="Times New Roman" w:eastAsia="Times New Roman" w:hAnsi="Times New Roman" w:cs="Times New Roman"/>
                <w:sz w:val="24"/>
                <w:szCs w:val="24"/>
              </w:rPr>
              <w:t xml:space="preserve"> finanšu instrumentiem, kurus finanšu t</w:t>
            </w:r>
            <w:r w:rsidR="42F8048C" w:rsidRPr="00B95596">
              <w:rPr>
                <w:rFonts w:ascii="Times New Roman" w:eastAsia="Times New Roman" w:hAnsi="Times New Roman" w:cs="Times New Roman"/>
                <w:sz w:val="24"/>
                <w:szCs w:val="24"/>
              </w:rPr>
              <w:t>irgus dalībnieki snieguši kā nodrošinājumu Latvijas Bankai.</w:t>
            </w:r>
          </w:p>
          <w:p w14:paraId="33356440" w14:textId="4BBBF91F" w:rsidR="004512A0" w:rsidRPr="00B95596" w:rsidRDefault="3C1E13F7" w:rsidP="003E38F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 xml:space="preserve">Ņemot vērā, ka </w:t>
            </w:r>
            <w:r w:rsidR="006132B6" w:rsidRPr="00B95596">
              <w:rPr>
                <w:rFonts w:ascii="Times New Roman" w:eastAsia="Times New Roman" w:hAnsi="Times New Roman" w:cs="Times New Roman"/>
                <w:sz w:val="24"/>
                <w:szCs w:val="24"/>
              </w:rPr>
              <w:t xml:space="preserve">finanšu tirgus dalībniekiem ir likumā noteikts pienākums turēt </w:t>
            </w:r>
            <w:r w:rsidR="00ED7634" w:rsidRPr="00B95596">
              <w:rPr>
                <w:rFonts w:ascii="Times New Roman" w:eastAsia="Times New Roman" w:hAnsi="Times New Roman" w:cs="Times New Roman"/>
                <w:sz w:val="24"/>
                <w:szCs w:val="24"/>
              </w:rPr>
              <w:t xml:space="preserve">naudas līdzekļus tiem atvērtajos kontos </w:t>
            </w:r>
            <w:r w:rsidRPr="00B95596">
              <w:rPr>
                <w:rFonts w:ascii="Times New Roman" w:eastAsia="Times New Roman" w:hAnsi="Times New Roman" w:cs="Times New Roman"/>
                <w:sz w:val="24"/>
                <w:szCs w:val="24"/>
              </w:rPr>
              <w:t>Latvijas Bankā</w:t>
            </w:r>
            <w:r w:rsidR="00C5278F" w:rsidRPr="00B95596">
              <w:rPr>
                <w:rFonts w:ascii="Times New Roman" w:eastAsia="Times New Roman" w:hAnsi="Times New Roman" w:cs="Times New Roman"/>
                <w:sz w:val="24"/>
                <w:szCs w:val="24"/>
              </w:rPr>
              <w:t xml:space="preserve"> Latvijas Bankas kā monetārās iestādes funkciju izpildei</w:t>
            </w:r>
            <w:r w:rsidR="00ED7634" w:rsidRPr="00B95596">
              <w:rPr>
                <w:rFonts w:ascii="Times New Roman" w:eastAsia="Times New Roman" w:hAnsi="Times New Roman" w:cs="Times New Roman"/>
                <w:sz w:val="24"/>
                <w:szCs w:val="24"/>
              </w:rPr>
              <w:t>, kā arī, lai netiktu traucēt</w:t>
            </w:r>
            <w:r w:rsidR="00C5278F" w:rsidRPr="00B95596">
              <w:rPr>
                <w:rFonts w:ascii="Times New Roman" w:eastAsia="Times New Roman" w:hAnsi="Times New Roman" w:cs="Times New Roman"/>
                <w:sz w:val="24"/>
                <w:szCs w:val="24"/>
              </w:rPr>
              <w:t>i</w:t>
            </w:r>
            <w:r w:rsidR="00ED7634" w:rsidRPr="00B95596">
              <w:rPr>
                <w:rFonts w:ascii="Times New Roman" w:eastAsia="Times New Roman" w:hAnsi="Times New Roman" w:cs="Times New Roman"/>
                <w:sz w:val="24"/>
                <w:szCs w:val="24"/>
              </w:rPr>
              <w:t xml:space="preserve"> </w:t>
            </w:r>
            <w:r w:rsidR="00A2087F" w:rsidRPr="00B95596">
              <w:rPr>
                <w:rFonts w:ascii="Times New Roman" w:eastAsia="Times New Roman" w:hAnsi="Times New Roman" w:cs="Times New Roman"/>
                <w:sz w:val="24"/>
                <w:szCs w:val="24"/>
              </w:rPr>
              <w:t xml:space="preserve">finanšu tirgus dalībnieku klientu </w:t>
            </w:r>
            <w:r w:rsidR="006F7249" w:rsidRPr="00B95596">
              <w:rPr>
                <w:rFonts w:ascii="Times New Roman" w:eastAsia="Times New Roman" w:hAnsi="Times New Roman" w:cs="Times New Roman"/>
                <w:sz w:val="24"/>
                <w:szCs w:val="24"/>
              </w:rPr>
              <w:t>norēķini,</w:t>
            </w:r>
            <w:r w:rsidRPr="00B95596">
              <w:rPr>
                <w:rFonts w:ascii="Times New Roman" w:eastAsia="Times New Roman" w:hAnsi="Times New Roman" w:cs="Times New Roman"/>
                <w:sz w:val="24"/>
                <w:szCs w:val="24"/>
              </w:rPr>
              <w:t xml:space="preserve"> </w:t>
            </w:r>
            <w:r w:rsidR="00CA6113" w:rsidRPr="00B95596">
              <w:rPr>
                <w:rFonts w:ascii="Times New Roman" w:eastAsia="Times New Roman" w:hAnsi="Times New Roman" w:cs="Times New Roman"/>
                <w:sz w:val="24"/>
                <w:szCs w:val="24"/>
              </w:rPr>
              <w:t xml:space="preserve">ir </w:t>
            </w:r>
            <w:r w:rsidRPr="00B95596">
              <w:rPr>
                <w:rFonts w:ascii="Times New Roman" w:eastAsia="Times New Roman" w:hAnsi="Times New Roman" w:cs="Times New Roman"/>
                <w:sz w:val="24"/>
                <w:szCs w:val="24"/>
              </w:rPr>
              <w:t xml:space="preserve">pamatoti noteikt, ka </w:t>
            </w:r>
            <w:r w:rsidR="0B7B8C74" w:rsidRPr="00B95596">
              <w:rPr>
                <w:rFonts w:ascii="Times New Roman" w:eastAsia="Times New Roman" w:hAnsi="Times New Roman" w:cs="Times New Roman"/>
                <w:sz w:val="24"/>
                <w:szCs w:val="24"/>
              </w:rPr>
              <w:t>izpildu darbības</w:t>
            </w:r>
            <w:r w:rsidRPr="00B95596">
              <w:rPr>
                <w:rFonts w:ascii="Times New Roman" w:eastAsia="Times New Roman" w:hAnsi="Times New Roman" w:cs="Times New Roman"/>
                <w:sz w:val="24"/>
                <w:szCs w:val="24"/>
              </w:rPr>
              <w:t xml:space="preserve"> nevar vērst uz finanšu tirgus dalībnieku līdzekļiem, ko šie dalībnieki tur kontos Latvijas Bankā. </w:t>
            </w:r>
            <w:r w:rsidR="00E25D0A" w:rsidRPr="00B95596">
              <w:rPr>
                <w:rFonts w:ascii="Times New Roman" w:eastAsia="Times New Roman" w:hAnsi="Times New Roman" w:cs="Times New Roman"/>
                <w:sz w:val="24"/>
                <w:szCs w:val="24"/>
              </w:rPr>
              <w:t>L</w:t>
            </w:r>
            <w:r w:rsidRPr="00B95596">
              <w:rPr>
                <w:rFonts w:ascii="Times New Roman" w:eastAsia="Times New Roman" w:hAnsi="Times New Roman" w:cs="Times New Roman"/>
                <w:sz w:val="24"/>
                <w:szCs w:val="24"/>
              </w:rPr>
              <w:t>ikum</w:t>
            </w:r>
            <w:r w:rsidR="00E25D0A" w:rsidRPr="00B95596">
              <w:rPr>
                <w:rFonts w:ascii="Times New Roman" w:eastAsia="Times New Roman" w:hAnsi="Times New Roman" w:cs="Times New Roman"/>
                <w:sz w:val="24"/>
                <w:szCs w:val="24"/>
              </w:rPr>
              <w:t xml:space="preserve">projekta </w:t>
            </w:r>
            <w:r w:rsidR="000E0183" w:rsidRPr="00B95596">
              <w:rPr>
                <w:rFonts w:ascii="Times New Roman" w:eastAsia="Times New Roman" w:hAnsi="Times New Roman" w:cs="Times New Roman"/>
                <w:sz w:val="24"/>
                <w:szCs w:val="24"/>
              </w:rPr>
              <w:t>37. pant</w:t>
            </w:r>
            <w:r w:rsidRPr="00B95596">
              <w:rPr>
                <w:rFonts w:ascii="Times New Roman" w:eastAsia="Times New Roman" w:hAnsi="Times New Roman" w:cs="Times New Roman"/>
                <w:sz w:val="24"/>
                <w:szCs w:val="24"/>
              </w:rPr>
              <w:t>ā noteiktais ir speciālā norma attiecībā pret Civilprocesa likumā noteikto vispārējo kārtību</w:t>
            </w:r>
            <w:r w:rsidR="001B6D3E" w:rsidRPr="00B95596">
              <w:rPr>
                <w:rFonts w:ascii="Times New Roman" w:eastAsia="Times New Roman" w:hAnsi="Times New Roman" w:cs="Times New Roman"/>
                <w:sz w:val="24"/>
                <w:szCs w:val="24"/>
              </w:rPr>
              <w:t>,</w:t>
            </w:r>
            <w:r w:rsidRPr="00B95596">
              <w:rPr>
                <w:rFonts w:ascii="Times New Roman" w:eastAsia="Times New Roman" w:hAnsi="Times New Roman" w:cs="Times New Roman"/>
                <w:sz w:val="24"/>
                <w:szCs w:val="24"/>
              </w:rPr>
              <w:t xml:space="preserve"> un zvērināts tiesu izpildītājs uz </w:t>
            </w:r>
            <w:r w:rsidR="001B6D3E" w:rsidRPr="00B95596">
              <w:rPr>
                <w:rFonts w:ascii="Times New Roman" w:eastAsia="Times New Roman" w:hAnsi="Times New Roman" w:cs="Times New Roman"/>
                <w:sz w:val="24"/>
                <w:szCs w:val="24"/>
              </w:rPr>
              <w:t xml:space="preserve">finanšu tirgus dalībniekiem </w:t>
            </w:r>
            <w:r w:rsidRPr="00B95596">
              <w:rPr>
                <w:rFonts w:ascii="Times New Roman" w:eastAsia="Times New Roman" w:hAnsi="Times New Roman" w:cs="Times New Roman"/>
                <w:sz w:val="24"/>
                <w:szCs w:val="24"/>
              </w:rPr>
              <w:t>Latvijas Bankā atvērtajos kontos esošajiem līdzekļiem nevar veikt</w:t>
            </w:r>
            <w:r w:rsidR="1EE78B15" w:rsidRPr="00B95596">
              <w:rPr>
                <w:rFonts w:ascii="Times New Roman" w:eastAsia="Times New Roman" w:hAnsi="Times New Roman" w:cs="Times New Roman"/>
                <w:sz w:val="24"/>
                <w:szCs w:val="24"/>
              </w:rPr>
              <w:t xml:space="preserve"> savas izpildu darbības</w:t>
            </w:r>
            <w:r w:rsidRPr="00B95596">
              <w:rPr>
                <w:rFonts w:ascii="Times New Roman" w:eastAsia="Times New Roman" w:hAnsi="Times New Roman" w:cs="Times New Roman"/>
                <w:sz w:val="24"/>
                <w:szCs w:val="24"/>
              </w:rPr>
              <w:t>.</w:t>
            </w:r>
            <w:r w:rsidR="00BB28D7" w:rsidRPr="00B95596">
              <w:rPr>
                <w:rFonts w:ascii="Times New Roman" w:eastAsia="Times New Roman" w:hAnsi="Times New Roman" w:cs="Times New Roman"/>
                <w:sz w:val="24"/>
                <w:szCs w:val="24"/>
              </w:rPr>
              <w:t xml:space="preserve"> </w:t>
            </w:r>
          </w:p>
          <w:p w14:paraId="2593344D" w14:textId="3DD82621" w:rsidR="2EA5CF98" w:rsidRPr="00B95596" w:rsidRDefault="00C80BEB" w:rsidP="003E38F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I</w:t>
            </w:r>
            <w:r w:rsidR="2EA5CF98" w:rsidRPr="00B95596">
              <w:rPr>
                <w:rFonts w:ascii="Times New Roman" w:eastAsia="Times New Roman" w:hAnsi="Times New Roman" w:cs="Times New Roman"/>
                <w:sz w:val="24"/>
                <w:szCs w:val="24"/>
                <w:lang w:eastAsia="lv-LV"/>
              </w:rPr>
              <w:t xml:space="preserve">zpildu darbību jēdzieniskais saturs izprotams Civilprocesa likuma kontekstā. Primāri </w:t>
            </w:r>
            <w:r w:rsidR="00BB28D7" w:rsidRPr="00B95596">
              <w:rPr>
                <w:rFonts w:ascii="Times New Roman" w:eastAsia="Times New Roman" w:hAnsi="Times New Roman" w:cs="Times New Roman"/>
                <w:sz w:val="24"/>
                <w:szCs w:val="24"/>
                <w:lang w:eastAsia="lv-LV"/>
              </w:rPr>
              <w:t>likumprojekta 37. </w:t>
            </w:r>
            <w:r w:rsidR="2EA5CF98" w:rsidRPr="00B95596">
              <w:rPr>
                <w:rFonts w:ascii="Times New Roman" w:eastAsia="Times New Roman" w:hAnsi="Times New Roman" w:cs="Times New Roman"/>
                <w:sz w:val="24"/>
                <w:szCs w:val="24"/>
                <w:lang w:eastAsia="lv-LV"/>
              </w:rPr>
              <w:t xml:space="preserve">pants noteic imunitāti pret </w:t>
            </w:r>
            <w:r w:rsidR="002E3575" w:rsidRPr="00B95596">
              <w:rPr>
                <w:rFonts w:ascii="Times New Roman" w:eastAsia="Times New Roman" w:hAnsi="Times New Roman" w:cs="Times New Roman"/>
                <w:sz w:val="24"/>
                <w:szCs w:val="24"/>
                <w:lang w:eastAsia="lv-LV"/>
              </w:rPr>
              <w:t xml:space="preserve">finanšu tirgus dalībnieku kontos </w:t>
            </w:r>
            <w:r w:rsidR="2EA5CF98" w:rsidRPr="00B95596">
              <w:rPr>
                <w:rFonts w:ascii="Times New Roman" w:eastAsia="Times New Roman" w:hAnsi="Times New Roman" w:cs="Times New Roman"/>
                <w:sz w:val="24"/>
                <w:szCs w:val="24"/>
                <w:lang w:eastAsia="lv-LV"/>
              </w:rPr>
              <w:t>Latvijas Bankā turēto naudas līdzekļu un finanšu instrumentu apķīlāšanu un piedziņas vēršanu. Minētais izslēdz iespēju apķīlāt šādus aktīvus arī prasības nodrošinājuma gadījumā (ko īsteno</w:t>
            </w:r>
            <w:r w:rsidR="011C3F9E" w:rsidRPr="00B95596">
              <w:rPr>
                <w:rFonts w:ascii="Times New Roman" w:eastAsia="Times New Roman" w:hAnsi="Times New Roman" w:cs="Times New Roman"/>
                <w:sz w:val="24"/>
                <w:szCs w:val="24"/>
                <w:lang w:eastAsia="lv-LV"/>
              </w:rPr>
              <w:t>,</w:t>
            </w:r>
            <w:r w:rsidR="2EA5CF98" w:rsidRPr="00B95596">
              <w:rPr>
                <w:rFonts w:ascii="Times New Roman" w:eastAsia="Times New Roman" w:hAnsi="Times New Roman" w:cs="Times New Roman"/>
                <w:sz w:val="24"/>
                <w:szCs w:val="24"/>
                <w:lang w:eastAsia="lv-LV"/>
              </w:rPr>
              <w:t xml:space="preserve"> </w:t>
            </w:r>
            <w:r w:rsidR="5EB2FB85" w:rsidRPr="00B95596">
              <w:rPr>
                <w:rFonts w:ascii="Times New Roman" w:eastAsia="Times New Roman" w:hAnsi="Times New Roman" w:cs="Times New Roman"/>
                <w:sz w:val="24"/>
                <w:szCs w:val="24"/>
                <w:lang w:eastAsia="lv-LV"/>
              </w:rPr>
              <w:t xml:space="preserve">veicot </w:t>
            </w:r>
            <w:r w:rsidR="2EA5CF98" w:rsidRPr="00B95596">
              <w:rPr>
                <w:rFonts w:ascii="Times New Roman" w:eastAsia="Times New Roman" w:hAnsi="Times New Roman" w:cs="Times New Roman"/>
                <w:sz w:val="24"/>
                <w:szCs w:val="24"/>
                <w:lang w:eastAsia="lv-LV"/>
              </w:rPr>
              <w:t xml:space="preserve">apķīlāšanu). </w:t>
            </w:r>
            <w:r w:rsidR="005154C5" w:rsidRPr="00B95596">
              <w:rPr>
                <w:rFonts w:ascii="Times New Roman" w:eastAsia="Times New Roman" w:hAnsi="Times New Roman" w:cs="Times New Roman"/>
                <w:sz w:val="24"/>
                <w:szCs w:val="24"/>
                <w:lang w:eastAsia="lv-LV"/>
              </w:rPr>
              <w:t>J</w:t>
            </w:r>
            <w:r w:rsidR="54595A42" w:rsidRPr="00B95596">
              <w:rPr>
                <w:rFonts w:ascii="Times New Roman" w:eastAsia="Times New Roman" w:hAnsi="Times New Roman" w:cs="Times New Roman"/>
                <w:sz w:val="24"/>
                <w:szCs w:val="24"/>
                <w:lang w:eastAsia="lv-LV"/>
              </w:rPr>
              <w:t xml:space="preserve">ēdziena "apķīlāšana" </w:t>
            </w:r>
            <w:r w:rsidR="3AEA9617" w:rsidRPr="00B95596">
              <w:rPr>
                <w:rFonts w:ascii="Times New Roman" w:eastAsia="Times New Roman" w:hAnsi="Times New Roman" w:cs="Times New Roman"/>
                <w:sz w:val="24"/>
                <w:szCs w:val="24"/>
                <w:lang w:eastAsia="lv-LV"/>
              </w:rPr>
              <w:t>(</w:t>
            </w:r>
            <w:r w:rsidR="339F3AC9" w:rsidRPr="00B95596">
              <w:rPr>
                <w:rFonts w:ascii="Times New Roman" w:eastAsia="Times New Roman" w:hAnsi="Times New Roman" w:cs="Times New Roman"/>
                <w:sz w:val="24"/>
                <w:szCs w:val="24"/>
                <w:lang w:eastAsia="lv-LV"/>
              </w:rPr>
              <w:t>kā izpildu darbība</w:t>
            </w:r>
            <w:r w:rsidR="00597C57" w:rsidRPr="00B95596">
              <w:rPr>
                <w:rFonts w:ascii="Times New Roman" w:eastAsia="Times New Roman" w:hAnsi="Times New Roman" w:cs="Times New Roman"/>
                <w:sz w:val="24"/>
                <w:szCs w:val="24"/>
                <w:lang w:eastAsia="lv-LV"/>
              </w:rPr>
              <w:t>)</w:t>
            </w:r>
            <w:r w:rsidR="54595A42" w:rsidRPr="00B95596">
              <w:rPr>
                <w:rFonts w:ascii="Times New Roman" w:eastAsia="Times New Roman" w:hAnsi="Times New Roman" w:cs="Times New Roman"/>
                <w:sz w:val="24"/>
                <w:szCs w:val="24"/>
                <w:lang w:eastAsia="lv-LV"/>
              </w:rPr>
              <w:t xml:space="preserve"> </w:t>
            </w:r>
            <w:r w:rsidR="1EBAB2A4" w:rsidRPr="00B95596">
              <w:rPr>
                <w:rFonts w:ascii="Times New Roman" w:eastAsia="Times New Roman" w:hAnsi="Times New Roman" w:cs="Times New Roman"/>
                <w:sz w:val="24"/>
                <w:szCs w:val="24"/>
                <w:lang w:eastAsia="lv-LV"/>
              </w:rPr>
              <w:t xml:space="preserve">saturiskā slodze </w:t>
            </w:r>
            <w:r w:rsidR="005154C5" w:rsidRPr="00B95596">
              <w:rPr>
                <w:rFonts w:ascii="Times New Roman" w:eastAsia="Times New Roman" w:hAnsi="Times New Roman" w:cs="Times New Roman"/>
                <w:sz w:val="24"/>
                <w:szCs w:val="24"/>
                <w:lang w:eastAsia="lv-LV"/>
              </w:rPr>
              <w:t xml:space="preserve">jānošķir </w:t>
            </w:r>
            <w:r w:rsidR="1EBAB2A4" w:rsidRPr="00B95596">
              <w:rPr>
                <w:rFonts w:ascii="Times New Roman" w:eastAsia="Times New Roman" w:hAnsi="Times New Roman" w:cs="Times New Roman"/>
                <w:sz w:val="24"/>
                <w:szCs w:val="24"/>
                <w:lang w:eastAsia="lv-LV"/>
              </w:rPr>
              <w:t xml:space="preserve">no </w:t>
            </w:r>
            <w:r w:rsidR="3C1E13F7" w:rsidRPr="00B95596">
              <w:rPr>
                <w:rFonts w:ascii="Times New Roman" w:eastAsia="Times New Roman" w:hAnsi="Times New Roman" w:cs="Times New Roman"/>
                <w:sz w:val="24"/>
                <w:szCs w:val="24"/>
              </w:rPr>
              <w:t>Finanšu nodrošinājuma likumā noteikt</w:t>
            </w:r>
            <w:r w:rsidR="0B020171" w:rsidRPr="00B95596">
              <w:rPr>
                <w:rFonts w:ascii="Times New Roman" w:eastAsia="Times New Roman" w:hAnsi="Times New Roman" w:cs="Times New Roman"/>
                <w:sz w:val="24"/>
                <w:szCs w:val="24"/>
              </w:rPr>
              <w:t>ā</w:t>
            </w:r>
            <w:r w:rsidR="0D36F34D" w:rsidRPr="00B95596">
              <w:rPr>
                <w:rFonts w:ascii="Times New Roman" w:eastAsia="Times New Roman" w:hAnsi="Times New Roman" w:cs="Times New Roman"/>
                <w:sz w:val="24"/>
                <w:szCs w:val="24"/>
              </w:rPr>
              <w:t xml:space="preserve"> ("finanšu ķīla")</w:t>
            </w:r>
            <w:r w:rsidR="0B020171" w:rsidRPr="00B95596">
              <w:rPr>
                <w:rFonts w:ascii="Times New Roman" w:eastAsia="Times New Roman" w:hAnsi="Times New Roman" w:cs="Times New Roman"/>
                <w:sz w:val="24"/>
                <w:szCs w:val="24"/>
              </w:rPr>
              <w:t>.</w:t>
            </w:r>
            <w:r w:rsidR="3C1E13F7" w:rsidRPr="00B95596">
              <w:rPr>
                <w:rFonts w:ascii="Times New Roman" w:eastAsia="Times New Roman" w:hAnsi="Times New Roman" w:cs="Times New Roman"/>
                <w:sz w:val="24"/>
                <w:szCs w:val="24"/>
              </w:rPr>
              <w:t xml:space="preserve"> </w:t>
            </w:r>
            <w:r w:rsidR="45C3942D" w:rsidRPr="00B95596">
              <w:rPr>
                <w:rFonts w:ascii="Times New Roman" w:eastAsia="Times New Roman" w:hAnsi="Times New Roman" w:cs="Times New Roman"/>
                <w:sz w:val="24"/>
                <w:szCs w:val="24"/>
              </w:rPr>
              <w:t>Latvijas Bankas likumprojekt</w:t>
            </w:r>
            <w:r w:rsidR="005154C5" w:rsidRPr="00B95596">
              <w:rPr>
                <w:rFonts w:ascii="Times New Roman" w:eastAsia="Times New Roman" w:hAnsi="Times New Roman" w:cs="Times New Roman"/>
                <w:sz w:val="24"/>
                <w:szCs w:val="24"/>
              </w:rPr>
              <w:t xml:space="preserve">a </w:t>
            </w:r>
            <w:r w:rsidR="001C0E54" w:rsidRPr="00B95596">
              <w:rPr>
                <w:rFonts w:ascii="Times New Roman" w:eastAsia="Times New Roman" w:hAnsi="Times New Roman" w:cs="Times New Roman"/>
                <w:sz w:val="24"/>
                <w:szCs w:val="24"/>
              </w:rPr>
              <w:t>37. pant</w:t>
            </w:r>
            <w:r w:rsidR="45C3942D" w:rsidRPr="00B95596">
              <w:rPr>
                <w:rFonts w:ascii="Times New Roman" w:eastAsia="Times New Roman" w:hAnsi="Times New Roman" w:cs="Times New Roman"/>
                <w:sz w:val="24"/>
                <w:szCs w:val="24"/>
              </w:rPr>
              <w:t>ā ietvertais regulējums</w:t>
            </w:r>
            <w:r w:rsidR="3C1E13F7" w:rsidRPr="00B95596">
              <w:rPr>
                <w:rFonts w:ascii="Times New Roman" w:eastAsia="Times New Roman" w:hAnsi="Times New Roman" w:cs="Times New Roman"/>
                <w:sz w:val="24"/>
                <w:szCs w:val="24"/>
              </w:rPr>
              <w:t xml:space="preserve"> neierobežo finanšu </w:t>
            </w:r>
            <w:r w:rsidR="0040269D" w:rsidRPr="00B95596">
              <w:rPr>
                <w:rFonts w:ascii="Times New Roman" w:eastAsia="Times New Roman" w:hAnsi="Times New Roman" w:cs="Times New Roman"/>
                <w:sz w:val="24"/>
                <w:szCs w:val="24"/>
              </w:rPr>
              <w:t xml:space="preserve">tirgus dalībnieku naudas  līdzekļu un </w:t>
            </w:r>
            <w:r w:rsidR="00C14978" w:rsidRPr="00B95596">
              <w:rPr>
                <w:rFonts w:ascii="Times New Roman" w:eastAsia="Times New Roman" w:hAnsi="Times New Roman" w:cs="Times New Roman"/>
                <w:sz w:val="24"/>
                <w:szCs w:val="24"/>
              </w:rPr>
              <w:t xml:space="preserve">finanšu instrumentu </w:t>
            </w:r>
            <w:r w:rsidR="0082030E" w:rsidRPr="00B95596">
              <w:rPr>
                <w:rFonts w:ascii="Times New Roman" w:eastAsia="Times New Roman" w:hAnsi="Times New Roman" w:cs="Times New Roman"/>
                <w:sz w:val="24"/>
                <w:szCs w:val="24"/>
              </w:rPr>
              <w:t xml:space="preserve">izmantošanu kā nodrošinājumu un tā brīvu realizāciju </w:t>
            </w:r>
            <w:r w:rsidR="004007E3" w:rsidRPr="00B95596">
              <w:rPr>
                <w:rFonts w:ascii="Times New Roman" w:eastAsia="Times New Roman" w:hAnsi="Times New Roman" w:cs="Times New Roman"/>
                <w:sz w:val="24"/>
                <w:szCs w:val="24"/>
              </w:rPr>
              <w:t xml:space="preserve">(piem., </w:t>
            </w:r>
            <w:r w:rsidR="3C1E13F7" w:rsidRPr="00B95596">
              <w:rPr>
                <w:rFonts w:ascii="Times New Roman" w:eastAsia="Times New Roman" w:hAnsi="Times New Roman" w:cs="Times New Roman"/>
                <w:sz w:val="24"/>
                <w:szCs w:val="24"/>
              </w:rPr>
              <w:t xml:space="preserve">finanšu ķīlas līguma slēgšanu </w:t>
            </w:r>
            <w:r w:rsidR="50F833CF" w:rsidRPr="00B95596">
              <w:rPr>
                <w:rFonts w:ascii="Times New Roman" w:eastAsia="Times New Roman" w:hAnsi="Times New Roman" w:cs="Times New Roman"/>
                <w:sz w:val="24"/>
                <w:szCs w:val="24"/>
              </w:rPr>
              <w:t>ar finanšu tirgus dalībnieku un Latvijas Banku</w:t>
            </w:r>
            <w:r w:rsidR="00E4238B" w:rsidRPr="00B95596">
              <w:rPr>
                <w:rFonts w:ascii="Times New Roman" w:eastAsia="Times New Roman" w:hAnsi="Times New Roman" w:cs="Times New Roman"/>
                <w:sz w:val="24"/>
                <w:szCs w:val="24"/>
              </w:rPr>
              <w:t>)</w:t>
            </w:r>
            <w:r w:rsidR="50F833CF" w:rsidRPr="00B95596">
              <w:rPr>
                <w:rFonts w:ascii="Times New Roman" w:eastAsia="Times New Roman" w:hAnsi="Times New Roman" w:cs="Times New Roman"/>
                <w:sz w:val="24"/>
                <w:szCs w:val="24"/>
              </w:rPr>
              <w:t xml:space="preserve"> </w:t>
            </w:r>
            <w:r w:rsidR="3C1E13F7" w:rsidRPr="00B95596">
              <w:rPr>
                <w:rFonts w:ascii="Times New Roman" w:eastAsia="Times New Roman" w:hAnsi="Times New Roman" w:cs="Times New Roman"/>
                <w:sz w:val="24"/>
                <w:szCs w:val="24"/>
              </w:rPr>
              <w:t xml:space="preserve">un </w:t>
            </w:r>
            <w:r w:rsidR="6037FDA8" w:rsidRPr="00B95596">
              <w:rPr>
                <w:rFonts w:ascii="Times New Roman" w:eastAsia="Times New Roman" w:hAnsi="Times New Roman" w:cs="Times New Roman"/>
                <w:sz w:val="24"/>
                <w:szCs w:val="24"/>
              </w:rPr>
              <w:t xml:space="preserve">šāda līguma </w:t>
            </w:r>
            <w:r w:rsidR="3C1E13F7" w:rsidRPr="00B95596">
              <w:rPr>
                <w:rFonts w:ascii="Times New Roman" w:eastAsia="Times New Roman" w:hAnsi="Times New Roman" w:cs="Times New Roman"/>
                <w:sz w:val="24"/>
                <w:szCs w:val="24"/>
              </w:rPr>
              <w:t>izpildāmību</w:t>
            </w:r>
            <w:r w:rsidR="00E4238B" w:rsidRPr="00B95596">
              <w:rPr>
                <w:rFonts w:ascii="Times New Roman" w:eastAsia="Times New Roman" w:hAnsi="Times New Roman" w:cs="Times New Roman"/>
                <w:sz w:val="24"/>
                <w:szCs w:val="24"/>
              </w:rPr>
              <w:t xml:space="preserve"> (</w:t>
            </w:r>
            <w:r w:rsidR="006120E2" w:rsidRPr="00B95596">
              <w:rPr>
                <w:rFonts w:ascii="Times New Roman" w:eastAsia="Times New Roman" w:hAnsi="Times New Roman" w:cs="Times New Roman"/>
                <w:sz w:val="24"/>
                <w:szCs w:val="24"/>
              </w:rPr>
              <w:t xml:space="preserve">finanšu ķīlas </w:t>
            </w:r>
            <w:r w:rsidR="00396901" w:rsidRPr="00B95596">
              <w:rPr>
                <w:rFonts w:ascii="Times New Roman" w:eastAsia="Times New Roman" w:hAnsi="Times New Roman" w:cs="Times New Roman"/>
                <w:sz w:val="24"/>
                <w:szCs w:val="24"/>
              </w:rPr>
              <w:t>realizāciju</w:t>
            </w:r>
            <w:r w:rsidR="00177CAF" w:rsidRPr="00B95596">
              <w:rPr>
                <w:rFonts w:ascii="Times New Roman" w:eastAsia="Times New Roman" w:hAnsi="Times New Roman" w:cs="Times New Roman"/>
                <w:sz w:val="24"/>
                <w:szCs w:val="24"/>
              </w:rPr>
              <w:t xml:space="preserve">, iestājoties </w:t>
            </w:r>
            <w:r w:rsidR="00550A52" w:rsidRPr="00B95596">
              <w:rPr>
                <w:rFonts w:ascii="Times New Roman" w:eastAsia="Times New Roman" w:hAnsi="Times New Roman" w:cs="Times New Roman"/>
                <w:sz w:val="24"/>
                <w:szCs w:val="24"/>
              </w:rPr>
              <w:t>attiecīgam gadījumam</w:t>
            </w:r>
            <w:r w:rsidR="006120E2" w:rsidRPr="00B95596">
              <w:rPr>
                <w:rFonts w:ascii="Times New Roman" w:eastAsia="Times New Roman" w:hAnsi="Times New Roman" w:cs="Times New Roman"/>
                <w:sz w:val="24"/>
                <w:szCs w:val="24"/>
              </w:rPr>
              <w:t>)</w:t>
            </w:r>
            <w:r w:rsidR="3C1E13F7" w:rsidRPr="00B95596">
              <w:rPr>
                <w:rFonts w:ascii="Times New Roman" w:eastAsia="Times New Roman" w:hAnsi="Times New Roman" w:cs="Times New Roman"/>
                <w:sz w:val="24"/>
                <w:szCs w:val="24"/>
              </w:rPr>
              <w:t>.</w:t>
            </w:r>
            <w:r w:rsidR="7AAB0299" w:rsidRPr="00B95596">
              <w:rPr>
                <w:rFonts w:ascii="Times New Roman" w:eastAsia="Times New Roman" w:hAnsi="Times New Roman" w:cs="Times New Roman"/>
                <w:sz w:val="24"/>
                <w:szCs w:val="24"/>
              </w:rPr>
              <w:t xml:space="preserve"> Finanšu tirgus dalībnieki </w:t>
            </w:r>
            <w:r w:rsidR="02C46337" w:rsidRPr="00B95596">
              <w:rPr>
                <w:rFonts w:ascii="Times New Roman" w:eastAsia="Times New Roman" w:hAnsi="Times New Roman" w:cs="Times New Roman"/>
                <w:sz w:val="24"/>
                <w:szCs w:val="24"/>
              </w:rPr>
              <w:t xml:space="preserve">par labu Latvijas Bankai </w:t>
            </w:r>
            <w:r w:rsidR="7AAB0299" w:rsidRPr="00B95596">
              <w:rPr>
                <w:rFonts w:ascii="Times New Roman" w:eastAsia="Times New Roman" w:hAnsi="Times New Roman" w:cs="Times New Roman"/>
                <w:sz w:val="24"/>
                <w:szCs w:val="24"/>
              </w:rPr>
              <w:t xml:space="preserve">saskaņā ar tiesību aktiem </w:t>
            </w:r>
            <w:r w:rsidR="1DF81D6C" w:rsidRPr="00B95596">
              <w:rPr>
                <w:rFonts w:ascii="Times New Roman" w:eastAsia="Times New Roman" w:hAnsi="Times New Roman" w:cs="Times New Roman"/>
                <w:sz w:val="24"/>
                <w:szCs w:val="24"/>
              </w:rPr>
              <w:t>nodibina ķīl</w:t>
            </w:r>
            <w:r w:rsidR="66A6F64A" w:rsidRPr="00B95596">
              <w:rPr>
                <w:rFonts w:ascii="Times New Roman" w:eastAsia="Times New Roman" w:hAnsi="Times New Roman" w:cs="Times New Roman"/>
                <w:sz w:val="24"/>
                <w:szCs w:val="24"/>
              </w:rPr>
              <w:t>u</w:t>
            </w:r>
            <w:r w:rsidR="1DF81D6C" w:rsidRPr="00B95596">
              <w:rPr>
                <w:rFonts w:ascii="Times New Roman" w:eastAsia="Times New Roman" w:hAnsi="Times New Roman" w:cs="Times New Roman"/>
                <w:sz w:val="24"/>
                <w:szCs w:val="24"/>
              </w:rPr>
              <w:t>, ieķīlājot visus esošos un nākotnes prasījumus, kuri izriet no pušu tiesiskajām attiecībām.</w:t>
            </w:r>
            <w:r w:rsidR="4081FF8F" w:rsidRPr="00B95596">
              <w:rPr>
                <w:rFonts w:ascii="Times New Roman" w:eastAsia="Times New Roman" w:hAnsi="Times New Roman" w:cs="Times New Roman"/>
                <w:sz w:val="24"/>
                <w:szCs w:val="24"/>
              </w:rPr>
              <w:t xml:space="preserve"> Tādā veidā Latvijas Banka </w:t>
            </w:r>
            <w:r w:rsidR="24C7B4B3" w:rsidRPr="00B95596">
              <w:rPr>
                <w:rFonts w:ascii="Times New Roman" w:eastAsia="Times New Roman" w:hAnsi="Times New Roman" w:cs="Times New Roman"/>
                <w:sz w:val="24"/>
                <w:szCs w:val="24"/>
              </w:rPr>
              <w:t>iegūst</w:t>
            </w:r>
            <w:r w:rsidR="4081FF8F" w:rsidRPr="00B95596">
              <w:rPr>
                <w:rFonts w:ascii="Times New Roman" w:eastAsia="Times New Roman" w:hAnsi="Times New Roman" w:cs="Times New Roman"/>
                <w:sz w:val="24"/>
                <w:szCs w:val="24"/>
              </w:rPr>
              <w:t xml:space="preserve"> finanšu nodrošinājumu</w:t>
            </w:r>
            <w:r w:rsidR="4D20D005" w:rsidRPr="00B95596">
              <w:rPr>
                <w:rFonts w:ascii="Times New Roman" w:eastAsia="Times New Roman" w:hAnsi="Times New Roman" w:cs="Times New Roman"/>
                <w:sz w:val="24"/>
                <w:szCs w:val="24"/>
              </w:rPr>
              <w:t xml:space="preserve">, lai </w:t>
            </w:r>
            <w:r w:rsidR="003049FC" w:rsidRPr="00B95596">
              <w:rPr>
                <w:rFonts w:ascii="Times New Roman" w:eastAsia="Times New Roman" w:hAnsi="Times New Roman" w:cs="Times New Roman"/>
                <w:sz w:val="24"/>
                <w:szCs w:val="24"/>
              </w:rPr>
              <w:t xml:space="preserve">nodrošinātu </w:t>
            </w:r>
            <w:r w:rsidR="00553B26" w:rsidRPr="00B95596">
              <w:rPr>
                <w:rFonts w:ascii="Times New Roman" w:eastAsia="Times New Roman" w:hAnsi="Times New Roman" w:cs="Times New Roman"/>
                <w:sz w:val="24"/>
                <w:szCs w:val="24"/>
              </w:rPr>
              <w:t xml:space="preserve">Latvijas Bankas </w:t>
            </w:r>
            <w:r w:rsidR="4D20D005" w:rsidRPr="00B95596">
              <w:rPr>
                <w:rFonts w:ascii="Times New Roman" w:eastAsia="Times New Roman" w:hAnsi="Times New Roman" w:cs="Times New Roman"/>
                <w:sz w:val="24"/>
                <w:szCs w:val="24"/>
              </w:rPr>
              <w:t xml:space="preserve">iespējamus </w:t>
            </w:r>
            <w:r w:rsidR="00553B26" w:rsidRPr="00B95596">
              <w:rPr>
                <w:rFonts w:ascii="Times New Roman" w:eastAsia="Times New Roman" w:hAnsi="Times New Roman" w:cs="Times New Roman"/>
                <w:sz w:val="24"/>
                <w:szCs w:val="24"/>
              </w:rPr>
              <w:t>p</w:t>
            </w:r>
            <w:r w:rsidR="00852D23" w:rsidRPr="00B95596">
              <w:rPr>
                <w:rFonts w:ascii="Times New Roman" w:eastAsia="Times New Roman" w:hAnsi="Times New Roman" w:cs="Times New Roman"/>
                <w:sz w:val="24"/>
                <w:szCs w:val="24"/>
              </w:rPr>
              <w:t>rasī</w:t>
            </w:r>
            <w:r w:rsidR="00553B26" w:rsidRPr="00B95596">
              <w:rPr>
                <w:rFonts w:ascii="Times New Roman" w:eastAsia="Times New Roman" w:hAnsi="Times New Roman" w:cs="Times New Roman"/>
                <w:sz w:val="24"/>
                <w:szCs w:val="24"/>
              </w:rPr>
              <w:t>jumus</w:t>
            </w:r>
            <w:r w:rsidR="4D20D005" w:rsidRPr="00B95596">
              <w:rPr>
                <w:rFonts w:ascii="Times New Roman" w:eastAsia="Times New Roman" w:hAnsi="Times New Roman" w:cs="Times New Roman"/>
                <w:sz w:val="24"/>
                <w:szCs w:val="24"/>
              </w:rPr>
              <w:t>,</w:t>
            </w:r>
            <w:r w:rsidR="3CA56315" w:rsidRPr="00B95596">
              <w:rPr>
                <w:rFonts w:ascii="Times New Roman" w:eastAsia="Times New Roman" w:hAnsi="Times New Roman" w:cs="Times New Roman"/>
                <w:sz w:val="24"/>
                <w:szCs w:val="24"/>
              </w:rPr>
              <w:t xml:space="preserve"> kas varētu rasties </w:t>
            </w:r>
            <w:r w:rsidR="00852D23" w:rsidRPr="00B95596">
              <w:rPr>
                <w:rFonts w:ascii="Times New Roman" w:eastAsia="Times New Roman" w:hAnsi="Times New Roman" w:cs="Times New Roman"/>
                <w:sz w:val="24"/>
                <w:szCs w:val="24"/>
              </w:rPr>
              <w:t>no šajā likumprojektā minēto Latvijas Bankas uzdevumu izpildes</w:t>
            </w:r>
            <w:r w:rsidR="21A2FD07" w:rsidRPr="00B95596">
              <w:rPr>
                <w:rFonts w:ascii="Times New Roman" w:eastAsia="Times New Roman" w:hAnsi="Times New Roman" w:cs="Times New Roman"/>
                <w:sz w:val="24"/>
                <w:szCs w:val="24"/>
              </w:rPr>
              <w:t>.</w:t>
            </w:r>
          </w:p>
          <w:p w14:paraId="47F9DA3E" w14:textId="0F8E3E1E" w:rsidR="00EC32CA" w:rsidRPr="00B95596" w:rsidRDefault="00EC32CA"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 xml:space="preserve">Arī citās Eiropas Savienības valstīs pastāv izņēmumi attiecībā uz centrālajā bankā atvērtajos kontos turēto līdzekļu apķīlāšanu, piemēram, Luksemburgā un Nīderlandē. Tāpat speciāli izņēmumi noteikti attiecībā uz līdzekļiem, kas glabājas kontos centrālajā bankā, lai pilnvērtīgi funkcionētu </w:t>
            </w:r>
            <w:r w:rsidRPr="00B95596">
              <w:rPr>
                <w:rFonts w:ascii="Times New Roman" w:eastAsia="Times New Roman" w:hAnsi="Times New Roman" w:cs="Times New Roman"/>
                <w:sz w:val="24"/>
                <w:szCs w:val="24"/>
              </w:rPr>
              <w:lastRenderedPageBreak/>
              <w:t xml:space="preserve">maksājumu un finanšu instrumentu norēķinu sistēmas (Beļģijā, Igaunijā, Slovākijā, Spānijā). </w:t>
            </w:r>
          </w:p>
          <w:p w14:paraId="7602ED24" w14:textId="77777777" w:rsidR="00C54259" w:rsidRPr="00B95596" w:rsidRDefault="00C54259"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5A407D3C" w14:textId="0992B220" w:rsidR="00175871" w:rsidRPr="00B95596" w:rsidRDefault="00055361"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 xml:space="preserve">Ievads </w:t>
            </w:r>
            <w:r w:rsidR="1556A526" w:rsidRPr="00B95596">
              <w:rPr>
                <w:rFonts w:ascii="Times New Roman" w:eastAsia="Times New Roman" w:hAnsi="Times New Roman" w:cs="Times New Roman"/>
                <w:b/>
                <w:bCs/>
                <w:sz w:val="24"/>
                <w:szCs w:val="24"/>
                <w:shd w:val="clear" w:color="auto" w:fill="FFFFFF" w:themeFill="background1"/>
                <w:lang w:eastAsia="lv-LV"/>
              </w:rPr>
              <w:t>38</w:t>
            </w:r>
            <w:r w:rsidR="00175871" w:rsidRPr="00B95596">
              <w:rPr>
                <w:rFonts w:ascii="Times New Roman" w:eastAsia="Times New Roman" w:hAnsi="Times New Roman" w:cs="Times New Roman"/>
                <w:b/>
                <w:bCs/>
                <w:sz w:val="24"/>
                <w:szCs w:val="24"/>
                <w:shd w:val="clear" w:color="auto" w:fill="FFFFFF" w:themeFill="background1"/>
                <w:lang w:eastAsia="lv-LV"/>
              </w:rPr>
              <w:t>.–</w:t>
            </w:r>
            <w:r w:rsidR="64075B42" w:rsidRPr="00B95596">
              <w:rPr>
                <w:rFonts w:ascii="Times New Roman" w:eastAsia="Times New Roman" w:hAnsi="Times New Roman" w:cs="Times New Roman"/>
                <w:b/>
                <w:bCs/>
                <w:sz w:val="24"/>
                <w:szCs w:val="24"/>
                <w:shd w:val="clear" w:color="auto" w:fill="FFFFFF" w:themeFill="background1"/>
                <w:lang w:eastAsia="lv-LV"/>
              </w:rPr>
              <w:t>43</w:t>
            </w:r>
            <w:r w:rsidR="00175871" w:rsidRPr="00B95596">
              <w:rPr>
                <w:rFonts w:ascii="Times New Roman" w:eastAsia="Times New Roman" w:hAnsi="Times New Roman" w:cs="Times New Roman"/>
                <w:b/>
                <w:bCs/>
                <w:sz w:val="24"/>
                <w:szCs w:val="24"/>
                <w:shd w:val="clear" w:color="auto" w:fill="FFFFFF" w:themeFill="background1"/>
                <w:lang w:eastAsia="lv-LV"/>
              </w:rPr>
              <w:t>. PANTS</w:t>
            </w:r>
          </w:p>
          <w:p w14:paraId="07D9712A" w14:textId="11BB728F" w:rsidR="005D1800" w:rsidRPr="00B95596" w:rsidRDefault="00604054" w:rsidP="005B6A61">
            <w:pPr>
              <w:shd w:val="clear" w:color="auto" w:fill="FFFFFF" w:themeFill="background1"/>
              <w:spacing w:after="0" w:line="257"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w:t>
            </w:r>
            <w:r w:rsidR="001968A4"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5D1800" w:rsidRPr="00B95596">
              <w:rPr>
                <w:rFonts w:ascii="Times New Roman" w:eastAsia="Times New Roman" w:hAnsi="Times New Roman" w:cs="Times New Roman"/>
                <w:sz w:val="24"/>
                <w:szCs w:val="24"/>
                <w:lang w:eastAsia="lv-LV"/>
              </w:rPr>
              <w:t>Likumprojekta 38.</w:t>
            </w:r>
            <w:r w:rsidR="00501655" w:rsidRPr="00B95596">
              <w:rPr>
                <w:rFonts w:ascii="Times New Roman" w:eastAsia="Times New Roman" w:hAnsi="Times New Roman" w:cs="Times New Roman"/>
                <w:sz w:val="24"/>
                <w:szCs w:val="24"/>
                <w:lang w:eastAsia="lv-LV"/>
              </w:rPr>
              <w:t>–</w:t>
            </w:r>
            <w:r w:rsidR="005D1800" w:rsidRPr="00B95596">
              <w:rPr>
                <w:rFonts w:ascii="Times New Roman" w:eastAsia="Times New Roman" w:hAnsi="Times New Roman" w:cs="Times New Roman"/>
                <w:sz w:val="24"/>
                <w:szCs w:val="24"/>
                <w:lang w:eastAsia="lv-LV"/>
              </w:rPr>
              <w:t>43.</w:t>
            </w:r>
            <w:r w:rsidR="00943033" w:rsidRPr="00B95596">
              <w:rPr>
                <w:rFonts w:ascii="Times New Roman" w:eastAsia="Times New Roman" w:hAnsi="Times New Roman" w:cs="Times New Roman"/>
                <w:sz w:val="24"/>
                <w:szCs w:val="24"/>
                <w:lang w:eastAsia="lv-LV"/>
              </w:rPr>
              <w:t>pantā noteikts</w:t>
            </w:r>
            <w:r w:rsidR="00501655" w:rsidRPr="00B95596">
              <w:rPr>
                <w:rFonts w:ascii="Times New Roman" w:eastAsia="Times New Roman" w:hAnsi="Times New Roman" w:cs="Times New Roman"/>
                <w:sz w:val="24"/>
                <w:szCs w:val="24"/>
                <w:lang w:eastAsia="lv-LV"/>
              </w:rPr>
              <w:t xml:space="preserve"> r</w:t>
            </w:r>
            <w:r w:rsidR="00943033" w:rsidRPr="00B95596">
              <w:rPr>
                <w:rFonts w:ascii="Times New Roman" w:eastAsia="Times New Roman" w:hAnsi="Times New Roman" w:cs="Times New Roman"/>
                <w:sz w:val="24"/>
                <w:szCs w:val="24"/>
                <w:lang w:eastAsia="lv-LV"/>
              </w:rPr>
              <w:t>egulējums attiecībā uz skaidrās naudas emisijas un nodrošināšan</w:t>
            </w:r>
            <w:r w:rsidR="005E4A6F" w:rsidRPr="00B95596">
              <w:rPr>
                <w:rFonts w:ascii="Times New Roman" w:eastAsia="Times New Roman" w:hAnsi="Times New Roman" w:cs="Times New Roman"/>
                <w:sz w:val="24"/>
                <w:szCs w:val="24"/>
                <w:lang w:eastAsia="lv-LV"/>
              </w:rPr>
              <w:t>u</w:t>
            </w:r>
            <w:r w:rsidR="00943033" w:rsidRPr="00B95596">
              <w:rPr>
                <w:rFonts w:ascii="Times New Roman" w:eastAsia="Times New Roman" w:hAnsi="Times New Roman" w:cs="Times New Roman"/>
                <w:sz w:val="24"/>
                <w:szCs w:val="24"/>
                <w:lang w:eastAsia="lv-LV"/>
              </w:rPr>
              <w:t xml:space="preserve"> apgrozībā</w:t>
            </w:r>
            <w:r w:rsidR="005E4A6F" w:rsidRPr="00B95596">
              <w:rPr>
                <w:rFonts w:ascii="Times New Roman" w:eastAsia="Times New Roman" w:hAnsi="Times New Roman" w:cs="Times New Roman"/>
                <w:sz w:val="24"/>
                <w:szCs w:val="24"/>
                <w:lang w:eastAsia="lv-LV"/>
              </w:rPr>
              <w:t xml:space="preserve">, kā arī regulējums attiecībā </w:t>
            </w:r>
            <w:r w:rsidR="00992E01" w:rsidRPr="00B95596">
              <w:rPr>
                <w:rFonts w:ascii="Times New Roman" w:eastAsia="Times New Roman" w:hAnsi="Times New Roman" w:cs="Times New Roman"/>
                <w:sz w:val="24"/>
                <w:szCs w:val="24"/>
                <w:lang w:eastAsia="lv-LV"/>
              </w:rPr>
              <w:t xml:space="preserve">uz bojātu un </w:t>
            </w:r>
            <w:r w:rsidR="005E4A6F" w:rsidRPr="00B95596">
              <w:rPr>
                <w:rFonts w:ascii="Times New Roman" w:eastAsia="Times New Roman" w:hAnsi="Times New Roman" w:cs="Times New Roman"/>
                <w:sz w:val="24"/>
                <w:szCs w:val="24"/>
                <w:lang w:eastAsia="lv-LV"/>
              </w:rPr>
              <w:t>vil</w:t>
            </w:r>
            <w:r w:rsidR="00992E01" w:rsidRPr="00B95596">
              <w:rPr>
                <w:rFonts w:ascii="Times New Roman" w:eastAsia="Times New Roman" w:hAnsi="Times New Roman" w:cs="Times New Roman"/>
                <w:sz w:val="24"/>
                <w:szCs w:val="24"/>
                <w:lang w:eastAsia="lv-LV"/>
              </w:rPr>
              <w:t>totu naudu.</w:t>
            </w:r>
            <w:r w:rsidR="00C810ED" w:rsidRPr="00B95596">
              <w:rPr>
                <w:rFonts w:ascii="Times New Roman" w:eastAsia="Times New Roman" w:hAnsi="Times New Roman" w:cs="Times New Roman"/>
                <w:sz w:val="24"/>
                <w:szCs w:val="24"/>
                <w:lang w:eastAsia="lv-LV"/>
              </w:rPr>
              <w:t xml:space="preserve"> Šobrīd jautājums ir regulēts likuma </w:t>
            </w:r>
            <w:r w:rsidR="00C3333E" w:rsidRPr="00B95596">
              <w:rPr>
                <w:rFonts w:ascii="Times New Roman" w:eastAsia="Times New Roman" w:hAnsi="Times New Roman" w:cs="Times New Roman"/>
                <w:sz w:val="24"/>
                <w:szCs w:val="24"/>
                <w:lang w:eastAsia="lv-LV"/>
              </w:rPr>
              <w:t>"</w:t>
            </w:r>
            <w:r w:rsidR="00C810ED" w:rsidRPr="00B95596">
              <w:rPr>
                <w:rFonts w:ascii="Times New Roman" w:eastAsia="Times New Roman" w:hAnsi="Times New Roman" w:cs="Times New Roman"/>
                <w:sz w:val="24"/>
                <w:szCs w:val="24"/>
                <w:lang w:eastAsia="lv-LV"/>
              </w:rPr>
              <w:t>Par Latvijas Banku</w:t>
            </w:r>
            <w:r w:rsidR="00C3333E" w:rsidRPr="00B95596">
              <w:rPr>
                <w:rFonts w:ascii="Times New Roman" w:eastAsia="Times New Roman" w:hAnsi="Times New Roman" w:cs="Times New Roman"/>
                <w:sz w:val="24"/>
                <w:szCs w:val="24"/>
                <w:lang w:eastAsia="lv-LV"/>
              </w:rPr>
              <w:t>"</w:t>
            </w:r>
            <w:r w:rsidR="00C810ED" w:rsidRPr="00B95596">
              <w:rPr>
                <w:rFonts w:ascii="Times New Roman" w:eastAsia="Times New Roman" w:hAnsi="Times New Roman" w:cs="Times New Roman"/>
                <w:sz w:val="24"/>
                <w:szCs w:val="24"/>
                <w:lang w:eastAsia="lv-LV"/>
              </w:rPr>
              <w:t xml:space="preserve"> 34. pantā.</w:t>
            </w:r>
          </w:p>
          <w:p w14:paraId="72FD6B39" w14:textId="00563FC7" w:rsidR="00604054" w:rsidRPr="00B95596" w:rsidRDefault="00055361" w:rsidP="005B6A61">
            <w:pPr>
              <w:shd w:val="clear" w:color="auto" w:fill="FFFFFF" w:themeFill="background1"/>
              <w:spacing w:after="0" w:line="257"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lang w:eastAsia="lv-LV"/>
              </w:rPr>
              <w:t>Saskaņā ar Līguma par Eiropas Savienības darbību 128. pant</w:t>
            </w:r>
            <w:r w:rsidR="781F553F" w:rsidRPr="00B95596">
              <w:rPr>
                <w:rFonts w:ascii="Times New Roman" w:eastAsia="Times New Roman" w:hAnsi="Times New Roman" w:cs="Times New Roman"/>
                <w:sz w:val="24"/>
                <w:szCs w:val="24"/>
                <w:lang w:eastAsia="lv-LV"/>
              </w:rPr>
              <w:t>a 1. punkt</w:t>
            </w:r>
            <w:r w:rsidRPr="00B95596">
              <w:rPr>
                <w:rFonts w:ascii="Times New Roman" w:eastAsia="Times New Roman" w:hAnsi="Times New Roman" w:cs="Times New Roman"/>
                <w:sz w:val="24"/>
                <w:szCs w:val="24"/>
                <w:lang w:eastAsia="lv-LV"/>
              </w:rPr>
              <w:t xml:space="preserve">u un Statūtu 16. pantu  </w:t>
            </w:r>
            <w:r w:rsidR="005900F3" w:rsidRPr="00B95596">
              <w:rPr>
                <w:rFonts w:ascii="Times New Roman" w:eastAsia="Times New Roman" w:hAnsi="Times New Roman" w:cs="Times New Roman"/>
                <w:sz w:val="24"/>
                <w:szCs w:val="24"/>
                <w:lang w:eastAsia="lv-LV"/>
              </w:rPr>
              <w:t>Eiropas C</w:t>
            </w:r>
            <w:r w:rsidRPr="00B95596">
              <w:rPr>
                <w:rFonts w:ascii="Times New Roman" w:eastAsia="Times New Roman" w:hAnsi="Times New Roman" w:cs="Times New Roman"/>
                <w:sz w:val="24"/>
                <w:szCs w:val="24"/>
                <w:lang w:eastAsia="lv-LV"/>
              </w:rPr>
              <w:t xml:space="preserve">entrālajai bankai un Eirosistēmas centrālajām bankām ir ekskluzīvas tiesības emitēt </w:t>
            </w:r>
            <w:r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Pr="00B95596">
              <w:rPr>
                <w:rFonts w:ascii="Times New Roman" w:eastAsia="Times New Roman" w:hAnsi="Times New Roman" w:cs="Times New Roman"/>
                <w:i/>
                <w:iCs/>
                <w:sz w:val="24"/>
                <w:szCs w:val="24"/>
                <w:lang w:eastAsia="lv-LV"/>
              </w:rPr>
              <w:t>ro</w:t>
            </w:r>
            <w:r w:rsidRPr="00B95596">
              <w:rPr>
                <w:rFonts w:ascii="Times New Roman" w:eastAsia="Times New Roman" w:hAnsi="Times New Roman" w:cs="Times New Roman"/>
                <w:sz w:val="24"/>
                <w:szCs w:val="24"/>
                <w:lang w:eastAsia="lv-LV"/>
              </w:rPr>
              <w:t xml:space="preserve"> banknotes</w:t>
            </w:r>
            <w:r w:rsidR="005900F3" w:rsidRPr="00B95596">
              <w:rPr>
                <w:rFonts w:ascii="Times New Roman" w:eastAsia="Times New Roman" w:hAnsi="Times New Roman" w:cs="Times New Roman"/>
                <w:sz w:val="24"/>
                <w:szCs w:val="24"/>
                <w:lang w:eastAsia="lv-LV"/>
              </w:rPr>
              <w:t>. Savukārt</w:t>
            </w:r>
            <w:r w:rsidR="51EC6209" w:rsidRPr="00B95596">
              <w:rPr>
                <w:rFonts w:ascii="Times New Roman" w:eastAsia="Times New Roman" w:hAnsi="Times New Roman" w:cs="Times New Roman"/>
                <w:sz w:val="24"/>
                <w:szCs w:val="24"/>
              </w:rPr>
              <w:t xml:space="preserve"> atbilstoši Līguma par Eiropas Savienības darbību 128. panta 2. punktam </w:t>
            </w:r>
            <w:r w:rsidR="51EC6209"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51EC6209" w:rsidRPr="00B95596">
              <w:rPr>
                <w:rFonts w:ascii="Times New Roman" w:eastAsia="Times New Roman" w:hAnsi="Times New Roman" w:cs="Times New Roman"/>
                <w:i/>
                <w:iCs/>
                <w:sz w:val="24"/>
                <w:szCs w:val="24"/>
              </w:rPr>
              <w:t>ro</w:t>
            </w:r>
            <w:r w:rsidR="51EC6209" w:rsidRPr="00B95596">
              <w:rPr>
                <w:rFonts w:ascii="Times New Roman" w:eastAsia="Times New Roman" w:hAnsi="Times New Roman" w:cs="Times New Roman"/>
                <w:sz w:val="24"/>
                <w:szCs w:val="24"/>
              </w:rPr>
              <w:t xml:space="preserve"> monētu emisija ir dalībvalstu nacionālā kompetence. Eiropas Centrālā banka apstiprina </w:t>
            </w:r>
            <w:r w:rsidR="51EC6209"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51EC6209" w:rsidRPr="00B95596">
              <w:rPr>
                <w:rFonts w:ascii="Times New Roman" w:eastAsia="Times New Roman" w:hAnsi="Times New Roman" w:cs="Times New Roman"/>
                <w:i/>
                <w:iCs/>
                <w:sz w:val="24"/>
                <w:szCs w:val="24"/>
              </w:rPr>
              <w:t>ro</w:t>
            </w:r>
            <w:r w:rsidR="51EC6209" w:rsidRPr="00B95596">
              <w:rPr>
                <w:rFonts w:ascii="Times New Roman" w:eastAsia="Times New Roman" w:hAnsi="Times New Roman" w:cs="Times New Roman"/>
                <w:sz w:val="24"/>
                <w:szCs w:val="24"/>
              </w:rPr>
              <w:t xml:space="preserve"> monētu emisijas daudzumu, bet</w:t>
            </w:r>
            <w:r w:rsidR="005900F3" w:rsidRPr="00B95596">
              <w:rPr>
                <w:rFonts w:ascii="Times New Roman" w:eastAsia="Times New Roman" w:hAnsi="Times New Roman" w:cs="Times New Roman"/>
                <w:sz w:val="24"/>
                <w:szCs w:val="24"/>
                <w:lang w:eastAsia="lv-LV"/>
              </w:rPr>
              <w:t xml:space="preserve">  ar </w:t>
            </w:r>
            <w:r w:rsidR="005900F3"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005900F3" w:rsidRPr="00B95596">
              <w:rPr>
                <w:rFonts w:ascii="Times New Roman" w:eastAsia="Times New Roman" w:hAnsi="Times New Roman" w:cs="Times New Roman"/>
                <w:i/>
                <w:iCs/>
                <w:sz w:val="24"/>
                <w:szCs w:val="24"/>
                <w:lang w:eastAsia="lv-LV"/>
              </w:rPr>
              <w:t>ro</w:t>
            </w:r>
            <w:r w:rsidR="005900F3" w:rsidRPr="00B95596">
              <w:rPr>
                <w:rFonts w:ascii="Times New Roman" w:eastAsia="Times New Roman" w:hAnsi="Times New Roman" w:cs="Times New Roman"/>
                <w:sz w:val="24"/>
                <w:szCs w:val="24"/>
                <w:lang w:eastAsia="lv-LV"/>
              </w:rPr>
              <w:t xml:space="preserve"> monētu emisiju </w:t>
            </w:r>
            <w:r w:rsidR="4A2BD700" w:rsidRPr="00B95596">
              <w:rPr>
                <w:rFonts w:ascii="Times New Roman" w:eastAsia="Times New Roman" w:hAnsi="Times New Roman" w:cs="Times New Roman"/>
                <w:sz w:val="24"/>
                <w:szCs w:val="24"/>
                <w:lang w:eastAsia="lv-LV"/>
              </w:rPr>
              <w:t xml:space="preserve">saistītos jautājumus Eiropas Savienības līmenī </w:t>
            </w:r>
            <w:r w:rsidR="005900F3" w:rsidRPr="00B95596">
              <w:rPr>
                <w:rFonts w:ascii="Times New Roman" w:eastAsia="Times New Roman" w:hAnsi="Times New Roman" w:cs="Times New Roman"/>
                <w:sz w:val="24"/>
                <w:szCs w:val="24"/>
                <w:lang w:eastAsia="lv-LV"/>
              </w:rPr>
              <w:t xml:space="preserve">koordinē Eiropas Komisija. </w:t>
            </w:r>
            <w:r w:rsidR="760D4201" w:rsidRPr="00B95596">
              <w:rPr>
                <w:rFonts w:ascii="Times New Roman" w:eastAsia="Times New Roman" w:hAnsi="Times New Roman" w:cs="Times New Roman"/>
                <w:sz w:val="24"/>
                <w:szCs w:val="24"/>
                <w:lang w:eastAsia="lv-LV"/>
              </w:rPr>
              <w:t xml:space="preserve"> </w:t>
            </w:r>
            <w:r w:rsidR="760D4201"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760D4201" w:rsidRPr="00B95596">
              <w:rPr>
                <w:rFonts w:ascii="Times New Roman" w:eastAsia="Times New Roman" w:hAnsi="Times New Roman" w:cs="Times New Roman"/>
                <w:i/>
                <w:iCs/>
                <w:sz w:val="24"/>
                <w:szCs w:val="24"/>
              </w:rPr>
              <w:t>ro</w:t>
            </w:r>
            <w:r w:rsidR="760D4201" w:rsidRPr="00B95596">
              <w:rPr>
                <w:rFonts w:ascii="Times New Roman" w:eastAsia="Times New Roman" w:hAnsi="Times New Roman" w:cs="Times New Roman"/>
                <w:sz w:val="24"/>
                <w:szCs w:val="24"/>
              </w:rPr>
              <w:t xml:space="preserve"> banknotes un monētas ir vienīgās naudas zīmes eiro zonā </w:t>
            </w:r>
            <w:r w:rsidR="4A207862" w:rsidRPr="00B95596">
              <w:rPr>
                <w:rFonts w:ascii="Times New Roman" w:eastAsia="Times New Roman" w:hAnsi="Times New Roman" w:cs="Times New Roman"/>
                <w:sz w:val="24"/>
                <w:szCs w:val="24"/>
              </w:rPr>
              <w:t>ar</w:t>
            </w:r>
            <w:r w:rsidR="760D4201" w:rsidRPr="00B95596">
              <w:rPr>
                <w:rFonts w:ascii="Times New Roman" w:eastAsia="Times New Roman" w:hAnsi="Times New Roman" w:cs="Times New Roman"/>
                <w:sz w:val="24"/>
                <w:szCs w:val="24"/>
              </w:rPr>
              <w:t xml:space="preserve"> likumīgā maksāšanas līdzekļa status</w:t>
            </w:r>
            <w:r w:rsidR="47EABC03" w:rsidRPr="00B95596">
              <w:rPr>
                <w:rFonts w:ascii="Times New Roman" w:eastAsia="Times New Roman" w:hAnsi="Times New Roman" w:cs="Times New Roman"/>
                <w:sz w:val="24"/>
                <w:szCs w:val="24"/>
              </w:rPr>
              <w:t>u</w:t>
            </w:r>
            <w:r w:rsidR="760D4201" w:rsidRPr="00B95596">
              <w:rPr>
                <w:rFonts w:ascii="Times New Roman" w:eastAsia="Times New Roman" w:hAnsi="Times New Roman" w:cs="Times New Roman"/>
                <w:sz w:val="24"/>
                <w:szCs w:val="24"/>
              </w:rPr>
              <w:t xml:space="preserve">, kas noteikts Līguma par Eiropas Savienības darbību 128. panta 1. punktā attiecībā uz </w:t>
            </w:r>
            <w:r w:rsidR="760D4201" w:rsidRPr="00B95596">
              <w:rPr>
                <w:rFonts w:ascii="Times New Roman" w:eastAsia="Times New Roman" w:hAnsi="Times New Roman" w:cs="Times New Roman"/>
                <w:sz w:val="24"/>
                <w:szCs w:val="24"/>
                <w:u w:val="single"/>
              </w:rPr>
              <w:t>e</w:t>
            </w:r>
            <w:r w:rsidR="002720BE" w:rsidRPr="00B95596">
              <w:rPr>
                <w:rFonts w:ascii="Times New Roman" w:eastAsia="Times New Roman" w:hAnsi="Times New Roman" w:cs="Times New Roman"/>
                <w:sz w:val="24"/>
                <w:szCs w:val="24"/>
                <w:u w:val="single"/>
              </w:rPr>
              <w:t>u</w:t>
            </w:r>
            <w:r w:rsidR="760D4201" w:rsidRPr="00B95596">
              <w:rPr>
                <w:rFonts w:ascii="Times New Roman" w:eastAsia="Times New Roman" w:hAnsi="Times New Roman" w:cs="Times New Roman"/>
                <w:sz w:val="24"/>
                <w:szCs w:val="24"/>
                <w:u w:val="single"/>
              </w:rPr>
              <w:t>ro</w:t>
            </w:r>
            <w:r w:rsidR="760D4201" w:rsidRPr="00B95596">
              <w:rPr>
                <w:rFonts w:ascii="Times New Roman" w:eastAsia="Times New Roman" w:hAnsi="Times New Roman" w:cs="Times New Roman"/>
                <w:sz w:val="24"/>
                <w:szCs w:val="24"/>
              </w:rPr>
              <w:t xml:space="preserve"> banknotēm un Padomes 1998. gada 3. maija </w:t>
            </w:r>
            <w:r w:rsidR="002720BE" w:rsidRPr="00B95596">
              <w:rPr>
                <w:rFonts w:ascii="Times New Roman" w:eastAsia="Times New Roman" w:hAnsi="Times New Roman" w:cs="Times New Roman"/>
                <w:sz w:val="24"/>
                <w:szCs w:val="24"/>
              </w:rPr>
              <w:t>R</w:t>
            </w:r>
            <w:r w:rsidR="760D4201" w:rsidRPr="00B95596">
              <w:rPr>
                <w:rFonts w:ascii="Times New Roman" w:eastAsia="Times New Roman" w:hAnsi="Times New Roman" w:cs="Times New Roman"/>
                <w:sz w:val="24"/>
                <w:szCs w:val="24"/>
              </w:rPr>
              <w:t xml:space="preserve">egulas (EK) 974/98 par </w:t>
            </w:r>
            <w:r w:rsidR="760D4201"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760D4201" w:rsidRPr="00B95596">
              <w:rPr>
                <w:rFonts w:ascii="Times New Roman" w:eastAsia="Times New Roman" w:hAnsi="Times New Roman" w:cs="Times New Roman"/>
                <w:i/>
                <w:iCs/>
                <w:sz w:val="24"/>
                <w:szCs w:val="24"/>
              </w:rPr>
              <w:t>ro</w:t>
            </w:r>
            <w:r w:rsidR="760D4201" w:rsidRPr="00B95596">
              <w:rPr>
                <w:rFonts w:ascii="Times New Roman" w:eastAsia="Times New Roman" w:hAnsi="Times New Roman" w:cs="Times New Roman"/>
                <w:sz w:val="24"/>
                <w:szCs w:val="24"/>
              </w:rPr>
              <w:t xml:space="preserve"> ieviešanu 11. pantā attiecībā uz </w:t>
            </w:r>
            <w:r w:rsidR="760D4201"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760D4201" w:rsidRPr="00B95596">
              <w:rPr>
                <w:rFonts w:ascii="Times New Roman" w:eastAsia="Times New Roman" w:hAnsi="Times New Roman" w:cs="Times New Roman"/>
                <w:i/>
                <w:iCs/>
                <w:sz w:val="24"/>
                <w:szCs w:val="24"/>
              </w:rPr>
              <w:t>ro</w:t>
            </w:r>
            <w:r w:rsidR="760D4201" w:rsidRPr="00B95596">
              <w:rPr>
                <w:rFonts w:ascii="Times New Roman" w:eastAsia="Times New Roman" w:hAnsi="Times New Roman" w:cs="Times New Roman"/>
                <w:sz w:val="24"/>
                <w:szCs w:val="24"/>
              </w:rPr>
              <w:t xml:space="preserve"> monētām.</w:t>
            </w:r>
          </w:p>
          <w:p w14:paraId="579142C2" w14:textId="77777777" w:rsidR="00604054" w:rsidRPr="00B95596" w:rsidRDefault="00604054"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F376B51" w14:textId="2B05834A" w:rsidR="00B75EAC" w:rsidRPr="00B95596" w:rsidRDefault="2BFE2115"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38</w:t>
            </w:r>
            <w:r w:rsidR="00B75EAC" w:rsidRPr="00B95596">
              <w:rPr>
                <w:rFonts w:ascii="Times New Roman" w:eastAsia="Times New Roman" w:hAnsi="Times New Roman" w:cs="Times New Roman"/>
                <w:b/>
                <w:bCs/>
                <w:sz w:val="24"/>
                <w:szCs w:val="24"/>
                <w:lang w:eastAsia="lv-LV"/>
              </w:rPr>
              <w:t>. PANTS</w:t>
            </w:r>
          </w:p>
          <w:p w14:paraId="0F904904" w14:textId="3F000FC9" w:rsidR="0019447B" w:rsidRPr="00B95596" w:rsidRDefault="009D0E01"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18649D" w:rsidRPr="00B95596">
              <w:rPr>
                <w:rFonts w:ascii="Times New Roman" w:eastAsia="Times New Roman" w:hAnsi="Times New Roman" w:cs="Times New Roman"/>
                <w:b/>
                <w:bCs/>
                <w:sz w:val="24"/>
                <w:szCs w:val="24"/>
                <w:lang w:eastAsia="lv-LV"/>
              </w:rPr>
              <w:t>5</w:t>
            </w:r>
            <w:r w:rsidR="001968A4"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w:t>
            </w:r>
            <w:r w:rsidR="0019447B" w:rsidRPr="00B95596">
              <w:rPr>
                <w:rFonts w:ascii="Times New Roman" w:eastAsia="Times New Roman" w:hAnsi="Times New Roman" w:cs="Times New Roman"/>
                <w:sz w:val="24"/>
                <w:szCs w:val="24"/>
                <w:shd w:val="clear" w:color="auto" w:fill="FFFFFF" w:themeFill="background1"/>
                <w:lang w:eastAsia="lv-LV"/>
              </w:rPr>
              <w:t xml:space="preserve">Likumprojekta </w:t>
            </w:r>
            <w:r w:rsidR="7CC0C740" w:rsidRPr="00B95596">
              <w:rPr>
                <w:rFonts w:ascii="Times New Roman" w:eastAsia="Times New Roman" w:hAnsi="Times New Roman" w:cs="Times New Roman"/>
                <w:sz w:val="24"/>
                <w:szCs w:val="24"/>
                <w:shd w:val="clear" w:color="auto" w:fill="FFFFFF" w:themeFill="background1"/>
                <w:lang w:eastAsia="lv-LV"/>
              </w:rPr>
              <w:t>38</w:t>
            </w:r>
            <w:r w:rsidR="0019447B" w:rsidRPr="00B95596">
              <w:rPr>
                <w:rFonts w:ascii="Times New Roman" w:eastAsia="Times New Roman" w:hAnsi="Times New Roman" w:cs="Times New Roman"/>
                <w:sz w:val="24"/>
                <w:szCs w:val="24"/>
                <w:shd w:val="clear" w:color="auto" w:fill="FFFFFF" w:themeFill="background1"/>
                <w:lang w:eastAsia="lv-LV"/>
              </w:rPr>
              <w:t>. pantā</w:t>
            </w:r>
            <w:r w:rsidR="0019447B" w:rsidRPr="00B95596">
              <w:rPr>
                <w:rFonts w:ascii="Times New Roman" w:eastAsia="Times New Roman" w:hAnsi="Times New Roman" w:cs="Times New Roman"/>
                <w:sz w:val="24"/>
                <w:szCs w:val="24"/>
                <w:lang w:eastAsia="lv-LV"/>
              </w:rPr>
              <w:t xml:space="preserve"> nostiprinātas </w:t>
            </w:r>
            <w:r w:rsidR="00C36C8B" w:rsidRPr="00B95596">
              <w:rPr>
                <w:rFonts w:ascii="Times New Roman" w:eastAsia="Times New Roman" w:hAnsi="Times New Roman" w:cs="Times New Roman"/>
                <w:sz w:val="24"/>
                <w:szCs w:val="24"/>
                <w:lang w:eastAsia="lv-LV"/>
              </w:rPr>
              <w:t xml:space="preserve">jau šobrīd tiesiskajā regulējumā </w:t>
            </w:r>
            <w:r w:rsidR="00E76FB4" w:rsidRPr="00B95596">
              <w:rPr>
                <w:rFonts w:ascii="Times New Roman" w:eastAsia="Times New Roman" w:hAnsi="Times New Roman" w:cs="Times New Roman"/>
                <w:sz w:val="24"/>
                <w:szCs w:val="24"/>
                <w:lang w:eastAsia="lv-LV"/>
              </w:rPr>
              <w:t xml:space="preserve">ietvertās </w:t>
            </w:r>
            <w:r w:rsidR="0019447B" w:rsidRPr="00B95596">
              <w:rPr>
                <w:rFonts w:ascii="Times New Roman" w:eastAsia="Times New Roman" w:hAnsi="Times New Roman" w:cs="Times New Roman"/>
                <w:sz w:val="24"/>
                <w:szCs w:val="24"/>
                <w:lang w:eastAsia="lv-LV"/>
              </w:rPr>
              <w:t xml:space="preserve">Latvijas Bankas kā </w:t>
            </w:r>
            <w:r w:rsidR="325D349E"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325D349E" w:rsidRPr="00B95596">
              <w:rPr>
                <w:rFonts w:ascii="Times New Roman" w:eastAsia="Times New Roman" w:hAnsi="Times New Roman" w:cs="Times New Roman"/>
                <w:i/>
                <w:iCs/>
                <w:sz w:val="24"/>
                <w:szCs w:val="24"/>
                <w:lang w:eastAsia="lv-LV"/>
              </w:rPr>
              <w:t>ro</w:t>
            </w:r>
            <w:r w:rsidR="325D349E" w:rsidRPr="00B95596">
              <w:rPr>
                <w:rFonts w:ascii="Times New Roman" w:eastAsia="Times New Roman" w:hAnsi="Times New Roman" w:cs="Times New Roman"/>
                <w:sz w:val="24"/>
                <w:szCs w:val="24"/>
                <w:lang w:eastAsia="lv-LV"/>
              </w:rPr>
              <w:t xml:space="preserve"> </w:t>
            </w:r>
            <w:r w:rsidR="00966102" w:rsidRPr="00B95596">
              <w:rPr>
                <w:rFonts w:ascii="Times New Roman" w:eastAsia="Times New Roman" w:hAnsi="Times New Roman" w:cs="Times New Roman"/>
                <w:sz w:val="24"/>
                <w:szCs w:val="24"/>
                <w:lang w:eastAsia="lv-LV"/>
              </w:rPr>
              <w:t>naudas</w:t>
            </w:r>
            <w:r w:rsidR="2C6DC7C1" w:rsidRPr="00B95596">
              <w:rPr>
                <w:rFonts w:ascii="Times New Roman" w:eastAsia="Times New Roman" w:hAnsi="Times New Roman" w:cs="Times New Roman"/>
                <w:sz w:val="24"/>
                <w:szCs w:val="24"/>
                <w:lang w:eastAsia="lv-LV"/>
              </w:rPr>
              <w:t xml:space="preserve"> zīmju</w:t>
            </w:r>
            <w:r w:rsidR="00966102" w:rsidRPr="00B95596">
              <w:rPr>
                <w:rFonts w:ascii="Times New Roman" w:eastAsia="Times New Roman" w:hAnsi="Times New Roman" w:cs="Times New Roman"/>
                <w:sz w:val="24"/>
                <w:szCs w:val="24"/>
                <w:lang w:eastAsia="lv-LV"/>
              </w:rPr>
              <w:t xml:space="preserve"> emitenta</w:t>
            </w:r>
            <w:r w:rsidR="0019447B" w:rsidRPr="00B95596">
              <w:rPr>
                <w:rFonts w:ascii="Times New Roman" w:eastAsia="Times New Roman" w:hAnsi="Times New Roman" w:cs="Times New Roman"/>
                <w:sz w:val="24"/>
                <w:szCs w:val="24"/>
                <w:lang w:eastAsia="lv-LV"/>
              </w:rPr>
              <w:t xml:space="preserve"> tiesības un pienākumi.</w:t>
            </w:r>
          </w:p>
          <w:p w14:paraId="268A5F36" w14:textId="0702E8D4" w:rsidR="0019447B" w:rsidRPr="00B95596" w:rsidRDefault="0019447B"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[5</w:t>
            </w:r>
            <w:r w:rsidR="001968A4"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 xml:space="preserve">Likumprojekta </w:t>
            </w:r>
            <w:r w:rsidR="0026D63E" w:rsidRPr="00B95596">
              <w:rPr>
                <w:rFonts w:ascii="Times New Roman" w:eastAsia="Times New Roman" w:hAnsi="Times New Roman" w:cs="Times New Roman"/>
                <w:sz w:val="24"/>
                <w:szCs w:val="24"/>
                <w:shd w:val="clear" w:color="auto" w:fill="FFFFFF" w:themeFill="background1"/>
                <w:lang w:eastAsia="lv-LV"/>
              </w:rPr>
              <w:t>38</w:t>
            </w:r>
            <w:r w:rsidRPr="00B95596">
              <w:rPr>
                <w:rFonts w:ascii="Times New Roman" w:eastAsia="Times New Roman" w:hAnsi="Times New Roman" w:cs="Times New Roman"/>
                <w:sz w:val="24"/>
                <w:szCs w:val="24"/>
                <w:shd w:val="clear" w:color="auto" w:fill="FFFFFF" w:themeFill="background1"/>
                <w:lang w:eastAsia="lv-LV"/>
              </w:rPr>
              <w:t xml:space="preserve">. panta pirmajā </w:t>
            </w:r>
            <w:r w:rsidR="00CB23FC" w:rsidRPr="00B95596">
              <w:rPr>
                <w:rFonts w:ascii="Times New Roman" w:eastAsia="Times New Roman" w:hAnsi="Times New Roman" w:cs="Times New Roman"/>
                <w:sz w:val="24"/>
                <w:szCs w:val="24"/>
                <w:shd w:val="clear" w:color="auto" w:fill="FFFFFF" w:themeFill="background1"/>
                <w:lang w:eastAsia="lv-LV"/>
              </w:rPr>
              <w:t xml:space="preserve">un otrajā </w:t>
            </w:r>
            <w:r w:rsidRPr="00B95596">
              <w:rPr>
                <w:rFonts w:ascii="Times New Roman" w:eastAsia="Times New Roman" w:hAnsi="Times New Roman" w:cs="Times New Roman"/>
                <w:sz w:val="24"/>
                <w:szCs w:val="24"/>
                <w:shd w:val="clear" w:color="auto" w:fill="FFFFFF" w:themeFill="background1"/>
                <w:lang w:eastAsia="lv-LV"/>
              </w:rPr>
              <w:t xml:space="preserve">daļā nostiprināts Latvijas Bankas kā </w:t>
            </w:r>
            <w:r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Pr="00B95596">
              <w:rPr>
                <w:rFonts w:ascii="Times New Roman" w:eastAsia="Times New Roman" w:hAnsi="Times New Roman" w:cs="Times New Roman"/>
                <w:i/>
                <w:iCs/>
                <w:sz w:val="24"/>
                <w:szCs w:val="24"/>
                <w:shd w:val="clear" w:color="auto" w:fill="FFFFFF" w:themeFill="background1"/>
                <w:lang w:eastAsia="lv-LV"/>
              </w:rPr>
              <w:t>ro</w:t>
            </w:r>
            <w:r w:rsidRPr="00B95596">
              <w:rPr>
                <w:rFonts w:ascii="Times New Roman" w:eastAsia="Times New Roman" w:hAnsi="Times New Roman" w:cs="Times New Roman"/>
                <w:sz w:val="24"/>
                <w:szCs w:val="24"/>
                <w:shd w:val="clear" w:color="auto" w:fill="FFFFFF" w:themeFill="background1"/>
                <w:lang w:eastAsia="lv-LV"/>
              </w:rPr>
              <w:t xml:space="preserve"> banknošu un monētu em</w:t>
            </w:r>
            <w:r w:rsidR="00CB23FC" w:rsidRPr="00B95596">
              <w:rPr>
                <w:rFonts w:ascii="Times New Roman" w:eastAsia="Times New Roman" w:hAnsi="Times New Roman" w:cs="Times New Roman"/>
                <w:sz w:val="24"/>
                <w:szCs w:val="24"/>
                <w:shd w:val="clear" w:color="auto" w:fill="FFFFFF" w:themeFill="background1"/>
                <w:lang w:eastAsia="lv-LV"/>
              </w:rPr>
              <w:t>i</w:t>
            </w:r>
            <w:r w:rsidRPr="00B95596">
              <w:rPr>
                <w:rFonts w:ascii="Times New Roman" w:eastAsia="Times New Roman" w:hAnsi="Times New Roman" w:cs="Times New Roman"/>
                <w:sz w:val="24"/>
                <w:szCs w:val="24"/>
                <w:shd w:val="clear" w:color="auto" w:fill="FFFFFF" w:themeFill="background1"/>
                <w:lang w:eastAsia="lv-LV"/>
              </w:rPr>
              <w:t>tenta tiesiskais statuss</w:t>
            </w:r>
            <w:r w:rsidR="00110BF9" w:rsidRPr="00B95596">
              <w:rPr>
                <w:rFonts w:ascii="Times New Roman" w:eastAsia="Times New Roman" w:hAnsi="Times New Roman" w:cs="Times New Roman"/>
                <w:sz w:val="24"/>
                <w:szCs w:val="24"/>
                <w:shd w:val="clear" w:color="auto" w:fill="FFFFFF" w:themeFill="background1"/>
                <w:lang w:eastAsia="lv-LV"/>
              </w:rPr>
              <w:t>, t</w:t>
            </w:r>
            <w:r w:rsidR="00E108BA" w:rsidRPr="00B95596">
              <w:rPr>
                <w:rFonts w:ascii="Times New Roman" w:eastAsia="Times New Roman" w:hAnsi="Times New Roman" w:cs="Times New Roman"/>
                <w:sz w:val="24"/>
                <w:szCs w:val="24"/>
                <w:shd w:val="clear" w:color="auto" w:fill="FFFFFF" w:themeFill="background1"/>
                <w:lang w:eastAsia="lv-LV"/>
              </w:rPr>
              <w:t xml:space="preserve">ai </w:t>
            </w:r>
            <w:r w:rsidR="00110BF9" w:rsidRPr="00B95596">
              <w:rPr>
                <w:rFonts w:ascii="Times New Roman" w:eastAsia="Times New Roman" w:hAnsi="Times New Roman" w:cs="Times New Roman"/>
                <w:sz w:val="24"/>
                <w:szCs w:val="24"/>
                <w:shd w:val="clear" w:color="auto" w:fill="FFFFFF" w:themeFill="background1"/>
                <w:lang w:eastAsia="lv-LV"/>
              </w:rPr>
              <w:t>sk</w:t>
            </w:r>
            <w:r w:rsidR="00E108BA" w:rsidRPr="00B95596">
              <w:rPr>
                <w:rFonts w:ascii="Times New Roman" w:eastAsia="Times New Roman" w:hAnsi="Times New Roman" w:cs="Times New Roman"/>
                <w:sz w:val="24"/>
                <w:szCs w:val="24"/>
                <w:shd w:val="clear" w:color="auto" w:fill="FFFFFF" w:themeFill="background1"/>
                <w:lang w:eastAsia="lv-LV"/>
              </w:rPr>
              <w:t>aitā</w:t>
            </w:r>
            <w:r w:rsidR="00110BF9" w:rsidRPr="00B95596">
              <w:rPr>
                <w:rFonts w:ascii="Times New Roman" w:eastAsia="Times New Roman" w:hAnsi="Times New Roman" w:cs="Times New Roman"/>
                <w:sz w:val="24"/>
                <w:szCs w:val="24"/>
                <w:shd w:val="clear" w:color="auto" w:fill="FFFFFF" w:themeFill="background1"/>
                <w:lang w:eastAsia="lv-LV"/>
              </w:rPr>
              <w:t xml:space="preserve"> </w:t>
            </w:r>
            <w:r w:rsidR="00E108BA" w:rsidRPr="00B95596">
              <w:rPr>
                <w:rFonts w:ascii="Times New Roman" w:eastAsia="Times New Roman" w:hAnsi="Times New Roman" w:cs="Times New Roman"/>
                <w:sz w:val="24"/>
                <w:szCs w:val="24"/>
                <w:shd w:val="clear" w:color="auto" w:fill="FFFFFF" w:themeFill="background1"/>
                <w:lang w:eastAsia="lv-LV"/>
              </w:rPr>
              <w:t xml:space="preserve">pilnvaras </w:t>
            </w:r>
            <w:r w:rsidR="00110BF9" w:rsidRPr="00B95596">
              <w:rPr>
                <w:rFonts w:ascii="Times New Roman" w:eastAsia="Times New Roman" w:hAnsi="Times New Roman" w:cs="Times New Roman"/>
                <w:sz w:val="24"/>
                <w:szCs w:val="24"/>
                <w:shd w:val="clear" w:color="auto" w:fill="FFFFFF" w:themeFill="background1"/>
                <w:lang w:eastAsia="lv-LV"/>
              </w:rPr>
              <w:t xml:space="preserve">nodrošināt </w:t>
            </w:r>
            <w:r w:rsidR="00110BF9"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00110BF9" w:rsidRPr="00B95596">
              <w:rPr>
                <w:rFonts w:ascii="Times New Roman" w:eastAsia="Times New Roman" w:hAnsi="Times New Roman" w:cs="Times New Roman"/>
                <w:i/>
                <w:iCs/>
                <w:sz w:val="24"/>
                <w:szCs w:val="24"/>
                <w:shd w:val="clear" w:color="auto" w:fill="FFFFFF" w:themeFill="background1"/>
                <w:lang w:eastAsia="lv-LV"/>
              </w:rPr>
              <w:t>ro</w:t>
            </w:r>
            <w:r w:rsidR="00110BF9" w:rsidRPr="00B95596">
              <w:rPr>
                <w:rFonts w:ascii="Times New Roman" w:eastAsia="Times New Roman" w:hAnsi="Times New Roman" w:cs="Times New Roman"/>
                <w:sz w:val="24"/>
                <w:szCs w:val="24"/>
                <w:shd w:val="clear" w:color="auto" w:fill="FFFFFF" w:themeFill="background1"/>
                <w:lang w:eastAsia="lv-LV"/>
              </w:rPr>
              <w:t xml:space="preserve"> banknošu un monētu izgatavošanu un piegādi, kā arī </w:t>
            </w:r>
            <w:r w:rsidR="00110BF9"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00110BF9" w:rsidRPr="00B95596">
              <w:rPr>
                <w:rFonts w:ascii="Times New Roman" w:eastAsia="Times New Roman" w:hAnsi="Times New Roman" w:cs="Times New Roman"/>
                <w:i/>
                <w:iCs/>
                <w:sz w:val="24"/>
                <w:szCs w:val="24"/>
                <w:shd w:val="clear" w:color="auto" w:fill="FFFFFF" w:themeFill="background1"/>
                <w:lang w:eastAsia="lv-LV"/>
              </w:rPr>
              <w:t>ro</w:t>
            </w:r>
            <w:r w:rsidR="00110BF9" w:rsidRPr="00B95596">
              <w:rPr>
                <w:rFonts w:ascii="Times New Roman" w:eastAsia="Times New Roman" w:hAnsi="Times New Roman" w:cs="Times New Roman"/>
                <w:sz w:val="24"/>
                <w:szCs w:val="24"/>
                <w:shd w:val="clear" w:color="auto" w:fill="FFFFFF" w:themeFill="background1"/>
                <w:lang w:eastAsia="lv-LV"/>
              </w:rPr>
              <w:t xml:space="preserve"> monētu dizaina izveidi. </w:t>
            </w:r>
            <w:r w:rsidR="00DC7BA6" w:rsidRPr="00B95596">
              <w:rPr>
                <w:rFonts w:ascii="Times New Roman" w:eastAsia="Times New Roman" w:hAnsi="Times New Roman" w:cs="Times New Roman"/>
                <w:sz w:val="24"/>
                <w:szCs w:val="24"/>
                <w:shd w:val="clear" w:color="auto" w:fill="FFFFFF" w:themeFill="background1"/>
                <w:lang w:eastAsia="lv-LV"/>
              </w:rPr>
              <w:t>P</w:t>
            </w:r>
            <w:r w:rsidR="264B1ACE" w:rsidRPr="00B95596">
              <w:rPr>
                <w:rFonts w:ascii="Times New Roman" w:eastAsia="Times New Roman" w:hAnsi="Times New Roman" w:cs="Times New Roman"/>
                <w:sz w:val="24"/>
                <w:szCs w:val="24"/>
                <w:shd w:val="clear" w:color="auto" w:fill="FFFFFF" w:themeFill="background1"/>
                <w:lang w:eastAsia="lv-LV"/>
              </w:rPr>
              <w:t>ap</w:t>
            </w:r>
            <w:r w:rsidR="00DC7BA6" w:rsidRPr="00B95596">
              <w:rPr>
                <w:rFonts w:ascii="Times New Roman" w:eastAsia="Times New Roman" w:hAnsi="Times New Roman" w:cs="Times New Roman"/>
                <w:sz w:val="24"/>
                <w:szCs w:val="24"/>
                <w:shd w:val="clear" w:color="auto" w:fill="FFFFFF" w:themeFill="background1"/>
                <w:lang w:eastAsia="lv-LV"/>
              </w:rPr>
              <w:t>i</w:t>
            </w:r>
            <w:r w:rsidR="0655961B" w:rsidRPr="00B95596">
              <w:rPr>
                <w:rFonts w:ascii="Times New Roman" w:eastAsia="Times New Roman" w:hAnsi="Times New Roman" w:cs="Times New Roman"/>
                <w:sz w:val="24"/>
                <w:szCs w:val="24"/>
                <w:shd w:val="clear" w:color="auto" w:fill="FFFFFF" w:themeFill="background1"/>
                <w:lang w:eastAsia="lv-LV"/>
              </w:rPr>
              <w:t>ldus</w:t>
            </w:r>
            <w:r w:rsidR="00DC7BA6" w:rsidRPr="00B95596">
              <w:rPr>
                <w:rFonts w:ascii="Times New Roman" w:eastAsia="Times New Roman" w:hAnsi="Times New Roman" w:cs="Times New Roman"/>
                <w:sz w:val="24"/>
                <w:szCs w:val="24"/>
                <w:shd w:val="clear" w:color="auto" w:fill="FFFFFF" w:themeFill="background1"/>
                <w:lang w:eastAsia="lv-LV"/>
              </w:rPr>
              <w:t xml:space="preserve"> tam likumprojekta </w:t>
            </w:r>
            <w:r w:rsidR="2CD2574B" w:rsidRPr="00B95596">
              <w:rPr>
                <w:rFonts w:ascii="Times New Roman" w:eastAsia="Times New Roman" w:hAnsi="Times New Roman" w:cs="Times New Roman"/>
                <w:sz w:val="24"/>
                <w:szCs w:val="24"/>
                <w:shd w:val="clear" w:color="auto" w:fill="FFFFFF" w:themeFill="background1"/>
                <w:lang w:eastAsia="lv-LV"/>
              </w:rPr>
              <w:t>38</w:t>
            </w:r>
            <w:r w:rsidR="00DC7BA6" w:rsidRPr="00B95596">
              <w:rPr>
                <w:rFonts w:ascii="Times New Roman" w:eastAsia="Times New Roman" w:hAnsi="Times New Roman" w:cs="Times New Roman"/>
                <w:sz w:val="24"/>
                <w:szCs w:val="24"/>
                <w:shd w:val="clear" w:color="auto" w:fill="FFFFFF" w:themeFill="background1"/>
                <w:lang w:eastAsia="lv-LV"/>
              </w:rPr>
              <w:t xml:space="preserve">. panta otrajā daļā ietverts </w:t>
            </w:r>
            <w:r w:rsidR="00DC7BA6"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00DC7BA6" w:rsidRPr="00B95596">
              <w:rPr>
                <w:rFonts w:ascii="Times New Roman" w:eastAsia="Times New Roman" w:hAnsi="Times New Roman" w:cs="Times New Roman"/>
                <w:i/>
                <w:iCs/>
                <w:sz w:val="24"/>
                <w:szCs w:val="24"/>
                <w:shd w:val="clear" w:color="auto" w:fill="FFFFFF" w:themeFill="background1"/>
                <w:lang w:eastAsia="lv-LV"/>
              </w:rPr>
              <w:t>ro</w:t>
            </w:r>
            <w:r w:rsidR="00DC7BA6" w:rsidRPr="00B95596">
              <w:rPr>
                <w:rFonts w:ascii="Times New Roman" w:eastAsia="Times New Roman" w:hAnsi="Times New Roman" w:cs="Times New Roman"/>
                <w:sz w:val="24"/>
                <w:szCs w:val="24"/>
                <w:shd w:val="clear" w:color="auto" w:fill="FFFFFF" w:themeFill="background1"/>
                <w:lang w:eastAsia="lv-LV"/>
              </w:rPr>
              <w:t xml:space="preserve"> monētu iedalījums apgrozības monētās</w:t>
            </w:r>
            <w:r w:rsidR="00110BF9" w:rsidRPr="00B95596">
              <w:rPr>
                <w:rFonts w:ascii="Times New Roman" w:eastAsia="Times New Roman" w:hAnsi="Times New Roman" w:cs="Times New Roman"/>
                <w:sz w:val="24"/>
                <w:szCs w:val="24"/>
                <w:shd w:val="clear" w:color="auto" w:fill="FFFFFF" w:themeFill="background1"/>
                <w:lang w:eastAsia="lv-LV"/>
              </w:rPr>
              <w:t xml:space="preserve">, kas ietver arī </w:t>
            </w:r>
            <w:r w:rsidR="00110BF9"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00110BF9" w:rsidRPr="00B95596">
              <w:rPr>
                <w:rFonts w:ascii="Times New Roman" w:eastAsia="Times New Roman" w:hAnsi="Times New Roman" w:cs="Times New Roman"/>
                <w:i/>
                <w:iCs/>
                <w:sz w:val="24"/>
                <w:szCs w:val="24"/>
                <w:shd w:val="clear" w:color="auto" w:fill="FFFFFF" w:themeFill="background1"/>
                <w:lang w:eastAsia="lv-LV"/>
              </w:rPr>
              <w:t>ro</w:t>
            </w:r>
            <w:r w:rsidR="00110BF9" w:rsidRPr="00B95596">
              <w:rPr>
                <w:rFonts w:ascii="Times New Roman" w:eastAsia="Times New Roman" w:hAnsi="Times New Roman" w:cs="Times New Roman"/>
                <w:sz w:val="24"/>
                <w:szCs w:val="24"/>
                <w:shd w:val="clear" w:color="auto" w:fill="FFFFFF" w:themeFill="background1"/>
                <w:lang w:eastAsia="lv-LV"/>
              </w:rPr>
              <w:t xml:space="preserve"> piemiņas monētas</w:t>
            </w:r>
            <w:r w:rsidR="001C2126" w:rsidRPr="00B95596">
              <w:rPr>
                <w:rFonts w:ascii="Times New Roman" w:eastAsia="Times New Roman" w:hAnsi="Times New Roman" w:cs="Times New Roman"/>
                <w:sz w:val="24"/>
                <w:szCs w:val="24"/>
                <w:shd w:val="clear" w:color="auto" w:fill="FFFFFF" w:themeFill="background1"/>
                <w:lang w:eastAsia="lv-LV"/>
              </w:rPr>
              <w:t>,</w:t>
            </w:r>
            <w:r w:rsidR="00DC7BA6" w:rsidRPr="00B95596">
              <w:rPr>
                <w:rFonts w:ascii="Times New Roman" w:eastAsia="Times New Roman" w:hAnsi="Times New Roman" w:cs="Times New Roman"/>
                <w:sz w:val="24"/>
                <w:szCs w:val="24"/>
                <w:shd w:val="clear" w:color="auto" w:fill="FFFFFF" w:themeFill="background1"/>
                <w:lang w:eastAsia="lv-LV"/>
              </w:rPr>
              <w:t xml:space="preserve"> un</w:t>
            </w:r>
            <w:r w:rsidR="007346B4" w:rsidRPr="00B95596">
              <w:rPr>
                <w:rFonts w:ascii="Times New Roman" w:eastAsia="Times New Roman" w:hAnsi="Times New Roman" w:cs="Times New Roman"/>
                <w:sz w:val="24"/>
                <w:szCs w:val="24"/>
                <w:shd w:val="clear" w:color="auto" w:fill="FFFFFF" w:themeFill="background1"/>
                <w:lang w:eastAsia="lv-LV"/>
              </w:rPr>
              <w:t xml:space="preserve"> kolekcijas</w:t>
            </w:r>
            <w:r w:rsidR="00110BF9" w:rsidRPr="00B95596">
              <w:rPr>
                <w:rFonts w:ascii="Times New Roman" w:eastAsia="Times New Roman" w:hAnsi="Times New Roman" w:cs="Times New Roman"/>
                <w:sz w:val="24"/>
                <w:szCs w:val="24"/>
                <w:shd w:val="clear" w:color="auto" w:fill="FFFFFF" w:themeFill="background1"/>
                <w:lang w:eastAsia="lv-LV"/>
              </w:rPr>
              <w:t xml:space="preserve"> </w:t>
            </w:r>
            <w:r w:rsidR="00DC7BA6" w:rsidRPr="00B95596">
              <w:rPr>
                <w:rFonts w:ascii="Times New Roman" w:eastAsia="Times New Roman" w:hAnsi="Times New Roman" w:cs="Times New Roman"/>
                <w:sz w:val="24"/>
                <w:szCs w:val="24"/>
                <w:shd w:val="clear" w:color="auto" w:fill="FFFFFF" w:themeFill="background1"/>
                <w:lang w:eastAsia="lv-LV"/>
              </w:rPr>
              <w:t>monētās</w:t>
            </w:r>
            <w:r w:rsidR="00384785" w:rsidRPr="00B95596">
              <w:rPr>
                <w:rFonts w:ascii="Times New Roman" w:eastAsia="Times New Roman" w:hAnsi="Times New Roman" w:cs="Times New Roman"/>
                <w:sz w:val="24"/>
                <w:szCs w:val="24"/>
                <w:shd w:val="clear" w:color="auto" w:fill="FFFFFF" w:themeFill="background1"/>
                <w:lang w:eastAsia="lv-LV"/>
              </w:rPr>
              <w:t xml:space="preserve">, </w:t>
            </w:r>
            <w:r w:rsidR="774B0CCE" w:rsidRPr="00B95596">
              <w:rPr>
                <w:rFonts w:ascii="Times New Roman" w:eastAsia="Times New Roman" w:hAnsi="Times New Roman" w:cs="Times New Roman"/>
                <w:sz w:val="24"/>
                <w:szCs w:val="24"/>
                <w:shd w:val="clear" w:color="auto" w:fill="FFFFFF" w:themeFill="background1"/>
              </w:rPr>
              <w:t xml:space="preserve">kuras </w:t>
            </w:r>
            <w:r w:rsidR="00AE518C" w:rsidRPr="00B95596">
              <w:rPr>
                <w:rFonts w:ascii="Times New Roman" w:eastAsia="Times New Roman" w:hAnsi="Times New Roman" w:cs="Times New Roman"/>
                <w:sz w:val="24"/>
                <w:szCs w:val="24"/>
                <w:shd w:val="clear" w:color="auto" w:fill="FFFFFF" w:themeFill="background1"/>
              </w:rPr>
              <w:t>n</w:t>
            </w:r>
            <w:r w:rsidR="005640B9" w:rsidRPr="00B95596">
              <w:rPr>
                <w:rFonts w:ascii="Times New Roman" w:eastAsia="Times New Roman" w:hAnsi="Times New Roman" w:cs="Times New Roman"/>
                <w:sz w:val="24"/>
                <w:szCs w:val="24"/>
                <w:shd w:val="clear" w:color="auto" w:fill="FFFFFF" w:themeFill="background1"/>
              </w:rPr>
              <w:t>etiek</w:t>
            </w:r>
            <w:r w:rsidR="00AE518C" w:rsidRPr="00B95596">
              <w:rPr>
                <w:rFonts w:ascii="Times New Roman" w:eastAsia="Times New Roman" w:hAnsi="Times New Roman" w:cs="Times New Roman"/>
                <w:sz w:val="24"/>
                <w:szCs w:val="24"/>
                <w:shd w:val="clear" w:color="auto" w:fill="FFFFFF" w:themeFill="background1"/>
              </w:rPr>
              <w:t xml:space="preserve"> emitētas ar mērķi tās izmantot kā maksāšanas</w:t>
            </w:r>
            <w:r w:rsidR="00AE518C" w:rsidRPr="00B95596">
              <w:rPr>
                <w:rFonts w:ascii="Times New Roman" w:eastAsia="Times New Roman" w:hAnsi="Times New Roman" w:cs="Times New Roman"/>
                <w:sz w:val="24"/>
                <w:szCs w:val="24"/>
              </w:rPr>
              <w:t xml:space="preserve"> līdzekli</w:t>
            </w:r>
            <w:r w:rsidR="006766EE" w:rsidRPr="00B95596">
              <w:rPr>
                <w:rFonts w:ascii="Times New Roman" w:eastAsia="Times New Roman" w:hAnsi="Times New Roman" w:cs="Times New Roman"/>
                <w:sz w:val="24"/>
                <w:szCs w:val="24"/>
              </w:rPr>
              <w:t xml:space="preserve"> – tā</w:t>
            </w:r>
            <w:r w:rsidR="009F7ADF" w:rsidRPr="00B95596">
              <w:rPr>
                <w:rFonts w:ascii="Times New Roman" w:eastAsia="Times New Roman" w:hAnsi="Times New Roman" w:cs="Times New Roman"/>
                <w:sz w:val="24"/>
                <w:szCs w:val="24"/>
              </w:rPr>
              <w:t>m</w:t>
            </w:r>
            <w:r w:rsidR="006766EE" w:rsidRPr="00B95596">
              <w:rPr>
                <w:rFonts w:ascii="Times New Roman" w:eastAsia="Times New Roman" w:hAnsi="Times New Roman" w:cs="Times New Roman"/>
                <w:sz w:val="24"/>
                <w:szCs w:val="24"/>
              </w:rPr>
              <w:t xml:space="preserve"> </w:t>
            </w:r>
            <w:r w:rsidR="00384785" w:rsidRPr="00B95596">
              <w:rPr>
                <w:rFonts w:ascii="Times New Roman" w:eastAsia="Times New Roman" w:hAnsi="Times New Roman" w:cs="Times New Roman"/>
                <w:sz w:val="24"/>
                <w:szCs w:val="24"/>
                <w:lang w:eastAsia="lv-LV"/>
              </w:rPr>
              <w:t>ir</w:t>
            </w:r>
            <w:r w:rsidR="00695362" w:rsidRPr="00B95596">
              <w:rPr>
                <w:rFonts w:ascii="Times New Roman" w:eastAsia="Times New Roman" w:hAnsi="Times New Roman" w:cs="Times New Roman"/>
                <w:sz w:val="24"/>
                <w:szCs w:val="24"/>
                <w:lang w:eastAsia="lv-LV"/>
              </w:rPr>
              <w:t xml:space="preserve"> </w:t>
            </w:r>
            <w:r w:rsidR="00384785" w:rsidRPr="00B95596">
              <w:rPr>
                <w:rFonts w:ascii="Times New Roman" w:eastAsia="Times New Roman" w:hAnsi="Times New Roman" w:cs="Times New Roman"/>
                <w:sz w:val="24"/>
                <w:szCs w:val="24"/>
                <w:lang w:eastAsia="lv-LV"/>
              </w:rPr>
              <w:t>mākslinieciska vērtība</w:t>
            </w:r>
            <w:r w:rsidR="00711C52" w:rsidRPr="00B95596">
              <w:rPr>
                <w:rFonts w:ascii="Times New Roman" w:eastAsia="Times New Roman" w:hAnsi="Times New Roman" w:cs="Times New Roman"/>
                <w:sz w:val="24"/>
                <w:szCs w:val="24"/>
                <w:lang w:eastAsia="lv-LV"/>
              </w:rPr>
              <w:t xml:space="preserve"> un </w:t>
            </w:r>
            <w:r w:rsidR="00711C52" w:rsidRPr="00B95596">
              <w:rPr>
                <w:rFonts w:ascii="Times New Roman" w:eastAsia="Times New Roman" w:hAnsi="Times New Roman" w:cs="Times New Roman"/>
                <w:sz w:val="24"/>
                <w:szCs w:val="24"/>
              </w:rPr>
              <w:t xml:space="preserve">primāri tās paredzētas kolekcionēšanai (vienlaikus </w:t>
            </w:r>
            <w:r w:rsidR="00840096" w:rsidRPr="00B95596">
              <w:rPr>
                <w:rFonts w:ascii="Times New Roman" w:eastAsia="Times New Roman" w:hAnsi="Times New Roman" w:cs="Times New Roman"/>
                <w:sz w:val="24"/>
                <w:szCs w:val="24"/>
              </w:rPr>
              <w:t xml:space="preserve">kolekcijas monētas ir </w:t>
            </w:r>
            <w:r w:rsidR="00DA682C" w:rsidRPr="00B95596">
              <w:rPr>
                <w:rFonts w:ascii="Times New Roman" w:eastAsia="Times New Roman" w:hAnsi="Times New Roman" w:cs="Times New Roman"/>
                <w:sz w:val="24"/>
                <w:szCs w:val="24"/>
              </w:rPr>
              <w:t xml:space="preserve">maksāšanas līdzeklis valstī, kurā tā tiek emitēta, </w:t>
            </w:r>
            <w:r w:rsidR="004303B2" w:rsidRPr="00B95596">
              <w:rPr>
                <w:rFonts w:ascii="Times New Roman" w:eastAsia="Times New Roman" w:hAnsi="Times New Roman" w:cs="Times New Roman"/>
                <w:sz w:val="24"/>
                <w:szCs w:val="24"/>
              </w:rPr>
              <w:t>monēta</w:t>
            </w:r>
            <w:r w:rsidR="00221A54" w:rsidRPr="00B95596">
              <w:rPr>
                <w:rFonts w:ascii="Times New Roman" w:eastAsia="Times New Roman" w:hAnsi="Times New Roman" w:cs="Times New Roman"/>
                <w:sz w:val="24"/>
                <w:szCs w:val="24"/>
              </w:rPr>
              <w:t>s nominālvērtībā)</w:t>
            </w:r>
            <w:r w:rsidR="00DC7BA6" w:rsidRPr="00B95596">
              <w:rPr>
                <w:rFonts w:ascii="Times New Roman" w:eastAsia="Times New Roman" w:hAnsi="Times New Roman" w:cs="Times New Roman"/>
                <w:sz w:val="24"/>
                <w:szCs w:val="24"/>
                <w:lang w:eastAsia="lv-LV"/>
              </w:rPr>
              <w:t xml:space="preserve">. </w:t>
            </w:r>
            <w:r w:rsidR="3698F09B" w:rsidRPr="00B95596">
              <w:rPr>
                <w:rFonts w:ascii="Times New Roman" w:eastAsia="Times New Roman" w:hAnsi="Times New Roman" w:cs="Times New Roman"/>
                <w:sz w:val="24"/>
                <w:szCs w:val="24"/>
              </w:rPr>
              <w:t>Likumprojekta 38.</w:t>
            </w:r>
            <w:r w:rsidR="00416217" w:rsidRPr="00B95596">
              <w:rPr>
                <w:rFonts w:ascii="Times New Roman" w:eastAsia="Times New Roman" w:hAnsi="Times New Roman" w:cs="Times New Roman"/>
                <w:sz w:val="24"/>
                <w:szCs w:val="24"/>
              </w:rPr>
              <w:t> </w:t>
            </w:r>
            <w:r w:rsidR="3698F09B" w:rsidRPr="00B95596">
              <w:rPr>
                <w:rFonts w:ascii="Times New Roman" w:eastAsia="Times New Roman" w:hAnsi="Times New Roman" w:cs="Times New Roman"/>
                <w:sz w:val="24"/>
                <w:szCs w:val="24"/>
              </w:rPr>
              <w:t xml:space="preserve">panta otrajā daļā iekļauts arī Latvijas Bankas pienākums informēt sabiedrību par tās emitētajām </w:t>
            </w:r>
            <w:r w:rsidR="3698F09B"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3698F09B" w:rsidRPr="00B95596">
              <w:rPr>
                <w:rFonts w:ascii="Times New Roman" w:eastAsia="Times New Roman" w:hAnsi="Times New Roman" w:cs="Times New Roman"/>
                <w:i/>
                <w:iCs/>
                <w:sz w:val="24"/>
                <w:szCs w:val="24"/>
              </w:rPr>
              <w:t xml:space="preserve">ro </w:t>
            </w:r>
            <w:r w:rsidR="3698F09B" w:rsidRPr="00B95596">
              <w:rPr>
                <w:rFonts w:ascii="Times New Roman" w:eastAsia="Times New Roman" w:hAnsi="Times New Roman" w:cs="Times New Roman"/>
                <w:sz w:val="24"/>
                <w:szCs w:val="24"/>
              </w:rPr>
              <w:t xml:space="preserve">monētām, </w:t>
            </w:r>
            <w:r w:rsidR="00D1492C" w:rsidRPr="00B95596">
              <w:rPr>
                <w:rFonts w:ascii="Times New Roman" w:eastAsia="Times New Roman" w:hAnsi="Times New Roman" w:cs="Times New Roman"/>
                <w:sz w:val="24"/>
                <w:szCs w:val="24"/>
              </w:rPr>
              <w:t>lai</w:t>
            </w:r>
            <w:r w:rsidR="3698F09B" w:rsidRPr="00B95596">
              <w:rPr>
                <w:rFonts w:ascii="Times New Roman" w:eastAsia="Times New Roman" w:hAnsi="Times New Roman" w:cs="Times New Roman"/>
                <w:sz w:val="24"/>
                <w:szCs w:val="24"/>
              </w:rPr>
              <w:t xml:space="preserve"> sabiedrīb</w:t>
            </w:r>
            <w:r w:rsidR="00A9217D" w:rsidRPr="00B95596">
              <w:rPr>
                <w:rFonts w:ascii="Times New Roman" w:eastAsia="Times New Roman" w:hAnsi="Times New Roman" w:cs="Times New Roman"/>
                <w:sz w:val="24"/>
                <w:szCs w:val="24"/>
              </w:rPr>
              <w:t>u</w:t>
            </w:r>
            <w:r w:rsidR="007A26A4" w:rsidRPr="00B95596">
              <w:rPr>
                <w:rFonts w:ascii="Times New Roman" w:eastAsia="Times New Roman" w:hAnsi="Times New Roman" w:cs="Times New Roman"/>
                <w:sz w:val="24"/>
                <w:szCs w:val="24"/>
              </w:rPr>
              <w:t xml:space="preserve"> </w:t>
            </w:r>
            <w:r w:rsidR="00A9217D" w:rsidRPr="00B95596">
              <w:rPr>
                <w:rFonts w:ascii="Times New Roman" w:eastAsia="Times New Roman" w:hAnsi="Times New Roman" w:cs="Times New Roman"/>
                <w:sz w:val="24"/>
                <w:szCs w:val="24"/>
              </w:rPr>
              <w:t>nodrošinātu ar</w:t>
            </w:r>
            <w:r w:rsidR="3698F09B" w:rsidRPr="00B95596">
              <w:rPr>
                <w:rFonts w:ascii="Times New Roman" w:eastAsia="Times New Roman" w:hAnsi="Times New Roman" w:cs="Times New Roman"/>
                <w:sz w:val="24"/>
                <w:szCs w:val="24"/>
              </w:rPr>
              <w:t xml:space="preserve"> informācij</w:t>
            </w:r>
            <w:r w:rsidR="00E314FE" w:rsidRPr="00B95596">
              <w:rPr>
                <w:rFonts w:ascii="Times New Roman" w:eastAsia="Times New Roman" w:hAnsi="Times New Roman" w:cs="Times New Roman"/>
                <w:sz w:val="24"/>
                <w:szCs w:val="24"/>
              </w:rPr>
              <w:t>u</w:t>
            </w:r>
            <w:r w:rsidR="3698F09B" w:rsidRPr="00B95596">
              <w:rPr>
                <w:rFonts w:ascii="Times New Roman" w:eastAsia="Times New Roman" w:hAnsi="Times New Roman" w:cs="Times New Roman"/>
                <w:sz w:val="24"/>
                <w:szCs w:val="24"/>
              </w:rPr>
              <w:t xml:space="preserve"> par attiecīgo monētu veidiem, nominālvērtību, izskatu, tehniskajiem parametriem u.c. ziņām.</w:t>
            </w:r>
          </w:p>
          <w:p w14:paraId="20A7ED96" w14:textId="112EBC62" w:rsidR="0019447B" w:rsidRPr="00B95596" w:rsidRDefault="0019447B" w:rsidP="003E38F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w:t>
            </w:r>
            <w:r w:rsidR="00416217"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xml:space="preserve"> Likumprojekta </w:t>
            </w:r>
            <w:r w:rsidR="62A8362D" w:rsidRPr="00B95596">
              <w:rPr>
                <w:rFonts w:ascii="Times New Roman" w:eastAsia="Times New Roman" w:hAnsi="Times New Roman" w:cs="Times New Roman"/>
                <w:sz w:val="24"/>
                <w:szCs w:val="24"/>
                <w:shd w:val="clear" w:color="auto" w:fill="FFFFFF" w:themeFill="background1"/>
                <w:lang w:eastAsia="lv-LV"/>
              </w:rPr>
              <w:t>38</w:t>
            </w:r>
            <w:r w:rsidRPr="00B95596">
              <w:rPr>
                <w:rFonts w:ascii="Times New Roman" w:eastAsia="Times New Roman" w:hAnsi="Times New Roman" w:cs="Times New Roman"/>
                <w:sz w:val="24"/>
                <w:szCs w:val="24"/>
                <w:shd w:val="clear" w:color="auto" w:fill="FFFFFF" w:themeFill="background1"/>
                <w:lang w:eastAsia="lv-LV"/>
              </w:rPr>
              <w:t xml:space="preserve">. panta </w:t>
            </w:r>
            <w:r w:rsidR="00DC7BA6" w:rsidRPr="00B95596">
              <w:rPr>
                <w:rFonts w:ascii="Times New Roman" w:eastAsia="Times New Roman" w:hAnsi="Times New Roman" w:cs="Times New Roman"/>
                <w:sz w:val="24"/>
                <w:szCs w:val="24"/>
                <w:shd w:val="clear" w:color="auto" w:fill="FFFFFF" w:themeFill="background1"/>
                <w:lang w:eastAsia="lv-LV"/>
              </w:rPr>
              <w:t>treš</w:t>
            </w:r>
            <w:r w:rsidR="006B5CD3" w:rsidRPr="00B95596">
              <w:rPr>
                <w:rFonts w:ascii="Times New Roman" w:eastAsia="Times New Roman" w:hAnsi="Times New Roman" w:cs="Times New Roman"/>
                <w:sz w:val="24"/>
                <w:szCs w:val="24"/>
                <w:shd w:val="clear" w:color="auto" w:fill="FFFFFF" w:themeFill="background1"/>
                <w:lang w:eastAsia="lv-LV"/>
              </w:rPr>
              <w:t>aj</w:t>
            </w:r>
            <w:r w:rsidR="00DC7BA6" w:rsidRPr="00B95596">
              <w:rPr>
                <w:rFonts w:ascii="Times New Roman" w:eastAsia="Times New Roman" w:hAnsi="Times New Roman" w:cs="Times New Roman"/>
                <w:sz w:val="24"/>
                <w:szCs w:val="24"/>
                <w:shd w:val="clear" w:color="auto" w:fill="FFFFFF" w:themeFill="background1"/>
                <w:lang w:eastAsia="lv-LV"/>
              </w:rPr>
              <w:t>ā</w:t>
            </w:r>
            <w:r w:rsidRPr="00B95596">
              <w:rPr>
                <w:rFonts w:ascii="Times New Roman" w:eastAsia="Times New Roman" w:hAnsi="Times New Roman" w:cs="Times New Roman"/>
                <w:sz w:val="24"/>
                <w:szCs w:val="24"/>
                <w:shd w:val="clear" w:color="auto" w:fill="FFFFFF" w:themeFill="background1"/>
                <w:lang w:eastAsia="lv-LV"/>
              </w:rPr>
              <w:t xml:space="preserve"> daļ</w:t>
            </w:r>
            <w:r w:rsidR="006B5CD3" w:rsidRPr="00B95596">
              <w:rPr>
                <w:rFonts w:ascii="Times New Roman" w:eastAsia="Times New Roman" w:hAnsi="Times New Roman" w:cs="Times New Roman"/>
                <w:sz w:val="24"/>
                <w:szCs w:val="24"/>
                <w:shd w:val="clear" w:color="auto" w:fill="FFFFFF" w:themeFill="background1"/>
                <w:lang w:eastAsia="lv-LV"/>
              </w:rPr>
              <w:t>ā</w:t>
            </w:r>
            <w:r w:rsidR="00DC7BA6" w:rsidRPr="00B95596">
              <w:rPr>
                <w:rFonts w:ascii="Times New Roman" w:eastAsia="Times New Roman" w:hAnsi="Times New Roman" w:cs="Times New Roman"/>
                <w:sz w:val="24"/>
                <w:szCs w:val="24"/>
                <w:shd w:val="clear" w:color="auto" w:fill="FFFFFF" w:themeFill="background1"/>
                <w:lang w:eastAsia="lv-LV"/>
              </w:rPr>
              <w:t xml:space="preserve"> no</w:t>
            </w:r>
            <w:r w:rsidR="006B5CD3" w:rsidRPr="00B95596">
              <w:rPr>
                <w:rFonts w:ascii="Times New Roman" w:eastAsia="Times New Roman" w:hAnsi="Times New Roman" w:cs="Times New Roman"/>
                <w:sz w:val="24"/>
                <w:szCs w:val="24"/>
                <w:shd w:val="clear" w:color="auto" w:fill="FFFFFF" w:themeFill="background1"/>
                <w:lang w:eastAsia="lv-LV"/>
              </w:rPr>
              <w:t>teikt</w:t>
            </w:r>
            <w:r w:rsidR="00FD25F3" w:rsidRPr="00B95596">
              <w:rPr>
                <w:rFonts w:ascii="Times New Roman" w:eastAsia="Times New Roman" w:hAnsi="Times New Roman" w:cs="Times New Roman"/>
                <w:sz w:val="24"/>
                <w:szCs w:val="24"/>
                <w:shd w:val="clear" w:color="auto" w:fill="FFFFFF" w:themeFill="background1"/>
                <w:lang w:eastAsia="lv-LV"/>
              </w:rPr>
              <w:t>a</w:t>
            </w:r>
            <w:r w:rsidR="00DC7BA6" w:rsidRPr="00B95596">
              <w:rPr>
                <w:rFonts w:ascii="Times New Roman" w:eastAsia="Times New Roman" w:hAnsi="Times New Roman" w:cs="Times New Roman"/>
                <w:sz w:val="24"/>
                <w:szCs w:val="24"/>
                <w:shd w:val="clear" w:color="auto" w:fill="FFFFFF" w:themeFill="background1"/>
                <w:lang w:eastAsia="lv-LV"/>
              </w:rPr>
              <w:t xml:space="preserve"> Latvijas Bankas </w:t>
            </w:r>
            <w:r w:rsidR="006B5CD3" w:rsidRPr="00B95596">
              <w:rPr>
                <w:rFonts w:ascii="Times New Roman" w:eastAsia="Times New Roman" w:hAnsi="Times New Roman" w:cs="Times New Roman"/>
                <w:sz w:val="24"/>
                <w:szCs w:val="24"/>
                <w:shd w:val="clear" w:color="auto" w:fill="FFFFFF" w:themeFill="background1"/>
                <w:lang w:eastAsia="lv-LV"/>
              </w:rPr>
              <w:t xml:space="preserve">vispārīgā kompetence </w:t>
            </w:r>
            <w:r w:rsidR="006B5CD3"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006B5CD3" w:rsidRPr="00B95596">
              <w:rPr>
                <w:rFonts w:ascii="Times New Roman" w:eastAsia="Times New Roman" w:hAnsi="Times New Roman" w:cs="Times New Roman"/>
                <w:i/>
                <w:iCs/>
                <w:sz w:val="24"/>
                <w:szCs w:val="24"/>
                <w:shd w:val="clear" w:color="auto" w:fill="FFFFFF" w:themeFill="background1"/>
                <w:lang w:eastAsia="lv-LV"/>
              </w:rPr>
              <w:t>ro</w:t>
            </w:r>
            <w:r w:rsidR="006B5CD3" w:rsidRPr="00B95596">
              <w:rPr>
                <w:rFonts w:ascii="Times New Roman" w:eastAsia="Times New Roman" w:hAnsi="Times New Roman" w:cs="Times New Roman"/>
                <w:sz w:val="24"/>
                <w:szCs w:val="24"/>
                <w:shd w:val="clear" w:color="auto" w:fill="FFFFFF" w:themeFill="background1"/>
                <w:lang w:eastAsia="lv-LV"/>
              </w:rPr>
              <w:t xml:space="preserve"> </w:t>
            </w:r>
            <w:r w:rsidR="00DC7BA6" w:rsidRPr="00B95596">
              <w:rPr>
                <w:rFonts w:ascii="Times New Roman" w:eastAsia="Times New Roman" w:hAnsi="Times New Roman" w:cs="Times New Roman"/>
                <w:sz w:val="24"/>
                <w:szCs w:val="24"/>
                <w:shd w:val="clear" w:color="auto" w:fill="FFFFFF" w:themeFill="background1"/>
                <w:lang w:eastAsia="lv-LV"/>
              </w:rPr>
              <w:t xml:space="preserve">naudas </w:t>
            </w:r>
            <w:r w:rsidR="71F3EC80" w:rsidRPr="00B95596">
              <w:rPr>
                <w:rFonts w:ascii="Times New Roman" w:eastAsia="Times New Roman" w:hAnsi="Times New Roman" w:cs="Times New Roman"/>
                <w:sz w:val="24"/>
                <w:szCs w:val="24"/>
                <w:shd w:val="clear" w:color="auto" w:fill="FFFFFF" w:themeFill="background1"/>
                <w:lang w:eastAsia="lv-LV"/>
              </w:rPr>
              <w:t xml:space="preserve">zīmju </w:t>
            </w:r>
            <w:r w:rsidR="00DC7BA6" w:rsidRPr="00B95596">
              <w:rPr>
                <w:rFonts w:ascii="Times New Roman" w:eastAsia="Times New Roman" w:hAnsi="Times New Roman" w:cs="Times New Roman"/>
                <w:sz w:val="24"/>
                <w:szCs w:val="24"/>
                <w:shd w:val="clear" w:color="auto" w:fill="FFFFFF" w:themeFill="background1"/>
                <w:lang w:eastAsia="lv-LV"/>
              </w:rPr>
              <w:t xml:space="preserve">aprites ciklā, </w:t>
            </w:r>
            <w:r w:rsidR="006B5CD3" w:rsidRPr="00B95596">
              <w:rPr>
                <w:rFonts w:ascii="Times New Roman" w:eastAsia="Times New Roman" w:hAnsi="Times New Roman" w:cs="Times New Roman"/>
                <w:sz w:val="24"/>
                <w:szCs w:val="24"/>
                <w:shd w:val="clear" w:color="auto" w:fill="FFFFFF" w:themeFill="background1"/>
                <w:lang w:eastAsia="lv-LV"/>
              </w:rPr>
              <w:t>t</w:t>
            </w:r>
            <w:r w:rsidR="7ED45CB9" w:rsidRPr="00B95596">
              <w:rPr>
                <w:rFonts w:ascii="Times New Roman" w:eastAsia="Times New Roman" w:hAnsi="Times New Roman" w:cs="Times New Roman"/>
                <w:sz w:val="24"/>
                <w:szCs w:val="24"/>
                <w:shd w:val="clear" w:color="auto" w:fill="FFFFFF" w:themeFill="background1"/>
                <w:lang w:eastAsia="lv-LV"/>
              </w:rPr>
              <w:t>.</w:t>
            </w:r>
            <w:r w:rsidR="006B5CD3" w:rsidRPr="00B95596">
              <w:rPr>
                <w:rFonts w:ascii="Times New Roman" w:eastAsia="Times New Roman" w:hAnsi="Times New Roman" w:cs="Times New Roman"/>
                <w:sz w:val="24"/>
                <w:szCs w:val="24"/>
                <w:shd w:val="clear" w:color="auto" w:fill="FFFFFF" w:themeFill="background1"/>
                <w:lang w:eastAsia="lv-LV"/>
              </w:rPr>
              <w:t>i</w:t>
            </w:r>
            <w:r w:rsidR="7ED45CB9" w:rsidRPr="00B95596">
              <w:rPr>
                <w:rFonts w:ascii="Times New Roman" w:eastAsia="Times New Roman" w:hAnsi="Times New Roman" w:cs="Times New Roman"/>
                <w:sz w:val="24"/>
                <w:szCs w:val="24"/>
                <w:shd w:val="clear" w:color="auto" w:fill="FFFFFF" w:themeFill="background1"/>
                <w:lang w:eastAsia="lv-LV"/>
              </w:rPr>
              <w:t>.</w:t>
            </w:r>
            <w:r w:rsidR="006B5CD3" w:rsidRPr="00B95596">
              <w:rPr>
                <w:rFonts w:ascii="Times New Roman" w:eastAsia="Times New Roman" w:hAnsi="Times New Roman" w:cs="Times New Roman"/>
                <w:sz w:val="24"/>
                <w:szCs w:val="24"/>
                <w:shd w:val="clear" w:color="auto" w:fill="FFFFFF" w:themeFill="background1"/>
                <w:lang w:eastAsia="lv-LV"/>
              </w:rPr>
              <w:t xml:space="preserve">, apstrādāt, aizstāt un izņemt no apgrozības </w:t>
            </w:r>
            <w:r w:rsidR="006B5CD3" w:rsidRPr="00B95596">
              <w:rPr>
                <w:rFonts w:ascii="Times New Roman" w:eastAsia="Times New Roman" w:hAnsi="Times New Roman" w:cs="Times New Roman"/>
                <w:i/>
                <w:iCs/>
                <w:sz w:val="24"/>
                <w:szCs w:val="24"/>
                <w:shd w:val="clear" w:color="auto" w:fill="FFFFFF" w:themeFill="background1"/>
                <w:lang w:eastAsia="lv-LV"/>
              </w:rPr>
              <w:lastRenderedPageBreak/>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006B5CD3" w:rsidRPr="00B95596">
              <w:rPr>
                <w:rFonts w:ascii="Times New Roman" w:eastAsia="Times New Roman" w:hAnsi="Times New Roman" w:cs="Times New Roman"/>
                <w:i/>
                <w:iCs/>
                <w:sz w:val="24"/>
                <w:szCs w:val="24"/>
                <w:shd w:val="clear" w:color="auto" w:fill="FFFFFF" w:themeFill="background1"/>
                <w:lang w:eastAsia="lv-LV"/>
              </w:rPr>
              <w:t>ro</w:t>
            </w:r>
            <w:r w:rsidR="006B5CD3" w:rsidRPr="00B95596">
              <w:rPr>
                <w:rFonts w:ascii="Times New Roman" w:eastAsia="Times New Roman" w:hAnsi="Times New Roman" w:cs="Times New Roman"/>
                <w:sz w:val="24"/>
                <w:szCs w:val="24"/>
                <w:shd w:val="clear" w:color="auto" w:fill="FFFFFF" w:themeFill="background1"/>
                <w:lang w:eastAsia="lv-LV"/>
              </w:rPr>
              <w:t xml:space="preserve"> banknotes</w:t>
            </w:r>
            <w:r w:rsidR="00FD25F3" w:rsidRPr="00B95596">
              <w:rPr>
                <w:rFonts w:ascii="Times New Roman" w:eastAsia="Times New Roman" w:hAnsi="Times New Roman" w:cs="Times New Roman"/>
                <w:sz w:val="24"/>
                <w:szCs w:val="24"/>
                <w:shd w:val="clear" w:color="auto" w:fill="FFFFFF" w:themeFill="background1"/>
                <w:lang w:eastAsia="lv-LV"/>
              </w:rPr>
              <w:t xml:space="preserve"> un monētas</w:t>
            </w:r>
            <w:r w:rsidR="006B5CD3" w:rsidRPr="00B95596">
              <w:rPr>
                <w:rFonts w:ascii="Times New Roman" w:eastAsia="Times New Roman" w:hAnsi="Times New Roman" w:cs="Times New Roman"/>
                <w:sz w:val="24"/>
                <w:szCs w:val="24"/>
                <w:shd w:val="clear" w:color="auto" w:fill="FFFFFF" w:themeFill="background1"/>
                <w:lang w:eastAsia="lv-LV"/>
              </w:rPr>
              <w:t>, kas detalizētāk reglamentēt</w:t>
            </w:r>
            <w:r w:rsidR="00FD25F3" w:rsidRPr="00B95596">
              <w:rPr>
                <w:rFonts w:ascii="Times New Roman" w:eastAsia="Times New Roman" w:hAnsi="Times New Roman" w:cs="Times New Roman"/>
                <w:sz w:val="24"/>
                <w:szCs w:val="24"/>
                <w:shd w:val="clear" w:color="auto" w:fill="FFFFFF" w:themeFill="background1"/>
                <w:lang w:eastAsia="lv-LV"/>
              </w:rPr>
              <w:t>a</w:t>
            </w:r>
            <w:r w:rsidR="006B5CD3" w:rsidRPr="00B95596">
              <w:rPr>
                <w:rFonts w:ascii="Times New Roman" w:eastAsia="Times New Roman" w:hAnsi="Times New Roman" w:cs="Times New Roman"/>
                <w:sz w:val="24"/>
                <w:szCs w:val="24"/>
                <w:shd w:val="clear" w:color="auto" w:fill="FFFFFF" w:themeFill="background1"/>
                <w:lang w:eastAsia="lv-LV"/>
              </w:rPr>
              <w:t xml:space="preserve"> likumprojekta </w:t>
            </w:r>
            <w:r w:rsidR="5D00060E" w:rsidRPr="00B95596">
              <w:rPr>
                <w:rFonts w:ascii="Times New Roman" w:eastAsia="Times New Roman" w:hAnsi="Times New Roman" w:cs="Times New Roman"/>
                <w:sz w:val="24"/>
                <w:szCs w:val="24"/>
                <w:shd w:val="clear" w:color="auto" w:fill="FFFFFF" w:themeFill="background1"/>
                <w:lang w:eastAsia="lv-LV"/>
              </w:rPr>
              <w:t>39</w:t>
            </w:r>
            <w:r w:rsidR="006B5CD3" w:rsidRPr="00B95596">
              <w:rPr>
                <w:rFonts w:ascii="Times New Roman" w:eastAsia="Times New Roman" w:hAnsi="Times New Roman" w:cs="Times New Roman"/>
                <w:sz w:val="24"/>
                <w:szCs w:val="24"/>
                <w:shd w:val="clear" w:color="auto" w:fill="FFFFFF" w:themeFill="background1"/>
                <w:lang w:eastAsia="lv-LV"/>
              </w:rPr>
              <w:t>.–</w:t>
            </w:r>
            <w:r w:rsidR="6C74E2B6" w:rsidRPr="00B95596">
              <w:rPr>
                <w:rFonts w:ascii="Times New Roman" w:eastAsia="Times New Roman" w:hAnsi="Times New Roman" w:cs="Times New Roman"/>
                <w:sz w:val="24"/>
                <w:szCs w:val="24"/>
                <w:shd w:val="clear" w:color="auto" w:fill="FFFFFF" w:themeFill="background1"/>
                <w:lang w:eastAsia="lv-LV"/>
              </w:rPr>
              <w:t>42</w:t>
            </w:r>
            <w:r w:rsidR="006B5CD3" w:rsidRPr="00B95596">
              <w:rPr>
                <w:rFonts w:ascii="Times New Roman" w:eastAsia="Times New Roman" w:hAnsi="Times New Roman" w:cs="Times New Roman"/>
                <w:sz w:val="24"/>
                <w:szCs w:val="24"/>
                <w:shd w:val="clear" w:color="auto" w:fill="FFFFFF" w:themeFill="background1"/>
                <w:lang w:eastAsia="lv-LV"/>
              </w:rPr>
              <w:t>. pantā</w:t>
            </w:r>
            <w:r w:rsidR="00DC7BA6" w:rsidRPr="00B95596">
              <w:rPr>
                <w:rFonts w:ascii="Times New Roman" w:eastAsia="Times New Roman" w:hAnsi="Times New Roman" w:cs="Times New Roman"/>
                <w:sz w:val="24"/>
                <w:szCs w:val="24"/>
                <w:lang w:eastAsia="lv-LV"/>
              </w:rPr>
              <w:t>.</w:t>
            </w:r>
          </w:p>
          <w:p w14:paraId="1FE613AE" w14:textId="6D703DF8" w:rsidR="004D72DD" w:rsidRPr="00B95596" w:rsidRDefault="00DC7BA6" w:rsidP="00FC00BC">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w:t>
            </w:r>
            <w:r w:rsidR="00416217"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sz w:val="24"/>
                <w:szCs w:val="24"/>
                <w:lang w:eastAsia="lv-LV"/>
              </w:rPr>
              <w:t xml:space="preserve"> Tā kā </w:t>
            </w:r>
            <w:r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Pr="00B95596">
              <w:rPr>
                <w:rFonts w:ascii="Times New Roman" w:eastAsia="Times New Roman" w:hAnsi="Times New Roman" w:cs="Times New Roman"/>
                <w:i/>
                <w:iCs/>
                <w:sz w:val="24"/>
                <w:szCs w:val="24"/>
                <w:lang w:eastAsia="lv-LV"/>
              </w:rPr>
              <w:t>ro</w:t>
            </w:r>
            <w:r w:rsidRPr="00B95596">
              <w:rPr>
                <w:rFonts w:ascii="Times New Roman" w:eastAsia="Times New Roman" w:hAnsi="Times New Roman" w:cs="Times New Roman"/>
                <w:sz w:val="24"/>
                <w:szCs w:val="24"/>
                <w:lang w:eastAsia="lv-LV"/>
              </w:rPr>
              <w:t xml:space="preserve"> naudas</w:t>
            </w:r>
            <w:r w:rsidR="74D12E47" w:rsidRPr="00B95596">
              <w:rPr>
                <w:rFonts w:ascii="Times New Roman" w:eastAsia="Times New Roman" w:hAnsi="Times New Roman" w:cs="Times New Roman"/>
                <w:sz w:val="24"/>
                <w:szCs w:val="24"/>
                <w:lang w:eastAsia="lv-LV"/>
              </w:rPr>
              <w:t xml:space="preserve"> zīmju</w:t>
            </w:r>
            <w:r w:rsidRPr="00B95596">
              <w:rPr>
                <w:rFonts w:ascii="Times New Roman" w:eastAsia="Times New Roman" w:hAnsi="Times New Roman" w:cs="Times New Roman"/>
                <w:sz w:val="24"/>
                <w:szCs w:val="24"/>
                <w:lang w:eastAsia="lv-LV"/>
              </w:rPr>
              <w:t xml:space="preserve"> emisija </w:t>
            </w:r>
            <w:r w:rsidR="75BA8179" w:rsidRPr="00B95596">
              <w:rPr>
                <w:rFonts w:ascii="Times New Roman" w:eastAsia="Times New Roman" w:hAnsi="Times New Roman" w:cs="Times New Roman"/>
                <w:sz w:val="24"/>
                <w:szCs w:val="24"/>
              </w:rPr>
              <w:t xml:space="preserve">un apgrozība </w:t>
            </w:r>
            <w:r w:rsidR="75BA8179" w:rsidRPr="00B95596">
              <w:rPr>
                <w:rFonts w:ascii="Times New Roman" w:eastAsia="Times New Roman" w:hAnsi="Times New Roman" w:cs="Times New Roman"/>
                <w:sz w:val="24"/>
                <w:szCs w:val="24"/>
                <w:shd w:val="clear" w:color="auto" w:fill="FFFFFF" w:themeFill="background1"/>
              </w:rPr>
              <w:t>Latvijā</w:t>
            </w:r>
            <w:r w:rsidR="75BA8179" w:rsidRPr="00B95596">
              <w:rPr>
                <w:rFonts w:ascii="Times New Roman" w:eastAsia="Times New Roman" w:hAnsi="Times New Roman" w:cs="Times New Roman"/>
                <w:sz w:val="24"/>
                <w:szCs w:val="24"/>
                <w:shd w:val="clear" w:color="auto" w:fill="FFFFFF" w:themeFill="background1"/>
                <w:lang w:eastAsia="lv-LV"/>
              </w:rPr>
              <w:t xml:space="preserve"> </w:t>
            </w:r>
            <w:r w:rsidRPr="00B95596">
              <w:rPr>
                <w:rFonts w:ascii="Times New Roman" w:eastAsia="Times New Roman" w:hAnsi="Times New Roman" w:cs="Times New Roman"/>
                <w:sz w:val="24"/>
                <w:szCs w:val="24"/>
                <w:shd w:val="clear" w:color="auto" w:fill="FFFFFF" w:themeFill="background1"/>
                <w:lang w:eastAsia="lv-LV"/>
              </w:rPr>
              <w:t>galvenokārt notiek</w:t>
            </w:r>
            <w:r w:rsidR="534A4B07" w:rsidRPr="00B95596">
              <w:rPr>
                <w:rFonts w:ascii="Times New Roman" w:eastAsia="Times New Roman" w:hAnsi="Times New Roman" w:cs="Times New Roman"/>
                <w:sz w:val="24"/>
                <w:szCs w:val="24"/>
                <w:shd w:val="clear" w:color="auto" w:fill="FFFFFF" w:themeFill="background1"/>
                <w:lang w:eastAsia="lv-LV"/>
              </w:rPr>
              <w:t>, izmantojot</w:t>
            </w:r>
            <w:r w:rsidRPr="00B95596">
              <w:rPr>
                <w:rFonts w:ascii="Times New Roman" w:eastAsia="Times New Roman" w:hAnsi="Times New Roman" w:cs="Times New Roman"/>
                <w:sz w:val="24"/>
                <w:szCs w:val="24"/>
                <w:shd w:val="clear" w:color="auto" w:fill="FFFFFF" w:themeFill="background1"/>
                <w:lang w:eastAsia="lv-LV"/>
              </w:rPr>
              <w:t xml:space="preserve"> kredītiestā</w:t>
            </w:r>
            <w:r w:rsidR="5F72D10E" w:rsidRPr="00B95596">
              <w:rPr>
                <w:rFonts w:ascii="Times New Roman" w:eastAsia="Times New Roman" w:hAnsi="Times New Roman" w:cs="Times New Roman"/>
                <w:sz w:val="24"/>
                <w:szCs w:val="24"/>
                <w:shd w:val="clear" w:color="auto" w:fill="FFFFFF" w:themeFill="background1"/>
                <w:lang w:eastAsia="lv-LV"/>
              </w:rPr>
              <w:t>des</w:t>
            </w:r>
            <w:r w:rsidRPr="00B95596">
              <w:rPr>
                <w:rFonts w:ascii="Times New Roman" w:eastAsia="Times New Roman" w:hAnsi="Times New Roman" w:cs="Times New Roman"/>
                <w:sz w:val="24"/>
                <w:szCs w:val="24"/>
                <w:shd w:val="clear" w:color="auto" w:fill="FFFFFF" w:themeFill="background1"/>
                <w:lang w:eastAsia="lv-LV"/>
              </w:rPr>
              <w:t xml:space="preserve">, likumprojekta </w:t>
            </w:r>
            <w:r w:rsidR="6A9F7164" w:rsidRPr="00B95596">
              <w:rPr>
                <w:rFonts w:ascii="Times New Roman" w:eastAsia="Times New Roman" w:hAnsi="Times New Roman" w:cs="Times New Roman"/>
                <w:sz w:val="24"/>
                <w:szCs w:val="24"/>
                <w:shd w:val="clear" w:color="auto" w:fill="FFFFFF" w:themeFill="background1"/>
                <w:lang w:eastAsia="lv-LV"/>
              </w:rPr>
              <w:t>38</w:t>
            </w:r>
            <w:r w:rsidRPr="00B95596">
              <w:rPr>
                <w:rFonts w:ascii="Times New Roman" w:eastAsia="Times New Roman" w:hAnsi="Times New Roman" w:cs="Times New Roman"/>
                <w:sz w:val="24"/>
                <w:szCs w:val="24"/>
                <w:shd w:val="clear" w:color="auto" w:fill="FFFFFF" w:themeFill="background1"/>
                <w:lang w:eastAsia="lv-LV"/>
              </w:rPr>
              <w:t>. panta ceturtajā daļā tieši noteikts, ka</w:t>
            </w:r>
            <w:r w:rsidRPr="00B95596">
              <w:rPr>
                <w:rFonts w:ascii="Times New Roman" w:eastAsia="Times New Roman" w:hAnsi="Times New Roman" w:cs="Times New Roman"/>
                <w:sz w:val="24"/>
                <w:szCs w:val="24"/>
                <w:lang w:eastAsia="lv-LV"/>
              </w:rPr>
              <w:t xml:space="preserve"> Latvijas Banka </w:t>
            </w:r>
            <w:r w:rsidR="008868D1" w:rsidRPr="00B95596">
              <w:rPr>
                <w:rFonts w:ascii="Times New Roman" w:eastAsia="Times New Roman" w:hAnsi="Times New Roman" w:cs="Times New Roman"/>
                <w:sz w:val="24"/>
                <w:szCs w:val="24"/>
                <w:lang w:eastAsia="lv-LV"/>
              </w:rPr>
              <w:t xml:space="preserve">izsniedz </w:t>
            </w:r>
            <w:r w:rsidR="42AF8586" w:rsidRPr="00B95596">
              <w:rPr>
                <w:rFonts w:ascii="Times New Roman" w:eastAsia="Times New Roman" w:hAnsi="Times New Roman" w:cs="Times New Roman"/>
                <w:sz w:val="24"/>
                <w:szCs w:val="24"/>
                <w:lang w:eastAsia="lv-LV"/>
              </w:rPr>
              <w:t xml:space="preserve">un pieņem </w:t>
            </w:r>
            <w:r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Pr="00B95596">
              <w:rPr>
                <w:rFonts w:ascii="Times New Roman" w:eastAsia="Times New Roman" w:hAnsi="Times New Roman" w:cs="Times New Roman"/>
                <w:i/>
                <w:iCs/>
                <w:sz w:val="24"/>
                <w:szCs w:val="24"/>
                <w:lang w:eastAsia="lv-LV"/>
              </w:rPr>
              <w:t>ro</w:t>
            </w:r>
            <w:r w:rsidRPr="00B95596">
              <w:rPr>
                <w:rFonts w:ascii="Times New Roman" w:eastAsia="Times New Roman" w:hAnsi="Times New Roman" w:cs="Times New Roman"/>
                <w:sz w:val="24"/>
                <w:szCs w:val="24"/>
                <w:lang w:eastAsia="lv-LV"/>
              </w:rPr>
              <w:t xml:space="preserve"> </w:t>
            </w:r>
            <w:r w:rsidR="008868D1" w:rsidRPr="00B95596">
              <w:rPr>
                <w:rFonts w:ascii="Times New Roman" w:eastAsia="Times New Roman" w:hAnsi="Times New Roman" w:cs="Times New Roman"/>
                <w:sz w:val="24"/>
                <w:szCs w:val="24"/>
                <w:lang w:eastAsia="lv-LV"/>
              </w:rPr>
              <w:t>banknotes un monētas</w:t>
            </w:r>
            <w:r w:rsidR="00E849CA" w:rsidRPr="00B95596">
              <w:rPr>
                <w:rFonts w:ascii="Times New Roman" w:eastAsia="Times New Roman" w:hAnsi="Times New Roman" w:cs="Times New Roman"/>
                <w:sz w:val="24"/>
                <w:szCs w:val="24"/>
                <w:lang w:eastAsia="lv-LV"/>
              </w:rPr>
              <w:t xml:space="preserve"> </w:t>
            </w:r>
            <w:r w:rsidR="6147640D" w:rsidRPr="00B95596">
              <w:rPr>
                <w:rFonts w:ascii="Times New Roman" w:eastAsia="Times New Roman" w:hAnsi="Times New Roman" w:cs="Times New Roman"/>
                <w:sz w:val="24"/>
                <w:szCs w:val="24"/>
                <w:lang w:eastAsia="lv-LV"/>
              </w:rPr>
              <w:t>no</w:t>
            </w:r>
            <w:r w:rsidR="00E849CA" w:rsidRPr="00B95596">
              <w:rPr>
                <w:rFonts w:ascii="Times New Roman" w:eastAsia="Times New Roman" w:hAnsi="Times New Roman" w:cs="Times New Roman"/>
                <w:sz w:val="24"/>
                <w:szCs w:val="24"/>
                <w:lang w:eastAsia="lv-LV"/>
              </w:rPr>
              <w:t xml:space="preserve"> kredītiestā</w:t>
            </w:r>
            <w:r w:rsidR="469ABD13" w:rsidRPr="00B95596">
              <w:rPr>
                <w:rFonts w:ascii="Times New Roman" w:eastAsia="Times New Roman" w:hAnsi="Times New Roman" w:cs="Times New Roman"/>
                <w:sz w:val="24"/>
                <w:szCs w:val="24"/>
                <w:lang w:eastAsia="lv-LV"/>
              </w:rPr>
              <w:t>dēm</w:t>
            </w:r>
            <w:r w:rsidR="00E849CA" w:rsidRPr="00B95596">
              <w:rPr>
                <w:rFonts w:ascii="Times New Roman" w:eastAsia="Times New Roman" w:hAnsi="Times New Roman" w:cs="Times New Roman"/>
                <w:sz w:val="24"/>
                <w:szCs w:val="24"/>
                <w:lang w:eastAsia="lv-LV"/>
              </w:rPr>
              <w:t xml:space="preserve"> un sniedz kredītiestādēm citus </w:t>
            </w:r>
            <w:r w:rsidR="6A84F411" w:rsidRPr="00B95596">
              <w:rPr>
                <w:rFonts w:ascii="Times New Roman" w:eastAsia="Times New Roman" w:hAnsi="Times New Roman" w:cs="Times New Roman"/>
                <w:sz w:val="24"/>
                <w:szCs w:val="24"/>
                <w:lang w:eastAsia="lv-LV"/>
              </w:rPr>
              <w:t>a</w:t>
            </w:r>
            <w:r w:rsidR="1F844C52" w:rsidRPr="00B95596">
              <w:rPr>
                <w:rFonts w:ascii="Times New Roman" w:eastAsia="Times New Roman" w:hAnsi="Times New Roman" w:cs="Times New Roman"/>
                <w:sz w:val="24"/>
                <w:szCs w:val="24"/>
                <w:lang w:eastAsia="lv-LV"/>
              </w:rPr>
              <w:t>r</w:t>
            </w:r>
            <w:r w:rsidR="6A84F411" w:rsidRPr="00B95596">
              <w:rPr>
                <w:rFonts w:ascii="Times New Roman" w:eastAsia="Times New Roman" w:hAnsi="Times New Roman" w:cs="Times New Roman"/>
                <w:sz w:val="24"/>
                <w:szCs w:val="24"/>
                <w:lang w:eastAsia="lv-LV"/>
              </w:rPr>
              <w:t xml:space="preserve"> </w:t>
            </w:r>
            <w:r w:rsidR="66E5EB01" w:rsidRPr="00B95596">
              <w:rPr>
                <w:rFonts w:ascii="Times New Roman" w:eastAsia="Times New Roman" w:hAnsi="Times New Roman" w:cs="Times New Roman"/>
                <w:sz w:val="24"/>
                <w:szCs w:val="24"/>
                <w:lang w:eastAsia="lv-LV"/>
              </w:rPr>
              <w:t xml:space="preserve">naudas </w:t>
            </w:r>
            <w:r w:rsidR="6A84F411" w:rsidRPr="00B95596">
              <w:rPr>
                <w:rFonts w:ascii="Times New Roman" w:eastAsia="Times New Roman" w:hAnsi="Times New Roman" w:cs="Times New Roman"/>
                <w:sz w:val="24"/>
                <w:szCs w:val="24"/>
                <w:lang w:eastAsia="lv-LV"/>
              </w:rPr>
              <w:t>zīmj</w:t>
            </w:r>
            <w:r w:rsidR="14FDA465" w:rsidRPr="00B95596">
              <w:rPr>
                <w:rFonts w:ascii="Times New Roman" w:eastAsia="Times New Roman" w:hAnsi="Times New Roman" w:cs="Times New Roman"/>
                <w:sz w:val="24"/>
                <w:szCs w:val="24"/>
                <w:lang w:eastAsia="lv-LV"/>
              </w:rPr>
              <w:t>u</w:t>
            </w:r>
            <w:r w:rsidR="0C8DC017" w:rsidRPr="00B95596">
              <w:rPr>
                <w:rFonts w:ascii="Times New Roman" w:eastAsia="Times New Roman" w:hAnsi="Times New Roman" w:cs="Times New Roman"/>
                <w:sz w:val="24"/>
                <w:szCs w:val="24"/>
                <w:lang w:eastAsia="lv-LV"/>
              </w:rPr>
              <w:t xml:space="preserve"> apstrādi</w:t>
            </w:r>
            <w:r w:rsidR="2ED9D3E1" w:rsidRPr="00B95596">
              <w:rPr>
                <w:rFonts w:ascii="Times New Roman" w:eastAsia="Times New Roman" w:hAnsi="Times New Roman" w:cs="Times New Roman"/>
                <w:sz w:val="24"/>
                <w:szCs w:val="24"/>
                <w:lang w:eastAsia="lv-LV"/>
              </w:rPr>
              <w:t xml:space="preserve"> </w:t>
            </w:r>
            <w:r w:rsidR="00E849CA" w:rsidRPr="00B95596">
              <w:rPr>
                <w:rFonts w:ascii="Times New Roman" w:eastAsia="Times New Roman" w:hAnsi="Times New Roman" w:cs="Times New Roman"/>
                <w:sz w:val="24"/>
                <w:szCs w:val="24"/>
                <w:lang w:eastAsia="lv-LV"/>
              </w:rPr>
              <w:t>saistīt</w:t>
            </w:r>
            <w:r w:rsidR="002B6BB3" w:rsidRPr="00B95596">
              <w:rPr>
                <w:rFonts w:ascii="Times New Roman" w:eastAsia="Times New Roman" w:hAnsi="Times New Roman" w:cs="Times New Roman"/>
                <w:sz w:val="24"/>
                <w:szCs w:val="24"/>
                <w:lang w:eastAsia="lv-LV"/>
              </w:rPr>
              <w:t>u</w:t>
            </w:r>
            <w:r w:rsidR="00E849CA" w:rsidRPr="00B95596">
              <w:rPr>
                <w:rFonts w:ascii="Times New Roman" w:eastAsia="Times New Roman" w:hAnsi="Times New Roman" w:cs="Times New Roman"/>
                <w:sz w:val="24"/>
                <w:szCs w:val="24"/>
                <w:lang w:eastAsia="lv-LV"/>
              </w:rPr>
              <w:t>s pakalpojumus</w:t>
            </w:r>
            <w:r w:rsidR="00906A44" w:rsidRPr="00B95596">
              <w:rPr>
                <w:rFonts w:ascii="Times New Roman" w:eastAsia="Times New Roman" w:hAnsi="Times New Roman" w:cs="Times New Roman"/>
                <w:sz w:val="24"/>
                <w:szCs w:val="24"/>
                <w:lang w:eastAsia="lv-LV"/>
              </w:rPr>
              <w:t xml:space="preserve"> (piemēram, </w:t>
            </w:r>
            <w:r w:rsidR="29E74264" w:rsidRPr="00B95596">
              <w:rPr>
                <w:rFonts w:ascii="Times New Roman" w:eastAsia="Times New Roman" w:hAnsi="Times New Roman" w:cs="Times New Roman"/>
                <w:sz w:val="24"/>
                <w:szCs w:val="24"/>
                <w:lang w:eastAsia="lv-LV"/>
              </w:rPr>
              <w:t>nodrošina</w:t>
            </w:r>
            <w:r w:rsidR="29E74264" w:rsidRPr="00B95596">
              <w:rPr>
                <w:rFonts w:ascii="Times New Roman" w:eastAsia="Times New Roman" w:hAnsi="Times New Roman" w:cs="Times New Roman"/>
                <w:sz w:val="24"/>
                <w:szCs w:val="24"/>
              </w:rPr>
              <w:t xml:space="preserve"> </w:t>
            </w:r>
            <w:r w:rsidR="29E74264"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29E74264" w:rsidRPr="00B95596">
              <w:rPr>
                <w:rFonts w:ascii="Times New Roman" w:eastAsia="Times New Roman" w:hAnsi="Times New Roman" w:cs="Times New Roman"/>
                <w:i/>
                <w:iCs/>
                <w:sz w:val="24"/>
                <w:szCs w:val="24"/>
              </w:rPr>
              <w:t>ro</w:t>
            </w:r>
            <w:r w:rsidR="29E74264" w:rsidRPr="00B95596">
              <w:rPr>
                <w:rFonts w:ascii="Times New Roman" w:eastAsia="Times New Roman" w:hAnsi="Times New Roman" w:cs="Times New Roman"/>
                <w:sz w:val="24"/>
                <w:szCs w:val="24"/>
              </w:rPr>
              <w:t xml:space="preserve"> banknošu un monētu saiņošanai nepieciešamos kases materiālus, nodrošina nepieciešamo piekļuvi Latvijas Bankā lietotajai skaidrās naudas loģistikas pārvaldības sistēmai, kreditē vai debetē kredītiestādes Latvijas Bankā turēto norēķinu kontu atbilstoši no kredītiestādes pieņemto vai kredītiestādei izsniegto </w:t>
            </w:r>
            <w:r w:rsidR="29E74264"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29E74264" w:rsidRPr="00B95596">
              <w:rPr>
                <w:rFonts w:ascii="Times New Roman" w:eastAsia="Times New Roman" w:hAnsi="Times New Roman" w:cs="Times New Roman"/>
                <w:i/>
                <w:iCs/>
                <w:sz w:val="24"/>
                <w:szCs w:val="24"/>
              </w:rPr>
              <w:t>ro</w:t>
            </w:r>
            <w:r w:rsidR="29E74264" w:rsidRPr="00B95596">
              <w:rPr>
                <w:rFonts w:ascii="Times New Roman" w:eastAsia="Times New Roman" w:hAnsi="Times New Roman" w:cs="Times New Roman"/>
                <w:sz w:val="24"/>
                <w:szCs w:val="24"/>
              </w:rPr>
              <w:t xml:space="preserve"> banknošu un monētu vērtībai</w:t>
            </w:r>
            <w:r w:rsidR="00906A44" w:rsidRPr="00B95596" w:rsidDel="00E849CA">
              <w:rPr>
                <w:rFonts w:ascii="Times New Roman" w:eastAsia="Times New Roman" w:hAnsi="Times New Roman" w:cs="Times New Roman"/>
                <w:sz w:val="24"/>
                <w:szCs w:val="24"/>
                <w:lang w:eastAsia="lv-LV"/>
              </w:rPr>
              <w:t>)</w:t>
            </w:r>
            <w:r w:rsidR="00E849CA" w:rsidRPr="00B95596">
              <w:rPr>
                <w:rFonts w:ascii="Times New Roman" w:eastAsia="Times New Roman" w:hAnsi="Times New Roman" w:cs="Times New Roman"/>
                <w:sz w:val="24"/>
                <w:szCs w:val="24"/>
                <w:lang w:eastAsia="lv-LV"/>
              </w:rPr>
              <w:t xml:space="preserve">. </w:t>
            </w:r>
          </w:p>
          <w:p w14:paraId="7B1B3B3E" w14:textId="7DF35818" w:rsidR="00FC00BC" w:rsidRPr="00B95596" w:rsidRDefault="004D72DD" w:rsidP="00FC00BC">
            <w:pPr>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 xml:space="preserve">Tādējādi </w:t>
            </w:r>
            <w:r w:rsidRPr="00B95596">
              <w:rPr>
                <w:rFonts w:ascii="Times New Roman" w:eastAsia="Times New Roman" w:hAnsi="Times New Roman" w:cs="Times New Roman"/>
                <w:sz w:val="24"/>
                <w:szCs w:val="24"/>
                <w:shd w:val="clear" w:color="auto" w:fill="FFFFFF" w:themeFill="background1"/>
                <w:lang w:eastAsia="lv-LV"/>
              </w:rPr>
              <w:t>saskaņā ar likumprojekta 38. panta ceturto daļu Latvijas Banka</w:t>
            </w:r>
            <w:r w:rsidRPr="00B95596">
              <w:rPr>
                <w:rFonts w:ascii="Times New Roman" w:eastAsia="Times New Roman" w:hAnsi="Times New Roman" w:cs="Times New Roman"/>
                <w:sz w:val="24"/>
                <w:szCs w:val="24"/>
                <w:lang w:eastAsia="lv-LV"/>
              </w:rPr>
              <w:t xml:space="preserve"> nodrošina </w:t>
            </w:r>
            <w:r w:rsidR="008D33C0" w:rsidRPr="00B95596">
              <w:rPr>
                <w:rFonts w:ascii="Times New Roman" w:eastAsia="Times New Roman" w:hAnsi="Times New Roman" w:cs="Times New Roman"/>
                <w:i/>
                <w:iCs/>
                <w:sz w:val="24"/>
                <w:szCs w:val="24"/>
                <w:lang w:eastAsia="lv-LV"/>
              </w:rPr>
              <w:t xml:space="preserve">euro </w:t>
            </w:r>
            <w:r w:rsidR="008D33C0" w:rsidRPr="00B95596">
              <w:rPr>
                <w:rFonts w:ascii="Times New Roman" w:eastAsia="Times New Roman" w:hAnsi="Times New Roman" w:cs="Times New Roman"/>
                <w:sz w:val="24"/>
                <w:szCs w:val="24"/>
                <w:lang w:eastAsia="lv-LV"/>
              </w:rPr>
              <w:t>naudas emisiju</w:t>
            </w:r>
            <w:r w:rsidR="0076228A" w:rsidRPr="00B95596">
              <w:rPr>
                <w:rFonts w:ascii="Times New Roman" w:eastAsia="Times New Roman" w:hAnsi="Times New Roman" w:cs="Times New Roman"/>
                <w:sz w:val="24"/>
                <w:szCs w:val="24"/>
                <w:lang w:eastAsia="lv-LV"/>
              </w:rPr>
              <w:t xml:space="preserve">, izmatojot kredītiestādes, ievērojot </w:t>
            </w:r>
            <w:r w:rsidR="007877B1" w:rsidRPr="00B95596">
              <w:rPr>
                <w:rFonts w:ascii="Times New Roman" w:eastAsia="Times New Roman" w:hAnsi="Times New Roman" w:cs="Times New Roman"/>
                <w:sz w:val="24"/>
                <w:szCs w:val="24"/>
                <w:lang w:eastAsia="lv-LV"/>
              </w:rPr>
              <w:t>Eiropas Savienības, tai skaitā Eiropas Centrālās bankas tiesību aktus.</w:t>
            </w:r>
            <w:r w:rsidRPr="00B95596">
              <w:rPr>
                <w:rFonts w:ascii="Times New Roman" w:eastAsia="Times New Roman" w:hAnsi="Times New Roman" w:cs="Times New Roman"/>
                <w:sz w:val="24"/>
                <w:szCs w:val="24"/>
                <w:lang w:eastAsia="lv-LV"/>
              </w:rPr>
              <w:t xml:space="preserve"> Papildus tam tiesiskās attiecības saistībā ar</w:t>
            </w:r>
            <w:r w:rsidR="0045459B" w:rsidRPr="00B95596">
              <w:rPr>
                <w:rFonts w:ascii="Times New Roman" w:eastAsia="Times New Roman" w:hAnsi="Times New Roman" w:cs="Times New Roman"/>
                <w:sz w:val="24"/>
                <w:szCs w:val="24"/>
                <w:lang w:eastAsia="lv-LV"/>
              </w:rPr>
              <w:t xml:space="preserve"> praktiskajām darbībām attiecībā uz</w:t>
            </w:r>
            <w:r w:rsidRPr="00B95596">
              <w:rPr>
                <w:rFonts w:ascii="Times New Roman" w:eastAsia="Times New Roman" w:hAnsi="Times New Roman" w:cs="Times New Roman"/>
                <w:sz w:val="24"/>
                <w:szCs w:val="24"/>
                <w:lang w:eastAsia="lv-LV"/>
              </w:rPr>
              <w:t xml:space="preserve"> </w:t>
            </w:r>
            <w:r w:rsidR="00B01DE4" w:rsidRPr="00B95596">
              <w:rPr>
                <w:rFonts w:ascii="Times New Roman" w:eastAsia="Times New Roman" w:hAnsi="Times New Roman" w:cs="Times New Roman"/>
                <w:i/>
                <w:iCs/>
                <w:sz w:val="24"/>
                <w:szCs w:val="24"/>
                <w:lang w:eastAsia="lv-LV"/>
              </w:rPr>
              <w:t xml:space="preserve">euro </w:t>
            </w:r>
            <w:r w:rsidR="00B04335" w:rsidRPr="00B95596">
              <w:rPr>
                <w:rFonts w:ascii="Times New Roman" w:eastAsia="Times New Roman" w:hAnsi="Times New Roman" w:cs="Times New Roman"/>
                <w:sz w:val="24"/>
                <w:szCs w:val="24"/>
                <w:lang w:eastAsia="lv-LV"/>
              </w:rPr>
              <w:t>naudas zīmju emisiju</w:t>
            </w:r>
            <w:r w:rsidRPr="00B95596">
              <w:rPr>
                <w:rFonts w:ascii="Times New Roman" w:eastAsia="Times New Roman" w:hAnsi="Times New Roman" w:cs="Times New Roman"/>
                <w:sz w:val="24"/>
                <w:szCs w:val="24"/>
                <w:lang w:eastAsia="lv-LV"/>
              </w:rPr>
              <w:t xml:space="preserve"> regulē līgums starp Latvijas Banku un attiecīgo </w:t>
            </w:r>
            <w:r w:rsidR="0045459B" w:rsidRPr="00B95596">
              <w:rPr>
                <w:rFonts w:ascii="Times New Roman" w:eastAsia="Times New Roman" w:hAnsi="Times New Roman" w:cs="Times New Roman"/>
                <w:sz w:val="24"/>
                <w:szCs w:val="24"/>
                <w:lang w:eastAsia="lv-LV"/>
              </w:rPr>
              <w:t>kredītiestādi</w:t>
            </w:r>
            <w:r w:rsidRPr="00B95596">
              <w:rPr>
                <w:rFonts w:ascii="Times New Roman" w:eastAsia="Times New Roman" w:hAnsi="Times New Roman" w:cs="Times New Roman"/>
                <w:sz w:val="24"/>
                <w:szCs w:val="24"/>
                <w:lang w:eastAsia="lv-LV"/>
              </w:rPr>
              <w:t>. Šāds mehānisms nodrošina Līguma par Eiropas Savienības darbību 119. panta 2. punktā atrunātās publiskās funkcijas, kas deleģēta Eiropas Savienībai</w:t>
            </w:r>
            <w:r w:rsidR="00D9392C" w:rsidRPr="00B95596">
              <w:rPr>
                <w:rFonts w:ascii="Times New Roman" w:eastAsia="Times New Roman" w:hAnsi="Times New Roman" w:cs="Times New Roman"/>
                <w:sz w:val="24"/>
                <w:szCs w:val="24"/>
                <w:lang w:eastAsia="lv-LV"/>
              </w:rPr>
              <w:t xml:space="preserve"> –</w:t>
            </w:r>
            <w:r w:rsidR="00767EDC" w:rsidRPr="00B95596">
              <w:rPr>
                <w:rFonts w:ascii="Times New Roman" w:eastAsia="Times New Roman" w:hAnsi="Times New Roman" w:cs="Times New Roman"/>
                <w:sz w:val="24"/>
                <w:szCs w:val="24"/>
                <w:lang w:eastAsia="lv-LV"/>
              </w:rPr>
              <w:t xml:space="preserve"> </w:t>
            </w:r>
            <w:r w:rsidR="00D923EC" w:rsidRPr="00B95596">
              <w:rPr>
                <w:rFonts w:ascii="Times New Roman" w:eastAsia="Times New Roman" w:hAnsi="Times New Roman" w:cs="Times New Roman"/>
                <w:sz w:val="24"/>
                <w:szCs w:val="24"/>
                <w:lang w:eastAsia="lv-LV"/>
              </w:rPr>
              <w:t xml:space="preserve">ieviest vienotu valūtu </w:t>
            </w:r>
            <w:r w:rsidR="00D923EC" w:rsidRPr="00B95596">
              <w:rPr>
                <w:rFonts w:ascii="Times New Roman" w:eastAsia="Times New Roman" w:hAnsi="Times New Roman" w:cs="Times New Roman"/>
                <w:i/>
                <w:iCs/>
                <w:sz w:val="24"/>
                <w:szCs w:val="24"/>
                <w:lang w:eastAsia="lv-LV"/>
              </w:rPr>
              <w:t>euro</w:t>
            </w:r>
            <w:r w:rsidR="00D9392C" w:rsidRPr="00B95596">
              <w:rPr>
                <w:rFonts w:ascii="Times New Roman" w:eastAsia="Times New Roman" w:hAnsi="Times New Roman" w:cs="Times New Roman"/>
                <w:i/>
                <w:iCs/>
                <w:sz w:val="24"/>
                <w:szCs w:val="24"/>
                <w:lang w:eastAsia="lv-LV"/>
              </w:rPr>
              <w:t xml:space="preserve"> – </w:t>
            </w:r>
            <w:r w:rsidRPr="00B95596">
              <w:rPr>
                <w:rFonts w:ascii="Times New Roman" w:eastAsia="Times New Roman" w:hAnsi="Times New Roman" w:cs="Times New Roman"/>
                <w:sz w:val="24"/>
                <w:szCs w:val="24"/>
              </w:rPr>
              <w:t>izpildi. Turklāt</w:t>
            </w:r>
            <w:r w:rsidR="00DE175E" w:rsidRPr="00B95596">
              <w:rPr>
                <w:rFonts w:ascii="Times New Roman" w:eastAsia="Times New Roman" w:hAnsi="Times New Roman" w:cs="Times New Roman"/>
                <w:sz w:val="24"/>
                <w:szCs w:val="24"/>
              </w:rPr>
              <w:t xml:space="preserve"> saskaņā ar Līguma</w:t>
            </w:r>
            <w:r w:rsidRPr="00B95596">
              <w:rPr>
                <w:rFonts w:ascii="Times New Roman" w:eastAsia="Times New Roman" w:hAnsi="Times New Roman" w:cs="Times New Roman"/>
                <w:sz w:val="24"/>
                <w:szCs w:val="24"/>
              </w:rPr>
              <w:t xml:space="preserve"> </w:t>
            </w:r>
            <w:r w:rsidR="00DE175E" w:rsidRPr="00B95596">
              <w:rPr>
                <w:rFonts w:ascii="Times New Roman" w:eastAsia="Times New Roman" w:hAnsi="Times New Roman" w:cs="Times New Roman"/>
                <w:sz w:val="24"/>
                <w:szCs w:val="24"/>
              </w:rPr>
              <w:t xml:space="preserve">par Eiropas Savienības darbību </w:t>
            </w:r>
            <w:r w:rsidR="008F2FA2" w:rsidRPr="00B95596">
              <w:rPr>
                <w:rFonts w:ascii="Times New Roman" w:eastAsia="Times New Roman" w:hAnsi="Times New Roman" w:cs="Times New Roman"/>
                <w:sz w:val="24"/>
                <w:szCs w:val="24"/>
              </w:rPr>
              <w:t>128.</w:t>
            </w:r>
            <w:r w:rsidR="00242519" w:rsidRPr="00B95596">
              <w:rPr>
                <w:rFonts w:ascii="Times New Roman" w:eastAsia="Times New Roman" w:hAnsi="Times New Roman" w:cs="Times New Roman"/>
                <w:sz w:val="24"/>
                <w:szCs w:val="24"/>
              </w:rPr>
              <w:t xml:space="preserve"> </w:t>
            </w:r>
            <w:r w:rsidR="008F2FA2" w:rsidRPr="00B95596">
              <w:rPr>
                <w:rFonts w:ascii="Times New Roman" w:eastAsia="Times New Roman" w:hAnsi="Times New Roman" w:cs="Times New Roman"/>
                <w:sz w:val="24"/>
                <w:szCs w:val="24"/>
              </w:rPr>
              <w:t>pant</w:t>
            </w:r>
            <w:r w:rsidR="008F6831" w:rsidRPr="00B95596">
              <w:rPr>
                <w:rFonts w:ascii="Times New Roman" w:eastAsia="Times New Roman" w:hAnsi="Times New Roman" w:cs="Times New Roman"/>
                <w:sz w:val="24"/>
                <w:szCs w:val="24"/>
              </w:rPr>
              <w:t xml:space="preserve">u Eiropas Centrālajai bankai ir ekskluzīvas tiesības atļaut emitēt </w:t>
            </w:r>
            <w:r w:rsidR="008F6831" w:rsidRPr="00B95596">
              <w:rPr>
                <w:rFonts w:ascii="Times New Roman" w:eastAsia="Times New Roman" w:hAnsi="Times New Roman" w:cs="Times New Roman"/>
                <w:i/>
                <w:iCs/>
                <w:sz w:val="24"/>
                <w:szCs w:val="24"/>
              </w:rPr>
              <w:t xml:space="preserve">euro </w:t>
            </w:r>
            <w:r w:rsidR="008F6831" w:rsidRPr="00B95596">
              <w:rPr>
                <w:rFonts w:ascii="Times New Roman" w:eastAsia="Times New Roman" w:hAnsi="Times New Roman" w:cs="Times New Roman"/>
                <w:sz w:val="24"/>
                <w:szCs w:val="24"/>
              </w:rPr>
              <w:t xml:space="preserve">banknotes, savukārt dalībvalstis var emitēt </w:t>
            </w:r>
            <w:r w:rsidR="008F6831" w:rsidRPr="00B95596">
              <w:rPr>
                <w:rFonts w:ascii="Times New Roman" w:eastAsia="Times New Roman" w:hAnsi="Times New Roman" w:cs="Times New Roman"/>
                <w:i/>
                <w:iCs/>
                <w:sz w:val="24"/>
                <w:szCs w:val="24"/>
              </w:rPr>
              <w:t xml:space="preserve">euro </w:t>
            </w:r>
            <w:r w:rsidR="007E131C" w:rsidRPr="00B95596">
              <w:rPr>
                <w:rFonts w:ascii="Times New Roman" w:eastAsia="Times New Roman" w:hAnsi="Times New Roman" w:cs="Times New Roman"/>
                <w:sz w:val="24"/>
                <w:szCs w:val="24"/>
              </w:rPr>
              <w:t xml:space="preserve">monētas, kuru emisijas daudzumu apstiprina </w:t>
            </w:r>
            <w:r w:rsidR="00C76633" w:rsidRPr="00B95596">
              <w:rPr>
                <w:rFonts w:ascii="Times New Roman" w:eastAsia="Times New Roman" w:hAnsi="Times New Roman" w:cs="Times New Roman"/>
                <w:sz w:val="24"/>
                <w:szCs w:val="24"/>
              </w:rPr>
              <w:t>Eiropas Centrālā banka</w:t>
            </w:r>
            <w:r w:rsidRPr="00B95596">
              <w:rPr>
                <w:rFonts w:ascii="Times New Roman" w:eastAsia="Times New Roman" w:hAnsi="Times New Roman" w:cs="Times New Roman"/>
                <w:sz w:val="24"/>
                <w:szCs w:val="24"/>
              </w:rPr>
              <w:t xml:space="preserve">. Līdz ar to publiski tiesiskā rakstura pienākumi un tiesības </w:t>
            </w:r>
            <w:r w:rsidR="0003434C" w:rsidRPr="00B95596">
              <w:rPr>
                <w:rFonts w:ascii="Times New Roman" w:eastAsia="Times New Roman" w:hAnsi="Times New Roman" w:cs="Times New Roman"/>
                <w:sz w:val="24"/>
                <w:szCs w:val="24"/>
              </w:rPr>
              <w:t xml:space="preserve"> </w:t>
            </w:r>
            <w:r w:rsidRPr="00B95596">
              <w:rPr>
                <w:rFonts w:ascii="Times New Roman" w:eastAsia="Times New Roman" w:hAnsi="Times New Roman" w:cs="Times New Roman"/>
                <w:sz w:val="24"/>
                <w:szCs w:val="24"/>
              </w:rPr>
              <w:t xml:space="preserve">tiek detalizētāk noregulēti ar līgumu starp Latvijas Banku un </w:t>
            </w:r>
            <w:r w:rsidR="00A17B64" w:rsidRPr="00B95596">
              <w:rPr>
                <w:rFonts w:ascii="Times New Roman" w:eastAsia="Times New Roman" w:hAnsi="Times New Roman" w:cs="Times New Roman"/>
                <w:sz w:val="24"/>
                <w:szCs w:val="24"/>
              </w:rPr>
              <w:t>kredītiestādi</w:t>
            </w:r>
            <w:r w:rsidRPr="00B95596">
              <w:rPr>
                <w:rFonts w:ascii="Times New Roman" w:eastAsia="Times New Roman" w:hAnsi="Times New Roman" w:cs="Times New Roman"/>
                <w:sz w:val="24"/>
                <w:szCs w:val="24"/>
              </w:rPr>
              <w:t>, ievērojot Eiropas Savienības tiesību aktos noteiktās prasības</w:t>
            </w:r>
            <w:r w:rsidR="0003434C" w:rsidRPr="00B95596">
              <w:rPr>
                <w:rFonts w:ascii="Times New Roman" w:eastAsia="Times New Roman" w:hAnsi="Times New Roman" w:cs="Times New Roman"/>
                <w:sz w:val="24"/>
                <w:szCs w:val="24"/>
              </w:rPr>
              <w:t xml:space="preserve"> </w:t>
            </w:r>
            <w:r w:rsidR="00577E02" w:rsidRPr="00B95596">
              <w:rPr>
                <w:rFonts w:ascii="Times New Roman" w:eastAsia="Times New Roman" w:hAnsi="Times New Roman" w:cs="Times New Roman"/>
                <w:sz w:val="24"/>
                <w:szCs w:val="24"/>
                <w:lang w:eastAsia="lv-LV"/>
              </w:rPr>
              <w:t>(sk. anotācijas 17. punktu)</w:t>
            </w:r>
            <w:r w:rsidR="00E849CA" w:rsidRPr="00B95596">
              <w:rPr>
                <w:rFonts w:ascii="Times New Roman" w:eastAsia="Times New Roman" w:hAnsi="Times New Roman" w:cs="Times New Roman"/>
                <w:sz w:val="24"/>
                <w:szCs w:val="24"/>
                <w:lang w:eastAsia="lv-LV"/>
              </w:rPr>
              <w:t>.</w:t>
            </w:r>
          </w:p>
          <w:p w14:paraId="758421F1" w14:textId="14254DFD" w:rsidR="35A026C8" w:rsidRPr="00B95596" w:rsidRDefault="35A026C8"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sz w:val="24"/>
                <w:szCs w:val="24"/>
                <w:lang w:eastAsia="lv-LV"/>
              </w:rPr>
              <w:t>[52.4.]</w:t>
            </w:r>
            <w:r w:rsidRPr="00B95596">
              <w:rPr>
                <w:rFonts w:ascii="Times New Roman" w:eastAsia="Times New Roman" w:hAnsi="Times New Roman" w:cs="Times New Roman"/>
                <w:sz w:val="24"/>
                <w:szCs w:val="24"/>
                <w:lang w:eastAsia="lv-LV"/>
              </w:rPr>
              <w:t xml:space="preserve"> Likumprojekta 38. panta piektajā daļā noteikt</w:t>
            </w:r>
            <w:r w:rsidR="2EAC2FD3" w:rsidRPr="00B95596">
              <w:rPr>
                <w:rFonts w:ascii="Times New Roman" w:eastAsia="Times New Roman" w:hAnsi="Times New Roman" w:cs="Times New Roman"/>
                <w:sz w:val="24"/>
                <w:szCs w:val="24"/>
                <w:lang w:eastAsia="lv-LV"/>
              </w:rPr>
              <w:t>i</w:t>
            </w:r>
            <w:r w:rsidRPr="00B95596">
              <w:rPr>
                <w:rFonts w:ascii="Times New Roman" w:eastAsia="Times New Roman" w:hAnsi="Times New Roman" w:cs="Times New Roman"/>
                <w:sz w:val="24"/>
                <w:szCs w:val="24"/>
                <w:lang w:eastAsia="lv-LV"/>
              </w:rPr>
              <w:t xml:space="preserve"> Latvijas Banka</w:t>
            </w:r>
            <w:r w:rsidR="462328B5" w:rsidRPr="00B95596">
              <w:rPr>
                <w:rFonts w:ascii="Times New Roman" w:eastAsia="Times New Roman" w:hAnsi="Times New Roman" w:cs="Times New Roman"/>
                <w:sz w:val="24"/>
                <w:szCs w:val="24"/>
                <w:lang w:eastAsia="lv-LV"/>
              </w:rPr>
              <w:t>s</w:t>
            </w:r>
            <w:r w:rsidR="7840537D" w:rsidRPr="00B95596">
              <w:rPr>
                <w:rFonts w:ascii="Times New Roman" w:eastAsia="Times New Roman" w:hAnsi="Times New Roman" w:cs="Times New Roman"/>
                <w:sz w:val="24"/>
                <w:szCs w:val="24"/>
                <w:lang w:eastAsia="lv-LV"/>
              </w:rPr>
              <w:t xml:space="preserve"> uzdevumi</w:t>
            </w:r>
            <w:r w:rsidR="0056074B" w:rsidRPr="00B95596">
              <w:rPr>
                <w:rFonts w:ascii="Times New Roman" w:eastAsia="Times New Roman" w:hAnsi="Times New Roman" w:cs="Times New Roman"/>
                <w:sz w:val="24"/>
                <w:szCs w:val="24"/>
                <w:lang w:eastAsia="lv-LV"/>
              </w:rPr>
              <w:t>,</w:t>
            </w:r>
            <w:r w:rsidR="462328B5" w:rsidRPr="00B95596">
              <w:rPr>
                <w:rFonts w:ascii="Times New Roman" w:eastAsia="Times New Roman" w:hAnsi="Times New Roman" w:cs="Times New Roman"/>
                <w:sz w:val="24"/>
                <w:szCs w:val="24"/>
                <w:lang w:eastAsia="lv-LV"/>
              </w:rPr>
              <w:t xml:space="preserve"> kas veic</w:t>
            </w:r>
            <w:r w:rsidR="7321BACF" w:rsidRPr="00B95596">
              <w:rPr>
                <w:rFonts w:ascii="Times New Roman" w:eastAsia="Times New Roman" w:hAnsi="Times New Roman" w:cs="Times New Roman"/>
                <w:sz w:val="24"/>
                <w:szCs w:val="24"/>
                <w:lang w:eastAsia="lv-LV"/>
              </w:rPr>
              <w:t xml:space="preserve">ami, lai </w:t>
            </w:r>
            <w:r w:rsidR="4A4F9483" w:rsidRPr="00B95596">
              <w:rPr>
                <w:rFonts w:ascii="Times New Roman" w:eastAsia="Times New Roman" w:hAnsi="Times New Roman" w:cs="Times New Roman"/>
                <w:sz w:val="24"/>
                <w:szCs w:val="24"/>
                <w:lang w:eastAsia="lv-LV"/>
              </w:rPr>
              <w:t>veicinātu</w:t>
            </w:r>
            <w:r w:rsidR="462328B5" w:rsidRPr="00B95596">
              <w:rPr>
                <w:rFonts w:ascii="Times New Roman" w:eastAsia="Times New Roman" w:hAnsi="Times New Roman" w:cs="Times New Roman"/>
                <w:sz w:val="24"/>
                <w:szCs w:val="24"/>
                <w:lang w:eastAsia="lv-LV"/>
              </w:rPr>
              <w:t xml:space="preserve"> </w:t>
            </w:r>
            <w:r w:rsidR="462328B5" w:rsidRPr="00B95596">
              <w:rPr>
                <w:rFonts w:ascii="Times New Roman" w:eastAsia="Times New Roman" w:hAnsi="Times New Roman" w:cs="Times New Roman"/>
                <w:i/>
                <w:iCs/>
                <w:sz w:val="24"/>
                <w:szCs w:val="24"/>
              </w:rPr>
              <w:t>euro</w:t>
            </w:r>
            <w:r w:rsidR="462328B5" w:rsidRPr="00B95596">
              <w:rPr>
                <w:rFonts w:ascii="Times New Roman" w:eastAsia="Times New Roman" w:hAnsi="Times New Roman" w:cs="Times New Roman"/>
                <w:sz w:val="24"/>
                <w:szCs w:val="24"/>
              </w:rPr>
              <w:t xml:space="preserve"> </w:t>
            </w:r>
            <w:r w:rsidR="2AA0C5FC" w:rsidRPr="00B95596">
              <w:rPr>
                <w:rFonts w:ascii="Times New Roman" w:eastAsia="Times New Roman" w:hAnsi="Times New Roman" w:cs="Times New Roman"/>
                <w:sz w:val="24"/>
                <w:szCs w:val="24"/>
              </w:rPr>
              <w:t>skaidr</w:t>
            </w:r>
            <w:r w:rsidR="486608BB" w:rsidRPr="00B95596">
              <w:rPr>
                <w:rFonts w:ascii="Times New Roman" w:eastAsia="Times New Roman" w:hAnsi="Times New Roman" w:cs="Times New Roman"/>
                <w:sz w:val="24"/>
                <w:szCs w:val="24"/>
              </w:rPr>
              <w:t>a</w:t>
            </w:r>
            <w:r w:rsidR="2AA0C5FC" w:rsidRPr="00B95596">
              <w:rPr>
                <w:rFonts w:ascii="Times New Roman" w:eastAsia="Times New Roman" w:hAnsi="Times New Roman" w:cs="Times New Roman"/>
                <w:sz w:val="24"/>
                <w:szCs w:val="24"/>
              </w:rPr>
              <w:t>s naudas</w:t>
            </w:r>
            <w:r w:rsidR="462328B5" w:rsidRPr="00B95596">
              <w:rPr>
                <w:rFonts w:ascii="Times New Roman" w:eastAsia="Times New Roman" w:hAnsi="Times New Roman" w:cs="Times New Roman"/>
                <w:sz w:val="24"/>
                <w:szCs w:val="24"/>
              </w:rPr>
              <w:t xml:space="preserve"> pieejamību Latvijā</w:t>
            </w:r>
            <w:r w:rsidR="4F8F596E" w:rsidRPr="00B95596">
              <w:rPr>
                <w:rFonts w:ascii="Times New Roman" w:eastAsia="Times New Roman" w:hAnsi="Times New Roman" w:cs="Times New Roman"/>
                <w:sz w:val="24"/>
                <w:szCs w:val="24"/>
              </w:rPr>
              <w:t>.</w:t>
            </w:r>
            <w:r w:rsidR="407B8216" w:rsidRPr="00B95596">
              <w:rPr>
                <w:rFonts w:ascii="Times New Roman" w:eastAsia="Times New Roman" w:hAnsi="Times New Roman" w:cs="Times New Roman"/>
                <w:sz w:val="24"/>
                <w:szCs w:val="24"/>
              </w:rPr>
              <w:t xml:space="preserve"> </w:t>
            </w:r>
            <w:r w:rsidR="3E09B0DE" w:rsidRPr="00B95596">
              <w:rPr>
                <w:rFonts w:ascii="Times New Roman" w:eastAsia="Times New Roman" w:hAnsi="Times New Roman" w:cs="Times New Roman"/>
                <w:i/>
                <w:sz w:val="24"/>
                <w:szCs w:val="24"/>
              </w:rPr>
              <w:t>Euro</w:t>
            </w:r>
            <w:r w:rsidR="3E09B0DE" w:rsidRPr="00B95596">
              <w:rPr>
                <w:rFonts w:ascii="Times New Roman" w:eastAsia="Times New Roman" w:hAnsi="Times New Roman" w:cs="Times New Roman"/>
                <w:sz w:val="24"/>
                <w:szCs w:val="24"/>
              </w:rPr>
              <w:t xml:space="preserve"> s</w:t>
            </w:r>
            <w:r w:rsidR="407B8216" w:rsidRPr="00B95596">
              <w:rPr>
                <w:rFonts w:ascii="Times New Roman" w:eastAsia="Times New Roman" w:hAnsi="Times New Roman" w:cs="Times New Roman"/>
                <w:sz w:val="24"/>
                <w:szCs w:val="24"/>
              </w:rPr>
              <w:t xml:space="preserve">kaidrās naudas </w:t>
            </w:r>
            <w:r w:rsidR="1FB69730" w:rsidRPr="00B95596">
              <w:rPr>
                <w:rFonts w:ascii="Times New Roman" w:eastAsia="Times New Roman" w:hAnsi="Times New Roman" w:cs="Times New Roman"/>
                <w:sz w:val="24"/>
                <w:szCs w:val="24"/>
              </w:rPr>
              <w:t xml:space="preserve">un tās apritei nepieciešamās infrastruktūras </w:t>
            </w:r>
            <w:r w:rsidR="407B8216" w:rsidRPr="00B95596">
              <w:rPr>
                <w:rFonts w:ascii="Times New Roman" w:eastAsia="Times New Roman" w:hAnsi="Times New Roman" w:cs="Times New Roman"/>
                <w:sz w:val="24"/>
                <w:szCs w:val="24"/>
              </w:rPr>
              <w:t>pieejamība fiziskām un juridiskām personām</w:t>
            </w:r>
            <w:r w:rsidR="7F2F41A2" w:rsidRPr="00B95596">
              <w:rPr>
                <w:rFonts w:ascii="Times New Roman" w:eastAsia="Times New Roman" w:hAnsi="Times New Roman" w:cs="Times New Roman"/>
                <w:sz w:val="24"/>
                <w:szCs w:val="24"/>
              </w:rPr>
              <w:t xml:space="preserve"> </w:t>
            </w:r>
            <w:r w:rsidR="407B8216" w:rsidRPr="00B95596">
              <w:rPr>
                <w:rFonts w:ascii="Times New Roman" w:eastAsia="Times New Roman" w:hAnsi="Times New Roman" w:cs="Times New Roman"/>
                <w:sz w:val="24"/>
                <w:szCs w:val="24"/>
              </w:rPr>
              <w:t xml:space="preserve">ir </w:t>
            </w:r>
            <w:r w:rsidR="0BDA3E2D" w:rsidRPr="00B95596">
              <w:rPr>
                <w:rFonts w:ascii="Times New Roman" w:eastAsia="Times New Roman" w:hAnsi="Times New Roman" w:cs="Times New Roman"/>
                <w:sz w:val="24"/>
                <w:szCs w:val="24"/>
              </w:rPr>
              <w:t xml:space="preserve">būtiska, lai nodrošinātu </w:t>
            </w:r>
            <w:r w:rsidR="0BDA3E2D" w:rsidRPr="00B95596">
              <w:rPr>
                <w:rFonts w:ascii="Times New Roman" w:eastAsia="Times New Roman" w:hAnsi="Times New Roman" w:cs="Times New Roman"/>
                <w:i/>
                <w:sz w:val="24"/>
                <w:szCs w:val="24"/>
              </w:rPr>
              <w:t>euro</w:t>
            </w:r>
            <w:r w:rsidR="0BDA3E2D" w:rsidRPr="00B95596">
              <w:rPr>
                <w:rFonts w:ascii="Times New Roman" w:eastAsia="Times New Roman" w:hAnsi="Times New Roman" w:cs="Times New Roman"/>
                <w:sz w:val="24"/>
                <w:szCs w:val="24"/>
              </w:rPr>
              <w:t xml:space="preserve"> </w:t>
            </w:r>
            <w:r w:rsidR="1628BCEA" w:rsidRPr="00B95596">
              <w:rPr>
                <w:rFonts w:ascii="Times New Roman" w:eastAsia="Times New Roman" w:hAnsi="Times New Roman" w:cs="Times New Roman"/>
                <w:sz w:val="24"/>
                <w:szCs w:val="24"/>
              </w:rPr>
              <w:t xml:space="preserve">kā likumīgā maksāšanas līdzekļa </w:t>
            </w:r>
            <w:r w:rsidR="66B84E98" w:rsidRPr="00B95596">
              <w:rPr>
                <w:rFonts w:ascii="Times New Roman" w:eastAsia="Times New Roman" w:hAnsi="Times New Roman" w:cs="Times New Roman"/>
                <w:sz w:val="24"/>
                <w:szCs w:val="24"/>
              </w:rPr>
              <w:t>netraucē</w:t>
            </w:r>
            <w:r w:rsidR="1628BCEA" w:rsidRPr="00B95596">
              <w:rPr>
                <w:rFonts w:ascii="Times New Roman" w:eastAsia="Times New Roman" w:hAnsi="Times New Roman" w:cs="Times New Roman"/>
                <w:sz w:val="24"/>
                <w:szCs w:val="24"/>
              </w:rPr>
              <w:t xml:space="preserve">tas izmantošanas iespējamību </w:t>
            </w:r>
            <w:r w:rsidR="324A9021" w:rsidRPr="00B95596">
              <w:rPr>
                <w:rFonts w:ascii="Times New Roman" w:eastAsia="Times New Roman" w:hAnsi="Times New Roman" w:cs="Times New Roman"/>
                <w:sz w:val="24"/>
                <w:szCs w:val="24"/>
              </w:rPr>
              <w:t>tautsaimniecīb</w:t>
            </w:r>
            <w:r w:rsidR="4D65409C" w:rsidRPr="00B95596">
              <w:rPr>
                <w:rFonts w:ascii="Times New Roman" w:eastAsia="Times New Roman" w:hAnsi="Times New Roman" w:cs="Times New Roman"/>
                <w:sz w:val="24"/>
                <w:szCs w:val="24"/>
              </w:rPr>
              <w:t xml:space="preserve">as </w:t>
            </w:r>
            <w:r w:rsidR="578BD420" w:rsidRPr="00B95596">
              <w:rPr>
                <w:rFonts w:ascii="Times New Roman" w:eastAsia="Times New Roman" w:hAnsi="Times New Roman" w:cs="Times New Roman"/>
                <w:sz w:val="24"/>
                <w:szCs w:val="24"/>
              </w:rPr>
              <w:t xml:space="preserve">ikdienas </w:t>
            </w:r>
            <w:r w:rsidR="4D65409C" w:rsidRPr="00B95596">
              <w:rPr>
                <w:rFonts w:ascii="Times New Roman" w:eastAsia="Times New Roman" w:hAnsi="Times New Roman" w:cs="Times New Roman"/>
                <w:sz w:val="24"/>
                <w:szCs w:val="24"/>
              </w:rPr>
              <w:t>darbībā</w:t>
            </w:r>
            <w:r w:rsidR="0915885C" w:rsidRPr="00B95596">
              <w:rPr>
                <w:rFonts w:ascii="Times New Roman" w:eastAsia="Times New Roman" w:hAnsi="Times New Roman" w:cs="Times New Roman"/>
                <w:sz w:val="24"/>
                <w:szCs w:val="24"/>
              </w:rPr>
              <w:t xml:space="preserve"> un </w:t>
            </w:r>
            <w:r w:rsidR="233DF4A6" w:rsidRPr="00B95596">
              <w:rPr>
                <w:rFonts w:ascii="Times New Roman" w:eastAsia="Times New Roman" w:hAnsi="Times New Roman" w:cs="Times New Roman"/>
                <w:sz w:val="24"/>
                <w:szCs w:val="24"/>
              </w:rPr>
              <w:t xml:space="preserve">valsts gatavību </w:t>
            </w:r>
            <w:r w:rsidR="5921F5F4" w:rsidRPr="00B95596">
              <w:rPr>
                <w:rFonts w:ascii="Times New Roman" w:eastAsia="Times New Roman" w:hAnsi="Times New Roman" w:cs="Times New Roman"/>
                <w:sz w:val="24"/>
                <w:szCs w:val="24"/>
              </w:rPr>
              <w:t>valsts apdraudējuma situācijā</w:t>
            </w:r>
            <w:r w:rsidR="3A46C946" w:rsidRPr="00B95596">
              <w:rPr>
                <w:rFonts w:ascii="Times New Roman" w:eastAsia="Times New Roman" w:hAnsi="Times New Roman" w:cs="Times New Roman"/>
                <w:sz w:val="24"/>
                <w:szCs w:val="24"/>
              </w:rPr>
              <w:t>m</w:t>
            </w:r>
            <w:r w:rsidR="407B8216" w:rsidRPr="00B95596">
              <w:rPr>
                <w:rFonts w:ascii="Times New Roman" w:eastAsia="Times New Roman" w:hAnsi="Times New Roman" w:cs="Times New Roman"/>
                <w:sz w:val="24"/>
                <w:szCs w:val="24"/>
              </w:rPr>
              <w:t>.</w:t>
            </w:r>
            <w:r w:rsidR="074DB2E3" w:rsidRPr="00B95596">
              <w:rPr>
                <w:rFonts w:ascii="Times New Roman" w:eastAsia="Times New Roman" w:hAnsi="Times New Roman" w:cs="Times New Roman"/>
                <w:sz w:val="24"/>
                <w:szCs w:val="24"/>
              </w:rPr>
              <w:t xml:space="preserve"> </w:t>
            </w:r>
            <w:r w:rsidR="76EC2FAF" w:rsidRPr="00B95596">
              <w:rPr>
                <w:rFonts w:ascii="Times New Roman" w:eastAsia="Times New Roman" w:hAnsi="Times New Roman" w:cs="Times New Roman"/>
                <w:i/>
                <w:sz w:val="24"/>
                <w:szCs w:val="24"/>
              </w:rPr>
              <w:t>Euro</w:t>
            </w:r>
            <w:r w:rsidR="76EC2FAF" w:rsidRPr="00B95596">
              <w:rPr>
                <w:rFonts w:ascii="Times New Roman" w:eastAsia="Times New Roman" w:hAnsi="Times New Roman" w:cs="Times New Roman"/>
                <w:sz w:val="24"/>
                <w:szCs w:val="24"/>
              </w:rPr>
              <w:t xml:space="preserve"> skaidr</w:t>
            </w:r>
            <w:r w:rsidR="7487560C" w:rsidRPr="00B95596">
              <w:rPr>
                <w:rFonts w:ascii="Times New Roman" w:eastAsia="Times New Roman" w:hAnsi="Times New Roman" w:cs="Times New Roman"/>
                <w:sz w:val="24"/>
                <w:szCs w:val="24"/>
              </w:rPr>
              <w:t>a</w:t>
            </w:r>
            <w:r w:rsidR="3D4E440D" w:rsidRPr="00B95596">
              <w:rPr>
                <w:rFonts w:ascii="Times New Roman" w:eastAsia="Times New Roman" w:hAnsi="Times New Roman" w:cs="Times New Roman"/>
                <w:sz w:val="24"/>
                <w:szCs w:val="24"/>
              </w:rPr>
              <w:t>s</w:t>
            </w:r>
            <w:r w:rsidR="76EC2FAF" w:rsidRPr="00B95596">
              <w:rPr>
                <w:rFonts w:ascii="Times New Roman" w:eastAsia="Times New Roman" w:hAnsi="Times New Roman" w:cs="Times New Roman"/>
                <w:sz w:val="24"/>
                <w:szCs w:val="24"/>
              </w:rPr>
              <w:t xml:space="preserve"> naudas pieejamības veicināšana </w:t>
            </w:r>
            <w:r w:rsidR="4DF4401E" w:rsidRPr="00B95596">
              <w:rPr>
                <w:rFonts w:ascii="Times New Roman" w:eastAsia="Times New Roman" w:hAnsi="Times New Roman" w:cs="Times New Roman"/>
                <w:sz w:val="24"/>
                <w:szCs w:val="24"/>
              </w:rPr>
              <w:t xml:space="preserve">kļūst </w:t>
            </w:r>
            <w:r w:rsidR="1B9715DA" w:rsidRPr="00B95596">
              <w:rPr>
                <w:rFonts w:ascii="Times New Roman" w:eastAsia="Times New Roman" w:hAnsi="Times New Roman" w:cs="Times New Roman"/>
                <w:sz w:val="24"/>
                <w:szCs w:val="24"/>
              </w:rPr>
              <w:t xml:space="preserve">īpaši </w:t>
            </w:r>
            <w:r w:rsidR="4DF4401E" w:rsidRPr="00B95596">
              <w:rPr>
                <w:rFonts w:ascii="Times New Roman" w:eastAsia="Times New Roman" w:hAnsi="Times New Roman" w:cs="Times New Roman"/>
                <w:sz w:val="24"/>
                <w:szCs w:val="24"/>
              </w:rPr>
              <w:t>svarīga</w:t>
            </w:r>
            <w:r w:rsidR="3E28FF63" w:rsidRPr="00B95596">
              <w:rPr>
                <w:rFonts w:ascii="Times New Roman" w:eastAsia="Times New Roman" w:hAnsi="Times New Roman" w:cs="Times New Roman"/>
                <w:sz w:val="24"/>
                <w:szCs w:val="24"/>
              </w:rPr>
              <w:t>,</w:t>
            </w:r>
            <w:r w:rsidR="18DFD150" w:rsidRPr="00B95596">
              <w:rPr>
                <w:rFonts w:ascii="Times New Roman" w:eastAsia="Times New Roman" w:hAnsi="Times New Roman" w:cs="Times New Roman"/>
                <w:sz w:val="24"/>
                <w:szCs w:val="24"/>
              </w:rPr>
              <w:t xml:space="preserve"> </w:t>
            </w:r>
            <w:r w:rsidR="2D85A4C0" w:rsidRPr="00B95596">
              <w:rPr>
                <w:rFonts w:ascii="Times New Roman" w:eastAsia="Times New Roman" w:hAnsi="Times New Roman" w:cs="Times New Roman"/>
                <w:sz w:val="24"/>
                <w:szCs w:val="24"/>
              </w:rPr>
              <w:t>pieaug</w:t>
            </w:r>
            <w:r w:rsidR="14264772" w:rsidRPr="00B95596">
              <w:rPr>
                <w:rFonts w:ascii="Times New Roman" w:eastAsia="Times New Roman" w:hAnsi="Times New Roman" w:cs="Times New Roman"/>
                <w:sz w:val="24"/>
                <w:szCs w:val="24"/>
              </w:rPr>
              <w:t>o</w:t>
            </w:r>
            <w:r w:rsidR="7D81ECB6" w:rsidRPr="00B95596">
              <w:rPr>
                <w:rFonts w:ascii="Times New Roman" w:eastAsia="Times New Roman" w:hAnsi="Times New Roman" w:cs="Times New Roman"/>
                <w:sz w:val="24"/>
                <w:szCs w:val="24"/>
              </w:rPr>
              <w:t>t</w:t>
            </w:r>
            <w:r w:rsidR="2D85A4C0" w:rsidRPr="00B95596">
              <w:rPr>
                <w:rFonts w:ascii="Times New Roman" w:eastAsia="Times New Roman" w:hAnsi="Times New Roman" w:cs="Times New Roman"/>
                <w:sz w:val="24"/>
                <w:szCs w:val="24"/>
              </w:rPr>
              <w:t xml:space="preserve"> bezskaidras naudas </w:t>
            </w:r>
            <w:r w:rsidR="591D2261" w:rsidRPr="00B95596">
              <w:rPr>
                <w:rFonts w:ascii="Times New Roman" w:eastAsia="Times New Roman" w:hAnsi="Times New Roman" w:cs="Times New Roman"/>
                <w:sz w:val="24"/>
                <w:szCs w:val="24"/>
              </w:rPr>
              <w:t>norēķinu popularitāte</w:t>
            </w:r>
            <w:r w:rsidR="277501B7" w:rsidRPr="00B95596">
              <w:rPr>
                <w:rFonts w:ascii="Times New Roman" w:eastAsia="Times New Roman" w:hAnsi="Times New Roman" w:cs="Times New Roman"/>
                <w:sz w:val="24"/>
                <w:szCs w:val="24"/>
              </w:rPr>
              <w:t xml:space="preserve">i un </w:t>
            </w:r>
            <w:r w:rsidR="591D2261" w:rsidRPr="00B95596">
              <w:rPr>
                <w:rFonts w:ascii="Times New Roman" w:eastAsia="Times New Roman" w:hAnsi="Times New Roman" w:cs="Times New Roman"/>
                <w:sz w:val="24"/>
                <w:szCs w:val="24"/>
              </w:rPr>
              <w:t>samazin</w:t>
            </w:r>
            <w:r w:rsidR="144D7B99" w:rsidRPr="00B95596">
              <w:rPr>
                <w:rFonts w:ascii="Times New Roman" w:eastAsia="Times New Roman" w:hAnsi="Times New Roman" w:cs="Times New Roman"/>
                <w:sz w:val="24"/>
                <w:szCs w:val="24"/>
              </w:rPr>
              <w:t>o</w:t>
            </w:r>
            <w:r w:rsidR="591D2261" w:rsidRPr="00B95596">
              <w:rPr>
                <w:rFonts w:ascii="Times New Roman" w:eastAsia="Times New Roman" w:hAnsi="Times New Roman" w:cs="Times New Roman"/>
                <w:sz w:val="24"/>
                <w:szCs w:val="24"/>
              </w:rPr>
              <w:t>t</w:t>
            </w:r>
            <w:r w:rsidR="7855CB88" w:rsidRPr="00B95596">
              <w:rPr>
                <w:rFonts w:ascii="Times New Roman" w:eastAsia="Times New Roman" w:hAnsi="Times New Roman" w:cs="Times New Roman"/>
                <w:sz w:val="24"/>
                <w:szCs w:val="24"/>
              </w:rPr>
              <w:t>ies</w:t>
            </w:r>
            <w:r w:rsidR="2D85A4C0" w:rsidRPr="00B95596">
              <w:rPr>
                <w:rFonts w:ascii="Times New Roman" w:eastAsia="Times New Roman" w:hAnsi="Times New Roman" w:cs="Times New Roman"/>
                <w:sz w:val="24"/>
                <w:szCs w:val="24"/>
              </w:rPr>
              <w:t xml:space="preserve"> </w:t>
            </w:r>
            <w:r w:rsidR="639C762C" w:rsidRPr="00B95596">
              <w:rPr>
                <w:rFonts w:ascii="Times New Roman" w:eastAsia="Times New Roman" w:hAnsi="Times New Roman" w:cs="Times New Roman"/>
                <w:sz w:val="24"/>
                <w:szCs w:val="24"/>
              </w:rPr>
              <w:t xml:space="preserve">skaidras naudas </w:t>
            </w:r>
            <w:r w:rsidR="4E2936F7" w:rsidRPr="00B95596">
              <w:rPr>
                <w:rFonts w:ascii="Times New Roman" w:eastAsia="Times New Roman" w:hAnsi="Times New Roman" w:cs="Times New Roman"/>
                <w:sz w:val="24"/>
                <w:szCs w:val="24"/>
              </w:rPr>
              <w:t>apritei nepieciešam</w:t>
            </w:r>
            <w:r w:rsidR="1EF5F6B3" w:rsidRPr="00B95596">
              <w:rPr>
                <w:rFonts w:ascii="Times New Roman" w:eastAsia="Times New Roman" w:hAnsi="Times New Roman" w:cs="Times New Roman"/>
                <w:sz w:val="24"/>
                <w:szCs w:val="24"/>
              </w:rPr>
              <w:t>ās</w:t>
            </w:r>
            <w:r w:rsidR="4E2936F7" w:rsidRPr="00B95596">
              <w:rPr>
                <w:rFonts w:ascii="Times New Roman" w:eastAsia="Times New Roman" w:hAnsi="Times New Roman" w:cs="Times New Roman"/>
                <w:sz w:val="24"/>
                <w:szCs w:val="24"/>
              </w:rPr>
              <w:t xml:space="preserve"> infrastruktūr</w:t>
            </w:r>
            <w:r w:rsidR="13C26F9D" w:rsidRPr="00B95596">
              <w:rPr>
                <w:rFonts w:ascii="Times New Roman" w:eastAsia="Times New Roman" w:hAnsi="Times New Roman" w:cs="Times New Roman"/>
                <w:sz w:val="24"/>
                <w:szCs w:val="24"/>
              </w:rPr>
              <w:t xml:space="preserve">as </w:t>
            </w:r>
            <w:r w:rsidR="2ECFAC21" w:rsidRPr="00B95596">
              <w:rPr>
                <w:rFonts w:ascii="Times New Roman" w:eastAsia="Times New Roman" w:hAnsi="Times New Roman" w:cs="Times New Roman"/>
                <w:sz w:val="24"/>
                <w:szCs w:val="24"/>
              </w:rPr>
              <w:t>pieejamīb</w:t>
            </w:r>
            <w:r w:rsidR="226249AA" w:rsidRPr="00B95596">
              <w:rPr>
                <w:rFonts w:ascii="Times New Roman" w:eastAsia="Times New Roman" w:hAnsi="Times New Roman" w:cs="Times New Roman"/>
                <w:sz w:val="24"/>
                <w:szCs w:val="24"/>
              </w:rPr>
              <w:t>ai</w:t>
            </w:r>
            <w:r w:rsidR="3097BBB8" w:rsidRPr="00B95596">
              <w:rPr>
                <w:rFonts w:ascii="Times New Roman" w:eastAsia="Times New Roman" w:hAnsi="Times New Roman" w:cs="Times New Roman"/>
                <w:sz w:val="24"/>
                <w:szCs w:val="24"/>
              </w:rPr>
              <w:t>.</w:t>
            </w:r>
            <w:r w:rsidR="777B6E7F" w:rsidRPr="00B95596">
              <w:rPr>
                <w:rFonts w:ascii="Times New Roman" w:eastAsia="Times New Roman" w:hAnsi="Times New Roman" w:cs="Times New Roman"/>
                <w:sz w:val="24"/>
                <w:szCs w:val="24"/>
              </w:rPr>
              <w:t xml:space="preserve"> Minēto iemeslu dēļ ir būtiski, lai </w:t>
            </w:r>
            <w:r w:rsidR="5F9E7883" w:rsidRPr="00B95596">
              <w:rPr>
                <w:rFonts w:ascii="Times New Roman" w:eastAsia="Times New Roman" w:hAnsi="Times New Roman" w:cs="Times New Roman"/>
                <w:sz w:val="24"/>
                <w:szCs w:val="24"/>
              </w:rPr>
              <w:t xml:space="preserve">Latvijā būtu viena atbildīgā institūcija, kura </w:t>
            </w:r>
            <w:r w:rsidR="403554F8" w:rsidRPr="00B95596">
              <w:rPr>
                <w:rFonts w:ascii="Times New Roman" w:eastAsia="Times New Roman" w:hAnsi="Times New Roman" w:cs="Times New Roman"/>
                <w:sz w:val="24"/>
                <w:szCs w:val="24"/>
              </w:rPr>
              <w:t xml:space="preserve">ikdienā pastāvīgi </w:t>
            </w:r>
            <w:proofErr w:type="spellStart"/>
            <w:r w:rsidR="403554F8" w:rsidRPr="00B95596">
              <w:rPr>
                <w:rFonts w:ascii="Times New Roman" w:eastAsia="Times New Roman" w:hAnsi="Times New Roman" w:cs="Times New Roman"/>
                <w:sz w:val="24"/>
                <w:szCs w:val="24"/>
              </w:rPr>
              <w:t>monitorē</w:t>
            </w:r>
            <w:proofErr w:type="spellEnd"/>
            <w:r w:rsidR="403554F8" w:rsidRPr="00B95596">
              <w:rPr>
                <w:rFonts w:ascii="Times New Roman" w:eastAsia="Times New Roman" w:hAnsi="Times New Roman" w:cs="Times New Roman"/>
                <w:sz w:val="24"/>
                <w:szCs w:val="24"/>
              </w:rPr>
              <w:t xml:space="preserve"> un analizē </w:t>
            </w:r>
            <w:r w:rsidR="021C0CB1" w:rsidRPr="00B95596">
              <w:rPr>
                <w:rFonts w:ascii="Times New Roman" w:eastAsia="Times New Roman" w:hAnsi="Times New Roman" w:cs="Times New Roman"/>
                <w:sz w:val="24"/>
                <w:szCs w:val="24"/>
              </w:rPr>
              <w:t>skaidras naudas aprit</w:t>
            </w:r>
            <w:r w:rsidR="62232D1F" w:rsidRPr="00B95596">
              <w:rPr>
                <w:rFonts w:ascii="Times New Roman" w:eastAsia="Times New Roman" w:hAnsi="Times New Roman" w:cs="Times New Roman"/>
                <w:sz w:val="24"/>
                <w:szCs w:val="24"/>
              </w:rPr>
              <w:t>i</w:t>
            </w:r>
            <w:r w:rsidR="021C0CB1" w:rsidRPr="00B95596">
              <w:rPr>
                <w:rFonts w:ascii="Times New Roman" w:eastAsia="Times New Roman" w:hAnsi="Times New Roman" w:cs="Times New Roman"/>
                <w:sz w:val="24"/>
                <w:szCs w:val="24"/>
              </w:rPr>
              <w:t xml:space="preserve"> Latvijā</w:t>
            </w:r>
            <w:r w:rsidR="04EABBF4" w:rsidRPr="00B95596">
              <w:rPr>
                <w:rFonts w:ascii="Times New Roman" w:eastAsia="Times New Roman" w:hAnsi="Times New Roman" w:cs="Times New Roman"/>
                <w:sz w:val="24"/>
                <w:szCs w:val="24"/>
              </w:rPr>
              <w:t xml:space="preserve"> un sadarbībā ar skaidras naudas apritē Latvijā iesaistītajiem </w:t>
            </w:r>
            <w:r w:rsidR="04EABBF4" w:rsidRPr="00B95596">
              <w:rPr>
                <w:rFonts w:ascii="Times New Roman" w:eastAsia="Times New Roman" w:hAnsi="Times New Roman" w:cs="Times New Roman"/>
                <w:sz w:val="24"/>
                <w:szCs w:val="24"/>
              </w:rPr>
              <w:lastRenderedPageBreak/>
              <w:t xml:space="preserve">tiesību subjektiem </w:t>
            </w:r>
            <w:r w:rsidR="2E9F45EF" w:rsidRPr="00B95596">
              <w:rPr>
                <w:rFonts w:ascii="Times New Roman" w:eastAsia="Times New Roman" w:hAnsi="Times New Roman" w:cs="Times New Roman"/>
                <w:sz w:val="24"/>
                <w:szCs w:val="24"/>
              </w:rPr>
              <w:t xml:space="preserve">laikus </w:t>
            </w:r>
            <w:r w:rsidR="0636FE39" w:rsidRPr="00B95596">
              <w:rPr>
                <w:rFonts w:ascii="Times New Roman" w:eastAsia="Times New Roman" w:hAnsi="Times New Roman" w:cs="Times New Roman"/>
                <w:sz w:val="24"/>
                <w:szCs w:val="24"/>
              </w:rPr>
              <w:t xml:space="preserve">identificē, </w:t>
            </w:r>
            <w:r w:rsidR="021C0CB1" w:rsidRPr="00B95596">
              <w:rPr>
                <w:rFonts w:ascii="Times New Roman" w:eastAsia="Times New Roman" w:hAnsi="Times New Roman" w:cs="Times New Roman"/>
                <w:sz w:val="24"/>
                <w:szCs w:val="24"/>
              </w:rPr>
              <w:t>izstrādā un īsteno pasākum</w:t>
            </w:r>
            <w:r w:rsidR="513965AD" w:rsidRPr="00B95596">
              <w:rPr>
                <w:rFonts w:ascii="Times New Roman" w:eastAsia="Times New Roman" w:hAnsi="Times New Roman" w:cs="Times New Roman"/>
                <w:sz w:val="24"/>
                <w:szCs w:val="24"/>
              </w:rPr>
              <w:t>us</w:t>
            </w:r>
            <w:r w:rsidR="021C0CB1" w:rsidRPr="00B95596">
              <w:rPr>
                <w:rFonts w:ascii="Times New Roman" w:eastAsia="Times New Roman" w:hAnsi="Times New Roman" w:cs="Times New Roman"/>
                <w:sz w:val="24"/>
                <w:szCs w:val="24"/>
              </w:rPr>
              <w:t xml:space="preserve"> </w:t>
            </w:r>
            <w:r w:rsidR="4978329C" w:rsidRPr="00B95596">
              <w:rPr>
                <w:rFonts w:ascii="Times New Roman" w:eastAsia="Times New Roman" w:hAnsi="Times New Roman" w:cs="Times New Roman"/>
                <w:sz w:val="24"/>
                <w:szCs w:val="24"/>
              </w:rPr>
              <w:t>skaidras naudas pieejamības</w:t>
            </w:r>
            <w:r w:rsidR="6426F485" w:rsidRPr="00B95596">
              <w:rPr>
                <w:rFonts w:ascii="Times New Roman" w:eastAsia="Times New Roman" w:hAnsi="Times New Roman" w:cs="Times New Roman"/>
                <w:sz w:val="24"/>
                <w:szCs w:val="24"/>
              </w:rPr>
              <w:t xml:space="preserve"> veici</w:t>
            </w:r>
            <w:r w:rsidR="4978329C" w:rsidRPr="00B95596">
              <w:rPr>
                <w:rFonts w:ascii="Times New Roman" w:eastAsia="Times New Roman" w:hAnsi="Times New Roman" w:cs="Times New Roman"/>
                <w:sz w:val="24"/>
                <w:szCs w:val="24"/>
              </w:rPr>
              <w:t>n</w:t>
            </w:r>
            <w:r w:rsidR="021C0CB1" w:rsidRPr="00B95596">
              <w:rPr>
                <w:rFonts w:ascii="Times New Roman" w:eastAsia="Times New Roman" w:hAnsi="Times New Roman" w:cs="Times New Roman"/>
                <w:sz w:val="24"/>
                <w:szCs w:val="24"/>
              </w:rPr>
              <w:t>āšanai</w:t>
            </w:r>
            <w:r w:rsidR="31B24253" w:rsidRPr="00B95596">
              <w:rPr>
                <w:rFonts w:ascii="Times New Roman" w:eastAsia="Times New Roman" w:hAnsi="Times New Roman" w:cs="Times New Roman"/>
                <w:sz w:val="24"/>
                <w:szCs w:val="24"/>
              </w:rPr>
              <w:t>.</w:t>
            </w:r>
          </w:p>
          <w:p w14:paraId="762DA059" w14:textId="77777777" w:rsidR="000751D5" w:rsidRPr="00B95596" w:rsidRDefault="000751D5" w:rsidP="005B6A61">
            <w:pPr>
              <w:shd w:val="clear" w:color="auto" w:fill="FFFFFF" w:themeFill="background1"/>
              <w:spacing w:after="0"/>
              <w:jc w:val="both"/>
              <w:rPr>
                <w:rFonts w:ascii="Times New Roman" w:eastAsia="Times New Roman" w:hAnsi="Times New Roman" w:cs="Times New Roman"/>
                <w:sz w:val="24"/>
                <w:szCs w:val="24"/>
              </w:rPr>
            </w:pPr>
          </w:p>
          <w:p w14:paraId="706617AF" w14:textId="6EA4230B" w:rsidR="006E4E89" w:rsidRPr="00B95596" w:rsidRDefault="007C499B"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39</w:t>
            </w:r>
            <w:r w:rsidR="006E4E89" w:rsidRPr="00B95596">
              <w:rPr>
                <w:rFonts w:ascii="Times New Roman" w:eastAsia="Times New Roman" w:hAnsi="Times New Roman" w:cs="Times New Roman"/>
                <w:b/>
                <w:bCs/>
                <w:sz w:val="24"/>
                <w:szCs w:val="24"/>
                <w:lang w:eastAsia="lv-LV"/>
              </w:rPr>
              <w:t>. PANTS</w:t>
            </w:r>
          </w:p>
          <w:p w14:paraId="17A78857" w14:textId="4391C022" w:rsidR="006E4E89" w:rsidRPr="00E84828" w:rsidRDefault="006E4E89"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w:t>
            </w:r>
            <w:r w:rsidR="007C499B"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 xml:space="preserve">Likumprojekta </w:t>
            </w:r>
            <w:r w:rsidR="007C499B" w:rsidRPr="00B95596">
              <w:rPr>
                <w:rFonts w:ascii="Times New Roman" w:eastAsia="Times New Roman" w:hAnsi="Times New Roman" w:cs="Times New Roman"/>
                <w:sz w:val="24"/>
                <w:szCs w:val="24"/>
                <w:shd w:val="clear" w:color="auto" w:fill="FFFFFF" w:themeFill="background1"/>
                <w:lang w:eastAsia="lv-LV"/>
              </w:rPr>
              <w:t>39</w:t>
            </w:r>
            <w:r w:rsidRPr="00B95596">
              <w:rPr>
                <w:rFonts w:ascii="Times New Roman" w:eastAsia="Times New Roman" w:hAnsi="Times New Roman" w:cs="Times New Roman"/>
                <w:sz w:val="24"/>
                <w:szCs w:val="24"/>
                <w:shd w:val="clear" w:color="auto" w:fill="FFFFFF" w:themeFill="background1"/>
                <w:lang w:eastAsia="lv-LV"/>
              </w:rPr>
              <w:t>. pants</w:t>
            </w:r>
            <w:r w:rsidRPr="00B95596">
              <w:rPr>
                <w:rFonts w:ascii="Times New Roman" w:eastAsia="Times New Roman" w:hAnsi="Times New Roman" w:cs="Times New Roman"/>
                <w:sz w:val="24"/>
                <w:szCs w:val="24"/>
                <w:lang w:eastAsia="lv-LV"/>
              </w:rPr>
              <w:t xml:space="preserve"> nosaka Latvijas Bankas pienākumus attiecībā uz </w:t>
            </w:r>
            <w:r w:rsidRPr="00B95596">
              <w:rPr>
                <w:rFonts w:ascii="Times New Roman" w:eastAsia="Times New Roman" w:hAnsi="Times New Roman" w:cs="Times New Roman"/>
                <w:i/>
                <w:iCs/>
                <w:sz w:val="24"/>
                <w:szCs w:val="24"/>
                <w:lang w:eastAsia="lv-LV"/>
              </w:rPr>
              <w:t>euro</w:t>
            </w:r>
            <w:r w:rsidRPr="00B95596">
              <w:rPr>
                <w:rFonts w:ascii="Times New Roman" w:eastAsia="Times New Roman" w:hAnsi="Times New Roman" w:cs="Times New Roman"/>
                <w:sz w:val="24"/>
                <w:szCs w:val="24"/>
                <w:lang w:eastAsia="lv-LV"/>
              </w:rPr>
              <w:t xml:space="preserve"> naudas zīmju ikdienas apriti, t.i., Latvijas Bankas rīcību ar apgrozībai nederīgām (tai skaitā nolietotām un </w:t>
            </w:r>
            <w:r w:rsidR="006C0A48" w:rsidRPr="00B95596">
              <w:rPr>
                <w:rFonts w:ascii="Times New Roman" w:eastAsia="Times New Roman" w:hAnsi="Times New Roman" w:cs="Times New Roman"/>
                <w:sz w:val="24"/>
                <w:szCs w:val="24"/>
                <w:lang w:eastAsia="lv-LV"/>
              </w:rPr>
              <w:t>bojātām</w:t>
            </w:r>
            <w:r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i/>
                <w:iCs/>
                <w:sz w:val="24"/>
                <w:szCs w:val="24"/>
                <w:lang w:eastAsia="lv-LV"/>
              </w:rPr>
              <w:t>euro</w:t>
            </w:r>
            <w:r w:rsidRPr="00B95596">
              <w:rPr>
                <w:rFonts w:ascii="Times New Roman" w:eastAsia="Times New Roman" w:hAnsi="Times New Roman" w:cs="Times New Roman"/>
                <w:sz w:val="24"/>
                <w:szCs w:val="24"/>
                <w:lang w:eastAsia="lv-LV"/>
              </w:rPr>
              <w:t xml:space="preserve"> banknotēm un monētām. Papildus tam līdzīgi pienākumi Latvijas Bankai paredzēti arī attiecībā uz lata banknotēm un monētām atbilstoši </w:t>
            </w:r>
            <w:r w:rsidRPr="00B95596">
              <w:rPr>
                <w:rFonts w:ascii="Times New Roman" w:eastAsia="Times New Roman" w:hAnsi="Times New Roman" w:cs="Times New Roman"/>
                <w:i/>
                <w:iCs/>
                <w:sz w:val="24"/>
                <w:szCs w:val="24"/>
                <w:lang w:eastAsia="lv-LV"/>
              </w:rPr>
              <w:t>Euro</w:t>
            </w:r>
            <w:r w:rsidRPr="00B95596">
              <w:rPr>
                <w:rFonts w:ascii="Times New Roman" w:eastAsia="Times New Roman" w:hAnsi="Times New Roman" w:cs="Times New Roman"/>
                <w:sz w:val="24"/>
                <w:szCs w:val="24"/>
                <w:lang w:eastAsia="lv-LV"/>
              </w:rPr>
              <w:t xml:space="preserve"> ieviešanas kārtības likuma noteikumiem. </w:t>
            </w:r>
            <w:r w:rsidRPr="00B95596">
              <w:rPr>
                <w:rFonts w:ascii="Times New Roman" w:eastAsia="Times New Roman" w:hAnsi="Times New Roman" w:cs="Times New Roman"/>
                <w:sz w:val="24"/>
                <w:szCs w:val="24"/>
              </w:rPr>
              <w:t xml:space="preserve">Termins "apgrozībai nederīgas </w:t>
            </w:r>
            <w:r w:rsidRPr="00B95596">
              <w:rPr>
                <w:rFonts w:ascii="Times New Roman" w:eastAsia="Times New Roman" w:hAnsi="Times New Roman" w:cs="Times New Roman"/>
                <w:i/>
                <w:iCs/>
                <w:sz w:val="24"/>
                <w:szCs w:val="24"/>
              </w:rPr>
              <w:t>euro</w:t>
            </w:r>
            <w:r w:rsidRPr="00B95596">
              <w:rPr>
                <w:rFonts w:ascii="Times New Roman" w:eastAsia="Times New Roman" w:hAnsi="Times New Roman" w:cs="Times New Roman"/>
                <w:sz w:val="24"/>
                <w:szCs w:val="24"/>
              </w:rPr>
              <w:t xml:space="preserve"> monētas" ir definēts Regulā Nr. 1210/2010</w:t>
            </w:r>
            <w:r w:rsidRPr="00B95596">
              <w:rPr>
                <w:rStyle w:val="FootnoteReference"/>
                <w:rFonts w:ascii="Times New Roman" w:eastAsia="Times New Roman" w:hAnsi="Times New Roman" w:cs="Times New Roman"/>
                <w:sz w:val="24"/>
                <w:szCs w:val="24"/>
              </w:rPr>
              <w:footnoteReference w:id="73"/>
            </w:r>
            <w:r w:rsidRPr="00B95596">
              <w:rPr>
                <w:rFonts w:ascii="Times New Roman" w:eastAsia="Times New Roman" w:hAnsi="Times New Roman" w:cs="Times New Roman"/>
                <w:sz w:val="24"/>
                <w:szCs w:val="24"/>
              </w:rPr>
              <w:t xml:space="preserve">. Savukārt par apgrozībai nederīgām </w:t>
            </w:r>
            <w:r w:rsidRPr="00270F76">
              <w:rPr>
                <w:rFonts w:ascii="Times New Roman" w:eastAsia="Times New Roman" w:hAnsi="Times New Roman" w:cs="Times New Roman"/>
                <w:i/>
                <w:iCs/>
                <w:sz w:val="24"/>
                <w:szCs w:val="24"/>
              </w:rPr>
              <w:t>euro</w:t>
            </w:r>
            <w:r w:rsidRPr="00D52CE9">
              <w:rPr>
                <w:rFonts w:ascii="Times New Roman" w:eastAsia="Times New Roman" w:hAnsi="Times New Roman" w:cs="Times New Roman"/>
                <w:sz w:val="24"/>
                <w:szCs w:val="24"/>
              </w:rPr>
              <w:t xml:space="preserve"> banknotēm likumprojekta izpratnē uzskatāmas Eiropas Centrālās bankas lēmumā 2013/211/ES</w:t>
            </w:r>
            <w:r w:rsidRPr="00B95596">
              <w:rPr>
                <w:rStyle w:val="FootnoteReference"/>
                <w:rFonts w:ascii="Times New Roman" w:eastAsia="Times New Roman" w:hAnsi="Times New Roman" w:cs="Times New Roman"/>
                <w:sz w:val="24"/>
                <w:szCs w:val="24"/>
              </w:rPr>
              <w:footnoteReference w:id="74"/>
            </w:r>
            <w:r w:rsidRPr="00B95596">
              <w:rPr>
                <w:rFonts w:ascii="Times New Roman" w:eastAsia="Times New Roman" w:hAnsi="Times New Roman" w:cs="Times New Roman"/>
                <w:sz w:val="24"/>
                <w:szCs w:val="24"/>
              </w:rPr>
              <w:t xml:space="preserve"> minētās "bojātās īstās </w:t>
            </w:r>
            <w:r w:rsidRPr="00270F76">
              <w:rPr>
                <w:rFonts w:ascii="Times New Roman" w:eastAsia="Times New Roman" w:hAnsi="Times New Roman" w:cs="Times New Roman"/>
                <w:i/>
                <w:iCs/>
                <w:sz w:val="24"/>
                <w:szCs w:val="24"/>
              </w:rPr>
              <w:t>euro</w:t>
            </w:r>
            <w:r w:rsidRPr="00D52CE9">
              <w:rPr>
                <w:rFonts w:ascii="Times New Roman" w:eastAsia="Times New Roman" w:hAnsi="Times New Roman" w:cs="Times New Roman"/>
                <w:sz w:val="24"/>
                <w:szCs w:val="24"/>
              </w:rPr>
              <w:t xml:space="preserve"> banknotes" un Eiropas Centrālās bankas lēmumā 2010/597/ES</w:t>
            </w:r>
            <w:r w:rsidRPr="00B95596">
              <w:rPr>
                <w:rStyle w:val="FootnoteReference"/>
                <w:rFonts w:ascii="Times New Roman" w:eastAsia="Times New Roman" w:hAnsi="Times New Roman" w:cs="Times New Roman"/>
                <w:sz w:val="24"/>
                <w:szCs w:val="24"/>
              </w:rPr>
              <w:footnoteReference w:id="75"/>
            </w:r>
            <w:r w:rsidRPr="00B95596">
              <w:rPr>
                <w:rFonts w:ascii="Times New Roman" w:eastAsia="Times New Roman" w:hAnsi="Times New Roman" w:cs="Times New Roman"/>
                <w:sz w:val="24"/>
                <w:szCs w:val="24"/>
              </w:rPr>
              <w:t xml:space="preserve"> minētās "nederīgās </w:t>
            </w:r>
            <w:r w:rsidRPr="00270F76">
              <w:rPr>
                <w:rFonts w:ascii="Times New Roman" w:eastAsia="Times New Roman" w:hAnsi="Times New Roman" w:cs="Times New Roman"/>
                <w:i/>
                <w:iCs/>
                <w:sz w:val="24"/>
                <w:szCs w:val="24"/>
              </w:rPr>
              <w:t>euro</w:t>
            </w:r>
            <w:r w:rsidRPr="00D52CE9">
              <w:rPr>
                <w:rFonts w:ascii="Times New Roman" w:eastAsia="Times New Roman" w:hAnsi="Times New Roman" w:cs="Times New Roman"/>
                <w:sz w:val="24"/>
                <w:szCs w:val="24"/>
              </w:rPr>
              <w:t xml:space="preserve"> banknotes".</w:t>
            </w:r>
          </w:p>
          <w:p w14:paraId="11263D83" w14:textId="77813061" w:rsidR="006E4E89" w:rsidRPr="00B95596" w:rsidRDefault="006E4E89" w:rsidP="006E4E89">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FB4DA1">
              <w:rPr>
                <w:rFonts w:ascii="Times New Roman" w:eastAsia="Times New Roman" w:hAnsi="Times New Roman" w:cs="Times New Roman"/>
                <w:b/>
                <w:bCs/>
                <w:sz w:val="24"/>
                <w:szCs w:val="24"/>
                <w:lang w:eastAsia="lv-LV"/>
              </w:rPr>
              <w:t>[5</w:t>
            </w:r>
            <w:r w:rsidR="007C499B" w:rsidRPr="00AB06F2">
              <w:rPr>
                <w:rFonts w:ascii="Times New Roman" w:eastAsia="Times New Roman" w:hAnsi="Times New Roman" w:cs="Times New Roman"/>
                <w:b/>
                <w:bCs/>
                <w:sz w:val="24"/>
                <w:szCs w:val="24"/>
                <w:lang w:eastAsia="lv-LV"/>
              </w:rPr>
              <w:t>3</w:t>
            </w:r>
            <w:r w:rsidRPr="00AB06F2">
              <w:rPr>
                <w:rFonts w:ascii="Times New Roman" w:eastAsia="Times New Roman" w:hAnsi="Times New Roman" w:cs="Times New Roman"/>
                <w:b/>
                <w:bCs/>
                <w:sz w:val="24"/>
                <w:szCs w:val="24"/>
                <w:lang w:eastAsia="lv-LV"/>
              </w:rPr>
              <w:t>.1.]</w:t>
            </w:r>
            <w:r w:rsidRPr="00AB06F2">
              <w:rPr>
                <w:rFonts w:ascii="Times New Roman" w:eastAsia="Times New Roman" w:hAnsi="Times New Roman" w:cs="Times New Roman"/>
                <w:sz w:val="24"/>
                <w:szCs w:val="24"/>
                <w:lang w:eastAsia="lv-LV"/>
              </w:rPr>
              <w:t> </w:t>
            </w:r>
            <w:r w:rsidRPr="00E34508">
              <w:rPr>
                <w:rFonts w:ascii="Times New Roman" w:eastAsia="Times New Roman" w:hAnsi="Times New Roman" w:cs="Times New Roman"/>
                <w:sz w:val="24"/>
                <w:szCs w:val="24"/>
                <w:shd w:val="clear" w:color="auto" w:fill="FFFFFF" w:themeFill="background1"/>
                <w:lang w:eastAsia="lv-LV"/>
              </w:rPr>
              <w:t xml:space="preserve">Likumprojekta </w:t>
            </w:r>
            <w:r w:rsidR="007C499B" w:rsidRPr="00B95596">
              <w:rPr>
                <w:rFonts w:ascii="Times New Roman" w:eastAsia="Times New Roman" w:hAnsi="Times New Roman" w:cs="Times New Roman"/>
                <w:sz w:val="24"/>
                <w:szCs w:val="24"/>
                <w:shd w:val="clear" w:color="auto" w:fill="FFFFFF" w:themeFill="background1"/>
                <w:lang w:eastAsia="lv-LV"/>
              </w:rPr>
              <w:t>39</w:t>
            </w:r>
            <w:r w:rsidRPr="00B95596">
              <w:rPr>
                <w:rFonts w:ascii="Times New Roman" w:eastAsia="Times New Roman" w:hAnsi="Times New Roman" w:cs="Times New Roman"/>
                <w:sz w:val="24"/>
                <w:szCs w:val="24"/>
                <w:shd w:val="clear" w:color="auto" w:fill="FFFFFF" w:themeFill="background1"/>
                <w:lang w:eastAsia="lv-LV"/>
              </w:rPr>
              <w:t xml:space="preserve">. panta pirmajā daļā noteikts Latvijas Bankas pienākums izņemt no apgrozības un aizstāt apgrozībai nederīgas </w:t>
            </w:r>
            <w:r w:rsidRPr="00B95596">
              <w:rPr>
                <w:rFonts w:ascii="Times New Roman" w:eastAsia="Times New Roman" w:hAnsi="Times New Roman" w:cs="Times New Roman"/>
                <w:i/>
                <w:iCs/>
                <w:sz w:val="24"/>
                <w:szCs w:val="24"/>
                <w:shd w:val="clear" w:color="auto" w:fill="FFFFFF" w:themeFill="background1"/>
                <w:lang w:eastAsia="lv-LV"/>
              </w:rPr>
              <w:t>euro</w:t>
            </w:r>
            <w:r w:rsidRPr="00B95596">
              <w:rPr>
                <w:rFonts w:ascii="Times New Roman" w:eastAsia="Times New Roman" w:hAnsi="Times New Roman" w:cs="Times New Roman"/>
                <w:sz w:val="24"/>
                <w:szCs w:val="24"/>
                <w:shd w:val="clear" w:color="auto" w:fill="FFFFFF" w:themeFill="background1"/>
                <w:lang w:eastAsia="lv-LV"/>
              </w:rPr>
              <w:t xml:space="preserve"> banknotes un monētas, ievērojot Eiropas Centrālās bankas lēmuma 2013/211/ES un Regulas Nr. 1210/2010 nosacījumus (piemēram, </w:t>
            </w:r>
            <w:r w:rsidRPr="00B95596">
              <w:rPr>
                <w:rFonts w:ascii="Times New Roman" w:eastAsia="Times New Roman" w:hAnsi="Times New Roman" w:cs="Times New Roman"/>
                <w:i/>
                <w:iCs/>
                <w:sz w:val="24"/>
                <w:szCs w:val="24"/>
                <w:shd w:val="clear" w:color="auto" w:fill="FFFFFF" w:themeFill="background1"/>
                <w:lang w:eastAsia="lv-LV"/>
              </w:rPr>
              <w:t>euro</w:t>
            </w:r>
            <w:r w:rsidRPr="00B95596">
              <w:rPr>
                <w:rFonts w:ascii="Times New Roman" w:eastAsia="Times New Roman" w:hAnsi="Times New Roman" w:cs="Times New Roman"/>
                <w:sz w:val="24"/>
                <w:szCs w:val="24"/>
                <w:shd w:val="clear" w:color="auto" w:fill="FFFFFF" w:themeFill="background1"/>
                <w:lang w:eastAsia="lv-LV"/>
              </w:rPr>
              <w:t xml:space="preserve"> banknote var tikt aizstāta, ja tās atlikušais lielums pārsniedz 50% no veselas </w:t>
            </w:r>
            <w:r w:rsidRPr="00B95596">
              <w:rPr>
                <w:rFonts w:ascii="Times New Roman" w:eastAsia="Times New Roman" w:hAnsi="Times New Roman" w:cs="Times New Roman"/>
                <w:i/>
                <w:iCs/>
                <w:sz w:val="24"/>
                <w:szCs w:val="24"/>
                <w:shd w:val="clear" w:color="auto" w:fill="FFFFFF" w:themeFill="background1"/>
                <w:lang w:eastAsia="lv-LV"/>
              </w:rPr>
              <w:t>euro</w:t>
            </w:r>
            <w:r w:rsidRPr="00B95596">
              <w:rPr>
                <w:rFonts w:ascii="Times New Roman" w:eastAsia="Times New Roman" w:hAnsi="Times New Roman" w:cs="Times New Roman"/>
                <w:sz w:val="24"/>
                <w:szCs w:val="24"/>
                <w:shd w:val="clear" w:color="auto" w:fill="FFFFFF" w:themeFill="background1"/>
                <w:lang w:eastAsia="lv-LV"/>
              </w:rPr>
              <w:t xml:space="preserve"> banknotes lieluma). Vienlaikus likumprojekta </w:t>
            </w:r>
            <w:r w:rsidR="001D5ABE" w:rsidRPr="00B95596">
              <w:rPr>
                <w:rFonts w:ascii="Times New Roman" w:eastAsia="Times New Roman" w:hAnsi="Times New Roman" w:cs="Times New Roman"/>
                <w:sz w:val="24"/>
                <w:szCs w:val="24"/>
                <w:shd w:val="clear" w:color="auto" w:fill="FFFFFF" w:themeFill="background1"/>
                <w:lang w:eastAsia="lv-LV"/>
              </w:rPr>
              <w:t>39</w:t>
            </w:r>
            <w:r w:rsidRPr="00B95596">
              <w:rPr>
                <w:rFonts w:ascii="Times New Roman" w:eastAsia="Times New Roman" w:hAnsi="Times New Roman" w:cs="Times New Roman"/>
                <w:sz w:val="24"/>
                <w:szCs w:val="24"/>
                <w:shd w:val="clear" w:color="auto" w:fill="FFFFFF" w:themeFill="background1"/>
                <w:lang w:eastAsia="lv-LV"/>
              </w:rPr>
              <w:t xml:space="preserve">. panta pirmajā daļā noteikts izņēmums attiecībā uz apgrozībai nederīgo </w:t>
            </w:r>
            <w:r w:rsidRPr="00B95596">
              <w:rPr>
                <w:rFonts w:ascii="Times New Roman" w:eastAsia="Times New Roman" w:hAnsi="Times New Roman" w:cs="Times New Roman"/>
                <w:i/>
                <w:iCs/>
                <w:sz w:val="24"/>
                <w:szCs w:val="24"/>
                <w:shd w:val="clear" w:color="auto" w:fill="FFFFFF" w:themeFill="background1"/>
                <w:lang w:eastAsia="lv-LV"/>
              </w:rPr>
              <w:t>euro</w:t>
            </w:r>
            <w:r w:rsidRPr="00B95596">
              <w:rPr>
                <w:rFonts w:ascii="Times New Roman" w:eastAsia="Times New Roman" w:hAnsi="Times New Roman" w:cs="Times New Roman"/>
                <w:sz w:val="24"/>
                <w:szCs w:val="24"/>
                <w:shd w:val="clear" w:color="auto" w:fill="FFFFFF" w:themeFill="background1"/>
                <w:lang w:eastAsia="lv-LV"/>
              </w:rPr>
              <w:t xml:space="preserve"> banknošu un monētu aizstāšanu, t.i., Latvijas Banka neaizstāj tādas </w:t>
            </w:r>
            <w:r w:rsidRPr="00B95596">
              <w:rPr>
                <w:rFonts w:ascii="Times New Roman" w:eastAsia="Times New Roman" w:hAnsi="Times New Roman" w:cs="Times New Roman"/>
                <w:i/>
                <w:iCs/>
                <w:sz w:val="24"/>
                <w:szCs w:val="24"/>
                <w:shd w:val="clear" w:color="auto" w:fill="FFFFFF" w:themeFill="background1"/>
                <w:lang w:eastAsia="lv-LV"/>
              </w:rPr>
              <w:t>euro</w:t>
            </w:r>
            <w:r w:rsidRPr="00B95596">
              <w:rPr>
                <w:rFonts w:ascii="Times New Roman" w:eastAsia="Times New Roman" w:hAnsi="Times New Roman" w:cs="Times New Roman"/>
                <w:sz w:val="24"/>
                <w:szCs w:val="24"/>
                <w:shd w:val="clear" w:color="auto" w:fill="FFFFFF" w:themeFill="background1"/>
                <w:lang w:eastAsia="lv-LV"/>
              </w:rPr>
              <w:t xml:space="preserve"> banknotes un monētas, kuru izskats Latvijas Bankas vērtējumā ir mainīts tīši vai tādas iedarbības dēļ, kurā šāds rezultāts bija saprātīgi sagaidāms (piemēram, </w:t>
            </w:r>
            <w:r w:rsidRPr="00B95596">
              <w:rPr>
                <w:rFonts w:ascii="Times New Roman" w:eastAsia="Times New Roman" w:hAnsi="Times New Roman" w:cs="Times New Roman"/>
                <w:i/>
                <w:iCs/>
                <w:sz w:val="24"/>
                <w:szCs w:val="24"/>
                <w:shd w:val="clear" w:color="auto" w:fill="FFFFFF" w:themeFill="background1"/>
                <w:lang w:eastAsia="lv-LV"/>
              </w:rPr>
              <w:t>euro</w:t>
            </w:r>
            <w:r w:rsidRPr="00B95596">
              <w:rPr>
                <w:rFonts w:ascii="Times New Roman" w:eastAsia="Times New Roman" w:hAnsi="Times New Roman" w:cs="Times New Roman"/>
                <w:sz w:val="24"/>
                <w:szCs w:val="24"/>
                <w:shd w:val="clear" w:color="auto" w:fill="FFFFFF" w:themeFill="background1"/>
                <w:lang w:eastAsia="lv-LV"/>
              </w:rPr>
              <w:t xml:space="preserve"> monētā izurbts caurums). Savukārt saskaņā ar likumprojekta </w:t>
            </w:r>
            <w:r w:rsidR="007C499B" w:rsidRPr="00B95596">
              <w:rPr>
                <w:rFonts w:ascii="Times New Roman" w:eastAsia="Times New Roman" w:hAnsi="Times New Roman" w:cs="Times New Roman"/>
                <w:sz w:val="24"/>
                <w:szCs w:val="24"/>
                <w:shd w:val="clear" w:color="auto" w:fill="FFFFFF" w:themeFill="background1"/>
                <w:lang w:eastAsia="lv-LV"/>
              </w:rPr>
              <w:t>39</w:t>
            </w:r>
            <w:r w:rsidRPr="00B95596">
              <w:rPr>
                <w:rFonts w:ascii="Times New Roman" w:eastAsia="Times New Roman" w:hAnsi="Times New Roman" w:cs="Times New Roman"/>
                <w:sz w:val="24"/>
                <w:szCs w:val="24"/>
                <w:shd w:val="clear" w:color="auto" w:fill="FFFFFF" w:themeFill="background1"/>
                <w:lang w:eastAsia="lv-LV"/>
              </w:rPr>
              <w:t>. panta trešo daļu</w:t>
            </w:r>
            <w:r w:rsidRPr="00B95596">
              <w:rPr>
                <w:rFonts w:ascii="Times New Roman" w:eastAsia="Times New Roman" w:hAnsi="Times New Roman" w:cs="Times New Roman"/>
                <w:sz w:val="24"/>
                <w:szCs w:val="24"/>
                <w:lang w:eastAsia="lv-LV"/>
              </w:rPr>
              <w:t xml:space="preserve"> turpmāka detalizētāka tiesiskā regulējuma izstrāde nodota Latvijas Bankas kompetencē</w:t>
            </w:r>
            <w:r w:rsidR="00BA6648">
              <w:rPr>
                <w:rFonts w:ascii="Times New Roman" w:eastAsia="Times New Roman" w:hAnsi="Times New Roman" w:cs="Times New Roman"/>
                <w:sz w:val="24"/>
                <w:szCs w:val="24"/>
                <w:lang w:eastAsia="lv-LV"/>
              </w:rPr>
              <w:t xml:space="preserve">. </w:t>
            </w:r>
            <w:r w:rsidR="00BA6648">
              <w:rPr>
                <w:rFonts w:ascii="Times New Roman" w:hAnsi="Times New Roman" w:cs="Times New Roman"/>
                <w:sz w:val="24"/>
                <w:szCs w:val="24"/>
              </w:rPr>
              <w:t>Nosakot prasības un kārtību, kādā Latvijas Banka veic apgrozībai nederīgas banknotes un monētas, kurai ir bojājuma pazīmes, pieņemšanu, identifikāciju un aizstāšanu</w:t>
            </w:r>
            <w:r w:rsidR="00BA6648">
              <w:rPr>
                <w:rFonts w:ascii="Times New Roman" w:eastAsia="Times New Roman" w:hAnsi="Times New Roman" w:cs="Times New Roman"/>
                <w:sz w:val="24"/>
                <w:szCs w:val="24"/>
                <w:lang w:eastAsia="lv-LV"/>
              </w:rPr>
              <w:t xml:space="preserve">, Latvijas Banka </w:t>
            </w:r>
            <w:r w:rsidR="00BA6648">
              <w:rPr>
                <w:rFonts w:ascii="Times New Roman" w:hAnsi="Times New Roman" w:cs="Times New Roman"/>
                <w:sz w:val="24"/>
                <w:szCs w:val="24"/>
              </w:rPr>
              <w:t xml:space="preserve">ņem vērā tiesisko regulējumu, kāds noteikts </w:t>
            </w:r>
            <w:r w:rsidR="00BA6648" w:rsidRPr="00B95596">
              <w:rPr>
                <w:rFonts w:ascii="Times New Roman" w:eastAsia="Times New Roman" w:hAnsi="Times New Roman" w:cs="Times New Roman"/>
                <w:sz w:val="24"/>
                <w:szCs w:val="24"/>
              </w:rPr>
              <w:t>Eiropas Savienības, tai skaitā Eiropas Centrālās bankas, tiesību aktos</w:t>
            </w:r>
            <w:r w:rsidRPr="00B95596">
              <w:rPr>
                <w:rFonts w:ascii="Times New Roman" w:eastAsia="Times New Roman" w:hAnsi="Times New Roman" w:cs="Times New Roman"/>
                <w:sz w:val="24"/>
                <w:szCs w:val="24"/>
                <w:lang w:eastAsia="lv-LV"/>
              </w:rPr>
              <w:t>.</w:t>
            </w:r>
          </w:p>
          <w:p w14:paraId="03127E25" w14:textId="7334F05C" w:rsidR="006E4E89" w:rsidRPr="00B95596" w:rsidRDefault="006E4E89" w:rsidP="006E4E89">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w:t>
            </w:r>
            <w:r w:rsidR="007C499B"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 xml:space="preserve">Likumprojekta </w:t>
            </w:r>
            <w:r w:rsidR="007C499B" w:rsidRPr="00B95596">
              <w:rPr>
                <w:rFonts w:ascii="Times New Roman" w:eastAsia="Times New Roman" w:hAnsi="Times New Roman" w:cs="Times New Roman"/>
                <w:sz w:val="24"/>
                <w:szCs w:val="24"/>
                <w:shd w:val="clear" w:color="auto" w:fill="FFFFFF" w:themeFill="background1"/>
                <w:lang w:eastAsia="lv-LV"/>
              </w:rPr>
              <w:t>39</w:t>
            </w:r>
            <w:r w:rsidRPr="00B95596">
              <w:rPr>
                <w:rFonts w:ascii="Times New Roman" w:eastAsia="Times New Roman" w:hAnsi="Times New Roman" w:cs="Times New Roman"/>
                <w:sz w:val="24"/>
                <w:szCs w:val="24"/>
                <w:shd w:val="clear" w:color="auto" w:fill="FFFFFF" w:themeFill="background1"/>
                <w:lang w:eastAsia="lv-LV"/>
              </w:rPr>
              <w:t>. panta otrajā daļā tieši noteikts, ka Latvijas Banka neatlīdzina nekādus zaudējumus, kas radušies saistībā ar aizstāšanai neatbilstošām</w:t>
            </w:r>
            <w:r w:rsidRPr="00B95596">
              <w:rPr>
                <w:rFonts w:ascii="Times New Roman" w:eastAsia="Times New Roman" w:hAnsi="Times New Roman" w:cs="Times New Roman"/>
                <w:sz w:val="24"/>
                <w:szCs w:val="24"/>
                <w:lang w:eastAsia="lv-LV"/>
              </w:rPr>
              <w:t xml:space="preserve"> un apgrozībai nederīgām banknotēm un monētām, kas vienlīdz attiecas ne tikai uz </w:t>
            </w:r>
            <w:r w:rsidRPr="00B95596">
              <w:rPr>
                <w:rFonts w:ascii="Times New Roman" w:eastAsia="Times New Roman" w:hAnsi="Times New Roman" w:cs="Times New Roman"/>
                <w:i/>
                <w:iCs/>
                <w:sz w:val="24"/>
                <w:szCs w:val="24"/>
                <w:lang w:eastAsia="lv-LV"/>
              </w:rPr>
              <w:t>euro</w:t>
            </w:r>
            <w:r w:rsidRPr="00B95596">
              <w:rPr>
                <w:rFonts w:ascii="Times New Roman" w:eastAsia="Times New Roman" w:hAnsi="Times New Roman" w:cs="Times New Roman"/>
                <w:sz w:val="24"/>
                <w:szCs w:val="24"/>
                <w:lang w:eastAsia="lv-LV"/>
              </w:rPr>
              <w:t xml:space="preserve"> banknotēm un monētām, bet arī uz lata banknotēm un monētām. Jāņem vērā, ka Latvijas Banka tai </w:t>
            </w:r>
            <w:r w:rsidRPr="00B95596">
              <w:rPr>
                <w:rFonts w:ascii="Times New Roman" w:eastAsia="Times New Roman" w:hAnsi="Times New Roman" w:cs="Times New Roman"/>
                <w:sz w:val="24"/>
                <w:szCs w:val="24"/>
                <w:lang w:eastAsia="lv-LV"/>
              </w:rPr>
              <w:lastRenderedPageBreak/>
              <w:t xml:space="preserve">iesniegtās apgrozībai nederīgās </w:t>
            </w:r>
            <w:r w:rsidRPr="00B95596">
              <w:rPr>
                <w:rFonts w:ascii="Times New Roman" w:eastAsia="Times New Roman" w:hAnsi="Times New Roman" w:cs="Times New Roman"/>
                <w:i/>
                <w:iCs/>
                <w:sz w:val="24"/>
                <w:szCs w:val="24"/>
                <w:lang w:eastAsia="lv-LV"/>
              </w:rPr>
              <w:t>euro</w:t>
            </w:r>
            <w:r w:rsidRPr="00B95596">
              <w:rPr>
                <w:rFonts w:ascii="Times New Roman" w:eastAsia="Times New Roman" w:hAnsi="Times New Roman" w:cs="Times New Roman"/>
                <w:sz w:val="24"/>
                <w:szCs w:val="24"/>
                <w:lang w:eastAsia="lv-LV"/>
              </w:rPr>
              <w:t xml:space="preserve"> un lata banknotes un monētas iesniedzējam neatdod un iznīcina.</w:t>
            </w:r>
          </w:p>
          <w:p w14:paraId="777E03B7" w14:textId="3E8346E9" w:rsidR="006E4E89" w:rsidRPr="00B95596" w:rsidRDefault="006E4E89"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w:t>
            </w:r>
            <w:r w:rsidR="007C499B"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sz w:val="24"/>
                <w:szCs w:val="24"/>
                <w:lang w:eastAsia="lv-LV"/>
              </w:rPr>
              <w:t xml:space="preserve"> Saskaņā </w:t>
            </w:r>
            <w:r w:rsidRPr="00B95596">
              <w:rPr>
                <w:rFonts w:ascii="Times New Roman" w:eastAsia="Times New Roman" w:hAnsi="Times New Roman" w:cs="Times New Roman"/>
                <w:sz w:val="24"/>
                <w:szCs w:val="24"/>
                <w:shd w:val="clear" w:color="auto" w:fill="FFFFFF" w:themeFill="background1"/>
                <w:lang w:eastAsia="lv-LV"/>
              </w:rPr>
              <w:t xml:space="preserve">ar likumprojekta </w:t>
            </w:r>
            <w:r w:rsidR="007C499B" w:rsidRPr="00B95596">
              <w:rPr>
                <w:rFonts w:ascii="Times New Roman" w:eastAsia="Times New Roman" w:hAnsi="Times New Roman" w:cs="Times New Roman"/>
                <w:sz w:val="24"/>
                <w:szCs w:val="24"/>
                <w:shd w:val="clear" w:color="auto" w:fill="FFFFFF" w:themeFill="background1"/>
                <w:lang w:eastAsia="lv-LV"/>
              </w:rPr>
              <w:t>39</w:t>
            </w:r>
            <w:r w:rsidRPr="00B95596">
              <w:rPr>
                <w:rFonts w:ascii="Times New Roman" w:eastAsia="Times New Roman" w:hAnsi="Times New Roman" w:cs="Times New Roman"/>
                <w:sz w:val="24"/>
                <w:szCs w:val="24"/>
                <w:shd w:val="clear" w:color="auto" w:fill="FFFFFF" w:themeFill="background1"/>
                <w:lang w:eastAsia="lv-LV"/>
              </w:rPr>
              <w:t>. panta ceturto daļu lēmumu pieņ</w:t>
            </w:r>
            <w:r w:rsidRPr="00B95596">
              <w:rPr>
                <w:rFonts w:ascii="Times New Roman" w:eastAsia="Times New Roman" w:hAnsi="Times New Roman" w:cs="Times New Roman"/>
                <w:sz w:val="24"/>
                <w:szCs w:val="24"/>
                <w:lang w:eastAsia="lv-LV"/>
              </w:rPr>
              <w:t xml:space="preserve">emšana attiecībā uz apgrozībai nederīgām </w:t>
            </w:r>
            <w:r w:rsidRPr="00B95596">
              <w:rPr>
                <w:rFonts w:ascii="Times New Roman" w:eastAsia="Times New Roman" w:hAnsi="Times New Roman" w:cs="Times New Roman"/>
                <w:i/>
                <w:iCs/>
                <w:sz w:val="24"/>
                <w:szCs w:val="24"/>
                <w:lang w:eastAsia="lv-LV"/>
              </w:rPr>
              <w:t>euro</w:t>
            </w:r>
            <w:r w:rsidRPr="00B95596">
              <w:rPr>
                <w:rFonts w:ascii="Times New Roman" w:eastAsia="Times New Roman" w:hAnsi="Times New Roman" w:cs="Times New Roman"/>
                <w:sz w:val="24"/>
                <w:szCs w:val="24"/>
                <w:lang w:eastAsia="lv-LV"/>
              </w:rPr>
              <w:t xml:space="preserve"> un lata banknotēm un monētām </w:t>
            </w:r>
            <w:r w:rsidR="000751D5" w:rsidRPr="00B95596">
              <w:rPr>
                <w:rFonts w:ascii="Times New Roman" w:eastAsia="Times New Roman" w:hAnsi="Times New Roman" w:cs="Times New Roman"/>
                <w:sz w:val="24"/>
                <w:szCs w:val="24"/>
                <w:lang w:eastAsia="lv-LV"/>
              </w:rPr>
              <w:t xml:space="preserve">Latvijas Bankas padomes noteiktos gadījumos </w:t>
            </w:r>
            <w:r w:rsidRPr="00B95596">
              <w:rPr>
                <w:rFonts w:ascii="Times New Roman" w:eastAsia="Times New Roman" w:hAnsi="Times New Roman" w:cs="Times New Roman"/>
                <w:sz w:val="24"/>
                <w:szCs w:val="24"/>
                <w:lang w:eastAsia="lv-LV"/>
              </w:rPr>
              <w:t xml:space="preserve">tiek deleģēta Latvijas Bankas padomes izveidotai   komitejai. Līdz ar </w:t>
            </w:r>
            <w:r w:rsidRPr="00B95596">
              <w:rPr>
                <w:rFonts w:ascii="Times New Roman" w:eastAsia="Times New Roman" w:hAnsi="Times New Roman" w:cs="Times New Roman"/>
                <w:sz w:val="24"/>
                <w:szCs w:val="24"/>
                <w:shd w:val="clear" w:color="auto" w:fill="FFFFFF" w:themeFill="background1"/>
                <w:lang w:eastAsia="lv-LV"/>
              </w:rPr>
              <w:t xml:space="preserve">to likumprojekta </w:t>
            </w:r>
            <w:r w:rsidR="007C499B" w:rsidRPr="00B95596">
              <w:rPr>
                <w:rFonts w:ascii="Times New Roman" w:eastAsia="Times New Roman" w:hAnsi="Times New Roman" w:cs="Times New Roman"/>
                <w:sz w:val="24"/>
                <w:szCs w:val="24"/>
                <w:shd w:val="clear" w:color="auto" w:fill="FFFFFF" w:themeFill="background1"/>
                <w:lang w:eastAsia="lv-LV"/>
              </w:rPr>
              <w:t>39</w:t>
            </w:r>
            <w:r w:rsidRPr="00B95596">
              <w:rPr>
                <w:rFonts w:ascii="Times New Roman" w:eastAsia="Times New Roman" w:hAnsi="Times New Roman" w:cs="Times New Roman"/>
                <w:sz w:val="24"/>
                <w:szCs w:val="24"/>
                <w:shd w:val="clear" w:color="auto" w:fill="FFFFFF" w:themeFill="background1"/>
                <w:lang w:eastAsia="lv-LV"/>
              </w:rPr>
              <w:t>. panta sestajā daļā tieši noteikta</w:t>
            </w:r>
            <w:r w:rsidRPr="00B95596">
              <w:rPr>
                <w:rFonts w:ascii="Times New Roman" w:eastAsia="Times New Roman" w:hAnsi="Times New Roman" w:cs="Times New Roman"/>
                <w:sz w:val="24"/>
                <w:szCs w:val="24"/>
                <w:lang w:eastAsia="lv-LV"/>
              </w:rPr>
              <w:t xml:space="preserve"> Latvijas Bankas padomes kā apstrīdēšanas instances kompetence šajā administratīvajā procesā.</w:t>
            </w:r>
          </w:p>
          <w:p w14:paraId="38617F1E" w14:textId="3CDCDDB2" w:rsidR="006E4E89" w:rsidRPr="00B95596" w:rsidRDefault="006E4E89"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w:t>
            </w:r>
            <w:r w:rsidR="007C499B"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xml:space="preserve"> Likumprojekta </w:t>
            </w:r>
            <w:r w:rsidR="007C499B" w:rsidRPr="00B95596">
              <w:rPr>
                <w:rFonts w:ascii="Times New Roman" w:eastAsia="Times New Roman" w:hAnsi="Times New Roman" w:cs="Times New Roman"/>
                <w:sz w:val="24"/>
                <w:szCs w:val="24"/>
                <w:shd w:val="clear" w:color="auto" w:fill="FFFFFF" w:themeFill="background1"/>
                <w:lang w:eastAsia="lv-LV"/>
              </w:rPr>
              <w:t>39</w:t>
            </w:r>
            <w:r w:rsidRPr="00B95596">
              <w:rPr>
                <w:rFonts w:ascii="Times New Roman" w:eastAsia="Times New Roman" w:hAnsi="Times New Roman" w:cs="Times New Roman"/>
                <w:sz w:val="24"/>
                <w:szCs w:val="24"/>
                <w:shd w:val="clear" w:color="auto" w:fill="FFFFFF" w:themeFill="background1"/>
                <w:lang w:eastAsia="lv-LV"/>
              </w:rPr>
              <w:t>. panta piektajā daļā ietverts speciāls tiesiskais regulējums attiecībā uz lēmuma pieņemšanas</w:t>
            </w:r>
            <w:r w:rsidRPr="00B95596">
              <w:rPr>
                <w:rFonts w:ascii="Times New Roman" w:eastAsia="Times New Roman" w:hAnsi="Times New Roman" w:cs="Times New Roman"/>
                <w:sz w:val="24"/>
                <w:szCs w:val="24"/>
                <w:lang w:eastAsia="lv-LV"/>
              </w:rPr>
              <w:t xml:space="preserve"> termiņu lietās, kas attiecas uz identifikācijai pieņemtas nederīgas banknotes vai monētas, kurai ir bojājuma pazīmes, aizstāšanu</w:t>
            </w:r>
            <w:r w:rsidR="00EB55BC">
              <w:rPr>
                <w:rFonts w:ascii="Times New Roman" w:eastAsia="Times New Roman" w:hAnsi="Times New Roman" w:cs="Times New Roman"/>
                <w:sz w:val="24"/>
                <w:szCs w:val="24"/>
                <w:lang w:eastAsia="lv-LV"/>
              </w:rPr>
              <w:t xml:space="preserve"> un papildina Administratīvā procesa likuma 64. pantā noteikto </w:t>
            </w:r>
            <w:r w:rsidR="00192837">
              <w:rPr>
                <w:rFonts w:ascii="Times New Roman" w:eastAsia="Times New Roman" w:hAnsi="Times New Roman" w:cs="Times New Roman"/>
                <w:sz w:val="24"/>
                <w:szCs w:val="24"/>
                <w:lang w:eastAsia="lv-LV"/>
              </w:rPr>
              <w:t xml:space="preserve">tiesisko </w:t>
            </w:r>
            <w:r w:rsidR="00EB55BC">
              <w:rPr>
                <w:rFonts w:ascii="Times New Roman" w:eastAsia="Times New Roman" w:hAnsi="Times New Roman" w:cs="Times New Roman"/>
                <w:sz w:val="24"/>
                <w:szCs w:val="24"/>
                <w:lang w:eastAsia="lv-LV"/>
              </w:rPr>
              <w:t xml:space="preserve">regulējumu </w:t>
            </w:r>
            <w:r w:rsidR="00192837">
              <w:rPr>
                <w:rFonts w:ascii="Times New Roman" w:eastAsia="Times New Roman" w:hAnsi="Times New Roman" w:cs="Times New Roman"/>
                <w:sz w:val="24"/>
                <w:szCs w:val="24"/>
                <w:lang w:eastAsia="lv-LV"/>
              </w:rPr>
              <w:t>attiecībā uz administratīvā akta izdošanas termiņu.</w:t>
            </w:r>
            <w:r w:rsidR="000539E4" w:rsidRPr="00B95596">
              <w:rPr>
                <w:rFonts w:ascii="Times New Roman" w:eastAsia="Times New Roman" w:hAnsi="Times New Roman" w:cs="Times New Roman"/>
                <w:sz w:val="24"/>
                <w:szCs w:val="24"/>
                <w:lang w:eastAsia="lv-LV"/>
              </w:rPr>
              <w:t xml:space="preserve"> </w:t>
            </w:r>
            <w:r w:rsidR="00192837">
              <w:rPr>
                <w:rFonts w:ascii="Times New Roman" w:eastAsia="Times New Roman" w:hAnsi="Times New Roman" w:cs="Times New Roman"/>
                <w:sz w:val="24"/>
                <w:szCs w:val="24"/>
                <w:lang w:eastAsia="lv-LV"/>
              </w:rPr>
              <w:t>S</w:t>
            </w:r>
            <w:r w:rsidR="000539E4" w:rsidRPr="00B95596">
              <w:rPr>
                <w:rFonts w:ascii="Times New Roman" w:eastAsia="Times New Roman" w:hAnsi="Times New Roman" w:cs="Times New Roman"/>
                <w:sz w:val="24"/>
                <w:szCs w:val="24"/>
                <w:lang w:eastAsia="lv-LV"/>
              </w:rPr>
              <w:t xml:space="preserve">avukārt </w:t>
            </w:r>
            <w:r w:rsidR="00192837">
              <w:rPr>
                <w:rFonts w:ascii="Times New Roman" w:eastAsia="Times New Roman" w:hAnsi="Times New Roman" w:cs="Times New Roman"/>
                <w:sz w:val="24"/>
                <w:szCs w:val="24"/>
                <w:lang w:eastAsia="lv-LV"/>
              </w:rPr>
              <w:t xml:space="preserve">Likumprojekta 39. panta </w:t>
            </w:r>
            <w:r w:rsidR="000539E4" w:rsidRPr="00B95596">
              <w:rPr>
                <w:rFonts w:ascii="Times New Roman" w:eastAsia="Times New Roman" w:hAnsi="Times New Roman" w:cs="Times New Roman"/>
                <w:sz w:val="24"/>
                <w:szCs w:val="24"/>
                <w:lang w:eastAsia="lv-LV"/>
              </w:rPr>
              <w:t xml:space="preserve">sestajā daļā </w:t>
            </w:r>
            <w:r w:rsidR="00192837">
              <w:rPr>
                <w:rFonts w:ascii="Times New Roman" w:eastAsia="Times New Roman" w:hAnsi="Times New Roman" w:cs="Times New Roman"/>
                <w:sz w:val="24"/>
                <w:szCs w:val="24"/>
                <w:lang w:eastAsia="lv-LV"/>
              </w:rPr>
              <w:t>noteikt</w:t>
            </w:r>
            <w:r w:rsidR="00D66A9C">
              <w:rPr>
                <w:rFonts w:ascii="Times New Roman" w:eastAsia="Times New Roman" w:hAnsi="Times New Roman" w:cs="Times New Roman"/>
                <w:sz w:val="24"/>
                <w:szCs w:val="24"/>
                <w:lang w:eastAsia="lv-LV"/>
              </w:rPr>
              <w:t>a</w:t>
            </w:r>
            <w:r w:rsidR="00AA0696">
              <w:rPr>
                <w:rFonts w:ascii="Times New Roman" w:eastAsia="Times New Roman" w:hAnsi="Times New Roman" w:cs="Times New Roman"/>
                <w:sz w:val="24"/>
                <w:szCs w:val="24"/>
                <w:lang w:eastAsia="lv-LV"/>
              </w:rPr>
              <w:t xml:space="preserve"> attiecīgā</w:t>
            </w:r>
            <w:r w:rsidR="00192837">
              <w:rPr>
                <w:rFonts w:ascii="Times New Roman" w:eastAsia="Times New Roman" w:hAnsi="Times New Roman" w:cs="Times New Roman"/>
                <w:sz w:val="24"/>
                <w:szCs w:val="24"/>
                <w:lang w:eastAsia="lv-LV"/>
              </w:rPr>
              <w:t xml:space="preserve"> </w:t>
            </w:r>
            <w:r w:rsidR="00ED049A" w:rsidRPr="00B95596">
              <w:rPr>
                <w:rFonts w:ascii="Times New Roman" w:eastAsia="Times New Roman" w:hAnsi="Times New Roman" w:cs="Times New Roman"/>
                <w:sz w:val="24"/>
                <w:szCs w:val="24"/>
                <w:lang w:eastAsia="lv-LV"/>
              </w:rPr>
              <w:t xml:space="preserve">panta ceturtajā daļā minētās komitejas lēmumu apstrīdēšanas </w:t>
            </w:r>
            <w:r w:rsidR="00C025D2" w:rsidRPr="00B95596">
              <w:rPr>
                <w:rFonts w:ascii="Times New Roman" w:eastAsia="Times New Roman" w:hAnsi="Times New Roman" w:cs="Times New Roman"/>
                <w:sz w:val="24"/>
                <w:szCs w:val="24"/>
                <w:lang w:eastAsia="lv-LV"/>
              </w:rPr>
              <w:t>kārtība</w:t>
            </w:r>
            <w:r w:rsidRPr="00B95596">
              <w:rPr>
                <w:rFonts w:ascii="Times New Roman" w:eastAsia="Times New Roman" w:hAnsi="Times New Roman" w:cs="Times New Roman"/>
                <w:sz w:val="24"/>
                <w:szCs w:val="24"/>
                <w:lang w:eastAsia="lv-LV"/>
              </w:rPr>
              <w:t>.</w:t>
            </w:r>
          </w:p>
          <w:p w14:paraId="041ADDB7" w14:textId="77777777" w:rsidR="00A04AD1" w:rsidRPr="00B95596" w:rsidRDefault="00A04AD1"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43BCE17" w14:textId="427636C1" w:rsidR="00B75EAC" w:rsidRPr="00B95596" w:rsidRDefault="007C499B"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40</w:t>
            </w:r>
            <w:r w:rsidR="00B75EAC" w:rsidRPr="00B95596">
              <w:rPr>
                <w:rFonts w:ascii="Times New Roman" w:eastAsia="Times New Roman" w:hAnsi="Times New Roman" w:cs="Times New Roman"/>
                <w:b/>
                <w:bCs/>
                <w:sz w:val="24"/>
                <w:szCs w:val="24"/>
                <w:lang w:eastAsia="lv-LV"/>
              </w:rPr>
              <w:t>. PANTS</w:t>
            </w:r>
          </w:p>
          <w:p w14:paraId="5AF6C3CA" w14:textId="4D6399DF" w:rsidR="00E849CA" w:rsidRPr="00B95596" w:rsidRDefault="009D0E01"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18649D" w:rsidRPr="00B95596">
              <w:rPr>
                <w:rFonts w:ascii="Times New Roman" w:eastAsia="Times New Roman" w:hAnsi="Times New Roman" w:cs="Times New Roman"/>
                <w:b/>
                <w:bCs/>
                <w:sz w:val="24"/>
                <w:szCs w:val="24"/>
                <w:lang w:eastAsia="lv-LV"/>
              </w:rPr>
              <w:t>5</w:t>
            </w:r>
            <w:r w:rsidR="007C499B"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E849CA" w:rsidRPr="00B95596">
              <w:rPr>
                <w:rFonts w:ascii="Times New Roman" w:eastAsia="Times New Roman" w:hAnsi="Times New Roman" w:cs="Times New Roman"/>
                <w:sz w:val="24"/>
                <w:szCs w:val="24"/>
                <w:shd w:val="clear" w:color="auto" w:fill="FFFFFF" w:themeFill="background1"/>
                <w:lang w:eastAsia="lv-LV"/>
              </w:rPr>
              <w:t xml:space="preserve">Likumprojekta </w:t>
            </w:r>
            <w:r w:rsidR="007C499B" w:rsidRPr="00B95596">
              <w:rPr>
                <w:rFonts w:ascii="Times New Roman" w:eastAsia="Times New Roman" w:hAnsi="Times New Roman" w:cs="Times New Roman"/>
                <w:sz w:val="24"/>
                <w:szCs w:val="24"/>
                <w:shd w:val="clear" w:color="auto" w:fill="FFFFFF" w:themeFill="background1"/>
                <w:lang w:eastAsia="lv-LV"/>
              </w:rPr>
              <w:t>40</w:t>
            </w:r>
            <w:r w:rsidR="00E849CA" w:rsidRPr="00B95596">
              <w:rPr>
                <w:rFonts w:ascii="Times New Roman" w:eastAsia="Times New Roman" w:hAnsi="Times New Roman" w:cs="Times New Roman"/>
                <w:sz w:val="24"/>
                <w:szCs w:val="24"/>
                <w:shd w:val="clear" w:color="auto" w:fill="FFFFFF" w:themeFill="background1"/>
                <w:lang w:eastAsia="lv-LV"/>
              </w:rPr>
              <w:t>. pantā noteikti</w:t>
            </w:r>
            <w:r w:rsidR="00E849CA" w:rsidRPr="00B95596">
              <w:rPr>
                <w:rFonts w:ascii="Times New Roman" w:eastAsia="Times New Roman" w:hAnsi="Times New Roman" w:cs="Times New Roman"/>
                <w:sz w:val="24"/>
                <w:szCs w:val="24"/>
                <w:lang w:eastAsia="lv-LV"/>
              </w:rPr>
              <w:t xml:space="preserve"> Latvijas Bankas pienākumi attiecībā uz viltotām</w:t>
            </w:r>
            <w:r w:rsidR="00A72706" w:rsidRPr="00B95596">
              <w:rPr>
                <w:rFonts w:ascii="Times New Roman" w:eastAsia="Times New Roman" w:hAnsi="Times New Roman" w:cs="Times New Roman"/>
                <w:sz w:val="24"/>
                <w:szCs w:val="24"/>
                <w:lang w:eastAsia="lv-LV"/>
              </w:rPr>
              <w:t xml:space="preserve"> </w:t>
            </w:r>
            <w:r w:rsidR="00E849CA" w:rsidRPr="00B95596">
              <w:rPr>
                <w:rFonts w:ascii="Times New Roman" w:eastAsia="Times New Roman" w:hAnsi="Times New Roman" w:cs="Times New Roman"/>
                <w:sz w:val="24"/>
                <w:szCs w:val="24"/>
                <w:lang w:eastAsia="lv-LV"/>
              </w:rPr>
              <w:t>banknotēm un monētām un nelikumīg</w:t>
            </w:r>
            <w:r w:rsidR="203B238D" w:rsidRPr="00B95596">
              <w:rPr>
                <w:rFonts w:ascii="Times New Roman" w:eastAsia="Times New Roman" w:hAnsi="Times New Roman" w:cs="Times New Roman"/>
                <w:sz w:val="24"/>
                <w:szCs w:val="24"/>
                <w:lang w:eastAsia="lv-LV"/>
              </w:rPr>
              <w:t>ā</w:t>
            </w:r>
            <w:r w:rsidR="00E849CA" w:rsidRPr="00B95596">
              <w:rPr>
                <w:rFonts w:ascii="Times New Roman" w:eastAsia="Times New Roman" w:hAnsi="Times New Roman" w:cs="Times New Roman"/>
                <w:sz w:val="24"/>
                <w:szCs w:val="24"/>
                <w:lang w:eastAsia="lv-LV"/>
              </w:rPr>
              <w:t xml:space="preserve">m </w:t>
            </w:r>
            <w:r w:rsidR="00E849CA"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00E849CA" w:rsidRPr="00B95596">
              <w:rPr>
                <w:rFonts w:ascii="Times New Roman" w:eastAsia="Times New Roman" w:hAnsi="Times New Roman" w:cs="Times New Roman"/>
                <w:i/>
                <w:iCs/>
                <w:sz w:val="24"/>
                <w:szCs w:val="24"/>
                <w:lang w:eastAsia="lv-LV"/>
              </w:rPr>
              <w:t>ro</w:t>
            </w:r>
            <w:r w:rsidR="00E849CA" w:rsidRPr="00B95596">
              <w:rPr>
                <w:rFonts w:ascii="Times New Roman" w:eastAsia="Times New Roman" w:hAnsi="Times New Roman" w:cs="Times New Roman"/>
                <w:sz w:val="24"/>
                <w:szCs w:val="24"/>
                <w:lang w:eastAsia="lv-LV"/>
              </w:rPr>
              <w:t xml:space="preserve"> banknošu un monētu </w:t>
            </w:r>
            <w:r w:rsidR="051FD1DA" w:rsidRPr="00B95596">
              <w:rPr>
                <w:rFonts w:ascii="Times New Roman" w:eastAsia="Times New Roman" w:hAnsi="Times New Roman" w:cs="Times New Roman"/>
                <w:sz w:val="24"/>
                <w:szCs w:val="24"/>
                <w:lang w:eastAsia="lv-LV"/>
              </w:rPr>
              <w:t>reprodukcijām</w:t>
            </w:r>
            <w:r w:rsidR="00E849CA" w:rsidRPr="00B95596">
              <w:rPr>
                <w:rFonts w:ascii="Times New Roman" w:eastAsia="Times New Roman" w:hAnsi="Times New Roman" w:cs="Times New Roman"/>
                <w:sz w:val="24"/>
                <w:szCs w:val="24"/>
                <w:lang w:eastAsia="lv-LV"/>
              </w:rPr>
              <w:t>.</w:t>
            </w:r>
            <w:r w:rsidR="002653D8" w:rsidRPr="00B95596">
              <w:rPr>
                <w:rFonts w:ascii="Times New Roman" w:eastAsia="Times New Roman" w:hAnsi="Times New Roman" w:cs="Times New Roman"/>
                <w:sz w:val="24"/>
                <w:szCs w:val="24"/>
                <w:lang w:eastAsia="lv-LV"/>
              </w:rPr>
              <w:t xml:space="preserve"> </w:t>
            </w:r>
            <w:r w:rsidR="00353716" w:rsidRPr="00B95596">
              <w:rPr>
                <w:rFonts w:ascii="Times New Roman" w:eastAsia="Times New Roman" w:hAnsi="Times New Roman" w:cs="Times New Roman"/>
                <w:sz w:val="24"/>
                <w:szCs w:val="24"/>
                <w:lang w:eastAsia="lv-LV"/>
              </w:rPr>
              <w:t xml:space="preserve">Attiecībā uz Latvijas </w:t>
            </w:r>
            <w:r w:rsidR="002653D8" w:rsidRPr="00B95596">
              <w:rPr>
                <w:rFonts w:ascii="Times New Roman" w:eastAsia="Times New Roman" w:hAnsi="Times New Roman" w:cs="Times New Roman"/>
                <w:sz w:val="24"/>
                <w:szCs w:val="24"/>
                <w:lang w:eastAsia="lv-LV"/>
              </w:rPr>
              <w:t>Bankas pienākumi</w:t>
            </w:r>
            <w:r w:rsidR="00353716" w:rsidRPr="00B95596">
              <w:rPr>
                <w:rFonts w:ascii="Times New Roman" w:eastAsia="Times New Roman" w:hAnsi="Times New Roman" w:cs="Times New Roman"/>
                <w:sz w:val="24"/>
                <w:szCs w:val="24"/>
                <w:lang w:eastAsia="lv-LV"/>
              </w:rPr>
              <w:t>em</w:t>
            </w:r>
            <w:r w:rsidR="002653D8" w:rsidRPr="00B95596">
              <w:rPr>
                <w:rFonts w:ascii="Times New Roman" w:eastAsia="Times New Roman" w:hAnsi="Times New Roman" w:cs="Times New Roman"/>
                <w:sz w:val="24"/>
                <w:szCs w:val="24"/>
                <w:lang w:eastAsia="lv-LV"/>
              </w:rPr>
              <w:t xml:space="preserve"> naudas viltojum</w:t>
            </w:r>
            <w:r w:rsidR="00353716" w:rsidRPr="00B95596">
              <w:rPr>
                <w:rFonts w:ascii="Times New Roman" w:eastAsia="Times New Roman" w:hAnsi="Times New Roman" w:cs="Times New Roman"/>
                <w:sz w:val="24"/>
                <w:szCs w:val="24"/>
                <w:lang w:eastAsia="lv-LV"/>
              </w:rPr>
              <w:t>u jomā jāņem vērā, ka tie attiecas</w:t>
            </w:r>
            <w:r w:rsidR="002653D8" w:rsidRPr="00B95596">
              <w:rPr>
                <w:rFonts w:ascii="Times New Roman" w:eastAsia="Times New Roman" w:hAnsi="Times New Roman" w:cs="Times New Roman"/>
                <w:sz w:val="24"/>
                <w:szCs w:val="24"/>
                <w:lang w:eastAsia="lv-LV"/>
              </w:rPr>
              <w:t xml:space="preserve"> ne tikai uz </w:t>
            </w:r>
            <w:r w:rsidR="002653D8"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002653D8" w:rsidRPr="00B95596">
              <w:rPr>
                <w:rFonts w:ascii="Times New Roman" w:eastAsia="Times New Roman" w:hAnsi="Times New Roman" w:cs="Times New Roman"/>
                <w:i/>
                <w:iCs/>
                <w:sz w:val="24"/>
                <w:szCs w:val="24"/>
                <w:lang w:eastAsia="lv-LV"/>
              </w:rPr>
              <w:t>ro</w:t>
            </w:r>
            <w:r w:rsidR="002653D8" w:rsidRPr="00B95596">
              <w:rPr>
                <w:rFonts w:ascii="Times New Roman" w:eastAsia="Times New Roman" w:hAnsi="Times New Roman" w:cs="Times New Roman"/>
                <w:sz w:val="24"/>
                <w:szCs w:val="24"/>
                <w:lang w:eastAsia="lv-LV"/>
              </w:rPr>
              <w:t xml:space="preserve"> banknotēm un monētām, bet arī</w:t>
            </w:r>
            <w:r w:rsidR="0A5C7790" w:rsidRPr="00B95596">
              <w:rPr>
                <w:rFonts w:ascii="Times New Roman" w:eastAsia="Times New Roman" w:hAnsi="Times New Roman" w:cs="Times New Roman"/>
                <w:sz w:val="24"/>
                <w:szCs w:val="24"/>
                <w:lang w:eastAsia="lv-LV"/>
              </w:rPr>
              <w:t xml:space="preserve"> lata un</w:t>
            </w:r>
            <w:r w:rsidR="002653D8" w:rsidRPr="00B95596">
              <w:rPr>
                <w:rFonts w:ascii="Times New Roman" w:eastAsia="Times New Roman" w:hAnsi="Times New Roman" w:cs="Times New Roman"/>
                <w:sz w:val="24"/>
                <w:szCs w:val="24"/>
                <w:lang w:eastAsia="lv-LV"/>
              </w:rPr>
              <w:t xml:space="preserve"> ārvalstu valūtu naudas zīmēm.</w:t>
            </w:r>
          </w:p>
          <w:p w14:paraId="6DB3D237" w14:textId="3C92370D" w:rsidR="009D0E01" w:rsidRPr="00B95596" w:rsidRDefault="00E849CA"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w:t>
            </w:r>
            <w:r w:rsidR="007C499B"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 xml:space="preserve">Likumprojekta </w:t>
            </w:r>
            <w:r w:rsidR="007C499B" w:rsidRPr="00B95596">
              <w:rPr>
                <w:rFonts w:ascii="Times New Roman" w:eastAsia="Times New Roman" w:hAnsi="Times New Roman" w:cs="Times New Roman"/>
                <w:sz w:val="24"/>
                <w:szCs w:val="24"/>
                <w:shd w:val="clear" w:color="auto" w:fill="FFFFFF" w:themeFill="background1"/>
                <w:lang w:eastAsia="lv-LV"/>
              </w:rPr>
              <w:t>40</w:t>
            </w:r>
            <w:r w:rsidRPr="00B95596">
              <w:rPr>
                <w:rFonts w:ascii="Times New Roman" w:eastAsia="Times New Roman" w:hAnsi="Times New Roman" w:cs="Times New Roman"/>
                <w:sz w:val="24"/>
                <w:szCs w:val="24"/>
                <w:shd w:val="clear" w:color="auto" w:fill="FFFFFF" w:themeFill="background1"/>
                <w:lang w:eastAsia="lv-LV"/>
              </w:rPr>
              <w:t>. panta pirmajā</w:t>
            </w:r>
            <w:r w:rsidR="004459FB" w:rsidRPr="00B95596">
              <w:rPr>
                <w:rFonts w:ascii="Times New Roman" w:eastAsia="Times New Roman" w:hAnsi="Times New Roman" w:cs="Times New Roman"/>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xml:space="preserve"> </w:t>
            </w:r>
            <w:r w:rsidR="004459FB" w:rsidRPr="00B95596">
              <w:rPr>
                <w:rFonts w:ascii="Times New Roman" w:eastAsia="Times New Roman" w:hAnsi="Times New Roman" w:cs="Times New Roman"/>
                <w:sz w:val="24"/>
                <w:szCs w:val="24"/>
                <w:shd w:val="clear" w:color="auto" w:fill="FFFFFF" w:themeFill="background1"/>
                <w:lang w:eastAsia="lv-LV"/>
              </w:rPr>
              <w:t>trešajā</w:t>
            </w:r>
            <w:r w:rsidRPr="00B95596">
              <w:rPr>
                <w:rFonts w:ascii="Times New Roman" w:eastAsia="Times New Roman" w:hAnsi="Times New Roman" w:cs="Times New Roman"/>
                <w:sz w:val="24"/>
                <w:szCs w:val="24"/>
                <w:shd w:val="clear" w:color="auto" w:fill="FFFFFF" w:themeFill="background1"/>
                <w:lang w:eastAsia="lv-LV"/>
              </w:rPr>
              <w:t xml:space="preserve"> </w:t>
            </w:r>
            <w:r w:rsidR="4EAD86CD" w:rsidRPr="00B95596">
              <w:rPr>
                <w:rFonts w:ascii="Times New Roman" w:eastAsia="Times New Roman" w:hAnsi="Times New Roman" w:cs="Times New Roman"/>
                <w:sz w:val="24"/>
                <w:szCs w:val="24"/>
                <w:shd w:val="clear" w:color="auto" w:fill="FFFFFF" w:themeFill="background1"/>
                <w:lang w:eastAsia="lv-LV"/>
              </w:rPr>
              <w:t xml:space="preserve">un ceturtajā </w:t>
            </w:r>
            <w:r w:rsidRPr="00B95596">
              <w:rPr>
                <w:rFonts w:ascii="Times New Roman" w:eastAsia="Times New Roman" w:hAnsi="Times New Roman" w:cs="Times New Roman"/>
                <w:sz w:val="24"/>
                <w:szCs w:val="24"/>
                <w:shd w:val="clear" w:color="auto" w:fill="FFFFFF" w:themeFill="background1"/>
                <w:lang w:eastAsia="lv-LV"/>
              </w:rPr>
              <w:t>daļā</w:t>
            </w:r>
            <w:r w:rsidRPr="00B95596">
              <w:rPr>
                <w:rFonts w:ascii="Times New Roman" w:eastAsia="Times New Roman" w:hAnsi="Times New Roman" w:cs="Times New Roman"/>
                <w:sz w:val="24"/>
                <w:szCs w:val="24"/>
                <w:lang w:eastAsia="lv-LV"/>
              </w:rPr>
              <w:t xml:space="preserve"> nostiprināts primārais Latvijas Bankas pienākums izņemt viltotās banknotes un monētas un nelikumīg</w:t>
            </w:r>
            <w:r w:rsidR="19E293B3" w:rsidRPr="00B95596">
              <w:rPr>
                <w:rFonts w:ascii="Times New Roman" w:eastAsia="Times New Roman" w:hAnsi="Times New Roman" w:cs="Times New Roman"/>
                <w:sz w:val="24"/>
                <w:szCs w:val="24"/>
                <w:lang w:eastAsia="lv-LV"/>
              </w:rPr>
              <w:t>ā</w:t>
            </w:r>
            <w:r w:rsidRPr="00B95596">
              <w:rPr>
                <w:rFonts w:ascii="Times New Roman" w:eastAsia="Times New Roman" w:hAnsi="Times New Roman" w:cs="Times New Roman"/>
                <w:sz w:val="24"/>
                <w:szCs w:val="24"/>
                <w:lang w:eastAsia="lv-LV"/>
              </w:rPr>
              <w:t xml:space="preserve">s </w:t>
            </w:r>
            <w:r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Pr="00B95596">
              <w:rPr>
                <w:rFonts w:ascii="Times New Roman" w:eastAsia="Times New Roman" w:hAnsi="Times New Roman" w:cs="Times New Roman"/>
                <w:i/>
                <w:iCs/>
                <w:sz w:val="24"/>
                <w:szCs w:val="24"/>
                <w:lang w:eastAsia="lv-LV"/>
              </w:rPr>
              <w:t>ro</w:t>
            </w:r>
            <w:r w:rsidRPr="00B95596">
              <w:rPr>
                <w:rFonts w:ascii="Times New Roman" w:eastAsia="Times New Roman" w:hAnsi="Times New Roman" w:cs="Times New Roman"/>
                <w:sz w:val="24"/>
                <w:szCs w:val="24"/>
                <w:lang w:eastAsia="lv-LV"/>
              </w:rPr>
              <w:t xml:space="preserve"> banknošu un monētu </w:t>
            </w:r>
            <w:r w:rsidR="257D4805" w:rsidRPr="00B95596">
              <w:rPr>
                <w:rFonts w:ascii="Times New Roman" w:eastAsia="Times New Roman" w:hAnsi="Times New Roman" w:cs="Times New Roman"/>
                <w:sz w:val="24"/>
                <w:szCs w:val="24"/>
                <w:lang w:eastAsia="lv-LV"/>
              </w:rPr>
              <w:t>reprodukcijas</w:t>
            </w:r>
            <w:r w:rsidRPr="00B95596">
              <w:rPr>
                <w:rFonts w:ascii="Times New Roman" w:eastAsia="Times New Roman" w:hAnsi="Times New Roman" w:cs="Times New Roman"/>
                <w:sz w:val="24"/>
                <w:szCs w:val="24"/>
                <w:lang w:eastAsia="lv-LV"/>
              </w:rPr>
              <w:t xml:space="preserve"> no apgrozības, vienlaikus nosakot, ka Latvijas Banka neatlīdzina nekādus zaudējumus, kas radušies saistībā ar naudas viltojum</w:t>
            </w:r>
            <w:r w:rsidR="006B5CD3" w:rsidRPr="00B95596">
              <w:rPr>
                <w:rFonts w:ascii="Times New Roman" w:eastAsia="Times New Roman" w:hAnsi="Times New Roman" w:cs="Times New Roman"/>
                <w:sz w:val="24"/>
                <w:szCs w:val="24"/>
                <w:lang w:eastAsia="lv-LV"/>
              </w:rPr>
              <w:t>iem</w:t>
            </w:r>
            <w:r w:rsidRPr="00B95596">
              <w:rPr>
                <w:rFonts w:ascii="Times New Roman" w:eastAsia="Times New Roman" w:hAnsi="Times New Roman" w:cs="Times New Roman"/>
                <w:sz w:val="24"/>
                <w:szCs w:val="24"/>
                <w:lang w:eastAsia="lv-LV"/>
              </w:rPr>
              <w:t xml:space="preserve"> un nelikumīg</w:t>
            </w:r>
            <w:r w:rsidR="52F1B439" w:rsidRPr="00B95596">
              <w:rPr>
                <w:rFonts w:ascii="Times New Roman" w:eastAsia="Times New Roman" w:hAnsi="Times New Roman" w:cs="Times New Roman"/>
                <w:sz w:val="24"/>
                <w:szCs w:val="24"/>
                <w:lang w:eastAsia="lv-LV"/>
              </w:rPr>
              <w:t>ā</w:t>
            </w:r>
            <w:r w:rsidR="006B5CD3" w:rsidRPr="00B95596">
              <w:rPr>
                <w:rFonts w:ascii="Times New Roman" w:eastAsia="Times New Roman" w:hAnsi="Times New Roman" w:cs="Times New Roman"/>
                <w:sz w:val="24"/>
                <w:szCs w:val="24"/>
                <w:lang w:eastAsia="lv-LV"/>
              </w:rPr>
              <w:t>m</w:t>
            </w:r>
            <w:r w:rsidRPr="00B95596">
              <w:rPr>
                <w:rFonts w:ascii="Times New Roman" w:eastAsia="Times New Roman" w:hAnsi="Times New Roman" w:cs="Times New Roman"/>
                <w:sz w:val="24"/>
                <w:szCs w:val="24"/>
                <w:lang w:eastAsia="lv-LV"/>
              </w:rPr>
              <w:t xml:space="preserve"> </w:t>
            </w:r>
            <w:r w:rsidR="46EEC985" w:rsidRPr="00B95596">
              <w:rPr>
                <w:rFonts w:ascii="Times New Roman" w:eastAsia="Times New Roman" w:hAnsi="Times New Roman" w:cs="Times New Roman"/>
                <w:sz w:val="24"/>
                <w:szCs w:val="24"/>
                <w:lang w:eastAsia="lv-LV"/>
              </w:rPr>
              <w:t>reprodukcijām</w:t>
            </w:r>
            <w:r w:rsidRPr="00B95596">
              <w:rPr>
                <w:rFonts w:ascii="Times New Roman" w:eastAsia="Times New Roman" w:hAnsi="Times New Roman" w:cs="Times New Roman"/>
                <w:sz w:val="24"/>
                <w:szCs w:val="24"/>
                <w:lang w:eastAsia="lv-LV"/>
              </w:rPr>
              <w:t>.</w:t>
            </w:r>
            <w:r w:rsidR="004459FB" w:rsidRPr="00B95596">
              <w:rPr>
                <w:rFonts w:ascii="Times New Roman" w:eastAsia="Times New Roman" w:hAnsi="Times New Roman" w:cs="Times New Roman"/>
                <w:sz w:val="24"/>
                <w:szCs w:val="24"/>
                <w:lang w:eastAsia="lv-LV"/>
              </w:rPr>
              <w:t xml:space="preserve"> Savukārt detalizēta tiesiskā regulējuma izstrāde nodota Latvijas Bankas kompetencē.</w:t>
            </w:r>
            <w:r w:rsidR="00A238EC">
              <w:rPr>
                <w:rFonts w:ascii="Times New Roman" w:eastAsia="Times New Roman" w:hAnsi="Times New Roman" w:cs="Times New Roman"/>
                <w:sz w:val="24"/>
                <w:szCs w:val="24"/>
                <w:lang w:eastAsia="lv-LV"/>
              </w:rPr>
              <w:t xml:space="preserve"> </w:t>
            </w:r>
            <w:r w:rsidR="00893C02">
              <w:rPr>
                <w:rFonts w:ascii="Times New Roman" w:eastAsia="Times New Roman" w:hAnsi="Times New Roman" w:cs="Times New Roman"/>
                <w:sz w:val="24"/>
                <w:szCs w:val="24"/>
                <w:lang w:eastAsia="lv-LV"/>
              </w:rPr>
              <w:t>L</w:t>
            </w:r>
            <w:r w:rsidR="00A238EC">
              <w:rPr>
                <w:rFonts w:ascii="Times New Roman" w:eastAsia="Times New Roman" w:hAnsi="Times New Roman" w:cs="Times New Roman"/>
                <w:sz w:val="24"/>
                <w:szCs w:val="24"/>
                <w:lang w:eastAsia="lv-LV"/>
              </w:rPr>
              <w:t>ikumprojekta 40. panta ceturt</w:t>
            </w:r>
            <w:r w:rsidR="00893C02">
              <w:rPr>
                <w:rFonts w:ascii="Times New Roman" w:eastAsia="Times New Roman" w:hAnsi="Times New Roman" w:cs="Times New Roman"/>
                <w:sz w:val="24"/>
                <w:szCs w:val="24"/>
                <w:lang w:eastAsia="lv-LV"/>
              </w:rPr>
              <w:t>ajā</w:t>
            </w:r>
            <w:r w:rsidR="00A238EC">
              <w:rPr>
                <w:rFonts w:ascii="Times New Roman" w:eastAsia="Times New Roman" w:hAnsi="Times New Roman" w:cs="Times New Roman"/>
                <w:sz w:val="24"/>
                <w:szCs w:val="24"/>
                <w:lang w:eastAsia="lv-LV"/>
              </w:rPr>
              <w:t xml:space="preserve"> daļ</w:t>
            </w:r>
            <w:r w:rsidR="00893C02">
              <w:rPr>
                <w:rFonts w:ascii="Times New Roman" w:eastAsia="Times New Roman" w:hAnsi="Times New Roman" w:cs="Times New Roman"/>
                <w:sz w:val="24"/>
                <w:szCs w:val="24"/>
                <w:lang w:eastAsia="lv-LV"/>
              </w:rPr>
              <w:t>ā</w:t>
            </w:r>
            <w:r w:rsidR="00A238EC">
              <w:rPr>
                <w:rFonts w:ascii="Times New Roman" w:eastAsia="Times New Roman" w:hAnsi="Times New Roman" w:cs="Times New Roman"/>
                <w:sz w:val="24"/>
                <w:szCs w:val="24"/>
                <w:lang w:eastAsia="lv-LV"/>
              </w:rPr>
              <w:t xml:space="preserve"> noteiktā deleģējuma </w:t>
            </w:r>
            <w:r w:rsidR="00A238EC">
              <w:rPr>
                <w:rFonts w:ascii="Times New Roman" w:eastAsia="Times New Roman" w:hAnsi="Times New Roman" w:cs="Times New Roman"/>
                <w:sz w:val="24"/>
                <w:szCs w:val="24"/>
                <w:shd w:val="clear" w:color="auto" w:fill="FFFFFF" w:themeFill="background1"/>
                <w:lang w:eastAsia="lv-LV"/>
              </w:rPr>
              <w:t xml:space="preserve">Latvijas Bankai </w:t>
            </w:r>
            <w:r w:rsidR="00A238EC" w:rsidRPr="00B95596">
              <w:rPr>
                <w:rFonts w:ascii="Times New Roman" w:eastAsia="Times New Roman" w:hAnsi="Times New Roman" w:cs="Times New Roman"/>
                <w:sz w:val="24"/>
                <w:szCs w:val="24"/>
                <w:shd w:val="clear" w:color="auto" w:fill="FFFFFF" w:themeFill="background1"/>
                <w:lang w:eastAsia="lv-LV"/>
              </w:rPr>
              <w:t>noteikt</w:t>
            </w:r>
            <w:r w:rsidR="00A238EC">
              <w:rPr>
                <w:rFonts w:ascii="Times New Roman" w:eastAsia="Times New Roman" w:hAnsi="Times New Roman" w:cs="Times New Roman"/>
                <w:sz w:val="24"/>
                <w:szCs w:val="24"/>
                <w:shd w:val="clear" w:color="auto" w:fill="FFFFFF" w:themeFill="background1"/>
                <w:lang w:eastAsia="lv-LV"/>
              </w:rPr>
              <w:t xml:space="preserve"> </w:t>
            </w:r>
            <w:r w:rsidR="00A238EC">
              <w:rPr>
                <w:rFonts w:ascii="Times New Roman" w:hAnsi="Times New Roman" w:cs="Times New Roman"/>
                <w:sz w:val="24"/>
                <w:szCs w:val="24"/>
              </w:rPr>
              <w:t>prasības un kārtību, kādā tā veic banknošu un monētu ar viltojuma pazīmēm pieņemšanu un identifikāciju, īstenošanā Latvijas Banka ņem vērā</w:t>
            </w:r>
            <w:r w:rsidR="00EF3D72">
              <w:rPr>
                <w:rFonts w:ascii="Times New Roman" w:hAnsi="Times New Roman" w:cs="Times New Roman"/>
                <w:sz w:val="24"/>
                <w:szCs w:val="24"/>
              </w:rPr>
              <w:t xml:space="preserve"> </w:t>
            </w:r>
            <w:r w:rsidR="00C15892">
              <w:rPr>
                <w:rFonts w:ascii="Times New Roman" w:hAnsi="Times New Roman" w:cs="Times New Roman"/>
                <w:sz w:val="24"/>
                <w:szCs w:val="24"/>
              </w:rPr>
              <w:t xml:space="preserve">tiesisko regulējumu, kāds noteikts </w:t>
            </w:r>
            <w:r w:rsidR="00EF3D72" w:rsidRPr="00B95596">
              <w:rPr>
                <w:rFonts w:ascii="Times New Roman" w:eastAsia="Times New Roman" w:hAnsi="Times New Roman" w:cs="Times New Roman"/>
                <w:sz w:val="24"/>
                <w:szCs w:val="24"/>
              </w:rPr>
              <w:t>Eiropas Savienības, tai skaitā Eiropas Centrālās bankas, tiesību aktos</w:t>
            </w:r>
            <w:r w:rsidR="00EF3D72">
              <w:rPr>
                <w:rFonts w:ascii="Times New Roman" w:eastAsia="Times New Roman" w:hAnsi="Times New Roman" w:cs="Times New Roman"/>
                <w:sz w:val="24"/>
                <w:szCs w:val="24"/>
              </w:rPr>
              <w:t>.</w:t>
            </w:r>
            <w:r w:rsidR="00A238EC">
              <w:rPr>
                <w:rFonts w:ascii="Times New Roman" w:hAnsi="Times New Roman" w:cs="Times New Roman"/>
                <w:sz w:val="24"/>
                <w:szCs w:val="24"/>
              </w:rPr>
              <w:t xml:space="preserve"> </w:t>
            </w:r>
            <w:r w:rsidR="00A238EC">
              <w:rPr>
                <w:rFonts w:ascii="Times New Roman" w:eastAsia="Times New Roman" w:hAnsi="Times New Roman" w:cs="Times New Roman"/>
                <w:sz w:val="24"/>
                <w:szCs w:val="24"/>
                <w:lang w:eastAsia="lv-LV"/>
              </w:rPr>
              <w:t xml:space="preserve"> </w:t>
            </w:r>
            <w:r w:rsidR="00BB0BDF" w:rsidRPr="00B95596">
              <w:rPr>
                <w:rFonts w:ascii="Times New Roman" w:eastAsia="Times New Roman" w:hAnsi="Times New Roman" w:cs="Times New Roman"/>
                <w:sz w:val="24"/>
                <w:szCs w:val="24"/>
                <w:lang w:eastAsia="lv-LV"/>
              </w:rPr>
              <w:t xml:space="preserve"> </w:t>
            </w:r>
          </w:p>
          <w:p w14:paraId="0FD6E9FF" w14:textId="61C6886A" w:rsidR="606A27E3" w:rsidRPr="00B95596" w:rsidRDefault="34C322AF" w:rsidP="3C1BE4DA">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[5</w:t>
            </w:r>
            <w:r w:rsidR="001D5ABE"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.2.]</w:t>
            </w:r>
            <w:r w:rsidR="606A27E3" w:rsidRPr="00B95596">
              <w:rPr>
                <w:rFonts w:ascii="Times New Roman" w:eastAsia="Times New Roman" w:hAnsi="Times New Roman" w:cs="Times New Roman"/>
                <w:sz w:val="24"/>
                <w:szCs w:val="24"/>
                <w:lang w:eastAsia="lv-LV"/>
              </w:rPr>
              <w:t xml:space="preserve"> Likumprojekta </w:t>
            </w:r>
            <w:r w:rsidR="007C499B" w:rsidRPr="00B95596">
              <w:rPr>
                <w:rFonts w:ascii="Times New Roman" w:eastAsia="Times New Roman" w:hAnsi="Times New Roman" w:cs="Times New Roman"/>
                <w:sz w:val="24"/>
                <w:szCs w:val="24"/>
                <w:lang w:eastAsia="lv-LV"/>
              </w:rPr>
              <w:t>40</w:t>
            </w:r>
            <w:r w:rsidR="606A27E3" w:rsidRPr="00B95596">
              <w:rPr>
                <w:rFonts w:ascii="Times New Roman" w:eastAsia="Times New Roman" w:hAnsi="Times New Roman" w:cs="Times New Roman"/>
                <w:sz w:val="24"/>
                <w:szCs w:val="24"/>
                <w:lang w:eastAsia="lv-LV"/>
              </w:rPr>
              <w:t xml:space="preserve">. panta otrajā </w:t>
            </w:r>
            <w:r w:rsidR="3C63C203" w:rsidRPr="00B95596">
              <w:rPr>
                <w:rFonts w:ascii="Times New Roman" w:eastAsia="Times New Roman" w:hAnsi="Times New Roman" w:cs="Times New Roman"/>
                <w:sz w:val="24"/>
                <w:szCs w:val="24"/>
                <w:lang w:eastAsia="lv-LV"/>
              </w:rPr>
              <w:t>daļā noteikt</w:t>
            </w:r>
            <w:r w:rsidR="3C976449" w:rsidRPr="00B95596">
              <w:rPr>
                <w:rFonts w:ascii="Times New Roman" w:eastAsia="Times New Roman" w:hAnsi="Times New Roman" w:cs="Times New Roman"/>
                <w:sz w:val="24"/>
                <w:szCs w:val="24"/>
                <w:lang w:eastAsia="lv-LV"/>
              </w:rPr>
              <w:t>a</w:t>
            </w:r>
            <w:r w:rsidR="3C63C203" w:rsidRPr="00B95596">
              <w:rPr>
                <w:rFonts w:ascii="Times New Roman" w:eastAsia="Times New Roman" w:hAnsi="Times New Roman" w:cs="Times New Roman"/>
                <w:sz w:val="24"/>
                <w:szCs w:val="24"/>
                <w:lang w:eastAsia="lv-LV"/>
              </w:rPr>
              <w:t xml:space="preserve">s </w:t>
            </w:r>
            <w:r w:rsidR="4E88B954" w:rsidRPr="00B95596">
              <w:rPr>
                <w:rFonts w:ascii="Times New Roman" w:eastAsia="Times New Roman" w:hAnsi="Times New Roman" w:cs="Times New Roman"/>
                <w:sz w:val="24"/>
                <w:szCs w:val="24"/>
                <w:lang w:eastAsia="lv-LV"/>
              </w:rPr>
              <w:t>pilnvaras Lat</w:t>
            </w:r>
            <w:r w:rsidR="06476FB3" w:rsidRPr="00B95596">
              <w:rPr>
                <w:rFonts w:ascii="Times New Roman" w:eastAsia="Times New Roman" w:hAnsi="Times New Roman" w:cs="Times New Roman"/>
                <w:sz w:val="24"/>
                <w:szCs w:val="24"/>
                <w:lang w:eastAsia="lv-LV"/>
              </w:rPr>
              <w:t xml:space="preserve">vijas Bankas padomes </w:t>
            </w:r>
            <w:r w:rsidR="510E12C2" w:rsidRPr="00B95596">
              <w:rPr>
                <w:rFonts w:ascii="Times New Roman" w:eastAsia="Times New Roman" w:hAnsi="Times New Roman" w:cs="Times New Roman"/>
                <w:sz w:val="24"/>
                <w:szCs w:val="24"/>
                <w:lang w:eastAsia="lv-LV"/>
              </w:rPr>
              <w:t xml:space="preserve">izveidotai komitejai pieņemt lēmumu par </w:t>
            </w:r>
            <w:r w:rsidR="510E12C2" w:rsidRPr="00B95596">
              <w:rPr>
                <w:rFonts w:ascii="Times New Roman" w:eastAsia="Times New Roman" w:hAnsi="Times New Roman" w:cs="Times New Roman"/>
                <w:i/>
                <w:iCs/>
                <w:sz w:val="24"/>
                <w:szCs w:val="24"/>
              </w:rPr>
              <w:t>euro</w:t>
            </w:r>
            <w:r w:rsidR="510E12C2" w:rsidRPr="00B95596">
              <w:rPr>
                <w:rFonts w:ascii="Times New Roman" w:eastAsia="Times New Roman" w:hAnsi="Times New Roman" w:cs="Times New Roman"/>
                <w:sz w:val="24"/>
                <w:szCs w:val="24"/>
              </w:rPr>
              <w:t xml:space="preserve"> monētas reprodukcijas likumīgumu</w:t>
            </w:r>
            <w:r w:rsidR="2438873B" w:rsidRPr="00B95596">
              <w:rPr>
                <w:rFonts w:ascii="Times New Roman" w:eastAsia="Times New Roman" w:hAnsi="Times New Roman" w:cs="Times New Roman"/>
                <w:sz w:val="24"/>
                <w:szCs w:val="24"/>
              </w:rPr>
              <w:t xml:space="preserve"> </w:t>
            </w:r>
            <w:r w:rsidR="00A238EC">
              <w:rPr>
                <w:rFonts w:ascii="Times New Roman" w:eastAsia="Times New Roman" w:hAnsi="Times New Roman" w:cs="Times New Roman"/>
                <w:sz w:val="24"/>
                <w:szCs w:val="24"/>
              </w:rPr>
              <w:t xml:space="preserve">vai </w:t>
            </w:r>
            <w:r w:rsidR="00A238EC">
              <w:rPr>
                <w:rStyle w:val="normaltextrun"/>
                <w:rFonts w:ascii="Times New Roman" w:eastAsia="Times New Roman" w:hAnsi="Times New Roman" w:cs="Times New Roman"/>
                <w:sz w:val="24"/>
                <w:szCs w:val="24"/>
                <w:lang w:eastAsia="lv-LV"/>
              </w:rPr>
              <w:t xml:space="preserve">piekrišanu noteikt atbrīvojumu tādas </w:t>
            </w:r>
            <w:r w:rsidR="00A238EC">
              <w:rPr>
                <w:rStyle w:val="normaltextrun"/>
                <w:rFonts w:ascii="Times New Roman" w:eastAsia="Times New Roman" w:hAnsi="Times New Roman" w:cs="Times New Roman"/>
                <w:i/>
                <w:iCs/>
                <w:sz w:val="24"/>
                <w:szCs w:val="24"/>
                <w:lang w:eastAsia="lv-LV"/>
              </w:rPr>
              <w:t>euro</w:t>
            </w:r>
            <w:r w:rsidR="00A238EC">
              <w:rPr>
                <w:rStyle w:val="normaltextrun"/>
                <w:rFonts w:ascii="Times New Roman" w:eastAsia="Times New Roman" w:hAnsi="Times New Roman" w:cs="Times New Roman"/>
                <w:sz w:val="24"/>
                <w:szCs w:val="24"/>
                <w:lang w:eastAsia="lv-LV"/>
              </w:rPr>
              <w:t xml:space="preserve"> banknotes reprodukcijai, kura izgatavota tikai Latvijas Republikā teritorijā,</w:t>
            </w:r>
            <w:r w:rsidR="00A238EC">
              <w:rPr>
                <w:rFonts w:ascii="Times New Roman" w:eastAsia="Times New Roman" w:hAnsi="Times New Roman" w:cs="Times New Roman"/>
                <w:sz w:val="24"/>
                <w:szCs w:val="24"/>
              </w:rPr>
              <w:t xml:space="preserve"> </w:t>
            </w:r>
            <w:r w:rsidR="2438873B" w:rsidRPr="00B95596">
              <w:rPr>
                <w:rFonts w:ascii="Times New Roman" w:eastAsia="Times New Roman" w:hAnsi="Times New Roman" w:cs="Times New Roman"/>
                <w:sz w:val="24"/>
                <w:szCs w:val="24"/>
              </w:rPr>
              <w:t xml:space="preserve">gadījumos, kad attiecīga lēmuma (rakstiska apstiprinājuma) </w:t>
            </w:r>
            <w:r w:rsidR="26AD9D7C" w:rsidRPr="00B95596">
              <w:rPr>
                <w:rFonts w:ascii="Times New Roman" w:eastAsia="Times New Roman" w:hAnsi="Times New Roman" w:cs="Times New Roman"/>
                <w:sz w:val="24"/>
                <w:szCs w:val="24"/>
              </w:rPr>
              <w:t xml:space="preserve">pieņemšanas </w:t>
            </w:r>
            <w:r w:rsidR="2438873B" w:rsidRPr="00B95596">
              <w:rPr>
                <w:rFonts w:ascii="Times New Roman" w:eastAsia="Times New Roman" w:hAnsi="Times New Roman" w:cs="Times New Roman"/>
                <w:sz w:val="24"/>
                <w:szCs w:val="24"/>
              </w:rPr>
              <w:t>nepieciešamīb</w:t>
            </w:r>
            <w:r w:rsidR="149CE088" w:rsidRPr="00B95596">
              <w:rPr>
                <w:rFonts w:ascii="Times New Roman" w:eastAsia="Times New Roman" w:hAnsi="Times New Roman" w:cs="Times New Roman"/>
                <w:sz w:val="24"/>
                <w:szCs w:val="24"/>
              </w:rPr>
              <w:t>a</w:t>
            </w:r>
            <w:r w:rsidR="6DE598BA" w:rsidRPr="00B95596">
              <w:rPr>
                <w:rFonts w:ascii="Times New Roman" w:eastAsia="Times New Roman" w:hAnsi="Times New Roman" w:cs="Times New Roman"/>
                <w:sz w:val="24"/>
                <w:szCs w:val="24"/>
              </w:rPr>
              <w:t xml:space="preserve"> ir noteikta Eiropas Savienības, tai skaitā Eiropas Centrālās </w:t>
            </w:r>
            <w:r w:rsidR="6DE598BA" w:rsidRPr="00B95596">
              <w:rPr>
                <w:rFonts w:ascii="Times New Roman" w:eastAsia="Times New Roman" w:hAnsi="Times New Roman" w:cs="Times New Roman"/>
                <w:sz w:val="24"/>
                <w:szCs w:val="24"/>
              </w:rPr>
              <w:lastRenderedPageBreak/>
              <w:t xml:space="preserve">bankas, tiesību aktos, kuri nosaka </w:t>
            </w:r>
            <w:r w:rsidR="6DE598BA" w:rsidRPr="00B95596">
              <w:rPr>
                <w:rFonts w:ascii="Times New Roman" w:eastAsia="Times New Roman" w:hAnsi="Times New Roman" w:cs="Times New Roman"/>
                <w:i/>
                <w:iCs/>
                <w:sz w:val="24"/>
                <w:szCs w:val="24"/>
              </w:rPr>
              <w:t>euro</w:t>
            </w:r>
            <w:r w:rsidR="6DE598BA" w:rsidRPr="00B95596">
              <w:rPr>
                <w:rFonts w:ascii="Times New Roman" w:eastAsia="Times New Roman" w:hAnsi="Times New Roman" w:cs="Times New Roman"/>
                <w:sz w:val="24"/>
                <w:szCs w:val="24"/>
              </w:rPr>
              <w:t xml:space="preserve"> banknošu un monētu reproducēšanas noteikumus.</w:t>
            </w:r>
          </w:p>
          <w:p w14:paraId="2694803E" w14:textId="73465B66" w:rsidR="009D0E01" w:rsidRPr="00B95596" w:rsidRDefault="34C322AF"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w:t>
            </w:r>
            <w:r w:rsidR="001D5ABE"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4A4DF3B2"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503210" w:rsidRPr="00B95596">
              <w:rPr>
                <w:rFonts w:ascii="Times New Roman" w:eastAsia="Times New Roman" w:hAnsi="Times New Roman" w:cs="Times New Roman"/>
                <w:sz w:val="24"/>
                <w:szCs w:val="24"/>
                <w:shd w:val="clear" w:color="auto" w:fill="FFFFFF" w:themeFill="background1"/>
                <w:lang w:eastAsia="lv-LV"/>
              </w:rPr>
              <w:t>L</w:t>
            </w:r>
            <w:r w:rsidRPr="00B95596">
              <w:rPr>
                <w:rFonts w:ascii="Times New Roman" w:eastAsia="Times New Roman" w:hAnsi="Times New Roman" w:cs="Times New Roman"/>
                <w:sz w:val="24"/>
                <w:szCs w:val="24"/>
                <w:shd w:val="clear" w:color="auto" w:fill="FFFFFF" w:themeFill="background1"/>
                <w:lang w:eastAsia="lv-LV"/>
              </w:rPr>
              <w:t xml:space="preserve">ikumprojekta </w:t>
            </w:r>
            <w:r w:rsidR="001D5ABE" w:rsidRPr="00B95596">
              <w:rPr>
                <w:rFonts w:ascii="Times New Roman" w:eastAsia="Times New Roman" w:hAnsi="Times New Roman" w:cs="Times New Roman"/>
                <w:sz w:val="24"/>
                <w:szCs w:val="24"/>
                <w:shd w:val="clear" w:color="auto" w:fill="FFFFFF" w:themeFill="background1"/>
                <w:lang w:eastAsia="lv-LV"/>
              </w:rPr>
              <w:t>40</w:t>
            </w:r>
            <w:r w:rsidRPr="00B95596">
              <w:rPr>
                <w:rFonts w:ascii="Times New Roman" w:eastAsia="Times New Roman" w:hAnsi="Times New Roman" w:cs="Times New Roman"/>
                <w:sz w:val="24"/>
                <w:szCs w:val="24"/>
                <w:shd w:val="clear" w:color="auto" w:fill="FFFFFF" w:themeFill="background1"/>
                <w:lang w:eastAsia="lv-LV"/>
              </w:rPr>
              <w:t xml:space="preserve">. panta </w:t>
            </w:r>
            <w:r w:rsidR="6959CCE9" w:rsidRPr="00B95596">
              <w:rPr>
                <w:rFonts w:ascii="Times New Roman" w:eastAsia="Times New Roman" w:hAnsi="Times New Roman" w:cs="Times New Roman"/>
                <w:sz w:val="24"/>
                <w:szCs w:val="24"/>
                <w:shd w:val="clear" w:color="auto" w:fill="FFFFFF" w:themeFill="background1"/>
                <w:lang w:eastAsia="lv-LV"/>
              </w:rPr>
              <w:t>piektajā</w:t>
            </w:r>
            <w:r w:rsidR="171C7034" w:rsidRPr="00B95596">
              <w:rPr>
                <w:rFonts w:ascii="Times New Roman" w:eastAsia="Times New Roman" w:hAnsi="Times New Roman" w:cs="Times New Roman"/>
                <w:sz w:val="24"/>
                <w:szCs w:val="24"/>
                <w:shd w:val="clear" w:color="auto" w:fill="FFFFFF" w:themeFill="background1"/>
                <w:lang w:eastAsia="lv-LV"/>
              </w:rPr>
              <w:t xml:space="preserve"> un sestajā</w:t>
            </w:r>
            <w:r w:rsidR="6959CCE9" w:rsidRPr="00B95596">
              <w:rPr>
                <w:rFonts w:ascii="Times New Roman" w:eastAsia="Times New Roman" w:hAnsi="Times New Roman" w:cs="Times New Roman"/>
                <w:sz w:val="24"/>
                <w:szCs w:val="24"/>
                <w:shd w:val="clear" w:color="auto" w:fill="FFFFFF" w:themeFill="background1"/>
                <w:lang w:eastAsia="lv-LV"/>
              </w:rPr>
              <w:t xml:space="preserve"> daļā</w:t>
            </w:r>
            <w:r w:rsidRPr="00B95596">
              <w:rPr>
                <w:rFonts w:ascii="Times New Roman" w:eastAsia="Times New Roman" w:hAnsi="Times New Roman" w:cs="Times New Roman"/>
                <w:sz w:val="24"/>
                <w:szCs w:val="24"/>
                <w:shd w:val="clear" w:color="auto" w:fill="FFFFFF" w:themeFill="background1"/>
                <w:lang w:eastAsia="lv-LV"/>
              </w:rPr>
              <w:t xml:space="preserve"> noteikts</w:t>
            </w:r>
            <w:r w:rsidRPr="00B95596">
              <w:rPr>
                <w:rFonts w:ascii="Times New Roman" w:eastAsia="Times New Roman" w:hAnsi="Times New Roman" w:cs="Times New Roman"/>
                <w:sz w:val="24"/>
                <w:szCs w:val="24"/>
                <w:lang w:eastAsia="lv-LV"/>
              </w:rPr>
              <w:t>, ka</w:t>
            </w:r>
            <w:r w:rsidR="00C01E6C" w:rsidRPr="00B95596">
              <w:rPr>
                <w:rFonts w:ascii="Times New Roman" w:eastAsia="Times New Roman" w:hAnsi="Times New Roman" w:cs="Times New Roman"/>
                <w:sz w:val="24"/>
                <w:szCs w:val="24"/>
                <w:lang w:eastAsia="lv-LV"/>
              </w:rPr>
              <w:t xml:space="preserve">, kā līdz šim, </w:t>
            </w:r>
            <w:r w:rsidRPr="00B95596">
              <w:rPr>
                <w:rFonts w:ascii="Times New Roman" w:eastAsia="Times New Roman" w:hAnsi="Times New Roman" w:cs="Times New Roman"/>
                <w:sz w:val="24"/>
                <w:szCs w:val="24"/>
                <w:lang w:eastAsia="lv-LV"/>
              </w:rPr>
              <w:t xml:space="preserve"> Latvijā Latvijas Banka ir </w:t>
            </w:r>
            <w:r w:rsidR="0029D2EB" w:rsidRPr="00B95596">
              <w:rPr>
                <w:rFonts w:ascii="Times New Roman" w:eastAsia="Times New Roman" w:hAnsi="Times New Roman" w:cs="Times New Roman"/>
                <w:sz w:val="24"/>
                <w:szCs w:val="24"/>
                <w:lang w:eastAsia="lv-LV"/>
              </w:rPr>
              <w:t xml:space="preserve">atbildīgā institūcija, kas pilda Valsts analīzes centra un Monētu valsts analīzes centra pienākumus </w:t>
            </w:r>
            <w:r w:rsidRPr="00B95596">
              <w:rPr>
                <w:rFonts w:ascii="Times New Roman" w:eastAsia="Times New Roman" w:hAnsi="Times New Roman" w:cs="Times New Roman"/>
                <w:sz w:val="24"/>
                <w:szCs w:val="24"/>
                <w:lang w:eastAsia="lv-LV"/>
              </w:rPr>
              <w:t>Regulas Nr. 1338/2001</w:t>
            </w:r>
            <w:r w:rsidR="00845CE0" w:rsidRPr="00B95596">
              <w:rPr>
                <w:rStyle w:val="FootnoteReference"/>
                <w:rFonts w:ascii="Times New Roman" w:eastAsia="Times New Roman" w:hAnsi="Times New Roman" w:cs="Times New Roman"/>
                <w:sz w:val="24"/>
                <w:szCs w:val="24"/>
                <w:lang w:eastAsia="lv-LV"/>
              </w:rPr>
              <w:footnoteReference w:id="76"/>
            </w:r>
            <w:r w:rsidRPr="00B95596">
              <w:rPr>
                <w:rFonts w:ascii="Times New Roman" w:eastAsia="Times New Roman" w:hAnsi="Times New Roman" w:cs="Times New Roman"/>
                <w:sz w:val="24"/>
                <w:szCs w:val="24"/>
                <w:lang w:eastAsia="lv-LV"/>
              </w:rPr>
              <w:t xml:space="preserve"> izpratnē</w:t>
            </w:r>
            <w:r w:rsidR="00C01E6C" w:rsidRPr="00B95596">
              <w:rPr>
                <w:rStyle w:val="FootnoteReference"/>
                <w:rFonts w:ascii="Times New Roman" w:eastAsia="Times New Roman" w:hAnsi="Times New Roman" w:cs="Times New Roman"/>
                <w:sz w:val="24"/>
                <w:szCs w:val="24"/>
                <w:lang w:eastAsia="lv-LV"/>
              </w:rPr>
              <w:footnoteReference w:id="77"/>
            </w:r>
            <w:r w:rsidR="001A071C" w:rsidRPr="00B95596">
              <w:rPr>
                <w:rFonts w:ascii="Times New Roman" w:eastAsia="Times New Roman" w:hAnsi="Times New Roman" w:cs="Times New Roman"/>
                <w:sz w:val="24"/>
                <w:szCs w:val="24"/>
                <w:lang w:eastAsia="lv-LV"/>
              </w:rPr>
              <w:t xml:space="preserve">, savukārt šā panta sestajā daļā noteikts, ka </w:t>
            </w:r>
            <w:r w:rsidR="0FCB8463" w:rsidRPr="00270F76">
              <w:rPr>
                <w:rFonts w:ascii="Times New Roman" w:eastAsia="Times New Roman" w:hAnsi="Times New Roman" w:cs="Times New Roman"/>
                <w:sz w:val="24"/>
                <w:szCs w:val="24"/>
                <w:lang w:eastAsia="lv-LV"/>
              </w:rPr>
              <w:t>Latvijas Bankas naudas zīmju eksperti veic naudas</w:t>
            </w:r>
            <w:r w:rsidR="224E1D43" w:rsidRPr="00FB4DA1">
              <w:rPr>
                <w:rFonts w:ascii="Times New Roman" w:eastAsia="Times New Roman" w:hAnsi="Times New Roman" w:cs="Times New Roman"/>
                <w:sz w:val="24"/>
                <w:szCs w:val="24"/>
                <w:lang w:eastAsia="lv-LV"/>
              </w:rPr>
              <w:t xml:space="preserve"> zīmju</w:t>
            </w:r>
            <w:r w:rsidR="6E70884B" w:rsidRPr="00AB06F2">
              <w:rPr>
                <w:rFonts w:ascii="Times New Roman" w:eastAsia="Times New Roman" w:hAnsi="Times New Roman" w:cs="Times New Roman"/>
                <w:sz w:val="24"/>
                <w:szCs w:val="24"/>
                <w:lang w:eastAsia="lv-LV"/>
              </w:rPr>
              <w:t xml:space="preserve"> viltojumu</w:t>
            </w:r>
            <w:r w:rsidR="66768066" w:rsidRPr="00AB06F2">
              <w:rPr>
                <w:rFonts w:ascii="Times New Roman" w:eastAsia="Times New Roman" w:hAnsi="Times New Roman" w:cs="Times New Roman"/>
                <w:sz w:val="24"/>
                <w:szCs w:val="24"/>
                <w:lang w:eastAsia="lv-LV"/>
              </w:rPr>
              <w:t xml:space="preserve"> un</w:t>
            </w:r>
            <w:r w:rsidR="0FCB8463" w:rsidRPr="00E34508">
              <w:rPr>
                <w:rFonts w:ascii="Times New Roman" w:eastAsia="Times New Roman" w:hAnsi="Times New Roman" w:cs="Times New Roman"/>
                <w:sz w:val="24"/>
                <w:szCs w:val="24"/>
                <w:lang w:eastAsia="lv-LV"/>
              </w:rPr>
              <w:t xml:space="preserve"> bojājumu identifikāciju</w:t>
            </w:r>
            <w:r w:rsidR="2E7F5551" w:rsidRPr="00B95596">
              <w:rPr>
                <w:rFonts w:ascii="Times New Roman" w:eastAsia="Times New Roman" w:hAnsi="Times New Roman" w:cs="Times New Roman"/>
                <w:sz w:val="24"/>
                <w:szCs w:val="24"/>
                <w:lang w:eastAsia="lv-LV"/>
              </w:rPr>
              <w:t>, kā arī</w:t>
            </w:r>
            <w:r w:rsidR="0FCB8463" w:rsidRPr="00B95596">
              <w:rPr>
                <w:rFonts w:ascii="Times New Roman" w:eastAsia="Times New Roman" w:hAnsi="Times New Roman" w:cs="Times New Roman"/>
                <w:sz w:val="24"/>
                <w:szCs w:val="24"/>
                <w:lang w:eastAsia="lv-LV"/>
              </w:rPr>
              <w:t xml:space="preserve"> sniedz kompetentās iestādes atzinumu</w:t>
            </w:r>
            <w:r w:rsidR="00A961BB" w:rsidRPr="00B95596">
              <w:rPr>
                <w:rFonts w:ascii="Times New Roman" w:eastAsia="Times New Roman" w:hAnsi="Times New Roman" w:cs="Times New Roman"/>
                <w:sz w:val="24"/>
                <w:szCs w:val="24"/>
                <w:lang w:eastAsia="lv-LV"/>
              </w:rPr>
              <w:t xml:space="preserve">, </w:t>
            </w:r>
            <w:r w:rsidR="00FA1972" w:rsidRPr="00B95596">
              <w:rPr>
                <w:rFonts w:ascii="Times New Roman" w:eastAsia="Times New Roman" w:hAnsi="Times New Roman" w:cs="Times New Roman"/>
                <w:sz w:val="24"/>
                <w:szCs w:val="24"/>
                <w:lang w:eastAsia="lv-LV"/>
              </w:rPr>
              <w:t>ar to saprotot kompetentās iestādes atzinumu</w:t>
            </w:r>
            <w:r w:rsidR="0FCB8463" w:rsidRPr="00B95596">
              <w:rPr>
                <w:rFonts w:ascii="Times New Roman" w:eastAsia="Times New Roman" w:hAnsi="Times New Roman" w:cs="Times New Roman"/>
                <w:sz w:val="24"/>
                <w:szCs w:val="24"/>
                <w:lang w:eastAsia="lv-LV"/>
              </w:rPr>
              <w:t xml:space="preserve"> </w:t>
            </w:r>
            <w:r w:rsidR="4414F39B" w:rsidRPr="00B95596">
              <w:rPr>
                <w:rFonts w:ascii="Times New Roman" w:eastAsia="Times New Roman" w:hAnsi="Times New Roman" w:cs="Times New Roman"/>
                <w:sz w:val="24"/>
                <w:szCs w:val="24"/>
                <w:lang w:eastAsia="lv-LV"/>
              </w:rPr>
              <w:t>Kriminālproces</w:t>
            </w:r>
            <w:r w:rsidR="3E362DB3" w:rsidRPr="00B95596">
              <w:rPr>
                <w:rFonts w:ascii="Times New Roman" w:eastAsia="Times New Roman" w:hAnsi="Times New Roman" w:cs="Times New Roman"/>
                <w:sz w:val="24"/>
                <w:szCs w:val="24"/>
                <w:lang w:eastAsia="lv-LV"/>
              </w:rPr>
              <w:t xml:space="preserve">a likuma 133. panta </w:t>
            </w:r>
            <w:r w:rsidR="0FCB8463" w:rsidRPr="00B95596">
              <w:rPr>
                <w:rFonts w:ascii="Times New Roman" w:eastAsia="Times New Roman" w:hAnsi="Times New Roman" w:cs="Times New Roman"/>
                <w:sz w:val="24"/>
                <w:szCs w:val="24"/>
                <w:lang w:eastAsia="lv-LV"/>
              </w:rPr>
              <w:t>izpratnē.</w:t>
            </w:r>
          </w:p>
          <w:p w14:paraId="6E162B1F" w14:textId="77777777" w:rsidR="008B4C1F" w:rsidRPr="00B95596" w:rsidRDefault="008B4C1F"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62DC8F1F" w14:textId="650148E5" w:rsidR="00B75EAC" w:rsidRPr="00B95596" w:rsidRDefault="00B75EAC"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4</w:t>
            </w:r>
            <w:r w:rsidR="59A39678"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 PANTS</w:t>
            </w:r>
          </w:p>
          <w:p w14:paraId="24E2D0EB" w14:textId="7956A415" w:rsidR="009D0E01" w:rsidRPr="00B95596" w:rsidRDefault="009D0E01"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w:t>
            </w:r>
            <w:r w:rsidR="007742A0" w:rsidRPr="00B95596">
              <w:rPr>
                <w:rFonts w:ascii="Times New Roman" w:eastAsia="Times New Roman" w:hAnsi="Times New Roman" w:cs="Times New Roman"/>
                <w:b/>
                <w:bCs/>
                <w:sz w:val="24"/>
                <w:szCs w:val="24"/>
                <w:lang w:eastAsia="lv-LV"/>
              </w:rPr>
              <w:t>55</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8B4C1F" w:rsidRPr="00B95596">
              <w:rPr>
                <w:rFonts w:ascii="Times New Roman" w:eastAsia="Times New Roman" w:hAnsi="Times New Roman" w:cs="Times New Roman"/>
                <w:sz w:val="24"/>
                <w:szCs w:val="24"/>
                <w:shd w:val="clear" w:color="auto" w:fill="FFFFFF" w:themeFill="background1"/>
                <w:lang w:eastAsia="lv-LV"/>
              </w:rPr>
              <w:t>Likumprojekta 4</w:t>
            </w:r>
            <w:r w:rsidR="5A2B1AEA" w:rsidRPr="00B95596">
              <w:rPr>
                <w:rFonts w:ascii="Times New Roman" w:eastAsia="Times New Roman" w:hAnsi="Times New Roman" w:cs="Times New Roman"/>
                <w:sz w:val="24"/>
                <w:szCs w:val="24"/>
                <w:shd w:val="clear" w:color="auto" w:fill="FFFFFF" w:themeFill="background1"/>
                <w:lang w:eastAsia="lv-LV"/>
              </w:rPr>
              <w:t>1</w:t>
            </w:r>
            <w:r w:rsidR="008B4C1F" w:rsidRPr="00B95596">
              <w:rPr>
                <w:rFonts w:ascii="Times New Roman" w:eastAsia="Times New Roman" w:hAnsi="Times New Roman" w:cs="Times New Roman"/>
                <w:sz w:val="24"/>
                <w:szCs w:val="24"/>
                <w:shd w:val="clear" w:color="auto" w:fill="FFFFFF" w:themeFill="background1"/>
                <w:lang w:eastAsia="lv-LV"/>
              </w:rPr>
              <w:t>. pantā nostiprinātas</w:t>
            </w:r>
            <w:r w:rsidR="008B4C1F" w:rsidRPr="00B95596">
              <w:rPr>
                <w:rFonts w:ascii="Times New Roman" w:eastAsia="Times New Roman" w:hAnsi="Times New Roman" w:cs="Times New Roman"/>
                <w:sz w:val="24"/>
                <w:szCs w:val="24"/>
                <w:lang w:eastAsia="lv-LV"/>
              </w:rPr>
              <w:t xml:space="preserve"> Latvijas Bankas pilnvaras aizstāt dažādu nominālu </w:t>
            </w:r>
            <w:r w:rsidR="008B4C1F"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008B4C1F" w:rsidRPr="00B95596">
              <w:rPr>
                <w:rFonts w:ascii="Times New Roman" w:eastAsia="Times New Roman" w:hAnsi="Times New Roman" w:cs="Times New Roman"/>
                <w:i/>
                <w:iCs/>
                <w:sz w:val="24"/>
                <w:szCs w:val="24"/>
                <w:lang w:eastAsia="lv-LV"/>
              </w:rPr>
              <w:t>ro</w:t>
            </w:r>
            <w:r w:rsidR="008B4C1F" w:rsidRPr="00B95596">
              <w:rPr>
                <w:rFonts w:ascii="Times New Roman" w:eastAsia="Times New Roman" w:hAnsi="Times New Roman" w:cs="Times New Roman"/>
                <w:sz w:val="24"/>
                <w:szCs w:val="24"/>
                <w:lang w:eastAsia="lv-LV"/>
              </w:rPr>
              <w:t xml:space="preserve"> banknotes un monēt</w:t>
            </w:r>
            <w:r w:rsidR="00B12FED" w:rsidRPr="00B95596">
              <w:rPr>
                <w:rFonts w:ascii="Times New Roman" w:eastAsia="Times New Roman" w:hAnsi="Times New Roman" w:cs="Times New Roman"/>
                <w:sz w:val="24"/>
                <w:szCs w:val="24"/>
                <w:lang w:eastAsia="lv-LV"/>
              </w:rPr>
              <w:t>a</w:t>
            </w:r>
            <w:r w:rsidR="008B4C1F" w:rsidRPr="00B95596">
              <w:rPr>
                <w:rFonts w:ascii="Times New Roman" w:eastAsia="Times New Roman" w:hAnsi="Times New Roman" w:cs="Times New Roman"/>
                <w:sz w:val="24"/>
                <w:szCs w:val="24"/>
                <w:lang w:eastAsia="lv-LV"/>
              </w:rPr>
              <w:t>s to aprites ciklā, detalizēt</w:t>
            </w:r>
            <w:r w:rsidR="00B12FED" w:rsidRPr="00B95596">
              <w:rPr>
                <w:rFonts w:ascii="Times New Roman" w:eastAsia="Times New Roman" w:hAnsi="Times New Roman" w:cs="Times New Roman"/>
                <w:sz w:val="24"/>
                <w:szCs w:val="24"/>
                <w:lang w:eastAsia="lv-LV"/>
              </w:rPr>
              <w:t>a tiesiskā</w:t>
            </w:r>
            <w:r w:rsidR="008B4C1F" w:rsidRPr="00B95596">
              <w:rPr>
                <w:rFonts w:ascii="Times New Roman" w:eastAsia="Times New Roman" w:hAnsi="Times New Roman" w:cs="Times New Roman"/>
                <w:sz w:val="24"/>
                <w:szCs w:val="24"/>
                <w:lang w:eastAsia="lv-LV"/>
              </w:rPr>
              <w:t xml:space="preserve"> regulējum</w:t>
            </w:r>
            <w:r w:rsidR="00B12FED" w:rsidRPr="00B95596">
              <w:rPr>
                <w:rFonts w:ascii="Times New Roman" w:eastAsia="Times New Roman" w:hAnsi="Times New Roman" w:cs="Times New Roman"/>
                <w:sz w:val="24"/>
                <w:szCs w:val="24"/>
                <w:lang w:eastAsia="lv-LV"/>
              </w:rPr>
              <w:t>a izstrādi</w:t>
            </w:r>
            <w:r w:rsidR="008B4C1F" w:rsidRPr="00B95596">
              <w:rPr>
                <w:rFonts w:ascii="Times New Roman" w:eastAsia="Times New Roman" w:hAnsi="Times New Roman" w:cs="Times New Roman"/>
                <w:sz w:val="24"/>
                <w:szCs w:val="24"/>
                <w:lang w:eastAsia="lv-LV"/>
              </w:rPr>
              <w:t xml:space="preserve"> nododot Latvijas Bankas</w:t>
            </w:r>
            <w:r w:rsidR="00C6083C" w:rsidRPr="00B95596">
              <w:rPr>
                <w:rFonts w:ascii="Times New Roman" w:eastAsia="Times New Roman" w:hAnsi="Times New Roman" w:cs="Times New Roman"/>
                <w:sz w:val="24"/>
                <w:szCs w:val="24"/>
                <w:lang w:eastAsia="lv-LV"/>
              </w:rPr>
              <w:t xml:space="preserve"> </w:t>
            </w:r>
            <w:r w:rsidR="008B4C1F" w:rsidRPr="00B95596">
              <w:rPr>
                <w:rFonts w:ascii="Times New Roman" w:eastAsia="Times New Roman" w:hAnsi="Times New Roman" w:cs="Times New Roman"/>
                <w:sz w:val="24"/>
                <w:szCs w:val="24"/>
                <w:lang w:eastAsia="lv-LV"/>
              </w:rPr>
              <w:t>kompetencē.</w:t>
            </w:r>
            <w:r w:rsidR="5D01635E" w:rsidRPr="00B95596">
              <w:rPr>
                <w:rFonts w:ascii="Times New Roman" w:eastAsia="Times New Roman" w:hAnsi="Times New Roman" w:cs="Times New Roman"/>
                <w:sz w:val="24"/>
                <w:szCs w:val="24"/>
                <w:lang w:eastAsia="lv-LV"/>
              </w:rPr>
              <w:t xml:space="preserve"> </w:t>
            </w:r>
            <w:r w:rsidR="5D01635E" w:rsidRPr="00B95596">
              <w:rPr>
                <w:rFonts w:ascii="Times New Roman" w:eastAsia="Times New Roman" w:hAnsi="Times New Roman" w:cs="Times New Roman"/>
                <w:sz w:val="24"/>
                <w:szCs w:val="24"/>
              </w:rPr>
              <w:t xml:space="preserve">Latvijas Bankas, tāpat kā citu Eirosistēmas dalībnieku, pienākums veikt </w:t>
            </w:r>
            <w:r w:rsidR="5D01635E"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5D01635E" w:rsidRPr="00B95596">
              <w:rPr>
                <w:rFonts w:ascii="Times New Roman" w:eastAsia="Times New Roman" w:hAnsi="Times New Roman" w:cs="Times New Roman"/>
                <w:i/>
                <w:iCs/>
                <w:sz w:val="24"/>
                <w:szCs w:val="24"/>
              </w:rPr>
              <w:t>ro</w:t>
            </w:r>
            <w:r w:rsidR="5D01635E" w:rsidRPr="00B95596">
              <w:rPr>
                <w:rFonts w:ascii="Times New Roman" w:eastAsia="Times New Roman" w:hAnsi="Times New Roman" w:cs="Times New Roman"/>
                <w:sz w:val="24"/>
                <w:szCs w:val="24"/>
              </w:rPr>
              <w:t xml:space="preserve"> banknošu un monētu, t.sk. tādu, kuras nav nedz bojātas, nedz zaudējušas likumīgā maksāšanas līdzekļa statusu, aizstāšanu ar tādas pašas vērtības </w:t>
            </w:r>
            <w:r w:rsidR="5D01635E"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5D01635E" w:rsidRPr="00B95596">
              <w:rPr>
                <w:rFonts w:ascii="Times New Roman" w:eastAsia="Times New Roman" w:hAnsi="Times New Roman" w:cs="Times New Roman"/>
                <w:i/>
                <w:iCs/>
                <w:sz w:val="24"/>
                <w:szCs w:val="24"/>
              </w:rPr>
              <w:t>ro</w:t>
            </w:r>
            <w:r w:rsidR="5D01635E" w:rsidRPr="00B95596">
              <w:rPr>
                <w:rFonts w:ascii="Times New Roman" w:eastAsia="Times New Roman" w:hAnsi="Times New Roman" w:cs="Times New Roman"/>
                <w:sz w:val="24"/>
                <w:szCs w:val="24"/>
              </w:rPr>
              <w:t xml:space="preserve"> banknotēm un monētām izriet no Eiropas Savienības tiesību aktos noteiktā </w:t>
            </w:r>
            <w:r w:rsidR="5D01635E"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5D01635E" w:rsidRPr="00B95596">
              <w:rPr>
                <w:rFonts w:ascii="Times New Roman" w:eastAsia="Times New Roman" w:hAnsi="Times New Roman" w:cs="Times New Roman"/>
                <w:i/>
                <w:iCs/>
                <w:sz w:val="24"/>
                <w:szCs w:val="24"/>
              </w:rPr>
              <w:t>ro</w:t>
            </w:r>
            <w:r w:rsidR="5D01635E" w:rsidRPr="00B95596">
              <w:rPr>
                <w:rFonts w:ascii="Times New Roman" w:eastAsia="Times New Roman" w:hAnsi="Times New Roman" w:cs="Times New Roman"/>
                <w:sz w:val="24"/>
                <w:szCs w:val="24"/>
              </w:rPr>
              <w:t xml:space="preserve"> banknošu un monētu emisijas pienākuma un doktrīnā nostiprinātās atziņas, ka publiskā ticamība naudas zīmes vērtībai tiek nodrošināta ar to, ka tā jebkurā brīdī var tikt </w:t>
            </w:r>
            <w:r w:rsidR="008F3C52">
              <w:rPr>
                <w:rFonts w:ascii="Times New Roman" w:eastAsia="Times New Roman" w:hAnsi="Times New Roman" w:cs="Times New Roman"/>
                <w:sz w:val="24"/>
                <w:szCs w:val="24"/>
              </w:rPr>
              <w:t>aizstāta</w:t>
            </w:r>
            <w:r w:rsidR="008F3C52" w:rsidRPr="00B95596">
              <w:rPr>
                <w:rFonts w:ascii="Times New Roman" w:eastAsia="Times New Roman" w:hAnsi="Times New Roman" w:cs="Times New Roman"/>
                <w:sz w:val="24"/>
                <w:szCs w:val="24"/>
              </w:rPr>
              <w:t xml:space="preserve"> </w:t>
            </w:r>
            <w:r w:rsidR="5D01635E" w:rsidRPr="00B95596">
              <w:rPr>
                <w:rFonts w:ascii="Times New Roman" w:eastAsia="Times New Roman" w:hAnsi="Times New Roman" w:cs="Times New Roman"/>
                <w:sz w:val="24"/>
                <w:szCs w:val="24"/>
              </w:rPr>
              <w:t>emisijas iestādē pret tādas pašas vērtības naudas zīmēm.</w:t>
            </w:r>
            <w:r w:rsidR="00DD2E4C">
              <w:rPr>
                <w:rFonts w:ascii="Times New Roman" w:eastAsia="Times New Roman" w:hAnsi="Times New Roman" w:cs="Times New Roman"/>
                <w:sz w:val="24"/>
                <w:szCs w:val="24"/>
              </w:rPr>
              <w:t xml:space="preserve"> </w:t>
            </w:r>
            <w:r w:rsidR="00C04F77">
              <w:rPr>
                <w:rFonts w:ascii="Times New Roman" w:eastAsia="Times New Roman" w:hAnsi="Times New Roman" w:cs="Times New Roman"/>
                <w:sz w:val="24"/>
                <w:szCs w:val="24"/>
                <w:lang w:eastAsia="lv-LV"/>
              </w:rPr>
              <w:t xml:space="preserve">Vienlaikus </w:t>
            </w:r>
            <w:r w:rsidR="008F3C52">
              <w:rPr>
                <w:rFonts w:ascii="Times New Roman" w:eastAsia="Times New Roman" w:hAnsi="Times New Roman" w:cs="Times New Roman"/>
                <w:sz w:val="24"/>
                <w:szCs w:val="24"/>
                <w:lang w:eastAsia="lv-LV"/>
              </w:rPr>
              <w:t>norādāms</w:t>
            </w:r>
            <w:r w:rsidR="00C04F77">
              <w:rPr>
                <w:rFonts w:ascii="Times New Roman" w:eastAsia="Times New Roman" w:hAnsi="Times New Roman" w:cs="Times New Roman"/>
                <w:sz w:val="24"/>
                <w:szCs w:val="24"/>
                <w:lang w:eastAsia="lv-LV"/>
              </w:rPr>
              <w:t>, ka šāda</w:t>
            </w:r>
            <w:r w:rsidR="008F3C52">
              <w:rPr>
                <w:rFonts w:ascii="Times New Roman" w:eastAsia="Times New Roman" w:hAnsi="Times New Roman" w:cs="Times New Roman"/>
                <w:sz w:val="24"/>
                <w:szCs w:val="24"/>
                <w:lang w:eastAsia="lv-LV"/>
              </w:rPr>
              <w:t xml:space="preserve"> derīgo </w:t>
            </w:r>
            <w:r w:rsidR="008F3C52" w:rsidRPr="00B95596">
              <w:rPr>
                <w:rFonts w:ascii="Times New Roman" w:eastAsia="Times New Roman" w:hAnsi="Times New Roman" w:cs="Times New Roman"/>
                <w:i/>
                <w:iCs/>
                <w:sz w:val="24"/>
                <w:szCs w:val="24"/>
              </w:rPr>
              <w:t>euro</w:t>
            </w:r>
            <w:r w:rsidR="008F3C52" w:rsidRPr="00B95596">
              <w:rPr>
                <w:rFonts w:ascii="Times New Roman" w:eastAsia="Times New Roman" w:hAnsi="Times New Roman" w:cs="Times New Roman"/>
                <w:sz w:val="24"/>
                <w:szCs w:val="24"/>
              </w:rPr>
              <w:t xml:space="preserve"> banknošu un monētu</w:t>
            </w:r>
            <w:r w:rsidR="008F3C52">
              <w:rPr>
                <w:rFonts w:ascii="Times New Roman" w:eastAsia="Times New Roman" w:hAnsi="Times New Roman" w:cs="Times New Roman"/>
                <w:sz w:val="24"/>
                <w:szCs w:val="24"/>
                <w:lang w:eastAsia="lv-LV"/>
              </w:rPr>
              <w:t xml:space="preserve"> aizstāšanas iespēja </w:t>
            </w:r>
            <w:r w:rsidR="00C04F77">
              <w:rPr>
                <w:rFonts w:ascii="Times New Roman" w:eastAsia="Times New Roman" w:hAnsi="Times New Roman" w:cs="Times New Roman"/>
                <w:sz w:val="24"/>
                <w:szCs w:val="24"/>
                <w:lang w:eastAsia="lv-LV"/>
              </w:rPr>
              <w:t xml:space="preserve">neietver tiesības </w:t>
            </w:r>
            <w:r w:rsidR="00C04F77">
              <w:rPr>
                <w:rFonts w:ascii="Times New Roman" w:eastAsia="Times New Roman" w:hAnsi="Times New Roman" w:cs="Times New Roman"/>
                <w:sz w:val="24"/>
                <w:szCs w:val="24"/>
              </w:rPr>
              <w:t>privātpersonai pieprasīt</w:t>
            </w:r>
            <w:r w:rsidR="008F3C52">
              <w:rPr>
                <w:rFonts w:ascii="Times New Roman" w:eastAsia="Times New Roman" w:hAnsi="Times New Roman" w:cs="Times New Roman"/>
                <w:sz w:val="24"/>
                <w:szCs w:val="24"/>
              </w:rPr>
              <w:t xml:space="preserve"> Latvijas Bankai</w:t>
            </w:r>
            <w:r w:rsidR="00C04F77">
              <w:rPr>
                <w:rFonts w:ascii="Times New Roman" w:eastAsia="Times New Roman" w:hAnsi="Times New Roman" w:cs="Times New Roman"/>
                <w:sz w:val="24"/>
                <w:szCs w:val="24"/>
              </w:rPr>
              <w:t xml:space="preserve"> </w:t>
            </w:r>
            <w:r w:rsidR="00C04F77">
              <w:rPr>
                <w:rFonts w:ascii="Times New Roman" w:eastAsia="Times New Roman" w:hAnsi="Times New Roman" w:cs="Times New Roman"/>
                <w:i/>
                <w:iCs/>
                <w:sz w:val="24"/>
                <w:szCs w:val="24"/>
                <w:lang w:eastAsia="lv-LV"/>
              </w:rPr>
              <w:t>euro</w:t>
            </w:r>
            <w:r w:rsidR="00C04F77">
              <w:rPr>
                <w:rFonts w:ascii="Times New Roman" w:eastAsia="Times New Roman" w:hAnsi="Times New Roman" w:cs="Times New Roman"/>
                <w:sz w:val="24"/>
                <w:szCs w:val="24"/>
                <w:lang w:eastAsia="lv-LV"/>
              </w:rPr>
              <w:t xml:space="preserve"> banknošu un monētu aizstāšanu ar privātpersonas izvēlētām noteiktas nominālvērtības </w:t>
            </w:r>
            <w:r w:rsidR="00C04F77">
              <w:rPr>
                <w:rFonts w:ascii="Times New Roman" w:eastAsia="Times New Roman" w:hAnsi="Times New Roman" w:cs="Times New Roman"/>
                <w:i/>
                <w:iCs/>
                <w:sz w:val="24"/>
                <w:szCs w:val="24"/>
                <w:lang w:eastAsia="lv-LV"/>
              </w:rPr>
              <w:t>euro</w:t>
            </w:r>
            <w:r w:rsidR="00C04F77">
              <w:rPr>
                <w:rFonts w:ascii="Times New Roman" w:eastAsia="Times New Roman" w:hAnsi="Times New Roman" w:cs="Times New Roman"/>
                <w:sz w:val="24"/>
                <w:szCs w:val="24"/>
                <w:lang w:eastAsia="lv-LV"/>
              </w:rPr>
              <w:t xml:space="preserve"> banknotēm vai monētām</w:t>
            </w:r>
            <w:r w:rsidR="008F3C52">
              <w:rPr>
                <w:rFonts w:ascii="Times New Roman" w:eastAsia="Times New Roman" w:hAnsi="Times New Roman" w:cs="Times New Roman"/>
                <w:sz w:val="24"/>
                <w:szCs w:val="24"/>
                <w:lang w:eastAsia="lv-LV"/>
              </w:rPr>
              <w:t>.</w:t>
            </w:r>
            <w:r w:rsidR="00C04F77">
              <w:rPr>
                <w:rFonts w:ascii="Times New Roman" w:eastAsia="Times New Roman" w:hAnsi="Times New Roman" w:cs="Times New Roman"/>
                <w:sz w:val="24"/>
                <w:szCs w:val="24"/>
              </w:rPr>
              <w:t xml:space="preserve"> </w:t>
            </w:r>
            <w:r w:rsidR="00DD2E4C">
              <w:rPr>
                <w:rFonts w:ascii="Times New Roman" w:eastAsia="Times New Roman" w:hAnsi="Times New Roman" w:cs="Times New Roman"/>
                <w:sz w:val="24"/>
                <w:szCs w:val="24"/>
              </w:rPr>
              <w:t xml:space="preserve">Veicot privātpersonas iesniegto </w:t>
            </w:r>
            <w:r w:rsidR="00DD2E4C">
              <w:rPr>
                <w:rFonts w:ascii="Times New Roman" w:eastAsia="Times New Roman" w:hAnsi="Times New Roman" w:cs="Times New Roman"/>
                <w:i/>
                <w:iCs/>
                <w:sz w:val="24"/>
                <w:szCs w:val="24"/>
              </w:rPr>
              <w:t>euro</w:t>
            </w:r>
            <w:r w:rsidR="00DD2E4C">
              <w:rPr>
                <w:rFonts w:ascii="Times New Roman" w:eastAsia="Times New Roman" w:hAnsi="Times New Roman" w:cs="Times New Roman"/>
                <w:sz w:val="24"/>
                <w:szCs w:val="24"/>
              </w:rPr>
              <w:t xml:space="preserve"> banknošu un monētu aizstāšanu, </w:t>
            </w:r>
            <w:r w:rsidR="00DD2E4C">
              <w:rPr>
                <w:rFonts w:ascii="Times New Roman" w:eastAsia="Times New Roman" w:hAnsi="Times New Roman" w:cs="Times New Roman"/>
                <w:sz w:val="24"/>
                <w:szCs w:val="24"/>
                <w:lang w:eastAsia="lv-LV"/>
              </w:rPr>
              <w:t xml:space="preserve">Latvijas Banka ir tiesīga noteikt  kādā veidā (ar bezskaidras naudas pārskaitījumu vai skaidrā naudā) un pret kādas nominālvērtības </w:t>
            </w:r>
            <w:r w:rsidR="00DD2E4C">
              <w:rPr>
                <w:rFonts w:ascii="Times New Roman" w:eastAsia="Times New Roman" w:hAnsi="Times New Roman" w:cs="Times New Roman"/>
                <w:i/>
                <w:iCs/>
                <w:sz w:val="24"/>
                <w:szCs w:val="24"/>
                <w:lang w:eastAsia="lv-LV"/>
              </w:rPr>
              <w:t>euro</w:t>
            </w:r>
            <w:r w:rsidR="00DD2E4C">
              <w:rPr>
                <w:rFonts w:ascii="Times New Roman" w:eastAsia="Times New Roman" w:hAnsi="Times New Roman" w:cs="Times New Roman"/>
                <w:sz w:val="24"/>
                <w:szCs w:val="24"/>
                <w:lang w:eastAsia="lv-LV"/>
              </w:rPr>
              <w:t xml:space="preserve"> banknotēm vai monētām privātpersonas iesniegtās </w:t>
            </w:r>
            <w:r w:rsidR="00DD2E4C">
              <w:rPr>
                <w:rFonts w:ascii="Times New Roman" w:eastAsia="Times New Roman" w:hAnsi="Times New Roman" w:cs="Times New Roman"/>
                <w:i/>
                <w:iCs/>
                <w:sz w:val="24"/>
                <w:szCs w:val="24"/>
                <w:lang w:eastAsia="lv-LV"/>
              </w:rPr>
              <w:t>euro</w:t>
            </w:r>
            <w:r w:rsidR="00DD2E4C">
              <w:rPr>
                <w:rFonts w:ascii="Times New Roman" w:eastAsia="Times New Roman" w:hAnsi="Times New Roman" w:cs="Times New Roman"/>
                <w:sz w:val="24"/>
                <w:szCs w:val="24"/>
                <w:lang w:eastAsia="lv-LV"/>
              </w:rPr>
              <w:t xml:space="preserve"> banknotes un monētas ti</w:t>
            </w:r>
            <w:r w:rsidR="00B42E84">
              <w:rPr>
                <w:rFonts w:ascii="Times New Roman" w:eastAsia="Times New Roman" w:hAnsi="Times New Roman" w:cs="Times New Roman"/>
                <w:sz w:val="24"/>
                <w:szCs w:val="24"/>
                <w:lang w:eastAsia="lv-LV"/>
              </w:rPr>
              <w:t>ek</w:t>
            </w:r>
            <w:r w:rsidR="00DD2E4C">
              <w:rPr>
                <w:rFonts w:ascii="Times New Roman" w:eastAsia="Times New Roman" w:hAnsi="Times New Roman" w:cs="Times New Roman"/>
                <w:sz w:val="24"/>
                <w:szCs w:val="24"/>
                <w:lang w:eastAsia="lv-LV"/>
              </w:rPr>
              <w:t xml:space="preserve"> aizstātas.</w:t>
            </w:r>
          </w:p>
          <w:p w14:paraId="2C758929" w14:textId="0434D3CB" w:rsidR="009D0E01" w:rsidRPr="00B95596" w:rsidRDefault="009D0E01"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9ADD0EF" w14:textId="7437C604" w:rsidR="0018649D" w:rsidRPr="00B95596" w:rsidRDefault="0018649D"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4</w:t>
            </w:r>
            <w:r w:rsidR="431918AE"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 PANTS</w:t>
            </w:r>
          </w:p>
          <w:p w14:paraId="62C9F498" w14:textId="33654FF6" w:rsidR="009D0E01" w:rsidRPr="00B95596" w:rsidRDefault="009D0E01"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3717D5" w:rsidRPr="00B95596">
              <w:rPr>
                <w:rFonts w:ascii="Times New Roman" w:eastAsia="Times New Roman" w:hAnsi="Times New Roman" w:cs="Times New Roman"/>
                <w:b/>
                <w:bCs/>
                <w:sz w:val="24"/>
                <w:szCs w:val="24"/>
                <w:lang w:eastAsia="lv-LV"/>
              </w:rPr>
              <w:t>5</w:t>
            </w:r>
            <w:r w:rsidR="00604054" w:rsidRPr="00B95596">
              <w:rPr>
                <w:rFonts w:ascii="Times New Roman" w:eastAsia="Times New Roman" w:hAnsi="Times New Roman" w:cs="Times New Roman"/>
                <w:b/>
                <w:bCs/>
                <w:sz w:val="24"/>
                <w:szCs w:val="24"/>
                <w:lang w:eastAsia="lv-LV"/>
              </w:rPr>
              <w:t>6</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8B4C1F" w:rsidRPr="00B95596">
              <w:rPr>
                <w:rFonts w:ascii="Times New Roman" w:eastAsia="Times New Roman" w:hAnsi="Times New Roman" w:cs="Times New Roman"/>
                <w:sz w:val="24"/>
                <w:szCs w:val="24"/>
                <w:shd w:val="clear" w:color="auto" w:fill="FFFFFF" w:themeFill="background1"/>
                <w:lang w:eastAsia="lv-LV"/>
              </w:rPr>
              <w:t>Likumprojekta 4</w:t>
            </w:r>
            <w:r w:rsidR="3F2CF1EE" w:rsidRPr="00B95596">
              <w:rPr>
                <w:rFonts w:ascii="Times New Roman" w:eastAsia="Times New Roman" w:hAnsi="Times New Roman" w:cs="Times New Roman"/>
                <w:sz w:val="24"/>
                <w:szCs w:val="24"/>
                <w:shd w:val="clear" w:color="auto" w:fill="FFFFFF" w:themeFill="background1"/>
                <w:lang w:eastAsia="lv-LV"/>
              </w:rPr>
              <w:t>2</w:t>
            </w:r>
            <w:r w:rsidR="008B4C1F" w:rsidRPr="00B95596">
              <w:rPr>
                <w:rFonts w:ascii="Times New Roman" w:eastAsia="Times New Roman" w:hAnsi="Times New Roman" w:cs="Times New Roman"/>
                <w:sz w:val="24"/>
                <w:szCs w:val="24"/>
                <w:shd w:val="clear" w:color="auto" w:fill="FFFFFF" w:themeFill="background1"/>
                <w:lang w:eastAsia="lv-LV"/>
              </w:rPr>
              <w:t xml:space="preserve">. pantā </w:t>
            </w:r>
            <w:r w:rsidR="5EDE3F06" w:rsidRPr="00B95596">
              <w:rPr>
                <w:rFonts w:ascii="Times New Roman" w:eastAsia="Times New Roman" w:hAnsi="Times New Roman" w:cs="Times New Roman"/>
                <w:sz w:val="24"/>
                <w:szCs w:val="24"/>
                <w:shd w:val="clear" w:color="auto" w:fill="FFFFFF" w:themeFill="background1"/>
                <w:lang w:eastAsia="lv-LV"/>
              </w:rPr>
              <w:t>tiek</w:t>
            </w:r>
            <w:r w:rsidR="5EDE3F06" w:rsidRPr="00B95596">
              <w:rPr>
                <w:rFonts w:ascii="Times New Roman" w:eastAsia="Times New Roman" w:hAnsi="Times New Roman" w:cs="Times New Roman"/>
                <w:sz w:val="24"/>
                <w:szCs w:val="24"/>
                <w:lang w:eastAsia="lv-LV"/>
              </w:rPr>
              <w:t xml:space="preserve"> </w:t>
            </w:r>
            <w:r w:rsidR="008B4C1F" w:rsidRPr="00B95596">
              <w:rPr>
                <w:rFonts w:ascii="Times New Roman" w:eastAsia="Times New Roman" w:hAnsi="Times New Roman" w:cs="Times New Roman"/>
                <w:sz w:val="24"/>
                <w:szCs w:val="24"/>
                <w:lang w:eastAsia="lv-LV"/>
              </w:rPr>
              <w:t>reg</w:t>
            </w:r>
            <w:r w:rsidR="495734AE" w:rsidRPr="00B95596">
              <w:rPr>
                <w:rFonts w:ascii="Times New Roman" w:eastAsia="Times New Roman" w:hAnsi="Times New Roman" w:cs="Times New Roman"/>
                <w:sz w:val="24"/>
                <w:szCs w:val="24"/>
                <w:lang w:eastAsia="lv-LV"/>
              </w:rPr>
              <w:t>u</w:t>
            </w:r>
            <w:r w:rsidR="008B4C1F" w:rsidRPr="00B95596">
              <w:rPr>
                <w:rFonts w:ascii="Times New Roman" w:eastAsia="Times New Roman" w:hAnsi="Times New Roman" w:cs="Times New Roman"/>
                <w:sz w:val="24"/>
                <w:szCs w:val="24"/>
                <w:lang w:eastAsia="lv-LV"/>
              </w:rPr>
              <w:t>lēt</w:t>
            </w:r>
            <w:r w:rsidR="2967F172" w:rsidRPr="00B95596">
              <w:rPr>
                <w:rFonts w:ascii="Times New Roman" w:eastAsia="Times New Roman" w:hAnsi="Times New Roman" w:cs="Times New Roman"/>
                <w:sz w:val="24"/>
                <w:szCs w:val="24"/>
                <w:lang w:eastAsia="lv-LV"/>
              </w:rPr>
              <w:t xml:space="preserve">i </w:t>
            </w:r>
            <w:r w:rsidR="2967F172" w:rsidRPr="00B95596">
              <w:rPr>
                <w:rFonts w:ascii="Times New Roman" w:eastAsia="Times New Roman" w:hAnsi="Times New Roman" w:cs="Times New Roman"/>
                <w:sz w:val="24"/>
                <w:szCs w:val="24"/>
              </w:rPr>
              <w:t xml:space="preserve">atsevišķi jautājumi, kas saistīti ar Latvijas Bankas emitēto </w:t>
            </w:r>
            <w:r w:rsidR="2967F172"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2967F172" w:rsidRPr="00B95596">
              <w:rPr>
                <w:rFonts w:ascii="Times New Roman" w:eastAsia="Times New Roman" w:hAnsi="Times New Roman" w:cs="Times New Roman"/>
                <w:i/>
                <w:iCs/>
                <w:sz w:val="24"/>
                <w:szCs w:val="24"/>
              </w:rPr>
              <w:t>ro</w:t>
            </w:r>
            <w:r w:rsidR="2967F172" w:rsidRPr="00B95596">
              <w:rPr>
                <w:rFonts w:ascii="Times New Roman" w:eastAsia="Times New Roman" w:hAnsi="Times New Roman" w:cs="Times New Roman"/>
                <w:sz w:val="24"/>
                <w:szCs w:val="24"/>
              </w:rPr>
              <w:t xml:space="preserve"> monētu cenu noteikšanu un Latvijas Bankas emitēt</w:t>
            </w:r>
            <w:r w:rsidR="342A04C2" w:rsidRPr="00B95596">
              <w:rPr>
                <w:rFonts w:ascii="Times New Roman" w:eastAsia="Times New Roman" w:hAnsi="Times New Roman" w:cs="Times New Roman"/>
                <w:sz w:val="24"/>
                <w:szCs w:val="24"/>
              </w:rPr>
              <w:t>o</w:t>
            </w:r>
            <w:r w:rsidR="2967F172" w:rsidRPr="00B95596">
              <w:rPr>
                <w:rFonts w:ascii="Times New Roman" w:eastAsia="Times New Roman" w:hAnsi="Times New Roman" w:cs="Times New Roman"/>
                <w:sz w:val="24"/>
                <w:szCs w:val="24"/>
              </w:rPr>
              <w:t xml:space="preserve"> </w:t>
            </w:r>
            <w:r w:rsidR="2967F172"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2967F172" w:rsidRPr="00B95596">
              <w:rPr>
                <w:rFonts w:ascii="Times New Roman" w:eastAsia="Times New Roman" w:hAnsi="Times New Roman" w:cs="Times New Roman"/>
                <w:i/>
                <w:iCs/>
                <w:sz w:val="24"/>
                <w:szCs w:val="24"/>
              </w:rPr>
              <w:t>ro</w:t>
            </w:r>
            <w:r w:rsidR="2967F172" w:rsidRPr="00B95596">
              <w:rPr>
                <w:rFonts w:ascii="Times New Roman" w:eastAsia="Times New Roman" w:hAnsi="Times New Roman" w:cs="Times New Roman"/>
                <w:sz w:val="24"/>
                <w:szCs w:val="24"/>
              </w:rPr>
              <w:t xml:space="preserve"> kolekcijas monēt</w:t>
            </w:r>
            <w:r w:rsidR="62E889F9" w:rsidRPr="00B95596">
              <w:rPr>
                <w:rFonts w:ascii="Times New Roman" w:eastAsia="Times New Roman" w:hAnsi="Times New Roman" w:cs="Times New Roman"/>
                <w:sz w:val="24"/>
                <w:szCs w:val="24"/>
              </w:rPr>
              <w:t>u</w:t>
            </w:r>
            <w:r w:rsidR="2FA21277" w:rsidRPr="00B95596">
              <w:rPr>
                <w:rFonts w:ascii="Times New Roman" w:eastAsia="Times New Roman" w:hAnsi="Times New Roman" w:cs="Times New Roman"/>
                <w:sz w:val="24"/>
                <w:szCs w:val="24"/>
              </w:rPr>
              <w:t xml:space="preserve"> </w:t>
            </w:r>
            <w:r w:rsidR="4995A5E9" w:rsidRPr="00B95596">
              <w:rPr>
                <w:rFonts w:ascii="Times New Roman" w:eastAsia="Times New Roman" w:hAnsi="Times New Roman" w:cs="Times New Roman"/>
                <w:sz w:val="24"/>
                <w:szCs w:val="24"/>
              </w:rPr>
              <w:t>aizstāšanu.</w:t>
            </w:r>
          </w:p>
          <w:p w14:paraId="244A2BFF" w14:textId="0F5CE72D" w:rsidR="009D0E01" w:rsidRPr="00B95596" w:rsidRDefault="1DF72085"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lastRenderedPageBreak/>
              <w:t>[</w:t>
            </w:r>
            <w:r w:rsidR="003717D5"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 xml:space="preserve">6.1.] </w:t>
            </w:r>
            <w:r w:rsidRPr="00B95596">
              <w:rPr>
                <w:rFonts w:ascii="Times New Roman" w:eastAsia="Times New Roman" w:hAnsi="Times New Roman" w:cs="Times New Roman"/>
                <w:sz w:val="24"/>
                <w:szCs w:val="24"/>
              </w:rPr>
              <w:t xml:space="preserve">Likumprojekta 42. panta pirmajā daļā paredzēts, ka Latvijas Banka ir tiesīga izplatīt </w:t>
            </w:r>
            <w:r w:rsidRPr="00B95596">
              <w:rPr>
                <w:rFonts w:ascii="Times New Roman" w:eastAsia="Times New Roman" w:hAnsi="Times New Roman" w:cs="Times New Roman"/>
                <w:i/>
                <w:iCs/>
                <w:sz w:val="24"/>
                <w:szCs w:val="24"/>
              </w:rPr>
              <w:t xml:space="preserve">euro </w:t>
            </w:r>
            <w:r w:rsidRPr="00B95596">
              <w:rPr>
                <w:rFonts w:ascii="Times New Roman" w:eastAsia="Times New Roman" w:hAnsi="Times New Roman" w:cs="Times New Roman"/>
                <w:sz w:val="24"/>
                <w:szCs w:val="24"/>
              </w:rPr>
              <w:t xml:space="preserve">kolekcijas monētas un </w:t>
            </w:r>
            <w:r w:rsidRPr="00B95596">
              <w:rPr>
                <w:rFonts w:ascii="Times New Roman" w:eastAsia="Times New Roman" w:hAnsi="Times New Roman" w:cs="Times New Roman"/>
                <w:i/>
                <w:iCs/>
                <w:sz w:val="24"/>
                <w:szCs w:val="24"/>
              </w:rPr>
              <w:t>euro</w:t>
            </w:r>
            <w:r w:rsidRPr="00B95596">
              <w:rPr>
                <w:rFonts w:ascii="Times New Roman" w:eastAsia="Times New Roman" w:hAnsi="Times New Roman" w:cs="Times New Roman"/>
                <w:sz w:val="24"/>
                <w:szCs w:val="24"/>
              </w:rPr>
              <w:t xml:space="preserve"> apgrozības monētas, t.sk. </w:t>
            </w:r>
            <w:r w:rsidRPr="00B95596">
              <w:rPr>
                <w:rFonts w:ascii="Times New Roman" w:eastAsia="Times New Roman" w:hAnsi="Times New Roman" w:cs="Times New Roman"/>
                <w:i/>
                <w:iCs/>
                <w:sz w:val="24"/>
                <w:szCs w:val="24"/>
              </w:rPr>
              <w:t>euro</w:t>
            </w:r>
            <w:r w:rsidRPr="00B95596">
              <w:rPr>
                <w:rFonts w:ascii="Times New Roman" w:eastAsia="Times New Roman" w:hAnsi="Times New Roman" w:cs="Times New Roman"/>
                <w:sz w:val="24"/>
                <w:szCs w:val="24"/>
              </w:rPr>
              <w:t xml:space="preserve"> piemiņas monētas, par cenu, kas pārsniedz to nominālvērtību</w:t>
            </w:r>
            <w:r w:rsidR="249E27C7" w:rsidRPr="00B95596">
              <w:rPr>
                <w:rFonts w:ascii="Times New Roman" w:eastAsia="Times New Roman" w:hAnsi="Times New Roman" w:cs="Times New Roman"/>
                <w:sz w:val="24"/>
                <w:szCs w:val="24"/>
              </w:rPr>
              <w:t xml:space="preserve"> (piemēram, gadījumos, kad monēta izgatavota ī</w:t>
            </w:r>
            <w:r w:rsidR="43F6DF4A" w:rsidRPr="00B95596">
              <w:rPr>
                <w:rFonts w:ascii="Times New Roman" w:eastAsia="Times New Roman" w:hAnsi="Times New Roman" w:cs="Times New Roman"/>
                <w:sz w:val="24"/>
                <w:szCs w:val="24"/>
              </w:rPr>
              <w:t xml:space="preserve">pašā kvalitātē, </w:t>
            </w:r>
            <w:r w:rsidR="249E27C7" w:rsidRPr="00B95596">
              <w:rPr>
                <w:rFonts w:ascii="Times New Roman" w:eastAsia="Times New Roman" w:hAnsi="Times New Roman" w:cs="Times New Roman"/>
                <w:sz w:val="24"/>
                <w:szCs w:val="24"/>
              </w:rPr>
              <w:t>no dārgmetāla</w:t>
            </w:r>
            <w:r w:rsidR="541D6449" w:rsidRPr="00B95596">
              <w:rPr>
                <w:rFonts w:ascii="Times New Roman" w:eastAsia="Times New Roman" w:hAnsi="Times New Roman" w:cs="Times New Roman"/>
                <w:sz w:val="24"/>
                <w:szCs w:val="24"/>
              </w:rPr>
              <w:t xml:space="preserve"> vai iesaiņota speciālā iesaiņojumā</w:t>
            </w:r>
            <w:r w:rsidR="249E27C7" w:rsidRPr="00B95596">
              <w:rPr>
                <w:rFonts w:ascii="Times New Roman" w:eastAsia="Times New Roman" w:hAnsi="Times New Roman" w:cs="Times New Roman"/>
                <w:sz w:val="24"/>
                <w:szCs w:val="24"/>
              </w:rPr>
              <w:t>)</w:t>
            </w:r>
            <w:r w:rsidRPr="00B95596">
              <w:rPr>
                <w:rFonts w:ascii="Times New Roman" w:eastAsia="Times New Roman" w:hAnsi="Times New Roman" w:cs="Times New Roman"/>
                <w:sz w:val="24"/>
                <w:szCs w:val="24"/>
              </w:rPr>
              <w:t xml:space="preserve">. Nosakot cenu, kas pārsniedz </w:t>
            </w:r>
            <w:r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Pr="00B95596">
              <w:rPr>
                <w:rFonts w:ascii="Times New Roman" w:eastAsia="Times New Roman" w:hAnsi="Times New Roman" w:cs="Times New Roman"/>
                <w:i/>
                <w:iCs/>
                <w:sz w:val="24"/>
                <w:szCs w:val="24"/>
              </w:rPr>
              <w:t>ro</w:t>
            </w:r>
            <w:r w:rsidRPr="00B95596">
              <w:rPr>
                <w:rFonts w:ascii="Times New Roman" w:eastAsia="Times New Roman" w:hAnsi="Times New Roman" w:cs="Times New Roman"/>
                <w:sz w:val="24"/>
                <w:szCs w:val="24"/>
              </w:rPr>
              <w:t xml:space="preserve"> monētas  nominālvērtību, Latvijas Bankai jāievēro Regulas Nr. 651/2012</w:t>
            </w:r>
            <w:r w:rsidR="009D0E01" w:rsidRPr="00B95596">
              <w:rPr>
                <w:rStyle w:val="FootnoteReference"/>
                <w:rFonts w:ascii="Times New Roman" w:eastAsia="Times New Roman" w:hAnsi="Times New Roman" w:cs="Times New Roman"/>
                <w:sz w:val="24"/>
                <w:szCs w:val="24"/>
              </w:rPr>
              <w:footnoteReference w:id="78"/>
            </w:r>
            <w:r w:rsidRPr="00B95596">
              <w:rPr>
                <w:rFonts w:ascii="Times New Roman" w:eastAsia="Times New Roman" w:hAnsi="Times New Roman" w:cs="Times New Roman"/>
                <w:sz w:val="24"/>
                <w:szCs w:val="24"/>
              </w:rPr>
              <w:t xml:space="preserve"> nosacījumi.</w:t>
            </w:r>
            <w:r w:rsidR="009D0E01" w:rsidRPr="00270F76">
              <w:rPr>
                <w:rFonts w:ascii="Times New Roman" w:hAnsi="Times New Roman" w:cs="Times New Roman"/>
                <w:sz w:val="24"/>
                <w:szCs w:val="24"/>
              </w:rPr>
              <w:br/>
            </w:r>
            <w:r w:rsidR="4995A5E9" w:rsidRPr="00FB4DA1">
              <w:rPr>
                <w:rFonts w:ascii="Times New Roman" w:eastAsia="Times New Roman" w:hAnsi="Times New Roman" w:cs="Times New Roman"/>
                <w:b/>
                <w:bCs/>
                <w:sz w:val="24"/>
                <w:szCs w:val="24"/>
                <w:lang w:eastAsia="lv-LV"/>
              </w:rPr>
              <w:t>[</w:t>
            </w:r>
            <w:r w:rsidR="003717D5" w:rsidRPr="00AB06F2">
              <w:rPr>
                <w:rFonts w:ascii="Times New Roman" w:eastAsia="Times New Roman" w:hAnsi="Times New Roman" w:cs="Times New Roman"/>
                <w:b/>
                <w:bCs/>
                <w:sz w:val="24"/>
                <w:szCs w:val="24"/>
                <w:lang w:eastAsia="lv-LV"/>
              </w:rPr>
              <w:t>5</w:t>
            </w:r>
            <w:r w:rsidR="4995A5E9" w:rsidRPr="00AB06F2">
              <w:rPr>
                <w:rFonts w:ascii="Times New Roman" w:eastAsia="Times New Roman" w:hAnsi="Times New Roman" w:cs="Times New Roman"/>
                <w:b/>
                <w:bCs/>
                <w:sz w:val="24"/>
                <w:szCs w:val="24"/>
                <w:lang w:eastAsia="lv-LV"/>
              </w:rPr>
              <w:t>6.</w:t>
            </w:r>
            <w:r w:rsidR="5D8DDA91" w:rsidRPr="00AB06F2">
              <w:rPr>
                <w:rFonts w:ascii="Times New Roman" w:eastAsia="Times New Roman" w:hAnsi="Times New Roman" w:cs="Times New Roman"/>
                <w:b/>
                <w:bCs/>
                <w:sz w:val="24"/>
                <w:szCs w:val="24"/>
                <w:lang w:eastAsia="lv-LV"/>
              </w:rPr>
              <w:t>2</w:t>
            </w:r>
            <w:r w:rsidR="4995A5E9" w:rsidRPr="00E34508">
              <w:rPr>
                <w:rFonts w:ascii="Times New Roman" w:eastAsia="Times New Roman" w:hAnsi="Times New Roman" w:cs="Times New Roman"/>
                <w:b/>
                <w:bCs/>
                <w:sz w:val="24"/>
                <w:szCs w:val="24"/>
                <w:lang w:eastAsia="lv-LV"/>
              </w:rPr>
              <w:t>.]</w:t>
            </w:r>
            <w:r w:rsidR="008B4C1F" w:rsidRPr="00B95596">
              <w:rPr>
                <w:rFonts w:ascii="Times New Roman" w:eastAsia="Times New Roman" w:hAnsi="Times New Roman" w:cs="Times New Roman"/>
                <w:sz w:val="24"/>
                <w:szCs w:val="24"/>
                <w:lang w:eastAsia="lv-LV"/>
              </w:rPr>
              <w:t xml:space="preserve"> </w:t>
            </w:r>
            <w:r w:rsidR="4F6944A6" w:rsidRPr="00B95596">
              <w:rPr>
                <w:rFonts w:ascii="Times New Roman" w:eastAsia="Times New Roman" w:hAnsi="Times New Roman" w:cs="Times New Roman"/>
                <w:sz w:val="24"/>
                <w:szCs w:val="24"/>
              </w:rPr>
              <w:t xml:space="preserve">Likumprojekta 42. panta otrajā daļā noteikta </w:t>
            </w:r>
            <w:r w:rsidR="008B4C1F" w:rsidRPr="00B95596">
              <w:rPr>
                <w:rFonts w:ascii="Times New Roman" w:eastAsia="Times New Roman" w:hAnsi="Times New Roman" w:cs="Times New Roman"/>
                <w:sz w:val="24"/>
                <w:szCs w:val="24"/>
                <w:lang w:eastAsia="lv-LV"/>
              </w:rPr>
              <w:t xml:space="preserve">Latvijas Bankas atbildība </w:t>
            </w:r>
            <w:r w:rsidR="00FD3576" w:rsidRPr="00B95596">
              <w:rPr>
                <w:rFonts w:ascii="Times New Roman" w:eastAsia="Times New Roman" w:hAnsi="Times New Roman" w:cs="Times New Roman"/>
                <w:sz w:val="24"/>
                <w:szCs w:val="24"/>
                <w:lang w:eastAsia="lv-LV"/>
              </w:rPr>
              <w:t>par</w:t>
            </w:r>
            <w:r w:rsidR="008B4C1F" w:rsidRPr="00B95596">
              <w:rPr>
                <w:rFonts w:ascii="Times New Roman" w:eastAsia="Times New Roman" w:hAnsi="Times New Roman" w:cs="Times New Roman"/>
                <w:sz w:val="24"/>
                <w:szCs w:val="24"/>
                <w:lang w:eastAsia="lv-LV"/>
              </w:rPr>
              <w:t xml:space="preserve"> tās emitētu </w:t>
            </w:r>
            <w:r w:rsidR="008B4C1F" w:rsidRPr="00B95596">
              <w:rPr>
                <w:rFonts w:ascii="Times New Roman" w:eastAsia="Times New Roman" w:hAnsi="Times New Roman" w:cs="Times New Roman"/>
                <w:i/>
                <w:iCs/>
                <w:sz w:val="24"/>
                <w:szCs w:val="24"/>
                <w:lang w:eastAsia="lv-LV"/>
              </w:rPr>
              <w:t>e</w:t>
            </w:r>
            <w:r w:rsidR="002720BE" w:rsidRPr="00B95596">
              <w:rPr>
                <w:rFonts w:ascii="Times New Roman" w:eastAsia="Times New Roman" w:hAnsi="Times New Roman" w:cs="Times New Roman"/>
                <w:i/>
                <w:iCs/>
                <w:sz w:val="24"/>
                <w:szCs w:val="24"/>
                <w:lang w:eastAsia="lv-LV"/>
              </w:rPr>
              <w:t>u</w:t>
            </w:r>
            <w:r w:rsidR="008B4C1F" w:rsidRPr="00B95596">
              <w:rPr>
                <w:rFonts w:ascii="Times New Roman" w:eastAsia="Times New Roman" w:hAnsi="Times New Roman" w:cs="Times New Roman"/>
                <w:i/>
                <w:iCs/>
                <w:sz w:val="24"/>
                <w:szCs w:val="24"/>
                <w:lang w:eastAsia="lv-LV"/>
              </w:rPr>
              <w:t>ro</w:t>
            </w:r>
            <w:r w:rsidR="008B4C1F" w:rsidRPr="00B95596">
              <w:rPr>
                <w:rFonts w:ascii="Times New Roman" w:eastAsia="Times New Roman" w:hAnsi="Times New Roman" w:cs="Times New Roman"/>
                <w:sz w:val="24"/>
                <w:szCs w:val="24"/>
                <w:lang w:eastAsia="lv-LV"/>
              </w:rPr>
              <w:t xml:space="preserve"> kolekcijas monētu izgatavošanas trūkumiem, detalizēt</w:t>
            </w:r>
            <w:r w:rsidR="004C0A3E" w:rsidRPr="00B95596">
              <w:rPr>
                <w:rFonts w:ascii="Times New Roman" w:eastAsia="Times New Roman" w:hAnsi="Times New Roman" w:cs="Times New Roman"/>
                <w:sz w:val="24"/>
                <w:szCs w:val="24"/>
                <w:lang w:eastAsia="lv-LV"/>
              </w:rPr>
              <w:t xml:space="preserve">a tiesiskā </w:t>
            </w:r>
            <w:r w:rsidR="008B4C1F" w:rsidRPr="00B95596">
              <w:rPr>
                <w:rFonts w:ascii="Times New Roman" w:eastAsia="Times New Roman" w:hAnsi="Times New Roman" w:cs="Times New Roman"/>
                <w:sz w:val="24"/>
                <w:szCs w:val="24"/>
                <w:lang w:eastAsia="lv-LV"/>
              </w:rPr>
              <w:t>regulējum</w:t>
            </w:r>
            <w:r w:rsidR="004C0A3E" w:rsidRPr="00B95596">
              <w:rPr>
                <w:rFonts w:ascii="Times New Roman" w:eastAsia="Times New Roman" w:hAnsi="Times New Roman" w:cs="Times New Roman"/>
                <w:sz w:val="24"/>
                <w:szCs w:val="24"/>
                <w:lang w:eastAsia="lv-LV"/>
              </w:rPr>
              <w:t xml:space="preserve">a </w:t>
            </w:r>
            <w:r w:rsidR="004C0A3E" w:rsidRPr="00B95596">
              <w:rPr>
                <w:rFonts w:ascii="Times New Roman" w:eastAsia="Times New Roman" w:hAnsi="Times New Roman" w:cs="Times New Roman"/>
                <w:sz w:val="24"/>
                <w:szCs w:val="24"/>
                <w:shd w:val="clear" w:color="auto" w:fill="FFFFFF" w:themeFill="background1"/>
                <w:lang w:eastAsia="lv-LV"/>
              </w:rPr>
              <w:t>izstrādi</w:t>
            </w:r>
            <w:r w:rsidR="73F6F681" w:rsidRPr="00B95596">
              <w:rPr>
                <w:rFonts w:ascii="Times New Roman" w:eastAsia="Times New Roman" w:hAnsi="Times New Roman" w:cs="Times New Roman"/>
                <w:sz w:val="24"/>
                <w:szCs w:val="24"/>
                <w:shd w:val="clear" w:color="auto" w:fill="FFFFFF" w:themeFill="background1"/>
              </w:rPr>
              <w:t xml:space="preserve"> atbilstoši likumprojekta 42. panta ceturtajai daļai</w:t>
            </w:r>
            <w:r w:rsidR="008B4C1F" w:rsidRPr="00B95596">
              <w:rPr>
                <w:rFonts w:ascii="Times New Roman" w:eastAsia="Times New Roman" w:hAnsi="Times New Roman" w:cs="Times New Roman"/>
                <w:sz w:val="24"/>
                <w:szCs w:val="24"/>
                <w:shd w:val="clear" w:color="auto" w:fill="FFFFFF" w:themeFill="background1"/>
                <w:lang w:eastAsia="lv-LV"/>
              </w:rPr>
              <w:t xml:space="preserve"> nododot Latvijas Bankas kompetencē. Vienlaikus </w:t>
            </w:r>
            <w:r w:rsidR="429AD908" w:rsidRPr="00B95596">
              <w:rPr>
                <w:rFonts w:ascii="Times New Roman" w:eastAsia="Times New Roman" w:hAnsi="Times New Roman" w:cs="Times New Roman"/>
                <w:sz w:val="24"/>
                <w:szCs w:val="24"/>
                <w:shd w:val="clear" w:color="auto" w:fill="FFFFFF" w:themeFill="background1"/>
                <w:lang w:eastAsia="lv-LV"/>
              </w:rPr>
              <w:t xml:space="preserve">no </w:t>
            </w:r>
            <w:r w:rsidR="008B4C1F" w:rsidRPr="00B95596">
              <w:rPr>
                <w:rFonts w:ascii="Times New Roman" w:eastAsia="Times New Roman" w:hAnsi="Times New Roman" w:cs="Times New Roman"/>
                <w:sz w:val="24"/>
                <w:szCs w:val="24"/>
                <w:shd w:val="clear" w:color="auto" w:fill="FFFFFF" w:themeFill="background1"/>
                <w:lang w:eastAsia="lv-LV"/>
              </w:rPr>
              <w:t>likumprojekta 4</w:t>
            </w:r>
            <w:r w:rsidR="5D835315" w:rsidRPr="00B95596">
              <w:rPr>
                <w:rFonts w:ascii="Times New Roman" w:eastAsia="Times New Roman" w:hAnsi="Times New Roman" w:cs="Times New Roman"/>
                <w:sz w:val="24"/>
                <w:szCs w:val="24"/>
                <w:shd w:val="clear" w:color="auto" w:fill="FFFFFF" w:themeFill="background1"/>
                <w:lang w:eastAsia="lv-LV"/>
              </w:rPr>
              <w:t>2</w:t>
            </w:r>
            <w:r w:rsidR="008B4C1F" w:rsidRPr="00B95596">
              <w:rPr>
                <w:rFonts w:ascii="Times New Roman" w:eastAsia="Times New Roman" w:hAnsi="Times New Roman" w:cs="Times New Roman"/>
                <w:sz w:val="24"/>
                <w:szCs w:val="24"/>
                <w:shd w:val="clear" w:color="auto" w:fill="FFFFFF" w:themeFill="background1"/>
                <w:lang w:eastAsia="lv-LV"/>
              </w:rPr>
              <w:t>. panta tr</w:t>
            </w:r>
            <w:r w:rsidR="7A65DE10" w:rsidRPr="00B95596">
              <w:rPr>
                <w:rFonts w:ascii="Times New Roman" w:eastAsia="Times New Roman" w:hAnsi="Times New Roman" w:cs="Times New Roman"/>
                <w:sz w:val="24"/>
                <w:szCs w:val="24"/>
                <w:shd w:val="clear" w:color="auto" w:fill="FFFFFF" w:themeFill="background1"/>
                <w:lang w:eastAsia="lv-LV"/>
              </w:rPr>
              <w:t>eš</w:t>
            </w:r>
            <w:r w:rsidR="008B4C1F" w:rsidRPr="00B95596">
              <w:rPr>
                <w:rFonts w:ascii="Times New Roman" w:eastAsia="Times New Roman" w:hAnsi="Times New Roman" w:cs="Times New Roman"/>
                <w:sz w:val="24"/>
                <w:szCs w:val="24"/>
                <w:shd w:val="clear" w:color="auto" w:fill="FFFFFF" w:themeFill="background1"/>
                <w:lang w:eastAsia="lv-LV"/>
              </w:rPr>
              <w:t>ajā daļā noteikt</w:t>
            </w:r>
            <w:r w:rsidR="59A9D80E" w:rsidRPr="00B95596">
              <w:rPr>
                <w:rFonts w:ascii="Times New Roman" w:eastAsia="Times New Roman" w:hAnsi="Times New Roman" w:cs="Times New Roman"/>
                <w:sz w:val="24"/>
                <w:szCs w:val="24"/>
                <w:shd w:val="clear" w:color="auto" w:fill="FFFFFF" w:themeFill="background1"/>
                <w:lang w:eastAsia="lv-LV"/>
              </w:rPr>
              <w:t>ā</w:t>
            </w:r>
            <w:r w:rsidR="59A9D80E" w:rsidRPr="00B95596">
              <w:rPr>
                <w:rFonts w:ascii="Times New Roman" w:eastAsia="Times New Roman" w:hAnsi="Times New Roman" w:cs="Times New Roman"/>
                <w:sz w:val="24"/>
                <w:szCs w:val="24"/>
                <w:lang w:eastAsia="lv-LV"/>
              </w:rPr>
              <w:t xml:space="preserve"> izriet</w:t>
            </w:r>
            <w:r w:rsidR="008B4C1F" w:rsidRPr="00B95596">
              <w:rPr>
                <w:rFonts w:ascii="Times New Roman" w:eastAsia="Times New Roman" w:hAnsi="Times New Roman" w:cs="Times New Roman"/>
                <w:sz w:val="24"/>
                <w:szCs w:val="24"/>
                <w:lang w:eastAsia="lv-LV"/>
              </w:rPr>
              <w:t xml:space="preserve">, ka </w:t>
            </w:r>
            <w:r w:rsidR="19690E19" w:rsidRPr="00B95596">
              <w:rPr>
                <w:rFonts w:ascii="Times New Roman" w:eastAsia="Times New Roman" w:hAnsi="Times New Roman" w:cs="Times New Roman"/>
                <w:sz w:val="24"/>
                <w:szCs w:val="24"/>
              </w:rPr>
              <w:t xml:space="preserve">gadījumos, kad Latvijas Bankas emitētai </w:t>
            </w:r>
            <w:r w:rsidR="19690E19" w:rsidRPr="00B95596">
              <w:rPr>
                <w:rFonts w:ascii="Times New Roman" w:eastAsia="Times New Roman" w:hAnsi="Times New Roman" w:cs="Times New Roman"/>
                <w:i/>
                <w:iCs/>
                <w:sz w:val="24"/>
                <w:szCs w:val="24"/>
              </w:rPr>
              <w:t>e</w:t>
            </w:r>
            <w:r w:rsidR="002720BE" w:rsidRPr="00B95596">
              <w:rPr>
                <w:rFonts w:ascii="Times New Roman" w:eastAsia="Times New Roman" w:hAnsi="Times New Roman" w:cs="Times New Roman"/>
                <w:i/>
                <w:iCs/>
                <w:sz w:val="24"/>
                <w:szCs w:val="24"/>
              </w:rPr>
              <w:t>u</w:t>
            </w:r>
            <w:r w:rsidR="19690E19" w:rsidRPr="00B95596">
              <w:rPr>
                <w:rFonts w:ascii="Times New Roman" w:eastAsia="Times New Roman" w:hAnsi="Times New Roman" w:cs="Times New Roman"/>
                <w:i/>
                <w:iCs/>
                <w:sz w:val="24"/>
                <w:szCs w:val="24"/>
              </w:rPr>
              <w:t>ro</w:t>
            </w:r>
            <w:r w:rsidR="19690E19" w:rsidRPr="00B95596">
              <w:rPr>
                <w:rFonts w:ascii="Times New Roman" w:eastAsia="Times New Roman" w:hAnsi="Times New Roman" w:cs="Times New Roman"/>
                <w:sz w:val="24"/>
                <w:szCs w:val="24"/>
              </w:rPr>
              <w:t xml:space="preserve"> kolekcijas monētai nav konstatēti izgatavošanas trūkumi,</w:t>
            </w:r>
            <w:r w:rsidR="00AA634B" w:rsidRPr="00B95596">
              <w:rPr>
                <w:rFonts w:ascii="Times New Roman" w:eastAsia="Times New Roman" w:hAnsi="Times New Roman" w:cs="Times New Roman"/>
                <w:sz w:val="24"/>
                <w:szCs w:val="24"/>
              </w:rPr>
              <w:t xml:space="preserve"> </w:t>
            </w:r>
            <w:r w:rsidR="20E4F1BF" w:rsidRPr="00B95596">
              <w:rPr>
                <w:rFonts w:ascii="Times New Roman" w:eastAsia="Times New Roman" w:hAnsi="Times New Roman" w:cs="Times New Roman"/>
                <w:sz w:val="24"/>
                <w:szCs w:val="24"/>
                <w:lang w:eastAsia="lv-LV"/>
              </w:rPr>
              <w:t>to</w:t>
            </w:r>
            <w:r w:rsidR="008B4C1F" w:rsidRPr="00B95596">
              <w:rPr>
                <w:rFonts w:ascii="Times New Roman" w:eastAsia="Times New Roman" w:hAnsi="Times New Roman" w:cs="Times New Roman"/>
                <w:sz w:val="24"/>
                <w:szCs w:val="24"/>
                <w:lang w:eastAsia="lv-LV"/>
              </w:rPr>
              <w:t xml:space="preserve"> var apmainīt </w:t>
            </w:r>
            <w:r w:rsidR="6A8B7EBA" w:rsidRPr="00B95596">
              <w:rPr>
                <w:rFonts w:ascii="Times New Roman" w:eastAsia="Times New Roman" w:hAnsi="Times New Roman" w:cs="Times New Roman"/>
                <w:sz w:val="24"/>
                <w:szCs w:val="24"/>
                <w:lang w:eastAsia="lv-LV"/>
              </w:rPr>
              <w:t xml:space="preserve">Latvijas Bankā </w:t>
            </w:r>
            <w:r w:rsidR="008B4C1F" w:rsidRPr="00B95596">
              <w:rPr>
                <w:rFonts w:ascii="Times New Roman" w:eastAsia="Times New Roman" w:hAnsi="Times New Roman" w:cs="Times New Roman"/>
                <w:sz w:val="24"/>
                <w:szCs w:val="24"/>
                <w:lang w:eastAsia="lv-LV"/>
              </w:rPr>
              <w:t>tikai atbilstoši t</w:t>
            </w:r>
            <w:r w:rsidR="54A45937" w:rsidRPr="00B95596">
              <w:rPr>
                <w:rFonts w:ascii="Times New Roman" w:eastAsia="Times New Roman" w:hAnsi="Times New Roman" w:cs="Times New Roman"/>
                <w:sz w:val="24"/>
                <w:szCs w:val="24"/>
                <w:lang w:eastAsia="lv-LV"/>
              </w:rPr>
              <w:t>ās</w:t>
            </w:r>
            <w:r w:rsidR="008B4C1F" w:rsidRPr="00B95596">
              <w:rPr>
                <w:rFonts w:ascii="Times New Roman" w:eastAsia="Times New Roman" w:hAnsi="Times New Roman" w:cs="Times New Roman"/>
                <w:sz w:val="24"/>
                <w:szCs w:val="24"/>
                <w:lang w:eastAsia="lv-LV"/>
              </w:rPr>
              <w:t xml:space="preserve"> nominālvērtībai</w:t>
            </w:r>
            <w:r w:rsidR="00FF22C2" w:rsidRPr="00B95596">
              <w:rPr>
                <w:rFonts w:ascii="Times New Roman" w:eastAsia="Times New Roman" w:hAnsi="Times New Roman" w:cs="Times New Roman"/>
                <w:sz w:val="24"/>
                <w:szCs w:val="24"/>
                <w:lang w:eastAsia="lv-LV"/>
              </w:rPr>
              <w:t xml:space="preserve"> neatkarīgi no </w:t>
            </w:r>
            <w:r w:rsidR="004C0A3E" w:rsidRPr="00B95596">
              <w:rPr>
                <w:rFonts w:ascii="Times New Roman" w:eastAsia="Times New Roman" w:hAnsi="Times New Roman" w:cs="Times New Roman"/>
                <w:sz w:val="24"/>
                <w:szCs w:val="24"/>
                <w:lang w:eastAsia="lv-LV"/>
              </w:rPr>
              <w:t>dārgmetāla vērtīb</w:t>
            </w:r>
            <w:r w:rsidR="00FF22C2" w:rsidRPr="00B95596">
              <w:rPr>
                <w:rFonts w:ascii="Times New Roman" w:eastAsia="Times New Roman" w:hAnsi="Times New Roman" w:cs="Times New Roman"/>
                <w:sz w:val="24"/>
                <w:szCs w:val="24"/>
                <w:lang w:eastAsia="lv-LV"/>
              </w:rPr>
              <w:t>as</w:t>
            </w:r>
            <w:r w:rsidR="004C0A3E" w:rsidRPr="00B95596">
              <w:rPr>
                <w:rFonts w:ascii="Times New Roman" w:eastAsia="Times New Roman" w:hAnsi="Times New Roman" w:cs="Times New Roman"/>
                <w:sz w:val="24"/>
                <w:szCs w:val="24"/>
                <w:lang w:eastAsia="lv-LV"/>
              </w:rPr>
              <w:t xml:space="preserve"> un iegādes cen</w:t>
            </w:r>
            <w:r w:rsidR="00FF22C2" w:rsidRPr="00B95596">
              <w:rPr>
                <w:rFonts w:ascii="Times New Roman" w:eastAsia="Times New Roman" w:hAnsi="Times New Roman" w:cs="Times New Roman"/>
                <w:sz w:val="24"/>
                <w:szCs w:val="24"/>
                <w:lang w:eastAsia="lv-LV"/>
              </w:rPr>
              <w:t>as</w:t>
            </w:r>
            <w:r w:rsidR="008B4C1F" w:rsidRPr="00B95596">
              <w:rPr>
                <w:rFonts w:ascii="Times New Roman" w:eastAsia="Times New Roman" w:hAnsi="Times New Roman" w:cs="Times New Roman"/>
                <w:sz w:val="24"/>
                <w:szCs w:val="24"/>
                <w:lang w:eastAsia="lv-LV"/>
              </w:rPr>
              <w:t>.</w:t>
            </w:r>
          </w:p>
          <w:p w14:paraId="7A1D557A" w14:textId="77777777" w:rsidR="009335A1" w:rsidRPr="00B95596" w:rsidRDefault="009335A1"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32E8FCFB" w14:textId="5F83C6DB" w:rsidR="00B75EAC" w:rsidRPr="00B95596" w:rsidRDefault="00B75EAC"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4</w:t>
            </w:r>
            <w:r w:rsidR="26E3E575"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 PANTS</w:t>
            </w:r>
          </w:p>
          <w:p w14:paraId="204FA415" w14:textId="0BE1AA06" w:rsidR="006452EA" w:rsidRDefault="009D0E01" w:rsidP="005B6A61">
            <w:pPr>
              <w:shd w:val="clear" w:color="auto" w:fill="FFFFFF" w:themeFill="background1"/>
              <w:spacing w:after="0"/>
              <w:jc w:val="both"/>
              <w:rPr>
                <w:rFonts w:ascii="Times New Roman" w:eastAsia="Times New Roman" w:hAnsi="Times New Roman" w:cs="Times New Roman"/>
                <w:sz w:val="24"/>
                <w:szCs w:val="24"/>
                <w:shd w:val="clear" w:color="auto" w:fill="FFFFFF" w:themeFill="background1"/>
                <w:lang w:eastAsia="lv-LV"/>
              </w:rPr>
            </w:pPr>
            <w:r w:rsidRPr="00B95596">
              <w:rPr>
                <w:rFonts w:ascii="Times New Roman" w:eastAsia="Times New Roman" w:hAnsi="Times New Roman" w:cs="Times New Roman"/>
                <w:b/>
                <w:bCs/>
                <w:sz w:val="24"/>
                <w:szCs w:val="24"/>
                <w:lang w:eastAsia="lv-LV"/>
              </w:rPr>
              <w:t>[</w:t>
            </w:r>
            <w:r w:rsidR="00AA634B" w:rsidRPr="00B95596">
              <w:rPr>
                <w:rFonts w:ascii="Times New Roman" w:eastAsia="Times New Roman" w:hAnsi="Times New Roman" w:cs="Times New Roman"/>
                <w:b/>
                <w:bCs/>
                <w:sz w:val="24"/>
                <w:szCs w:val="24"/>
                <w:lang w:eastAsia="lv-LV"/>
              </w:rPr>
              <w:t>57</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w:t>
            </w:r>
            <w:r w:rsidR="008B4C1F" w:rsidRPr="00B95596">
              <w:rPr>
                <w:rFonts w:ascii="Times New Roman" w:eastAsia="Times New Roman" w:hAnsi="Times New Roman" w:cs="Times New Roman"/>
                <w:sz w:val="24"/>
                <w:szCs w:val="24"/>
                <w:shd w:val="clear" w:color="auto" w:fill="FFFFFF" w:themeFill="background1"/>
                <w:lang w:eastAsia="lv-LV"/>
              </w:rPr>
              <w:t>Likumprojekta 4</w:t>
            </w:r>
            <w:r w:rsidR="0CBB4B0C" w:rsidRPr="00B95596">
              <w:rPr>
                <w:rFonts w:ascii="Times New Roman" w:eastAsia="Times New Roman" w:hAnsi="Times New Roman" w:cs="Times New Roman"/>
                <w:sz w:val="24"/>
                <w:szCs w:val="24"/>
                <w:shd w:val="clear" w:color="auto" w:fill="FFFFFF" w:themeFill="background1"/>
                <w:lang w:eastAsia="lv-LV"/>
              </w:rPr>
              <w:t>3</w:t>
            </w:r>
            <w:r w:rsidR="008B4C1F" w:rsidRPr="00B95596">
              <w:rPr>
                <w:rFonts w:ascii="Times New Roman" w:eastAsia="Times New Roman" w:hAnsi="Times New Roman" w:cs="Times New Roman"/>
                <w:sz w:val="24"/>
                <w:szCs w:val="24"/>
                <w:shd w:val="clear" w:color="auto" w:fill="FFFFFF" w:themeFill="background1"/>
                <w:lang w:eastAsia="lv-LV"/>
              </w:rPr>
              <w:t>. pantā</w:t>
            </w:r>
            <w:r w:rsidR="00A127C7" w:rsidRPr="00B95596">
              <w:rPr>
                <w:rFonts w:ascii="Times New Roman" w:eastAsia="Times New Roman" w:hAnsi="Times New Roman" w:cs="Times New Roman"/>
                <w:sz w:val="24"/>
                <w:szCs w:val="24"/>
                <w:shd w:val="clear" w:color="auto" w:fill="FFFFFF" w:themeFill="background1"/>
                <w:lang w:eastAsia="lv-LV"/>
              </w:rPr>
              <w:t xml:space="preserve"> Latvijas Bankai piešķirts deleģējums noteikt prasības </w:t>
            </w:r>
            <w:r w:rsidR="00A127C7"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00A127C7" w:rsidRPr="00B95596">
              <w:rPr>
                <w:rFonts w:ascii="Times New Roman" w:eastAsia="Times New Roman" w:hAnsi="Times New Roman" w:cs="Times New Roman"/>
                <w:i/>
                <w:iCs/>
                <w:sz w:val="24"/>
                <w:szCs w:val="24"/>
                <w:shd w:val="clear" w:color="auto" w:fill="FFFFFF" w:themeFill="background1"/>
                <w:lang w:eastAsia="lv-LV"/>
              </w:rPr>
              <w:t>ro</w:t>
            </w:r>
            <w:r w:rsidR="00A127C7" w:rsidRPr="00B95596">
              <w:rPr>
                <w:rFonts w:ascii="Times New Roman" w:eastAsia="Times New Roman" w:hAnsi="Times New Roman" w:cs="Times New Roman"/>
                <w:sz w:val="24"/>
                <w:szCs w:val="24"/>
                <w:shd w:val="clear" w:color="auto" w:fill="FFFFFF" w:themeFill="background1"/>
                <w:lang w:eastAsia="lv-LV"/>
              </w:rPr>
              <w:t xml:space="preserve"> banknošu un monētu apstrādei un laišanai otrreizējā apgrozībā, kā arī</w:t>
            </w:r>
            <w:r w:rsidR="008B4C1F" w:rsidRPr="00B95596">
              <w:rPr>
                <w:rFonts w:ascii="Times New Roman" w:eastAsia="Times New Roman" w:hAnsi="Times New Roman" w:cs="Times New Roman"/>
                <w:sz w:val="24"/>
                <w:szCs w:val="24"/>
                <w:shd w:val="clear" w:color="auto" w:fill="FFFFFF" w:themeFill="background1"/>
                <w:lang w:eastAsia="lv-LV"/>
              </w:rPr>
              <w:t xml:space="preserve"> reglamentēts administratīvais process attiecībā uz </w:t>
            </w:r>
            <w:r w:rsidR="2916BE10" w:rsidRPr="00B95596">
              <w:rPr>
                <w:rFonts w:ascii="Times New Roman" w:eastAsia="Times New Roman" w:hAnsi="Times New Roman" w:cs="Times New Roman"/>
                <w:sz w:val="24"/>
                <w:szCs w:val="24"/>
                <w:shd w:val="clear" w:color="auto" w:fill="FFFFFF" w:themeFill="background1"/>
              </w:rPr>
              <w:t xml:space="preserve">Regulas Nr. 1338/2001 6. panta 1. punktā minēto </w:t>
            </w:r>
            <w:r w:rsidR="008B4C1F" w:rsidRPr="00B95596">
              <w:rPr>
                <w:rFonts w:ascii="Times New Roman" w:eastAsia="Times New Roman" w:hAnsi="Times New Roman" w:cs="Times New Roman"/>
                <w:sz w:val="24"/>
                <w:szCs w:val="24"/>
                <w:shd w:val="clear" w:color="auto" w:fill="FFFFFF" w:themeFill="background1"/>
                <w:lang w:eastAsia="lv-LV"/>
              </w:rPr>
              <w:t xml:space="preserve">tiesību subjektu, kas veic </w:t>
            </w:r>
            <w:r w:rsidR="008B4C1F" w:rsidRPr="00B95596">
              <w:rPr>
                <w:rFonts w:ascii="Times New Roman" w:eastAsia="Times New Roman" w:hAnsi="Times New Roman" w:cs="Times New Roman"/>
                <w:i/>
                <w:iCs/>
                <w:sz w:val="24"/>
                <w:szCs w:val="24"/>
                <w:shd w:val="clear" w:color="auto" w:fill="FFFFFF" w:themeFill="background1"/>
                <w:lang w:eastAsia="lv-LV"/>
              </w:rPr>
              <w:t>e</w:t>
            </w:r>
            <w:r w:rsidR="002720BE" w:rsidRPr="00B95596">
              <w:rPr>
                <w:rFonts w:ascii="Times New Roman" w:eastAsia="Times New Roman" w:hAnsi="Times New Roman" w:cs="Times New Roman"/>
                <w:i/>
                <w:iCs/>
                <w:sz w:val="24"/>
                <w:szCs w:val="24"/>
                <w:shd w:val="clear" w:color="auto" w:fill="FFFFFF" w:themeFill="background1"/>
                <w:lang w:eastAsia="lv-LV"/>
              </w:rPr>
              <w:t>u</w:t>
            </w:r>
            <w:r w:rsidR="008B4C1F" w:rsidRPr="00B95596">
              <w:rPr>
                <w:rFonts w:ascii="Times New Roman" w:eastAsia="Times New Roman" w:hAnsi="Times New Roman" w:cs="Times New Roman"/>
                <w:i/>
                <w:iCs/>
                <w:sz w:val="24"/>
                <w:szCs w:val="24"/>
                <w:shd w:val="clear" w:color="auto" w:fill="FFFFFF" w:themeFill="background1"/>
                <w:lang w:eastAsia="lv-LV"/>
              </w:rPr>
              <w:t>ro</w:t>
            </w:r>
            <w:r w:rsidR="008B4C1F" w:rsidRPr="00B95596">
              <w:rPr>
                <w:rFonts w:ascii="Times New Roman" w:eastAsia="Times New Roman" w:hAnsi="Times New Roman" w:cs="Times New Roman"/>
                <w:sz w:val="24"/>
                <w:szCs w:val="24"/>
                <w:shd w:val="clear" w:color="auto" w:fill="FFFFFF" w:themeFill="background1"/>
                <w:lang w:eastAsia="lv-LV"/>
              </w:rPr>
              <w:t xml:space="preserve"> banknošu un monētu apstrādi un laišanu otrreizējā apgrozībā</w:t>
            </w:r>
            <w:r w:rsidR="00A127C7" w:rsidRPr="00B95596">
              <w:rPr>
                <w:rFonts w:ascii="Times New Roman" w:eastAsia="Times New Roman" w:hAnsi="Times New Roman" w:cs="Times New Roman"/>
                <w:sz w:val="24"/>
                <w:szCs w:val="24"/>
                <w:shd w:val="clear" w:color="auto" w:fill="FFFFFF" w:themeFill="background1"/>
                <w:lang w:eastAsia="lv-LV"/>
              </w:rPr>
              <w:t xml:space="preserve"> (t</w:t>
            </w:r>
            <w:r w:rsidR="6652CFB3" w:rsidRPr="00B95596">
              <w:rPr>
                <w:rFonts w:ascii="Times New Roman" w:eastAsia="Times New Roman" w:hAnsi="Times New Roman" w:cs="Times New Roman"/>
                <w:sz w:val="24"/>
                <w:szCs w:val="24"/>
                <w:shd w:val="clear" w:color="auto" w:fill="FFFFFF" w:themeFill="background1"/>
                <w:lang w:eastAsia="lv-LV"/>
              </w:rPr>
              <w:t>.</w:t>
            </w:r>
            <w:r w:rsidR="00A127C7" w:rsidRPr="00B95596">
              <w:rPr>
                <w:rFonts w:ascii="Times New Roman" w:eastAsia="Times New Roman" w:hAnsi="Times New Roman" w:cs="Times New Roman"/>
                <w:sz w:val="24"/>
                <w:szCs w:val="24"/>
                <w:shd w:val="clear" w:color="auto" w:fill="FFFFFF" w:themeFill="background1"/>
                <w:lang w:eastAsia="lv-LV"/>
              </w:rPr>
              <w:t>i</w:t>
            </w:r>
            <w:r w:rsidR="6652CFB3" w:rsidRPr="00B95596">
              <w:rPr>
                <w:rFonts w:ascii="Times New Roman" w:eastAsia="Times New Roman" w:hAnsi="Times New Roman" w:cs="Times New Roman"/>
                <w:sz w:val="24"/>
                <w:szCs w:val="24"/>
                <w:shd w:val="clear" w:color="auto" w:fill="FFFFFF" w:themeFill="background1"/>
                <w:lang w:eastAsia="lv-LV"/>
              </w:rPr>
              <w:t>.</w:t>
            </w:r>
            <w:r w:rsidR="00A127C7" w:rsidRPr="00B95596">
              <w:rPr>
                <w:rFonts w:ascii="Times New Roman" w:eastAsia="Times New Roman" w:hAnsi="Times New Roman" w:cs="Times New Roman"/>
                <w:sz w:val="24"/>
                <w:szCs w:val="24"/>
                <w:shd w:val="clear" w:color="auto" w:fill="FFFFFF" w:themeFill="background1"/>
                <w:lang w:eastAsia="lv-LV"/>
              </w:rPr>
              <w:t>, naudas apstrādātāju reģistrāciju un darbības kontroli.</w:t>
            </w:r>
            <w:r w:rsidR="00006C93" w:rsidRPr="00B95596">
              <w:rPr>
                <w:rFonts w:ascii="Times New Roman" w:eastAsia="Times New Roman" w:hAnsi="Times New Roman" w:cs="Times New Roman"/>
                <w:sz w:val="24"/>
                <w:szCs w:val="24"/>
                <w:shd w:val="clear" w:color="auto" w:fill="FFFFFF" w:themeFill="background1"/>
                <w:lang w:eastAsia="lv-LV"/>
              </w:rPr>
              <w:t xml:space="preserve"> Naudas apstrādātājiem saistošās prasības </w:t>
            </w:r>
            <w:r w:rsidR="00006C93" w:rsidRPr="00B95596">
              <w:rPr>
                <w:rFonts w:ascii="Times New Roman" w:eastAsia="Times New Roman" w:hAnsi="Times New Roman" w:cs="Times New Roman"/>
                <w:i/>
                <w:iCs/>
                <w:sz w:val="24"/>
                <w:szCs w:val="24"/>
                <w:shd w:val="clear" w:color="auto" w:fill="FFFFFF" w:themeFill="background1"/>
                <w:lang w:eastAsia="lv-LV"/>
              </w:rPr>
              <w:t>euro</w:t>
            </w:r>
            <w:r w:rsidR="00006C93" w:rsidRPr="00B95596">
              <w:rPr>
                <w:rFonts w:ascii="Times New Roman" w:eastAsia="Times New Roman" w:hAnsi="Times New Roman" w:cs="Times New Roman"/>
                <w:sz w:val="24"/>
                <w:szCs w:val="24"/>
                <w:shd w:val="clear" w:color="auto" w:fill="FFFFFF" w:themeFill="background1"/>
                <w:lang w:eastAsia="lv-LV"/>
              </w:rPr>
              <w:t xml:space="preserve"> banknošu un</w:t>
            </w:r>
            <w:r w:rsidR="00006C93" w:rsidRPr="00B95596">
              <w:rPr>
                <w:rFonts w:ascii="Times New Roman" w:eastAsia="Times New Roman" w:hAnsi="Times New Roman" w:cs="Times New Roman"/>
                <w:sz w:val="24"/>
                <w:szCs w:val="24"/>
                <w:lang w:eastAsia="lv-LV"/>
              </w:rPr>
              <w:t xml:space="preserve"> monētu apstrādei un laišanai otrreizējā apgrozībā Eiropas Savienības tiesību aktu līmenī ir noteiktas Eiropas Centrālās bankas lēmumā 2010/597/ES (attiecībā uz </w:t>
            </w:r>
            <w:r w:rsidR="00006C93" w:rsidRPr="00006C93">
              <w:rPr>
                <w:rFonts w:ascii="Times New Roman" w:eastAsia="Times New Roman" w:hAnsi="Times New Roman" w:cs="Times New Roman"/>
                <w:i/>
                <w:iCs/>
                <w:sz w:val="24"/>
                <w:szCs w:val="24"/>
                <w:lang w:eastAsia="lv-LV"/>
              </w:rPr>
              <w:t>e</w:t>
            </w:r>
            <w:r w:rsidR="00006C93">
              <w:rPr>
                <w:rFonts w:ascii="Times New Roman" w:eastAsia="Times New Roman" w:hAnsi="Times New Roman" w:cs="Times New Roman"/>
                <w:i/>
                <w:iCs/>
                <w:sz w:val="24"/>
                <w:szCs w:val="24"/>
                <w:lang w:eastAsia="lv-LV"/>
              </w:rPr>
              <w:t>u</w:t>
            </w:r>
            <w:r w:rsidR="00006C93" w:rsidRPr="00006C93">
              <w:rPr>
                <w:rFonts w:ascii="Times New Roman" w:eastAsia="Times New Roman" w:hAnsi="Times New Roman" w:cs="Times New Roman"/>
                <w:i/>
                <w:iCs/>
                <w:sz w:val="24"/>
                <w:szCs w:val="24"/>
                <w:lang w:eastAsia="lv-LV"/>
              </w:rPr>
              <w:t>ro</w:t>
            </w:r>
            <w:r w:rsidR="00006C93" w:rsidRPr="00B95596">
              <w:rPr>
                <w:rFonts w:ascii="Times New Roman" w:eastAsia="Times New Roman" w:hAnsi="Times New Roman" w:cs="Times New Roman"/>
                <w:sz w:val="24"/>
                <w:szCs w:val="24"/>
                <w:lang w:eastAsia="lv-LV"/>
              </w:rPr>
              <w:t xml:space="preserve"> banknotēm) un Regulā Nr. 1210/2010 (attiecībā uz </w:t>
            </w:r>
            <w:r w:rsidR="00006C93" w:rsidRPr="00006C93">
              <w:rPr>
                <w:rFonts w:ascii="Times New Roman" w:eastAsia="Times New Roman" w:hAnsi="Times New Roman" w:cs="Times New Roman"/>
                <w:i/>
                <w:iCs/>
                <w:sz w:val="24"/>
                <w:szCs w:val="24"/>
                <w:lang w:eastAsia="lv-LV"/>
              </w:rPr>
              <w:t>e</w:t>
            </w:r>
            <w:r w:rsidR="00006C93">
              <w:rPr>
                <w:rFonts w:ascii="Times New Roman" w:eastAsia="Times New Roman" w:hAnsi="Times New Roman" w:cs="Times New Roman"/>
                <w:i/>
                <w:iCs/>
                <w:sz w:val="24"/>
                <w:szCs w:val="24"/>
                <w:lang w:eastAsia="lv-LV"/>
              </w:rPr>
              <w:t>u</w:t>
            </w:r>
            <w:r w:rsidR="00006C93" w:rsidRPr="00006C93">
              <w:rPr>
                <w:rFonts w:ascii="Times New Roman" w:eastAsia="Times New Roman" w:hAnsi="Times New Roman" w:cs="Times New Roman"/>
                <w:i/>
                <w:iCs/>
                <w:sz w:val="24"/>
                <w:szCs w:val="24"/>
                <w:lang w:eastAsia="lv-LV"/>
              </w:rPr>
              <w:t>ro</w:t>
            </w:r>
            <w:r w:rsidR="00006C93" w:rsidRPr="00B95596">
              <w:rPr>
                <w:rFonts w:ascii="Times New Roman" w:eastAsia="Times New Roman" w:hAnsi="Times New Roman" w:cs="Times New Roman"/>
                <w:sz w:val="24"/>
                <w:szCs w:val="24"/>
                <w:lang w:eastAsia="lv-LV"/>
              </w:rPr>
              <w:t xml:space="preserve"> monētām).</w:t>
            </w:r>
            <w:r w:rsidR="00CF09FD">
              <w:rPr>
                <w:rFonts w:ascii="Times New Roman" w:eastAsia="Times New Roman" w:hAnsi="Times New Roman" w:cs="Times New Roman"/>
                <w:sz w:val="24"/>
                <w:szCs w:val="24"/>
                <w:lang w:eastAsia="lv-LV"/>
              </w:rPr>
              <w:t xml:space="preserve"> </w:t>
            </w:r>
            <w:r w:rsidR="00A127C7" w:rsidRPr="00B95596">
              <w:rPr>
                <w:rFonts w:ascii="Times New Roman" w:eastAsia="Times New Roman" w:hAnsi="Times New Roman" w:cs="Times New Roman"/>
                <w:sz w:val="24"/>
                <w:szCs w:val="24"/>
                <w:shd w:val="clear" w:color="auto" w:fill="FFFFFF" w:themeFill="background1"/>
                <w:lang w:eastAsia="lv-LV"/>
              </w:rPr>
              <w:t xml:space="preserve"> </w:t>
            </w:r>
          </w:p>
          <w:p w14:paraId="287FAE35" w14:textId="5A789A58" w:rsidR="00B76A5D" w:rsidRPr="00ED5EE0" w:rsidRDefault="006452EA" w:rsidP="005B6A61">
            <w:pPr>
              <w:shd w:val="clear" w:color="auto" w:fill="FFFFFF" w:themeFill="background1"/>
              <w:spacing w:after="0"/>
              <w:jc w:val="both"/>
              <w:rPr>
                <w:rFonts w:ascii="Times New Roman" w:eastAsia="Times New Roman" w:hAnsi="Times New Roman" w:cs="Times New Roman"/>
                <w:sz w:val="24"/>
                <w:szCs w:val="24"/>
                <w:shd w:val="clear" w:color="auto" w:fill="FFFFFF" w:themeFill="background1"/>
                <w:lang w:eastAsia="lv-LV"/>
              </w:rPr>
            </w:pPr>
            <w:r w:rsidRPr="00B95596">
              <w:rPr>
                <w:rFonts w:ascii="Times New Roman" w:eastAsia="Times New Roman" w:hAnsi="Times New Roman" w:cs="Times New Roman"/>
                <w:b/>
                <w:bCs/>
                <w:sz w:val="24"/>
                <w:szCs w:val="24"/>
                <w:lang w:eastAsia="lv-LV"/>
              </w:rPr>
              <w:t>[57</w:t>
            </w:r>
            <w:r w:rsidRPr="00B95596">
              <w:rPr>
                <w:rFonts w:ascii="Times New Roman" w:eastAsia="Times New Roman" w:hAnsi="Times New Roman" w:cs="Times New Roman"/>
                <w:b/>
                <w:bCs/>
                <w:sz w:val="24"/>
                <w:szCs w:val="24"/>
                <w:shd w:val="clear" w:color="auto" w:fill="FFFFFF" w:themeFill="background1"/>
                <w:lang w:eastAsia="lv-LV"/>
              </w:rPr>
              <w:t>.</w:t>
            </w:r>
            <w:r>
              <w:rPr>
                <w:rFonts w:ascii="Times New Roman" w:eastAsia="Times New Roman" w:hAnsi="Times New Roman" w:cs="Times New Roman"/>
                <w:b/>
                <w:bCs/>
                <w:sz w:val="24"/>
                <w:szCs w:val="24"/>
                <w:shd w:val="clear" w:color="auto" w:fill="FFFFFF" w:themeFill="background1"/>
                <w:lang w:eastAsia="lv-LV"/>
              </w:rPr>
              <w:t>1.</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w:t>
            </w:r>
            <w:r w:rsidR="00B76A5D">
              <w:rPr>
                <w:rFonts w:ascii="Times New Roman" w:eastAsia="Times New Roman" w:hAnsi="Times New Roman" w:cs="Times New Roman"/>
                <w:sz w:val="24"/>
                <w:szCs w:val="24"/>
                <w:shd w:val="clear" w:color="auto" w:fill="FFFFFF" w:themeFill="background1"/>
                <w:lang w:eastAsia="lv-LV"/>
              </w:rPr>
              <w:t xml:space="preserve">Saskaņā ar likumprojekta 43. panta otrās daļas 1. un 3. punktu Latvijas Bankai piešķirts deleģējums </w:t>
            </w:r>
            <w:r w:rsidR="00B76A5D" w:rsidRPr="00B95596">
              <w:rPr>
                <w:rFonts w:ascii="Times New Roman" w:eastAsia="Times New Roman" w:hAnsi="Times New Roman" w:cs="Times New Roman"/>
                <w:sz w:val="24"/>
                <w:szCs w:val="24"/>
                <w:shd w:val="clear" w:color="auto" w:fill="FFFFFF" w:themeFill="background1"/>
                <w:lang w:eastAsia="lv-LV"/>
              </w:rPr>
              <w:t xml:space="preserve">noteikt prasības </w:t>
            </w:r>
            <w:r w:rsidR="00B76A5D" w:rsidRPr="00B95596">
              <w:rPr>
                <w:rFonts w:ascii="Times New Roman" w:eastAsia="Times New Roman" w:hAnsi="Times New Roman" w:cs="Times New Roman"/>
                <w:i/>
                <w:iCs/>
                <w:sz w:val="24"/>
                <w:szCs w:val="24"/>
                <w:shd w:val="clear" w:color="auto" w:fill="FFFFFF" w:themeFill="background1"/>
                <w:lang w:eastAsia="lv-LV"/>
              </w:rPr>
              <w:t>euro</w:t>
            </w:r>
            <w:r w:rsidR="00B76A5D" w:rsidRPr="00B95596">
              <w:rPr>
                <w:rFonts w:ascii="Times New Roman" w:eastAsia="Times New Roman" w:hAnsi="Times New Roman" w:cs="Times New Roman"/>
                <w:sz w:val="24"/>
                <w:szCs w:val="24"/>
                <w:shd w:val="clear" w:color="auto" w:fill="FFFFFF" w:themeFill="background1"/>
                <w:lang w:eastAsia="lv-LV"/>
              </w:rPr>
              <w:t xml:space="preserve"> banknošu un monētu apstrādei un laišanai otrreizējā apgrozībā</w:t>
            </w:r>
            <w:r w:rsidR="00B76A5D">
              <w:rPr>
                <w:rFonts w:ascii="Times New Roman" w:eastAsia="Times New Roman" w:hAnsi="Times New Roman" w:cs="Times New Roman"/>
                <w:sz w:val="24"/>
                <w:szCs w:val="24"/>
                <w:shd w:val="clear" w:color="auto" w:fill="FFFFFF" w:themeFill="background1"/>
                <w:lang w:eastAsia="lv-LV"/>
              </w:rPr>
              <w:t xml:space="preserve"> un </w:t>
            </w:r>
            <w:r w:rsidR="00B76A5D">
              <w:rPr>
                <w:rFonts w:ascii="Times New Roman" w:eastAsia="Times New Roman" w:hAnsi="Times New Roman" w:cs="Times New Roman"/>
                <w:sz w:val="24"/>
                <w:szCs w:val="24"/>
                <w:lang w:eastAsia="lv-LV"/>
              </w:rPr>
              <w:t xml:space="preserve">pārskatu </w:t>
            </w:r>
            <w:r w:rsidR="00B76A5D">
              <w:rPr>
                <w:rFonts w:ascii="Times New Roman" w:hAnsi="Times New Roman" w:cs="Times New Roman"/>
                <w:sz w:val="24"/>
                <w:szCs w:val="24"/>
                <w:lang w:eastAsia="lv-LV"/>
              </w:rPr>
              <w:t>par izmantotajām</w:t>
            </w:r>
            <w:r w:rsidR="00006C93">
              <w:rPr>
                <w:rFonts w:ascii="Times New Roman" w:hAnsi="Times New Roman" w:cs="Times New Roman"/>
                <w:sz w:val="24"/>
                <w:szCs w:val="24"/>
                <w:lang w:eastAsia="lv-LV"/>
              </w:rPr>
              <w:t xml:space="preserve"> </w:t>
            </w:r>
            <w:r w:rsidR="00B76A5D">
              <w:rPr>
                <w:rFonts w:ascii="Times New Roman" w:hAnsi="Times New Roman" w:cs="Times New Roman"/>
                <w:i/>
                <w:iCs/>
                <w:sz w:val="24"/>
                <w:szCs w:val="24"/>
                <w:lang w:eastAsia="lv-LV"/>
              </w:rPr>
              <w:t>euro</w:t>
            </w:r>
            <w:r w:rsidR="00B76A5D">
              <w:rPr>
                <w:rFonts w:ascii="Times New Roman" w:hAnsi="Times New Roman" w:cs="Times New Roman"/>
                <w:sz w:val="24"/>
                <w:szCs w:val="24"/>
                <w:lang w:eastAsia="lv-LV"/>
              </w:rPr>
              <w:t> banknošu un monētu apstrādes iekārtām un ar tām apstrādāto </w:t>
            </w:r>
            <w:r w:rsidR="00B76A5D">
              <w:rPr>
                <w:rFonts w:ascii="Times New Roman" w:hAnsi="Times New Roman" w:cs="Times New Roman"/>
                <w:i/>
                <w:iCs/>
                <w:sz w:val="24"/>
                <w:szCs w:val="24"/>
                <w:lang w:eastAsia="lv-LV"/>
              </w:rPr>
              <w:t>euro</w:t>
            </w:r>
            <w:r w:rsidR="00B76A5D">
              <w:rPr>
                <w:rFonts w:ascii="Times New Roman" w:hAnsi="Times New Roman" w:cs="Times New Roman"/>
                <w:sz w:val="24"/>
                <w:szCs w:val="24"/>
                <w:lang w:eastAsia="lv-LV"/>
              </w:rPr>
              <w:t> banknošu un monētu apjomu</w:t>
            </w:r>
            <w:r w:rsidR="00B76A5D">
              <w:rPr>
                <w:rFonts w:ascii="Times New Roman" w:eastAsia="Times New Roman" w:hAnsi="Times New Roman" w:cs="Times New Roman"/>
                <w:sz w:val="24"/>
                <w:szCs w:val="24"/>
                <w:lang w:eastAsia="lv-LV"/>
              </w:rPr>
              <w:t xml:space="preserve"> iesniegšanas prasības. </w:t>
            </w:r>
            <w:r w:rsidR="00ED5EE0">
              <w:rPr>
                <w:rFonts w:ascii="Times New Roman" w:eastAsia="Times New Roman" w:hAnsi="Times New Roman" w:cs="Times New Roman"/>
                <w:sz w:val="24"/>
                <w:szCs w:val="24"/>
                <w:lang w:eastAsia="lv-LV"/>
              </w:rPr>
              <w:t>N</w:t>
            </w:r>
            <w:r w:rsidR="00B76A5D">
              <w:rPr>
                <w:rFonts w:ascii="Times New Roman" w:eastAsia="Times New Roman" w:hAnsi="Times New Roman" w:cs="Times New Roman"/>
                <w:sz w:val="24"/>
                <w:szCs w:val="24"/>
                <w:lang w:eastAsia="lv-LV"/>
              </w:rPr>
              <w:t>o</w:t>
            </w:r>
            <w:r w:rsidR="00ED5EE0">
              <w:rPr>
                <w:rFonts w:ascii="Times New Roman" w:eastAsia="Times New Roman" w:hAnsi="Times New Roman" w:cs="Times New Roman"/>
                <w:sz w:val="24"/>
                <w:szCs w:val="24"/>
                <w:lang w:eastAsia="lv-LV"/>
              </w:rPr>
              <w:t>sakot minētās prasības,</w:t>
            </w:r>
            <w:r w:rsidR="00B76A5D">
              <w:rPr>
                <w:rFonts w:ascii="Times New Roman" w:eastAsia="Times New Roman" w:hAnsi="Times New Roman" w:cs="Times New Roman"/>
                <w:sz w:val="24"/>
                <w:szCs w:val="24"/>
                <w:lang w:eastAsia="lv-LV"/>
              </w:rPr>
              <w:t xml:space="preserve"> Latvijas Banka ņem vērā </w:t>
            </w:r>
            <w:r w:rsidR="00ED4127">
              <w:rPr>
                <w:rFonts w:ascii="Times New Roman" w:eastAsia="Times New Roman" w:hAnsi="Times New Roman" w:cs="Times New Roman"/>
                <w:sz w:val="24"/>
                <w:szCs w:val="24"/>
                <w:lang w:eastAsia="lv-LV"/>
              </w:rPr>
              <w:t xml:space="preserve">tiesisko </w:t>
            </w:r>
            <w:r w:rsidR="00C228BD">
              <w:rPr>
                <w:rFonts w:ascii="Times New Roman" w:eastAsia="Times New Roman" w:hAnsi="Times New Roman" w:cs="Times New Roman"/>
                <w:sz w:val="24"/>
                <w:szCs w:val="24"/>
                <w:shd w:val="clear" w:color="auto" w:fill="FFFFFF" w:themeFill="background1"/>
                <w:lang w:eastAsia="lv-LV"/>
              </w:rPr>
              <w:t>regulējumu</w:t>
            </w:r>
            <w:r w:rsidR="00B76A5D">
              <w:rPr>
                <w:rFonts w:ascii="Times New Roman" w:eastAsia="Times New Roman" w:hAnsi="Times New Roman" w:cs="Times New Roman"/>
                <w:sz w:val="24"/>
                <w:szCs w:val="24"/>
                <w:shd w:val="clear" w:color="auto" w:fill="FFFFFF" w:themeFill="background1"/>
                <w:lang w:eastAsia="lv-LV"/>
              </w:rPr>
              <w:t>, k</w:t>
            </w:r>
            <w:r w:rsidR="00C228BD">
              <w:rPr>
                <w:rFonts w:ascii="Times New Roman" w:eastAsia="Times New Roman" w:hAnsi="Times New Roman" w:cs="Times New Roman"/>
                <w:sz w:val="24"/>
                <w:szCs w:val="24"/>
                <w:shd w:val="clear" w:color="auto" w:fill="FFFFFF" w:themeFill="background1"/>
                <w:lang w:eastAsia="lv-LV"/>
              </w:rPr>
              <w:t>ād</w:t>
            </w:r>
            <w:r w:rsidR="00B76A5D">
              <w:rPr>
                <w:rFonts w:ascii="Times New Roman" w:eastAsia="Times New Roman" w:hAnsi="Times New Roman" w:cs="Times New Roman"/>
                <w:sz w:val="24"/>
                <w:szCs w:val="24"/>
                <w:shd w:val="clear" w:color="auto" w:fill="FFFFFF" w:themeFill="background1"/>
                <w:lang w:eastAsia="lv-LV"/>
              </w:rPr>
              <w:t xml:space="preserve">s noteikts </w:t>
            </w:r>
            <w:r w:rsidR="00B76A5D" w:rsidRPr="00B95596">
              <w:rPr>
                <w:rFonts w:ascii="Times New Roman" w:eastAsia="Times New Roman" w:hAnsi="Times New Roman" w:cs="Times New Roman"/>
                <w:sz w:val="24"/>
                <w:szCs w:val="24"/>
                <w:lang w:eastAsia="lv-LV"/>
              </w:rPr>
              <w:t xml:space="preserve">Eiropas Savienības tiesību aktu līmenī Eiropas Centrālās bankas lēmumā 2010/597/ES (attiecībā uz </w:t>
            </w:r>
            <w:r w:rsidR="00B76A5D" w:rsidRPr="00924FF0">
              <w:rPr>
                <w:rFonts w:ascii="Times New Roman" w:eastAsia="Times New Roman" w:hAnsi="Times New Roman" w:cs="Times New Roman"/>
                <w:i/>
                <w:iCs/>
                <w:sz w:val="24"/>
                <w:szCs w:val="24"/>
                <w:lang w:eastAsia="lv-LV"/>
              </w:rPr>
              <w:t>euro</w:t>
            </w:r>
            <w:r w:rsidR="00B76A5D" w:rsidRPr="00B95596">
              <w:rPr>
                <w:rFonts w:ascii="Times New Roman" w:eastAsia="Times New Roman" w:hAnsi="Times New Roman" w:cs="Times New Roman"/>
                <w:sz w:val="24"/>
                <w:szCs w:val="24"/>
                <w:lang w:eastAsia="lv-LV"/>
              </w:rPr>
              <w:t xml:space="preserve"> banknotēm) un Regulā Nr. 1210/2010 (attiecībā uz </w:t>
            </w:r>
            <w:r w:rsidR="00B76A5D" w:rsidRPr="00924FF0">
              <w:rPr>
                <w:rFonts w:ascii="Times New Roman" w:eastAsia="Times New Roman" w:hAnsi="Times New Roman" w:cs="Times New Roman"/>
                <w:i/>
                <w:iCs/>
                <w:sz w:val="24"/>
                <w:szCs w:val="24"/>
                <w:lang w:eastAsia="lv-LV"/>
              </w:rPr>
              <w:t>euro</w:t>
            </w:r>
            <w:r w:rsidR="00B76A5D" w:rsidRPr="00B95596">
              <w:rPr>
                <w:rFonts w:ascii="Times New Roman" w:eastAsia="Times New Roman" w:hAnsi="Times New Roman" w:cs="Times New Roman"/>
                <w:sz w:val="24"/>
                <w:szCs w:val="24"/>
                <w:lang w:eastAsia="lv-LV"/>
              </w:rPr>
              <w:t xml:space="preserve"> monētām)</w:t>
            </w:r>
            <w:r w:rsidR="00B76A5D">
              <w:rPr>
                <w:rFonts w:ascii="Times New Roman" w:eastAsia="Times New Roman" w:hAnsi="Times New Roman" w:cs="Times New Roman"/>
                <w:sz w:val="24"/>
                <w:szCs w:val="24"/>
                <w:lang w:eastAsia="lv-LV"/>
              </w:rPr>
              <w:t>.</w:t>
            </w:r>
            <w:r w:rsidR="00CF09FD">
              <w:rPr>
                <w:rFonts w:ascii="Times New Roman" w:eastAsia="Times New Roman" w:hAnsi="Times New Roman" w:cs="Times New Roman"/>
                <w:sz w:val="24"/>
                <w:szCs w:val="24"/>
                <w:lang w:eastAsia="lv-LV"/>
              </w:rPr>
              <w:t xml:space="preserve"> Savukārt </w:t>
            </w:r>
            <w:r w:rsidR="00CF09FD">
              <w:rPr>
                <w:rFonts w:ascii="Times New Roman" w:eastAsia="Times New Roman" w:hAnsi="Times New Roman" w:cs="Times New Roman"/>
                <w:sz w:val="24"/>
                <w:szCs w:val="24"/>
                <w:shd w:val="clear" w:color="auto" w:fill="FFFFFF" w:themeFill="background1"/>
                <w:lang w:eastAsia="lv-LV"/>
              </w:rPr>
              <w:t xml:space="preserve">likumprojekta 43. panta otrās daļas 2. punktā noteiktā deleģējuma – noteikt </w:t>
            </w:r>
            <w:r w:rsidR="00CF09FD">
              <w:rPr>
                <w:rFonts w:ascii="Times New Roman" w:eastAsia="Times New Roman" w:hAnsi="Times New Roman" w:cs="Times New Roman"/>
                <w:sz w:val="24"/>
                <w:szCs w:val="24"/>
                <w:lang w:eastAsia="lv-LV"/>
              </w:rPr>
              <w:t>naudas apstrādātāju reģistrācijas un darbības kontroles prasības un kārtību –</w:t>
            </w:r>
            <w:r w:rsidR="00CF09FD">
              <w:rPr>
                <w:rFonts w:ascii="Times New Roman" w:eastAsia="Times New Roman" w:hAnsi="Times New Roman" w:cs="Times New Roman"/>
                <w:sz w:val="24"/>
                <w:szCs w:val="24"/>
                <w:shd w:val="clear" w:color="auto" w:fill="FFFFFF" w:themeFill="background1"/>
                <w:lang w:eastAsia="lv-LV"/>
              </w:rPr>
              <w:t xml:space="preserve"> nepieciešamība ir </w:t>
            </w:r>
            <w:r w:rsidR="00CF09FD">
              <w:rPr>
                <w:rFonts w:ascii="Times New Roman" w:eastAsia="Times New Roman" w:hAnsi="Times New Roman" w:cs="Times New Roman"/>
                <w:sz w:val="24"/>
                <w:szCs w:val="24"/>
                <w:shd w:val="clear" w:color="auto" w:fill="FFFFFF" w:themeFill="background1"/>
                <w:lang w:eastAsia="lv-LV"/>
              </w:rPr>
              <w:lastRenderedPageBreak/>
              <w:t xml:space="preserve">saistīta </w:t>
            </w:r>
            <w:r w:rsidR="00ED4127">
              <w:rPr>
                <w:rFonts w:ascii="Times New Roman" w:eastAsia="Times New Roman" w:hAnsi="Times New Roman" w:cs="Times New Roman"/>
                <w:sz w:val="24"/>
                <w:szCs w:val="24"/>
                <w:shd w:val="clear" w:color="auto" w:fill="FFFFFF" w:themeFill="background1"/>
                <w:lang w:eastAsia="lv-LV"/>
              </w:rPr>
              <w:t xml:space="preserve">tikai </w:t>
            </w:r>
            <w:r w:rsidR="00E15C7D">
              <w:rPr>
                <w:rFonts w:ascii="Times New Roman" w:eastAsia="Times New Roman" w:hAnsi="Times New Roman" w:cs="Times New Roman"/>
                <w:sz w:val="24"/>
                <w:szCs w:val="24"/>
                <w:shd w:val="clear" w:color="auto" w:fill="FFFFFF" w:themeFill="background1"/>
                <w:lang w:eastAsia="lv-LV"/>
              </w:rPr>
              <w:t>ar nacionālā līmenī noteikt</w:t>
            </w:r>
            <w:r w:rsidR="00ED4127">
              <w:rPr>
                <w:rFonts w:ascii="Times New Roman" w:eastAsia="Times New Roman" w:hAnsi="Times New Roman" w:cs="Times New Roman"/>
                <w:sz w:val="24"/>
                <w:szCs w:val="24"/>
                <w:shd w:val="clear" w:color="auto" w:fill="FFFFFF" w:themeFill="background1"/>
                <w:lang w:eastAsia="lv-LV"/>
              </w:rPr>
              <w:t>o</w:t>
            </w:r>
            <w:r w:rsidR="00E15C7D">
              <w:rPr>
                <w:rFonts w:ascii="Times New Roman" w:eastAsia="Times New Roman" w:hAnsi="Times New Roman" w:cs="Times New Roman"/>
                <w:sz w:val="24"/>
                <w:szCs w:val="24"/>
                <w:shd w:val="clear" w:color="auto" w:fill="FFFFFF" w:themeFill="background1"/>
                <w:lang w:eastAsia="lv-LV"/>
              </w:rPr>
              <w:t xml:space="preserve"> naudas apstrādātāj</w:t>
            </w:r>
            <w:r w:rsidR="00ED4127">
              <w:rPr>
                <w:rFonts w:ascii="Times New Roman" w:eastAsia="Times New Roman" w:hAnsi="Times New Roman" w:cs="Times New Roman"/>
                <w:sz w:val="24"/>
                <w:szCs w:val="24"/>
                <w:shd w:val="clear" w:color="auto" w:fill="FFFFFF" w:themeFill="background1"/>
                <w:lang w:eastAsia="lv-LV"/>
              </w:rPr>
              <w:t>u</w:t>
            </w:r>
            <w:r w:rsidR="00E15C7D">
              <w:rPr>
                <w:rFonts w:ascii="Times New Roman" w:eastAsia="Times New Roman" w:hAnsi="Times New Roman" w:cs="Times New Roman"/>
                <w:sz w:val="24"/>
                <w:szCs w:val="24"/>
                <w:shd w:val="clear" w:color="auto" w:fill="FFFFFF" w:themeFill="background1"/>
                <w:lang w:eastAsia="lv-LV"/>
              </w:rPr>
              <w:t xml:space="preserve"> </w:t>
            </w:r>
            <w:r w:rsidR="00ED4127">
              <w:rPr>
                <w:rFonts w:ascii="Times New Roman" w:eastAsia="Times New Roman" w:hAnsi="Times New Roman" w:cs="Times New Roman"/>
                <w:sz w:val="24"/>
                <w:szCs w:val="24"/>
                <w:shd w:val="clear" w:color="auto" w:fill="FFFFFF" w:themeFill="background1"/>
                <w:lang w:eastAsia="lv-LV"/>
              </w:rPr>
              <w:t xml:space="preserve">reģistrācijas </w:t>
            </w:r>
            <w:r w:rsidR="00E15C7D">
              <w:rPr>
                <w:rFonts w:ascii="Times New Roman" w:eastAsia="Times New Roman" w:hAnsi="Times New Roman" w:cs="Times New Roman"/>
                <w:sz w:val="24"/>
                <w:szCs w:val="24"/>
                <w:shd w:val="clear" w:color="auto" w:fill="FFFFFF" w:themeFill="background1"/>
                <w:lang w:eastAsia="lv-LV"/>
              </w:rPr>
              <w:t>pienākum</w:t>
            </w:r>
            <w:r w:rsidR="00ED4127">
              <w:rPr>
                <w:rFonts w:ascii="Times New Roman" w:eastAsia="Times New Roman" w:hAnsi="Times New Roman" w:cs="Times New Roman"/>
                <w:sz w:val="24"/>
                <w:szCs w:val="24"/>
                <w:shd w:val="clear" w:color="auto" w:fill="FFFFFF" w:themeFill="background1"/>
                <w:lang w:eastAsia="lv-LV"/>
              </w:rPr>
              <w:t>u (sk. likumprojekta 43. panta pirmo daļu).</w:t>
            </w:r>
            <w:r w:rsidR="00E15C7D">
              <w:rPr>
                <w:rFonts w:ascii="Times New Roman" w:eastAsia="Times New Roman" w:hAnsi="Times New Roman" w:cs="Times New Roman"/>
                <w:sz w:val="24"/>
                <w:szCs w:val="24"/>
                <w:shd w:val="clear" w:color="auto" w:fill="FFFFFF" w:themeFill="background1"/>
                <w:lang w:eastAsia="lv-LV"/>
              </w:rPr>
              <w:t xml:space="preserve"> </w:t>
            </w:r>
            <w:r w:rsidR="00CF09FD">
              <w:rPr>
                <w:rFonts w:ascii="Times New Roman" w:eastAsia="Times New Roman" w:hAnsi="Times New Roman" w:cs="Times New Roman"/>
                <w:sz w:val="24"/>
                <w:szCs w:val="24"/>
                <w:lang w:eastAsia="lv-LV"/>
              </w:rPr>
              <w:t xml:space="preserve"> </w:t>
            </w:r>
          </w:p>
          <w:p w14:paraId="3D7D59C8" w14:textId="6070F44D" w:rsidR="00DA48F0" w:rsidRDefault="00B76A5D" w:rsidP="005B6A61">
            <w:pPr>
              <w:shd w:val="clear" w:color="auto" w:fill="FFFFFF" w:themeFill="background1"/>
              <w:spacing w:after="0"/>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[57</w:t>
            </w:r>
            <w:r w:rsidRPr="00B95596">
              <w:rPr>
                <w:rFonts w:ascii="Times New Roman" w:eastAsia="Times New Roman" w:hAnsi="Times New Roman" w:cs="Times New Roman"/>
                <w:b/>
                <w:bCs/>
                <w:sz w:val="24"/>
                <w:szCs w:val="24"/>
                <w:shd w:val="clear" w:color="auto" w:fill="FFFFFF" w:themeFill="background1"/>
                <w:lang w:eastAsia="lv-LV"/>
              </w:rPr>
              <w:t>.</w:t>
            </w:r>
            <w:r>
              <w:rPr>
                <w:rFonts w:ascii="Times New Roman" w:eastAsia="Times New Roman" w:hAnsi="Times New Roman" w:cs="Times New Roman"/>
                <w:b/>
                <w:bCs/>
                <w:sz w:val="24"/>
                <w:szCs w:val="24"/>
                <w:shd w:val="clear" w:color="auto" w:fill="FFFFFF" w:themeFill="background1"/>
                <w:lang w:eastAsia="lv-LV"/>
              </w:rPr>
              <w:t>2.</w:t>
            </w:r>
            <w:r w:rsidRPr="00B95596">
              <w:rPr>
                <w:rFonts w:ascii="Times New Roman" w:eastAsia="Times New Roman" w:hAnsi="Times New Roman" w:cs="Times New Roman"/>
                <w:b/>
                <w:bCs/>
                <w:sz w:val="24"/>
                <w:szCs w:val="24"/>
                <w:shd w:val="clear" w:color="auto" w:fill="FFFFFF" w:themeFill="background1"/>
                <w:lang w:eastAsia="lv-LV"/>
              </w:rPr>
              <w:t>]</w:t>
            </w:r>
            <w:r>
              <w:rPr>
                <w:rFonts w:ascii="Times New Roman" w:eastAsia="Times New Roman" w:hAnsi="Times New Roman" w:cs="Times New Roman"/>
                <w:b/>
                <w:bCs/>
                <w:sz w:val="24"/>
                <w:szCs w:val="24"/>
                <w:shd w:val="clear" w:color="auto" w:fill="FFFFFF" w:themeFill="background1"/>
                <w:lang w:eastAsia="lv-LV"/>
              </w:rPr>
              <w:t xml:space="preserve"> </w:t>
            </w:r>
            <w:r w:rsidR="00A127C7" w:rsidRPr="00B95596">
              <w:rPr>
                <w:rFonts w:ascii="Times New Roman" w:eastAsia="Times New Roman" w:hAnsi="Times New Roman" w:cs="Times New Roman"/>
                <w:sz w:val="24"/>
                <w:szCs w:val="24"/>
                <w:shd w:val="clear" w:color="auto" w:fill="FFFFFF" w:themeFill="background1"/>
                <w:lang w:eastAsia="lv-LV"/>
              </w:rPr>
              <w:t>Saskaņā ar likumprojekta 4</w:t>
            </w:r>
            <w:r w:rsidR="295E816B" w:rsidRPr="00B95596">
              <w:rPr>
                <w:rFonts w:ascii="Times New Roman" w:eastAsia="Times New Roman" w:hAnsi="Times New Roman" w:cs="Times New Roman"/>
                <w:sz w:val="24"/>
                <w:szCs w:val="24"/>
                <w:shd w:val="clear" w:color="auto" w:fill="FFFFFF" w:themeFill="background1"/>
                <w:lang w:eastAsia="lv-LV"/>
              </w:rPr>
              <w:t>3</w:t>
            </w:r>
            <w:r w:rsidR="00A127C7" w:rsidRPr="00B95596">
              <w:rPr>
                <w:rFonts w:ascii="Times New Roman" w:eastAsia="Times New Roman" w:hAnsi="Times New Roman" w:cs="Times New Roman"/>
                <w:sz w:val="24"/>
                <w:szCs w:val="24"/>
                <w:shd w:val="clear" w:color="auto" w:fill="FFFFFF" w:themeFill="background1"/>
                <w:lang w:eastAsia="lv-LV"/>
              </w:rPr>
              <w:t xml:space="preserve">. panta </w:t>
            </w:r>
            <w:r w:rsidR="00D51418" w:rsidRPr="00B95596">
              <w:rPr>
                <w:rFonts w:ascii="Times New Roman" w:eastAsia="Times New Roman" w:hAnsi="Times New Roman" w:cs="Times New Roman"/>
                <w:sz w:val="24"/>
                <w:szCs w:val="24"/>
                <w:shd w:val="clear" w:color="auto" w:fill="FFFFFF" w:themeFill="background1"/>
                <w:lang w:eastAsia="lv-LV"/>
              </w:rPr>
              <w:t>trešo</w:t>
            </w:r>
            <w:r w:rsidR="00A127C7" w:rsidRPr="00B95596">
              <w:rPr>
                <w:rFonts w:ascii="Times New Roman" w:eastAsia="Times New Roman" w:hAnsi="Times New Roman" w:cs="Times New Roman"/>
                <w:sz w:val="24"/>
                <w:szCs w:val="24"/>
                <w:shd w:val="clear" w:color="auto" w:fill="FFFFFF" w:themeFill="background1"/>
                <w:lang w:eastAsia="lv-LV"/>
              </w:rPr>
              <w:t xml:space="preserve"> daļu</w:t>
            </w:r>
            <w:r w:rsidR="004B2B04" w:rsidRPr="00B95596">
              <w:rPr>
                <w:rFonts w:ascii="Times New Roman" w:eastAsia="Times New Roman" w:hAnsi="Times New Roman" w:cs="Times New Roman"/>
                <w:sz w:val="24"/>
                <w:szCs w:val="24"/>
                <w:shd w:val="clear" w:color="auto" w:fill="FFFFFF" w:themeFill="background1"/>
                <w:lang w:eastAsia="lv-LV"/>
              </w:rPr>
              <w:t xml:space="preserve"> naudas apstrādātāju reģistrāciju, tās anulēšanu</w:t>
            </w:r>
            <w:r w:rsidR="00A127C7" w:rsidRPr="00B95596">
              <w:rPr>
                <w:rFonts w:ascii="Times New Roman" w:eastAsia="Times New Roman" w:hAnsi="Times New Roman" w:cs="Times New Roman"/>
                <w:sz w:val="24"/>
                <w:szCs w:val="24"/>
                <w:shd w:val="clear" w:color="auto" w:fill="FFFFFF" w:themeFill="background1"/>
                <w:lang w:eastAsia="lv-LV"/>
              </w:rPr>
              <w:t xml:space="preserve"> </w:t>
            </w:r>
            <w:r w:rsidR="00F26EF8" w:rsidRPr="00B95596">
              <w:rPr>
                <w:rFonts w:ascii="Times New Roman" w:eastAsia="Times New Roman" w:hAnsi="Times New Roman" w:cs="Times New Roman"/>
                <w:sz w:val="24"/>
                <w:szCs w:val="24"/>
                <w:shd w:val="clear" w:color="auto" w:fill="FFFFFF" w:themeFill="background1"/>
                <w:lang w:eastAsia="lv-LV"/>
              </w:rPr>
              <w:t xml:space="preserve">un kontroli veic, kā arī šā panta </w:t>
            </w:r>
            <w:r w:rsidR="00D51418" w:rsidRPr="00B95596">
              <w:rPr>
                <w:rFonts w:ascii="Times New Roman" w:eastAsia="Times New Roman" w:hAnsi="Times New Roman" w:cs="Times New Roman"/>
                <w:sz w:val="24"/>
                <w:szCs w:val="24"/>
                <w:shd w:val="clear" w:color="auto" w:fill="FFFFFF" w:themeFill="background1"/>
                <w:lang w:eastAsia="lv-LV"/>
              </w:rPr>
              <w:t>cetur</w:t>
            </w:r>
            <w:r w:rsidR="00F26EF8" w:rsidRPr="00B95596">
              <w:rPr>
                <w:rFonts w:ascii="Times New Roman" w:eastAsia="Times New Roman" w:hAnsi="Times New Roman" w:cs="Times New Roman"/>
                <w:sz w:val="24"/>
                <w:szCs w:val="24"/>
                <w:shd w:val="clear" w:color="auto" w:fill="FFFFFF" w:themeFill="background1"/>
                <w:lang w:eastAsia="lv-LV"/>
              </w:rPr>
              <w:t xml:space="preserve">tajā </w:t>
            </w:r>
            <w:r w:rsidR="00746003">
              <w:rPr>
                <w:rFonts w:ascii="Times New Roman" w:eastAsia="Times New Roman" w:hAnsi="Times New Roman" w:cs="Times New Roman"/>
                <w:sz w:val="24"/>
                <w:szCs w:val="24"/>
                <w:shd w:val="clear" w:color="auto" w:fill="FFFFFF" w:themeFill="background1"/>
                <w:lang w:eastAsia="lv-LV"/>
              </w:rPr>
              <w:t xml:space="preserve">un piektajā </w:t>
            </w:r>
            <w:r w:rsidR="00F26EF8" w:rsidRPr="00B95596">
              <w:rPr>
                <w:rFonts w:ascii="Times New Roman" w:eastAsia="Times New Roman" w:hAnsi="Times New Roman" w:cs="Times New Roman"/>
                <w:sz w:val="24"/>
                <w:szCs w:val="24"/>
                <w:shd w:val="clear" w:color="auto" w:fill="FFFFFF" w:themeFill="background1"/>
                <w:lang w:eastAsia="lv-LV"/>
              </w:rPr>
              <w:t>daļā</w:t>
            </w:r>
            <w:r w:rsidR="00A127C7" w:rsidRPr="00B95596">
              <w:rPr>
                <w:rFonts w:ascii="Times New Roman" w:eastAsia="Times New Roman" w:hAnsi="Times New Roman" w:cs="Times New Roman"/>
                <w:sz w:val="24"/>
                <w:szCs w:val="24"/>
                <w:shd w:val="clear" w:color="auto" w:fill="FFFFFF" w:themeFill="background1"/>
                <w:lang w:eastAsia="lv-LV"/>
              </w:rPr>
              <w:t xml:space="preserve"> minētos lēmumus pieņem </w:t>
            </w:r>
            <w:r w:rsidR="30EDA71B" w:rsidRPr="00B95596">
              <w:rPr>
                <w:rFonts w:ascii="Times New Roman" w:eastAsia="Times New Roman" w:hAnsi="Times New Roman" w:cs="Times New Roman"/>
                <w:sz w:val="24"/>
                <w:szCs w:val="24"/>
                <w:shd w:val="clear" w:color="auto" w:fill="FFFFFF" w:themeFill="background1"/>
              </w:rPr>
              <w:t xml:space="preserve">likumprojekta </w:t>
            </w:r>
            <w:r w:rsidR="00C223B6" w:rsidRPr="00B95596">
              <w:rPr>
                <w:rFonts w:ascii="Times New Roman" w:eastAsia="Times New Roman" w:hAnsi="Times New Roman" w:cs="Times New Roman"/>
                <w:sz w:val="24"/>
                <w:szCs w:val="24"/>
                <w:shd w:val="clear" w:color="auto" w:fill="FFFFFF" w:themeFill="background1"/>
              </w:rPr>
              <w:t>39</w:t>
            </w:r>
            <w:r w:rsidR="30EDA71B" w:rsidRPr="00B95596">
              <w:rPr>
                <w:rFonts w:ascii="Times New Roman" w:eastAsia="Times New Roman" w:hAnsi="Times New Roman" w:cs="Times New Roman"/>
                <w:sz w:val="24"/>
                <w:szCs w:val="24"/>
                <w:shd w:val="clear" w:color="auto" w:fill="FFFFFF" w:themeFill="background1"/>
              </w:rPr>
              <w:t>. panta ceturtajā daļā minētā</w:t>
            </w:r>
            <w:r w:rsidR="30EDA71B" w:rsidRPr="00B95596">
              <w:rPr>
                <w:rFonts w:ascii="Times New Roman" w:eastAsia="Times New Roman" w:hAnsi="Times New Roman" w:cs="Times New Roman"/>
                <w:sz w:val="24"/>
                <w:szCs w:val="24"/>
                <w:shd w:val="clear" w:color="auto" w:fill="FFFFFF" w:themeFill="background1"/>
                <w:lang w:eastAsia="lv-LV"/>
              </w:rPr>
              <w:t xml:space="preserve"> </w:t>
            </w:r>
            <w:r w:rsidR="00A127C7" w:rsidRPr="00B95596">
              <w:rPr>
                <w:rFonts w:ascii="Times New Roman" w:eastAsia="Times New Roman" w:hAnsi="Times New Roman" w:cs="Times New Roman"/>
                <w:sz w:val="24"/>
                <w:szCs w:val="24"/>
                <w:shd w:val="clear" w:color="auto" w:fill="FFFFFF" w:themeFill="background1"/>
                <w:lang w:eastAsia="lv-LV"/>
              </w:rPr>
              <w:t>Latvijas Bankas padomes izveidot</w:t>
            </w:r>
            <w:r w:rsidR="29B233AA" w:rsidRPr="00B95596">
              <w:rPr>
                <w:rFonts w:ascii="Times New Roman" w:eastAsia="Times New Roman" w:hAnsi="Times New Roman" w:cs="Times New Roman"/>
                <w:sz w:val="24"/>
                <w:szCs w:val="24"/>
                <w:shd w:val="clear" w:color="auto" w:fill="FFFFFF" w:themeFill="background1"/>
                <w:lang w:eastAsia="lv-LV"/>
              </w:rPr>
              <w:t>ā</w:t>
            </w:r>
            <w:r w:rsidR="00A127C7" w:rsidRPr="00B95596">
              <w:rPr>
                <w:rFonts w:ascii="Times New Roman" w:eastAsia="Times New Roman" w:hAnsi="Times New Roman" w:cs="Times New Roman"/>
                <w:sz w:val="24"/>
                <w:szCs w:val="24"/>
                <w:shd w:val="clear" w:color="auto" w:fill="FFFFFF" w:themeFill="background1"/>
                <w:lang w:eastAsia="lv-LV"/>
              </w:rPr>
              <w:t xml:space="preserve"> komiteja.</w:t>
            </w:r>
            <w:r w:rsidR="42B225BD" w:rsidRPr="00B95596">
              <w:rPr>
                <w:rFonts w:ascii="Times New Roman" w:eastAsia="Times New Roman" w:hAnsi="Times New Roman" w:cs="Times New Roman"/>
                <w:sz w:val="24"/>
                <w:szCs w:val="24"/>
                <w:shd w:val="clear" w:color="auto" w:fill="FFFFFF" w:themeFill="background1"/>
                <w:lang w:eastAsia="lv-LV"/>
              </w:rPr>
              <w:t xml:space="preserve"> </w:t>
            </w:r>
          </w:p>
          <w:p w14:paraId="08FD2B92" w14:textId="685923C2" w:rsidR="00DA48F0" w:rsidRDefault="00DA48F0" w:rsidP="005B6A61">
            <w:pPr>
              <w:shd w:val="clear" w:color="auto" w:fill="FFFFFF" w:themeFill="background1"/>
              <w:spacing w:after="0"/>
              <w:jc w:val="both"/>
              <w:rPr>
                <w:rFonts w:ascii="Times New Roman" w:eastAsia="Times New Roman" w:hAnsi="Times New Roman" w:cs="Times New Roman"/>
                <w:sz w:val="24"/>
                <w:szCs w:val="24"/>
                <w:lang w:eastAsia="lv-LV"/>
              </w:rPr>
            </w:pPr>
            <w:r w:rsidRPr="00DA48F0">
              <w:rPr>
                <w:rFonts w:ascii="Times New Roman" w:eastAsia="Times New Roman" w:hAnsi="Times New Roman" w:cs="Times New Roman"/>
                <w:b/>
                <w:bCs/>
                <w:sz w:val="24"/>
                <w:szCs w:val="24"/>
                <w:lang w:eastAsia="lv-LV"/>
              </w:rPr>
              <w:t>[57.</w:t>
            </w:r>
            <w:r w:rsidR="00B76A5D">
              <w:rPr>
                <w:rFonts w:ascii="Times New Roman" w:eastAsia="Times New Roman" w:hAnsi="Times New Roman" w:cs="Times New Roman"/>
                <w:b/>
                <w:bCs/>
                <w:sz w:val="24"/>
                <w:szCs w:val="24"/>
                <w:lang w:eastAsia="lv-LV"/>
              </w:rPr>
              <w:t>3</w:t>
            </w:r>
            <w:r w:rsidRPr="00DA48F0">
              <w:rPr>
                <w:rFonts w:ascii="Times New Roman" w:eastAsia="Times New Roman" w:hAnsi="Times New Roman" w:cs="Times New Roman"/>
                <w:b/>
                <w:bCs/>
                <w:sz w:val="24"/>
                <w:szCs w:val="24"/>
                <w:lang w:eastAsia="lv-LV"/>
              </w:rPr>
              <w:t>.]</w:t>
            </w:r>
            <w:r>
              <w:rPr>
                <w:rFonts w:ascii="Times New Roman" w:eastAsia="Times New Roman" w:hAnsi="Times New Roman" w:cs="Times New Roman"/>
                <w:sz w:val="24"/>
                <w:szCs w:val="24"/>
                <w:lang w:eastAsia="lv-LV"/>
              </w:rPr>
              <w:t xml:space="preserve"> </w:t>
            </w:r>
            <w:r w:rsidR="00F26EF8" w:rsidRPr="00B95596">
              <w:rPr>
                <w:rFonts w:ascii="Times New Roman" w:eastAsia="Times New Roman" w:hAnsi="Times New Roman" w:cs="Times New Roman"/>
                <w:sz w:val="24"/>
                <w:szCs w:val="24"/>
                <w:lang w:eastAsia="lv-LV"/>
              </w:rPr>
              <w:t xml:space="preserve">Likumprojekta 43. panta </w:t>
            </w:r>
            <w:r w:rsidR="00D51418" w:rsidRPr="00B95596">
              <w:rPr>
                <w:rFonts w:ascii="Times New Roman" w:eastAsia="Times New Roman" w:hAnsi="Times New Roman" w:cs="Times New Roman"/>
                <w:sz w:val="24"/>
                <w:szCs w:val="24"/>
                <w:lang w:eastAsia="lv-LV"/>
              </w:rPr>
              <w:t>ceturtā</w:t>
            </w:r>
            <w:r w:rsidR="00546749" w:rsidRPr="00B95596">
              <w:rPr>
                <w:rFonts w:ascii="Times New Roman" w:eastAsia="Times New Roman" w:hAnsi="Times New Roman" w:cs="Times New Roman"/>
                <w:sz w:val="24"/>
                <w:szCs w:val="24"/>
                <w:lang w:eastAsia="lv-LV"/>
              </w:rPr>
              <w:t xml:space="preserve"> daļa paredz </w:t>
            </w:r>
            <w:r w:rsidR="00471D6C">
              <w:rPr>
                <w:rFonts w:ascii="Times New Roman" w:eastAsia="Times New Roman" w:hAnsi="Times New Roman" w:cs="Times New Roman"/>
                <w:sz w:val="24"/>
                <w:szCs w:val="24"/>
                <w:lang w:eastAsia="lv-LV"/>
              </w:rPr>
              <w:t xml:space="preserve">naudas apstrādātāju darbības ierobežojumus, savukārt šā panta piektā daļa – </w:t>
            </w:r>
            <w:r w:rsidR="00D51418" w:rsidRPr="00B95596">
              <w:rPr>
                <w:rFonts w:ascii="Times New Roman" w:eastAsia="Times New Roman" w:hAnsi="Times New Roman" w:cs="Times New Roman"/>
                <w:sz w:val="24"/>
                <w:szCs w:val="24"/>
                <w:lang w:eastAsia="lv-LV"/>
              </w:rPr>
              <w:t>sankcijas (brīdinājumu un soda naudu)</w:t>
            </w:r>
            <w:r w:rsidR="00A478B2" w:rsidRPr="00B95596">
              <w:rPr>
                <w:rFonts w:ascii="Times New Roman" w:eastAsia="Times New Roman" w:hAnsi="Times New Roman" w:cs="Times New Roman"/>
                <w:sz w:val="24"/>
                <w:szCs w:val="24"/>
                <w:lang w:eastAsia="lv-LV"/>
              </w:rPr>
              <w:t xml:space="preserve">, ko Latvijas Banka var piemērot attiecībā uz </w:t>
            </w:r>
            <w:r w:rsidR="00F52519" w:rsidRPr="00B95596">
              <w:rPr>
                <w:rFonts w:ascii="Times New Roman" w:eastAsia="Times New Roman" w:hAnsi="Times New Roman" w:cs="Times New Roman"/>
                <w:sz w:val="24"/>
                <w:szCs w:val="24"/>
                <w:lang w:eastAsia="lv-LV"/>
              </w:rPr>
              <w:t xml:space="preserve">naudas apstrādātājiem, ja tiek pārkāptas </w:t>
            </w:r>
            <w:r w:rsidR="00D51418" w:rsidRPr="00B95596">
              <w:rPr>
                <w:rFonts w:ascii="Times New Roman" w:eastAsia="Times New Roman" w:hAnsi="Times New Roman" w:cs="Times New Roman"/>
                <w:sz w:val="24"/>
                <w:szCs w:val="24"/>
                <w:lang w:eastAsia="lv-LV"/>
              </w:rPr>
              <w:t>normatīv</w:t>
            </w:r>
            <w:r w:rsidR="00D37E42" w:rsidRPr="00B95596">
              <w:rPr>
                <w:rFonts w:ascii="Times New Roman" w:eastAsia="Times New Roman" w:hAnsi="Times New Roman" w:cs="Times New Roman"/>
                <w:sz w:val="24"/>
                <w:szCs w:val="24"/>
                <w:lang w:eastAsia="lv-LV"/>
              </w:rPr>
              <w:t>o</w:t>
            </w:r>
            <w:r w:rsidR="00F52519" w:rsidRPr="00B95596">
              <w:rPr>
                <w:rFonts w:ascii="Times New Roman" w:eastAsia="Times New Roman" w:hAnsi="Times New Roman" w:cs="Times New Roman"/>
                <w:sz w:val="24"/>
                <w:szCs w:val="24"/>
                <w:lang w:eastAsia="lv-LV"/>
              </w:rPr>
              <w:t xml:space="preserve"> akt</w:t>
            </w:r>
            <w:r w:rsidR="00471D6C">
              <w:rPr>
                <w:rFonts w:ascii="Times New Roman" w:eastAsia="Times New Roman" w:hAnsi="Times New Roman" w:cs="Times New Roman"/>
                <w:sz w:val="24"/>
                <w:szCs w:val="24"/>
                <w:lang w:eastAsia="lv-LV"/>
              </w:rPr>
              <w:t>u</w:t>
            </w:r>
            <w:r w:rsidR="00F52519" w:rsidRPr="00B95596">
              <w:rPr>
                <w:rFonts w:ascii="Times New Roman" w:eastAsia="Times New Roman" w:hAnsi="Times New Roman" w:cs="Times New Roman"/>
                <w:sz w:val="24"/>
                <w:szCs w:val="24"/>
                <w:lang w:eastAsia="lv-LV"/>
              </w:rPr>
              <w:t xml:space="preserve"> prasības</w:t>
            </w:r>
            <w:r w:rsidR="00B835A6" w:rsidRPr="00B95596">
              <w:rPr>
                <w:rFonts w:ascii="Times New Roman" w:eastAsia="Times New Roman" w:hAnsi="Times New Roman" w:cs="Times New Roman"/>
                <w:sz w:val="24"/>
                <w:szCs w:val="24"/>
                <w:lang w:eastAsia="lv-LV"/>
              </w:rPr>
              <w:t xml:space="preserve">. </w:t>
            </w:r>
            <w:r w:rsidR="00A82E11">
              <w:rPr>
                <w:rFonts w:ascii="Times New Roman" w:eastAsia="Times New Roman" w:hAnsi="Times New Roman" w:cs="Times New Roman"/>
                <w:sz w:val="24"/>
                <w:szCs w:val="24"/>
                <w:lang w:eastAsia="lv-LV"/>
              </w:rPr>
              <w:t>Pārkāpumu nepieciešamības un pieļaujamības izvērtējums veikts, ievērojot anotācijas 8.9. punktā norādīto.</w:t>
            </w:r>
            <w:r w:rsidR="00EC16C7">
              <w:rPr>
                <w:rFonts w:ascii="Times New Roman" w:eastAsia="Times New Roman" w:hAnsi="Times New Roman" w:cs="Times New Roman"/>
                <w:sz w:val="24"/>
                <w:szCs w:val="24"/>
                <w:lang w:eastAsia="lv-LV"/>
              </w:rPr>
              <w:t xml:space="preserve"> </w:t>
            </w:r>
            <w:r w:rsidR="00D51418" w:rsidRPr="00B95596">
              <w:rPr>
                <w:rFonts w:ascii="Times New Roman" w:eastAsia="Times New Roman" w:hAnsi="Times New Roman" w:cs="Times New Roman"/>
                <w:sz w:val="24"/>
                <w:szCs w:val="24"/>
                <w:lang w:eastAsia="lv-LV"/>
              </w:rPr>
              <w:t>Likumā "Par Latvijas Banku" šobrīd nav noteiktas sankcijas (brīdinājums vai soda nauda), kuras Latvijas Banka būtu tiesīga piemērot naudas apstrādātājiem par normatīvo aktu prasību pārkāpumiem, tomēr sankciju noteikšanas nepieciešamību paredz Eiropas Savienības tiesību akti. Regulas Nr. 1338/2001 6. panta 2. punkts  nosaka, ka dalībvalstis attiecīgi rīkojas, lai nodrošinātu, ka uz 1. punktā minētajām iestādēm, kas nav pildījušas attiecīgajā punktā minētos pienākumus, attiecas efektīvas, ar pārkāpumu samērīgas un preventīvas sankcijas. Arī Regulas Nr.</w:t>
            </w:r>
            <w:r w:rsidR="00291830" w:rsidRPr="00B95596">
              <w:rPr>
                <w:rFonts w:ascii="Times New Roman" w:eastAsia="Times New Roman" w:hAnsi="Times New Roman" w:cs="Times New Roman"/>
                <w:sz w:val="24"/>
                <w:szCs w:val="24"/>
                <w:lang w:eastAsia="lv-LV"/>
              </w:rPr>
              <w:t> </w:t>
            </w:r>
            <w:r w:rsidR="00D51418" w:rsidRPr="00B95596">
              <w:rPr>
                <w:rFonts w:ascii="Times New Roman" w:eastAsia="Times New Roman" w:hAnsi="Times New Roman" w:cs="Times New Roman"/>
                <w:sz w:val="24"/>
                <w:szCs w:val="24"/>
                <w:lang w:eastAsia="lv-LV"/>
              </w:rPr>
              <w:t xml:space="preserve">1210/2010 13. pants nosaka, ka dalībvalstīm ir jāizstrādā noteikumi par sankcijām, ko piemēro par šīs regulas pārkāpumiem, un jāveic visi vajadzīgie pasākumi, lai nodrošinātu to īstenošanu. Paredzētajām sankcijām jābūt iedarbīgām, samērīgām un atturošām. </w:t>
            </w:r>
          </w:p>
          <w:p w14:paraId="29279A20" w14:textId="495B2242" w:rsidR="00684930" w:rsidRDefault="00DA48F0" w:rsidP="005B6A61">
            <w:pPr>
              <w:shd w:val="clear" w:color="auto" w:fill="FFFFFF" w:themeFill="background1"/>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soda naudai likumprojekta 43. panta piektajā daļā kā viens no sankciju veidiem paredzēts brīdinājums, kas izsakāms rakstveidā kā naudas apstrādātāja </w:t>
            </w:r>
            <w:r w:rsidRPr="00E14A3A">
              <w:rPr>
                <w:rFonts w:ascii="Times New Roman" w:eastAsia="Times New Roman" w:hAnsi="Times New Roman" w:cs="Times New Roman"/>
                <w:sz w:val="24"/>
                <w:szCs w:val="24"/>
                <w:lang w:eastAsia="lv-LV"/>
              </w:rPr>
              <w:t>pieļautā pārkāpuma nosodījum</w:t>
            </w:r>
            <w:r>
              <w:rPr>
                <w:rFonts w:ascii="Times New Roman" w:eastAsia="Times New Roman" w:hAnsi="Times New Roman" w:cs="Times New Roman"/>
                <w:sz w:val="24"/>
                <w:szCs w:val="24"/>
                <w:lang w:eastAsia="lv-LV"/>
              </w:rPr>
              <w:t>s</w:t>
            </w:r>
            <w:r w:rsidRPr="00E14A3A">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kuru paredzēts piemērot gadījumos, kad, </w:t>
            </w:r>
            <w:r w:rsidRPr="00B95596">
              <w:rPr>
                <w:rFonts w:ascii="Times New Roman" w:eastAsia="Times New Roman" w:hAnsi="Times New Roman" w:cs="Times New Roman"/>
                <w:sz w:val="24"/>
                <w:szCs w:val="24"/>
                <w:lang w:eastAsia="lv-LV"/>
              </w:rPr>
              <w:t>izvērtē</w:t>
            </w:r>
            <w:r>
              <w:rPr>
                <w:rFonts w:ascii="Times New Roman" w:eastAsia="Times New Roman" w:hAnsi="Times New Roman" w:cs="Times New Roman"/>
                <w:sz w:val="24"/>
                <w:szCs w:val="24"/>
                <w:lang w:eastAsia="lv-LV"/>
              </w:rPr>
              <w:t>jo</w:t>
            </w:r>
            <w:r w:rsidRPr="00B95596">
              <w:rPr>
                <w:rFonts w:ascii="Times New Roman" w:eastAsia="Times New Roman" w:hAnsi="Times New Roman" w:cs="Times New Roman"/>
                <w:sz w:val="24"/>
                <w:szCs w:val="24"/>
                <w:lang w:eastAsia="lv-LV"/>
              </w:rPr>
              <w:t>t</w:t>
            </w:r>
            <w:r w:rsidRPr="00B95596">
              <w:rPr>
                <w:rFonts w:ascii="Times New Roman" w:eastAsia="Times New Roman" w:hAnsi="Times New Roman" w:cs="Times New Roman"/>
                <w:sz w:val="24"/>
                <w:szCs w:val="24"/>
              </w:rPr>
              <w:t xml:space="preserve"> piemērojamo sankciju samērīgumu,</w:t>
            </w:r>
            <w:r>
              <w:rPr>
                <w:rFonts w:ascii="Times New Roman" w:eastAsia="Times New Roman" w:hAnsi="Times New Roman" w:cs="Times New Roman"/>
                <w:sz w:val="24"/>
                <w:szCs w:val="24"/>
                <w:lang w:eastAsia="lv-LV"/>
              </w:rPr>
              <w:t xml:space="preserve"> tiek konstatēts, ka soda naudas piemērošana minimālajā apmērā (1000 </w:t>
            </w:r>
            <w:r w:rsidRPr="00E14A3A">
              <w:rPr>
                <w:rFonts w:ascii="Times New Roman" w:eastAsia="Times New Roman" w:hAnsi="Times New Roman" w:cs="Times New Roman"/>
                <w:i/>
                <w:iCs/>
                <w:sz w:val="24"/>
                <w:szCs w:val="24"/>
                <w:lang w:eastAsia="lv-LV"/>
              </w:rPr>
              <w:t>euro</w:t>
            </w:r>
            <w:r>
              <w:rPr>
                <w:rFonts w:ascii="Times New Roman" w:eastAsia="Times New Roman" w:hAnsi="Times New Roman" w:cs="Times New Roman"/>
                <w:sz w:val="24"/>
                <w:szCs w:val="24"/>
                <w:lang w:eastAsia="lv-LV"/>
              </w:rPr>
              <w:t xml:space="preserve">) būtu nesamērīga pret pieļauto pārkāpumu, bet pārkāpuma pilnīga atstāšana bez nosodījuma – nepieļaujama un turpmākus pārkāpumus </w:t>
            </w:r>
            <w:r w:rsidR="00C917C7">
              <w:rPr>
                <w:rFonts w:ascii="Times New Roman" w:eastAsia="Times New Roman" w:hAnsi="Times New Roman" w:cs="Times New Roman"/>
                <w:sz w:val="24"/>
                <w:szCs w:val="24"/>
                <w:lang w:eastAsia="lv-LV"/>
              </w:rPr>
              <w:t xml:space="preserve">nenovērsoša. </w:t>
            </w:r>
          </w:p>
          <w:p w14:paraId="5ABC1ABF" w14:textId="0E316A0E" w:rsidR="615299FA" w:rsidRDefault="00684930" w:rsidP="005B6A61">
            <w:pPr>
              <w:shd w:val="clear" w:color="auto" w:fill="FFFFFF" w:themeFill="background1"/>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43. panta piektajā daļā paredzētās sankcijas paredzēts piemērot pēc vai vienlaikus ar </w:t>
            </w:r>
            <w:r w:rsidRPr="00B95596">
              <w:rPr>
                <w:rFonts w:ascii="Times New Roman" w:eastAsia="Times New Roman" w:hAnsi="Times New Roman" w:cs="Times New Roman"/>
                <w:sz w:val="24"/>
                <w:szCs w:val="24"/>
                <w:lang w:eastAsia="lv-LV"/>
              </w:rPr>
              <w:t>likumprojekta 43. panta ceturt</w:t>
            </w:r>
            <w:r>
              <w:rPr>
                <w:rFonts w:ascii="Times New Roman" w:eastAsia="Times New Roman" w:hAnsi="Times New Roman" w:cs="Times New Roman"/>
                <w:sz w:val="24"/>
                <w:szCs w:val="24"/>
                <w:lang w:eastAsia="lv-LV"/>
              </w:rPr>
              <w:t>aj</w:t>
            </w:r>
            <w:r w:rsidRPr="00B95596">
              <w:rPr>
                <w:rFonts w:ascii="Times New Roman" w:eastAsia="Times New Roman" w:hAnsi="Times New Roman" w:cs="Times New Roman"/>
                <w:sz w:val="24"/>
                <w:szCs w:val="24"/>
                <w:lang w:eastAsia="lv-LV"/>
              </w:rPr>
              <w:t>ā daļ</w:t>
            </w:r>
            <w:r>
              <w:rPr>
                <w:rFonts w:ascii="Times New Roman" w:eastAsia="Times New Roman" w:hAnsi="Times New Roman" w:cs="Times New Roman"/>
                <w:sz w:val="24"/>
                <w:szCs w:val="24"/>
                <w:lang w:eastAsia="lv-LV"/>
              </w:rPr>
              <w:t>ā</w:t>
            </w:r>
            <w:r w:rsidRPr="00B95596">
              <w:rPr>
                <w:rFonts w:ascii="Times New Roman" w:eastAsia="Times New Roman" w:hAnsi="Times New Roman" w:cs="Times New Roman"/>
                <w:sz w:val="24"/>
                <w:szCs w:val="24"/>
                <w:lang w:eastAsia="lv-LV"/>
              </w:rPr>
              <w:t xml:space="preserve"> paredzēt</w:t>
            </w:r>
            <w:r>
              <w:rPr>
                <w:rFonts w:ascii="Times New Roman" w:eastAsia="Times New Roman" w:hAnsi="Times New Roman" w:cs="Times New Roman"/>
                <w:sz w:val="24"/>
                <w:szCs w:val="24"/>
                <w:lang w:eastAsia="lv-LV"/>
              </w:rPr>
              <w:t>o</w:t>
            </w:r>
            <w:r w:rsidRPr="00B9559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darbības ierobežojumu piemērošan</w:t>
            </w:r>
            <w:r w:rsidR="00DA48F0">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tādējādi </w:t>
            </w:r>
            <w:r w:rsidRPr="00684930">
              <w:rPr>
                <w:rFonts w:ascii="Times New Roman" w:eastAsia="Times New Roman" w:hAnsi="Times New Roman" w:cs="Times New Roman"/>
                <w:sz w:val="24"/>
                <w:szCs w:val="24"/>
                <w:lang w:eastAsia="lv-LV"/>
              </w:rPr>
              <w:t>ievērojot administratīvā akta izdošanas prioritātes principu.</w:t>
            </w:r>
            <w:r w:rsidR="00794BF5" w:rsidRPr="00B9559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00D37E42" w:rsidRPr="00B95596">
              <w:rPr>
                <w:rFonts w:ascii="Times New Roman" w:eastAsia="Times New Roman" w:hAnsi="Times New Roman" w:cs="Times New Roman"/>
                <w:sz w:val="24"/>
                <w:szCs w:val="24"/>
                <w:lang w:eastAsia="lv-LV"/>
              </w:rPr>
              <w:t>ikumprojekt</w:t>
            </w:r>
            <w:r w:rsidR="00794BF5" w:rsidRPr="00B95596">
              <w:rPr>
                <w:rFonts w:ascii="Times New Roman" w:eastAsia="Times New Roman" w:hAnsi="Times New Roman" w:cs="Times New Roman"/>
                <w:sz w:val="24"/>
                <w:szCs w:val="24"/>
                <w:lang w:eastAsia="lv-LV"/>
              </w:rPr>
              <w:t>a 43. panta ceturt</w:t>
            </w:r>
            <w:r w:rsidR="00471D6C">
              <w:rPr>
                <w:rFonts w:ascii="Times New Roman" w:eastAsia="Times New Roman" w:hAnsi="Times New Roman" w:cs="Times New Roman"/>
                <w:sz w:val="24"/>
                <w:szCs w:val="24"/>
                <w:lang w:eastAsia="lv-LV"/>
              </w:rPr>
              <w:t>aj</w:t>
            </w:r>
            <w:r w:rsidR="00794BF5" w:rsidRPr="00B95596">
              <w:rPr>
                <w:rFonts w:ascii="Times New Roman" w:eastAsia="Times New Roman" w:hAnsi="Times New Roman" w:cs="Times New Roman"/>
                <w:sz w:val="24"/>
                <w:szCs w:val="24"/>
                <w:lang w:eastAsia="lv-LV"/>
              </w:rPr>
              <w:t>ā daļ</w:t>
            </w:r>
            <w:r w:rsidR="00471D6C">
              <w:rPr>
                <w:rFonts w:ascii="Times New Roman" w:eastAsia="Times New Roman" w:hAnsi="Times New Roman" w:cs="Times New Roman"/>
                <w:sz w:val="24"/>
                <w:szCs w:val="24"/>
                <w:lang w:eastAsia="lv-LV"/>
              </w:rPr>
              <w:t>ā</w:t>
            </w:r>
            <w:r w:rsidR="00794BF5" w:rsidRPr="00B95596">
              <w:rPr>
                <w:rFonts w:ascii="Times New Roman" w:eastAsia="Times New Roman" w:hAnsi="Times New Roman" w:cs="Times New Roman"/>
                <w:sz w:val="24"/>
                <w:szCs w:val="24"/>
                <w:lang w:eastAsia="lv-LV"/>
              </w:rPr>
              <w:t xml:space="preserve"> paredzēto </w:t>
            </w:r>
            <w:r w:rsidR="00471D6C">
              <w:rPr>
                <w:rFonts w:ascii="Times New Roman" w:eastAsia="Times New Roman" w:hAnsi="Times New Roman" w:cs="Times New Roman"/>
                <w:sz w:val="24"/>
                <w:szCs w:val="24"/>
                <w:lang w:eastAsia="lv-LV"/>
              </w:rPr>
              <w:t>darbības ierobežojumu</w:t>
            </w:r>
            <w:r w:rsidR="00794BF5" w:rsidRPr="00B95596">
              <w:rPr>
                <w:rFonts w:ascii="Times New Roman" w:eastAsia="Times New Roman" w:hAnsi="Times New Roman" w:cs="Times New Roman"/>
                <w:sz w:val="24"/>
                <w:szCs w:val="24"/>
                <w:lang w:eastAsia="lv-LV"/>
              </w:rPr>
              <w:t xml:space="preserve"> mērķis nav sodīt naudas apstrādātāju, bet nodrošināt, lai līdz brīdim, kad </w:t>
            </w:r>
            <w:r w:rsidR="00794BF5" w:rsidRPr="00B95596">
              <w:rPr>
                <w:rFonts w:ascii="Times New Roman" w:eastAsia="Times New Roman" w:hAnsi="Times New Roman" w:cs="Times New Roman"/>
                <w:sz w:val="24"/>
                <w:szCs w:val="24"/>
                <w:lang w:eastAsia="lv-LV"/>
              </w:rPr>
              <w:lastRenderedPageBreak/>
              <w:t xml:space="preserve">naudas apstrādātājs nodrošina konstatēto neatbilstību normatīvo aktu prasībām novēršanu, naudas apstrādātāja pieļautais pārkāpums nerada negatīvas sekas sabiedrībai, t.i., </w:t>
            </w:r>
            <w:r w:rsidR="00794BF5" w:rsidRPr="00B95596">
              <w:rPr>
                <w:rFonts w:ascii="Times New Roman" w:eastAsia="Times New Roman" w:hAnsi="Times New Roman" w:cs="Times New Roman"/>
                <w:i/>
                <w:iCs/>
                <w:sz w:val="24"/>
                <w:szCs w:val="24"/>
                <w:lang w:eastAsia="lv-LV"/>
              </w:rPr>
              <w:t>euro</w:t>
            </w:r>
            <w:r w:rsidR="00794BF5" w:rsidRPr="00B95596">
              <w:rPr>
                <w:rFonts w:ascii="Times New Roman" w:eastAsia="Times New Roman" w:hAnsi="Times New Roman" w:cs="Times New Roman"/>
                <w:sz w:val="24"/>
                <w:szCs w:val="24"/>
                <w:lang w:eastAsia="lv-LV"/>
              </w:rPr>
              <w:t> banknošu un monētu, kuras ir apgrozībai nederīgas vai ar viltojuma pazīmēm, laišanu otrreizējā apgrozībā</w:t>
            </w:r>
            <w:r w:rsidR="00D37E42" w:rsidRPr="00B95596">
              <w:rPr>
                <w:rFonts w:ascii="Times New Roman" w:eastAsia="Times New Roman" w:hAnsi="Times New Roman" w:cs="Times New Roman"/>
                <w:sz w:val="24"/>
                <w:szCs w:val="24"/>
                <w:lang w:eastAsia="lv-LV"/>
              </w:rPr>
              <w:t>.</w:t>
            </w:r>
            <w:r w:rsidR="00794BF5" w:rsidRPr="00B95596">
              <w:rPr>
                <w:rFonts w:ascii="Times New Roman" w:eastAsia="Times New Roman" w:hAnsi="Times New Roman" w:cs="Times New Roman"/>
                <w:sz w:val="24"/>
                <w:szCs w:val="24"/>
                <w:lang w:eastAsia="lv-LV"/>
              </w:rPr>
              <w:t xml:space="preserve"> </w:t>
            </w:r>
            <w:r w:rsidR="00C3434E" w:rsidRPr="00B95596">
              <w:rPr>
                <w:rFonts w:ascii="Times New Roman" w:eastAsia="Times New Roman" w:hAnsi="Times New Roman" w:cs="Times New Roman"/>
                <w:sz w:val="24"/>
                <w:szCs w:val="24"/>
                <w:lang w:eastAsia="lv-LV"/>
              </w:rPr>
              <w:t>J</w:t>
            </w:r>
            <w:r w:rsidR="00794BF5" w:rsidRPr="00B95596">
              <w:rPr>
                <w:rFonts w:ascii="Times New Roman" w:eastAsia="Times New Roman" w:hAnsi="Times New Roman" w:cs="Times New Roman"/>
                <w:sz w:val="24"/>
                <w:szCs w:val="24"/>
                <w:lang w:eastAsia="lv-LV"/>
              </w:rPr>
              <w:t>a naudas apstrādāt</w:t>
            </w:r>
            <w:r w:rsidR="00C3434E" w:rsidRPr="00B95596">
              <w:rPr>
                <w:rFonts w:ascii="Times New Roman" w:eastAsia="Times New Roman" w:hAnsi="Times New Roman" w:cs="Times New Roman"/>
                <w:sz w:val="24"/>
                <w:szCs w:val="24"/>
                <w:lang w:eastAsia="lv-LV"/>
              </w:rPr>
              <w:t xml:space="preserve">ājs neievēro normatīvajos aktos noteiktās, piemēram, veic </w:t>
            </w:r>
            <w:r w:rsidR="00C3434E" w:rsidRPr="00B95596">
              <w:rPr>
                <w:rFonts w:ascii="Times New Roman" w:eastAsia="Times New Roman" w:hAnsi="Times New Roman" w:cs="Times New Roman"/>
                <w:i/>
                <w:iCs/>
                <w:sz w:val="24"/>
                <w:szCs w:val="24"/>
                <w:shd w:val="clear" w:color="auto" w:fill="FFFFFF" w:themeFill="background1"/>
                <w:lang w:eastAsia="lv-LV"/>
              </w:rPr>
              <w:t>euro</w:t>
            </w:r>
            <w:r w:rsidR="00C3434E" w:rsidRPr="00B95596">
              <w:rPr>
                <w:rFonts w:ascii="Times New Roman" w:eastAsia="Times New Roman" w:hAnsi="Times New Roman" w:cs="Times New Roman"/>
                <w:sz w:val="24"/>
                <w:szCs w:val="24"/>
                <w:shd w:val="clear" w:color="auto" w:fill="FFFFFF" w:themeFill="background1"/>
                <w:lang w:eastAsia="lv-LV"/>
              </w:rPr>
              <w:t xml:space="preserve"> banknošu un</w:t>
            </w:r>
            <w:r w:rsidR="00C3434E" w:rsidRPr="00B95596">
              <w:rPr>
                <w:rFonts w:ascii="Times New Roman" w:eastAsia="Times New Roman" w:hAnsi="Times New Roman" w:cs="Times New Roman"/>
                <w:sz w:val="24"/>
                <w:szCs w:val="24"/>
                <w:lang w:eastAsia="lv-LV"/>
              </w:rPr>
              <w:t xml:space="preserve"> monētu apstrādi un laišanu otrreizējā apgrozībā izmantojot neapmācītu personālu vai tādas iekārtas, kuras nav izturējušas nacionālās kompetentās iestādes (Latvijas gadījumā – Latvijas Bankas) pārbaudi, izmantojot iekārtas, kurs nav iekļautas E</w:t>
            </w:r>
            <w:r w:rsidR="009D450B" w:rsidRPr="00B95596">
              <w:rPr>
                <w:rFonts w:ascii="Times New Roman" w:eastAsia="Times New Roman" w:hAnsi="Times New Roman" w:cs="Times New Roman"/>
                <w:sz w:val="24"/>
                <w:szCs w:val="24"/>
                <w:lang w:eastAsia="lv-LV"/>
              </w:rPr>
              <w:t xml:space="preserve">iropas </w:t>
            </w:r>
            <w:r w:rsidR="00C3434E" w:rsidRPr="00B95596">
              <w:rPr>
                <w:rFonts w:ascii="Times New Roman" w:eastAsia="Times New Roman" w:hAnsi="Times New Roman" w:cs="Times New Roman"/>
                <w:sz w:val="24"/>
                <w:szCs w:val="24"/>
                <w:lang w:eastAsia="lv-LV"/>
              </w:rPr>
              <w:t>C</w:t>
            </w:r>
            <w:r w:rsidR="009D450B" w:rsidRPr="00B95596">
              <w:rPr>
                <w:rFonts w:ascii="Times New Roman" w:eastAsia="Times New Roman" w:hAnsi="Times New Roman" w:cs="Times New Roman"/>
                <w:sz w:val="24"/>
                <w:szCs w:val="24"/>
                <w:lang w:eastAsia="lv-LV"/>
              </w:rPr>
              <w:t>entrālās bankas</w:t>
            </w:r>
            <w:r w:rsidR="00C3434E" w:rsidRPr="00B95596">
              <w:rPr>
                <w:rFonts w:ascii="Times New Roman" w:eastAsia="Times New Roman" w:hAnsi="Times New Roman" w:cs="Times New Roman"/>
                <w:sz w:val="24"/>
                <w:szCs w:val="24"/>
                <w:lang w:eastAsia="lv-LV"/>
              </w:rPr>
              <w:t xml:space="preserve"> un E</w:t>
            </w:r>
            <w:r w:rsidR="009D450B" w:rsidRPr="00B95596">
              <w:rPr>
                <w:rFonts w:ascii="Times New Roman" w:eastAsia="Times New Roman" w:hAnsi="Times New Roman" w:cs="Times New Roman"/>
                <w:sz w:val="24"/>
                <w:szCs w:val="24"/>
                <w:lang w:eastAsia="lv-LV"/>
              </w:rPr>
              <w:t xml:space="preserve">iropas </w:t>
            </w:r>
            <w:r w:rsidR="00C3434E" w:rsidRPr="00B95596">
              <w:rPr>
                <w:rFonts w:ascii="Times New Roman" w:eastAsia="Times New Roman" w:hAnsi="Times New Roman" w:cs="Times New Roman"/>
                <w:sz w:val="24"/>
                <w:szCs w:val="24"/>
                <w:lang w:eastAsia="lv-LV"/>
              </w:rPr>
              <w:t>K</w:t>
            </w:r>
            <w:r w:rsidR="009D450B" w:rsidRPr="00B95596">
              <w:rPr>
                <w:rFonts w:ascii="Times New Roman" w:eastAsia="Times New Roman" w:hAnsi="Times New Roman" w:cs="Times New Roman"/>
                <w:sz w:val="24"/>
                <w:szCs w:val="24"/>
                <w:lang w:eastAsia="lv-LV"/>
              </w:rPr>
              <w:t>omisijas</w:t>
            </w:r>
            <w:r w:rsidR="00C3434E" w:rsidRPr="00B95596">
              <w:rPr>
                <w:rFonts w:ascii="Times New Roman" w:eastAsia="Times New Roman" w:hAnsi="Times New Roman" w:cs="Times New Roman"/>
                <w:sz w:val="24"/>
                <w:szCs w:val="24"/>
                <w:lang w:eastAsia="lv-LV"/>
              </w:rPr>
              <w:t xml:space="preserve"> publicētajos derīgo iekārtu sarakstos, vai izmantojot iekārtas, kuras nav atbilstoši noregulētas vai kurām nav uzstādīti nepieciešamie programmatūras atjauninājumi, tad netiek sasniegts tiesiskā regulējuma mērķis – nodrošināt, ka otrreizējā apgrozībā netiek laistas apgrozībai nederīgas un ar viltojuma pazīmēm esošas </w:t>
            </w:r>
            <w:r w:rsidR="00C3434E" w:rsidRPr="00B95596">
              <w:rPr>
                <w:rFonts w:ascii="Times New Roman" w:eastAsia="Times New Roman" w:hAnsi="Times New Roman" w:cs="Times New Roman"/>
                <w:i/>
                <w:iCs/>
                <w:sz w:val="24"/>
                <w:szCs w:val="24"/>
                <w:lang w:eastAsia="lv-LV"/>
              </w:rPr>
              <w:t>euro</w:t>
            </w:r>
            <w:r w:rsidR="00C3434E" w:rsidRPr="00B95596">
              <w:rPr>
                <w:rFonts w:ascii="Times New Roman" w:eastAsia="Times New Roman" w:hAnsi="Times New Roman" w:cs="Times New Roman"/>
                <w:sz w:val="24"/>
                <w:szCs w:val="24"/>
                <w:lang w:eastAsia="lv-LV"/>
              </w:rPr>
              <w:t xml:space="preserve"> banknotes un monētas. </w:t>
            </w:r>
            <w:r w:rsidR="003C7BC1">
              <w:rPr>
                <w:rFonts w:ascii="Times New Roman" w:eastAsia="Times New Roman" w:hAnsi="Times New Roman" w:cs="Times New Roman"/>
                <w:sz w:val="24"/>
                <w:szCs w:val="24"/>
                <w:lang w:eastAsia="lv-LV"/>
              </w:rPr>
              <w:t>Ņemot vērā to, ka praksē iespējami gadījumi, kad naudas apstrādātāja</w:t>
            </w:r>
            <w:r w:rsidR="00926D92">
              <w:rPr>
                <w:rFonts w:ascii="Times New Roman" w:eastAsia="Times New Roman" w:hAnsi="Times New Roman" w:cs="Times New Roman"/>
                <w:sz w:val="24"/>
                <w:szCs w:val="24"/>
                <w:lang w:eastAsia="lv-LV"/>
              </w:rPr>
              <w:t xml:space="preserve"> vai tā</w:t>
            </w:r>
            <w:r w:rsidR="003C7BC1">
              <w:rPr>
                <w:rFonts w:ascii="Times New Roman" w:eastAsia="Times New Roman" w:hAnsi="Times New Roman" w:cs="Times New Roman"/>
                <w:sz w:val="24"/>
                <w:szCs w:val="24"/>
                <w:lang w:eastAsia="lv-LV"/>
              </w:rPr>
              <w:t xml:space="preserve"> lietoto naudas apstrādes iekārtu darbīb</w:t>
            </w:r>
            <w:r w:rsidR="00926D92">
              <w:rPr>
                <w:rFonts w:ascii="Times New Roman" w:eastAsia="Times New Roman" w:hAnsi="Times New Roman" w:cs="Times New Roman"/>
                <w:sz w:val="24"/>
                <w:szCs w:val="24"/>
                <w:lang w:eastAsia="lv-LV"/>
              </w:rPr>
              <w:t>ā</w:t>
            </w:r>
            <w:r w:rsidR="003C7BC1">
              <w:rPr>
                <w:rFonts w:ascii="Times New Roman" w:eastAsia="Times New Roman" w:hAnsi="Times New Roman" w:cs="Times New Roman"/>
                <w:sz w:val="24"/>
                <w:szCs w:val="24"/>
                <w:lang w:eastAsia="lv-LV"/>
              </w:rPr>
              <w:t xml:space="preserve"> ir </w:t>
            </w:r>
            <w:r w:rsidR="00926D92">
              <w:rPr>
                <w:rFonts w:ascii="Times New Roman" w:eastAsia="Times New Roman" w:hAnsi="Times New Roman" w:cs="Times New Roman"/>
                <w:sz w:val="24"/>
                <w:szCs w:val="24"/>
                <w:lang w:eastAsia="lv-LV"/>
              </w:rPr>
              <w:t xml:space="preserve">konstatējamas </w:t>
            </w:r>
            <w:r w:rsidR="003C7BC1">
              <w:rPr>
                <w:rFonts w:ascii="Times New Roman" w:eastAsia="Times New Roman" w:hAnsi="Times New Roman" w:cs="Times New Roman"/>
                <w:sz w:val="24"/>
                <w:szCs w:val="24"/>
                <w:lang w:eastAsia="lv-LV"/>
              </w:rPr>
              <w:t>neatbilst</w:t>
            </w:r>
            <w:r w:rsidR="00926D92">
              <w:rPr>
                <w:rFonts w:ascii="Times New Roman" w:eastAsia="Times New Roman" w:hAnsi="Times New Roman" w:cs="Times New Roman"/>
                <w:sz w:val="24"/>
                <w:szCs w:val="24"/>
                <w:lang w:eastAsia="lv-LV"/>
              </w:rPr>
              <w:t>ības</w:t>
            </w:r>
            <w:r w:rsidR="003C7BC1">
              <w:rPr>
                <w:rFonts w:ascii="Times New Roman" w:eastAsia="Times New Roman" w:hAnsi="Times New Roman" w:cs="Times New Roman"/>
                <w:sz w:val="24"/>
                <w:szCs w:val="24"/>
                <w:lang w:eastAsia="lv-LV"/>
              </w:rPr>
              <w:t xml:space="preserve"> tikai daļēji (piemēram, </w:t>
            </w:r>
            <w:r w:rsidR="00016B0C">
              <w:rPr>
                <w:rFonts w:ascii="Times New Roman" w:eastAsia="Times New Roman" w:hAnsi="Times New Roman" w:cs="Times New Roman"/>
                <w:sz w:val="24"/>
                <w:szCs w:val="24"/>
                <w:lang w:eastAsia="lv-LV"/>
              </w:rPr>
              <w:t>neatbilstoši noteiktajām prasībām</w:t>
            </w:r>
            <w:r w:rsidR="003C7BC1">
              <w:rPr>
                <w:rFonts w:ascii="Times New Roman" w:eastAsia="Times New Roman" w:hAnsi="Times New Roman" w:cs="Times New Roman"/>
                <w:sz w:val="24"/>
                <w:szCs w:val="24"/>
                <w:lang w:eastAsia="lv-LV"/>
              </w:rPr>
              <w:t xml:space="preserve"> darbojas atsevišķas iekārtas vai </w:t>
            </w:r>
            <w:r w:rsidR="00926D92">
              <w:rPr>
                <w:rFonts w:ascii="Times New Roman" w:eastAsia="Times New Roman" w:hAnsi="Times New Roman" w:cs="Times New Roman"/>
                <w:sz w:val="24"/>
                <w:szCs w:val="24"/>
                <w:lang w:eastAsia="lv-LV"/>
              </w:rPr>
              <w:t>atsevišķa iekārta</w:t>
            </w:r>
            <w:r w:rsidR="003C7BC1">
              <w:rPr>
                <w:rFonts w:ascii="Times New Roman" w:eastAsia="Times New Roman" w:hAnsi="Times New Roman" w:cs="Times New Roman"/>
                <w:sz w:val="24"/>
                <w:szCs w:val="24"/>
                <w:lang w:eastAsia="lv-LV"/>
              </w:rPr>
              <w:t xml:space="preserve"> attiecībā uz kādu konkrētas nominālvērtības vai jauna</w:t>
            </w:r>
            <w:r w:rsidR="00321219">
              <w:rPr>
                <w:rFonts w:ascii="Times New Roman" w:eastAsia="Times New Roman" w:hAnsi="Times New Roman" w:cs="Times New Roman"/>
                <w:sz w:val="24"/>
                <w:szCs w:val="24"/>
                <w:lang w:eastAsia="lv-LV"/>
              </w:rPr>
              <w:t>s sērijas</w:t>
            </w:r>
            <w:r w:rsidR="003C7BC1">
              <w:rPr>
                <w:rFonts w:ascii="Times New Roman" w:eastAsia="Times New Roman" w:hAnsi="Times New Roman" w:cs="Times New Roman"/>
                <w:sz w:val="24"/>
                <w:szCs w:val="24"/>
                <w:lang w:eastAsia="lv-LV"/>
              </w:rPr>
              <w:t xml:space="preserve"> naudas zīmi) un </w:t>
            </w:r>
            <w:r w:rsidR="00926D92">
              <w:rPr>
                <w:rFonts w:ascii="Times New Roman" w:eastAsia="Times New Roman" w:hAnsi="Times New Roman" w:cs="Times New Roman"/>
                <w:sz w:val="24"/>
                <w:szCs w:val="24"/>
                <w:lang w:eastAsia="lv-LV"/>
              </w:rPr>
              <w:t xml:space="preserve">naudas apstrādātāja darbību ir iespējams organizēt tā, lai attiecīgā veida iekārtas vai atsevišķa to funkcionalitāte netiktu izmantota līdz neatbilstību novēršanai (piemēram, ja </w:t>
            </w:r>
            <w:r w:rsidR="003C7BC1">
              <w:rPr>
                <w:rFonts w:ascii="Times New Roman" w:eastAsia="Times New Roman" w:hAnsi="Times New Roman" w:cs="Times New Roman"/>
                <w:sz w:val="24"/>
                <w:szCs w:val="24"/>
                <w:lang w:eastAsia="lv-LV"/>
              </w:rPr>
              <w:t>iekārtas darbību ir iespējams iestatīt tā, lai tā līdz neatbilstību novēršanai tiktu izmantota tikai attiecībā uz tās nominālvērtības naudas zīmēm, kuru apstrādes procesā neatbilstības nav konstatētas</w:t>
            </w:r>
            <w:r w:rsidR="00926D92">
              <w:rPr>
                <w:rFonts w:ascii="Times New Roman" w:eastAsia="Times New Roman" w:hAnsi="Times New Roman" w:cs="Times New Roman"/>
                <w:sz w:val="24"/>
                <w:szCs w:val="24"/>
                <w:lang w:eastAsia="lv-LV"/>
              </w:rPr>
              <w:t>)</w:t>
            </w:r>
            <w:r w:rsidR="003C7BC1">
              <w:rPr>
                <w:rFonts w:ascii="Times New Roman" w:eastAsia="Times New Roman" w:hAnsi="Times New Roman" w:cs="Times New Roman"/>
                <w:sz w:val="24"/>
                <w:szCs w:val="24"/>
                <w:lang w:eastAsia="lv-LV"/>
              </w:rPr>
              <w:t xml:space="preserve">, </w:t>
            </w:r>
            <w:r w:rsidR="00984B14">
              <w:rPr>
                <w:rFonts w:ascii="Times New Roman" w:eastAsia="Times New Roman" w:hAnsi="Times New Roman" w:cs="Times New Roman"/>
                <w:sz w:val="24"/>
                <w:szCs w:val="24"/>
                <w:lang w:eastAsia="lv-LV"/>
              </w:rPr>
              <w:t>l</w:t>
            </w:r>
            <w:r w:rsidR="003C7BC1">
              <w:rPr>
                <w:rFonts w:ascii="Times New Roman" w:eastAsia="Times New Roman" w:hAnsi="Times New Roman" w:cs="Times New Roman"/>
                <w:sz w:val="24"/>
                <w:szCs w:val="24"/>
                <w:lang w:eastAsia="lv-LV"/>
              </w:rPr>
              <w:t>ikumprojekta 43. panta ceturtajā daļā kā viens no darbības ierobežojumu veidiem paredzēts</w:t>
            </w:r>
            <w:r w:rsidR="00926D92">
              <w:rPr>
                <w:rFonts w:ascii="Times New Roman" w:eastAsia="Times New Roman" w:hAnsi="Times New Roman" w:cs="Times New Roman"/>
                <w:sz w:val="24"/>
                <w:szCs w:val="24"/>
                <w:lang w:eastAsia="lv-LV"/>
              </w:rPr>
              <w:t xml:space="preserve"> </w:t>
            </w:r>
            <w:r w:rsidR="00926D92" w:rsidRPr="000E44DF">
              <w:rPr>
                <w:rFonts w:ascii="Times New Roman" w:eastAsia="Times New Roman" w:hAnsi="Times New Roman" w:cs="Times New Roman"/>
                <w:i/>
                <w:iCs/>
                <w:sz w:val="24"/>
                <w:szCs w:val="24"/>
                <w:lang w:eastAsia="lv-LV"/>
              </w:rPr>
              <w:t>euro</w:t>
            </w:r>
            <w:r w:rsidR="00926D92" w:rsidRPr="000E44DF">
              <w:rPr>
                <w:rFonts w:ascii="Times New Roman" w:eastAsia="Times New Roman" w:hAnsi="Times New Roman" w:cs="Times New Roman"/>
                <w:sz w:val="24"/>
                <w:szCs w:val="24"/>
                <w:lang w:eastAsia="lv-LV"/>
              </w:rPr>
              <w:t xml:space="preserve"> banknošu un monētu apstrādes iekārtas lietošan</w:t>
            </w:r>
            <w:r w:rsidR="00926D92">
              <w:rPr>
                <w:rFonts w:ascii="Times New Roman" w:eastAsia="Times New Roman" w:hAnsi="Times New Roman" w:cs="Times New Roman"/>
                <w:sz w:val="24"/>
                <w:szCs w:val="24"/>
                <w:lang w:eastAsia="lv-LV"/>
              </w:rPr>
              <w:t xml:space="preserve">as </w:t>
            </w:r>
            <w:r w:rsidR="00926D92" w:rsidRPr="000E44DF">
              <w:rPr>
                <w:rFonts w:ascii="Times New Roman" w:eastAsia="Times New Roman" w:hAnsi="Times New Roman" w:cs="Times New Roman"/>
                <w:sz w:val="24"/>
                <w:szCs w:val="24"/>
                <w:lang w:eastAsia="lv-LV"/>
              </w:rPr>
              <w:t>ierobežo</w:t>
            </w:r>
            <w:r w:rsidR="00926D92">
              <w:rPr>
                <w:rFonts w:ascii="Times New Roman" w:eastAsia="Times New Roman" w:hAnsi="Times New Roman" w:cs="Times New Roman"/>
                <w:sz w:val="24"/>
                <w:szCs w:val="24"/>
                <w:lang w:eastAsia="lv-LV"/>
              </w:rPr>
              <w:t xml:space="preserve">jums (ar to saprotot aizliegumu lietot iekārtu attiecībā uz kādas noteiktas nominālvērtības vai </w:t>
            </w:r>
            <w:r w:rsidR="00321219">
              <w:rPr>
                <w:rFonts w:ascii="Times New Roman" w:eastAsia="Times New Roman" w:hAnsi="Times New Roman" w:cs="Times New Roman"/>
                <w:sz w:val="24"/>
                <w:szCs w:val="24"/>
                <w:lang w:eastAsia="lv-LV"/>
              </w:rPr>
              <w:t>sērijas naudas zīmēm</w:t>
            </w:r>
            <w:r w:rsidR="00926D92">
              <w:rPr>
                <w:rFonts w:ascii="Times New Roman" w:eastAsia="Times New Roman" w:hAnsi="Times New Roman" w:cs="Times New Roman"/>
                <w:sz w:val="24"/>
                <w:szCs w:val="24"/>
                <w:lang w:eastAsia="lv-LV"/>
              </w:rPr>
              <w:t>)</w:t>
            </w:r>
            <w:r w:rsidR="00926D92" w:rsidRPr="000E44DF">
              <w:rPr>
                <w:rFonts w:ascii="Times New Roman" w:eastAsia="Times New Roman" w:hAnsi="Times New Roman" w:cs="Times New Roman"/>
                <w:sz w:val="24"/>
                <w:szCs w:val="24"/>
                <w:lang w:eastAsia="lv-LV"/>
              </w:rPr>
              <w:t xml:space="preserve"> vai aizlieg</w:t>
            </w:r>
            <w:r w:rsidR="00926D92">
              <w:rPr>
                <w:rFonts w:ascii="Times New Roman" w:eastAsia="Times New Roman" w:hAnsi="Times New Roman" w:cs="Times New Roman"/>
                <w:sz w:val="24"/>
                <w:szCs w:val="24"/>
                <w:lang w:eastAsia="lv-LV"/>
              </w:rPr>
              <w:t>ums</w:t>
            </w:r>
            <w:r w:rsidR="00321219">
              <w:rPr>
                <w:rFonts w:ascii="Times New Roman" w:eastAsia="Times New Roman" w:hAnsi="Times New Roman" w:cs="Times New Roman"/>
                <w:sz w:val="24"/>
                <w:szCs w:val="24"/>
                <w:lang w:eastAsia="lv-LV"/>
              </w:rPr>
              <w:t xml:space="preserve"> (ar to saprotot pilnīgu attiecīgās iekārtas lietošanas aizliegumu)</w:t>
            </w:r>
            <w:r w:rsidR="00926D92">
              <w:rPr>
                <w:rFonts w:ascii="Times New Roman" w:eastAsia="Times New Roman" w:hAnsi="Times New Roman" w:cs="Times New Roman"/>
                <w:sz w:val="24"/>
                <w:szCs w:val="24"/>
                <w:lang w:eastAsia="lv-LV"/>
              </w:rPr>
              <w:t>.</w:t>
            </w:r>
            <w:r w:rsidR="00321219">
              <w:rPr>
                <w:rFonts w:ascii="Times New Roman" w:eastAsia="Times New Roman" w:hAnsi="Times New Roman" w:cs="Times New Roman"/>
                <w:sz w:val="24"/>
                <w:szCs w:val="24"/>
                <w:lang w:eastAsia="lv-LV"/>
              </w:rPr>
              <w:t xml:space="preserve"> Savukārt, ja konstatētie pārkāpumi ir tādi, kuri pēc būtības ietekmē vai var ietekmēt visu naudas apstrādātāja darbību </w:t>
            </w:r>
            <w:r w:rsidR="00321219" w:rsidRPr="006C6488">
              <w:rPr>
                <w:rFonts w:ascii="Times New Roman" w:eastAsia="Times New Roman" w:hAnsi="Times New Roman" w:cs="Times New Roman"/>
                <w:i/>
                <w:iCs/>
                <w:sz w:val="24"/>
                <w:szCs w:val="24"/>
                <w:lang w:eastAsia="lv-LV"/>
              </w:rPr>
              <w:t>euro</w:t>
            </w:r>
            <w:r w:rsidR="00321219" w:rsidRPr="006C6488">
              <w:rPr>
                <w:rFonts w:ascii="Times New Roman" w:eastAsia="Times New Roman" w:hAnsi="Times New Roman" w:cs="Times New Roman"/>
                <w:sz w:val="24"/>
                <w:szCs w:val="24"/>
                <w:lang w:eastAsia="lv-LV"/>
              </w:rPr>
              <w:t> banknošu un monētu apstrād</w:t>
            </w:r>
            <w:r w:rsidR="00321219">
              <w:rPr>
                <w:rFonts w:ascii="Times New Roman" w:eastAsia="Times New Roman" w:hAnsi="Times New Roman" w:cs="Times New Roman"/>
                <w:sz w:val="24"/>
                <w:szCs w:val="24"/>
                <w:lang w:eastAsia="lv-LV"/>
              </w:rPr>
              <w:t>ē</w:t>
            </w:r>
            <w:r w:rsidR="00321219" w:rsidRPr="006C6488">
              <w:rPr>
                <w:rFonts w:ascii="Times New Roman" w:eastAsia="Times New Roman" w:hAnsi="Times New Roman" w:cs="Times New Roman"/>
                <w:sz w:val="24"/>
                <w:szCs w:val="24"/>
                <w:lang w:eastAsia="lv-LV"/>
              </w:rPr>
              <w:t xml:space="preserve"> un laišan</w:t>
            </w:r>
            <w:r w:rsidR="00321219">
              <w:rPr>
                <w:rFonts w:ascii="Times New Roman" w:eastAsia="Times New Roman" w:hAnsi="Times New Roman" w:cs="Times New Roman"/>
                <w:sz w:val="24"/>
                <w:szCs w:val="24"/>
                <w:lang w:eastAsia="lv-LV"/>
              </w:rPr>
              <w:t>ā</w:t>
            </w:r>
            <w:r w:rsidR="00321219" w:rsidRPr="006C6488">
              <w:rPr>
                <w:rFonts w:ascii="Times New Roman" w:eastAsia="Times New Roman" w:hAnsi="Times New Roman" w:cs="Times New Roman"/>
                <w:sz w:val="24"/>
                <w:szCs w:val="24"/>
                <w:lang w:eastAsia="lv-LV"/>
              </w:rPr>
              <w:t xml:space="preserve"> otrreizējā apgrozībā</w:t>
            </w:r>
            <w:r w:rsidR="00321219">
              <w:rPr>
                <w:rFonts w:ascii="Times New Roman" w:eastAsia="Times New Roman" w:hAnsi="Times New Roman" w:cs="Times New Roman"/>
                <w:sz w:val="24"/>
                <w:szCs w:val="24"/>
                <w:lang w:eastAsia="lv-LV"/>
              </w:rPr>
              <w:t xml:space="preserve">, Likumprojekta 43. panta ceturtajā daļā paredzēta iespēja noteikt naudas apstrādātājam pilnīgu </w:t>
            </w:r>
            <w:r w:rsidR="00321219" w:rsidRPr="000E44DF">
              <w:rPr>
                <w:rFonts w:ascii="Times New Roman" w:eastAsia="Times New Roman" w:hAnsi="Times New Roman" w:cs="Times New Roman"/>
                <w:sz w:val="24"/>
                <w:szCs w:val="24"/>
                <w:lang w:eastAsia="lv-LV"/>
              </w:rPr>
              <w:t>aizlieg</w:t>
            </w:r>
            <w:r w:rsidR="00321219">
              <w:rPr>
                <w:rFonts w:ascii="Times New Roman" w:eastAsia="Times New Roman" w:hAnsi="Times New Roman" w:cs="Times New Roman"/>
                <w:sz w:val="24"/>
                <w:szCs w:val="24"/>
                <w:lang w:eastAsia="lv-LV"/>
              </w:rPr>
              <w:t>umu</w:t>
            </w:r>
            <w:r w:rsidR="00321219" w:rsidRPr="000E44DF">
              <w:rPr>
                <w:rFonts w:ascii="Times New Roman" w:eastAsia="Times New Roman" w:hAnsi="Times New Roman" w:cs="Times New Roman"/>
                <w:sz w:val="24"/>
                <w:szCs w:val="24"/>
                <w:lang w:eastAsia="lv-LV"/>
              </w:rPr>
              <w:t xml:space="preserve"> veikt </w:t>
            </w:r>
            <w:r w:rsidR="00321219" w:rsidRPr="000E44DF">
              <w:rPr>
                <w:rFonts w:ascii="Times New Roman" w:eastAsia="Times New Roman" w:hAnsi="Times New Roman" w:cs="Times New Roman"/>
                <w:i/>
                <w:iCs/>
                <w:sz w:val="24"/>
                <w:szCs w:val="24"/>
                <w:lang w:eastAsia="lv-LV"/>
              </w:rPr>
              <w:t>euro</w:t>
            </w:r>
            <w:r w:rsidR="00321219" w:rsidRPr="000E44DF">
              <w:rPr>
                <w:rFonts w:ascii="Times New Roman" w:eastAsia="Times New Roman" w:hAnsi="Times New Roman" w:cs="Times New Roman"/>
                <w:sz w:val="24"/>
                <w:szCs w:val="24"/>
                <w:lang w:eastAsia="lv-LV"/>
              </w:rPr>
              <w:t> banknošu un monētu apstrādi un laišanu otrreizējā apgrozībā</w:t>
            </w:r>
            <w:r w:rsidR="00984B14">
              <w:rPr>
                <w:rFonts w:ascii="Times New Roman" w:eastAsia="Times New Roman" w:hAnsi="Times New Roman" w:cs="Times New Roman"/>
                <w:sz w:val="24"/>
                <w:szCs w:val="24"/>
                <w:lang w:eastAsia="lv-LV"/>
              </w:rPr>
              <w:t>.</w:t>
            </w:r>
            <w:r w:rsidR="00321219">
              <w:rPr>
                <w:rFonts w:ascii="Times New Roman" w:eastAsia="Times New Roman" w:hAnsi="Times New Roman" w:cs="Times New Roman"/>
                <w:sz w:val="24"/>
                <w:szCs w:val="24"/>
                <w:lang w:eastAsia="lv-LV"/>
              </w:rPr>
              <w:t xml:space="preserve"> </w:t>
            </w:r>
            <w:r w:rsidR="00984B14">
              <w:rPr>
                <w:rFonts w:ascii="Times New Roman" w:eastAsia="Times New Roman" w:hAnsi="Times New Roman" w:cs="Times New Roman"/>
                <w:sz w:val="24"/>
                <w:szCs w:val="24"/>
                <w:lang w:eastAsia="lv-LV"/>
              </w:rPr>
              <w:t xml:space="preserve">Likumprojekta 43. panta ceturtajā daļā paredzētie darbības ierobežojumi nosakāmi </w:t>
            </w:r>
            <w:r w:rsidR="00321219" w:rsidRPr="00DC666D">
              <w:rPr>
                <w:rFonts w:ascii="Times New Roman" w:eastAsia="Times New Roman" w:hAnsi="Times New Roman" w:cs="Times New Roman"/>
                <w:sz w:val="24"/>
                <w:szCs w:val="24"/>
                <w:lang w:eastAsia="lv-LV"/>
              </w:rPr>
              <w:t xml:space="preserve">uz laiku līdz </w:t>
            </w:r>
            <w:r w:rsidR="00321219">
              <w:rPr>
                <w:rFonts w:ascii="Times New Roman" w:eastAsia="Times New Roman" w:hAnsi="Times New Roman" w:cs="Times New Roman"/>
                <w:sz w:val="24"/>
                <w:szCs w:val="24"/>
                <w:lang w:eastAsia="lv-LV"/>
              </w:rPr>
              <w:t xml:space="preserve">to normatīvajos aktos noteikto pienākumu, </w:t>
            </w:r>
            <w:r w:rsidR="00321219" w:rsidRPr="002F7724">
              <w:rPr>
                <w:rFonts w:ascii="Times New Roman" w:eastAsia="Times New Roman" w:hAnsi="Times New Roman" w:cs="Times New Roman"/>
                <w:sz w:val="24"/>
                <w:szCs w:val="24"/>
                <w:lang w:eastAsia="lv-LV"/>
              </w:rPr>
              <w:t>par kuru nepildīšanu konstatēts pārkāpums, izpildei</w:t>
            </w:r>
            <w:r w:rsidR="00984B14">
              <w:rPr>
                <w:rFonts w:ascii="Times New Roman" w:eastAsia="Times New Roman" w:hAnsi="Times New Roman" w:cs="Times New Roman"/>
                <w:sz w:val="24"/>
                <w:szCs w:val="24"/>
                <w:lang w:eastAsia="lv-LV"/>
              </w:rPr>
              <w:t xml:space="preserve">, izņemot darbības ierobežojumu – naudas apstrādātāja veiktās </w:t>
            </w:r>
            <w:r w:rsidR="00984B14" w:rsidRPr="000E44DF">
              <w:rPr>
                <w:rFonts w:ascii="Times New Roman" w:eastAsia="Times New Roman" w:hAnsi="Times New Roman" w:cs="Times New Roman"/>
                <w:i/>
                <w:iCs/>
                <w:sz w:val="24"/>
                <w:szCs w:val="24"/>
                <w:lang w:eastAsia="lv-LV"/>
              </w:rPr>
              <w:lastRenderedPageBreak/>
              <w:t>euro</w:t>
            </w:r>
            <w:r w:rsidR="00984B14" w:rsidRPr="000E44DF">
              <w:rPr>
                <w:rFonts w:ascii="Times New Roman" w:eastAsia="Times New Roman" w:hAnsi="Times New Roman" w:cs="Times New Roman"/>
                <w:sz w:val="24"/>
                <w:szCs w:val="24"/>
                <w:lang w:eastAsia="lv-LV"/>
              </w:rPr>
              <w:t> banknošu un monētu apstrād</w:t>
            </w:r>
            <w:r w:rsidR="00984B14">
              <w:rPr>
                <w:rFonts w:ascii="Times New Roman" w:eastAsia="Times New Roman" w:hAnsi="Times New Roman" w:cs="Times New Roman"/>
                <w:sz w:val="24"/>
                <w:szCs w:val="24"/>
                <w:lang w:eastAsia="lv-LV"/>
              </w:rPr>
              <w:t>es</w:t>
            </w:r>
            <w:r w:rsidR="00984B14" w:rsidRPr="000E44DF">
              <w:rPr>
                <w:rFonts w:ascii="Times New Roman" w:eastAsia="Times New Roman" w:hAnsi="Times New Roman" w:cs="Times New Roman"/>
                <w:sz w:val="24"/>
                <w:szCs w:val="24"/>
                <w:lang w:eastAsia="lv-LV"/>
              </w:rPr>
              <w:t xml:space="preserve"> un laišan</w:t>
            </w:r>
            <w:r w:rsidR="00984B14">
              <w:rPr>
                <w:rFonts w:ascii="Times New Roman" w:eastAsia="Times New Roman" w:hAnsi="Times New Roman" w:cs="Times New Roman"/>
                <w:sz w:val="24"/>
                <w:szCs w:val="24"/>
                <w:lang w:eastAsia="lv-LV"/>
              </w:rPr>
              <w:t>as</w:t>
            </w:r>
            <w:r w:rsidR="00984B14" w:rsidRPr="000E44DF">
              <w:rPr>
                <w:rFonts w:ascii="Times New Roman" w:eastAsia="Times New Roman" w:hAnsi="Times New Roman" w:cs="Times New Roman"/>
                <w:sz w:val="24"/>
                <w:szCs w:val="24"/>
                <w:lang w:eastAsia="lv-LV"/>
              </w:rPr>
              <w:t xml:space="preserve"> otrreizējā apgrozībā</w:t>
            </w:r>
            <w:r w:rsidR="00984B14">
              <w:rPr>
                <w:rFonts w:ascii="Times New Roman" w:eastAsia="Times New Roman" w:hAnsi="Times New Roman" w:cs="Times New Roman"/>
                <w:sz w:val="24"/>
                <w:szCs w:val="24"/>
                <w:lang w:eastAsia="lv-LV"/>
              </w:rPr>
              <w:t xml:space="preserve"> apturēšana, kas piemērojam</w:t>
            </w:r>
            <w:r w:rsidR="009037F0">
              <w:rPr>
                <w:rFonts w:ascii="Times New Roman" w:eastAsia="Times New Roman" w:hAnsi="Times New Roman" w:cs="Times New Roman"/>
                <w:sz w:val="24"/>
                <w:szCs w:val="24"/>
                <w:lang w:eastAsia="lv-LV"/>
              </w:rPr>
              <w:t>s</w:t>
            </w:r>
            <w:r w:rsidR="00984B14">
              <w:rPr>
                <w:rFonts w:ascii="Times New Roman" w:eastAsia="Times New Roman" w:hAnsi="Times New Roman" w:cs="Times New Roman"/>
                <w:sz w:val="24"/>
                <w:szCs w:val="24"/>
                <w:lang w:eastAsia="lv-LV"/>
              </w:rPr>
              <w:t xml:space="preserve"> </w:t>
            </w:r>
            <w:r w:rsidR="00DA48F0">
              <w:rPr>
                <w:rFonts w:ascii="Times New Roman" w:eastAsia="Times New Roman" w:hAnsi="Times New Roman" w:cs="Times New Roman"/>
                <w:sz w:val="24"/>
                <w:szCs w:val="24"/>
                <w:lang w:eastAsia="lv-LV"/>
              </w:rPr>
              <w:t xml:space="preserve">tikai </w:t>
            </w:r>
            <w:r w:rsidR="00984B14">
              <w:rPr>
                <w:rFonts w:ascii="Times New Roman" w:eastAsia="Times New Roman" w:hAnsi="Times New Roman" w:cs="Times New Roman"/>
                <w:sz w:val="24"/>
                <w:szCs w:val="24"/>
                <w:lang w:eastAsia="lv-LV"/>
              </w:rPr>
              <w:t xml:space="preserve">uz laiku līdz Latvijas Bankas veiktās pārbaudes pabeigšanai un lēmuma par turpmākiem darbības ierobežojumiem pieņemšanai un </w:t>
            </w:r>
            <w:r w:rsidR="009037F0">
              <w:rPr>
                <w:rFonts w:ascii="Times New Roman" w:eastAsia="Times New Roman" w:hAnsi="Times New Roman" w:cs="Times New Roman"/>
                <w:sz w:val="24"/>
                <w:szCs w:val="24"/>
                <w:lang w:eastAsia="lv-LV"/>
              </w:rPr>
              <w:t xml:space="preserve">kuru </w:t>
            </w:r>
            <w:r w:rsidR="00984B14">
              <w:rPr>
                <w:rFonts w:ascii="Times New Roman" w:eastAsia="Times New Roman" w:hAnsi="Times New Roman" w:cs="Times New Roman"/>
                <w:sz w:val="24"/>
                <w:szCs w:val="24"/>
                <w:lang w:eastAsia="lv-LV"/>
              </w:rPr>
              <w:t>iespējam</w:t>
            </w:r>
            <w:r w:rsidR="009037F0">
              <w:rPr>
                <w:rFonts w:ascii="Times New Roman" w:eastAsia="Times New Roman" w:hAnsi="Times New Roman" w:cs="Times New Roman"/>
                <w:sz w:val="24"/>
                <w:szCs w:val="24"/>
                <w:lang w:eastAsia="lv-LV"/>
              </w:rPr>
              <w:t>s piemērot tikai tajos</w:t>
            </w:r>
            <w:r w:rsidR="00984B14">
              <w:rPr>
                <w:rFonts w:ascii="Times New Roman" w:eastAsia="Times New Roman" w:hAnsi="Times New Roman" w:cs="Times New Roman"/>
                <w:sz w:val="24"/>
                <w:szCs w:val="24"/>
                <w:lang w:eastAsia="lv-LV"/>
              </w:rPr>
              <w:t xml:space="preserve"> gadījumos, kad jau pirms pārbaudes veikšanas vai pilnīgas </w:t>
            </w:r>
            <w:r w:rsidR="009037F0">
              <w:rPr>
                <w:rFonts w:ascii="Times New Roman" w:eastAsia="Times New Roman" w:hAnsi="Times New Roman" w:cs="Times New Roman"/>
                <w:sz w:val="24"/>
                <w:szCs w:val="24"/>
                <w:lang w:eastAsia="lv-LV"/>
              </w:rPr>
              <w:t xml:space="preserve">tās </w:t>
            </w:r>
            <w:r w:rsidR="00984B14">
              <w:rPr>
                <w:rFonts w:ascii="Times New Roman" w:eastAsia="Times New Roman" w:hAnsi="Times New Roman" w:cs="Times New Roman"/>
                <w:sz w:val="24"/>
                <w:szCs w:val="24"/>
                <w:lang w:eastAsia="lv-LV"/>
              </w:rPr>
              <w:t xml:space="preserve">pabeigšanas Latvijas Bankas rīcībā ir fakti, kas </w:t>
            </w:r>
            <w:r w:rsidR="00984B14" w:rsidRPr="00D44061">
              <w:rPr>
                <w:rFonts w:ascii="Times New Roman" w:eastAsia="Times New Roman" w:hAnsi="Times New Roman" w:cs="Times New Roman"/>
                <w:sz w:val="24"/>
                <w:szCs w:val="24"/>
                <w:lang w:eastAsia="lv-LV"/>
              </w:rPr>
              <w:t>dod pamatu</w:t>
            </w:r>
            <w:r w:rsidR="00984B14" w:rsidRPr="00D858B3">
              <w:rPr>
                <w:rFonts w:ascii="Times New Roman" w:eastAsia="Times New Roman" w:hAnsi="Times New Roman" w:cs="Times New Roman"/>
                <w:sz w:val="24"/>
                <w:szCs w:val="24"/>
                <w:lang w:eastAsia="lv-LV"/>
              </w:rPr>
              <w:t xml:space="preserve"> </w:t>
            </w:r>
            <w:r w:rsidR="00984B14" w:rsidRPr="005E2695">
              <w:rPr>
                <w:rFonts w:ascii="Times New Roman" w:eastAsia="Times New Roman" w:hAnsi="Times New Roman" w:cs="Times New Roman"/>
                <w:sz w:val="24"/>
                <w:szCs w:val="24"/>
                <w:lang w:eastAsia="lv-LV"/>
              </w:rPr>
              <w:t>uzskatīt</w:t>
            </w:r>
            <w:r w:rsidR="00984B14" w:rsidRPr="001013E2">
              <w:rPr>
                <w:rFonts w:ascii="Times New Roman" w:eastAsia="Times New Roman" w:hAnsi="Times New Roman" w:cs="Times New Roman"/>
                <w:sz w:val="24"/>
                <w:szCs w:val="24"/>
                <w:lang w:eastAsia="lv-LV"/>
              </w:rPr>
              <w:t>, k</w:t>
            </w:r>
            <w:r w:rsidR="00984B14">
              <w:rPr>
                <w:rFonts w:ascii="Times New Roman" w:eastAsia="Times New Roman" w:hAnsi="Times New Roman" w:cs="Times New Roman"/>
                <w:sz w:val="24"/>
                <w:szCs w:val="24"/>
                <w:lang w:eastAsia="lv-LV"/>
              </w:rPr>
              <w:t>a naudas apstrādātājs pārkāpj</w:t>
            </w:r>
            <w:r w:rsidR="00984B14" w:rsidRPr="006C6488">
              <w:rPr>
                <w:rFonts w:ascii="Times New Roman" w:eastAsia="Times New Roman" w:hAnsi="Times New Roman" w:cs="Times New Roman"/>
                <w:sz w:val="24"/>
                <w:szCs w:val="24"/>
                <w:lang w:eastAsia="lv-LV"/>
              </w:rPr>
              <w:t xml:space="preserve"> </w:t>
            </w:r>
            <w:r w:rsidR="00984B14" w:rsidRPr="006C6488">
              <w:rPr>
                <w:rFonts w:ascii="Times New Roman" w:hAnsi="Times New Roman" w:cs="Times New Roman"/>
                <w:sz w:val="24"/>
                <w:szCs w:val="24"/>
                <w:lang w:eastAsia="lv-LV"/>
              </w:rPr>
              <w:t>normatīvajos aktos noteikt</w:t>
            </w:r>
            <w:r w:rsidR="00984B14">
              <w:rPr>
                <w:rFonts w:ascii="Times New Roman" w:hAnsi="Times New Roman" w:cs="Times New Roman"/>
                <w:sz w:val="24"/>
                <w:szCs w:val="24"/>
                <w:lang w:eastAsia="lv-LV"/>
              </w:rPr>
              <w:t>ās</w:t>
            </w:r>
            <w:r w:rsidR="00984B14" w:rsidRPr="006C6488">
              <w:rPr>
                <w:rFonts w:ascii="Times New Roman" w:hAnsi="Times New Roman" w:cs="Times New Roman"/>
                <w:sz w:val="24"/>
                <w:szCs w:val="24"/>
                <w:lang w:eastAsia="lv-LV"/>
              </w:rPr>
              <w:t xml:space="preserve"> </w:t>
            </w:r>
            <w:r w:rsidR="00984B14" w:rsidRPr="00B66393">
              <w:rPr>
                <w:rFonts w:ascii="Times New Roman" w:eastAsia="Times New Roman" w:hAnsi="Times New Roman" w:cs="Times New Roman"/>
                <w:sz w:val="24"/>
                <w:szCs w:val="24"/>
                <w:lang w:eastAsia="lv-LV"/>
              </w:rPr>
              <w:t>prasīb</w:t>
            </w:r>
            <w:r w:rsidR="00984B14">
              <w:rPr>
                <w:rFonts w:ascii="Times New Roman" w:eastAsia="Times New Roman" w:hAnsi="Times New Roman" w:cs="Times New Roman"/>
                <w:sz w:val="24"/>
                <w:szCs w:val="24"/>
                <w:lang w:eastAsia="lv-LV"/>
              </w:rPr>
              <w:t>as</w:t>
            </w:r>
            <w:r w:rsidR="00321219">
              <w:rPr>
                <w:rFonts w:ascii="Times New Roman" w:eastAsia="Times New Roman" w:hAnsi="Times New Roman" w:cs="Times New Roman"/>
                <w:sz w:val="24"/>
                <w:szCs w:val="24"/>
                <w:lang w:eastAsia="lv-LV"/>
              </w:rPr>
              <w:t>.</w:t>
            </w:r>
          </w:p>
          <w:p w14:paraId="255FB99A" w14:textId="3EBDB7FF" w:rsidR="00AA675F" w:rsidRDefault="00DA48F0" w:rsidP="003F487C">
            <w:pPr>
              <w:pStyle w:val="CommentText"/>
              <w:jc w:val="both"/>
              <w:rPr>
                <w:rFonts w:ascii="Times New Roman" w:eastAsia="Times New Roman" w:hAnsi="Times New Roman" w:cs="Times New Roman"/>
                <w:sz w:val="24"/>
                <w:szCs w:val="24"/>
                <w:lang w:eastAsia="lv-LV"/>
              </w:rPr>
            </w:pPr>
            <w:r w:rsidRPr="00DA48F0">
              <w:rPr>
                <w:rFonts w:ascii="Times New Roman" w:eastAsia="Times New Roman" w:hAnsi="Times New Roman" w:cs="Times New Roman"/>
                <w:b/>
                <w:bCs/>
                <w:sz w:val="24"/>
                <w:szCs w:val="24"/>
                <w:lang w:eastAsia="lv-LV"/>
              </w:rPr>
              <w:t>[57.</w:t>
            </w:r>
            <w:r w:rsidR="00B76A5D">
              <w:rPr>
                <w:rFonts w:ascii="Times New Roman" w:eastAsia="Times New Roman" w:hAnsi="Times New Roman" w:cs="Times New Roman"/>
                <w:b/>
                <w:bCs/>
                <w:sz w:val="24"/>
                <w:szCs w:val="24"/>
                <w:lang w:eastAsia="lv-LV"/>
              </w:rPr>
              <w:t>4</w:t>
            </w:r>
            <w:r w:rsidRPr="00DA48F0">
              <w:rPr>
                <w:rFonts w:ascii="Times New Roman" w:eastAsia="Times New Roman" w:hAnsi="Times New Roman" w:cs="Times New Roman"/>
                <w:b/>
                <w:bCs/>
                <w:sz w:val="24"/>
                <w:szCs w:val="24"/>
                <w:lang w:eastAsia="lv-LV"/>
              </w:rPr>
              <w:t>.]</w:t>
            </w:r>
            <w:r>
              <w:rPr>
                <w:rFonts w:ascii="Times New Roman" w:eastAsia="Times New Roman" w:hAnsi="Times New Roman" w:cs="Times New Roman"/>
                <w:sz w:val="24"/>
                <w:szCs w:val="24"/>
                <w:lang w:eastAsia="lv-LV"/>
              </w:rPr>
              <w:t xml:space="preserve"> </w:t>
            </w:r>
            <w:r w:rsidR="00AA675F">
              <w:rPr>
                <w:rFonts w:ascii="Times New Roman" w:eastAsia="Times New Roman" w:hAnsi="Times New Roman" w:cs="Times New Roman"/>
                <w:sz w:val="24"/>
                <w:szCs w:val="24"/>
                <w:lang w:eastAsia="lv-LV"/>
              </w:rPr>
              <w:t xml:space="preserve">Likumprojekta 43. panta </w:t>
            </w:r>
            <w:r w:rsidR="00471D6C">
              <w:rPr>
                <w:rFonts w:ascii="Times New Roman" w:eastAsia="Times New Roman" w:hAnsi="Times New Roman" w:cs="Times New Roman"/>
                <w:sz w:val="24"/>
                <w:szCs w:val="24"/>
                <w:lang w:eastAsia="lv-LV"/>
              </w:rPr>
              <w:t>ses</w:t>
            </w:r>
            <w:r w:rsidR="00AA675F">
              <w:rPr>
                <w:rFonts w:ascii="Times New Roman" w:eastAsia="Times New Roman" w:hAnsi="Times New Roman" w:cs="Times New Roman"/>
                <w:sz w:val="24"/>
                <w:szCs w:val="24"/>
                <w:lang w:eastAsia="lv-LV"/>
              </w:rPr>
              <w:t>tā daļa paredz, ka a</w:t>
            </w:r>
            <w:r w:rsidR="00AA675F" w:rsidRPr="00AA675F">
              <w:rPr>
                <w:rFonts w:ascii="Times New Roman" w:hAnsi="Times New Roman" w:cs="Times New Roman"/>
                <w:sz w:val="24"/>
                <w:szCs w:val="24"/>
              </w:rPr>
              <w:t>dministratīvo lietu var ierosināt ne vēlāk kā viena gada laikā no pārkāpuma izdarīšanas dienas, bet, ja pārkāpums ir ilgstošs, — no pārkāpuma pārtraukšanas dienas.</w:t>
            </w:r>
            <w:r w:rsidR="003F487C">
              <w:rPr>
                <w:rFonts w:ascii="Times New Roman" w:hAnsi="Times New Roman" w:cs="Times New Roman"/>
                <w:sz w:val="24"/>
                <w:szCs w:val="24"/>
              </w:rPr>
              <w:t xml:space="preserve"> Šāds termiņš ir samērīgs, ņemot vērā pārkāpumus naudas apstrādes jomā. Tas atbilst arī valstī jau esošajai praksei, kas nostiprināta Administratīvās atbildības likuma 118. panta pirmajā daļā kā īsākais noilguma termiņš administratīvo pārkāpumu lietās. </w:t>
            </w:r>
          </w:p>
          <w:p w14:paraId="74913A10" w14:textId="0F488868" w:rsidR="00277FAD" w:rsidRPr="00B95596" w:rsidRDefault="00DA48F0" w:rsidP="005B6A61">
            <w:pPr>
              <w:shd w:val="clear" w:color="auto" w:fill="FFFFFF" w:themeFill="background1"/>
              <w:spacing w:after="0"/>
              <w:jc w:val="both"/>
              <w:rPr>
                <w:rFonts w:ascii="Times New Roman" w:eastAsia="Times New Roman" w:hAnsi="Times New Roman" w:cs="Times New Roman"/>
                <w:sz w:val="24"/>
                <w:szCs w:val="24"/>
              </w:rPr>
            </w:pPr>
            <w:r w:rsidRPr="00DA48F0">
              <w:rPr>
                <w:rFonts w:ascii="Times New Roman" w:eastAsia="Times New Roman" w:hAnsi="Times New Roman" w:cs="Times New Roman"/>
                <w:b/>
                <w:bCs/>
                <w:sz w:val="24"/>
                <w:szCs w:val="24"/>
                <w:lang w:eastAsia="lv-LV"/>
              </w:rPr>
              <w:t>[57.</w:t>
            </w:r>
            <w:r w:rsidR="00B76A5D">
              <w:rPr>
                <w:rFonts w:ascii="Times New Roman" w:eastAsia="Times New Roman" w:hAnsi="Times New Roman" w:cs="Times New Roman"/>
                <w:b/>
                <w:bCs/>
                <w:sz w:val="24"/>
                <w:szCs w:val="24"/>
                <w:lang w:eastAsia="lv-LV"/>
              </w:rPr>
              <w:t>5</w:t>
            </w:r>
            <w:r w:rsidRPr="00DA48F0">
              <w:rPr>
                <w:rFonts w:ascii="Times New Roman" w:eastAsia="Times New Roman" w:hAnsi="Times New Roman" w:cs="Times New Roman"/>
                <w:b/>
                <w:bCs/>
                <w:sz w:val="24"/>
                <w:szCs w:val="24"/>
                <w:lang w:eastAsia="lv-LV"/>
              </w:rPr>
              <w:t>.]</w:t>
            </w:r>
            <w:r>
              <w:rPr>
                <w:rFonts w:ascii="Times New Roman" w:eastAsia="Times New Roman" w:hAnsi="Times New Roman" w:cs="Times New Roman"/>
                <w:sz w:val="24"/>
                <w:szCs w:val="24"/>
                <w:lang w:eastAsia="lv-LV"/>
              </w:rPr>
              <w:t xml:space="preserve"> </w:t>
            </w:r>
            <w:r w:rsidR="00277FAD" w:rsidRPr="00B95596">
              <w:rPr>
                <w:rFonts w:ascii="Times New Roman" w:eastAsia="Times New Roman" w:hAnsi="Times New Roman" w:cs="Times New Roman"/>
                <w:sz w:val="24"/>
                <w:szCs w:val="24"/>
                <w:lang w:eastAsia="lv-LV"/>
              </w:rPr>
              <w:t xml:space="preserve">Likumprojekta </w:t>
            </w:r>
            <w:r w:rsidR="00277FAD">
              <w:rPr>
                <w:rFonts w:ascii="Times New Roman" w:eastAsia="Times New Roman" w:hAnsi="Times New Roman" w:cs="Times New Roman"/>
                <w:sz w:val="24"/>
                <w:szCs w:val="24"/>
                <w:lang w:eastAsia="lv-LV"/>
              </w:rPr>
              <w:t>43</w:t>
            </w:r>
            <w:r w:rsidR="00277FAD" w:rsidRPr="00B95596">
              <w:rPr>
                <w:rFonts w:ascii="Times New Roman" w:eastAsia="Times New Roman" w:hAnsi="Times New Roman" w:cs="Times New Roman"/>
                <w:sz w:val="24"/>
                <w:szCs w:val="24"/>
                <w:lang w:eastAsia="lv-LV"/>
              </w:rPr>
              <w:t>.</w:t>
            </w:r>
            <w:r w:rsidR="00277FAD" w:rsidRPr="003C7D53">
              <w:rPr>
                <w:rFonts w:ascii="Times New Roman" w:eastAsia="Times New Roman" w:hAnsi="Times New Roman" w:cs="Times New Roman"/>
                <w:sz w:val="24"/>
                <w:szCs w:val="24"/>
                <w:lang w:eastAsia="lv-LV"/>
              </w:rPr>
              <w:t xml:space="preserve"> panta </w:t>
            </w:r>
            <w:r w:rsidR="00AA675F">
              <w:rPr>
                <w:rFonts w:ascii="Times New Roman" w:eastAsia="Times New Roman" w:hAnsi="Times New Roman" w:cs="Times New Roman"/>
                <w:sz w:val="24"/>
                <w:szCs w:val="24"/>
                <w:lang w:eastAsia="lv-LV"/>
              </w:rPr>
              <w:t>se</w:t>
            </w:r>
            <w:r w:rsidR="00471D6C">
              <w:rPr>
                <w:rFonts w:ascii="Times New Roman" w:eastAsia="Times New Roman" w:hAnsi="Times New Roman" w:cs="Times New Roman"/>
                <w:sz w:val="24"/>
                <w:szCs w:val="24"/>
                <w:lang w:eastAsia="lv-LV"/>
              </w:rPr>
              <w:t>ptī</w:t>
            </w:r>
            <w:r w:rsidR="00277FAD">
              <w:rPr>
                <w:rFonts w:ascii="Times New Roman" w:eastAsia="Times New Roman" w:hAnsi="Times New Roman" w:cs="Times New Roman"/>
                <w:sz w:val="24"/>
                <w:szCs w:val="24"/>
                <w:lang w:eastAsia="lv-LV"/>
              </w:rPr>
              <w:t>t</w:t>
            </w:r>
            <w:r w:rsidR="00277FAD" w:rsidRPr="003C7D53">
              <w:rPr>
                <w:rFonts w:ascii="Times New Roman" w:eastAsia="Times New Roman" w:hAnsi="Times New Roman" w:cs="Times New Roman"/>
                <w:sz w:val="24"/>
                <w:szCs w:val="24"/>
                <w:lang w:eastAsia="lv-LV"/>
              </w:rPr>
              <w:t xml:space="preserve">ā daļa nosaka </w:t>
            </w:r>
            <w:r w:rsidR="00277FAD" w:rsidRPr="008A22B7">
              <w:rPr>
                <w:rFonts w:ascii="Times New Roman" w:eastAsia="Times New Roman" w:hAnsi="Times New Roman" w:cs="Times New Roman"/>
                <w:sz w:val="24"/>
                <w:szCs w:val="24"/>
                <w:lang w:eastAsia="lv-LV"/>
              </w:rPr>
              <w:t>kritērijus</w:t>
            </w:r>
            <w:r w:rsidR="00277FAD">
              <w:rPr>
                <w:rFonts w:ascii="Times New Roman" w:eastAsia="Times New Roman" w:hAnsi="Times New Roman" w:cs="Times New Roman"/>
                <w:sz w:val="24"/>
                <w:szCs w:val="24"/>
                <w:lang w:eastAsia="lv-LV"/>
              </w:rPr>
              <w:t>, pēc kuriem Latvijas Banka nosaka</w:t>
            </w:r>
            <w:r w:rsidR="00277FAD" w:rsidRPr="003C7D53">
              <w:rPr>
                <w:rFonts w:ascii="Times New Roman" w:eastAsia="Times New Roman" w:hAnsi="Times New Roman" w:cs="Times New Roman"/>
                <w:sz w:val="24"/>
                <w:szCs w:val="24"/>
                <w:lang w:eastAsia="lv-LV"/>
              </w:rPr>
              <w:t xml:space="preserve"> </w:t>
            </w:r>
            <w:r w:rsidR="00277FAD">
              <w:rPr>
                <w:rFonts w:ascii="Times New Roman" w:eastAsia="Times New Roman" w:hAnsi="Times New Roman" w:cs="Times New Roman"/>
                <w:sz w:val="24"/>
                <w:szCs w:val="24"/>
                <w:lang w:eastAsia="lv-LV"/>
              </w:rPr>
              <w:t xml:space="preserve">šā panta </w:t>
            </w:r>
            <w:r w:rsidR="00EB55BC">
              <w:rPr>
                <w:rFonts w:ascii="Times New Roman" w:eastAsia="Times New Roman" w:hAnsi="Times New Roman" w:cs="Times New Roman"/>
                <w:sz w:val="24"/>
                <w:szCs w:val="24"/>
                <w:lang w:eastAsia="lv-LV"/>
              </w:rPr>
              <w:t>piekt</w:t>
            </w:r>
            <w:r w:rsidR="00277FAD">
              <w:rPr>
                <w:rFonts w:ascii="Times New Roman" w:eastAsia="Times New Roman" w:hAnsi="Times New Roman" w:cs="Times New Roman"/>
                <w:sz w:val="24"/>
                <w:szCs w:val="24"/>
                <w:lang w:eastAsia="lv-LV"/>
              </w:rPr>
              <w:t xml:space="preserve">ajā daļā minēto </w:t>
            </w:r>
            <w:r w:rsidR="00277FAD" w:rsidRPr="003C7D53">
              <w:rPr>
                <w:rFonts w:ascii="Times New Roman" w:eastAsia="Times New Roman" w:hAnsi="Times New Roman" w:cs="Times New Roman"/>
                <w:sz w:val="24"/>
                <w:szCs w:val="24"/>
                <w:lang w:eastAsia="lv-LV"/>
              </w:rPr>
              <w:t xml:space="preserve">sankciju </w:t>
            </w:r>
            <w:r w:rsidR="00277FAD">
              <w:rPr>
                <w:rFonts w:ascii="Times New Roman" w:eastAsia="Times New Roman" w:hAnsi="Times New Roman" w:cs="Times New Roman"/>
                <w:sz w:val="24"/>
                <w:szCs w:val="24"/>
                <w:lang w:eastAsia="lv-LV"/>
              </w:rPr>
              <w:t>apmērus</w:t>
            </w:r>
            <w:r w:rsidR="00277FAD" w:rsidRPr="003C7D53">
              <w:rPr>
                <w:rFonts w:ascii="Times New Roman" w:eastAsia="Times New Roman" w:hAnsi="Times New Roman" w:cs="Times New Roman"/>
                <w:sz w:val="24"/>
                <w:szCs w:val="24"/>
                <w:lang w:eastAsia="lv-LV"/>
              </w:rPr>
              <w:t xml:space="preserve">. </w:t>
            </w:r>
            <w:r w:rsidR="00277FAD" w:rsidRPr="003C7D53">
              <w:rPr>
                <w:rFonts w:ascii="Times New Roman" w:hAnsi="Times New Roman" w:cs="Times New Roman"/>
                <w:sz w:val="24"/>
                <w:szCs w:val="24"/>
              </w:rPr>
              <w:t xml:space="preserve">Attiecībā uz sankciju piemērošanu </w:t>
            </w:r>
            <w:r w:rsidR="00277FAD">
              <w:rPr>
                <w:rFonts w:ascii="Times New Roman" w:hAnsi="Times New Roman" w:cs="Times New Roman"/>
                <w:sz w:val="24"/>
                <w:szCs w:val="24"/>
              </w:rPr>
              <w:t>šajā</w:t>
            </w:r>
            <w:r w:rsidR="00277FAD" w:rsidRPr="003C7D53">
              <w:rPr>
                <w:rFonts w:ascii="Times New Roman" w:hAnsi="Times New Roman" w:cs="Times New Roman"/>
                <w:sz w:val="24"/>
                <w:szCs w:val="24"/>
              </w:rPr>
              <w:t xml:space="preserve"> jomā n</w:t>
            </w:r>
            <w:r w:rsidR="00471D6C">
              <w:rPr>
                <w:rFonts w:ascii="Times New Roman" w:hAnsi="Times New Roman" w:cs="Times New Roman"/>
                <w:sz w:val="24"/>
                <w:szCs w:val="24"/>
              </w:rPr>
              <w:t>etiek</w:t>
            </w:r>
            <w:r w:rsidR="00277FAD" w:rsidRPr="003C7D53">
              <w:rPr>
                <w:rFonts w:ascii="Times New Roman" w:hAnsi="Times New Roman" w:cs="Times New Roman"/>
                <w:sz w:val="24"/>
                <w:szCs w:val="24"/>
              </w:rPr>
              <w:t xml:space="preserve"> ierobežota juridiskās palīdzības sniegšana.</w:t>
            </w:r>
            <w:r w:rsidR="00277FAD">
              <w:rPr>
                <w:rFonts w:ascii="Times New Roman" w:hAnsi="Times New Roman" w:cs="Times New Roman"/>
                <w:sz w:val="24"/>
                <w:szCs w:val="24"/>
              </w:rPr>
              <w:t xml:space="preserve"> </w:t>
            </w:r>
            <w:r w:rsidR="00277FAD">
              <w:rPr>
                <w:rFonts w:ascii="Times New Roman" w:eastAsia="Times New Roman" w:hAnsi="Times New Roman" w:cs="Times New Roman"/>
                <w:sz w:val="24"/>
                <w:szCs w:val="24"/>
              </w:rPr>
              <w:t>Tāpat šeit</w:t>
            </w:r>
            <w:r w:rsidR="00277FAD" w:rsidRPr="00B95596">
              <w:rPr>
                <w:rFonts w:ascii="Times New Roman" w:eastAsia="Times New Roman" w:hAnsi="Times New Roman" w:cs="Times New Roman"/>
                <w:sz w:val="24"/>
                <w:szCs w:val="24"/>
              </w:rPr>
              <w:t xml:space="preserve"> paredz</w:t>
            </w:r>
            <w:r w:rsidR="00277FAD">
              <w:rPr>
                <w:rFonts w:ascii="Times New Roman" w:eastAsia="Times New Roman" w:hAnsi="Times New Roman" w:cs="Times New Roman"/>
                <w:sz w:val="24"/>
                <w:szCs w:val="24"/>
              </w:rPr>
              <w:t>ēts</w:t>
            </w:r>
            <w:r w:rsidR="00277FAD" w:rsidRPr="00B95596">
              <w:rPr>
                <w:rFonts w:ascii="Times New Roman" w:eastAsia="Times New Roman" w:hAnsi="Times New Roman" w:cs="Times New Roman"/>
                <w:sz w:val="24"/>
                <w:szCs w:val="24"/>
              </w:rPr>
              <w:t xml:space="preserve"> pienākum</w:t>
            </w:r>
            <w:r w:rsidR="00277FAD">
              <w:rPr>
                <w:rFonts w:ascii="Times New Roman" w:eastAsia="Times New Roman" w:hAnsi="Times New Roman" w:cs="Times New Roman"/>
                <w:sz w:val="24"/>
                <w:szCs w:val="24"/>
              </w:rPr>
              <w:t>s</w:t>
            </w:r>
            <w:r w:rsidR="00277FAD" w:rsidRPr="00B95596">
              <w:rPr>
                <w:rFonts w:ascii="Times New Roman" w:eastAsia="Times New Roman" w:hAnsi="Times New Roman" w:cs="Times New Roman"/>
                <w:sz w:val="24"/>
                <w:szCs w:val="24"/>
              </w:rPr>
              <w:t xml:space="preserve"> Latvijas Bankai izdot ieteikumus (vadlīnijas) sankciju noteikšanai un publicēt šos ieteikumus. Šis regulējums palīdz izvērtēt piemērojamo sankciju samērīgumu, veicina tiesisko noteiktību un, ievērojot arī vienlīdzības principu, vienādo Latvijas Bankas praksi sankciju piemērošanā līdzīgos tiesiskajos un faktiskajos apstākļos.</w:t>
            </w:r>
          </w:p>
          <w:p w14:paraId="293E8DB2" w14:textId="77D676E8" w:rsidR="00941F34" w:rsidRDefault="00941F34" w:rsidP="005B6A61">
            <w:pPr>
              <w:shd w:val="clear" w:color="auto" w:fill="FFFFFF" w:themeFill="background1"/>
              <w:spacing w:after="0"/>
              <w:jc w:val="both"/>
              <w:rPr>
                <w:rFonts w:ascii="Times New Roman" w:eastAsia="Times New Roman" w:hAnsi="Times New Roman" w:cs="Times New Roman"/>
                <w:sz w:val="24"/>
                <w:szCs w:val="24"/>
              </w:rPr>
            </w:pPr>
          </w:p>
          <w:p w14:paraId="799C9F2F" w14:textId="6CA5BE4B" w:rsidR="00DA48F0" w:rsidRDefault="00DA48F0" w:rsidP="005B6A61">
            <w:pPr>
              <w:shd w:val="clear" w:color="auto" w:fill="FFFFFF" w:themeFill="background1"/>
              <w:spacing w:after="0"/>
              <w:jc w:val="both"/>
              <w:rPr>
                <w:rFonts w:ascii="Times New Roman" w:eastAsia="Times New Roman" w:hAnsi="Times New Roman" w:cs="Times New Roman"/>
                <w:sz w:val="24"/>
                <w:szCs w:val="24"/>
              </w:rPr>
            </w:pPr>
            <w:r w:rsidRPr="00B37413">
              <w:rPr>
                <w:rFonts w:ascii="Times New Roman" w:eastAsia="Times New Roman" w:hAnsi="Times New Roman" w:cs="Times New Roman"/>
                <w:b/>
                <w:bCs/>
                <w:sz w:val="24"/>
                <w:szCs w:val="24"/>
              </w:rPr>
              <w:t>[57.</w:t>
            </w:r>
            <w:r w:rsidR="00B76A5D">
              <w:rPr>
                <w:rFonts w:ascii="Times New Roman" w:eastAsia="Times New Roman" w:hAnsi="Times New Roman" w:cs="Times New Roman"/>
                <w:b/>
                <w:bCs/>
                <w:sz w:val="24"/>
                <w:szCs w:val="24"/>
              </w:rPr>
              <w:t>6</w:t>
            </w:r>
            <w:r w:rsidRPr="00B37413">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B95596">
              <w:rPr>
                <w:rFonts w:ascii="Times New Roman" w:eastAsia="Times New Roman" w:hAnsi="Times New Roman" w:cs="Times New Roman"/>
                <w:sz w:val="24"/>
                <w:szCs w:val="24"/>
                <w:lang w:eastAsia="lv-LV"/>
              </w:rPr>
              <w:t xml:space="preserve">Likumprojekta </w:t>
            </w:r>
            <w:r>
              <w:rPr>
                <w:rFonts w:ascii="Times New Roman" w:eastAsia="Times New Roman" w:hAnsi="Times New Roman" w:cs="Times New Roman"/>
                <w:sz w:val="24"/>
                <w:szCs w:val="24"/>
                <w:lang w:eastAsia="lv-LV"/>
              </w:rPr>
              <w:t>43</w:t>
            </w:r>
            <w:r w:rsidRPr="00B95596">
              <w:rPr>
                <w:rFonts w:ascii="Times New Roman" w:eastAsia="Times New Roman" w:hAnsi="Times New Roman" w:cs="Times New Roman"/>
                <w:sz w:val="24"/>
                <w:szCs w:val="24"/>
                <w:lang w:eastAsia="lv-LV"/>
              </w:rPr>
              <w:t xml:space="preserve">. panta </w:t>
            </w:r>
            <w:r>
              <w:rPr>
                <w:rFonts w:ascii="Times New Roman" w:eastAsia="Times New Roman" w:hAnsi="Times New Roman" w:cs="Times New Roman"/>
                <w:sz w:val="24"/>
                <w:szCs w:val="24"/>
                <w:lang w:eastAsia="lv-LV"/>
              </w:rPr>
              <w:t>astot</w:t>
            </w:r>
            <w:r w:rsidRPr="00B95596">
              <w:rPr>
                <w:rFonts w:ascii="Times New Roman" w:eastAsia="Times New Roman" w:hAnsi="Times New Roman" w:cs="Times New Roman"/>
                <w:sz w:val="24"/>
                <w:szCs w:val="24"/>
                <w:lang w:eastAsia="lv-LV"/>
              </w:rPr>
              <w:t>ā daļa nosaka termiņu, kurā piemērojam</w:t>
            </w:r>
            <w:r w:rsidR="00016FC6">
              <w:rPr>
                <w:rFonts w:ascii="Times New Roman" w:eastAsia="Times New Roman" w:hAnsi="Times New Roman" w:cs="Times New Roman"/>
                <w:sz w:val="24"/>
                <w:szCs w:val="24"/>
                <w:lang w:eastAsia="lv-LV"/>
              </w:rPr>
              <w:t>i</w:t>
            </w:r>
            <w:r w:rsidRPr="00B9559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likumprojekta 4</w:t>
            </w:r>
            <w:r w:rsidR="00016FC6">
              <w:rPr>
                <w:rFonts w:ascii="Times New Roman" w:eastAsia="Times New Roman" w:hAnsi="Times New Roman" w:cs="Times New Roman"/>
                <w:sz w:val="24"/>
                <w:szCs w:val="24"/>
                <w:lang w:eastAsia="lv-LV"/>
              </w:rPr>
              <w:t xml:space="preserve">3. panta </w:t>
            </w:r>
            <w:r w:rsidR="00016FC6" w:rsidRPr="006C6488">
              <w:rPr>
                <w:rFonts w:ascii="Times New Roman" w:eastAsia="Times New Roman" w:hAnsi="Times New Roman" w:cs="Times New Roman"/>
                <w:sz w:val="24"/>
                <w:szCs w:val="24"/>
                <w:lang w:eastAsia="lv-LV"/>
              </w:rPr>
              <w:t>ceturtajā daļā minēt</w:t>
            </w:r>
            <w:r w:rsidR="00016FC6">
              <w:rPr>
                <w:rFonts w:ascii="Times New Roman" w:eastAsia="Times New Roman" w:hAnsi="Times New Roman" w:cs="Times New Roman"/>
                <w:sz w:val="24"/>
                <w:szCs w:val="24"/>
                <w:lang w:eastAsia="lv-LV"/>
              </w:rPr>
              <w:t xml:space="preserve">ie darbības ierobežojumi un piektajā daļā minētās sankcijas </w:t>
            </w:r>
            <w:r w:rsidRPr="00B95596">
              <w:rPr>
                <w:rFonts w:ascii="Times New Roman" w:eastAsia="Times New Roman" w:hAnsi="Times New Roman" w:cs="Times New Roman"/>
                <w:sz w:val="24"/>
                <w:szCs w:val="24"/>
                <w:lang w:eastAsia="lv-LV"/>
              </w:rPr>
              <w:t>– sešus mēnešus pēc administratīvās lietas ierosināšanas dienas, kā arī nosaka, ka soda nauda ir ieskaitāma valsts pamatbudžetā</w:t>
            </w:r>
            <w:r w:rsidR="00016FC6">
              <w:rPr>
                <w:rFonts w:ascii="Times New Roman" w:eastAsia="Times New Roman" w:hAnsi="Times New Roman" w:cs="Times New Roman"/>
                <w:sz w:val="24"/>
                <w:szCs w:val="24"/>
                <w:lang w:eastAsia="lv-LV"/>
              </w:rPr>
              <w:t>.</w:t>
            </w:r>
          </w:p>
          <w:p w14:paraId="283258FE" w14:textId="77777777" w:rsidR="00DA48F0" w:rsidRPr="00B95596" w:rsidRDefault="00DA48F0" w:rsidP="005B6A61">
            <w:pPr>
              <w:shd w:val="clear" w:color="auto" w:fill="FFFFFF" w:themeFill="background1"/>
              <w:spacing w:after="0"/>
              <w:jc w:val="both"/>
              <w:rPr>
                <w:rFonts w:ascii="Times New Roman" w:eastAsia="Times New Roman" w:hAnsi="Times New Roman" w:cs="Times New Roman"/>
                <w:sz w:val="24"/>
                <w:szCs w:val="24"/>
              </w:rPr>
            </w:pPr>
          </w:p>
          <w:p w14:paraId="6166F4C1" w14:textId="7C4D9B07" w:rsidR="1589F893" w:rsidRPr="00B95596" w:rsidRDefault="1589F893"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Ievads 44.–47. PANTS</w:t>
            </w:r>
          </w:p>
          <w:p w14:paraId="5BB60033" w14:textId="052736EC" w:rsidR="00523AD8" w:rsidRPr="00B95596" w:rsidRDefault="1589F893"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ED0891" w:rsidRPr="00B95596">
              <w:rPr>
                <w:rFonts w:ascii="Times New Roman" w:eastAsia="Times New Roman" w:hAnsi="Times New Roman" w:cs="Times New Roman"/>
                <w:b/>
                <w:bCs/>
                <w:sz w:val="24"/>
                <w:szCs w:val="24"/>
              </w:rPr>
              <w:t>58</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Finanšu sistēma nodrošina virkni pakalpojumu, kas ir būtiski tautsaimniecības pilnvērtīgai darbībai, taču ievērojama daļa šo būtisko pakalpojumu ir saistīta ar risku uzņemšanos. Piemēram, noguldījumu piesaistīšana ir saistīta ar likviditātes risku, bet attiecīgi kredītu izsniegšana ir saistīta ar kredītrisku, tāpat noguldījumiem un kredītiem var būt būtiskas atšķirības termiņiem, kā arī procentu likmes laikā var mainīties atšķirīgi, potenciāli radot zaudējumus kredītņēmējiem, noguldītājiem vai vidutājiem. Pārmērīga risku uzņemšanās var kalpot par īslaicīgu paātrinātāju </w:t>
            </w:r>
            <w:r w:rsidRPr="00B95596">
              <w:rPr>
                <w:rFonts w:ascii="Times New Roman" w:eastAsia="Times New Roman" w:hAnsi="Times New Roman" w:cs="Times New Roman"/>
                <w:sz w:val="24"/>
                <w:szCs w:val="24"/>
              </w:rPr>
              <w:lastRenderedPageBreak/>
              <w:t xml:space="preserve">tautsaimniecības izaugsmei, bet ilgtermiņā tieši otrādi – pavājināt finanšu sistēmas spēju izturēt šokus, radot nozīmīgus finanšu starpniecības un kopējo finanšu pakalpojumu piedāvājuma traucējumus, tādējādi būtiski aizkavējot tautsaimniecības attīstību. Lai mazinātu iespējamo traucējumu finanšu sistēmā ietekmi uz tautsaimniecību, ir nepieciešams ierobežot pārmērīgu sistēmisko risku uzkrāšanos. Taču, tā kā risks ir neatņemama finanšu sistēmas darbības un tautsaimniecības norišu sastāvdaļa, būtiski ir arī veicināt noturību pret iespējamiem zaudējumiem šādu risku rezultātā. </w:t>
            </w:r>
          </w:p>
          <w:p w14:paraId="25CF3B61" w14:textId="77777777" w:rsidR="00397A73" w:rsidRPr="00B95596" w:rsidRDefault="00397A73" w:rsidP="002720BE">
            <w:pPr>
              <w:spacing w:after="0"/>
              <w:jc w:val="both"/>
              <w:rPr>
                <w:rFonts w:ascii="Times New Roman" w:eastAsia="Times New Roman" w:hAnsi="Times New Roman" w:cs="Times New Roman"/>
                <w:sz w:val="24"/>
                <w:szCs w:val="24"/>
              </w:rPr>
            </w:pPr>
          </w:p>
          <w:p w14:paraId="296BF720" w14:textId="0DF9651B" w:rsidR="1589F893" w:rsidRPr="00B95596" w:rsidRDefault="1589F893"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44. PANTS</w:t>
            </w:r>
          </w:p>
          <w:p w14:paraId="37C55D44" w14:textId="526528FF" w:rsidR="00397A73" w:rsidRPr="00B95596" w:rsidRDefault="1589F893"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CE7FC4" w:rsidRPr="00B95596">
              <w:rPr>
                <w:rFonts w:ascii="Times New Roman" w:eastAsia="Times New Roman" w:hAnsi="Times New Roman" w:cs="Times New Roman"/>
                <w:b/>
                <w:bCs/>
                <w:sz w:val="24"/>
                <w:szCs w:val="24"/>
              </w:rPr>
              <w:t>59</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w:t>
            </w:r>
            <w:r w:rsidR="00CE7FC4" w:rsidRPr="00B95596">
              <w:rPr>
                <w:rFonts w:ascii="Times New Roman" w:eastAsia="Times New Roman" w:hAnsi="Times New Roman" w:cs="Times New Roman"/>
                <w:sz w:val="24"/>
                <w:szCs w:val="24"/>
              </w:rPr>
              <w:t xml:space="preserve">Likumprojekta 44. pantā noteikts </w:t>
            </w:r>
            <w:proofErr w:type="spellStart"/>
            <w:r w:rsidR="00CE7FC4" w:rsidRPr="00B95596">
              <w:rPr>
                <w:rFonts w:ascii="Times New Roman" w:eastAsia="Times New Roman" w:hAnsi="Times New Roman" w:cs="Times New Roman"/>
                <w:sz w:val="24"/>
                <w:szCs w:val="24"/>
              </w:rPr>
              <w:t>m</w:t>
            </w:r>
            <w:r w:rsidRPr="00B95596">
              <w:rPr>
                <w:rFonts w:ascii="Times New Roman" w:eastAsia="Times New Roman" w:hAnsi="Times New Roman" w:cs="Times New Roman"/>
                <w:sz w:val="24"/>
                <w:szCs w:val="24"/>
              </w:rPr>
              <w:t>akrouzraudzības</w:t>
            </w:r>
            <w:proofErr w:type="spellEnd"/>
            <w:r w:rsidRPr="00B95596">
              <w:rPr>
                <w:rFonts w:ascii="Times New Roman" w:eastAsia="Times New Roman" w:hAnsi="Times New Roman" w:cs="Times New Roman"/>
                <w:sz w:val="24"/>
                <w:szCs w:val="24"/>
              </w:rPr>
              <w:t xml:space="preserve"> politikas galvenais mērķis</w:t>
            </w:r>
            <w:r w:rsidR="00B35C42" w:rsidRPr="00B95596">
              <w:rPr>
                <w:rFonts w:ascii="Times New Roman" w:eastAsia="Times New Roman" w:hAnsi="Times New Roman" w:cs="Times New Roman"/>
                <w:sz w:val="24"/>
                <w:szCs w:val="24"/>
              </w:rPr>
              <w:t>, kas</w:t>
            </w:r>
            <w:r w:rsidRPr="00B95596">
              <w:rPr>
                <w:rFonts w:ascii="Times New Roman" w:eastAsia="Times New Roman" w:hAnsi="Times New Roman" w:cs="Times New Roman"/>
                <w:sz w:val="24"/>
                <w:szCs w:val="24"/>
              </w:rPr>
              <w:t xml:space="preserve"> ir, veicin</w:t>
            </w:r>
            <w:r w:rsidR="000B5CD4" w:rsidRPr="00B95596">
              <w:rPr>
                <w:rFonts w:ascii="Times New Roman" w:eastAsia="Times New Roman" w:hAnsi="Times New Roman" w:cs="Times New Roman"/>
                <w:sz w:val="24"/>
                <w:szCs w:val="24"/>
              </w:rPr>
              <w:t>o</w:t>
            </w:r>
            <w:r w:rsidRPr="00B95596">
              <w:rPr>
                <w:rFonts w:ascii="Times New Roman" w:eastAsia="Times New Roman" w:hAnsi="Times New Roman" w:cs="Times New Roman"/>
                <w:sz w:val="24"/>
                <w:szCs w:val="24"/>
              </w:rPr>
              <w:t>t finanšu sistēmas stabilitāti kopumā, tai skaitā, stiprinot finanšu sistēmas noturību pret satricinājumiem un mazinot sistēmisko risku veidošanos, veicināt finanšu sistēmas ilgtspējīgu atbalstu tautsaimniecībai.</w:t>
            </w:r>
            <w:r w:rsidR="782D9272" w:rsidRPr="00B95596">
              <w:rPr>
                <w:rFonts w:ascii="Times New Roman" w:eastAsia="Times New Roman" w:hAnsi="Times New Roman" w:cs="Times New Roman"/>
                <w:sz w:val="24"/>
                <w:szCs w:val="24"/>
              </w:rPr>
              <w:t xml:space="preserve"> Finanšu stabilitāte ir stāvoklis, kādā finanšu sistēma, kurā ietilpst finanšu starpnieki, tirgi un tirgus infrastruktūras, ir spējīga izturēt šokus un panākt finanšu nelīdzsvarotības izlīdzināšanos. Tādējādi mazinās varbūtība, ka finanšu starpniecības procesā varētu izveidoties pārrāvumi, kas ir pietiekami nopietni, lai būtiski kavētu reālās tautsaimniecības darbību.</w:t>
            </w:r>
            <w:r w:rsidRPr="00B95596">
              <w:rPr>
                <w:rFonts w:ascii="Times New Roman" w:eastAsia="Times New Roman" w:hAnsi="Times New Roman" w:cs="Times New Roman"/>
                <w:sz w:val="24"/>
                <w:szCs w:val="24"/>
              </w:rPr>
              <w:t xml:space="preserve">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 paredz pasākumu veikšanu, lai mazinātu ciklisku vai strukturālu risku sistēmisku ietekmi, piemēram, tādu prasību piemērošanu, kas ietekmē kreditēšanas standartus, kapitāla un likviditātes rezervju prasības, lielo riska darījumu ierobežojumus un informācijas atklātības prasības. </w:t>
            </w:r>
          </w:p>
          <w:p w14:paraId="0DE2AC43" w14:textId="77777777" w:rsidR="009335A1" w:rsidRPr="00B95596" w:rsidRDefault="009335A1" w:rsidP="005B6A61">
            <w:pPr>
              <w:shd w:val="clear" w:color="auto" w:fill="FFFFFF" w:themeFill="background1"/>
              <w:spacing w:after="0"/>
              <w:jc w:val="both"/>
              <w:rPr>
                <w:rFonts w:ascii="Times New Roman" w:eastAsia="Times New Roman" w:hAnsi="Times New Roman" w:cs="Times New Roman"/>
                <w:sz w:val="24"/>
                <w:szCs w:val="24"/>
              </w:rPr>
            </w:pPr>
          </w:p>
          <w:p w14:paraId="6E795205" w14:textId="0AB42547" w:rsidR="1589F893" w:rsidRPr="00B95596" w:rsidRDefault="1589F893"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45. PANTS</w:t>
            </w:r>
          </w:p>
          <w:p w14:paraId="5D53A410" w14:textId="5F392C70" w:rsidR="00AE6789" w:rsidRPr="00B95596" w:rsidRDefault="1589F893"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497AFF" w:rsidRPr="00B95596">
              <w:rPr>
                <w:rFonts w:ascii="Times New Roman" w:eastAsia="Times New Roman" w:hAnsi="Times New Roman" w:cs="Times New Roman"/>
                <w:b/>
                <w:bCs/>
                <w:sz w:val="24"/>
                <w:szCs w:val="24"/>
              </w:rPr>
              <w:t>60</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w:t>
            </w:r>
            <w:r w:rsidR="00AE6789" w:rsidRPr="00B95596">
              <w:rPr>
                <w:rFonts w:ascii="Times New Roman" w:eastAsia="Times New Roman" w:hAnsi="Times New Roman" w:cs="Times New Roman"/>
                <w:sz w:val="24"/>
                <w:szCs w:val="24"/>
              </w:rPr>
              <w:t xml:space="preserve">Likumprojekta 45. pants </w:t>
            </w:r>
            <w:r w:rsidR="0045785B" w:rsidRPr="00B95596">
              <w:rPr>
                <w:rFonts w:ascii="Times New Roman" w:eastAsia="Times New Roman" w:hAnsi="Times New Roman" w:cs="Times New Roman"/>
                <w:sz w:val="24"/>
                <w:szCs w:val="24"/>
              </w:rPr>
              <w:t xml:space="preserve">paredz Latvijas Bankas kompetenci </w:t>
            </w:r>
            <w:proofErr w:type="spellStart"/>
            <w:r w:rsidR="0045785B" w:rsidRPr="00B95596">
              <w:rPr>
                <w:rFonts w:ascii="Times New Roman" w:eastAsia="Times New Roman" w:hAnsi="Times New Roman" w:cs="Times New Roman"/>
                <w:sz w:val="24"/>
                <w:szCs w:val="24"/>
              </w:rPr>
              <w:t>makrouzraudzības</w:t>
            </w:r>
            <w:proofErr w:type="spellEnd"/>
            <w:r w:rsidR="0045785B" w:rsidRPr="00B95596">
              <w:rPr>
                <w:rFonts w:ascii="Times New Roman" w:eastAsia="Times New Roman" w:hAnsi="Times New Roman" w:cs="Times New Roman"/>
                <w:sz w:val="24"/>
                <w:szCs w:val="24"/>
              </w:rPr>
              <w:t xml:space="preserve"> politikas īstenošanā Latvijā. </w:t>
            </w:r>
          </w:p>
          <w:p w14:paraId="6B496C6F" w14:textId="3C06DB60" w:rsidR="1589F893" w:rsidRPr="00E34508" w:rsidRDefault="0045785B" w:rsidP="002720BE">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[60.1.]</w:t>
            </w:r>
            <w:r w:rsidRPr="00B95596">
              <w:rPr>
                <w:rFonts w:ascii="Times New Roman" w:eastAsia="Times New Roman" w:hAnsi="Times New Roman" w:cs="Times New Roman"/>
                <w:sz w:val="24"/>
                <w:szCs w:val="24"/>
              </w:rPr>
              <w:t xml:space="preserve"> </w:t>
            </w:r>
            <w:r w:rsidR="1589F893" w:rsidRPr="00B95596">
              <w:rPr>
                <w:rFonts w:ascii="Times New Roman" w:eastAsia="Times New Roman" w:hAnsi="Times New Roman" w:cs="Times New Roman"/>
                <w:sz w:val="24"/>
                <w:szCs w:val="24"/>
              </w:rPr>
              <w:t xml:space="preserve">Eiropas Savienības līmenī </w:t>
            </w:r>
            <w:proofErr w:type="spellStart"/>
            <w:r w:rsidR="1589F893" w:rsidRPr="00B95596">
              <w:rPr>
                <w:rFonts w:ascii="Times New Roman" w:eastAsia="Times New Roman" w:hAnsi="Times New Roman" w:cs="Times New Roman"/>
                <w:sz w:val="24"/>
                <w:szCs w:val="24"/>
              </w:rPr>
              <w:t>makrouzraudzības</w:t>
            </w:r>
            <w:proofErr w:type="spellEnd"/>
            <w:r w:rsidR="1589F893" w:rsidRPr="00B95596">
              <w:rPr>
                <w:rFonts w:ascii="Times New Roman" w:eastAsia="Times New Roman" w:hAnsi="Times New Roman" w:cs="Times New Roman"/>
                <w:sz w:val="24"/>
                <w:szCs w:val="24"/>
              </w:rPr>
              <w:t xml:space="preserve"> politika Eiropas Finanšu uzraudzības sistēmas ietvaros tika iedibināta ar Regul</w:t>
            </w:r>
            <w:r w:rsidR="00F14CE7" w:rsidRPr="00B95596">
              <w:rPr>
                <w:rFonts w:ascii="Times New Roman" w:eastAsia="Times New Roman" w:hAnsi="Times New Roman" w:cs="Times New Roman"/>
                <w:sz w:val="24"/>
                <w:szCs w:val="24"/>
              </w:rPr>
              <w:t>u</w:t>
            </w:r>
            <w:r w:rsidR="1589F893" w:rsidRPr="00B95596">
              <w:rPr>
                <w:rFonts w:ascii="Times New Roman" w:eastAsia="Times New Roman" w:hAnsi="Times New Roman" w:cs="Times New Roman"/>
                <w:sz w:val="24"/>
                <w:szCs w:val="24"/>
              </w:rPr>
              <w:t xml:space="preserve"> Nr.</w:t>
            </w:r>
            <w:r w:rsidR="00F14CE7" w:rsidRPr="00B95596">
              <w:rPr>
                <w:rFonts w:ascii="Times New Roman" w:eastAsia="Times New Roman" w:hAnsi="Times New Roman" w:cs="Times New Roman"/>
                <w:sz w:val="24"/>
                <w:szCs w:val="24"/>
              </w:rPr>
              <w:t> </w:t>
            </w:r>
            <w:r w:rsidR="1589F893" w:rsidRPr="00B95596">
              <w:rPr>
                <w:rFonts w:ascii="Times New Roman" w:eastAsia="Times New Roman" w:hAnsi="Times New Roman" w:cs="Times New Roman"/>
                <w:sz w:val="24"/>
                <w:szCs w:val="24"/>
              </w:rPr>
              <w:t>1092/2010</w:t>
            </w:r>
            <w:r w:rsidR="00F14CE7" w:rsidRPr="00B95596">
              <w:rPr>
                <w:rStyle w:val="FootnoteReference"/>
                <w:rFonts w:ascii="Times New Roman" w:eastAsia="Times New Roman" w:hAnsi="Times New Roman" w:cs="Times New Roman"/>
                <w:sz w:val="24"/>
                <w:szCs w:val="24"/>
              </w:rPr>
              <w:footnoteReference w:id="79"/>
            </w:r>
            <w:r w:rsidR="1589F893" w:rsidRPr="00B95596">
              <w:rPr>
                <w:rFonts w:ascii="Times New Roman" w:eastAsia="Times New Roman" w:hAnsi="Times New Roman" w:cs="Times New Roman"/>
                <w:sz w:val="24"/>
                <w:szCs w:val="24"/>
              </w:rPr>
              <w:t>,</w:t>
            </w:r>
            <w:r w:rsidR="00A6448B" w:rsidRPr="00270F76">
              <w:rPr>
                <w:rFonts w:ascii="Times New Roman" w:eastAsia="Times New Roman" w:hAnsi="Times New Roman" w:cs="Times New Roman"/>
                <w:sz w:val="24"/>
                <w:szCs w:val="24"/>
              </w:rPr>
              <w:t xml:space="preserve"> izveidojot Eiropas Sistēmisko risku kolēģiju,</w:t>
            </w:r>
            <w:r w:rsidR="1589F893" w:rsidRPr="00FB4DA1">
              <w:rPr>
                <w:rFonts w:ascii="Times New Roman" w:eastAsia="Times New Roman" w:hAnsi="Times New Roman" w:cs="Times New Roman"/>
                <w:sz w:val="24"/>
                <w:szCs w:val="24"/>
              </w:rPr>
              <w:t xml:space="preserve"> k</w:t>
            </w:r>
            <w:r w:rsidR="1589F893" w:rsidRPr="00AB06F2">
              <w:rPr>
                <w:rFonts w:ascii="Times New Roman" w:eastAsia="Times New Roman" w:hAnsi="Times New Roman" w:cs="Times New Roman"/>
                <w:sz w:val="24"/>
                <w:szCs w:val="24"/>
              </w:rPr>
              <w:t>uras uzdevumos ietilpst izdot brīdinājumus un rekomendācijas finanšu stabilitātes veicināšanai Eiropas Savienībā.</w:t>
            </w:r>
          </w:p>
          <w:p w14:paraId="06B5122C" w14:textId="6E1ACFC2" w:rsidR="1589F893" w:rsidRPr="00270F76" w:rsidRDefault="1589F893" w:rsidP="002720BE">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A6448B" w:rsidRPr="00B95596">
              <w:rPr>
                <w:rFonts w:ascii="Times New Roman" w:eastAsia="Times New Roman" w:hAnsi="Times New Roman" w:cs="Times New Roman"/>
                <w:b/>
                <w:bCs/>
                <w:sz w:val="24"/>
                <w:szCs w:val="24"/>
              </w:rPr>
              <w:t>60.2</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Eiropas Sistēmisko risku kolēģijas 2011. gada 22. decembra ieteikumā ESRB/2011/3 par nacionālo iestāžu pilnvarām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jomā (turpmāk –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rekomendācija) Eiropas Savienības dalībvalstīm tiek rekomendēts valsts tiesību aktos noteikt </w:t>
            </w:r>
            <w:r w:rsidRPr="00B95596">
              <w:rPr>
                <w:rFonts w:ascii="Times New Roman" w:eastAsia="Times New Roman" w:hAnsi="Times New Roman" w:cs="Times New Roman"/>
                <w:sz w:val="24"/>
                <w:szCs w:val="24"/>
              </w:rPr>
              <w:lastRenderedPageBreak/>
              <w:t xml:space="preserve">iestādi ar pilnvarām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noteikšanai un īstenošanai (turpmāk – </w:t>
            </w:r>
            <w:proofErr w:type="spellStart"/>
            <w:r w:rsidR="00C1779F" w:rsidRPr="00B95596">
              <w:rPr>
                <w:rFonts w:ascii="Times New Roman" w:eastAsia="Times New Roman" w:hAnsi="Times New Roman" w:cs="Times New Roman"/>
                <w:sz w:val="24"/>
                <w:szCs w:val="24"/>
              </w:rPr>
              <w:t>m</w:t>
            </w:r>
            <w:r w:rsidRPr="00B95596">
              <w:rPr>
                <w:rFonts w:ascii="Times New Roman" w:eastAsia="Times New Roman" w:hAnsi="Times New Roman" w:cs="Times New Roman"/>
                <w:sz w:val="24"/>
                <w:szCs w:val="24"/>
              </w:rPr>
              <w:t>akrouzraudzības</w:t>
            </w:r>
            <w:proofErr w:type="spellEnd"/>
            <w:r w:rsidRPr="00B95596">
              <w:rPr>
                <w:rFonts w:ascii="Times New Roman" w:eastAsia="Times New Roman" w:hAnsi="Times New Roman" w:cs="Times New Roman"/>
                <w:sz w:val="24"/>
                <w:szCs w:val="24"/>
              </w:rPr>
              <w:t xml:space="preserve"> iestāde), kas var būt gan atsevišķa iestāde, gan koleģiāla institūcija, kurā pārstāvētas vairākas iestādes, kuru darbībai ir būtiska ietekme uz finanšu stabilitāti kā arī nodrošināt, ka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iestādes rīcībā (tiešā kontrolē vai rekomendācijas pilnvarās) ir piemēroti instrumenti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mērķa sasniegšanai. Papildus minams, ka saskaņā ar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rekomendāciju un ar Regulas Nr.</w:t>
            </w:r>
            <w:r w:rsidR="00A6448B" w:rsidRPr="00B95596">
              <w:rPr>
                <w:rFonts w:ascii="Times New Roman" w:eastAsia="Times New Roman" w:hAnsi="Times New Roman" w:cs="Times New Roman"/>
                <w:sz w:val="24"/>
                <w:szCs w:val="24"/>
              </w:rPr>
              <w:t> </w:t>
            </w:r>
            <w:r w:rsidRPr="00B95596">
              <w:rPr>
                <w:rFonts w:ascii="Times New Roman" w:eastAsia="Times New Roman" w:hAnsi="Times New Roman" w:cs="Times New Roman"/>
                <w:sz w:val="24"/>
                <w:szCs w:val="24"/>
              </w:rPr>
              <w:t>1092/2010 24.</w:t>
            </w:r>
            <w:r w:rsidR="00A6448B" w:rsidRPr="00B95596">
              <w:rPr>
                <w:rFonts w:ascii="Times New Roman" w:eastAsia="Times New Roman" w:hAnsi="Times New Roman" w:cs="Times New Roman"/>
                <w:sz w:val="24"/>
                <w:szCs w:val="24"/>
              </w:rPr>
              <w:t> </w:t>
            </w:r>
            <w:r w:rsidRPr="00B95596">
              <w:rPr>
                <w:rFonts w:ascii="Times New Roman" w:eastAsia="Times New Roman" w:hAnsi="Times New Roman" w:cs="Times New Roman"/>
                <w:sz w:val="24"/>
                <w:szCs w:val="24"/>
              </w:rPr>
              <w:t xml:space="preserve">apsvērumu vadošā loma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politikā, ņemot vērā to pieredzi un kompetenci finanšu stabilitātes jomā, būtu jāuzņemas Eiropas Savienības dalībvalstu centrālajām bankām, kuru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mandātam jābūt neatkarīgam Līguma par Eiropas Savienības darbību 130.</w:t>
            </w:r>
            <w:r w:rsidR="00A6448B" w:rsidRPr="00B95596">
              <w:rPr>
                <w:rFonts w:ascii="Times New Roman" w:eastAsia="Times New Roman" w:hAnsi="Times New Roman" w:cs="Times New Roman"/>
                <w:sz w:val="24"/>
                <w:szCs w:val="24"/>
              </w:rPr>
              <w:t> </w:t>
            </w:r>
            <w:r w:rsidRPr="00B95596">
              <w:rPr>
                <w:rFonts w:ascii="Times New Roman" w:eastAsia="Times New Roman" w:hAnsi="Times New Roman" w:cs="Times New Roman"/>
                <w:sz w:val="24"/>
                <w:szCs w:val="24"/>
              </w:rPr>
              <w:t>panta izpratnē</w:t>
            </w:r>
            <w:r w:rsidRPr="00B95596">
              <w:rPr>
                <w:rStyle w:val="FootnoteReference"/>
                <w:rFonts w:ascii="Times New Roman" w:eastAsia="Times New Roman" w:hAnsi="Times New Roman" w:cs="Times New Roman"/>
                <w:sz w:val="24"/>
                <w:szCs w:val="24"/>
              </w:rPr>
              <w:footnoteReference w:id="80"/>
            </w:r>
            <w:r w:rsidRPr="00B95596">
              <w:rPr>
                <w:rFonts w:ascii="Times New Roman" w:eastAsia="Times New Roman" w:hAnsi="Times New Roman" w:cs="Times New Roman"/>
                <w:sz w:val="24"/>
                <w:szCs w:val="24"/>
              </w:rPr>
              <w:t>.</w:t>
            </w:r>
          </w:p>
          <w:p w14:paraId="66B967DE" w14:textId="15A1362C" w:rsidR="1589F893" w:rsidRPr="00B95596" w:rsidRDefault="1589F893" w:rsidP="005B6A61">
            <w:pPr>
              <w:shd w:val="clear" w:color="auto" w:fill="FFFFFF" w:themeFill="background1"/>
              <w:spacing w:after="0"/>
              <w:jc w:val="both"/>
              <w:rPr>
                <w:rFonts w:ascii="Times New Roman" w:eastAsia="Times New Roman" w:hAnsi="Times New Roman" w:cs="Times New Roman"/>
                <w:sz w:val="24"/>
                <w:szCs w:val="24"/>
              </w:rPr>
            </w:pPr>
            <w:r w:rsidRPr="00FB4DA1">
              <w:rPr>
                <w:rFonts w:ascii="Times New Roman" w:eastAsia="Times New Roman" w:hAnsi="Times New Roman" w:cs="Times New Roman"/>
                <w:b/>
                <w:bCs/>
                <w:sz w:val="24"/>
                <w:szCs w:val="24"/>
              </w:rPr>
              <w:t>[6</w:t>
            </w:r>
            <w:r w:rsidR="00A6448B" w:rsidRPr="00FB4DA1">
              <w:rPr>
                <w:rFonts w:ascii="Times New Roman" w:eastAsia="Times New Roman" w:hAnsi="Times New Roman" w:cs="Times New Roman"/>
                <w:b/>
                <w:bCs/>
                <w:sz w:val="24"/>
                <w:szCs w:val="24"/>
              </w:rPr>
              <w:t>0.3</w:t>
            </w:r>
            <w:r w:rsidRPr="00FB4DA1">
              <w:rPr>
                <w:rFonts w:ascii="Times New Roman" w:eastAsia="Times New Roman" w:hAnsi="Times New Roman" w:cs="Times New Roman"/>
                <w:b/>
                <w:bCs/>
                <w:sz w:val="24"/>
                <w:szCs w:val="24"/>
              </w:rPr>
              <w:t>.]</w:t>
            </w:r>
            <w:r w:rsidRPr="00FB4DA1">
              <w:rPr>
                <w:rFonts w:ascii="Times New Roman" w:eastAsia="Times New Roman" w:hAnsi="Times New Roman" w:cs="Times New Roman"/>
                <w:sz w:val="24"/>
                <w:szCs w:val="24"/>
              </w:rPr>
              <w:t xml:space="preserve"> </w:t>
            </w:r>
            <w:proofErr w:type="spellStart"/>
            <w:r w:rsidRPr="00FB4DA1">
              <w:rPr>
                <w:rFonts w:ascii="Times New Roman" w:eastAsia="Times New Roman" w:hAnsi="Times New Roman" w:cs="Times New Roman"/>
                <w:sz w:val="24"/>
                <w:szCs w:val="24"/>
              </w:rPr>
              <w:t>Makrouzraudzības</w:t>
            </w:r>
            <w:proofErr w:type="spellEnd"/>
            <w:r w:rsidRPr="00FB4DA1">
              <w:rPr>
                <w:rFonts w:ascii="Times New Roman" w:eastAsia="Times New Roman" w:hAnsi="Times New Roman" w:cs="Times New Roman"/>
                <w:sz w:val="24"/>
                <w:szCs w:val="24"/>
              </w:rPr>
              <w:t xml:space="preserve"> rekomendācij</w:t>
            </w:r>
            <w:r w:rsidR="00A6448B" w:rsidRPr="00FB4DA1">
              <w:rPr>
                <w:rFonts w:ascii="Times New Roman" w:eastAsia="Times New Roman" w:hAnsi="Times New Roman" w:cs="Times New Roman"/>
                <w:sz w:val="24"/>
                <w:szCs w:val="24"/>
              </w:rPr>
              <w:t>ā</w:t>
            </w:r>
            <w:r w:rsidRPr="00FB4DA1">
              <w:rPr>
                <w:rFonts w:ascii="Times New Roman" w:eastAsia="Times New Roman" w:hAnsi="Times New Roman" w:cs="Times New Roman"/>
                <w:sz w:val="24"/>
                <w:szCs w:val="24"/>
              </w:rPr>
              <w:t xml:space="preserve"> secin</w:t>
            </w:r>
            <w:r w:rsidR="00A6448B" w:rsidRPr="00FB4DA1">
              <w:rPr>
                <w:rFonts w:ascii="Times New Roman" w:eastAsia="Times New Roman" w:hAnsi="Times New Roman" w:cs="Times New Roman"/>
                <w:sz w:val="24"/>
                <w:szCs w:val="24"/>
              </w:rPr>
              <w:t>āts</w:t>
            </w:r>
            <w:r w:rsidRPr="00FB4DA1">
              <w:rPr>
                <w:rFonts w:ascii="Times New Roman" w:eastAsia="Times New Roman" w:hAnsi="Times New Roman" w:cs="Times New Roman"/>
                <w:sz w:val="24"/>
                <w:szCs w:val="24"/>
              </w:rPr>
              <w:t xml:space="preserve">, ka, tā kā finanšu tirgus dalībniekiem saistošu noteikumu pieņemšana primāri ir dalībvalstu nacionālajā kompetencē, </w:t>
            </w:r>
            <w:proofErr w:type="spellStart"/>
            <w:r w:rsidRPr="00FB4DA1">
              <w:rPr>
                <w:rFonts w:ascii="Times New Roman" w:eastAsia="Times New Roman" w:hAnsi="Times New Roman" w:cs="Times New Roman"/>
                <w:sz w:val="24"/>
                <w:szCs w:val="24"/>
              </w:rPr>
              <w:t>makrouzraudzības</w:t>
            </w:r>
            <w:proofErr w:type="spellEnd"/>
            <w:r w:rsidRPr="00FB4DA1">
              <w:rPr>
                <w:rFonts w:ascii="Times New Roman" w:eastAsia="Times New Roman" w:hAnsi="Times New Roman" w:cs="Times New Roman"/>
                <w:sz w:val="24"/>
                <w:szCs w:val="24"/>
              </w:rPr>
              <w:t xml:space="preserve"> politika valsts līmenī ir īstenojama pēc </w:t>
            </w:r>
            <w:proofErr w:type="spellStart"/>
            <w:r w:rsidR="00C1779F" w:rsidRPr="00AB06F2">
              <w:rPr>
                <w:rFonts w:ascii="Times New Roman" w:eastAsia="Times New Roman" w:hAnsi="Times New Roman" w:cs="Times New Roman"/>
                <w:sz w:val="24"/>
                <w:szCs w:val="24"/>
              </w:rPr>
              <w:t>m</w:t>
            </w:r>
            <w:r w:rsidRPr="00AB06F2">
              <w:rPr>
                <w:rFonts w:ascii="Times New Roman" w:eastAsia="Times New Roman" w:hAnsi="Times New Roman" w:cs="Times New Roman"/>
                <w:sz w:val="24"/>
                <w:szCs w:val="24"/>
              </w:rPr>
              <w:t>akrouzraudzības</w:t>
            </w:r>
            <w:proofErr w:type="spellEnd"/>
            <w:r w:rsidRPr="00AB06F2">
              <w:rPr>
                <w:rFonts w:ascii="Times New Roman" w:eastAsia="Times New Roman" w:hAnsi="Times New Roman" w:cs="Times New Roman"/>
                <w:sz w:val="24"/>
                <w:szCs w:val="24"/>
              </w:rPr>
              <w:t xml:space="preserve"> iestādes iniciatīvas vai</w:t>
            </w:r>
            <w:r w:rsidR="00C1779F" w:rsidRPr="00AB06F2">
              <w:rPr>
                <w:rFonts w:ascii="Times New Roman" w:eastAsia="Times New Roman" w:hAnsi="Times New Roman" w:cs="Times New Roman"/>
                <w:sz w:val="24"/>
                <w:szCs w:val="24"/>
              </w:rPr>
              <w:t>,</w:t>
            </w:r>
            <w:r w:rsidRPr="00E34508">
              <w:rPr>
                <w:rFonts w:ascii="Times New Roman" w:eastAsia="Times New Roman" w:hAnsi="Times New Roman" w:cs="Times New Roman"/>
                <w:sz w:val="24"/>
                <w:szCs w:val="24"/>
              </w:rPr>
              <w:t xml:space="preserve"> sekojot Eiro</w:t>
            </w:r>
            <w:r w:rsidRPr="00B95596">
              <w:rPr>
                <w:rFonts w:ascii="Times New Roman" w:eastAsia="Times New Roman" w:hAnsi="Times New Roman" w:cs="Times New Roman"/>
                <w:sz w:val="24"/>
                <w:szCs w:val="24"/>
              </w:rPr>
              <w:t>pas Sistēmisko risku kolēģijas rekomendācijām un brīdinājumiem.</w:t>
            </w:r>
          </w:p>
          <w:p w14:paraId="34E9A8EA" w14:textId="39AD5DE0" w:rsidR="1589F893" w:rsidRPr="00B95596" w:rsidRDefault="1589F893"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 xml:space="preserve"> </w:t>
            </w:r>
          </w:p>
          <w:p w14:paraId="009D6E2F" w14:textId="19C81920" w:rsidR="1589F893" w:rsidRPr="00B95596" w:rsidRDefault="1589F893"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46. PANTS</w:t>
            </w:r>
          </w:p>
          <w:p w14:paraId="49528991" w14:textId="3FAE3E21" w:rsidR="00A6448B" w:rsidRPr="00B95596" w:rsidRDefault="1589F893"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A6448B" w:rsidRPr="00B95596">
              <w:rPr>
                <w:rFonts w:ascii="Times New Roman" w:eastAsia="Times New Roman" w:hAnsi="Times New Roman" w:cs="Times New Roman"/>
                <w:b/>
                <w:bCs/>
                <w:sz w:val="24"/>
                <w:szCs w:val="24"/>
              </w:rPr>
              <w:t>61</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w:t>
            </w:r>
            <w:r w:rsidR="00666191" w:rsidRPr="00B95596">
              <w:rPr>
                <w:rFonts w:ascii="Times New Roman" w:eastAsia="Times New Roman" w:hAnsi="Times New Roman" w:cs="Times New Roman"/>
                <w:sz w:val="24"/>
                <w:szCs w:val="24"/>
              </w:rPr>
              <w:t xml:space="preserve">Likumprojekta 46. pantā </w:t>
            </w:r>
            <w:r w:rsidR="00D94B49" w:rsidRPr="00B95596">
              <w:rPr>
                <w:rFonts w:ascii="Times New Roman" w:eastAsia="Times New Roman" w:hAnsi="Times New Roman" w:cs="Times New Roman"/>
                <w:sz w:val="24"/>
                <w:szCs w:val="24"/>
              </w:rPr>
              <w:t>paredzēti</w:t>
            </w:r>
            <w:r w:rsidR="00666191" w:rsidRPr="00B95596">
              <w:rPr>
                <w:rFonts w:ascii="Times New Roman" w:eastAsia="Times New Roman" w:hAnsi="Times New Roman" w:cs="Times New Roman"/>
                <w:sz w:val="24"/>
                <w:szCs w:val="24"/>
              </w:rPr>
              <w:t xml:space="preserve"> Latvijas Bankas</w:t>
            </w:r>
            <w:r w:rsidR="00D94B49" w:rsidRPr="00B95596">
              <w:rPr>
                <w:rFonts w:ascii="Times New Roman" w:eastAsia="Times New Roman" w:hAnsi="Times New Roman" w:cs="Times New Roman"/>
                <w:sz w:val="24"/>
                <w:szCs w:val="24"/>
              </w:rPr>
              <w:t xml:space="preserve"> veicamie</w:t>
            </w:r>
            <w:r w:rsidR="00666191" w:rsidRPr="00B95596">
              <w:rPr>
                <w:rFonts w:ascii="Times New Roman" w:eastAsia="Times New Roman" w:hAnsi="Times New Roman" w:cs="Times New Roman"/>
                <w:sz w:val="24"/>
                <w:szCs w:val="24"/>
              </w:rPr>
              <w:t xml:space="preserve"> uzdevumi </w:t>
            </w:r>
            <w:proofErr w:type="spellStart"/>
            <w:r w:rsidR="00D94B49" w:rsidRPr="00B95596">
              <w:rPr>
                <w:rFonts w:ascii="Times New Roman" w:eastAsia="Times New Roman" w:hAnsi="Times New Roman" w:cs="Times New Roman"/>
                <w:sz w:val="24"/>
                <w:szCs w:val="24"/>
              </w:rPr>
              <w:t>makrouzraudzības</w:t>
            </w:r>
            <w:proofErr w:type="spellEnd"/>
            <w:r w:rsidR="00D94B49" w:rsidRPr="00B95596">
              <w:rPr>
                <w:rFonts w:ascii="Times New Roman" w:eastAsia="Times New Roman" w:hAnsi="Times New Roman" w:cs="Times New Roman"/>
                <w:sz w:val="24"/>
                <w:szCs w:val="24"/>
              </w:rPr>
              <w:t xml:space="preserve"> politikas noteikšanā un īstenošanā.</w:t>
            </w:r>
          </w:p>
          <w:p w14:paraId="41A908A3" w14:textId="2C78AE07" w:rsidR="1589F893" w:rsidRPr="00B95596" w:rsidRDefault="00D94B49" w:rsidP="002720BE">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[61.1.]</w:t>
            </w:r>
            <w:r w:rsidRPr="00B95596">
              <w:rPr>
                <w:rFonts w:ascii="Times New Roman" w:eastAsia="Times New Roman" w:hAnsi="Times New Roman" w:cs="Times New Roman"/>
                <w:sz w:val="24"/>
                <w:szCs w:val="24"/>
              </w:rPr>
              <w:t xml:space="preserve"> </w:t>
            </w:r>
            <w:r w:rsidR="1589F893" w:rsidRPr="00B95596">
              <w:rPr>
                <w:rFonts w:ascii="Times New Roman" w:eastAsia="Times New Roman" w:hAnsi="Times New Roman" w:cs="Times New Roman"/>
                <w:sz w:val="24"/>
                <w:szCs w:val="24"/>
              </w:rPr>
              <w:t xml:space="preserve">Saskaņā ar </w:t>
            </w:r>
            <w:proofErr w:type="spellStart"/>
            <w:r w:rsidR="1589F893" w:rsidRPr="00B95596">
              <w:rPr>
                <w:rFonts w:ascii="Times New Roman" w:eastAsia="Times New Roman" w:hAnsi="Times New Roman" w:cs="Times New Roman"/>
                <w:sz w:val="24"/>
                <w:szCs w:val="24"/>
              </w:rPr>
              <w:t>Makrouzraudzības</w:t>
            </w:r>
            <w:proofErr w:type="spellEnd"/>
            <w:r w:rsidR="1589F893" w:rsidRPr="00B95596">
              <w:rPr>
                <w:rFonts w:ascii="Times New Roman" w:eastAsia="Times New Roman" w:hAnsi="Times New Roman" w:cs="Times New Roman"/>
                <w:sz w:val="24"/>
                <w:szCs w:val="24"/>
              </w:rPr>
              <w:t xml:space="preserve"> rekomendāciju </w:t>
            </w:r>
            <w:proofErr w:type="spellStart"/>
            <w:r w:rsidR="008E6358" w:rsidRPr="00B95596">
              <w:rPr>
                <w:rFonts w:ascii="Times New Roman" w:eastAsia="Times New Roman" w:hAnsi="Times New Roman" w:cs="Times New Roman"/>
                <w:sz w:val="24"/>
                <w:szCs w:val="24"/>
              </w:rPr>
              <w:t>m</w:t>
            </w:r>
            <w:r w:rsidR="1589F893" w:rsidRPr="00B95596">
              <w:rPr>
                <w:rFonts w:ascii="Times New Roman" w:eastAsia="Times New Roman" w:hAnsi="Times New Roman" w:cs="Times New Roman"/>
                <w:sz w:val="24"/>
                <w:szCs w:val="24"/>
              </w:rPr>
              <w:t>akrouzraudzības</w:t>
            </w:r>
            <w:proofErr w:type="spellEnd"/>
            <w:r w:rsidR="1589F893" w:rsidRPr="00B95596">
              <w:rPr>
                <w:rFonts w:ascii="Times New Roman" w:eastAsia="Times New Roman" w:hAnsi="Times New Roman" w:cs="Times New Roman"/>
                <w:sz w:val="24"/>
                <w:szCs w:val="24"/>
              </w:rPr>
              <w:t xml:space="preserve"> iestādei vajadzētu vismaz uzticēt tādus uzdevumus, kā risku finanšu stabilitātei kopumā identificēšana, uzraudzība un izvērtēšana un attiecīgu pasākumu veikšana, lai sasniegtu tai noteikto mērķi. Latvijas Banka novērtējumu par finanšu sistēmas stabilitāti ietver tās pārskatā par finanšu stabilitāti.</w:t>
            </w:r>
          </w:p>
          <w:p w14:paraId="0DD6E5EC" w14:textId="2CB90E5F" w:rsidR="1589F893" w:rsidRPr="00B95596" w:rsidRDefault="1589F893" w:rsidP="002720BE">
            <w:pPr>
              <w:spacing w:after="0"/>
              <w:jc w:val="both"/>
              <w:rPr>
                <w:rFonts w:ascii="Times New Roman" w:eastAsia="Times New Roman" w:hAnsi="Times New Roman" w:cs="Times New Roman"/>
                <w:b/>
                <w:sz w:val="24"/>
                <w:szCs w:val="24"/>
              </w:rPr>
            </w:pPr>
            <w:r w:rsidRPr="00B95596">
              <w:rPr>
                <w:rFonts w:ascii="Times New Roman" w:eastAsia="Times New Roman" w:hAnsi="Times New Roman" w:cs="Times New Roman"/>
                <w:b/>
                <w:bCs/>
                <w:sz w:val="24"/>
                <w:szCs w:val="24"/>
              </w:rPr>
              <w:t>[</w:t>
            </w:r>
            <w:r w:rsidR="003830EC" w:rsidRPr="00B95596">
              <w:rPr>
                <w:rFonts w:ascii="Times New Roman" w:eastAsia="Times New Roman" w:hAnsi="Times New Roman" w:cs="Times New Roman"/>
                <w:b/>
                <w:bCs/>
                <w:sz w:val="24"/>
                <w:szCs w:val="24"/>
              </w:rPr>
              <w:t>61.2.</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Tāpat Eiropas Savienības normatīvajos aktos paredzēti vairāki Eiropas līmenī harmonizēti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pasākumi, kuru īstenošanai nacionālajā regulējumā attiecīgi ir jāparedz norīkotā iestāde. Attiecībā uz kredītiestādēm norīkotā iestāde nosaka, piemēram, </w:t>
            </w:r>
            <w:proofErr w:type="spellStart"/>
            <w:r w:rsidRPr="00B95596">
              <w:rPr>
                <w:rFonts w:ascii="Times New Roman" w:eastAsia="Times New Roman" w:hAnsi="Times New Roman" w:cs="Times New Roman"/>
                <w:sz w:val="24"/>
                <w:szCs w:val="24"/>
              </w:rPr>
              <w:lastRenderedPageBreak/>
              <w:t>pretcikliskā</w:t>
            </w:r>
            <w:proofErr w:type="spellEnd"/>
            <w:r w:rsidRPr="00B95596">
              <w:rPr>
                <w:rFonts w:ascii="Times New Roman" w:eastAsia="Times New Roman" w:hAnsi="Times New Roman" w:cs="Times New Roman"/>
                <w:sz w:val="24"/>
                <w:szCs w:val="24"/>
              </w:rPr>
              <w:t xml:space="preserve"> kapitāla rezervi, citas sistēmiski nozīmīgās iestādes un to kapitāla rezervi, sistēmiskā riska rezervi, vai prasības saskaņā ar Regulas Nr. 575/2013 458. pantu. </w:t>
            </w:r>
            <w:r w:rsidR="003830EC" w:rsidRPr="00B95596">
              <w:rPr>
                <w:rFonts w:ascii="Times New Roman" w:eastAsia="Times New Roman" w:hAnsi="Times New Roman" w:cs="Times New Roman"/>
                <w:sz w:val="24"/>
                <w:szCs w:val="24"/>
              </w:rPr>
              <w:t>Eiropas Centrālā banka s</w:t>
            </w:r>
            <w:r w:rsidRPr="00B95596">
              <w:rPr>
                <w:rFonts w:ascii="Times New Roman" w:eastAsia="Times New Roman" w:hAnsi="Times New Roman" w:cs="Times New Roman"/>
                <w:sz w:val="24"/>
                <w:szCs w:val="24"/>
              </w:rPr>
              <w:t xml:space="preserve">askaņā ar tai piešķirto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mandātu vienotās uzraudzības ietvarā</w:t>
            </w:r>
            <w:r w:rsidRPr="00B95596">
              <w:rPr>
                <w:rStyle w:val="FootnoteReference"/>
                <w:rFonts w:ascii="Times New Roman" w:eastAsia="Times New Roman" w:hAnsi="Times New Roman" w:cs="Times New Roman"/>
                <w:sz w:val="24"/>
                <w:szCs w:val="24"/>
              </w:rPr>
              <w:footnoteReference w:id="81"/>
            </w:r>
            <w:r w:rsidRPr="00B95596">
              <w:rPr>
                <w:rFonts w:ascii="Times New Roman" w:eastAsia="Times New Roman" w:hAnsi="Times New Roman" w:cs="Times New Roman"/>
                <w:sz w:val="24"/>
                <w:szCs w:val="24"/>
              </w:rPr>
              <w:t xml:space="preserve"> var noteikt stingrākas kapitāla rezerves prasības nekā noteikusi </w:t>
            </w:r>
            <w:r w:rsidR="003830EC" w:rsidRPr="00270F76">
              <w:rPr>
                <w:rFonts w:ascii="Times New Roman" w:eastAsia="Times New Roman" w:hAnsi="Times New Roman" w:cs="Times New Roman"/>
                <w:sz w:val="24"/>
                <w:szCs w:val="24"/>
              </w:rPr>
              <w:t xml:space="preserve">konkrētās valsts </w:t>
            </w:r>
            <w:r w:rsidRPr="00D52CE9">
              <w:rPr>
                <w:rFonts w:ascii="Times New Roman" w:eastAsia="Times New Roman" w:hAnsi="Times New Roman" w:cs="Times New Roman"/>
                <w:sz w:val="24"/>
                <w:szCs w:val="24"/>
              </w:rPr>
              <w:t xml:space="preserve">norīkotā iestāde, ja tas nepieciešams finanšu stabilitātes veicināšanai. Līdz šim norīkotās iestādes funkcijas </w:t>
            </w:r>
            <w:r w:rsidR="003830EC" w:rsidRPr="00FB4DA1">
              <w:rPr>
                <w:rFonts w:ascii="Times New Roman" w:eastAsia="Times New Roman" w:hAnsi="Times New Roman" w:cs="Times New Roman"/>
                <w:sz w:val="24"/>
                <w:szCs w:val="24"/>
              </w:rPr>
              <w:t xml:space="preserve">Latvijā </w:t>
            </w:r>
            <w:r w:rsidRPr="00FB4DA1">
              <w:rPr>
                <w:rFonts w:ascii="Times New Roman" w:eastAsia="Times New Roman" w:hAnsi="Times New Roman" w:cs="Times New Roman"/>
                <w:sz w:val="24"/>
                <w:szCs w:val="24"/>
              </w:rPr>
              <w:t xml:space="preserve">īsteno FKTK, savukārt </w:t>
            </w:r>
            <w:proofErr w:type="spellStart"/>
            <w:r w:rsidR="00E367AE" w:rsidRPr="00AB06F2">
              <w:rPr>
                <w:rFonts w:ascii="Times New Roman" w:eastAsia="Times New Roman" w:hAnsi="Times New Roman" w:cs="Times New Roman"/>
                <w:sz w:val="24"/>
                <w:szCs w:val="24"/>
              </w:rPr>
              <w:t>m</w:t>
            </w:r>
            <w:r w:rsidRPr="00AB06F2">
              <w:rPr>
                <w:rFonts w:ascii="Times New Roman" w:eastAsia="Times New Roman" w:hAnsi="Times New Roman" w:cs="Times New Roman"/>
                <w:sz w:val="24"/>
                <w:szCs w:val="24"/>
              </w:rPr>
              <w:t>akrouzraudzības</w:t>
            </w:r>
            <w:proofErr w:type="spellEnd"/>
            <w:r w:rsidRPr="00AB06F2">
              <w:rPr>
                <w:rFonts w:ascii="Times New Roman" w:eastAsia="Times New Roman" w:hAnsi="Times New Roman" w:cs="Times New Roman"/>
                <w:sz w:val="24"/>
                <w:szCs w:val="24"/>
              </w:rPr>
              <w:t xml:space="preserve"> iestāde ir Latvijas Banka, kas veido </w:t>
            </w:r>
            <w:proofErr w:type="spellStart"/>
            <w:r w:rsidRPr="00AB06F2">
              <w:rPr>
                <w:rFonts w:ascii="Times New Roman" w:eastAsia="Times New Roman" w:hAnsi="Times New Roman" w:cs="Times New Roman"/>
                <w:sz w:val="24"/>
                <w:szCs w:val="24"/>
              </w:rPr>
              <w:t>makrouzraudzības</w:t>
            </w:r>
            <w:proofErr w:type="spellEnd"/>
            <w:r w:rsidRPr="00AB06F2">
              <w:rPr>
                <w:rFonts w:ascii="Times New Roman" w:eastAsia="Times New Roman" w:hAnsi="Times New Roman" w:cs="Times New Roman"/>
                <w:sz w:val="24"/>
                <w:szCs w:val="24"/>
              </w:rPr>
              <w:t xml:space="preserve"> līmeņa politiku, koleģiāli sadarbojoties ar FKTK un Finanšu ministriju, tostarp uz savstarpējas vienošanās pamata izveidotajā </w:t>
            </w:r>
            <w:proofErr w:type="spellStart"/>
            <w:r w:rsidRPr="00AB06F2">
              <w:rPr>
                <w:rFonts w:ascii="Times New Roman" w:eastAsia="Times New Roman" w:hAnsi="Times New Roman" w:cs="Times New Roman"/>
                <w:sz w:val="24"/>
                <w:szCs w:val="24"/>
              </w:rPr>
              <w:t>Makrouzraudzības</w:t>
            </w:r>
            <w:proofErr w:type="spellEnd"/>
            <w:r w:rsidRPr="00AB06F2">
              <w:rPr>
                <w:rFonts w:ascii="Times New Roman" w:eastAsia="Times New Roman" w:hAnsi="Times New Roman" w:cs="Times New Roman"/>
                <w:sz w:val="24"/>
                <w:szCs w:val="24"/>
              </w:rPr>
              <w:t xml:space="preserve"> padomē. Latvijas Banka pārrauga Latvija</w:t>
            </w:r>
            <w:r w:rsidRPr="00E34508">
              <w:rPr>
                <w:rFonts w:ascii="Times New Roman" w:eastAsia="Times New Roman" w:hAnsi="Times New Roman" w:cs="Times New Roman"/>
                <w:sz w:val="24"/>
                <w:szCs w:val="24"/>
              </w:rPr>
              <w:t>s finanšu sistēmas attīstību kopumā, identificē un novērtē iespējamos sistēmiskos riskus finanšu stabilitātei, analizē finanšu iestāžu spēju</w:t>
            </w:r>
            <w:r w:rsidRPr="00B95596">
              <w:rPr>
                <w:rFonts w:ascii="Times New Roman" w:eastAsia="Times New Roman" w:hAnsi="Times New Roman" w:cs="Times New Roman"/>
                <w:sz w:val="24"/>
                <w:szCs w:val="24"/>
              </w:rPr>
              <w:t xml:space="preserve"> izturēt šos riskus, kā arī rekomendē un palīdz ieviest nepieciešamos </w:t>
            </w:r>
            <w:proofErr w:type="spellStart"/>
            <w:r w:rsidR="00937274"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pasākumus finanšu stabilitātes veicināšanai. Līdz ar </w:t>
            </w:r>
            <w:r w:rsidR="00EB2DC7" w:rsidRPr="00B95596">
              <w:rPr>
                <w:rFonts w:ascii="Times New Roman" w:eastAsia="Times New Roman" w:hAnsi="Times New Roman" w:cs="Times New Roman"/>
                <w:sz w:val="24"/>
                <w:szCs w:val="24"/>
              </w:rPr>
              <w:t xml:space="preserve">FKTK pievienošanu </w:t>
            </w:r>
            <w:r w:rsidRPr="00B95596">
              <w:rPr>
                <w:rFonts w:ascii="Times New Roman" w:eastAsia="Times New Roman" w:hAnsi="Times New Roman" w:cs="Times New Roman"/>
                <w:sz w:val="24"/>
                <w:szCs w:val="24"/>
              </w:rPr>
              <w:t>Latvijas Banka</w:t>
            </w:r>
            <w:r w:rsidR="00EB2DC7" w:rsidRPr="00B95596">
              <w:rPr>
                <w:rFonts w:ascii="Times New Roman" w:eastAsia="Times New Roman" w:hAnsi="Times New Roman" w:cs="Times New Roman"/>
                <w:sz w:val="24"/>
                <w:szCs w:val="24"/>
              </w:rPr>
              <w:t>i</w:t>
            </w:r>
            <w:r w:rsidRPr="00B95596">
              <w:rPr>
                <w:rFonts w:ascii="Times New Roman" w:eastAsia="Times New Roman" w:hAnsi="Times New Roman" w:cs="Times New Roman"/>
                <w:sz w:val="24"/>
                <w:szCs w:val="24"/>
              </w:rPr>
              <w:t xml:space="preserve"> Latvijas Banka attiecīgi kļūst arī par norīkoto iestādi.</w:t>
            </w:r>
            <w:r w:rsidR="006E3515" w:rsidRPr="00B95596">
              <w:rPr>
                <w:rFonts w:ascii="Times New Roman" w:eastAsia="Times New Roman" w:hAnsi="Times New Roman" w:cs="Times New Roman"/>
                <w:sz w:val="24"/>
                <w:szCs w:val="24"/>
              </w:rPr>
              <w:t xml:space="preserve"> </w:t>
            </w:r>
            <w:r w:rsidR="006E3515" w:rsidRPr="00B95596">
              <w:rPr>
                <w:rStyle w:val="Strong"/>
                <w:rFonts w:ascii="Times New Roman" w:hAnsi="Times New Roman" w:cs="Times New Roman"/>
                <w:b w:val="0"/>
                <w:bCs w:val="0"/>
                <w:sz w:val="24"/>
                <w:szCs w:val="24"/>
              </w:rPr>
              <w:t xml:space="preserve">Vienlaikus tiks saglabāta līdzšinējā Finanšu ministrijas iesaiste </w:t>
            </w:r>
            <w:proofErr w:type="spellStart"/>
            <w:r w:rsidR="006E3515" w:rsidRPr="00B95596">
              <w:rPr>
                <w:rStyle w:val="Strong"/>
                <w:rFonts w:ascii="Times New Roman" w:hAnsi="Times New Roman" w:cs="Times New Roman"/>
                <w:b w:val="0"/>
                <w:bCs w:val="0"/>
                <w:sz w:val="24"/>
                <w:szCs w:val="24"/>
              </w:rPr>
              <w:t>makrouzraudzības</w:t>
            </w:r>
            <w:proofErr w:type="spellEnd"/>
            <w:r w:rsidR="006E3515" w:rsidRPr="00B95596">
              <w:rPr>
                <w:rStyle w:val="Strong"/>
                <w:rFonts w:ascii="Times New Roman" w:hAnsi="Times New Roman" w:cs="Times New Roman"/>
                <w:b w:val="0"/>
                <w:bCs w:val="0"/>
                <w:sz w:val="24"/>
                <w:szCs w:val="24"/>
              </w:rPr>
              <w:t xml:space="preserve"> politikas jautājumos.</w:t>
            </w:r>
          </w:p>
          <w:p w14:paraId="3E919364" w14:textId="67FEC398" w:rsidR="1589F893" w:rsidRPr="00B95596" w:rsidRDefault="1589F893" w:rsidP="002720BE">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0054F2" w:rsidRPr="00B95596">
              <w:rPr>
                <w:rFonts w:ascii="Times New Roman" w:eastAsia="Times New Roman" w:hAnsi="Times New Roman" w:cs="Times New Roman"/>
                <w:b/>
                <w:bCs/>
                <w:sz w:val="24"/>
                <w:szCs w:val="24"/>
              </w:rPr>
              <w:t>61.3</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Saskaņā ar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rekomendācij</w:t>
            </w:r>
            <w:r w:rsidR="005818FF" w:rsidRPr="00B95596">
              <w:rPr>
                <w:rFonts w:ascii="Times New Roman" w:eastAsia="Times New Roman" w:hAnsi="Times New Roman" w:cs="Times New Roman"/>
                <w:sz w:val="24"/>
                <w:szCs w:val="24"/>
              </w:rPr>
              <w:t>ā noteikto</w:t>
            </w:r>
            <w:r w:rsidRPr="00B95596">
              <w:rPr>
                <w:rFonts w:ascii="Times New Roman" w:eastAsia="Times New Roman" w:hAnsi="Times New Roman" w:cs="Times New Roman"/>
                <w:sz w:val="24"/>
                <w:szCs w:val="24"/>
              </w:rPr>
              <w:t xml:space="preserve">,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politikai būtu jāparedz rīcības spēja (tieša kontrole vai rekomendācijas pilnvaras) attiecībā uz pasākumiem, kam ir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ietekme. Saskaņā ar Eiropas Sistēmisko risku kolēģijas 2013. gada 4. aprīļa ieteikumu par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vidēja termiņa mērķiem un instrumentiem (ESRK/2013/1) (turpmāk – Instrumentu rekomendācija) </w:t>
            </w:r>
            <w:proofErr w:type="spellStart"/>
            <w:r w:rsidR="00AF25F0" w:rsidRPr="00B95596">
              <w:rPr>
                <w:rFonts w:ascii="Times New Roman" w:eastAsia="Times New Roman" w:hAnsi="Times New Roman" w:cs="Times New Roman"/>
                <w:sz w:val="24"/>
                <w:szCs w:val="24"/>
              </w:rPr>
              <w:t>m</w:t>
            </w:r>
            <w:r w:rsidRPr="00B95596">
              <w:rPr>
                <w:rFonts w:ascii="Times New Roman" w:eastAsia="Times New Roman" w:hAnsi="Times New Roman" w:cs="Times New Roman"/>
                <w:sz w:val="24"/>
                <w:szCs w:val="24"/>
              </w:rPr>
              <w:t>akrouzraudzības</w:t>
            </w:r>
            <w:proofErr w:type="spellEnd"/>
            <w:r w:rsidRPr="00B95596">
              <w:rPr>
                <w:rFonts w:ascii="Times New Roman" w:eastAsia="Times New Roman" w:hAnsi="Times New Roman" w:cs="Times New Roman"/>
                <w:sz w:val="24"/>
                <w:szCs w:val="24"/>
              </w:rPr>
              <w:t xml:space="preserve"> iestāžu tiešā kontrolē vai to rekomendācijas pilnvarās jābūt vajadzīgajiem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instrumentiem, lai sasniegtu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starpmērķus. Ja pieejamie instrumenti nav pietiekami, dalībvalstīm sadarbībā ar nacionālajām </w:t>
            </w:r>
            <w:proofErr w:type="spellStart"/>
            <w:r w:rsidR="00812A59" w:rsidRPr="00B95596">
              <w:rPr>
                <w:rFonts w:ascii="Times New Roman" w:eastAsia="Times New Roman" w:hAnsi="Times New Roman" w:cs="Times New Roman"/>
                <w:sz w:val="24"/>
                <w:szCs w:val="24"/>
              </w:rPr>
              <w:t>m</w:t>
            </w:r>
            <w:r w:rsidRPr="00B95596">
              <w:rPr>
                <w:rFonts w:ascii="Times New Roman" w:eastAsia="Times New Roman" w:hAnsi="Times New Roman" w:cs="Times New Roman"/>
                <w:sz w:val="24"/>
                <w:szCs w:val="24"/>
              </w:rPr>
              <w:t>akrouzraudzības</w:t>
            </w:r>
            <w:proofErr w:type="spellEnd"/>
            <w:r w:rsidRPr="00B95596">
              <w:rPr>
                <w:rFonts w:ascii="Times New Roman" w:eastAsia="Times New Roman" w:hAnsi="Times New Roman" w:cs="Times New Roman"/>
                <w:sz w:val="24"/>
                <w:szCs w:val="24"/>
              </w:rPr>
              <w:t xml:space="preserve"> iestādēm, ieteikts izveidot tiesisko regulējumu, kas ļauj </w:t>
            </w:r>
            <w:proofErr w:type="spellStart"/>
            <w:r w:rsidR="00253CAE" w:rsidRPr="00B95596">
              <w:rPr>
                <w:rFonts w:ascii="Times New Roman" w:eastAsia="Times New Roman" w:hAnsi="Times New Roman" w:cs="Times New Roman"/>
                <w:sz w:val="24"/>
                <w:szCs w:val="24"/>
              </w:rPr>
              <w:t>m</w:t>
            </w:r>
            <w:r w:rsidRPr="00B95596">
              <w:rPr>
                <w:rFonts w:ascii="Times New Roman" w:eastAsia="Times New Roman" w:hAnsi="Times New Roman" w:cs="Times New Roman"/>
                <w:sz w:val="24"/>
                <w:szCs w:val="24"/>
              </w:rPr>
              <w:t>akrouzraudzības</w:t>
            </w:r>
            <w:proofErr w:type="spellEnd"/>
            <w:r w:rsidRPr="00B95596">
              <w:rPr>
                <w:rFonts w:ascii="Times New Roman" w:eastAsia="Times New Roman" w:hAnsi="Times New Roman" w:cs="Times New Roman"/>
                <w:sz w:val="24"/>
                <w:szCs w:val="24"/>
              </w:rPr>
              <w:t xml:space="preserve"> iestādēm tieši kontrolēt vai sniegt rekomendācijas par vajadzīgajiem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instrumentiem, t. sk. attiecībā uz instrumentiem, kas nav noteikti Eiropas Savienības tiesību aktos, piemēram, aizdevuma summas attiecības pret nodrošinājuma vērtību prasību, aizdevuma un ienākumu attiecības prasību, parāda apkalpošanas un ienākumu attiecības prasību</w:t>
            </w:r>
            <w:r w:rsidR="1D6581BF" w:rsidRPr="00B95596">
              <w:rPr>
                <w:rFonts w:ascii="Times New Roman" w:eastAsia="Times New Roman" w:hAnsi="Times New Roman" w:cs="Times New Roman"/>
                <w:sz w:val="24"/>
                <w:szCs w:val="24"/>
              </w:rPr>
              <w:t>.</w:t>
            </w:r>
          </w:p>
          <w:p w14:paraId="4C8C4A76" w14:textId="3992A987" w:rsidR="1589F893" w:rsidRPr="00B95596" w:rsidRDefault="1589F893" w:rsidP="002720BE">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lastRenderedPageBreak/>
              <w:t>[</w:t>
            </w:r>
            <w:r w:rsidR="005818FF" w:rsidRPr="00B95596">
              <w:rPr>
                <w:rFonts w:ascii="Times New Roman" w:eastAsia="Times New Roman" w:hAnsi="Times New Roman" w:cs="Times New Roman"/>
                <w:b/>
                <w:bCs/>
                <w:sz w:val="24"/>
                <w:szCs w:val="24"/>
              </w:rPr>
              <w:t>61.4</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Instrumentu rekomendācija identificē šādus starpmērķus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mērķa sasniegšanai – mazināt un novērst pārmērīgu kreditēšanas kāpumu un aizņemto līdzekļu īpatsvaru, mazināt un novērst pārmērīgu termiņstruktūru neatbilstību un tirgus nelikviditāti, ierobežot tiešo un netiešo riska darījumu koncentrāciju, ierobežot neatbilstošu stimulu sistēmisko ietekmi, lai mazinātu morālo kaitējumu </w:t>
            </w:r>
            <w:r w:rsidRPr="00B95596">
              <w:rPr>
                <w:rFonts w:ascii="Times New Roman" w:eastAsia="Times New Roman" w:hAnsi="Times New Roman" w:cs="Times New Roman"/>
                <w:i/>
                <w:iCs/>
                <w:sz w:val="24"/>
                <w:szCs w:val="24"/>
              </w:rPr>
              <w:t>(</w:t>
            </w:r>
            <w:proofErr w:type="spellStart"/>
            <w:r w:rsidRPr="00B95596">
              <w:rPr>
                <w:rFonts w:ascii="Times New Roman" w:eastAsia="Times New Roman" w:hAnsi="Times New Roman" w:cs="Times New Roman"/>
                <w:i/>
                <w:iCs/>
                <w:sz w:val="24"/>
                <w:szCs w:val="24"/>
              </w:rPr>
              <w:t>moral</w:t>
            </w:r>
            <w:proofErr w:type="spellEnd"/>
            <w:r w:rsidRPr="00B95596">
              <w:rPr>
                <w:rFonts w:ascii="Times New Roman" w:eastAsia="Times New Roman" w:hAnsi="Times New Roman" w:cs="Times New Roman"/>
                <w:i/>
                <w:iCs/>
                <w:sz w:val="24"/>
                <w:szCs w:val="24"/>
              </w:rPr>
              <w:t xml:space="preserve"> </w:t>
            </w:r>
            <w:proofErr w:type="spellStart"/>
            <w:r w:rsidRPr="00B95596">
              <w:rPr>
                <w:rFonts w:ascii="Times New Roman" w:eastAsia="Times New Roman" w:hAnsi="Times New Roman" w:cs="Times New Roman"/>
                <w:i/>
                <w:iCs/>
                <w:sz w:val="24"/>
                <w:szCs w:val="24"/>
              </w:rPr>
              <w:t>hazard</w:t>
            </w:r>
            <w:proofErr w:type="spellEnd"/>
            <w:r w:rsidRPr="00B95596">
              <w:rPr>
                <w:rFonts w:ascii="Times New Roman" w:eastAsia="Times New Roman" w:hAnsi="Times New Roman" w:cs="Times New Roman"/>
                <w:i/>
                <w:iCs/>
                <w:sz w:val="24"/>
                <w:szCs w:val="24"/>
              </w:rPr>
              <w:t>)</w:t>
            </w:r>
            <w:r w:rsidRPr="00B95596">
              <w:rPr>
                <w:rFonts w:ascii="Times New Roman" w:eastAsia="Times New Roman" w:hAnsi="Times New Roman" w:cs="Times New Roman"/>
                <w:sz w:val="24"/>
                <w:szCs w:val="24"/>
              </w:rPr>
              <w:t>, stiprināt finanšu infrastruktūru noturību, kā arī citām strukturālām norisēm un tirgus īpatnībām, kas var radīt sistēmisku risku finanšu stabilitātei iekšzemē un/vai Eiropas Savienībā.</w:t>
            </w:r>
            <w:r w:rsidR="00550B56" w:rsidRPr="00B95596">
              <w:rPr>
                <w:rFonts w:ascii="Times New Roman" w:eastAsia="Times New Roman" w:hAnsi="Times New Roman" w:cs="Times New Roman"/>
                <w:sz w:val="24"/>
                <w:szCs w:val="24"/>
              </w:rPr>
              <w:t xml:space="preserve"> </w:t>
            </w:r>
          </w:p>
          <w:p w14:paraId="72DFB035" w14:textId="55FD4752" w:rsidR="00550B56" w:rsidRPr="00B95596" w:rsidRDefault="00550B56" w:rsidP="005B6A61">
            <w:pPr>
              <w:shd w:val="clear" w:color="auto" w:fill="FFFFFF" w:themeFill="background1"/>
              <w:spacing w:after="0"/>
              <w:jc w:val="both"/>
              <w:rPr>
                <w:rFonts w:ascii="Times New Roman" w:hAnsi="Times New Roman" w:cs="Times New Roman"/>
                <w:sz w:val="24"/>
                <w:szCs w:val="24"/>
                <w:shd w:val="clear" w:color="auto" w:fill="FFFFFF"/>
              </w:rPr>
            </w:pPr>
            <w:r w:rsidRPr="00B95596">
              <w:rPr>
                <w:rFonts w:ascii="Times New Roman" w:eastAsia="Times New Roman" w:hAnsi="Times New Roman" w:cs="Times New Roman"/>
                <w:b/>
                <w:bCs/>
                <w:sz w:val="24"/>
                <w:szCs w:val="24"/>
              </w:rPr>
              <w:t xml:space="preserve">[61.5.] </w:t>
            </w:r>
            <w:r w:rsidRPr="00B95596">
              <w:rPr>
                <w:rFonts w:ascii="Times New Roman" w:eastAsia="Times New Roman" w:hAnsi="Times New Roman" w:cs="Times New Roman"/>
                <w:sz w:val="24"/>
                <w:szCs w:val="24"/>
              </w:rPr>
              <w:t xml:space="preserve">Likumprojekta </w:t>
            </w:r>
            <w:r w:rsidR="00310684" w:rsidRPr="00B95596">
              <w:rPr>
                <w:rFonts w:ascii="Times New Roman" w:eastAsia="Times New Roman" w:hAnsi="Times New Roman" w:cs="Times New Roman"/>
                <w:sz w:val="24"/>
                <w:szCs w:val="24"/>
              </w:rPr>
              <w:t xml:space="preserve">46. panta </w:t>
            </w:r>
            <w:r w:rsidR="00E4669F" w:rsidRPr="00B95596">
              <w:rPr>
                <w:rFonts w:ascii="Times New Roman" w:eastAsia="Times New Roman" w:hAnsi="Times New Roman" w:cs="Times New Roman"/>
                <w:sz w:val="24"/>
                <w:szCs w:val="24"/>
              </w:rPr>
              <w:t xml:space="preserve">trešā daļa paredz </w:t>
            </w:r>
            <w:r w:rsidR="000C6AAA" w:rsidRPr="00B95596">
              <w:rPr>
                <w:rFonts w:ascii="Times New Roman" w:eastAsia="Times New Roman" w:hAnsi="Times New Roman" w:cs="Times New Roman"/>
                <w:sz w:val="24"/>
                <w:szCs w:val="24"/>
              </w:rPr>
              <w:t>tiesības Latvijas</w:t>
            </w:r>
            <w:r w:rsidR="00DB420A" w:rsidRPr="00B95596">
              <w:rPr>
                <w:rFonts w:ascii="Times New Roman" w:eastAsia="Times New Roman" w:hAnsi="Times New Roman" w:cs="Times New Roman"/>
                <w:sz w:val="24"/>
                <w:szCs w:val="24"/>
              </w:rPr>
              <w:t xml:space="preserve"> </w:t>
            </w:r>
            <w:r w:rsidR="000C6AAA" w:rsidRPr="00B95596">
              <w:rPr>
                <w:rFonts w:ascii="Times New Roman" w:eastAsia="Times New Roman" w:hAnsi="Times New Roman" w:cs="Times New Roman"/>
                <w:sz w:val="24"/>
                <w:szCs w:val="24"/>
              </w:rPr>
              <w:t>Bankai</w:t>
            </w:r>
            <w:r w:rsidR="00BD550F" w:rsidRPr="00B95596">
              <w:rPr>
                <w:rFonts w:ascii="Times New Roman" w:eastAsia="Times New Roman" w:hAnsi="Times New Roman" w:cs="Times New Roman"/>
                <w:sz w:val="24"/>
                <w:szCs w:val="24"/>
              </w:rPr>
              <w:t xml:space="preserve"> </w:t>
            </w:r>
            <w:r w:rsidR="00203D76" w:rsidRPr="00B95596">
              <w:rPr>
                <w:rStyle w:val="normaltextrun"/>
                <w:rFonts w:ascii="Times New Roman" w:hAnsi="Times New Roman" w:cs="Times New Roman"/>
                <w:sz w:val="24"/>
                <w:szCs w:val="24"/>
                <w:shd w:val="clear" w:color="auto" w:fill="FFFFFF"/>
              </w:rPr>
              <w:t>noteikt pasākumus finanšu sistēmas ilgtspējas veicināšanai</w:t>
            </w:r>
            <w:r w:rsidR="000A3FCF" w:rsidRPr="00B95596">
              <w:rPr>
                <w:rFonts w:ascii="Times New Roman" w:eastAsia="Times New Roman" w:hAnsi="Times New Roman" w:cs="Times New Roman"/>
                <w:sz w:val="24"/>
                <w:szCs w:val="24"/>
              </w:rPr>
              <w:t xml:space="preserve"> </w:t>
            </w:r>
            <w:r w:rsidR="00BD550F" w:rsidRPr="00B95596">
              <w:rPr>
                <w:rFonts w:ascii="Times New Roman" w:eastAsia="Times New Roman" w:hAnsi="Times New Roman" w:cs="Times New Roman"/>
                <w:sz w:val="24"/>
                <w:szCs w:val="24"/>
              </w:rPr>
              <w:t>n</w:t>
            </w:r>
            <w:r w:rsidR="00660222" w:rsidRPr="00B95596">
              <w:rPr>
                <w:rStyle w:val="normaltextrun"/>
                <w:rFonts w:ascii="Times New Roman" w:hAnsi="Times New Roman" w:cs="Times New Roman"/>
                <w:sz w:val="24"/>
                <w:szCs w:val="24"/>
                <w:shd w:val="clear" w:color="auto" w:fill="FFFFFF"/>
              </w:rPr>
              <w:t>olūk</w:t>
            </w:r>
            <w:r w:rsidR="00DB420A" w:rsidRPr="00B95596">
              <w:rPr>
                <w:rStyle w:val="normaltextrun"/>
                <w:rFonts w:ascii="Times New Roman" w:hAnsi="Times New Roman" w:cs="Times New Roman"/>
                <w:sz w:val="24"/>
                <w:szCs w:val="24"/>
                <w:shd w:val="clear" w:color="auto" w:fill="FFFFFF"/>
              </w:rPr>
              <w:t>ā</w:t>
            </w:r>
            <w:r w:rsidR="000A3FCF" w:rsidRPr="00B95596">
              <w:rPr>
                <w:rStyle w:val="normaltextrun"/>
                <w:rFonts w:ascii="Times New Roman" w:hAnsi="Times New Roman" w:cs="Times New Roman"/>
                <w:sz w:val="24"/>
                <w:szCs w:val="24"/>
                <w:shd w:val="clear" w:color="auto" w:fill="FFFFFF"/>
              </w:rPr>
              <w:t xml:space="preserve"> </w:t>
            </w:r>
            <w:r w:rsidR="00727AC2" w:rsidRPr="00B95596">
              <w:rPr>
                <w:rStyle w:val="normaltextrun"/>
                <w:rFonts w:ascii="Times New Roman" w:hAnsi="Times New Roman" w:cs="Times New Roman"/>
                <w:sz w:val="24"/>
                <w:szCs w:val="24"/>
                <w:shd w:val="clear" w:color="auto" w:fill="FFFFFF"/>
              </w:rPr>
              <w:t xml:space="preserve">ierobežot </w:t>
            </w:r>
            <w:r w:rsidRPr="00B95596">
              <w:rPr>
                <w:rStyle w:val="normaltextrun"/>
                <w:rFonts w:ascii="Times New Roman" w:hAnsi="Times New Roman" w:cs="Times New Roman"/>
                <w:sz w:val="24"/>
                <w:szCs w:val="24"/>
                <w:shd w:val="clear" w:color="auto" w:fill="FFFFFF"/>
              </w:rPr>
              <w:t>sistēmisko</w:t>
            </w:r>
            <w:r w:rsidR="00727AC2" w:rsidRPr="00B95596">
              <w:rPr>
                <w:rStyle w:val="normaltextrun"/>
                <w:rFonts w:ascii="Times New Roman" w:hAnsi="Times New Roman" w:cs="Times New Roman"/>
                <w:sz w:val="24"/>
                <w:szCs w:val="24"/>
                <w:shd w:val="clear" w:color="auto" w:fill="FFFFFF"/>
              </w:rPr>
              <w:t xml:space="preserve"> </w:t>
            </w:r>
            <w:r w:rsidRPr="00B95596">
              <w:rPr>
                <w:rStyle w:val="normaltextrun"/>
                <w:rFonts w:ascii="Times New Roman" w:hAnsi="Times New Roman" w:cs="Times New Roman"/>
                <w:sz w:val="24"/>
                <w:szCs w:val="24"/>
                <w:shd w:val="clear" w:color="auto" w:fill="FFFFFF"/>
              </w:rPr>
              <w:t>risku</w:t>
            </w:r>
            <w:r w:rsidR="00727AC2" w:rsidRPr="00B95596">
              <w:rPr>
                <w:rStyle w:val="normaltextrun"/>
                <w:rFonts w:ascii="Times New Roman" w:hAnsi="Times New Roman" w:cs="Times New Roman"/>
                <w:sz w:val="24"/>
                <w:szCs w:val="24"/>
                <w:shd w:val="clear" w:color="auto" w:fill="FFFFFF"/>
              </w:rPr>
              <w:t xml:space="preserve"> </w:t>
            </w:r>
            <w:r w:rsidRPr="00B95596">
              <w:rPr>
                <w:rStyle w:val="normaltextrun"/>
                <w:rFonts w:ascii="Times New Roman" w:hAnsi="Times New Roman" w:cs="Times New Roman"/>
                <w:sz w:val="24"/>
                <w:szCs w:val="24"/>
                <w:shd w:val="clear" w:color="auto" w:fill="FFFFFF"/>
              </w:rPr>
              <w:t>veidošanos un stiprināt finanšu sistēmas noturību pret satricinājumiem.</w:t>
            </w:r>
            <w:r w:rsidRPr="00B95596">
              <w:rPr>
                <w:rStyle w:val="eop"/>
                <w:rFonts w:ascii="Times New Roman" w:hAnsi="Times New Roman" w:cs="Times New Roman"/>
                <w:sz w:val="24"/>
                <w:szCs w:val="24"/>
                <w:shd w:val="clear" w:color="auto" w:fill="FFFFFF"/>
              </w:rPr>
              <w:t> </w:t>
            </w:r>
          </w:p>
          <w:p w14:paraId="40285257"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sz w:val="24"/>
                <w:szCs w:val="24"/>
              </w:rPr>
            </w:pPr>
          </w:p>
          <w:p w14:paraId="0A3784C2" w14:textId="7F7C5439" w:rsidR="1589F893" w:rsidRPr="00B95596" w:rsidRDefault="1589F893"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47. PANTS</w:t>
            </w:r>
          </w:p>
          <w:p w14:paraId="06D4153C" w14:textId="2EA4319B" w:rsidR="00F67199" w:rsidRPr="00B95596" w:rsidRDefault="1589F893"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F67199" w:rsidRPr="00B95596">
              <w:rPr>
                <w:rFonts w:ascii="Times New Roman" w:eastAsia="Times New Roman" w:hAnsi="Times New Roman" w:cs="Times New Roman"/>
                <w:b/>
                <w:bCs/>
                <w:sz w:val="24"/>
                <w:szCs w:val="24"/>
              </w:rPr>
              <w:t>62</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w:t>
            </w:r>
            <w:r w:rsidR="00F67199" w:rsidRPr="00B95596">
              <w:rPr>
                <w:rFonts w:ascii="Times New Roman" w:eastAsia="Times New Roman" w:hAnsi="Times New Roman" w:cs="Times New Roman"/>
                <w:sz w:val="24"/>
                <w:szCs w:val="24"/>
              </w:rPr>
              <w:t xml:space="preserve">Likumprojekta 47. pantā </w:t>
            </w:r>
            <w:r w:rsidR="00D03B14" w:rsidRPr="00B95596">
              <w:rPr>
                <w:rFonts w:ascii="Times New Roman" w:eastAsia="Times New Roman" w:hAnsi="Times New Roman" w:cs="Times New Roman"/>
                <w:sz w:val="24"/>
                <w:szCs w:val="24"/>
              </w:rPr>
              <w:t xml:space="preserve">noteikts </w:t>
            </w:r>
            <w:r w:rsidR="5A1AC194" w:rsidRPr="00B95596">
              <w:rPr>
                <w:rFonts w:ascii="Times New Roman" w:eastAsia="Times New Roman" w:hAnsi="Times New Roman" w:cs="Times New Roman"/>
                <w:sz w:val="24"/>
                <w:szCs w:val="24"/>
              </w:rPr>
              <w:t xml:space="preserve">uzdevums </w:t>
            </w:r>
            <w:r w:rsidR="00D03B14" w:rsidRPr="00B95596">
              <w:rPr>
                <w:rFonts w:ascii="Times New Roman" w:eastAsia="Times New Roman" w:hAnsi="Times New Roman" w:cs="Times New Roman"/>
                <w:sz w:val="24"/>
                <w:szCs w:val="24"/>
              </w:rPr>
              <w:t>Latvijas Banka</w:t>
            </w:r>
            <w:r w:rsidR="3A9F96D2" w:rsidRPr="00B95596">
              <w:rPr>
                <w:rFonts w:ascii="Times New Roman" w:eastAsia="Times New Roman" w:hAnsi="Times New Roman" w:cs="Times New Roman"/>
                <w:sz w:val="24"/>
                <w:szCs w:val="24"/>
              </w:rPr>
              <w:t>i</w:t>
            </w:r>
            <w:r w:rsidR="00D03B14" w:rsidRPr="00B95596">
              <w:rPr>
                <w:rFonts w:ascii="Times New Roman" w:eastAsia="Times New Roman" w:hAnsi="Times New Roman" w:cs="Times New Roman"/>
                <w:sz w:val="24"/>
                <w:szCs w:val="24"/>
              </w:rPr>
              <w:t xml:space="preserve"> sadarb</w:t>
            </w:r>
            <w:r w:rsidR="1039DC30" w:rsidRPr="00B95596">
              <w:rPr>
                <w:rFonts w:ascii="Times New Roman" w:eastAsia="Times New Roman" w:hAnsi="Times New Roman" w:cs="Times New Roman"/>
                <w:sz w:val="24"/>
                <w:szCs w:val="24"/>
              </w:rPr>
              <w:t>otie</w:t>
            </w:r>
            <w:r w:rsidR="00D03B14" w:rsidRPr="00B95596">
              <w:rPr>
                <w:rFonts w:ascii="Times New Roman" w:eastAsia="Times New Roman" w:hAnsi="Times New Roman" w:cs="Times New Roman"/>
                <w:sz w:val="24"/>
                <w:szCs w:val="24"/>
              </w:rPr>
              <w:t>s ar citām institūcijām, kur</w:t>
            </w:r>
            <w:r w:rsidR="00DB62E7" w:rsidRPr="00B95596">
              <w:rPr>
                <w:rFonts w:ascii="Times New Roman" w:eastAsia="Times New Roman" w:hAnsi="Times New Roman" w:cs="Times New Roman"/>
                <w:sz w:val="24"/>
                <w:szCs w:val="24"/>
              </w:rPr>
              <w:t>u darbībai ir būtiska ietekme uz finanšu stabilitāti</w:t>
            </w:r>
            <w:r w:rsidR="00E76A1E" w:rsidRPr="00B95596">
              <w:rPr>
                <w:rFonts w:ascii="Times New Roman" w:eastAsia="Times New Roman" w:hAnsi="Times New Roman" w:cs="Times New Roman"/>
                <w:sz w:val="24"/>
                <w:szCs w:val="24"/>
              </w:rPr>
              <w:t>.</w:t>
            </w:r>
            <w:r w:rsidR="00DB62E7" w:rsidRPr="00B95596">
              <w:rPr>
                <w:rFonts w:ascii="Times New Roman" w:eastAsia="Times New Roman" w:hAnsi="Times New Roman" w:cs="Times New Roman"/>
                <w:sz w:val="24"/>
                <w:szCs w:val="24"/>
              </w:rPr>
              <w:t xml:space="preserve"> </w:t>
            </w:r>
          </w:p>
          <w:p w14:paraId="4938FEBE" w14:textId="27321B20" w:rsidR="1589F893" w:rsidRPr="00B95596" w:rsidRDefault="00E76A1E" w:rsidP="002720BE">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[62.1.]</w:t>
            </w:r>
            <w:r w:rsidRPr="00B95596">
              <w:rPr>
                <w:rFonts w:ascii="Times New Roman" w:eastAsia="Times New Roman" w:hAnsi="Times New Roman" w:cs="Times New Roman"/>
                <w:sz w:val="24"/>
                <w:szCs w:val="24"/>
              </w:rPr>
              <w:t xml:space="preserve"> </w:t>
            </w:r>
            <w:proofErr w:type="spellStart"/>
            <w:r w:rsidR="1589F893" w:rsidRPr="00B95596">
              <w:rPr>
                <w:rFonts w:ascii="Times New Roman" w:eastAsia="Times New Roman" w:hAnsi="Times New Roman" w:cs="Times New Roman"/>
                <w:sz w:val="24"/>
                <w:szCs w:val="24"/>
              </w:rPr>
              <w:t>Makrouzraudzības</w:t>
            </w:r>
            <w:proofErr w:type="spellEnd"/>
            <w:r w:rsidR="1589F893" w:rsidRPr="00B95596">
              <w:rPr>
                <w:rFonts w:ascii="Times New Roman" w:eastAsia="Times New Roman" w:hAnsi="Times New Roman" w:cs="Times New Roman"/>
                <w:sz w:val="24"/>
                <w:szCs w:val="24"/>
              </w:rPr>
              <w:t xml:space="preserve"> rekomendācijā ieteikts iedibināt mehānismu sadarbībai ar visām iestādēm – neierobežojot šo iestāžu attiecīgās pilnvaras – kuru darbībai ir būtiska ietekme uz finanšu stabilitāti.</w:t>
            </w:r>
          </w:p>
          <w:p w14:paraId="4C83D24F" w14:textId="28C28F99" w:rsidR="1589F893" w:rsidRPr="00B95596" w:rsidRDefault="1589F893" w:rsidP="002720BE">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BB23F4" w:rsidRPr="00B95596">
              <w:rPr>
                <w:rFonts w:ascii="Times New Roman" w:eastAsia="Times New Roman" w:hAnsi="Times New Roman" w:cs="Times New Roman"/>
                <w:b/>
                <w:bCs/>
                <w:sz w:val="24"/>
                <w:szCs w:val="24"/>
              </w:rPr>
              <w:t>6</w:t>
            </w:r>
            <w:r w:rsidRPr="00B95596">
              <w:rPr>
                <w:rFonts w:ascii="Times New Roman" w:eastAsia="Times New Roman" w:hAnsi="Times New Roman" w:cs="Times New Roman"/>
                <w:b/>
                <w:bCs/>
                <w:sz w:val="24"/>
                <w:szCs w:val="24"/>
              </w:rPr>
              <w:t>2.</w:t>
            </w:r>
            <w:r w:rsidR="00BB23F4" w:rsidRPr="00B95596">
              <w:rPr>
                <w:rFonts w:ascii="Times New Roman" w:eastAsia="Times New Roman" w:hAnsi="Times New Roman" w:cs="Times New Roman"/>
                <w:b/>
                <w:bCs/>
                <w:sz w:val="24"/>
                <w:szCs w:val="24"/>
              </w:rPr>
              <w:t>2.</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Latvijas Banka patlaban ir </w:t>
            </w:r>
            <w:proofErr w:type="spellStart"/>
            <w:r w:rsidR="009C5C4D" w:rsidRPr="00B95596">
              <w:rPr>
                <w:rFonts w:ascii="Times New Roman" w:eastAsia="Times New Roman" w:hAnsi="Times New Roman" w:cs="Times New Roman"/>
                <w:sz w:val="24"/>
                <w:szCs w:val="24"/>
              </w:rPr>
              <w:t>m</w:t>
            </w:r>
            <w:r w:rsidRPr="00B95596">
              <w:rPr>
                <w:rFonts w:ascii="Times New Roman" w:eastAsia="Times New Roman" w:hAnsi="Times New Roman" w:cs="Times New Roman"/>
                <w:sz w:val="24"/>
                <w:szCs w:val="24"/>
              </w:rPr>
              <w:t>akrouzraudzības</w:t>
            </w:r>
            <w:proofErr w:type="spellEnd"/>
            <w:r w:rsidRPr="00B95596">
              <w:rPr>
                <w:rFonts w:ascii="Times New Roman" w:eastAsia="Times New Roman" w:hAnsi="Times New Roman" w:cs="Times New Roman"/>
                <w:sz w:val="24"/>
                <w:szCs w:val="24"/>
              </w:rPr>
              <w:t xml:space="preserve"> iestāde, kas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līmeņa politiku veido koleģiāli sadarbojoties ar FKTK un Finanšu ministriju, tostarp uz savstarpējas vienošanās pamata izveidotajā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padomē. Savukārt Finanšu ministrija, kā vadošā valsts pārvaldes iestāde finanšu nozarē, īsteno finanšu nozares politiku un nodrošina normatīvo aktu finanšu jomā izstrādes un virzības vadību. Pēc FKTK pievienošanas </w:t>
            </w:r>
            <w:r w:rsidR="00BB23F4" w:rsidRPr="00B95596">
              <w:rPr>
                <w:rFonts w:ascii="Times New Roman" w:eastAsia="Times New Roman" w:hAnsi="Times New Roman" w:cs="Times New Roman"/>
                <w:sz w:val="24"/>
                <w:szCs w:val="24"/>
              </w:rPr>
              <w:t xml:space="preserve">Latvijas Bankai </w:t>
            </w:r>
            <w:r w:rsidRPr="00B95596">
              <w:rPr>
                <w:rFonts w:ascii="Times New Roman" w:eastAsia="Times New Roman" w:hAnsi="Times New Roman" w:cs="Times New Roman"/>
                <w:sz w:val="24"/>
                <w:szCs w:val="24"/>
              </w:rPr>
              <w:t xml:space="preserve">Latvijas Banka iegūs pilnvaras pieņemt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lēmumus bez FKTK  </w:t>
            </w:r>
            <w:r w:rsidR="009C5C4D" w:rsidRPr="00B95596">
              <w:rPr>
                <w:rFonts w:ascii="Times New Roman" w:eastAsia="Times New Roman" w:hAnsi="Times New Roman" w:cs="Times New Roman"/>
                <w:sz w:val="24"/>
                <w:szCs w:val="24"/>
              </w:rPr>
              <w:t>iesaistes</w:t>
            </w:r>
            <w:r w:rsidR="00300530" w:rsidRPr="00B95596">
              <w:rPr>
                <w:rFonts w:ascii="Times New Roman" w:eastAsia="Times New Roman" w:hAnsi="Times New Roman" w:cs="Times New Roman"/>
                <w:sz w:val="24"/>
                <w:szCs w:val="24"/>
              </w:rPr>
              <w:t xml:space="preserve"> sadarbībā ar Finanšu ministriju</w:t>
            </w:r>
            <w:r w:rsidRPr="00B95596">
              <w:rPr>
                <w:rFonts w:ascii="Times New Roman" w:eastAsia="Times New Roman" w:hAnsi="Times New Roman" w:cs="Times New Roman"/>
                <w:sz w:val="24"/>
                <w:szCs w:val="24"/>
              </w:rPr>
              <w:t xml:space="preserve">, </w:t>
            </w:r>
            <w:r w:rsidR="00300530" w:rsidRPr="00B95596">
              <w:rPr>
                <w:rFonts w:ascii="Times New Roman" w:eastAsia="Times New Roman" w:hAnsi="Times New Roman" w:cs="Times New Roman"/>
                <w:sz w:val="24"/>
                <w:szCs w:val="24"/>
              </w:rPr>
              <w:t xml:space="preserve">vienlaikus </w:t>
            </w:r>
            <w:r w:rsidRPr="00B95596">
              <w:rPr>
                <w:rFonts w:ascii="Times New Roman" w:eastAsia="Times New Roman" w:hAnsi="Times New Roman" w:cs="Times New Roman"/>
                <w:sz w:val="24"/>
                <w:szCs w:val="24"/>
              </w:rPr>
              <w:t>Finanšu ministrija turpinās īstenot finanšu nozares politikas veidošanu</w:t>
            </w:r>
            <w:r w:rsidR="007043DE" w:rsidRPr="00B95596">
              <w:rPr>
                <w:rFonts w:ascii="Times New Roman" w:eastAsia="Times New Roman" w:hAnsi="Times New Roman" w:cs="Times New Roman"/>
                <w:sz w:val="24"/>
                <w:szCs w:val="24"/>
              </w:rPr>
              <w:t>.</w:t>
            </w:r>
            <w:r w:rsidRPr="00B95596">
              <w:rPr>
                <w:rFonts w:ascii="Times New Roman" w:eastAsia="Times New Roman" w:hAnsi="Times New Roman" w:cs="Times New Roman"/>
                <w:sz w:val="24"/>
                <w:szCs w:val="24"/>
              </w:rPr>
              <w:t xml:space="preserve"> </w:t>
            </w:r>
            <w:r w:rsidR="007043DE" w:rsidRPr="00B95596">
              <w:rPr>
                <w:rFonts w:ascii="Times New Roman" w:eastAsia="Times New Roman" w:hAnsi="Times New Roman" w:cs="Times New Roman"/>
                <w:sz w:val="24"/>
                <w:szCs w:val="24"/>
              </w:rPr>
              <w:t>S</w:t>
            </w:r>
            <w:r w:rsidRPr="00B95596">
              <w:rPr>
                <w:rFonts w:ascii="Times New Roman" w:eastAsia="Times New Roman" w:hAnsi="Times New Roman" w:cs="Times New Roman"/>
                <w:sz w:val="24"/>
                <w:szCs w:val="24"/>
              </w:rPr>
              <w:t xml:space="preserve">adarbība starp Finanšu ministriju un Latvijas Banku turpināsies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padom</w:t>
            </w:r>
            <w:r w:rsidR="00BB23F4" w:rsidRPr="00B95596">
              <w:rPr>
                <w:rFonts w:ascii="Times New Roman" w:eastAsia="Times New Roman" w:hAnsi="Times New Roman" w:cs="Times New Roman"/>
                <w:sz w:val="24"/>
                <w:szCs w:val="24"/>
              </w:rPr>
              <w:t>es ietvaros</w:t>
            </w:r>
            <w:r w:rsidRPr="00B95596">
              <w:rPr>
                <w:rFonts w:ascii="Times New Roman" w:eastAsia="Times New Roman" w:hAnsi="Times New Roman" w:cs="Times New Roman"/>
                <w:sz w:val="24"/>
                <w:szCs w:val="24"/>
              </w:rPr>
              <w:t>.</w:t>
            </w:r>
          </w:p>
          <w:p w14:paraId="326B3ECD" w14:textId="65EBB862" w:rsidR="615299FA" w:rsidRPr="00B95596" w:rsidRDefault="1589F893" w:rsidP="005B6A61">
            <w:pPr>
              <w:shd w:val="clear" w:color="auto" w:fill="FFFFFF" w:themeFill="background1"/>
              <w:spacing w:after="0" w:line="257"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BB23F4" w:rsidRPr="00B95596">
              <w:rPr>
                <w:rFonts w:ascii="Times New Roman" w:eastAsia="Times New Roman" w:hAnsi="Times New Roman" w:cs="Times New Roman"/>
                <w:b/>
                <w:bCs/>
                <w:sz w:val="24"/>
                <w:szCs w:val="24"/>
              </w:rPr>
              <w:t>62.</w:t>
            </w:r>
            <w:r w:rsidRPr="00B95596">
              <w:rPr>
                <w:rFonts w:ascii="Times New Roman" w:eastAsia="Times New Roman" w:hAnsi="Times New Roman" w:cs="Times New Roman"/>
                <w:b/>
                <w:bCs/>
                <w:sz w:val="24"/>
                <w:szCs w:val="24"/>
              </w:rPr>
              <w:t>3.]</w:t>
            </w:r>
            <w:r w:rsidRPr="00B95596">
              <w:rPr>
                <w:rFonts w:ascii="Times New Roman" w:eastAsia="Times New Roman" w:hAnsi="Times New Roman" w:cs="Times New Roman"/>
                <w:sz w:val="24"/>
                <w:szCs w:val="24"/>
              </w:rPr>
              <w:t xml:space="preserve">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iestādei ir būtiski sadarboties ne tikai nacionālā līmenī, bet arī Eiropas Savienības un pārrobežu līmenī. Piemēram, Latvijas Bankai regulāri nepieciešams informēt Eiropas Sistēmisko risku kolēģiju par pasākumiem, kas veikti saistībā ar sistēmiskajiem riskiem valsts līmenī. Nepieciešama arī sadarbība ar Eiropas </w:t>
            </w:r>
            <w:r w:rsidR="00D17836" w:rsidRPr="00B95596">
              <w:rPr>
                <w:rFonts w:ascii="Times New Roman" w:eastAsia="Times New Roman" w:hAnsi="Times New Roman" w:cs="Times New Roman"/>
                <w:sz w:val="24"/>
                <w:szCs w:val="24"/>
              </w:rPr>
              <w:t>C</w:t>
            </w:r>
            <w:r w:rsidRPr="00B95596">
              <w:rPr>
                <w:rFonts w:ascii="Times New Roman" w:eastAsia="Times New Roman" w:hAnsi="Times New Roman" w:cs="Times New Roman"/>
                <w:sz w:val="24"/>
                <w:szCs w:val="24"/>
              </w:rPr>
              <w:t xml:space="preserve">entrālo banku saistībā ar Eiropas Savienības normatīvajos aktos paredzēto </w:t>
            </w:r>
            <w:proofErr w:type="spellStart"/>
            <w:r w:rsidR="00D17836" w:rsidRPr="00B95596">
              <w:rPr>
                <w:rFonts w:ascii="Times New Roman" w:eastAsia="Times New Roman" w:hAnsi="Times New Roman" w:cs="Times New Roman"/>
                <w:sz w:val="24"/>
                <w:szCs w:val="24"/>
              </w:rPr>
              <w:t>m</w:t>
            </w:r>
            <w:r w:rsidRPr="00B95596">
              <w:rPr>
                <w:rFonts w:ascii="Times New Roman" w:eastAsia="Times New Roman" w:hAnsi="Times New Roman" w:cs="Times New Roman"/>
                <w:sz w:val="24"/>
                <w:szCs w:val="24"/>
              </w:rPr>
              <w:t>akrouzraudzības</w:t>
            </w:r>
            <w:proofErr w:type="spellEnd"/>
            <w:r w:rsidRPr="00B95596">
              <w:rPr>
                <w:rFonts w:ascii="Times New Roman" w:eastAsia="Times New Roman" w:hAnsi="Times New Roman" w:cs="Times New Roman"/>
                <w:sz w:val="24"/>
                <w:szCs w:val="24"/>
              </w:rPr>
              <w:t xml:space="preserve"> instrumentu </w:t>
            </w:r>
            <w:r w:rsidRPr="00B95596">
              <w:rPr>
                <w:rFonts w:ascii="Times New Roman" w:eastAsia="Times New Roman" w:hAnsi="Times New Roman" w:cs="Times New Roman"/>
                <w:sz w:val="24"/>
                <w:szCs w:val="24"/>
              </w:rPr>
              <w:lastRenderedPageBreak/>
              <w:t xml:space="preserve">pielietojumu. Reģionālā līmenī Latvijas Banka sadarbojas arī ar Ziemeļu un Baltijas valstu attiecīgajām institūcijām, ar kurām ir nepieciešama ne vien informācijas apmaiņa, bet arī plašāka sadarbība </w:t>
            </w:r>
            <w:proofErr w:type="spellStart"/>
            <w:r w:rsidRPr="00B95596">
              <w:rPr>
                <w:rFonts w:ascii="Times New Roman" w:eastAsia="Times New Roman" w:hAnsi="Times New Roman" w:cs="Times New Roman"/>
                <w:sz w:val="24"/>
                <w:szCs w:val="24"/>
              </w:rPr>
              <w:t>makrouzraudzības</w:t>
            </w:r>
            <w:proofErr w:type="spellEnd"/>
            <w:r w:rsidRPr="00B95596">
              <w:rPr>
                <w:rFonts w:ascii="Times New Roman" w:eastAsia="Times New Roman" w:hAnsi="Times New Roman" w:cs="Times New Roman"/>
                <w:sz w:val="24"/>
                <w:szCs w:val="24"/>
              </w:rPr>
              <w:t xml:space="preserve"> politikas veidošanā, pēc iespējas, atbilstoši vienotā tirgus principiem, kā arī krīzes vadības ietvara izstrādei un uzturēšanai.</w:t>
            </w:r>
          </w:p>
          <w:p w14:paraId="1F0D6D35" w14:textId="77777777" w:rsidR="00397A73" w:rsidRPr="00B95596" w:rsidRDefault="00397A73" w:rsidP="005B6A61">
            <w:pPr>
              <w:shd w:val="clear" w:color="auto" w:fill="FFFFFF" w:themeFill="background1"/>
              <w:spacing w:after="0" w:line="257" w:lineRule="auto"/>
              <w:jc w:val="both"/>
              <w:rPr>
                <w:rFonts w:ascii="Times New Roman" w:eastAsia="Times New Roman" w:hAnsi="Times New Roman" w:cs="Times New Roman"/>
                <w:sz w:val="24"/>
                <w:szCs w:val="24"/>
                <w:lang w:eastAsia="lv-LV"/>
              </w:rPr>
            </w:pPr>
          </w:p>
          <w:p w14:paraId="76FD4E3F" w14:textId="48A4C8E1" w:rsidR="00175871" w:rsidRPr="00B95596" w:rsidRDefault="00994AAE"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Ievads </w:t>
            </w:r>
            <w:r w:rsidR="00175871" w:rsidRPr="00B95596">
              <w:rPr>
                <w:rFonts w:ascii="Times New Roman" w:eastAsia="Times New Roman" w:hAnsi="Times New Roman" w:cs="Times New Roman"/>
                <w:b/>
                <w:bCs/>
                <w:sz w:val="24"/>
                <w:szCs w:val="24"/>
                <w:lang w:eastAsia="lv-LV"/>
              </w:rPr>
              <w:t>4</w:t>
            </w:r>
            <w:r w:rsidR="005518CA" w:rsidRPr="00B95596">
              <w:rPr>
                <w:rFonts w:ascii="Times New Roman" w:eastAsia="Times New Roman" w:hAnsi="Times New Roman" w:cs="Times New Roman"/>
                <w:b/>
                <w:bCs/>
                <w:sz w:val="24"/>
                <w:szCs w:val="24"/>
                <w:lang w:eastAsia="lv-LV"/>
              </w:rPr>
              <w:t>8</w:t>
            </w:r>
            <w:r w:rsidR="00175871" w:rsidRPr="00B95596">
              <w:rPr>
                <w:rFonts w:ascii="Times New Roman" w:eastAsia="Times New Roman" w:hAnsi="Times New Roman" w:cs="Times New Roman"/>
                <w:b/>
                <w:bCs/>
                <w:sz w:val="24"/>
                <w:szCs w:val="24"/>
                <w:lang w:eastAsia="lv-LV"/>
              </w:rPr>
              <w:t>.–</w:t>
            </w:r>
            <w:r w:rsidR="00604054" w:rsidRPr="00B95596">
              <w:rPr>
                <w:rFonts w:ascii="Times New Roman" w:eastAsia="Times New Roman" w:hAnsi="Times New Roman" w:cs="Times New Roman"/>
                <w:b/>
                <w:bCs/>
                <w:sz w:val="24"/>
                <w:szCs w:val="24"/>
                <w:lang w:eastAsia="lv-LV"/>
              </w:rPr>
              <w:t>6</w:t>
            </w:r>
            <w:r w:rsidR="00706768" w:rsidRPr="00B95596">
              <w:rPr>
                <w:rFonts w:ascii="Times New Roman" w:eastAsia="Times New Roman" w:hAnsi="Times New Roman" w:cs="Times New Roman"/>
                <w:b/>
                <w:bCs/>
                <w:sz w:val="24"/>
                <w:szCs w:val="24"/>
                <w:lang w:eastAsia="lv-LV"/>
              </w:rPr>
              <w:t>2</w:t>
            </w:r>
            <w:r w:rsidR="00175871" w:rsidRPr="00B95596">
              <w:rPr>
                <w:rFonts w:ascii="Times New Roman" w:eastAsia="Times New Roman" w:hAnsi="Times New Roman" w:cs="Times New Roman"/>
                <w:b/>
                <w:bCs/>
                <w:sz w:val="24"/>
                <w:szCs w:val="24"/>
                <w:lang w:eastAsia="lv-LV"/>
              </w:rPr>
              <w:t>. PANTS</w:t>
            </w:r>
            <w:r w:rsidR="00604054" w:rsidRPr="00B95596">
              <w:rPr>
                <w:rFonts w:ascii="Times New Roman" w:eastAsia="Times New Roman" w:hAnsi="Times New Roman" w:cs="Times New Roman"/>
                <w:b/>
                <w:bCs/>
                <w:sz w:val="24"/>
                <w:szCs w:val="24"/>
                <w:lang w:eastAsia="lv-LV"/>
              </w:rPr>
              <w:t xml:space="preserve"> </w:t>
            </w:r>
          </w:p>
          <w:p w14:paraId="157F2237" w14:textId="41198C5A" w:rsidR="00D521D0" w:rsidRPr="00B95596" w:rsidRDefault="00D521D0"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604054" w:rsidRPr="00B95596">
              <w:rPr>
                <w:rFonts w:ascii="Times New Roman" w:eastAsia="Times New Roman" w:hAnsi="Times New Roman" w:cs="Times New Roman"/>
                <w:b/>
                <w:bCs/>
                <w:sz w:val="24"/>
                <w:szCs w:val="24"/>
                <w:lang w:eastAsia="lv-LV"/>
              </w:rPr>
              <w:t>6</w:t>
            </w:r>
            <w:r w:rsidR="005518CA" w:rsidRPr="00B95596">
              <w:rPr>
                <w:rFonts w:ascii="Times New Roman" w:eastAsia="Times New Roman" w:hAnsi="Times New Roman" w:cs="Times New Roman"/>
                <w:b/>
                <w:bCs/>
                <w:sz w:val="24"/>
                <w:szCs w:val="24"/>
                <w:lang w:eastAsia="lv-LV"/>
              </w:rPr>
              <w:t>3</w:t>
            </w:r>
            <w:r w:rsidR="00604054"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b/>
                <w:bCs/>
                <w:sz w:val="24"/>
                <w:szCs w:val="24"/>
                <w:lang w:eastAsia="lv-LV"/>
              </w:rPr>
              <w:t>]</w:t>
            </w:r>
            <w:r w:rsidR="00604054" w:rsidRPr="00B95596">
              <w:rPr>
                <w:rFonts w:ascii="Times New Roman" w:eastAsia="Times New Roman" w:hAnsi="Times New Roman" w:cs="Times New Roman"/>
                <w:sz w:val="24"/>
                <w:szCs w:val="24"/>
                <w:lang w:eastAsia="lv-LV"/>
              </w:rPr>
              <w:t> </w:t>
            </w:r>
            <w:r w:rsidR="651A0B1B" w:rsidRPr="00B95596">
              <w:rPr>
                <w:rFonts w:ascii="Times New Roman" w:eastAsia="Times New Roman" w:hAnsi="Times New Roman" w:cs="Times New Roman"/>
                <w:sz w:val="24"/>
                <w:szCs w:val="24"/>
              </w:rPr>
              <w:t xml:space="preserve"> Finanšu tirgus un tā dalībnieku darbības regulēšana un uzraudzība, kā arī noregulējuma īstenošana un kompensāciju izmaksas sistēmu administrēšana detalizēti reglamentēta speciālajos likumos, tāpēc likumprojekta D sadaļa vispārīgi nosaka Latvijas Bankas kompetenci šajās finanšu tirgus jomās un tās īstenošanai nepieciešamos tiesiskos instrumentus, tai skaitā pieļaujamos piespiedu rakstura pasākumus. Vairākums no likumprojekta D sadaļas normām ir pārņemtas no esošā regulējuma, </w:t>
            </w:r>
            <w:r w:rsidR="006C00AF" w:rsidRPr="00B95596">
              <w:rPr>
                <w:rFonts w:ascii="Times New Roman" w:eastAsia="Times New Roman" w:hAnsi="Times New Roman" w:cs="Times New Roman"/>
                <w:sz w:val="24"/>
                <w:szCs w:val="24"/>
              </w:rPr>
              <w:t>galvenokārt no</w:t>
            </w:r>
            <w:r w:rsidR="651A0B1B" w:rsidRPr="00B95596">
              <w:rPr>
                <w:rFonts w:ascii="Times New Roman" w:eastAsia="Times New Roman" w:hAnsi="Times New Roman" w:cs="Times New Roman"/>
                <w:sz w:val="24"/>
                <w:szCs w:val="24"/>
              </w:rPr>
              <w:t xml:space="preserve"> Finanšu un kapitāla tirgus komisijas likuma, attiecīgi pielāgojot faktiskās izmaiņas, kas saistītas ar FKTK pievienošanu Latvijas Bankai.</w:t>
            </w:r>
            <w:r w:rsidR="00706768" w:rsidRPr="00B95596">
              <w:rPr>
                <w:rFonts w:ascii="Times New Roman" w:eastAsia="Times New Roman" w:hAnsi="Times New Roman" w:cs="Times New Roman"/>
                <w:sz w:val="24"/>
                <w:szCs w:val="24"/>
              </w:rPr>
              <w:t xml:space="preserve"> </w:t>
            </w:r>
            <w:r w:rsidR="651A0B1B" w:rsidRPr="00B95596">
              <w:rPr>
                <w:rFonts w:ascii="Times New Roman" w:eastAsia="Times New Roman" w:hAnsi="Times New Roman" w:cs="Times New Roman"/>
                <w:sz w:val="24"/>
                <w:szCs w:val="24"/>
              </w:rPr>
              <w:t xml:space="preserve">Likumprojekta D sadaļā atšķirībā no Finanšu un kapitāla tirgus komisijas likuma tiek </w:t>
            </w:r>
            <w:r w:rsidR="00C52572" w:rsidRPr="00B95596">
              <w:rPr>
                <w:rFonts w:ascii="Times New Roman" w:eastAsia="Times New Roman" w:hAnsi="Times New Roman" w:cs="Times New Roman"/>
                <w:sz w:val="24"/>
                <w:szCs w:val="24"/>
              </w:rPr>
              <w:t xml:space="preserve">precizēts </w:t>
            </w:r>
            <w:r w:rsidR="651A0B1B" w:rsidRPr="00B95596">
              <w:rPr>
                <w:rFonts w:ascii="Times New Roman" w:eastAsia="Times New Roman" w:hAnsi="Times New Roman" w:cs="Times New Roman"/>
                <w:sz w:val="24"/>
                <w:szCs w:val="24"/>
              </w:rPr>
              <w:t>termins "finanšu un kapitāla tirgus"</w:t>
            </w:r>
            <w:r w:rsidR="00B87C47" w:rsidRPr="00B95596">
              <w:rPr>
                <w:rFonts w:ascii="Times New Roman" w:eastAsia="Times New Roman" w:hAnsi="Times New Roman" w:cs="Times New Roman"/>
                <w:sz w:val="24"/>
                <w:szCs w:val="24"/>
              </w:rPr>
              <w:t>, aizstājot</w:t>
            </w:r>
            <w:r w:rsidR="651A0B1B" w:rsidRPr="00B95596">
              <w:rPr>
                <w:rFonts w:ascii="Times New Roman" w:eastAsia="Times New Roman" w:hAnsi="Times New Roman" w:cs="Times New Roman"/>
                <w:sz w:val="24"/>
                <w:szCs w:val="24"/>
              </w:rPr>
              <w:t xml:space="preserve"> ar </w:t>
            </w:r>
            <w:r w:rsidR="00BA329B" w:rsidRPr="00B95596">
              <w:rPr>
                <w:rFonts w:ascii="Times New Roman" w:eastAsia="Times New Roman" w:hAnsi="Times New Roman" w:cs="Times New Roman"/>
                <w:sz w:val="24"/>
                <w:szCs w:val="24"/>
              </w:rPr>
              <w:t xml:space="preserve">terminu </w:t>
            </w:r>
            <w:r w:rsidR="009335A1" w:rsidRPr="00B95596">
              <w:rPr>
                <w:rFonts w:ascii="Times New Roman" w:eastAsia="Times New Roman" w:hAnsi="Times New Roman" w:cs="Times New Roman"/>
                <w:sz w:val="24"/>
                <w:szCs w:val="24"/>
              </w:rPr>
              <w:t>–</w:t>
            </w:r>
            <w:r w:rsidR="651A0B1B" w:rsidRPr="00B95596">
              <w:rPr>
                <w:rFonts w:ascii="Times New Roman" w:eastAsia="Times New Roman" w:hAnsi="Times New Roman" w:cs="Times New Roman"/>
                <w:sz w:val="24"/>
                <w:szCs w:val="24"/>
              </w:rPr>
              <w:t xml:space="preserve"> "finanšu tirgus". Termina izmaiņas nekādā veidā nerada regulējuma izmaiņas pēc būtības, un uzraudzības jomā aptver visus iepriekš Finanšu un kapitāla tirgus komisijas likuma 4. pantā uzskaitītos finanšu un kapitāla tirgus dalībniekus, kā arī Latvijas Bankas jau uzraudzītos finanšu tirgus dalībniekus – kapitālsabiedrības, kuras saskaņā ar Latvijas Bankas izsniegto atļauju (licenci) nodarbojas ar ārvalstu valūtas skaidrās naudas pirkšanu un pārdošanu komercdarbības veidā. Jaunā termina izvēle saistīta ar vairākiem apsvērumiem, t. sk.: termins "finanses" aptver arī vārdu "kapitāls" (piemēram, Finanšu instrumentu un tirgus likumā kapitāla vērtspapīri ir viens no finanšu instrumentu veidiem) vai arī šie termini tiek lietoti pat kā sinonīmi; normatīvajos aktos ir jācenšas veidot pēc iespējas lakoniskākus terminus; arī starptautiskajā praksē pārsvarā tiek lietots tikai šis viens termins, piemēram, finanšu uzraudzības iestāde, finanšu uzraugs u. tml. Attiecīgi tehniski grozījumi citos normatīvajos aktos</w:t>
            </w:r>
            <w:r w:rsidR="005E7D5F" w:rsidRPr="00B95596">
              <w:rPr>
                <w:rFonts w:ascii="Times New Roman" w:eastAsia="Times New Roman" w:hAnsi="Times New Roman" w:cs="Times New Roman"/>
                <w:sz w:val="24"/>
                <w:szCs w:val="24"/>
              </w:rPr>
              <w:t>, kuros ir atsauces uz finanšu un kapitāla tirgu,</w:t>
            </w:r>
            <w:r w:rsidR="651A0B1B" w:rsidRPr="00B95596">
              <w:rPr>
                <w:rFonts w:ascii="Times New Roman" w:eastAsia="Times New Roman" w:hAnsi="Times New Roman" w:cs="Times New Roman"/>
                <w:sz w:val="24"/>
                <w:szCs w:val="24"/>
              </w:rPr>
              <w:t xml:space="preserve"> tiks veikti kopā ar grozījumiem pēc būtības.</w:t>
            </w:r>
            <w:r w:rsidR="651A0B1B" w:rsidRPr="00B95596">
              <w:rPr>
                <w:rFonts w:ascii="Times New Roman" w:eastAsia="Times New Roman" w:hAnsi="Times New Roman" w:cs="Times New Roman"/>
                <w:sz w:val="24"/>
                <w:szCs w:val="24"/>
                <w:lang w:eastAsia="lv-LV"/>
              </w:rPr>
              <w:t xml:space="preserve"> </w:t>
            </w:r>
          </w:p>
          <w:p w14:paraId="40603C3B" w14:textId="0ED9917F" w:rsidR="00242213" w:rsidRPr="00DE2E24" w:rsidRDefault="00CE6938" w:rsidP="001F363C">
            <w:pPr>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[63.1.]</w:t>
            </w:r>
            <w:r w:rsidR="001F363C" w:rsidRPr="00B95596">
              <w:rPr>
                <w:rFonts w:ascii="Times New Roman" w:eastAsia="Times New Roman" w:hAnsi="Times New Roman" w:cs="Times New Roman"/>
                <w:b/>
                <w:bCs/>
                <w:sz w:val="24"/>
                <w:szCs w:val="24"/>
                <w:lang w:eastAsia="lv-LV"/>
              </w:rPr>
              <w:t xml:space="preserve"> </w:t>
            </w:r>
            <w:r w:rsidR="001F363C" w:rsidRPr="00B95596">
              <w:rPr>
                <w:rFonts w:ascii="Times New Roman" w:hAnsi="Times New Roman" w:cs="Times New Roman"/>
                <w:sz w:val="24"/>
                <w:szCs w:val="24"/>
              </w:rPr>
              <w:t xml:space="preserve">Latvijas Bankas likumprojekta 55.-60. panti paredz Latvijas Bankai tiesības, kas paredz, pamatojoties uz tiesas lēmumu, bez iepriekšēja brīdinājuma policijas klātbūtnē iekļūt finanšu tirgus dalībnieku, to amatpersonu un darbinieku un citu ar izmeklējamo pārkāpumu saistīto personu īpašumos un veikt tajos esošo mantu un dokumentu apskati, </w:t>
            </w:r>
            <w:r w:rsidR="007B25EB" w:rsidRPr="00B95596">
              <w:rPr>
                <w:rFonts w:ascii="Times New Roman" w:hAnsi="Times New Roman" w:cs="Times New Roman"/>
                <w:sz w:val="24"/>
                <w:szCs w:val="24"/>
              </w:rPr>
              <w:t xml:space="preserve">finanšu </w:t>
            </w:r>
            <w:r w:rsidR="001F363C" w:rsidRPr="00B95596">
              <w:rPr>
                <w:rFonts w:ascii="Times New Roman" w:hAnsi="Times New Roman" w:cs="Times New Roman"/>
                <w:sz w:val="24"/>
                <w:szCs w:val="24"/>
              </w:rPr>
              <w:t>tirgus dalībnieku</w:t>
            </w:r>
            <w:r w:rsidR="007B25EB" w:rsidRPr="00B95596">
              <w:rPr>
                <w:rFonts w:ascii="Times New Roman" w:hAnsi="Times New Roman" w:cs="Times New Roman"/>
                <w:sz w:val="24"/>
                <w:szCs w:val="24"/>
              </w:rPr>
              <w:t>, to amatpersonu</w:t>
            </w:r>
            <w:r w:rsidR="001F363C" w:rsidRPr="00B95596">
              <w:rPr>
                <w:rFonts w:ascii="Times New Roman" w:hAnsi="Times New Roman" w:cs="Times New Roman"/>
                <w:sz w:val="24"/>
                <w:szCs w:val="24"/>
              </w:rPr>
              <w:t xml:space="preserve"> un darbinieku mantu un dokumentu apskati un pārmeklēšanu. </w:t>
            </w:r>
            <w:r w:rsidR="001F363C" w:rsidRPr="00B95596">
              <w:rPr>
                <w:rFonts w:ascii="Times New Roman" w:hAnsi="Times New Roman" w:cs="Times New Roman"/>
                <w:sz w:val="24"/>
                <w:szCs w:val="24"/>
              </w:rPr>
              <w:lastRenderedPageBreak/>
              <w:t xml:space="preserve">Apskates un pārmeklēšanas laikā Latvijas Bankas pārstāvji ir tiesīgi pieprasīt rakstveida vai mutvārdu paskaidrojumus no </w:t>
            </w:r>
            <w:r w:rsidR="007B25EB" w:rsidRPr="00B95596">
              <w:rPr>
                <w:rFonts w:ascii="Times New Roman" w:hAnsi="Times New Roman" w:cs="Times New Roman"/>
                <w:sz w:val="24"/>
                <w:szCs w:val="24"/>
              </w:rPr>
              <w:t xml:space="preserve">finanšu tirgus dalībnieku </w:t>
            </w:r>
            <w:r w:rsidR="001F363C" w:rsidRPr="00B95596">
              <w:rPr>
                <w:rFonts w:ascii="Times New Roman" w:hAnsi="Times New Roman" w:cs="Times New Roman"/>
                <w:sz w:val="24"/>
                <w:szCs w:val="24"/>
              </w:rPr>
              <w:t xml:space="preserve">amatpersonām un darbiniekiem, kā arī citām personām, saņemt dokumentu norakstus (kopijas) vai izrakstus no tiem, kā arī izņemt mantas un dokumentus, kuriem var būt nozīme izmeklējamā jautājuma noskaidrošanā, sastādot protokolu par attiecīgu darbību veikšanu. Likumprojekts paredz arī </w:t>
            </w:r>
            <w:r w:rsidR="00671725" w:rsidRPr="00B95596">
              <w:rPr>
                <w:rFonts w:ascii="Times New Roman" w:hAnsi="Times New Roman" w:cs="Times New Roman"/>
                <w:sz w:val="24"/>
                <w:szCs w:val="24"/>
              </w:rPr>
              <w:t>pār</w:t>
            </w:r>
            <w:r w:rsidR="001F363C" w:rsidRPr="00B95596">
              <w:rPr>
                <w:rFonts w:ascii="Times New Roman" w:hAnsi="Times New Roman" w:cs="Times New Roman"/>
                <w:sz w:val="24"/>
                <w:szCs w:val="24"/>
              </w:rPr>
              <w:t xml:space="preserve">meklēšanas darbību un </w:t>
            </w:r>
            <w:r w:rsidR="007B25EB" w:rsidRPr="00B95596">
              <w:rPr>
                <w:rFonts w:ascii="Times New Roman" w:hAnsi="Times New Roman" w:cs="Times New Roman"/>
                <w:sz w:val="24"/>
                <w:szCs w:val="24"/>
              </w:rPr>
              <w:t xml:space="preserve">procesuālās darbības </w:t>
            </w:r>
            <w:r w:rsidR="001F363C" w:rsidRPr="00B95596">
              <w:rPr>
                <w:rFonts w:ascii="Times New Roman" w:hAnsi="Times New Roman" w:cs="Times New Roman"/>
                <w:sz w:val="24"/>
                <w:szCs w:val="24"/>
              </w:rPr>
              <w:t xml:space="preserve">protokola sastādīšanas kārtības regulējumu, </w:t>
            </w:r>
            <w:r w:rsidR="007B25EB" w:rsidRPr="00B95596">
              <w:rPr>
                <w:rFonts w:ascii="Times New Roman" w:hAnsi="Times New Roman" w:cs="Times New Roman"/>
                <w:sz w:val="24"/>
                <w:szCs w:val="24"/>
              </w:rPr>
              <w:t xml:space="preserve">kārtību </w:t>
            </w:r>
            <w:r w:rsidR="001F363C" w:rsidRPr="00B95596">
              <w:rPr>
                <w:rFonts w:ascii="Times New Roman" w:hAnsi="Times New Roman" w:cs="Times New Roman"/>
                <w:sz w:val="24"/>
                <w:szCs w:val="24"/>
              </w:rPr>
              <w:t xml:space="preserve">iesnieguma </w:t>
            </w:r>
            <w:r w:rsidR="007B25EB" w:rsidRPr="00B95596">
              <w:rPr>
                <w:rFonts w:ascii="Times New Roman" w:hAnsi="Times New Roman" w:cs="Times New Roman"/>
                <w:sz w:val="24"/>
                <w:szCs w:val="24"/>
              </w:rPr>
              <w:t xml:space="preserve">par atļauju veikt pārbaudes, pārmeklēšanas un apskates darbības iesniegšanai </w:t>
            </w:r>
            <w:r w:rsidR="001F363C" w:rsidRPr="00B95596">
              <w:rPr>
                <w:rFonts w:ascii="Times New Roman" w:hAnsi="Times New Roman" w:cs="Times New Roman"/>
                <w:sz w:val="24"/>
                <w:szCs w:val="24"/>
              </w:rPr>
              <w:t>tiesā, tiesneša lēmuma pieņemšanas kārtību</w:t>
            </w:r>
            <w:r w:rsidR="007B25EB" w:rsidRPr="00B95596">
              <w:rPr>
                <w:rFonts w:ascii="Times New Roman" w:hAnsi="Times New Roman" w:cs="Times New Roman"/>
                <w:sz w:val="24"/>
                <w:szCs w:val="24"/>
              </w:rPr>
              <w:t>, izskatot šāda veida iesniegumu</w:t>
            </w:r>
            <w:r w:rsidR="001F363C" w:rsidRPr="00B95596">
              <w:rPr>
                <w:rFonts w:ascii="Times New Roman" w:hAnsi="Times New Roman" w:cs="Times New Roman"/>
                <w:sz w:val="24"/>
                <w:szCs w:val="24"/>
              </w:rPr>
              <w:t xml:space="preserve">, kā arī </w:t>
            </w:r>
            <w:r w:rsidR="00E22D24" w:rsidRPr="00B95596">
              <w:rPr>
                <w:rFonts w:ascii="Times New Roman" w:hAnsi="Times New Roman" w:cs="Times New Roman"/>
                <w:sz w:val="24"/>
                <w:szCs w:val="24"/>
              </w:rPr>
              <w:t xml:space="preserve">nosaka Latvijas Bankas tiesības </w:t>
            </w:r>
            <w:r w:rsidR="001F363C" w:rsidRPr="003C7D53">
              <w:rPr>
                <w:rFonts w:ascii="Times New Roman" w:hAnsi="Times New Roman" w:cs="Times New Roman"/>
                <w:sz w:val="24"/>
                <w:szCs w:val="24"/>
              </w:rPr>
              <w:t xml:space="preserve">uzlikt soda naudu, ja persona atsakās pildīt Latvijas Bankas </w:t>
            </w:r>
            <w:r w:rsidR="00E22D24" w:rsidRPr="00266BC5">
              <w:rPr>
                <w:rFonts w:ascii="Times New Roman" w:hAnsi="Times New Roman" w:cs="Times New Roman"/>
                <w:sz w:val="24"/>
                <w:szCs w:val="24"/>
              </w:rPr>
              <w:t>padomes locekļa, darbinieka vai pilnvarnieka</w:t>
            </w:r>
            <w:r w:rsidR="001F363C" w:rsidRPr="00277FAD">
              <w:rPr>
                <w:rFonts w:ascii="Times New Roman" w:hAnsi="Times New Roman" w:cs="Times New Roman"/>
                <w:sz w:val="24"/>
                <w:szCs w:val="24"/>
              </w:rPr>
              <w:t xml:space="preserve"> likumīgās prasības (sniegt informāciju, nodrošināt piekļuvi telpām vai citas prasības), kā arī nosaka personu, pie kurām tiek veiktas </w:t>
            </w:r>
            <w:r w:rsidR="00CB5CB9" w:rsidRPr="00AA675F">
              <w:rPr>
                <w:rFonts w:ascii="Times New Roman" w:hAnsi="Times New Roman" w:cs="Times New Roman"/>
                <w:sz w:val="24"/>
                <w:szCs w:val="24"/>
              </w:rPr>
              <w:t xml:space="preserve">pārbaudes, pārmeklēšanas un </w:t>
            </w:r>
            <w:r w:rsidR="001F363C" w:rsidRPr="00AA675F">
              <w:rPr>
                <w:rFonts w:ascii="Times New Roman" w:hAnsi="Times New Roman" w:cs="Times New Roman"/>
                <w:sz w:val="24"/>
                <w:szCs w:val="24"/>
              </w:rPr>
              <w:t>apskates darbības, tiesības. Šajā gadījumā tiesības uz personas privātās dzīves un īpašuma neaizs</w:t>
            </w:r>
            <w:r w:rsidR="001F363C" w:rsidRPr="007F5950">
              <w:rPr>
                <w:rFonts w:ascii="Times New Roman" w:hAnsi="Times New Roman" w:cs="Times New Roman"/>
                <w:sz w:val="24"/>
                <w:szCs w:val="24"/>
              </w:rPr>
              <w:t>karamību tiks realizētas ar tiesas starpniecību.</w:t>
            </w:r>
            <w:r w:rsidR="00242213" w:rsidRPr="003A676D">
              <w:rPr>
                <w:rFonts w:ascii="Times New Roman" w:hAnsi="Times New Roman" w:cs="Times New Roman"/>
                <w:sz w:val="24"/>
                <w:szCs w:val="24"/>
              </w:rPr>
              <w:t xml:space="preserve"> </w:t>
            </w:r>
            <w:r w:rsidR="001F363C" w:rsidRPr="006452EA">
              <w:rPr>
                <w:rFonts w:ascii="Times New Roman" w:hAnsi="Times New Roman" w:cs="Times New Roman"/>
                <w:sz w:val="24"/>
                <w:szCs w:val="24"/>
              </w:rPr>
              <w:t xml:space="preserve">Minētās normas </w:t>
            </w:r>
            <w:r w:rsidR="002F0166" w:rsidRPr="00D74313">
              <w:rPr>
                <w:rFonts w:ascii="Times New Roman" w:hAnsi="Times New Roman" w:cs="Times New Roman"/>
                <w:sz w:val="24"/>
                <w:szCs w:val="24"/>
              </w:rPr>
              <w:t xml:space="preserve">finanšu tirgus dalībnieku uzraudzības jomā darbojas </w:t>
            </w:r>
            <w:r w:rsidR="001F363C" w:rsidRPr="00103DCD">
              <w:rPr>
                <w:rFonts w:ascii="Times New Roman" w:hAnsi="Times New Roman" w:cs="Times New Roman"/>
                <w:sz w:val="24"/>
                <w:szCs w:val="24"/>
              </w:rPr>
              <w:t>kopš 2012.</w:t>
            </w:r>
            <w:r w:rsidR="002F0166" w:rsidRPr="00103DCD">
              <w:rPr>
                <w:rFonts w:ascii="Times New Roman" w:hAnsi="Times New Roman" w:cs="Times New Roman"/>
                <w:sz w:val="24"/>
                <w:szCs w:val="24"/>
              </w:rPr>
              <w:t> gada 1. decembra, kad tās</w:t>
            </w:r>
            <w:r w:rsidR="001F363C" w:rsidRPr="00103DCD">
              <w:rPr>
                <w:rFonts w:ascii="Times New Roman" w:hAnsi="Times New Roman" w:cs="Times New Roman"/>
                <w:sz w:val="24"/>
                <w:szCs w:val="24"/>
              </w:rPr>
              <w:t xml:space="preserve"> </w:t>
            </w:r>
            <w:r w:rsidR="002F0166" w:rsidRPr="00103DCD">
              <w:rPr>
                <w:rFonts w:ascii="Times New Roman" w:hAnsi="Times New Roman" w:cs="Times New Roman"/>
                <w:sz w:val="24"/>
                <w:szCs w:val="24"/>
              </w:rPr>
              <w:t>tika</w:t>
            </w:r>
            <w:r w:rsidR="001F363C" w:rsidRPr="00E2553D">
              <w:rPr>
                <w:rFonts w:ascii="Times New Roman" w:hAnsi="Times New Roman" w:cs="Times New Roman"/>
                <w:sz w:val="24"/>
                <w:szCs w:val="24"/>
              </w:rPr>
              <w:t xml:space="preserve"> </w:t>
            </w:r>
            <w:r w:rsidR="002F0166" w:rsidRPr="00E2553D">
              <w:rPr>
                <w:rFonts w:ascii="Times New Roman" w:hAnsi="Times New Roman" w:cs="Times New Roman"/>
                <w:sz w:val="24"/>
                <w:szCs w:val="24"/>
              </w:rPr>
              <w:t>ietvertas</w:t>
            </w:r>
            <w:r w:rsidR="001F363C" w:rsidRPr="00E2553D">
              <w:rPr>
                <w:rFonts w:ascii="Times New Roman" w:hAnsi="Times New Roman" w:cs="Times New Roman"/>
                <w:sz w:val="24"/>
                <w:szCs w:val="24"/>
              </w:rPr>
              <w:t xml:space="preserve"> Finanšu un kapitāla tirgus komisijas likumā. </w:t>
            </w:r>
          </w:p>
          <w:p w14:paraId="09D0B9A7" w14:textId="46FBE13E" w:rsidR="001F363C" w:rsidRPr="00B838BA" w:rsidRDefault="00242213" w:rsidP="001F363C">
            <w:pPr>
              <w:spacing w:after="0" w:line="240" w:lineRule="auto"/>
              <w:jc w:val="both"/>
              <w:rPr>
                <w:rFonts w:ascii="Times New Roman" w:hAnsi="Times New Roman" w:cs="Times New Roman"/>
                <w:sz w:val="24"/>
                <w:szCs w:val="24"/>
              </w:rPr>
            </w:pPr>
            <w:r w:rsidRPr="00456E20">
              <w:rPr>
                <w:rFonts w:ascii="Times New Roman" w:hAnsi="Times New Roman" w:cs="Times New Roman"/>
                <w:b/>
                <w:bCs/>
                <w:sz w:val="24"/>
                <w:szCs w:val="24"/>
              </w:rPr>
              <w:t>[63.2.]</w:t>
            </w:r>
            <w:r w:rsidRPr="00F949CC">
              <w:rPr>
                <w:rFonts w:ascii="Times New Roman" w:hAnsi="Times New Roman" w:cs="Times New Roman"/>
                <w:sz w:val="24"/>
                <w:szCs w:val="24"/>
              </w:rPr>
              <w:t xml:space="preserve"> </w:t>
            </w:r>
            <w:r w:rsidR="001F363C" w:rsidRPr="00653F38">
              <w:rPr>
                <w:rFonts w:ascii="Times New Roman" w:hAnsi="Times New Roman" w:cs="Times New Roman"/>
                <w:sz w:val="24"/>
                <w:szCs w:val="24"/>
              </w:rPr>
              <w:t>Atbilstoši Eiropas Savienības</w:t>
            </w:r>
            <w:r w:rsidR="002F0166" w:rsidRPr="00BF004B">
              <w:rPr>
                <w:rFonts w:ascii="Times New Roman" w:hAnsi="Times New Roman" w:cs="Times New Roman"/>
                <w:sz w:val="24"/>
                <w:szCs w:val="24"/>
              </w:rPr>
              <w:t xml:space="preserve"> norm</w:t>
            </w:r>
            <w:r w:rsidR="002F0166" w:rsidRPr="00AE3871">
              <w:rPr>
                <w:rFonts w:ascii="Times New Roman" w:hAnsi="Times New Roman" w:cs="Times New Roman"/>
                <w:sz w:val="24"/>
                <w:szCs w:val="24"/>
              </w:rPr>
              <w:t>atīvo aktu</w:t>
            </w:r>
            <w:r w:rsidR="001F363C" w:rsidRPr="00352CC0">
              <w:rPr>
                <w:rFonts w:ascii="Times New Roman" w:hAnsi="Times New Roman" w:cs="Times New Roman"/>
                <w:sz w:val="24"/>
                <w:szCs w:val="24"/>
              </w:rPr>
              <w:t xml:space="preserve"> prasībām dalībvalsts nacionālajam normatīvajam regulējumam ir jāparedz efektīvs </w:t>
            </w:r>
            <w:r w:rsidR="002F0166" w:rsidRPr="00352CC0">
              <w:rPr>
                <w:rFonts w:ascii="Times New Roman" w:hAnsi="Times New Roman" w:cs="Times New Roman"/>
                <w:sz w:val="24"/>
                <w:szCs w:val="24"/>
              </w:rPr>
              <w:t xml:space="preserve">mehānisms </w:t>
            </w:r>
            <w:r w:rsidR="001F363C" w:rsidRPr="00352CC0">
              <w:rPr>
                <w:rFonts w:ascii="Times New Roman" w:hAnsi="Times New Roman" w:cs="Times New Roman"/>
                <w:sz w:val="24"/>
                <w:szCs w:val="24"/>
              </w:rPr>
              <w:t xml:space="preserve">finanšu tirgus </w:t>
            </w:r>
            <w:r w:rsidR="002F0166" w:rsidRPr="00352CC0">
              <w:rPr>
                <w:rFonts w:ascii="Times New Roman" w:hAnsi="Times New Roman" w:cs="Times New Roman"/>
                <w:sz w:val="24"/>
                <w:szCs w:val="24"/>
              </w:rPr>
              <w:t xml:space="preserve">dalībnieku izdarīto </w:t>
            </w:r>
            <w:r w:rsidR="001F363C" w:rsidRPr="00352CC0">
              <w:rPr>
                <w:rFonts w:ascii="Times New Roman" w:hAnsi="Times New Roman" w:cs="Times New Roman"/>
                <w:sz w:val="24"/>
                <w:szCs w:val="24"/>
              </w:rPr>
              <w:t>pārkāpumu iz</w:t>
            </w:r>
            <w:r w:rsidR="00E12BED" w:rsidRPr="004D63AA">
              <w:rPr>
                <w:rFonts w:ascii="Times New Roman" w:hAnsi="Times New Roman" w:cs="Times New Roman"/>
                <w:sz w:val="24"/>
                <w:szCs w:val="24"/>
              </w:rPr>
              <w:t>skatī</w:t>
            </w:r>
            <w:r w:rsidR="00570F2C" w:rsidRPr="004D63AA">
              <w:rPr>
                <w:rFonts w:ascii="Times New Roman" w:hAnsi="Times New Roman" w:cs="Times New Roman"/>
                <w:sz w:val="24"/>
                <w:szCs w:val="24"/>
              </w:rPr>
              <w:t>šanai un sankciju piemērošanai</w:t>
            </w:r>
            <w:r w:rsidR="001F363C" w:rsidRPr="004D63AA">
              <w:rPr>
                <w:rFonts w:ascii="Times New Roman" w:hAnsi="Times New Roman" w:cs="Times New Roman"/>
                <w:sz w:val="24"/>
                <w:szCs w:val="24"/>
              </w:rPr>
              <w:t xml:space="preserve">, lai varētu izpildīt saistības, kas izriet no vairākiem </w:t>
            </w:r>
            <w:r w:rsidR="00570F2C" w:rsidRPr="00B838BA">
              <w:rPr>
                <w:rFonts w:ascii="Times New Roman" w:hAnsi="Times New Roman" w:cs="Times New Roman"/>
                <w:sz w:val="24"/>
                <w:szCs w:val="24"/>
              </w:rPr>
              <w:t xml:space="preserve">Eiropas </w:t>
            </w:r>
            <w:r w:rsidR="001F363C" w:rsidRPr="00B838BA">
              <w:rPr>
                <w:rFonts w:ascii="Times New Roman" w:hAnsi="Times New Roman" w:cs="Times New Roman"/>
                <w:sz w:val="24"/>
                <w:szCs w:val="24"/>
              </w:rPr>
              <w:t>Savienības normatīvajiem aktiem un prasībām:</w:t>
            </w:r>
          </w:p>
          <w:p w14:paraId="276EFD75" w14:textId="4E18FF08" w:rsidR="001F363C" w:rsidRPr="00AB06F2" w:rsidRDefault="004D18E1" w:rsidP="001F363C">
            <w:pPr>
              <w:spacing w:after="0" w:line="240" w:lineRule="auto"/>
              <w:jc w:val="both"/>
              <w:rPr>
                <w:rFonts w:ascii="Times New Roman" w:hAnsi="Times New Roman" w:cs="Times New Roman"/>
                <w:sz w:val="24"/>
                <w:szCs w:val="24"/>
              </w:rPr>
            </w:pPr>
            <w:r w:rsidRPr="005C77EA">
              <w:rPr>
                <w:rFonts w:ascii="Times New Roman" w:hAnsi="Times New Roman" w:cs="Times New Roman"/>
                <w:b/>
                <w:sz w:val="24"/>
                <w:szCs w:val="24"/>
              </w:rPr>
              <w:t>[63.2.</w:t>
            </w:r>
            <w:r w:rsidR="001F363C" w:rsidRPr="005C77EA">
              <w:rPr>
                <w:rFonts w:ascii="Times New Roman" w:hAnsi="Times New Roman" w:cs="Times New Roman"/>
                <w:b/>
                <w:sz w:val="24"/>
                <w:szCs w:val="24"/>
              </w:rPr>
              <w:t>1.</w:t>
            </w:r>
            <w:r w:rsidRPr="005C77EA">
              <w:rPr>
                <w:rFonts w:ascii="Times New Roman" w:hAnsi="Times New Roman" w:cs="Times New Roman"/>
                <w:b/>
                <w:sz w:val="24"/>
                <w:szCs w:val="24"/>
              </w:rPr>
              <w:t>]</w:t>
            </w:r>
            <w:r w:rsidR="001F363C" w:rsidRPr="00A82E11">
              <w:rPr>
                <w:rFonts w:ascii="Times New Roman" w:hAnsi="Times New Roman" w:cs="Times New Roman"/>
                <w:sz w:val="24"/>
                <w:szCs w:val="24"/>
              </w:rPr>
              <w:t xml:space="preserve"> Jāparedz efektīvs kredītreitingu aģentūru pārkāpumu iz</w:t>
            </w:r>
            <w:r w:rsidRPr="008A5AA7">
              <w:rPr>
                <w:rFonts w:ascii="Times New Roman" w:hAnsi="Times New Roman" w:cs="Times New Roman"/>
                <w:sz w:val="24"/>
                <w:szCs w:val="24"/>
              </w:rPr>
              <w:t>skatī</w:t>
            </w:r>
            <w:r w:rsidR="001F363C" w:rsidRPr="00994AAE">
              <w:rPr>
                <w:rFonts w:ascii="Times New Roman" w:hAnsi="Times New Roman" w:cs="Times New Roman"/>
                <w:sz w:val="24"/>
                <w:szCs w:val="24"/>
              </w:rPr>
              <w:t xml:space="preserve">šanas mehānisms, lai nodrošinātu Regulas </w:t>
            </w:r>
            <w:r w:rsidR="001F363C" w:rsidRPr="00EB55BC">
              <w:rPr>
                <w:rFonts w:ascii="Times New Roman" w:eastAsia="EUAlbertina,Bold" w:hAnsi="Times New Roman" w:cs="Times New Roman"/>
                <w:bCs/>
                <w:sz w:val="24"/>
                <w:szCs w:val="24"/>
              </w:rPr>
              <w:t>Nr.</w:t>
            </w:r>
            <w:r w:rsidR="00242213" w:rsidRPr="00EB55BC">
              <w:rPr>
                <w:rFonts w:ascii="Times New Roman" w:eastAsia="EUAlbertina,Bold" w:hAnsi="Times New Roman" w:cs="Times New Roman"/>
                <w:bCs/>
                <w:sz w:val="24"/>
                <w:szCs w:val="24"/>
              </w:rPr>
              <w:t> </w:t>
            </w:r>
            <w:r w:rsidR="001F363C" w:rsidRPr="00EB55BC">
              <w:rPr>
                <w:rFonts w:ascii="Times New Roman" w:eastAsia="EUAlbertina,Bold" w:hAnsi="Times New Roman" w:cs="Times New Roman"/>
                <w:bCs/>
                <w:sz w:val="24"/>
                <w:szCs w:val="24"/>
              </w:rPr>
              <w:t>1060/2009 par kredītreitingu aģentūrām</w:t>
            </w:r>
            <w:r w:rsidR="001F363C" w:rsidRPr="00B95596">
              <w:rPr>
                <w:rStyle w:val="FootnoteReference"/>
                <w:rFonts w:ascii="Times New Roman" w:eastAsia="EUAlbertina,Bold" w:hAnsi="Times New Roman" w:cs="Times New Roman"/>
                <w:bCs/>
                <w:sz w:val="24"/>
                <w:szCs w:val="24"/>
              </w:rPr>
              <w:footnoteReference w:id="82"/>
            </w:r>
            <w:r w:rsidR="001F363C" w:rsidRPr="00B95596">
              <w:rPr>
                <w:rFonts w:ascii="Times New Roman" w:eastAsia="EUAlbertina,Bold" w:hAnsi="Times New Roman" w:cs="Times New Roman"/>
                <w:bCs/>
                <w:sz w:val="24"/>
                <w:szCs w:val="24"/>
              </w:rPr>
              <w:t xml:space="preserve"> (Regula</w:t>
            </w:r>
            <w:r w:rsidRPr="00270F76">
              <w:rPr>
                <w:rFonts w:ascii="Times New Roman" w:eastAsia="EUAlbertina,Bold" w:hAnsi="Times New Roman" w:cs="Times New Roman"/>
                <w:bCs/>
                <w:sz w:val="24"/>
                <w:szCs w:val="24"/>
              </w:rPr>
              <w:t xml:space="preserve"> </w:t>
            </w:r>
            <w:r w:rsidRPr="00FB4DA1">
              <w:rPr>
                <w:rFonts w:ascii="Times New Roman" w:eastAsia="EUAlbertina,Bold" w:hAnsi="Times New Roman" w:cs="Times New Roman"/>
                <w:bCs/>
                <w:sz w:val="24"/>
                <w:szCs w:val="24"/>
              </w:rPr>
              <w:t>Nr. 1060/2009</w:t>
            </w:r>
            <w:r w:rsidR="001F363C" w:rsidRPr="00FB4DA1">
              <w:rPr>
                <w:rFonts w:ascii="Times New Roman" w:eastAsia="EUAlbertina,Bold" w:hAnsi="Times New Roman" w:cs="Times New Roman"/>
                <w:bCs/>
                <w:sz w:val="24"/>
                <w:szCs w:val="24"/>
              </w:rPr>
              <w:t>) prasību īstenošanu attiecībā uz sadarbību uzraudzības funkciju īstenošanā ar Eiropas Vērtspapīru un tirgu iestādi (</w:t>
            </w:r>
            <w:r w:rsidRPr="00AB06F2">
              <w:rPr>
                <w:rFonts w:ascii="Times New Roman" w:eastAsia="EUAlbertina,Bold" w:hAnsi="Times New Roman" w:cs="Times New Roman"/>
                <w:bCs/>
                <w:sz w:val="24"/>
                <w:szCs w:val="24"/>
              </w:rPr>
              <w:t xml:space="preserve">turpmāk – </w:t>
            </w:r>
            <w:r w:rsidR="001F363C" w:rsidRPr="00AB06F2">
              <w:rPr>
                <w:rFonts w:ascii="Times New Roman" w:eastAsia="EUAlbertina,Bold" w:hAnsi="Times New Roman" w:cs="Times New Roman"/>
                <w:bCs/>
                <w:sz w:val="24"/>
                <w:szCs w:val="24"/>
              </w:rPr>
              <w:t>EVTI).</w:t>
            </w:r>
          </w:p>
          <w:p w14:paraId="67FE3769" w14:textId="0141254B" w:rsidR="001F363C" w:rsidRPr="008C7289" w:rsidRDefault="001F363C" w:rsidP="001F363C">
            <w:pPr>
              <w:autoSpaceDE w:val="0"/>
              <w:autoSpaceDN w:val="0"/>
              <w:adjustRightInd w:val="0"/>
              <w:spacing w:after="0" w:line="240" w:lineRule="auto"/>
              <w:jc w:val="both"/>
              <w:rPr>
                <w:rFonts w:ascii="Times New Roman" w:hAnsi="Times New Roman" w:cs="Times New Roman"/>
                <w:sz w:val="24"/>
                <w:szCs w:val="24"/>
              </w:rPr>
            </w:pPr>
            <w:r w:rsidRPr="00E34508">
              <w:rPr>
                <w:rFonts w:ascii="Times New Roman" w:hAnsi="Times New Roman" w:cs="Times New Roman"/>
                <w:sz w:val="24"/>
                <w:szCs w:val="24"/>
              </w:rPr>
              <w:t xml:space="preserve">Atbilstoši </w:t>
            </w:r>
            <w:r w:rsidRPr="00B95596">
              <w:rPr>
                <w:rFonts w:ascii="Times New Roman" w:eastAsia="EUAlbertina,Bold" w:hAnsi="Times New Roman" w:cs="Times New Roman"/>
                <w:bCs/>
                <w:sz w:val="24"/>
                <w:szCs w:val="24"/>
              </w:rPr>
              <w:t xml:space="preserve">Regulai </w:t>
            </w:r>
            <w:r w:rsidR="004D18E1" w:rsidRPr="00B95596">
              <w:rPr>
                <w:rFonts w:ascii="Times New Roman" w:eastAsia="EUAlbertina,Bold" w:hAnsi="Times New Roman" w:cs="Times New Roman"/>
                <w:bCs/>
                <w:sz w:val="24"/>
                <w:szCs w:val="24"/>
              </w:rPr>
              <w:t xml:space="preserve">Nr. 1060/2009 </w:t>
            </w:r>
            <w:r w:rsidRPr="00B95596">
              <w:rPr>
                <w:rFonts w:ascii="Times New Roman" w:eastAsia="EUAlbertina,Bold" w:hAnsi="Times New Roman" w:cs="Times New Roman"/>
                <w:bCs/>
                <w:sz w:val="24"/>
                <w:szCs w:val="24"/>
              </w:rPr>
              <w:t>kredītreitingu aģentūru licencēšanu un uzraudzību veic EVTI. Savukārt Latvijā par kredītreitingu aģentūru izdoto reitingu izmantotāju (</w:t>
            </w:r>
            <w:r w:rsidR="004D18E1" w:rsidRPr="00B95596">
              <w:rPr>
                <w:rFonts w:ascii="Times New Roman" w:eastAsia="EUAlbertina,Bold" w:hAnsi="Times New Roman" w:cs="Times New Roman"/>
                <w:bCs/>
                <w:sz w:val="24"/>
                <w:szCs w:val="24"/>
              </w:rPr>
              <w:t>kredītiestāde</w:t>
            </w:r>
            <w:r w:rsidRPr="00B95596">
              <w:rPr>
                <w:rFonts w:ascii="Times New Roman" w:eastAsia="EUAlbertina,Bold" w:hAnsi="Times New Roman" w:cs="Times New Roman"/>
                <w:bCs/>
                <w:sz w:val="24"/>
                <w:szCs w:val="24"/>
              </w:rPr>
              <w:t xml:space="preserve">s, apdrošināšanas sabiedrības un citi finanšu tirgus dalībnieki) uzraudzību atbildīgā institūcija ir Latvijas Banka. </w:t>
            </w:r>
            <w:r w:rsidRPr="00B95596">
              <w:rPr>
                <w:rFonts w:ascii="Times New Roman" w:hAnsi="Times New Roman" w:cs="Times New Roman"/>
                <w:sz w:val="24"/>
                <w:szCs w:val="24"/>
              </w:rPr>
              <w:t>EVTI, lai var</w:t>
            </w:r>
            <w:r w:rsidRPr="00B95596">
              <w:rPr>
                <w:rFonts w:ascii="Times New Roman" w:eastAsia="EUAlbertina-Regu-Identity-H" w:hAnsi="Times New Roman" w:cs="Times New Roman"/>
                <w:sz w:val="24"/>
                <w:szCs w:val="24"/>
              </w:rPr>
              <w:t>ē</w:t>
            </w:r>
            <w:r w:rsidRPr="00B95596">
              <w:rPr>
                <w:rFonts w:ascii="Times New Roman" w:hAnsi="Times New Roman" w:cs="Times New Roman"/>
                <w:sz w:val="24"/>
                <w:szCs w:val="24"/>
              </w:rPr>
              <w:t>tu efekt</w:t>
            </w:r>
            <w:r w:rsidRPr="00B95596">
              <w:rPr>
                <w:rFonts w:ascii="Times New Roman" w:eastAsia="EUAlbertina-Regu-Identity-H" w:hAnsi="Times New Roman" w:cs="Times New Roman"/>
                <w:sz w:val="24"/>
                <w:szCs w:val="24"/>
              </w:rPr>
              <w:t>ī</w:t>
            </w:r>
            <w:r w:rsidRPr="00B95596">
              <w:rPr>
                <w:rFonts w:ascii="Times New Roman" w:hAnsi="Times New Roman" w:cs="Times New Roman"/>
                <w:sz w:val="24"/>
                <w:szCs w:val="24"/>
              </w:rPr>
              <w:t xml:space="preserve">vi </w:t>
            </w:r>
            <w:r w:rsidRPr="00B95596">
              <w:rPr>
                <w:rFonts w:ascii="Times New Roman" w:eastAsia="EUAlbertina-Regu-Identity-H" w:hAnsi="Times New Roman" w:cs="Times New Roman"/>
                <w:sz w:val="24"/>
                <w:szCs w:val="24"/>
              </w:rPr>
              <w:t>ī</w:t>
            </w:r>
            <w:r w:rsidRPr="00B95596">
              <w:rPr>
                <w:rFonts w:ascii="Times New Roman" w:hAnsi="Times New Roman" w:cs="Times New Roman"/>
                <w:sz w:val="24"/>
                <w:szCs w:val="24"/>
              </w:rPr>
              <w:t xml:space="preserve">stenot savas Regulā </w:t>
            </w:r>
            <w:r w:rsidR="004D18E1" w:rsidRPr="00B95596">
              <w:rPr>
                <w:rFonts w:ascii="Times New Roman" w:eastAsia="EUAlbertina,Bold" w:hAnsi="Times New Roman" w:cs="Times New Roman"/>
                <w:bCs/>
                <w:sz w:val="24"/>
                <w:szCs w:val="24"/>
              </w:rPr>
              <w:t xml:space="preserve">Nr. 1060/2009 </w:t>
            </w:r>
            <w:r w:rsidRPr="00B95596">
              <w:rPr>
                <w:rFonts w:ascii="Times New Roman" w:hAnsi="Times New Roman" w:cs="Times New Roman"/>
                <w:sz w:val="24"/>
                <w:szCs w:val="24"/>
              </w:rPr>
              <w:t>noteiktās uzraudz</w:t>
            </w:r>
            <w:r w:rsidRPr="00B95596">
              <w:rPr>
                <w:rFonts w:ascii="Times New Roman" w:eastAsia="EUAlbertina-Regu-Identity-H" w:hAnsi="Times New Roman" w:cs="Times New Roman"/>
                <w:sz w:val="24"/>
                <w:szCs w:val="24"/>
              </w:rPr>
              <w:t>ī</w:t>
            </w:r>
            <w:r w:rsidRPr="00B95596">
              <w:rPr>
                <w:rFonts w:ascii="Times New Roman" w:hAnsi="Times New Roman" w:cs="Times New Roman"/>
                <w:sz w:val="24"/>
                <w:szCs w:val="24"/>
              </w:rPr>
              <w:t>bas pilnvaras, ir piešķirtas tiesības veikt izmekl</w:t>
            </w:r>
            <w:r w:rsidRPr="003C7D53">
              <w:rPr>
                <w:rFonts w:ascii="Times New Roman" w:eastAsia="EUAlbertina-Regu-Identity-H" w:hAnsi="Times New Roman" w:cs="Times New Roman"/>
                <w:sz w:val="24"/>
                <w:szCs w:val="24"/>
              </w:rPr>
              <w:t>ē</w:t>
            </w:r>
            <w:r w:rsidRPr="00266BC5">
              <w:rPr>
                <w:rFonts w:ascii="Times New Roman" w:hAnsi="Times New Roman" w:cs="Times New Roman"/>
                <w:sz w:val="24"/>
                <w:szCs w:val="24"/>
              </w:rPr>
              <w:t>šanu un klātienes p</w:t>
            </w:r>
            <w:r w:rsidRPr="00277FAD">
              <w:rPr>
                <w:rFonts w:ascii="Times New Roman" w:eastAsia="EUAlbertina-Regu-Identity-H" w:hAnsi="Times New Roman" w:cs="Times New Roman"/>
                <w:sz w:val="24"/>
                <w:szCs w:val="24"/>
              </w:rPr>
              <w:t>ā</w:t>
            </w:r>
            <w:r w:rsidRPr="00277FAD">
              <w:rPr>
                <w:rFonts w:ascii="Times New Roman" w:hAnsi="Times New Roman" w:cs="Times New Roman"/>
                <w:sz w:val="24"/>
                <w:szCs w:val="24"/>
              </w:rPr>
              <w:t>rbaudes, savukārt kompetentaj</w:t>
            </w:r>
            <w:r w:rsidRPr="00AA675F">
              <w:rPr>
                <w:rFonts w:ascii="Times New Roman" w:eastAsia="EUAlbertina-Regu-Identity-H" w:hAnsi="Times New Roman" w:cs="Times New Roman"/>
                <w:sz w:val="24"/>
                <w:szCs w:val="24"/>
              </w:rPr>
              <w:t>ā</w:t>
            </w:r>
            <w:r w:rsidRPr="00AA675F">
              <w:rPr>
                <w:rFonts w:ascii="Times New Roman" w:hAnsi="Times New Roman" w:cs="Times New Roman"/>
                <w:sz w:val="24"/>
                <w:szCs w:val="24"/>
              </w:rPr>
              <w:t>m iest</w:t>
            </w:r>
            <w:r w:rsidRPr="00AA675F">
              <w:rPr>
                <w:rFonts w:ascii="Times New Roman" w:eastAsia="EUAlbertina-Regu-Identity-H" w:hAnsi="Times New Roman" w:cs="Times New Roman"/>
                <w:sz w:val="24"/>
                <w:szCs w:val="24"/>
              </w:rPr>
              <w:t>ā</w:t>
            </w:r>
            <w:r w:rsidRPr="00AA675F">
              <w:rPr>
                <w:rFonts w:ascii="Times New Roman" w:hAnsi="Times New Roman" w:cs="Times New Roman"/>
                <w:sz w:val="24"/>
                <w:szCs w:val="24"/>
              </w:rPr>
              <w:t>d</w:t>
            </w:r>
            <w:r w:rsidRPr="003F487C">
              <w:rPr>
                <w:rFonts w:ascii="Times New Roman" w:eastAsia="EUAlbertina-Regu-Identity-H" w:hAnsi="Times New Roman" w:cs="Times New Roman"/>
                <w:sz w:val="24"/>
                <w:szCs w:val="24"/>
              </w:rPr>
              <w:t>ē</w:t>
            </w:r>
            <w:r w:rsidRPr="003F487C">
              <w:rPr>
                <w:rFonts w:ascii="Times New Roman" w:hAnsi="Times New Roman" w:cs="Times New Roman"/>
                <w:sz w:val="24"/>
                <w:szCs w:val="24"/>
              </w:rPr>
              <w:t>m ir pienākums sadarboties ar EVTI. Turklāt EVTI ir piešķirtas pilnvaras dele</w:t>
            </w:r>
            <w:r w:rsidRPr="007F5950">
              <w:rPr>
                <w:rFonts w:ascii="Times New Roman" w:eastAsia="EUAlbertina-Regu-Identity-H" w:hAnsi="Times New Roman" w:cs="Times New Roman"/>
                <w:sz w:val="24"/>
                <w:szCs w:val="24"/>
              </w:rPr>
              <w:t>ģē</w:t>
            </w:r>
            <w:r w:rsidRPr="003A676D">
              <w:rPr>
                <w:rFonts w:ascii="Times New Roman" w:hAnsi="Times New Roman" w:cs="Times New Roman"/>
                <w:sz w:val="24"/>
                <w:szCs w:val="24"/>
              </w:rPr>
              <w:t>t konkr</w:t>
            </w:r>
            <w:r w:rsidRPr="006452EA">
              <w:rPr>
                <w:rFonts w:ascii="Times New Roman" w:eastAsia="EUAlbertina-Regu-Identity-H" w:hAnsi="Times New Roman" w:cs="Times New Roman"/>
                <w:sz w:val="24"/>
                <w:szCs w:val="24"/>
              </w:rPr>
              <w:t>ē</w:t>
            </w:r>
            <w:r w:rsidRPr="00D74313">
              <w:rPr>
                <w:rFonts w:ascii="Times New Roman" w:hAnsi="Times New Roman" w:cs="Times New Roman"/>
                <w:sz w:val="24"/>
                <w:szCs w:val="24"/>
              </w:rPr>
              <w:t xml:space="preserve">tus </w:t>
            </w:r>
            <w:r w:rsidRPr="00D74313">
              <w:rPr>
                <w:rFonts w:ascii="Times New Roman" w:hAnsi="Times New Roman" w:cs="Times New Roman"/>
                <w:sz w:val="24"/>
                <w:szCs w:val="24"/>
              </w:rPr>
              <w:lastRenderedPageBreak/>
              <w:t>uzraudz</w:t>
            </w:r>
            <w:r w:rsidRPr="00103DCD">
              <w:rPr>
                <w:rFonts w:ascii="Times New Roman" w:eastAsia="EUAlbertina-Regu-Identity-H" w:hAnsi="Times New Roman" w:cs="Times New Roman"/>
                <w:sz w:val="24"/>
                <w:szCs w:val="24"/>
              </w:rPr>
              <w:t>ī</w:t>
            </w:r>
            <w:r w:rsidRPr="00103DCD">
              <w:rPr>
                <w:rFonts w:ascii="Times New Roman" w:hAnsi="Times New Roman" w:cs="Times New Roman"/>
                <w:sz w:val="24"/>
                <w:szCs w:val="24"/>
              </w:rPr>
              <w:t>bas uzdevumus dal</w:t>
            </w:r>
            <w:r w:rsidRPr="00103DCD">
              <w:rPr>
                <w:rFonts w:ascii="Times New Roman" w:eastAsia="EUAlbertina-Regu-Identity-H" w:hAnsi="Times New Roman" w:cs="Times New Roman"/>
                <w:sz w:val="24"/>
                <w:szCs w:val="24"/>
              </w:rPr>
              <w:t>ī</w:t>
            </w:r>
            <w:r w:rsidRPr="00103DCD">
              <w:rPr>
                <w:rFonts w:ascii="Times New Roman" w:hAnsi="Times New Roman" w:cs="Times New Roman"/>
                <w:sz w:val="24"/>
                <w:szCs w:val="24"/>
              </w:rPr>
              <w:t>bvalsts kompetentajai iest</w:t>
            </w:r>
            <w:r w:rsidRPr="00E2553D">
              <w:rPr>
                <w:rFonts w:ascii="Times New Roman" w:eastAsia="EUAlbertina-Regu-Identity-H" w:hAnsi="Times New Roman" w:cs="Times New Roman"/>
                <w:sz w:val="24"/>
                <w:szCs w:val="24"/>
              </w:rPr>
              <w:t>ā</w:t>
            </w:r>
            <w:r w:rsidRPr="00E2553D">
              <w:rPr>
                <w:rFonts w:ascii="Times New Roman" w:hAnsi="Times New Roman" w:cs="Times New Roman"/>
                <w:sz w:val="24"/>
                <w:szCs w:val="24"/>
              </w:rPr>
              <w:t>dei, piem</w:t>
            </w:r>
            <w:r w:rsidRPr="00DE2E24">
              <w:rPr>
                <w:rFonts w:ascii="Times New Roman" w:eastAsia="EUAlbertina-Regu-Identity-H" w:hAnsi="Times New Roman" w:cs="Times New Roman"/>
                <w:sz w:val="24"/>
                <w:szCs w:val="24"/>
              </w:rPr>
              <w:t>ē</w:t>
            </w:r>
            <w:r w:rsidRPr="00456E20">
              <w:rPr>
                <w:rFonts w:ascii="Times New Roman" w:hAnsi="Times New Roman" w:cs="Times New Roman"/>
                <w:sz w:val="24"/>
                <w:szCs w:val="24"/>
              </w:rPr>
              <w:t>ram, ja uzraudz</w:t>
            </w:r>
            <w:r w:rsidRPr="00F949CC">
              <w:rPr>
                <w:rFonts w:ascii="Times New Roman" w:eastAsia="EUAlbertina-Regu-Identity-H" w:hAnsi="Times New Roman" w:cs="Times New Roman"/>
                <w:sz w:val="24"/>
                <w:szCs w:val="24"/>
              </w:rPr>
              <w:t>ī</w:t>
            </w:r>
            <w:r w:rsidRPr="00653F38">
              <w:rPr>
                <w:rFonts w:ascii="Times New Roman" w:hAnsi="Times New Roman" w:cs="Times New Roman"/>
                <w:sz w:val="24"/>
                <w:szCs w:val="24"/>
              </w:rPr>
              <w:t>bas uzdevuma veikšanai ir vajadz</w:t>
            </w:r>
            <w:r w:rsidRPr="00BF004B">
              <w:rPr>
                <w:rFonts w:ascii="Times New Roman" w:eastAsia="EUAlbertina-Regu-Identity-H" w:hAnsi="Times New Roman" w:cs="Times New Roman"/>
                <w:sz w:val="24"/>
                <w:szCs w:val="24"/>
              </w:rPr>
              <w:t>ī</w:t>
            </w:r>
            <w:r w:rsidRPr="00AE3871">
              <w:rPr>
                <w:rFonts w:ascii="Times New Roman" w:hAnsi="Times New Roman" w:cs="Times New Roman"/>
                <w:sz w:val="24"/>
                <w:szCs w:val="24"/>
              </w:rPr>
              <w:t>gas ar viet</w:t>
            </w:r>
            <w:r w:rsidRPr="00352CC0">
              <w:rPr>
                <w:rFonts w:ascii="Times New Roman" w:eastAsia="EUAlbertina-Regu-Identity-H" w:hAnsi="Times New Roman" w:cs="Times New Roman"/>
                <w:sz w:val="24"/>
                <w:szCs w:val="24"/>
              </w:rPr>
              <w:t>ē</w:t>
            </w:r>
            <w:r w:rsidRPr="00352CC0">
              <w:rPr>
                <w:rFonts w:ascii="Times New Roman" w:hAnsi="Times New Roman" w:cs="Times New Roman"/>
                <w:sz w:val="24"/>
                <w:szCs w:val="24"/>
              </w:rPr>
              <w:t>jiem apst</w:t>
            </w:r>
            <w:r w:rsidRPr="00352CC0">
              <w:rPr>
                <w:rFonts w:ascii="Times New Roman" w:eastAsia="EUAlbertina-Regu-Identity-H" w:hAnsi="Times New Roman" w:cs="Times New Roman"/>
                <w:sz w:val="24"/>
                <w:szCs w:val="24"/>
              </w:rPr>
              <w:t>ā</w:t>
            </w:r>
            <w:r w:rsidRPr="00352CC0">
              <w:rPr>
                <w:rFonts w:ascii="Times New Roman" w:hAnsi="Times New Roman" w:cs="Times New Roman"/>
                <w:sz w:val="24"/>
                <w:szCs w:val="24"/>
              </w:rPr>
              <w:t>k</w:t>
            </w:r>
            <w:r w:rsidRPr="00352CC0">
              <w:rPr>
                <w:rFonts w:ascii="Times New Roman" w:eastAsia="EUAlbertina-Regu-Identity-H" w:hAnsi="Times New Roman" w:cs="Times New Roman"/>
                <w:sz w:val="24"/>
                <w:szCs w:val="24"/>
              </w:rPr>
              <w:t>ļ</w:t>
            </w:r>
            <w:r w:rsidRPr="00352CC0">
              <w:rPr>
                <w:rFonts w:ascii="Times New Roman" w:hAnsi="Times New Roman" w:cs="Times New Roman"/>
                <w:sz w:val="24"/>
                <w:szCs w:val="24"/>
              </w:rPr>
              <w:t>iem saist</w:t>
            </w:r>
            <w:r w:rsidRPr="00352CC0">
              <w:rPr>
                <w:rFonts w:ascii="Times New Roman" w:eastAsia="EUAlbertina-Regu-Identity-H" w:hAnsi="Times New Roman" w:cs="Times New Roman"/>
                <w:sz w:val="24"/>
                <w:szCs w:val="24"/>
              </w:rPr>
              <w:t>ī</w:t>
            </w:r>
            <w:r w:rsidRPr="00352CC0">
              <w:rPr>
                <w:rFonts w:ascii="Times New Roman" w:hAnsi="Times New Roman" w:cs="Times New Roman"/>
                <w:sz w:val="24"/>
                <w:szCs w:val="24"/>
              </w:rPr>
              <w:t>tas zin</w:t>
            </w:r>
            <w:r w:rsidRPr="00352CC0">
              <w:rPr>
                <w:rFonts w:ascii="Times New Roman" w:eastAsia="EUAlbertina-Regu-Identity-H" w:hAnsi="Times New Roman" w:cs="Times New Roman"/>
                <w:sz w:val="24"/>
                <w:szCs w:val="24"/>
              </w:rPr>
              <w:t>ā</w:t>
            </w:r>
            <w:r w:rsidRPr="00352CC0">
              <w:rPr>
                <w:rFonts w:ascii="Times New Roman" w:hAnsi="Times New Roman" w:cs="Times New Roman"/>
                <w:sz w:val="24"/>
                <w:szCs w:val="24"/>
              </w:rPr>
              <w:t>šanas un pieredze, kas ir daudz viegl</w:t>
            </w:r>
            <w:r w:rsidRPr="00352CC0">
              <w:rPr>
                <w:rFonts w:ascii="Times New Roman" w:eastAsia="EUAlbertina-Regu-Identity-H" w:hAnsi="Times New Roman" w:cs="Times New Roman"/>
                <w:sz w:val="24"/>
                <w:szCs w:val="24"/>
              </w:rPr>
              <w:t>ā</w:t>
            </w:r>
            <w:r w:rsidRPr="00352CC0">
              <w:rPr>
                <w:rFonts w:ascii="Times New Roman" w:hAnsi="Times New Roman" w:cs="Times New Roman"/>
                <w:sz w:val="24"/>
                <w:szCs w:val="24"/>
              </w:rPr>
              <w:t>k pieejama valsts l</w:t>
            </w:r>
            <w:r w:rsidRPr="004D63AA">
              <w:rPr>
                <w:rFonts w:ascii="Times New Roman" w:eastAsia="EUAlbertina-Regu-Identity-H" w:hAnsi="Times New Roman" w:cs="Times New Roman"/>
                <w:sz w:val="24"/>
                <w:szCs w:val="24"/>
              </w:rPr>
              <w:t>ī</w:t>
            </w:r>
            <w:r w:rsidRPr="004D63AA">
              <w:rPr>
                <w:rFonts w:ascii="Times New Roman" w:hAnsi="Times New Roman" w:cs="Times New Roman"/>
                <w:sz w:val="24"/>
                <w:szCs w:val="24"/>
              </w:rPr>
              <w:t>men</w:t>
            </w:r>
            <w:r w:rsidRPr="004D63AA">
              <w:rPr>
                <w:rFonts w:ascii="Times New Roman" w:eastAsia="EUAlbertina-Regu-Identity-H" w:hAnsi="Times New Roman" w:cs="Times New Roman"/>
                <w:sz w:val="24"/>
                <w:szCs w:val="24"/>
              </w:rPr>
              <w:t>ī</w:t>
            </w:r>
            <w:r w:rsidRPr="00B838BA">
              <w:rPr>
                <w:rFonts w:ascii="Times New Roman" w:hAnsi="Times New Roman" w:cs="Times New Roman"/>
                <w:sz w:val="24"/>
                <w:szCs w:val="24"/>
              </w:rPr>
              <w:t>. Uzdevumu veidi, kurus vajadz</w:t>
            </w:r>
            <w:r w:rsidRPr="00B838BA">
              <w:rPr>
                <w:rFonts w:ascii="Times New Roman" w:eastAsia="EUAlbertina-Regu-Identity-H" w:hAnsi="Times New Roman" w:cs="Times New Roman"/>
                <w:sz w:val="24"/>
                <w:szCs w:val="24"/>
              </w:rPr>
              <w:t>ē</w:t>
            </w:r>
            <w:r w:rsidRPr="00B838BA">
              <w:rPr>
                <w:rFonts w:ascii="Times New Roman" w:hAnsi="Times New Roman" w:cs="Times New Roman"/>
                <w:sz w:val="24"/>
                <w:szCs w:val="24"/>
              </w:rPr>
              <w:t>tu b</w:t>
            </w:r>
            <w:r w:rsidRPr="00B838BA">
              <w:rPr>
                <w:rFonts w:ascii="Times New Roman" w:eastAsia="EUAlbertina-Regu-Identity-H" w:hAnsi="Times New Roman" w:cs="Times New Roman"/>
                <w:sz w:val="24"/>
                <w:szCs w:val="24"/>
              </w:rPr>
              <w:t>ū</w:t>
            </w:r>
            <w:r w:rsidRPr="005C77EA">
              <w:rPr>
                <w:rFonts w:ascii="Times New Roman" w:hAnsi="Times New Roman" w:cs="Times New Roman"/>
                <w:sz w:val="24"/>
                <w:szCs w:val="24"/>
              </w:rPr>
              <w:t>t iesp</w:t>
            </w:r>
            <w:r w:rsidRPr="005C77EA">
              <w:rPr>
                <w:rFonts w:ascii="Times New Roman" w:eastAsia="EUAlbertina-Regu-Identity-H" w:hAnsi="Times New Roman" w:cs="Times New Roman"/>
                <w:sz w:val="24"/>
                <w:szCs w:val="24"/>
              </w:rPr>
              <w:t>ē</w:t>
            </w:r>
            <w:r w:rsidRPr="005C77EA">
              <w:rPr>
                <w:rFonts w:ascii="Times New Roman" w:hAnsi="Times New Roman" w:cs="Times New Roman"/>
                <w:sz w:val="24"/>
                <w:szCs w:val="24"/>
              </w:rPr>
              <w:t>jai dele</w:t>
            </w:r>
            <w:r w:rsidRPr="00A82E11">
              <w:rPr>
                <w:rFonts w:ascii="Times New Roman" w:eastAsia="EUAlbertina-Regu-Identity-H" w:hAnsi="Times New Roman" w:cs="Times New Roman"/>
                <w:sz w:val="24"/>
                <w:szCs w:val="24"/>
              </w:rPr>
              <w:t>ģē</w:t>
            </w:r>
            <w:r w:rsidRPr="00A82E11">
              <w:rPr>
                <w:rFonts w:ascii="Times New Roman" w:hAnsi="Times New Roman" w:cs="Times New Roman"/>
                <w:sz w:val="24"/>
                <w:szCs w:val="24"/>
              </w:rPr>
              <w:t>t, ir konkr</w:t>
            </w:r>
            <w:r w:rsidRPr="00A82E11">
              <w:rPr>
                <w:rFonts w:ascii="Times New Roman" w:eastAsia="EUAlbertina-Regu-Identity-H" w:hAnsi="Times New Roman" w:cs="Times New Roman"/>
                <w:sz w:val="24"/>
                <w:szCs w:val="24"/>
              </w:rPr>
              <w:t>ē</w:t>
            </w:r>
            <w:r w:rsidRPr="00A82E11">
              <w:rPr>
                <w:rFonts w:ascii="Times New Roman" w:hAnsi="Times New Roman" w:cs="Times New Roman"/>
                <w:sz w:val="24"/>
                <w:szCs w:val="24"/>
              </w:rPr>
              <w:t>tu izmekl</w:t>
            </w:r>
            <w:r w:rsidRPr="008A5AA7">
              <w:rPr>
                <w:rFonts w:ascii="Times New Roman" w:eastAsia="EUAlbertina-Regu-Identity-H" w:hAnsi="Times New Roman" w:cs="Times New Roman"/>
                <w:sz w:val="24"/>
                <w:szCs w:val="24"/>
              </w:rPr>
              <w:t>ē</w:t>
            </w:r>
            <w:r w:rsidRPr="00994AAE">
              <w:rPr>
                <w:rFonts w:ascii="Times New Roman" w:hAnsi="Times New Roman" w:cs="Times New Roman"/>
                <w:sz w:val="24"/>
                <w:szCs w:val="24"/>
              </w:rPr>
              <w:t>šanas uzdevumu veikšana un klātienes p</w:t>
            </w:r>
            <w:r w:rsidRPr="00994AAE">
              <w:rPr>
                <w:rFonts w:ascii="Times New Roman" w:eastAsia="EUAlbertina-Regu-Identity-H" w:hAnsi="Times New Roman" w:cs="Times New Roman"/>
                <w:sz w:val="24"/>
                <w:szCs w:val="24"/>
              </w:rPr>
              <w:t>ā</w:t>
            </w:r>
            <w:r w:rsidRPr="00994AAE">
              <w:rPr>
                <w:rFonts w:ascii="Times New Roman" w:hAnsi="Times New Roman" w:cs="Times New Roman"/>
                <w:sz w:val="24"/>
                <w:szCs w:val="24"/>
              </w:rPr>
              <w:t xml:space="preserve">rbaudes. Saskaņā ar Regulas </w:t>
            </w:r>
            <w:r w:rsidR="004D18E1" w:rsidRPr="00EB55BC">
              <w:rPr>
                <w:rFonts w:ascii="Times New Roman" w:eastAsia="EUAlbertina,Bold" w:hAnsi="Times New Roman" w:cs="Times New Roman"/>
                <w:bCs/>
                <w:sz w:val="24"/>
                <w:szCs w:val="24"/>
              </w:rPr>
              <w:t xml:space="preserve">Nr. 1060/2009 </w:t>
            </w:r>
            <w:r w:rsidRPr="00EB55BC">
              <w:rPr>
                <w:rFonts w:ascii="Times New Roman" w:hAnsi="Times New Roman" w:cs="Times New Roman"/>
                <w:sz w:val="24"/>
                <w:szCs w:val="24"/>
              </w:rPr>
              <w:t>23.c pantu EVTI pilnvaras ietver p</w:t>
            </w:r>
            <w:r w:rsidRPr="00192837">
              <w:rPr>
                <w:rFonts w:ascii="Times New Roman" w:eastAsia="EUAlbertina-Regu-Identity-H" w:hAnsi="Times New Roman" w:cs="Times New Roman"/>
                <w:sz w:val="24"/>
                <w:szCs w:val="24"/>
              </w:rPr>
              <w:t>ā</w:t>
            </w:r>
            <w:r w:rsidRPr="00192837">
              <w:rPr>
                <w:rFonts w:ascii="Times New Roman" w:hAnsi="Times New Roman" w:cs="Times New Roman"/>
                <w:sz w:val="24"/>
                <w:szCs w:val="24"/>
              </w:rPr>
              <w:t>rbaud</w:t>
            </w:r>
            <w:r w:rsidRPr="00192837">
              <w:rPr>
                <w:rFonts w:ascii="Times New Roman" w:eastAsia="EUAlbertina-Regu-Identity-H" w:hAnsi="Times New Roman" w:cs="Times New Roman"/>
                <w:sz w:val="24"/>
                <w:szCs w:val="24"/>
              </w:rPr>
              <w:t>ī</w:t>
            </w:r>
            <w:r w:rsidRPr="00192837">
              <w:rPr>
                <w:rFonts w:ascii="Times New Roman" w:hAnsi="Times New Roman" w:cs="Times New Roman"/>
                <w:sz w:val="24"/>
                <w:szCs w:val="24"/>
              </w:rPr>
              <w:t>t visu uzskaiti, datus, proced</w:t>
            </w:r>
            <w:r w:rsidRPr="00AA0696">
              <w:rPr>
                <w:rFonts w:ascii="Times New Roman" w:eastAsia="EUAlbertina-Regu-Identity-H" w:hAnsi="Times New Roman" w:cs="Times New Roman"/>
                <w:sz w:val="24"/>
                <w:szCs w:val="24"/>
              </w:rPr>
              <w:t>ū</w:t>
            </w:r>
            <w:r w:rsidRPr="00AA0696">
              <w:rPr>
                <w:rFonts w:ascii="Times New Roman" w:hAnsi="Times New Roman" w:cs="Times New Roman"/>
                <w:sz w:val="24"/>
                <w:szCs w:val="24"/>
              </w:rPr>
              <w:t>ras un jebkurus citus materi</w:t>
            </w:r>
            <w:r w:rsidRPr="00684930">
              <w:rPr>
                <w:rFonts w:ascii="Times New Roman" w:eastAsia="EUAlbertina-Regu-Identity-H" w:hAnsi="Times New Roman" w:cs="Times New Roman"/>
                <w:sz w:val="24"/>
                <w:szCs w:val="24"/>
              </w:rPr>
              <w:t>ā</w:t>
            </w:r>
            <w:r w:rsidRPr="00684930">
              <w:rPr>
                <w:rFonts w:ascii="Times New Roman" w:hAnsi="Times New Roman" w:cs="Times New Roman"/>
                <w:sz w:val="24"/>
                <w:szCs w:val="24"/>
              </w:rPr>
              <w:t>lus, kas saist</w:t>
            </w:r>
            <w:r w:rsidRPr="00684930">
              <w:rPr>
                <w:rFonts w:ascii="Times New Roman" w:eastAsia="EUAlbertina-Regu-Identity-H" w:hAnsi="Times New Roman" w:cs="Times New Roman"/>
                <w:sz w:val="24"/>
                <w:szCs w:val="24"/>
              </w:rPr>
              <w:t>ī</w:t>
            </w:r>
            <w:r w:rsidRPr="00684930">
              <w:rPr>
                <w:rFonts w:ascii="Times New Roman" w:hAnsi="Times New Roman" w:cs="Times New Roman"/>
                <w:sz w:val="24"/>
                <w:szCs w:val="24"/>
              </w:rPr>
              <w:t>ti ar t</w:t>
            </w:r>
            <w:r w:rsidRPr="00684930">
              <w:rPr>
                <w:rFonts w:ascii="Times New Roman" w:eastAsia="EUAlbertina-Regu-Identity-H" w:hAnsi="Times New Roman" w:cs="Times New Roman"/>
                <w:sz w:val="24"/>
                <w:szCs w:val="24"/>
              </w:rPr>
              <w:t>ā</w:t>
            </w:r>
            <w:r w:rsidRPr="00684930">
              <w:rPr>
                <w:rFonts w:ascii="Times New Roman" w:hAnsi="Times New Roman" w:cs="Times New Roman"/>
                <w:sz w:val="24"/>
                <w:szCs w:val="24"/>
              </w:rPr>
              <w:t>s uzdevumu izpildi, neatkar</w:t>
            </w:r>
            <w:r w:rsidRPr="000E5A78">
              <w:rPr>
                <w:rFonts w:ascii="Times New Roman" w:eastAsia="EUAlbertina-Regu-Identity-H" w:hAnsi="Times New Roman" w:cs="Times New Roman"/>
                <w:sz w:val="24"/>
                <w:szCs w:val="24"/>
              </w:rPr>
              <w:t>ī</w:t>
            </w:r>
            <w:r w:rsidRPr="000E5A78">
              <w:rPr>
                <w:rFonts w:ascii="Times New Roman" w:hAnsi="Times New Roman" w:cs="Times New Roman"/>
                <w:sz w:val="24"/>
                <w:szCs w:val="24"/>
              </w:rPr>
              <w:t>gi no t</w:t>
            </w:r>
            <w:r w:rsidRPr="00DF68EB">
              <w:rPr>
                <w:rFonts w:ascii="Times New Roman" w:eastAsia="EUAlbertina-Regu-Identity-H" w:hAnsi="Times New Roman" w:cs="Times New Roman"/>
                <w:sz w:val="24"/>
                <w:szCs w:val="24"/>
              </w:rPr>
              <w:t>ā</w:t>
            </w:r>
            <w:r w:rsidRPr="00DF68EB">
              <w:rPr>
                <w:rFonts w:ascii="Times New Roman" w:hAnsi="Times New Roman" w:cs="Times New Roman"/>
                <w:sz w:val="24"/>
                <w:szCs w:val="24"/>
              </w:rPr>
              <w:t>, k</w:t>
            </w:r>
            <w:r w:rsidRPr="00DF68EB">
              <w:rPr>
                <w:rFonts w:ascii="Times New Roman" w:eastAsia="EUAlbertina-Regu-Identity-H" w:hAnsi="Times New Roman" w:cs="Times New Roman"/>
                <w:sz w:val="24"/>
                <w:szCs w:val="24"/>
              </w:rPr>
              <w:t>ā</w:t>
            </w:r>
            <w:r w:rsidRPr="00DF68EB">
              <w:rPr>
                <w:rFonts w:ascii="Times New Roman" w:hAnsi="Times New Roman" w:cs="Times New Roman"/>
                <w:sz w:val="24"/>
                <w:szCs w:val="24"/>
              </w:rPr>
              <w:t>d</w:t>
            </w:r>
            <w:r w:rsidRPr="00DF68EB">
              <w:rPr>
                <w:rFonts w:ascii="Times New Roman" w:eastAsia="EUAlbertina-Regu-Identity-H" w:hAnsi="Times New Roman" w:cs="Times New Roman"/>
                <w:sz w:val="24"/>
                <w:szCs w:val="24"/>
              </w:rPr>
              <w:t xml:space="preserve">ā </w:t>
            </w:r>
            <w:r w:rsidRPr="00C917C7">
              <w:rPr>
                <w:rFonts w:ascii="Times New Roman" w:hAnsi="Times New Roman" w:cs="Times New Roman"/>
                <w:sz w:val="24"/>
                <w:szCs w:val="24"/>
              </w:rPr>
              <w:t>form</w:t>
            </w:r>
            <w:r w:rsidRPr="00C917C7">
              <w:rPr>
                <w:rFonts w:ascii="Times New Roman" w:eastAsia="EUAlbertina-Regu-Identity-H" w:hAnsi="Times New Roman" w:cs="Times New Roman"/>
                <w:sz w:val="24"/>
                <w:szCs w:val="24"/>
              </w:rPr>
              <w:t>ā</w:t>
            </w:r>
            <w:r w:rsidRPr="00C917C7">
              <w:rPr>
                <w:rFonts w:ascii="Times New Roman" w:hAnsi="Times New Roman" w:cs="Times New Roman"/>
                <w:sz w:val="24"/>
                <w:szCs w:val="24"/>
              </w:rPr>
              <w:t>t</w:t>
            </w:r>
            <w:r w:rsidRPr="00C917C7">
              <w:rPr>
                <w:rFonts w:ascii="Times New Roman" w:eastAsia="EUAlbertina-Regu-Identity-H" w:hAnsi="Times New Roman" w:cs="Times New Roman"/>
                <w:sz w:val="24"/>
                <w:szCs w:val="24"/>
              </w:rPr>
              <w:t xml:space="preserve">ā </w:t>
            </w:r>
            <w:r w:rsidRPr="00C917C7">
              <w:rPr>
                <w:rFonts w:ascii="Times New Roman" w:hAnsi="Times New Roman" w:cs="Times New Roman"/>
                <w:sz w:val="24"/>
                <w:szCs w:val="24"/>
              </w:rPr>
              <w:t>š</w:t>
            </w:r>
            <w:r w:rsidRPr="00C917C7">
              <w:rPr>
                <w:rFonts w:ascii="Times New Roman" w:eastAsia="EUAlbertina-Regu-Identity-H" w:hAnsi="Times New Roman" w:cs="Times New Roman"/>
                <w:sz w:val="24"/>
                <w:szCs w:val="24"/>
              </w:rPr>
              <w:t xml:space="preserve">ī </w:t>
            </w:r>
            <w:r w:rsidRPr="008C7289">
              <w:rPr>
                <w:rFonts w:ascii="Times New Roman" w:hAnsi="Times New Roman" w:cs="Times New Roman"/>
                <w:sz w:val="24"/>
                <w:szCs w:val="24"/>
              </w:rPr>
              <w:t>inform</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cija tiek glab</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ta, ieg</w:t>
            </w:r>
            <w:r w:rsidRPr="008C7289">
              <w:rPr>
                <w:rFonts w:ascii="Times New Roman" w:eastAsia="EUAlbertina-Regu-Identity-H" w:hAnsi="Times New Roman" w:cs="Times New Roman"/>
                <w:sz w:val="24"/>
                <w:szCs w:val="24"/>
              </w:rPr>
              <w:t>ū</w:t>
            </w:r>
            <w:r w:rsidRPr="008C7289">
              <w:rPr>
                <w:rFonts w:ascii="Times New Roman" w:hAnsi="Times New Roman" w:cs="Times New Roman"/>
                <w:sz w:val="24"/>
                <w:szCs w:val="24"/>
              </w:rPr>
              <w:t>t š</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das uzskaites, datu, proced</w:t>
            </w:r>
            <w:r w:rsidRPr="008C7289">
              <w:rPr>
                <w:rFonts w:ascii="Times New Roman" w:eastAsia="EUAlbertina-Regu-Identity-H" w:hAnsi="Times New Roman" w:cs="Times New Roman"/>
                <w:sz w:val="24"/>
                <w:szCs w:val="24"/>
              </w:rPr>
              <w:t>ū</w:t>
            </w:r>
            <w:r w:rsidRPr="008C7289">
              <w:rPr>
                <w:rFonts w:ascii="Times New Roman" w:hAnsi="Times New Roman" w:cs="Times New Roman"/>
                <w:sz w:val="24"/>
                <w:szCs w:val="24"/>
              </w:rPr>
              <w:t>ru un citu materi</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lu apstiprin</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tas kopijas vai izrakstus, uzaicin</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t pārbaudāmā subjekta amatpersonas vai to p</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rst</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vjus vai darbiniekus un l</w:t>
            </w:r>
            <w:r w:rsidRPr="008C7289">
              <w:rPr>
                <w:rFonts w:ascii="Times New Roman" w:eastAsia="EUAlbertina-Regu-Identity-H" w:hAnsi="Times New Roman" w:cs="Times New Roman"/>
                <w:sz w:val="24"/>
                <w:szCs w:val="24"/>
              </w:rPr>
              <w:t>ū</w:t>
            </w:r>
            <w:r w:rsidRPr="008C7289">
              <w:rPr>
                <w:rFonts w:ascii="Times New Roman" w:hAnsi="Times New Roman" w:cs="Times New Roman"/>
                <w:sz w:val="24"/>
                <w:szCs w:val="24"/>
              </w:rPr>
              <w:t>gt tiem sniegt mutvārdu vai rakstveida paskaidrojumus par faktiem vai dokumentiem, kas attiecas uz p</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rbaudes priekšmetu un m</w:t>
            </w:r>
            <w:r w:rsidRPr="008C7289">
              <w:rPr>
                <w:rFonts w:ascii="Times New Roman" w:eastAsia="EUAlbertina-Regu-Identity-H" w:hAnsi="Times New Roman" w:cs="Times New Roman"/>
                <w:sz w:val="24"/>
                <w:szCs w:val="24"/>
              </w:rPr>
              <w:t>ē</w:t>
            </w:r>
            <w:r w:rsidRPr="008C7289">
              <w:rPr>
                <w:rFonts w:ascii="Times New Roman" w:hAnsi="Times New Roman" w:cs="Times New Roman"/>
                <w:sz w:val="24"/>
                <w:szCs w:val="24"/>
              </w:rPr>
              <w:t>r</w:t>
            </w:r>
            <w:r w:rsidRPr="008C7289">
              <w:rPr>
                <w:rFonts w:ascii="Times New Roman" w:eastAsia="EUAlbertina-Regu-Identity-H" w:hAnsi="Times New Roman" w:cs="Times New Roman"/>
                <w:sz w:val="24"/>
                <w:szCs w:val="24"/>
              </w:rPr>
              <w:t>ķ</w:t>
            </w:r>
            <w:r w:rsidRPr="008C7289">
              <w:rPr>
                <w:rFonts w:ascii="Times New Roman" w:hAnsi="Times New Roman" w:cs="Times New Roman"/>
                <w:sz w:val="24"/>
                <w:szCs w:val="24"/>
              </w:rPr>
              <w:t>i, k</w:t>
            </w:r>
            <w:r w:rsidRPr="008C7289">
              <w:rPr>
                <w:rFonts w:ascii="Times New Roman" w:eastAsia="EUAlbertina-Regu-Identity-H" w:hAnsi="Times New Roman" w:cs="Times New Roman"/>
                <w:sz w:val="24"/>
                <w:szCs w:val="24"/>
              </w:rPr>
              <w:t xml:space="preserve">ā </w:t>
            </w:r>
            <w:r w:rsidRPr="008C7289">
              <w:rPr>
                <w:rFonts w:ascii="Times New Roman" w:hAnsi="Times New Roman" w:cs="Times New Roman"/>
                <w:sz w:val="24"/>
                <w:szCs w:val="24"/>
              </w:rPr>
              <w:t>ar</w:t>
            </w:r>
            <w:r w:rsidRPr="008C7289">
              <w:rPr>
                <w:rFonts w:ascii="Times New Roman" w:eastAsia="EUAlbertina-Regu-Identity-H" w:hAnsi="Times New Roman" w:cs="Times New Roman"/>
                <w:sz w:val="24"/>
                <w:szCs w:val="24"/>
              </w:rPr>
              <w:t xml:space="preserve">ī </w:t>
            </w:r>
            <w:r w:rsidRPr="008C7289">
              <w:rPr>
                <w:rFonts w:ascii="Times New Roman" w:hAnsi="Times New Roman" w:cs="Times New Roman"/>
                <w:sz w:val="24"/>
                <w:szCs w:val="24"/>
              </w:rPr>
              <w:t>fiks</w:t>
            </w:r>
            <w:r w:rsidRPr="008C7289">
              <w:rPr>
                <w:rFonts w:ascii="Times New Roman" w:eastAsia="EUAlbertina-Regu-Identity-H" w:hAnsi="Times New Roman" w:cs="Times New Roman"/>
                <w:sz w:val="24"/>
                <w:szCs w:val="24"/>
              </w:rPr>
              <w:t>ē</w:t>
            </w:r>
            <w:r w:rsidRPr="008C7289">
              <w:rPr>
                <w:rFonts w:ascii="Times New Roman" w:hAnsi="Times New Roman" w:cs="Times New Roman"/>
                <w:sz w:val="24"/>
                <w:szCs w:val="24"/>
              </w:rPr>
              <w:t>t atbildes, iztauj</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t jebkuru citu fizisku vai juridisku personu, kas piekr</w:t>
            </w:r>
            <w:r w:rsidRPr="008C7289">
              <w:rPr>
                <w:rFonts w:ascii="Times New Roman" w:eastAsia="EUAlbertina-Regu-Identity-H" w:hAnsi="Times New Roman" w:cs="Times New Roman"/>
                <w:sz w:val="24"/>
                <w:szCs w:val="24"/>
              </w:rPr>
              <w:t>ī</w:t>
            </w:r>
            <w:r w:rsidRPr="008C7289">
              <w:rPr>
                <w:rFonts w:ascii="Times New Roman" w:hAnsi="Times New Roman" w:cs="Times New Roman"/>
                <w:sz w:val="24"/>
                <w:szCs w:val="24"/>
              </w:rPr>
              <w:t>t iztauj</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šanai, lai sav</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ktu inform</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ciju, kas saist</w:t>
            </w:r>
            <w:r w:rsidRPr="008C7289">
              <w:rPr>
                <w:rFonts w:ascii="Times New Roman" w:eastAsia="EUAlbertina-Regu-Identity-H" w:hAnsi="Times New Roman" w:cs="Times New Roman"/>
                <w:sz w:val="24"/>
                <w:szCs w:val="24"/>
              </w:rPr>
              <w:t>ī</w:t>
            </w:r>
            <w:r w:rsidRPr="008C7289">
              <w:rPr>
                <w:rFonts w:ascii="Times New Roman" w:hAnsi="Times New Roman" w:cs="Times New Roman"/>
                <w:sz w:val="24"/>
                <w:szCs w:val="24"/>
              </w:rPr>
              <w:t>ta ar izmekl</w:t>
            </w:r>
            <w:r w:rsidRPr="008C7289">
              <w:rPr>
                <w:rFonts w:ascii="Times New Roman" w:eastAsia="EUAlbertina-Regu-Identity-H" w:hAnsi="Times New Roman" w:cs="Times New Roman"/>
                <w:sz w:val="24"/>
                <w:szCs w:val="24"/>
              </w:rPr>
              <w:t>ē</w:t>
            </w:r>
            <w:r w:rsidRPr="008C7289">
              <w:rPr>
                <w:rFonts w:ascii="Times New Roman" w:hAnsi="Times New Roman" w:cs="Times New Roman"/>
                <w:sz w:val="24"/>
                <w:szCs w:val="24"/>
              </w:rPr>
              <w:t>šanas priekšmetu, kā arī l</w:t>
            </w:r>
            <w:r w:rsidRPr="008C7289">
              <w:rPr>
                <w:rFonts w:ascii="Times New Roman" w:eastAsia="EUAlbertina-Regu-Identity-H" w:hAnsi="Times New Roman" w:cs="Times New Roman"/>
                <w:sz w:val="24"/>
                <w:szCs w:val="24"/>
              </w:rPr>
              <w:t>ū</w:t>
            </w:r>
            <w:r w:rsidRPr="008C7289">
              <w:rPr>
                <w:rFonts w:ascii="Times New Roman" w:hAnsi="Times New Roman" w:cs="Times New Roman"/>
                <w:sz w:val="24"/>
                <w:szCs w:val="24"/>
              </w:rPr>
              <w:t>gt telefona sarunu izdrukas vai datu pl</w:t>
            </w:r>
            <w:r w:rsidRPr="008C7289">
              <w:rPr>
                <w:rFonts w:ascii="Times New Roman" w:eastAsia="EUAlbertina-Regu-Identity-H" w:hAnsi="Times New Roman" w:cs="Times New Roman"/>
                <w:sz w:val="24"/>
                <w:szCs w:val="24"/>
              </w:rPr>
              <w:t>ū</w:t>
            </w:r>
            <w:r w:rsidRPr="008C7289">
              <w:rPr>
                <w:rFonts w:ascii="Times New Roman" w:hAnsi="Times New Roman" w:cs="Times New Roman"/>
                <w:sz w:val="24"/>
                <w:szCs w:val="24"/>
              </w:rPr>
              <w:t>smas p</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rskatus. EVTI var ar</w:t>
            </w:r>
            <w:r w:rsidRPr="008C7289">
              <w:rPr>
                <w:rFonts w:ascii="Times New Roman" w:eastAsia="EUAlbertina-Regu-Identity-H" w:hAnsi="Times New Roman" w:cs="Times New Roman"/>
                <w:sz w:val="24"/>
                <w:szCs w:val="24"/>
              </w:rPr>
              <w:t xml:space="preserve">ī </w:t>
            </w:r>
            <w:r w:rsidRPr="008C7289">
              <w:rPr>
                <w:rFonts w:ascii="Times New Roman" w:hAnsi="Times New Roman" w:cs="Times New Roman"/>
                <w:sz w:val="24"/>
                <w:szCs w:val="24"/>
              </w:rPr>
              <w:t>piepras</w:t>
            </w:r>
            <w:r w:rsidRPr="008C7289">
              <w:rPr>
                <w:rFonts w:ascii="Times New Roman" w:eastAsia="EUAlbertina-Regu-Identity-H" w:hAnsi="Times New Roman" w:cs="Times New Roman"/>
                <w:sz w:val="24"/>
                <w:szCs w:val="24"/>
              </w:rPr>
              <w:t>ī</w:t>
            </w:r>
            <w:r w:rsidRPr="008C7289">
              <w:rPr>
                <w:rFonts w:ascii="Times New Roman" w:hAnsi="Times New Roman" w:cs="Times New Roman"/>
                <w:sz w:val="24"/>
                <w:szCs w:val="24"/>
              </w:rPr>
              <w:t>t kompetentaj</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m iest</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d</w:t>
            </w:r>
            <w:r w:rsidRPr="008C7289">
              <w:rPr>
                <w:rFonts w:ascii="Times New Roman" w:eastAsia="EUAlbertina-Regu-Identity-H" w:hAnsi="Times New Roman" w:cs="Times New Roman"/>
                <w:sz w:val="24"/>
                <w:szCs w:val="24"/>
              </w:rPr>
              <w:t>ē</w:t>
            </w:r>
            <w:r w:rsidRPr="008C7289">
              <w:rPr>
                <w:rFonts w:ascii="Times New Roman" w:hAnsi="Times New Roman" w:cs="Times New Roman"/>
                <w:sz w:val="24"/>
                <w:szCs w:val="24"/>
              </w:rPr>
              <w:t>m t</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s v</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rd</w:t>
            </w:r>
            <w:r w:rsidRPr="008C7289">
              <w:rPr>
                <w:rFonts w:ascii="Times New Roman" w:eastAsia="EUAlbertina-Regu-Identity-H" w:hAnsi="Times New Roman" w:cs="Times New Roman"/>
                <w:sz w:val="24"/>
                <w:szCs w:val="24"/>
              </w:rPr>
              <w:t xml:space="preserve">ā </w:t>
            </w:r>
            <w:r w:rsidRPr="008C7289">
              <w:rPr>
                <w:rFonts w:ascii="Times New Roman" w:hAnsi="Times New Roman" w:cs="Times New Roman"/>
                <w:sz w:val="24"/>
                <w:szCs w:val="24"/>
              </w:rPr>
              <w:t>veikt konkr</w:t>
            </w:r>
            <w:r w:rsidRPr="008C7289">
              <w:rPr>
                <w:rFonts w:ascii="Times New Roman" w:eastAsia="EUAlbertina-Regu-Identity-H" w:hAnsi="Times New Roman" w:cs="Times New Roman"/>
                <w:sz w:val="24"/>
                <w:szCs w:val="24"/>
              </w:rPr>
              <w:t>ē</w:t>
            </w:r>
            <w:r w:rsidRPr="008C7289">
              <w:rPr>
                <w:rFonts w:ascii="Times New Roman" w:hAnsi="Times New Roman" w:cs="Times New Roman"/>
                <w:sz w:val="24"/>
                <w:szCs w:val="24"/>
              </w:rPr>
              <w:t>tus izmekl</w:t>
            </w:r>
            <w:r w:rsidRPr="008C7289">
              <w:rPr>
                <w:rFonts w:ascii="Times New Roman" w:eastAsia="EUAlbertina-Regu-Identity-H" w:hAnsi="Times New Roman" w:cs="Times New Roman"/>
                <w:sz w:val="24"/>
                <w:szCs w:val="24"/>
              </w:rPr>
              <w:t>ē</w:t>
            </w:r>
            <w:r w:rsidRPr="008C7289">
              <w:rPr>
                <w:rFonts w:ascii="Times New Roman" w:hAnsi="Times New Roman" w:cs="Times New Roman"/>
                <w:sz w:val="24"/>
                <w:szCs w:val="24"/>
              </w:rPr>
              <w:t>šanas uzdevumus un klātienes p</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rbaudes, kas paredz</w:t>
            </w:r>
            <w:r w:rsidRPr="008C7289">
              <w:rPr>
                <w:rFonts w:ascii="Times New Roman" w:eastAsia="EUAlbertina-Regu-Identity-H" w:hAnsi="Times New Roman" w:cs="Times New Roman"/>
                <w:sz w:val="24"/>
                <w:szCs w:val="24"/>
              </w:rPr>
              <w:t>ē</w:t>
            </w:r>
            <w:r w:rsidRPr="008C7289">
              <w:rPr>
                <w:rFonts w:ascii="Times New Roman" w:hAnsi="Times New Roman" w:cs="Times New Roman"/>
                <w:sz w:val="24"/>
                <w:szCs w:val="24"/>
              </w:rPr>
              <w:t>tas Regulā</w:t>
            </w:r>
            <w:r w:rsidR="004D18E1" w:rsidRPr="008C7289">
              <w:rPr>
                <w:rFonts w:ascii="Times New Roman" w:hAnsi="Times New Roman" w:cs="Times New Roman"/>
                <w:sz w:val="24"/>
                <w:szCs w:val="24"/>
              </w:rPr>
              <w:t xml:space="preserve"> </w:t>
            </w:r>
            <w:r w:rsidR="004D18E1" w:rsidRPr="008C7289">
              <w:rPr>
                <w:rFonts w:ascii="Times New Roman" w:eastAsia="EUAlbertina,Bold" w:hAnsi="Times New Roman" w:cs="Times New Roman"/>
                <w:bCs/>
                <w:sz w:val="24"/>
                <w:szCs w:val="24"/>
              </w:rPr>
              <w:t>Nr. 1060/2009</w:t>
            </w:r>
            <w:r w:rsidRPr="008C7289">
              <w:rPr>
                <w:rFonts w:ascii="Times New Roman" w:hAnsi="Times New Roman" w:cs="Times New Roman"/>
                <w:sz w:val="24"/>
                <w:szCs w:val="24"/>
              </w:rPr>
              <w:t>. Šaj</w:t>
            </w:r>
            <w:r w:rsidRPr="008C7289">
              <w:rPr>
                <w:rFonts w:ascii="Times New Roman" w:eastAsia="EUAlbertina-Regu-Identity-H" w:hAnsi="Times New Roman" w:cs="Times New Roman"/>
                <w:sz w:val="24"/>
                <w:szCs w:val="24"/>
              </w:rPr>
              <w:t xml:space="preserve">ā </w:t>
            </w:r>
            <w:r w:rsidRPr="008C7289">
              <w:rPr>
                <w:rFonts w:ascii="Times New Roman" w:hAnsi="Times New Roman" w:cs="Times New Roman"/>
                <w:sz w:val="24"/>
                <w:szCs w:val="24"/>
              </w:rPr>
              <w:t>nol</w:t>
            </w:r>
            <w:r w:rsidRPr="008C7289">
              <w:rPr>
                <w:rFonts w:ascii="Times New Roman" w:eastAsia="EUAlbertina-Regu-Identity-H" w:hAnsi="Times New Roman" w:cs="Times New Roman"/>
                <w:sz w:val="24"/>
                <w:szCs w:val="24"/>
              </w:rPr>
              <w:t>ū</w:t>
            </w:r>
            <w:r w:rsidRPr="008C7289">
              <w:rPr>
                <w:rFonts w:ascii="Times New Roman" w:hAnsi="Times New Roman" w:cs="Times New Roman"/>
                <w:sz w:val="24"/>
                <w:szCs w:val="24"/>
              </w:rPr>
              <w:t>k</w:t>
            </w:r>
            <w:r w:rsidRPr="008C7289">
              <w:rPr>
                <w:rFonts w:ascii="Times New Roman" w:eastAsia="EUAlbertina-Regu-Identity-H" w:hAnsi="Times New Roman" w:cs="Times New Roman"/>
                <w:sz w:val="24"/>
                <w:szCs w:val="24"/>
              </w:rPr>
              <w:t xml:space="preserve">ā </w:t>
            </w:r>
            <w:r w:rsidRPr="008C7289">
              <w:rPr>
                <w:rFonts w:ascii="Times New Roman" w:hAnsi="Times New Roman" w:cs="Times New Roman"/>
                <w:sz w:val="24"/>
                <w:szCs w:val="24"/>
              </w:rPr>
              <w:t>kompetentaj</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m iest</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d</w:t>
            </w:r>
            <w:r w:rsidRPr="008C7289">
              <w:rPr>
                <w:rFonts w:ascii="Times New Roman" w:eastAsia="EUAlbertina-Regu-Identity-H" w:hAnsi="Times New Roman" w:cs="Times New Roman"/>
                <w:sz w:val="24"/>
                <w:szCs w:val="24"/>
              </w:rPr>
              <w:t>ē</w:t>
            </w:r>
            <w:r w:rsidRPr="008C7289">
              <w:rPr>
                <w:rFonts w:ascii="Times New Roman" w:hAnsi="Times New Roman" w:cs="Times New Roman"/>
                <w:sz w:val="24"/>
                <w:szCs w:val="24"/>
              </w:rPr>
              <w:t>m tiek pieš</w:t>
            </w:r>
            <w:r w:rsidRPr="008C7289">
              <w:rPr>
                <w:rFonts w:ascii="Times New Roman" w:eastAsia="EUAlbertina-Regu-Identity-H" w:hAnsi="Times New Roman" w:cs="Times New Roman"/>
                <w:sz w:val="24"/>
                <w:szCs w:val="24"/>
              </w:rPr>
              <w:t>ķ</w:t>
            </w:r>
            <w:r w:rsidRPr="008C7289">
              <w:rPr>
                <w:rFonts w:ascii="Times New Roman" w:hAnsi="Times New Roman" w:cs="Times New Roman"/>
                <w:sz w:val="24"/>
                <w:szCs w:val="24"/>
              </w:rPr>
              <w:t>irtas t</w:t>
            </w:r>
            <w:r w:rsidRPr="008C7289">
              <w:rPr>
                <w:rFonts w:ascii="Times New Roman" w:eastAsia="EUAlbertina-Regu-Identity-H" w:hAnsi="Times New Roman" w:cs="Times New Roman"/>
                <w:sz w:val="24"/>
                <w:szCs w:val="24"/>
              </w:rPr>
              <w:t>ā</w:t>
            </w:r>
            <w:r w:rsidRPr="008C7289">
              <w:rPr>
                <w:rFonts w:ascii="Times New Roman" w:hAnsi="Times New Roman" w:cs="Times New Roman"/>
                <w:sz w:val="24"/>
                <w:szCs w:val="24"/>
              </w:rPr>
              <w:t>das pašas pilnvaras k</w:t>
            </w:r>
            <w:r w:rsidRPr="008C7289">
              <w:rPr>
                <w:rFonts w:ascii="Times New Roman" w:eastAsia="EUAlbertina-Regu-Identity-H" w:hAnsi="Times New Roman" w:cs="Times New Roman"/>
                <w:sz w:val="24"/>
                <w:szCs w:val="24"/>
              </w:rPr>
              <w:t xml:space="preserve">ā </w:t>
            </w:r>
            <w:r w:rsidRPr="008C7289">
              <w:rPr>
                <w:rFonts w:ascii="Times New Roman" w:hAnsi="Times New Roman" w:cs="Times New Roman"/>
                <w:sz w:val="24"/>
                <w:szCs w:val="24"/>
              </w:rPr>
              <w:t>EVTI.</w:t>
            </w:r>
          </w:p>
          <w:p w14:paraId="139BA60E" w14:textId="30A3FFDD" w:rsidR="001F363C" w:rsidRPr="00B95596" w:rsidRDefault="004D18E1" w:rsidP="001F363C">
            <w:pPr>
              <w:pStyle w:val="doc-ti"/>
              <w:shd w:val="clear" w:color="auto" w:fill="FFFFFF"/>
              <w:spacing w:before="0" w:beforeAutospacing="0" w:after="0" w:afterAutospacing="0"/>
              <w:jc w:val="both"/>
            </w:pPr>
            <w:r w:rsidRPr="00B95596">
              <w:rPr>
                <w:b/>
              </w:rPr>
              <w:t>[63.2.</w:t>
            </w:r>
            <w:r w:rsidR="001F363C" w:rsidRPr="00B95596">
              <w:rPr>
                <w:b/>
              </w:rPr>
              <w:t>2.</w:t>
            </w:r>
            <w:r w:rsidRPr="00B95596">
              <w:rPr>
                <w:b/>
              </w:rPr>
              <w:t>]</w:t>
            </w:r>
            <w:r w:rsidR="001F363C" w:rsidRPr="00B95596">
              <w:t xml:space="preserve"> Jāparedz efektīvs emitentu iekšējās informācijas ļaunprātīgas izmantošanas un tirgus manipulāciju pārkāpumu izmeklēšanas mehānisms, lai nodrošinātu </w:t>
            </w:r>
            <w:r w:rsidR="001F363C" w:rsidRPr="00B95596">
              <w:rPr>
                <w:bCs/>
              </w:rPr>
              <w:t>Regulas (ES) Nr.</w:t>
            </w:r>
            <w:r w:rsidR="00043468" w:rsidRPr="00B95596">
              <w:rPr>
                <w:bCs/>
              </w:rPr>
              <w:t> </w:t>
            </w:r>
            <w:r w:rsidR="001F363C" w:rsidRPr="00B95596">
              <w:rPr>
                <w:bCs/>
              </w:rPr>
              <w:t>596/2014 par tirgus ļaunprātīgu izmantošanu</w:t>
            </w:r>
            <w:r w:rsidR="001F363C" w:rsidRPr="00B95596">
              <w:rPr>
                <w:rStyle w:val="FootnoteReference"/>
              </w:rPr>
              <w:footnoteReference w:id="83"/>
            </w:r>
            <w:r w:rsidR="001F363C" w:rsidRPr="00B95596">
              <w:t xml:space="preserve"> 23.</w:t>
            </w:r>
            <w:r w:rsidRPr="00270F76">
              <w:t> </w:t>
            </w:r>
            <w:r w:rsidR="001F363C" w:rsidRPr="00D52CE9">
              <w:t xml:space="preserve">panta </w:t>
            </w:r>
            <w:r w:rsidR="001F363C" w:rsidRPr="00E84828">
              <w:rPr>
                <w:rFonts w:eastAsia="EUAlbertina,Bold"/>
                <w:bCs/>
              </w:rPr>
              <w:t>prasību īstenošanu attiecībā uz vi</w:t>
            </w:r>
            <w:r w:rsidR="001F363C" w:rsidRPr="00FB4DA1">
              <w:rPr>
                <w:rFonts w:eastAsia="EUAlbertina,Bold"/>
                <w:bCs/>
              </w:rPr>
              <w:t>enotu dalībvalstu pieeju tirgus manipulāciju atklāšanai, t.i., nodrošinot, ka pārbaužu un izmeklēšanas veikšanas mehānisms ir pie</w:t>
            </w:r>
            <w:r w:rsidR="001F363C" w:rsidRPr="00AB06F2">
              <w:rPr>
                <w:rFonts w:eastAsia="EUAlbertina,Bold"/>
                <w:bCs/>
              </w:rPr>
              <w:t xml:space="preserve">tiekami ātrs, efektīvs un profesionāls. </w:t>
            </w:r>
            <w:r w:rsidR="001F363C" w:rsidRPr="00E34508">
              <w:t>Dalībvalstīm jānodrošina, ka tiek veikti attiecīgi pasākumi, lai kompetentajai iestādei</w:t>
            </w:r>
            <w:r w:rsidR="001F363C" w:rsidRPr="00B95596">
              <w:t xml:space="preserve"> ir visas uzraudzības un izmeklēšanas pilnvaras, kas ir nepieciešamas, lai izpildītu savus pienākumus. </w:t>
            </w:r>
            <w:r w:rsidR="001F363C" w:rsidRPr="00B95596">
              <w:rPr>
                <w:rFonts w:eastAsia="EUAlbertina,Bold"/>
                <w:bCs/>
              </w:rPr>
              <w:t xml:space="preserve">Regula </w:t>
            </w:r>
            <w:r w:rsidR="00043468" w:rsidRPr="00B95596">
              <w:rPr>
                <w:bCs/>
              </w:rPr>
              <w:t xml:space="preserve">Nr. 596/2014 </w:t>
            </w:r>
            <w:r w:rsidR="001F363C" w:rsidRPr="00B95596">
              <w:rPr>
                <w:rFonts w:eastAsia="EUAlbertina,Bold"/>
                <w:bCs/>
              </w:rPr>
              <w:t xml:space="preserve">paredz kompetentajai institūcijai pilnvaras </w:t>
            </w:r>
            <w:r w:rsidR="001F363C" w:rsidRPr="00B95596">
              <w:t xml:space="preserve">pēc attiecīgās dalībvalsts tiesu iestādes iepriekšējas atļaujas saņemšanas saskaņā ar valsts tiesību aktiem un, ja ir pamatotas aizdomas, ka ar pārbaudes priekšmetu saistītie dokumenti var būt būtiski, lai pierādītu iekšējās informācijas ļaunprātīgu izmantošanu vai tirgus manipulācijas, ar ko pārkāpj šo regulu, iekļūt privātās telpās, lai konfiscētu jebkāda formāta dokumentus, un pieprasīt, ciktāl to atļauj valsts tiesību akti, datu plūsmas ierakstus, kas pieder telekomunikāciju operatoram, ja šāda </w:t>
            </w:r>
            <w:r w:rsidR="001F363C" w:rsidRPr="00B95596">
              <w:lastRenderedPageBreak/>
              <w:t xml:space="preserve">uzskaite var būt attiecināma uz pierādītu iekšējās informācijas ļaunprātīgu izmantošanu vai tirgus manipulāciju, pārkāpjot šo regulu. </w:t>
            </w:r>
          </w:p>
          <w:p w14:paraId="4B207163" w14:textId="55DEF7E2" w:rsidR="001F363C" w:rsidRPr="00B95596" w:rsidRDefault="005F7D5F" w:rsidP="001F363C">
            <w:pPr>
              <w:autoSpaceDE w:val="0"/>
              <w:autoSpaceDN w:val="0"/>
              <w:adjustRightInd w:val="0"/>
              <w:spacing w:after="0" w:line="240" w:lineRule="auto"/>
              <w:jc w:val="both"/>
              <w:rPr>
                <w:rFonts w:ascii="Times New Roman" w:hAnsi="Times New Roman" w:cs="Times New Roman"/>
                <w:sz w:val="24"/>
                <w:szCs w:val="24"/>
              </w:rPr>
            </w:pPr>
            <w:r w:rsidRPr="00B95596">
              <w:rPr>
                <w:rFonts w:ascii="Times New Roman" w:hAnsi="Times New Roman" w:cs="Times New Roman"/>
                <w:b/>
                <w:sz w:val="24"/>
                <w:szCs w:val="24"/>
              </w:rPr>
              <w:t>[63.2.</w:t>
            </w:r>
            <w:r w:rsidR="001F363C" w:rsidRPr="00B95596">
              <w:rPr>
                <w:rFonts w:ascii="Times New Roman" w:hAnsi="Times New Roman" w:cs="Times New Roman"/>
                <w:b/>
                <w:sz w:val="24"/>
                <w:szCs w:val="24"/>
              </w:rPr>
              <w:t>3.</w:t>
            </w:r>
            <w:r w:rsidRPr="00B95596">
              <w:rPr>
                <w:rFonts w:ascii="Times New Roman" w:hAnsi="Times New Roman" w:cs="Times New Roman"/>
                <w:b/>
                <w:sz w:val="24"/>
                <w:szCs w:val="24"/>
              </w:rPr>
              <w:t>]</w:t>
            </w:r>
            <w:r w:rsidR="001F363C" w:rsidRPr="00B95596">
              <w:rPr>
                <w:rFonts w:ascii="Times New Roman" w:hAnsi="Times New Roman" w:cs="Times New Roman"/>
                <w:sz w:val="24"/>
                <w:szCs w:val="24"/>
              </w:rPr>
              <w:t xml:space="preserve"> Regulas Nr. 236/2012 par īso pārdošanu un dažiem kredītriska mijmaiņas darījumu aspektiem</w:t>
            </w:r>
            <w:r w:rsidR="001F363C" w:rsidRPr="00B95596">
              <w:rPr>
                <w:rStyle w:val="FootnoteReference"/>
                <w:rFonts w:ascii="Times New Roman" w:hAnsi="Times New Roman" w:cs="Times New Roman"/>
                <w:sz w:val="24"/>
                <w:szCs w:val="24"/>
              </w:rPr>
              <w:footnoteReference w:id="84"/>
            </w:r>
            <w:r w:rsidR="001F363C" w:rsidRPr="00B95596">
              <w:rPr>
                <w:rFonts w:ascii="Times New Roman" w:hAnsi="Times New Roman" w:cs="Times New Roman"/>
                <w:sz w:val="24"/>
                <w:szCs w:val="24"/>
              </w:rPr>
              <w:t xml:space="preserve"> 33. pant</w:t>
            </w:r>
            <w:r w:rsidR="00EA7DB8" w:rsidRPr="00270F76">
              <w:rPr>
                <w:rFonts w:ascii="Times New Roman" w:hAnsi="Times New Roman" w:cs="Times New Roman"/>
                <w:sz w:val="24"/>
                <w:szCs w:val="24"/>
              </w:rPr>
              <w:t>s</w:t>
            </w:r>
            <w:r w:rsidR="001F363C" w:rsidRPr="00D52CE9">
              <w:rPr>
                <w:rFonts w:ascii="Times New Roman" w:hAnsi="Times New Roman" w:cs="Times New Roman"/>
                <w:sz w:val="24"/>
                <w:szCs w:val="24"/>
              </w:rPr>
              <w:t xml:space="preserve"> </w:t>
            </w:r>
            <w:r w:rsidRPr="00E84828">
              <w:rPr>
                <w:rFonts w:ascii="Times New Roman" w:hAnsi="Times New Roman" w:cs="Times New Roman"/>
                <w:sz w:val="24"/>
                <w:szCs w:val="24"/>
              </w:rPr>
              <w:t>noteic, ka l</w:t>
            </w:r>
            <w:r w:rsidRPr="00FB4DA1">
              <w:rPr>
                <w:rFonts w:ascii="Times New Roman" w:hAnsi="Times New Roman" w:cs="Times New Roman"/>
                <w:sz w:val="24"/>
                <w:szCs w:val="24"/>
              </w:rPr>
              <w:t xml:space="preserve">ai veiktu savus pienākumus saskaņā ar šo regulu, </w:t>
            </w:r>
            <w:r w:rsidRPr="00AB06F2">
              <w:rPr>
                <w:rFonts w:ascii="Times New Roman" w:hAnsi="Times New Roman" w:cs="Times New Roman"/>
                <w:sz w:val="24"/>
                <w:szCs w:val="24"/>
              </w:rPr>
              <w:t>attiecīgām kompetentajām iestādēm ir visas uzraudzības un izmeklēšanas pilnvaras, kas ir vajadzīgas to funkciju izpildei</w:t>
            </w:r>
            <w:r w:rsidR="001F363C" w:rsidRPr="00E34508">
              <w:rPr>
                <w:rFonts w:ascii="Times New Roman" w:hAnsi="Times New Roman" w:cs="Times New Roman"/>
                <w:sz w:val="24"/>
                <w:szCs w:val="24"/>
              </w:rPr>
              <w:t>.</w:t>
            </w:r>
          </w:p>
          <w:p w14:paraId="52083AC1" w14:textId="09BDFAE7" w:rsidR="001F363C" w:rsidRPr="00277FAD" w:rsidRDefault="005F7D5F" w:rsidP="001F363C">
            <w:pPr>
              <w:autoSpaceDE w:val="0"/>
              <w:autoSpaceDN w:val="0"/>
              <w:adjustRightInd w:val="0"/>
              <w:spacing w:after="0" w:line="240" w:lineRule="auto"/>
              <w:jc w:val="both"/>
              <w:rPr>
                <w:rFonts w:ascii="Times New Roman" w:hAnsi="Times New Roman" w:cs="Times New Roman"/>
                <w:sz w:val="24"/>
                <w:szCs w:val="24"/>
              </w:rPr>
            </w:pPr>
            <w:r w:rsidRPr="00B95596">
              <w:rPr>
                <w:rFonts w:ascii="Times New Roman" w:hAnsi="Times New Roman" w:cs="Times New Roman"/>
                <w:b/>
                <w:sz w:val="24"/>
                <w:szCs w:val="24"/>
              </w:rPr>
              <w:t>[63.2.</w:t>
            </w:r>
            <w:r w:rsidR="001F363C" w:rsidRPr="00B95596">
              <w:rPr>
                <w:rFonts w:ascii="Times New Roman" w:hAnsi="Times New Roman" w:cs="Times New Roman"/>
                <w:b/>
                <w:sz w:val="24"/>
                <w:szCs w:val="24"/>
              </w:rPr>
              <w:t>4.</w:t>
            </w:r>
            <w:r w:rsidRPr="00B95596">
              <w:rPr>
                <w:rFonts w:ascii="Times New Roman" w:hAnsi="Times New Roman" w:cs="Times New Roman"/>
                <w:b/>
                <w:sz w:val="24"/>
                <w:szCs w:val="24"/>
              </w:rPr>
              <w:t>]</w:t>
            </w:r>
            <w:r w:rsidR="001F363C" w:rsidRPr="00B95596">
              <w:rPr>
                <w:rFonts w:ascii="Times New Roman" w:hAnsi="Times New Roman" w:cs="Times New Roman"/>
                <w:sz w:val="24"/>
                <w:szCs w:val="24"/>
              </w:rPr>
              <w:t xml:space="preserve"> Regula </w:t>
            </w:r>
            <w:r w:rsidR="001F363C" w:rsidRPr="00B95596">
              <w:rPr>
                <w:rFonts w:ascii="Times New Roman" w:hAnsi="Times New Roman" w:cs="Times New Roman"/>
                <w:bCs/>
                <w:sz w:val="24"/>
                <w:szCs w:val="24"/>
              </w:rPr>
              <w:t xml:space="preserve">Nr. 648/2012 par </w:t>
            </w:r>
            <w:r w:rsidR="001F363C" w:rsidRPr="00B95596">
              <w:rPr>
                <w:rFonts w:ascii="Times New Roman" w:eastAsia="EUAlbertina-Bold-Identity-H" w:hAnsi="Times New Roman" w:cs="Times New Roman"/>
                <w:bCs/>
                <w:sz w:val="24"/>
                <w:szCs w:val="24"/>
              </w:rPr>
              <w:t>ā</w:t>
            </w:r>
            <w:r w:rsidR="001F363C" w:rsidRPr="00B95596">
              <w:rPr>
                <w:rFonts w:ascii="Times New Roman" w:hAnsi="Times New Roman" w:cs="Times New Roman"/>
                <w:bCs/>
                <w:sz w:val="24"/>
                <w:szCs w:val="24"/>
              </w:rPr>
              <w:t>rpusbiržas atvasin</w:t>
            </w:r>
            <w:r w:rsidR="001F363C" w:rsidRPr="00B95596">
              <w:rPr>
                <w:rFonts w:ascii="Times New Roman" w:eastAsia="EUAlbertina-Bold-Identity-H" w:hAnsi="Times New Roman" w:cs="Times New Roman"/>
                <w:bCs/>
                <w:sz w:val="24"/>
                <w:szCs w:val="24"/>
              </w:rPr>
              <w:t>ā</w:t>
            </w:r>
            <w:r w:rsidR="001F363C" w:rsidRPr="00B95596">
              <w:rPr>
                <w:rFonts w:ascii="Times New Roman" w:hAnsi="Times New Roman" w:cs="Times New Roman"/>
                <w:bCs/>
                <w:sz w:val="24"/>
                <w:szCs w:val="24"/>
              </w:rPr>
              <w:t>tajiem instrumentiem, centr</w:t>
            </w:r>
            <w:r w:rsidR="001F363C" w:rsidRPr="00B95596">
              <w:rPr>
                <w:rFonts w:ascii="Times New Roman" w:eastAsia="EUAlbertina-Bold-Identity-H" w:hAnsi="Times New Roman" w:cs="Times New Roman"/>
                <w:bCs/>
                <w:sz w:val="24"/>
                <w:szCs w:val="24"/>
              </w:rPr>
              <w:t>ā</w:t>
            </w:r>
            <w:r w:rsidR="001F363C" w:rsidRPr="00B95596">
              <w:rPr>
                <w:rFonts w:ascii="Times New Roman" w:hAnsi="Times New Roman" w:cs="Times New Roman"/>
                <w:bCs/>
                <w:sz w:val="24"/>
                <w:szCs w:val="24"/>
              </w:rPr>
              <w:t>lajiem dar</w:t>
            </w:r>
            <w:r w:rsidR="001F363C" w:rsidRPr="00B95596">
              <w:rPr>
                <w:rFonts w:ascii="Times New Roman" w:eastAsia="EUAlbertina-Bold-Identity-H" w:hAnsi="Times New Roman" w:cs="Times New Roman"/>
                <w:bCs/>
                <w:sz w:val="24"/>
                <w:szCs w:val="24"/>
              </w:rPr>
              <w:t>ī</w:t>
            </w:r>
            <w:r w:rsidR="001F363C" w:rsidRPr="00B95596">
              <w:rPr>
                <w:rFonts w:ascii="Times New Roman" w:hAnsi="Times New Roman" w:cs="Times New Roman"/>
                <w:bCs/>
                <w:sz w:val="24"/>
                <w:szCs w:val="24"/>
              </w:rPr>
              <w:t>jumu partneriem un dar</w:t>
            </w:r>
            <w:r w:rsidR="001F363C" w:rsidRPr="00B95596">
              <w:rPr>
                <w:rFonts w:ascii="Times New Roman" w:eastAsia="EUAlbertina-Bold-Identity-H" w:hAnsi="Times New Roman" w:cs="Times New Roman"/>
                <w:bCs/>
                <w:sz w:val="24"/>
                <w:szCs w:val="24"/>
              </w:rPr>
              <w:t>ī</w:t>
            </w:r>
            <w:r w:rsidR="001F363C" w:rsidRPr="00B95596">
              <w:rPr>
                <w:rFonts w:ascii="Times New Roman" w:hAnsi="Times New Roman" w:cs="Times New Roman"/>
                <w:bCs/>
                <w:sz w:val="24"/>
                <w:szCs w:val="24"/>
              </w:rPr>
              <w:t>jumu re</w:t>
            </w:r>
            <w:r w:rsidR="001F363C" w:rsidRPr="00B95596">
              <w:rPr>
                <w:rFonts w:ascii="Times New Roman" w:eastAsia="EUAlbertina-Bold-Identity-H" w:hAnsi="Times New Roman" w:cs="Times New Roman"/>
                <w:bCs/>
                <w:sz w:val="24"/>
                <w:szCs w:val="24"/>
              </w:rPr>
              <w:t>ģ</w:t>
            </w:r>
            <w:r w:rsidR="001F363C" w:rsidRPr="00B95596">
              <w:rPr>
                <w:rFonts w:ascii="Times New Roman" w:hAnsi="Times New Roman" w:cs="Times New Roman"/>
                <w:bCs/>
                <w:sz w:val="24"/>
                <w:szCs w:val="24"/>
              </w:rPr>
              <w:t>istriem</w:t>
            </w:r>
            <w:r w:rsidR="001F363C" w:rsidRPr="00B95596">
              <w:rPr>
                <w:rStyle w:val="FootnoteReference"/>
                <w:rFonts w:ascii="Times New Roman" w:hAnsi="Times New Roman" w:cs="Times New Roman"/>
                <w:bCs/>
                <w:sz w:val="24"/>
                <w:szCs w:val="24"/>
              </w:rPr>
              <w:footnoteReference w:id="85"/>
            </w:r>
            <w:r w:rsidR="001F363C" w:rsidRPr="00B95596">
              <w:rPr>
                <w:rFonts w:ascii="Times New Roman" w:hAnsi="Times New Roman" w:cs="Times New Roman"/>
                <w:bCs/>
                <w:sz w:val="24"/>
                <w:szCs w:val="24"/>
              </w:rPr>
              <w:t xml:space="preserve"> paredz dalībvalstu uzraudzības iestāžu pilnvaras </w:t>
            </w:r>
            <w:r w:rsidR="001F363C" w:rsidRPr="00270F76">
              <w:rPr>
                <w:rFonts w:ascii="Times New Roman" w:hAnsi="Times New Roman" w:cs="Times New Roman"/>
                <w:sz w:val="24"/>
                <w:szCs w:val="24"/>
              </w:rPr>
              <w:t>uzaicin</w:t>
            </w:r>
            <w:r w:rsidR="001F363C" w:rsidRPr="00D52CE9">
              <w:rPr>
                <w:rFonts w:ascii="Times New Roman" w:eastAsia="EUAlbertina-Regu-Identity-H" w:hAnsi="Times New Roman" w:cs="Times New Roman"/>
                <w:sz w:val="24"/>
                <w:szCs w:val="24"/>
              </w:rPr>
              <w:t>ā</w:t>
            </w:r>
            <w:r w:rsidR="001F363C" w:rsidRPr="00E84828">
              <w:rPr>
                <w:rFonts w:ascii="Times New Roman" w:hAnsi="Times New Roman" w:cs="Times New Roman"/>
                <w:sz w:val="24"/>
                <w:szCs w:val="24"/>
              </w:rPr>
              <w:t>t jebkuru personu, kas pakļauta regulas uzraudzībai, vai t</w:t>
            </w:r>
            <w:r w:rsidR="001F363C" w:rsidRPr="00FB4DA1">
              <w:rPr>
                <w:rFonts w:ascii="Times New Roman" w:eastAsia="EUAlbertina-Regu-Identity-H" w:hAnsi="Times New Roman" w:cs="Times New Roman"/>
                <w:sz w:val="24"/>
                <w:szCs w:val="24"/>
              </w:rPr>
              <w:t>ā</w:t>
            </w:r>
            <w:r w:rsidR="001F363C" w:rsidRPr="00FB4DA1">
              <w:rPr>
                <w:rFonts w:ascii="Times New Roman" w:hAnsi="Times New Roman" w:cs="Times New Roman"/>
                <w:sz w:val="24"/>
                <w:szCs w:val="24"/>
              </w:rPr>
              <w:t>s p</w:t>
            </w:r>
            <w:r w:rsidR="001F363C" w:rsidRPr="00FB4DA1">
              <w:rPr>
                <w:rFonts w:ascii="Times New Roman" w:eastAsia="EUAlbertina-Regu-Identity-H" w:hAnsi="Times New Roman" w:cs="Times New Roman"/>
                <w:sz w:val="24"/>
                <w:szCs w:val="24"/>
              </w:rPr>
              <w:t>ā</w:t>
            </w:r>
            <w:r w:rsidR="001F363C" w:rsidRPr="00FB4DA1">
              <w:rPr>
                <w:rFonts w:ascii="Times New Roman" w:hAnsi="Times New Roman" w:cs="Times New Roman"/>
                <w:sz w:val="24"/>
                <w:szCs w:val="24"/>
              </w:rPr>
              <w:t>rst</w:t>
            </w:r>
            <w:r w:rsidR="001F363C" w:rsidRPr="00FB4DA1">
              <w:rPr>
                <w:rFonts w:ascii="Times New Roman" w:eastAsia="EUAlbertina-Regu-Identity-H" w:hAnsi="Times New Roman" w:cs="Times New Roman"/>
                <w:sz w:val="24"/>
                <w:szCs w:val="24"/>
              </w:rPr>
              <w:t>ā</w:t>
            </w:r>
            <w:r w:rsidR="001F363C" w:rsidRPr="00FB4DA1">
              <w:rPr>
                <w:rFonts w:ascii="Times New Roman" w:hAnsi="Times New Roman" w:cs="Times New Roman"/>
                <w:sz w:val="24"/>
                <w:szCs w:val="24"/>
              </w:rPr>
              <w:t>vjus un darbiniekus un</w:t>
            </w:r>
            <w:r w:rsidR="001F363C" w:rsidRPr="00AB06F2">
              <w:rPr>
                <w:rFonts w:ascii="Times New Roman" w:eastAsia="EUAlbertina-Regu-Identity-H" w:hAnsi="Times New Roman" w:cs="Times New Roman"/>
                <w:sz w:val="24"/>
                <w:szCs w:val="24"/>
              </w:rPr>
              <w:t xml:space="preserve"> </w:t>
            </w:r>
            <w:r w:rsidR="001F363C" w:rsidRPr="00AB06F2">
              <w:rPr>
                <w:rFonts w:ascii="Times New Roman" w:hAnsi="Times New Roman" w:cs="Times New Roman"/>
                <w:sz w:val="24"/>
                <w:szCs w:val="24"/>
              </w:rPr>
              <w:t>pras</w:t>
            </w:r>
            <w:r w:rsidR="001F363C" w:rsidRPr="00AB06F2">
              <w:rPr>
                <w:rFonts w:ascii="Times New Roman" w:eastAsia="EUAlbertina-Regu-Identity-H" w:hAnsi="Times New Roman" w:cs="Times New Roman"/>
                <w:sz w:val="24"/>
                <w:szCs w:val="24"/>
              </w:rPr>
              <w:t>ī</w:t>
            </w:r>
            <w:r w:rsidR="001F363C" w:rsidRPr="00E34508">
              <w:rPr>
                <w:rFonts w:ascii="Times New Roman" w:hAnsi="Times New Roman" w:cs="Times New Roman"/>
                <w:sz w:val="24"/>
                <w:szCs w:val="24"/>
              </w:rPr>
              <w:t>t sniegt mutvārdu vai ra</w:t>
            </w:r>
            <w:r w:rsidR="001F363C" w:rsidRPr="00B95596">
              <w:rPr>
                <w:rFonts w:ascii="Times New Roman" w:hAnsi="Times New Roman" w:cs="Times New Roman"/>
                <w:sz w:val="24"/>
                <w:szCs w:val="24"/>
              </w:rPr>
              <w:t>kstveida paskaidrojumus par faktiem vai dokumentiem, kas attiecas uz p</w:t>
            </w:r>
            <w:r w:rsidR="001F363C" w:rsidRPr="00B95596">
              <w:rPr>
                <w:rFonts w:ascii="Times New Roman" w:eastAsia="EUAlbertina-Regu-Identity-H" w:hAnsi="Times New Roman" w:cs="Times New Roman"/>
                <w:sz w:val="24"/>
                <w:szCs w:val="24"/>
              </w:rPr>
              <w:t>ā</w:t>
            </w:r>
            <w:r w:rsidR="001F363C" w:rsidRPr="00B95596">
              <w:rPr>
                <w:rFonts w:ascii="Times New Roman" w:hAnsi="Times New Roman" w:cs="Times New Roman"/>
                <w:sz w:val="24"/>
                <w:szCs w:val="24"/>
              </w:rPr>
              <w:t>rbaudes priekšmetu un m</w:t>
            </w:r>
            <w:r w:rsidR="001F363C" w:rsidRPr="00B95596">
              <w:rPr>
                <w:rFonts w:ascii="Times New Roman" w:eastAsia="EUAlbertina-Regu-Identity-H" w:hAnsi="Times New Roman" w:cs="Times New Roman"/>
                <w:sz w:val="24"/>
                <w:szCs w:val="24"/>
              </w:rPr>
              <w:t>ē</w:t>
            </w:r>
            <w:r w:rsidR="001F363C" w:rsidRPr="00B95596">
              <w:rPr>
                <w:rFonts w:ascii="Times New Roman" w:hAnsi="Times New Roman" w:cs="Times New Roman"/>
                <w:sz w:val="24"/>
                <w:szCs w:val="24"/>
              </w:rPr>
              <w:t>r</w:t>
            </w:r>
            <w:r w:rsidR="001F363C" w:rsidRPr="00B95596">
              <w:rPr>
                <w:rFonts w:ascii="Times New Roman" w:eastAsia="EUAlbertina-Regu-Identity-H" w:hAnsi="Times New Roman" w:cs="Times New Roman"/>
                <w:sz w:val="24"/>
                <w:szCs w:val="24"/>
              </w:rPr>
              <w:t>ķ</w:t>
            </w:r>
            <w:r w:rsidR="001F363C" w:rsidRPr="00B95596">
              <w:rPr>
                <w:rFonts w:ascii="Times New Roman" w:hAnsi="Times New Roman" w:cs="Times New Roman"/>
                <w:sz w:val="24"/>
                <w:szCs w:val="24"/>
              </w:rPr>
              <w:t>i, un fiks</w:t>
            </w:r>
            <w:r w:rsidR="001F363C" w:rsidRPr="00B95596">
              <w:rPr>
                <w:rFonts w:ascii="Times New Roman" w:eastAsia="EUAlbertina-Regu-Identity-H" w:hAnsi="Times New Roman" w:cs="Times New Roman"/>
                <w:sz w:val="24"/>
                <w:szCs w:val="24"/>
              </w:rPr>
              <w:t>ē</w:t>
            </w:r>
            <w:r w:rsidR="001F363C" w:rsidRPr="00B95596">
              <w:rPr>
                <w:rFonts w:ascii="Times New Roman" w:hAnsi="Times New Roman" w:cs="Times New Roman"/>
                <w:sz w:val="24"/>
                <w:szCs w:val="24"/>
              </w:rPr>
              <w:t>t atbildes, iztauj</w:t>
            </w:r>
            <w:r w:rsidR="001F363C" w:rsidRPr="00B95596">
              <w:rPr>
                <w:rFonts w:ascii="Times New Roman" w:eastAsia="EUAlbertina-Regu-Identity-H" w:hAnsi="Times New Roman" w:cs="Times New Roman"/>
                <w:sz w:val="24"/>
                <w:szCs w:val="24"/>
              </w:rPr>
              <w:t>ā</w:t>
            </w:r>
            <w:r w:rsidR="001F363C" w:rsidRPr="00B95596">
              <w:rPr>
                <w:rFonts w:ascii="Times New Roman" w:hAnsi="Times New Roman" w:cs="Times New Roman"/>
                <w:sz w:val="24"/>
                <w:szCs w:val="24"/>
              </w:rPr>
              <w:t>t jebkuru citu fizisku vai juridisku personu, kas piekr</w:t>
            </w:r>
            <w:r w:rsidR="001F363C" w:rsidRPr="00B95596">
              <w:rPr>
                <w:rFonts w:ascii="Times New Roman" w:eastAsia="EUAlbertina-Regu-Identity-H" w:hAnsi="Times New Roman" w:cs="Times New Roman"/>
                <w:sz w:val="24"/>
                <w:szCs w:val="24"/>
              </w:rPr>
              <w:t>ī</w:t>
            </w:r>
            <w:r w:rsidR="001F363C" w:rsidRPr="00B95596">
              <w:rPr>
                <w:rFonts w:ascii="Times New Roman" w:hAnsi="Times New Roman" w:cs="Times New Roman"/>
                <w:sz w:val="24"/>
                <w:szCs w:val="24"/>
              </w:rPr>
              <w:t>t iztauj</w:t>
            </w:r>
            <w:r w:rsidR="001F363C" w:rsidRPr="00B95596">
              <w:rPr>
                <w:rFonts w:ascii="Times New Roman" w:eastAsia="EUAlbertina-Regu-Identity-H" w:hAnsi="Times New Roman" w:cs="Times New Roman"/>
                <w:sz w:val="24"/>
                <w:szCs w:val="24"/>
              </w:rPr>
              <w:t>ā</w:t>
            </w:r>
            <w:r w:rsidR="001F363C" w:rsidRPr="00B95596">
              <w:rPr>
                <w:rFonts w:ascii="Times New Roman" w:hAnsi="Times New Roman" w:cs="Times New Roman"/>
                <w:sz w:val="24"/>
                <w:szCs w:val="24"/>
              </w:rPr>
              <w:t>šanai, lai ieg</w:t>
            </w:r>
            <w:r w:rsidR="001F363C" w:rsidRPr="00B95596">
              <w:rPr>
                <w:rFonts w:ascii="Times New Roman" w:eastAsia="EUAlbertina-Regu-Identity-H" w:hAnsi="Times New Roman" w:cs="Times New Roman"/>
                <w:sz w:val="24"/>
                <w:szCs w:val="24"/>
              </w:rPr>
              <w:t>ū</w:t>
            </w:r>
            <w:r w:rsidR="001F363C" w:rsidRPr="00B95596">
              <w:rPr>
                <w:rFonts w:ascii="Times New Roman" w:hAnsi="Times New Roman" w:cs="Times New Roman"/>
                <w:sz w:val="24"/>
                <w:szCs w:val="24"/>
              </w:rPr>
              <w:t>tu inform</w:t>
            </w:r>
            <w:r w:rsidR="001F363C" w:rsidRPr="00B95596">
              <w:rPr>
                <w:rFonts w:ascii="Times New Roman" w:eastAsia="EUAlbertina-Regu-Identity-H" w:hAnsi="Times New Roman" w:cs="Times New Roman"/>
                <w:sz w:val="24"/>
                <w:szCs w:val="24"/>
              </w:rPr>
              <w:t>ā</w:t>
            </w:r>
            <w:r w:rsidR="001F363C" w:rsidRPr="00B95596">
              <w:rPr>
                <w:rFonts w:ascii="Times New Roman" w:hAnsi="Times New Roman" w:cs="Times New Roman"/>
                <w:sz w:val="24"/>
                <w:szCs w:val="24"/>
              </w:rPr>
              <w:t>ciju, kas saist</w:t>
            </w:r>
            <w:r w:rsidR="001F363C" w:rsidRPr="00B95596">
              <w:rPr>
                <w:rFonts w:ascii="Times New Roman" w:eastAsia="EUAlbertina-Regu-Identity-H" w:hAnsi="Times New Roman" w:cs="Times New Roman"/>
                <w:sz w:val="24"/>
                <w:szCs w:val="24"/>
              </w:rPr>
              <w:t>ī</w:t>
            </w:r>
            <w:r w:rsidR="001F363C" w:rsidRPr="00B95596">
              <w:rPr>
                <w:rFonts w:ascii="Times New Roman" w:hAnsi="Times New Roman" w:cs="Times New Roman"/>
                <w:sz w:val="24"/>
                <w:szCs w:val="24"/>
              </w:rPr>
              <w:t>ta ar izmekl</w:t>
            </w:r>
            <w:r w:rsidR="001F363C" w:rsidRPr="00B95596">
              <w:rPr>
                <w:rFonts w:ascii="Times New Roman" w:eastAsia="EUAlbertina-Regu-Identity-H" w:hAnsi="Times New Roman" w:cs="Times New Roman"/>
                <w:sz w:val="24"/>
                <w:szCs w:val="24"/>
              </w:rPr>
              <w:t>ē</w:t>
            </w:r>
            <w:r w:rsidR="001F363C" w:rsidRPr="00B95596">
              <w:rPr>
                <w:rFonts w:ascii="Times New Roman" w:hAnsi="Times New Roman" w:cs="Times New Roman"/>
                <w:sz w:val="24"/>
                <w:szCs w:val="24"/>
              </w:rPr>
              <w:t>šanas priekšmetu, piepras</w:t>
            </w:r>
            <w:r w:rsidR="001F363C" w:rsidRPr="00B95596">
              <w:rPr>
                <w:rFonts w:ascii="Times New Roman" w:eastAsia="EUAlbertina-Regu-Identity-H" w:hAnsi="Times New Roman" w:cs="Times New Roman"/>
                <w:sz w:val="24"/>
                <w:szCs w:val="24"/>
              </w:rPr>
              <w:t>ī</w:t>
            </w:r>
            <w:r w:rsidR="001F363C" w:rsidRPr="00B95596">
              <w:rPr>
                <w:rFonts w:ascii="Times New Roman" w:hAnsi="Times New Roman" w:cs="Times New Roman"/>
                <w:sz w:val="24"/>
                <w:szCs w:val="24"/>
              </w:rPr>
              <w:t>t telefona sarunu izdrukas vai datu pl</w:t>
            </w:r>
            <w:r w:rsidR="001F363C" w:rsidRPr="003C7D53">
              <w:rPr>
                <w:rFonts w:ascii="Times New Roman" w:eastAsia="EUAlbertina-Regu-Identity-H" w:hAnsi="Times New Roman" w:cs="Times New Roman"/>
                <w:sz w:val="24"/>
                <w:szCs w:val="24"/>
              </w:rPr>
              <w:t>ū</w:t>
            </w:r>
            <w:r w:rsidR="001F363C" w:rsidRPr="00266BC5">
              <w:rPr>
                <w:rFonts w:ascii="Times New Roman" w:hAnsi="Times New Roman" w:cs="Times New Roman"/>
                <w:sz w:val="24"/>
                <w:szCs w:val="24"/>
              </w:rPr>
              <w:t>smas p</w:t>
            </w:r>
            <w:r w:rsidR="001F363C" w:rsidRPr="00277FAD">
              <w:rPr>
                <w:rFonts w:ascii="Times New Roman" w:eastAsia="EUAlbertina-Regu-Identity-H" w:hAnsi="Times New Roman" w:cs="Times New Roman"/>
                <w:sz w:val="24"/>
                <w:szCs w:val="24"/>
              </w:rPr>
              <w:t>ā</w:t>
            </w:r>
            <w:r w:rsidR="001F363C" w:rsidRPr="00277FAD">
              <w:rPr>
                <w:rFonts w:ascii="Times New Roman" w:hAnsi="Times New Roman" w:cs="Times New Roman"/>
                <w:sz w:val="24"/>
                <w:szCs w:val="24"/>
              </w:rPr>
              <w:t xml:space="preserve">rskatus. </w:t>
            </w:r>
          </w:p>
          <w:p w14:paraId="6D9BA08B" w14:textId="3AC72458" w:rsidR="001F363C" w:rsidRPr="00D52CE9" w:rsidRDefault="00EA7DB8" w:rsidP="001F363C">
            <w:pPr>
              <w:pStyle w:val="doc-ti"/>
              <w:shd w:val="clear" w:color="auto" w:fill="FFFFFF"/>
              <w:spacing w:before="0" w:beforeAutospacing="0" w:after="0" w:afterAutospacing="0"/>
              <w:jc w:val="both"/>
            </w:pPr>
            <w:r w:rsidRPr="00B95596">
              <w:rPr>
                <w:b/>
              </w:rPr>
              <w:t>[63.2.</w:t>
            </w:r>
            <w:r w:rsidR="001F363C" w:rsidRPr="00B95596">
              <w:rPr>
                <w:b/>
              </w:rPr>
              <w:t>5</w:t>
            </w:r>
            <w:r w:rsidR="001F363C" w:rsidRPr="00B95596">
              <w:t>.</w:t>
            </w:r>
            <w:r w:rsidRPr="00B95596">
              <w:rPr>
                <w:b/>
                <w:bCs/>
              </w:rPr>
              <w:t>]</w:t>
            </w:r>
            <w:r w:rsidR="001F363C" w:rsidRPr="00B95596">
              <w:t xml:space="preserve"> </w:t>
            </w:r>
            <w:r w:rsidRPr="00B95596">
              <w:t>Direktīva</w:t>
            </w:r>
            <w:r w:rsidR="001F363C" w:rsidRPr="00B95596">
              <w:t xml:space="preserve"> </w:t>
            </w:r>
            <w:r w:rsidR="001F363C" w:rsidRPr="00B95596">
              <w:rPr>
                <w:bCs/>
              </w:rPr>
              <w:t>2014/65/ES par finanšu instrumentu tirgiem</w:t>
            </w:r>
            <w:r w:rsidR="001F363C" w:rsidRPr="00B95596">
              <w:rPr>
                <w:rStyle w:val="FootnoteReference"/>
              </w:rPr>
              <w:footnoteReference w:id="86"/>
            </w:r>
            <w:r w:rsidR="001F363C" w:rsidRPr="00B95596">
              <w:t xml:space="preserve"> paredz kompetentajām iestādēm finanšu instrumentu tirgū sniegto ieguldījumu pakalpojumu un ieguldījumu </w:t>
            </w:r>
            <w:proofErr w:type="spellStart"/>
            <w:r w:rsidR="001F363C" w:rsidRPr="00B95596">
              <w:t>blakus</w:t>
            </w:r>
            <w:r w:rsidR="001F363C" w:rsidRPr="00270F76">
              <w:t>pakalpojumu</w:t>
            </w:r>
            <w:proofErr w:type="spellEnd"/>
            <w:r w:rsidR="001F363C" w:rsidRPr="00270F76">
              <w:t xml:space="preserve"> uzraudzībā piepras</w:t>
            </w:r>
            <w:r w:rsidR="001F363C" w:rsidRPr="00D52CE9">
              <w:rPr>
                <w:rFonts w:eastAsia="EUAlbertina-Regu-Identity-H"/>
              </w:rPr>
              <w:t>ī</w:t>
            </w:r>
            <w:r w:rsidR="001F363C" w:rsidRPr="00E84828">
              <w:t>t telefona sarunu izdrukas vai datu pl</w:t>
            </w:r>
            <w:r w:rsidR="001F363C" w:rsidRPr="00FB4DA1">
              <w:rPr>
                <w:rFonts w:eastAsia="EUAlbertina-Regu-Identity-H"/>
              </w:rPr>
              <w:t>ū</w:t>
            </w:r>
            <w:r w:rsidR="001F363C" w:rsidRPr="00FB4DA1">
              <w:t>smas p</w:t>
            </w:r>
            <w:r w:rsidR="001F363C" w:rsidRPr="00FB4DA1">
              <w:rPr>
                <w:rFonts w:eastAsia="EUAlbertina-Regu-Identity-H"/>
              </w:rPr>
              <w:t>ā</w:t>
            </w:r>
            <w:r w:rsidR="001F363C" w:rsidRPr="00FB4DA1">
              <w:t xml:space="preserve">rskatus tieši vai netieši (piem., ar tiesas starpniecību) atbilstoši dalībvalsts normatīvajiem aktiem. </w:t>
            </w:r>
            <w:r w:rsidR="00262F19" w:rsidRPr="00AB06F2">
              <w:t xml:space="preserve">Minētās direktīvas prasības Latvijā ir ieviestas Finanšu instrumentu tirgus </w:t>
            </w:r>
            <w:r w:rsidR="00262F19" w:rsidRPr="00E34508">
              <w:t>likumā</w:t>
            </w:r>
            <w:r w:rsidR="00B90F43" w:rsidRPr="00B95596">
              <w:rPr>
                <w:rStyle w:val="FootnoteReference"/>
              </w:rPr>
              <w:footnoteReference w:id="87"/>
            </w:r>
            <w:r w:rsidR="00B90F43" w:rsidRPr="00B95596">
              <w:t>.</w:t>
            </w:r>
            <w:r w:rsidR="00262F19" w:rsidRPr="00270F76">
              <w:t xml:space="preserve"> </w:t>
            </w:r>
          </w:p>
          <w:p w14:paraId="7230893B" w14:textId="385844EF" w:rsidR="001F363C" w:rsidRPr="00E34508" w:rsidRDefault="00374B16" w:rsidP="00941F34">
            <w:pPr>
              <w:pStyle w:val="doc-ti"/>
              <w:shd w:val="clear" w:color="auto" w:fill="FFFFFF"/>
              <w:spacing w:before="0" w:beforeAutospacing="0" w:after="0" w:afterAutospacing="0"/>
              <w:jc w:val="both"/>
            </w:pPr>
            <w:r w:rsidRPr="00FB4DA1">
              <w:rPr>
                <w:b/>
              </w:rPr>
              <w:t>[63.2.</w:t>
            </w:r>
            <w:r w:rsidR="001F363C" w:rsidRPr="00FB4DA1">
              <w:rPr>
                <w:b/>
              </w:rPr>
              <w:t>6.</w:t>
            </w:r>
            <w:r w:rsidRPr="00FB4DA1">
              <w:rPr>
                <w:b/>
              </w:rPr>
              <w:t>]</w:t>
            </w:r>
            <w:r w:rsidR="001F363C" w:rsidRPr="00FB4DA1">
              <w:t xml:space="preserve"> </w:t>
            </w:r>
            <w:r w:rsidR="001F363C" w:rsidRPr="00FB4DA1">
              <w:rPr>
                <w:bCs/>
              </w:rPr>
              <w:t>Regula (ES) Nr. 1024/2013</w:t>
            </w:r>
            <w:r w:rsidR="00284791" w:rsidRPr="00FB4DA1">
              <w:rPr>
                <w:bCs/>
              </w:rPr>
              <w:t xml:space="preserve">, ar ko Eiropas Centrālajai bankai uztic īpašus uzdevumus saistībā ar politikas nostādnēm, kas attiecas uz kredītiestāžu </w:t>
            </w:r>
            <w:proofErr w:type="spellStart"/>
            <w:r w:rsidR="00284791" w:rsidRPr="00FB4DA1">
              <w:rPr>
                <w:bCs/>
              </w:rPr>
              <w:t>prudenciālo</w:t>
            </w:r>
            <w:proofErr w:type="spellEnd"/>
            <w:r w:rsidR="00284791" w:rsidRPr="00FB4DA1">
              <w:rPr>
                <w:bCs/>
              </w:rPr>
              <w:t xml:space="preserve"> uzraudzību</w:t>
            </w:r>
            <w:r w:rsidR="00284791" w:rsidRPr="00AB06F2">
              <w:rPr>
                <w:rStyle w:val="FootnoteReference"/>
                <w:bCs/>
              </w:rPr>
              <w:t xml:space="preserve"> </w:t>
            </w:r>
            <w:r w:rsidR="001F363C" w:rsidRPr="00B95596">
              <w:rPr>
                <w:rStyle w:val="FootnoteReference"/>
                <w:bCs/>
              </w:rPr>
              <w:footnoteReference w:id="88"/>
            </w:r>
            <w:r w:rsidR="001F363C" w:rsidRPr="00B95596">
              <w:t xml:space="preserve"> Eiropas Centrālajai bankai piešķir īpašus uzdevumus saistībā ar kredītiestāžu uzraudzības politiku</w:t>
            </w:r>
            <w:r w:rsidR="00284791" w:rsidRPr="00270F76">
              <w:t>. Šīs regulas</w:t>
            </w:r>
            <w:r w:rsidR="001F363C" w:rsidRPr="00D52CE9">
              <w:t xml:space="preserve"> 10. – 11.pantā ir noteiktas kompetento iestāžu pilnvaras: pieprasīt informāciju un dokumentus no tirgus dalībniekiem un ar tiem saistītām treša</w:t>
            </w:r>
            <w:r w:rsidR="001F363C" w:rsidRPr="00FB4DA1">
              <w:t xml:space="preserve">jām personām, iztaujāt jebkuru fizisku vai juridisku personu, lai iegūtu </w:t>
            </w:r>
            <w:r w:rsidR="001F363C" w:rsidRPr="00FB4DA1">
              <w:lastRenderedPageBreak/>
              <w:t>info</w:t>
            </w:r>
            <w:r w:rsidR="001F363C" w:rsidRPr="00AB06F2">
              <w:t xml:space="preserve">rmāciju par izmeklēšanas priekšmetu, kā arī apsekot šīs personas uz vietas. </w:t>
            </w:r>
          </w:p>
          <w:p w14:paraId="640B2D4A" w14:textId="16497D2C" w:rsidR="001F363C" w:rsidRPr="00FB4DA1" w:rsidRDefault="00284791" w:rsidP="001F363C">
            <w:pPr>
              <w:autoSpaceDE w:val="0"/>
              <w:autoSpaceDN w:val="0"/>
              <w:adjustRightInd w:val="0"/>
              <w:spacing w:after="0" w:line="240" w:lineRule="auto"/>
              <w:jc w:val="both"/>
              <w:rPr>
                <w:rFonts w:ascii="Times New Roman" w:hAnsi="Times New Roman" w:cs="Times New Roman"/>
                <w:sz w:val="24"/>
                <w:szCs w:val="24"/>
              </w:rPr>
            </w:pPr>
            <w:r w:rsidRPr="00B95596">
              <w:rPr>
                <w:rFonts w:ascii="Times New Roman" w:hAnsi="Times New Roman" w:cs="Times New Roman"/>
                <w:b/>
                <w:sz w:val="24"/>
                <w:szCs w:val="24"/>
              </w:rPr>
              <w:t>[63.2.</w:t>
            </w:r>
            <w:r w:rsidR="00941F34" w:rsidRPr="00B95596">
              <w:rPr>
                <w:rFonts w:ascii="Times New Roman" w:hAnsi="Times New Roman" w:cs="Times New Roman"/>
                <w:b/>
                <w:sz w:val="24"/>
                <w:szCs w:val="24"/>
              </w:rPr>
              <w:t>7</w:t>
            </w:r>
            <w:r w:rsidR="001F363C" w:rsidRPr="00B95596">
              <w:rPr>
                <w:rFonts w:ascii="Times New Roman" w:hAnsi="Times New Roman" w:cs="Times New Roman"/>
                <w:b/>
                <w:sz w:val="24"/>
                <w:szCs w:val="24"/>
              </w:rPr>
              <w:t>.</w:t>
            </w:r>
            <w:r w:rsidRPr="00B95596">
              <w:rPr>
                <w:rFonts w:ascii="Times New Roman" w:hAnsi="Times New Roman" w:cs="Times New Roman"/>
                <w:b/>
                <w:sz w:val="24"/>
                <w:szCs w:val="24"/>
              </w:rPr>
              <w:t>]</w:t>
            </w:r>
            <w:r w:rsidR="001F363C" w:rsidRPr="00B95596">
              <w:rPr>
                <w:rFonts w:ascii="Times New Roman" w:hAnsi="Times New Roman" w:cs="Times New Roman"/>
                <w:sz w:val="24"/>
                <w:szCs w:val="24"/>
              </w:rPr>
              <w:t xml:space="preserve"> Starptautiskajam Valūtas fondam adresētās </w:t>
            </w:r>
            <w:r w:rsidRPr="00B95596">
              <w:rPr>
                <w:rFonts w:ascii="Times New Roman" w:hAnsi="Times New Roman" w:cs="Times New Roman"/>
                <w:sz w:val="24"/>
                <w:szCs w:val="24"/>
              </w:rPr>
              <w:t xml:space="preserve">Latvijas </w:t>
            </w:r>
            <w:r w:rsidR="001F363C" w:rsidRPr="00B95596">
              <w:rPr>
                <w:rFonts w:ascii="Times New Roman" w:hAnsi="Times New Roman" w:cs="Times New Roman"/>
                <w:sz w:val="24"/>
                <w:szCs w:val="24"/>
              </w:rPr>
              <w:t>2011.</w:t>
            </w:r>
            <w:r w:rsidRPr="00B95596">
              <w:rPr>
                <w:rFonts w:ascii="Times New Roman" w:hAnsi="Times New Roman" w:cs="Times New Roman"/>
                <w:sz w:val="24"/>
                <w:szCs w:val="24"/>
              </w:rPr>
              <w:t> gada 8. decembra</w:t>
            </w:r>
            <w:r w:rsidR="001F363C" w:rsidRPr="00B95596">
              <w:rPr>
                <w:rFonts w:ascii="Times New Roman" w:hAnsi="Times New Roman" w:cs="Times New Roman"/>
                <w:sz w:val="24"/>
                <w:szCs w:val="24"/>
              </w:rPr>
              <w:t xml:space="preserve"> nodomu vēstules</w:t>
            </w:r>
            <w:r w:rsidR="001F363C" w:rsidRPr="00B95596">
              <w:rPr>
                <w:rStyle w:val="FootnoteReference"/>
                <w:rFonts w:ascii="Times New Roman" w:hAnsi="Times New Roman" w:cs="Times New Roman"/>
                <w:sz w:val="24"/>
                <w:szCs w:val="24"/>
              </w:rPr>
              <w:footnoteReference w:id="89"/>
            </w:r>
            <w:r w:rsidR="001F363C" w:rsidRPr="00B95596">
              <w:rPr>
                <w:rFonts w:ascii="Times New Roman" w:hAnsi="Times New Roman" w:cs="Times New Roman"/>
                <w:sz w:val="24"/>
                <w:szCs w:val="24"/>
              </w:rPr>
              <w:t xml:space="preserve"> 22. punktā uzsvērts, ka Latvija uzņemas saistības palielināt uzraudzības iestādes kapacitāti izmeklēšanas funkciju </w:t>
            </w:r>
            <w:r w:rsidR="00A81B57" w:rsidRPr="00270F76">
              <w:rPr>
                <w:rFonts w:ascii="Times New Roman" w:hAnsi="Times New Roman" w:cs="Times New Roman"/>
                <w:sz w:val="24"/>
                <w:szCs w:val="24"/>
              </w:rPr>
              <w:t xml:space="preserve">veikšanā </w:t>
            </w:r>
            <w:r w:rsidR="001F363C" w:rsidRPr="00D52CE9">
              <w:rPr>
                <w:rFonts w:ascii="Times New Roman" w:hAnsi="Times New Roman" w:cs="Times New Roman"/>
                <w:sz w:val="24"/>
                <w:szCs w:val="24"/>
              </w:rPr>
              <w:t xml:space="preserve">finanšu iestādēs saistībā ar nelikumīgi iegūtu naudas līdzekļu legalizāciju. </w:t>
            </w:r>
          </w:p>
          <w:p w14:paraId="61126906" w14:textId="497C1CA0" w:rsidR="001F363C" w:rsidRPr="00AB06F2" w:rsidRDefault="00A81B57" w:rsidP="001F363C">
            <w:pPr>
              <w:spacing w:after="0" w:line="240" w:lineRule="auto"/>
              <w:jc w:val="both"/>
              <w:rPr>
                <w:rFonts w:ascii="Times New Roman" w:hAnsi="Times New Roman" w:cs="Times New Roman"/>
                <w:sz w:val="24"/>
                <w:szCs w:val="24"/>
              </w:rPr>
            </w:pPr>
            <w:r w:rsidRPr="00AB06F2">
              <w:rPr>
                <w:rFonts w:ascii="Times New Roman" w:hAnsi="Times New Roman" w:cs="Times New Roman"/>
                <w:b/>
                <w:sz w:val="24"/>
                <w:szCs w:val="24"/>
              </w:rPr>
              <w:t>[63.2.</w:t>
            </w:r>
            <w:r w:rsidR="00941F34" w:rsidRPr="00AB06F2">
              <w:rPr>
                <w:rFonts w:ascii="Times New Roman" w:hAnsi="Times New Roman" w:cs="Times New Roman"/>
                <w:b/>
                <w:sz w:val="24"/>
                <w:szCs w:val="24"/>
              </w:rPr>
              <w:t>8</w:t>
            </w:r>
            <w:r w:rsidR="001F363C" w:rsidRPr="00AB06F2">
              <w:rPr>
                <w:rFonts w:ascii="Times New Roman" w:hAnsi="Times New Roman" w:cs="Times New Roman"/>
                <w:b/>
                <w:sz w:val="24"/>
                <w:szCs w:val="24"/>
              </w:rPr>
              <w:t>.</w:t>
            </w:r>
            <w:r w:rsidRPr="00E34508">
              <w:rPr>
                <w:rFonts w:ascii="Times New Roman" w:hAnsi="Times New Roman" w:cs="Times New Roman"/>
                <w:b/>
                <w:sz w:val="24"/>
                <w:szCs w:val="24"/>
              </w:rPr>
              <w:t>]</w:t>
            </w:r>
            <w:r w:rsidR="001F363C" w:rsidRPr="00B95596">
              <w:rPr>
                <w:rFonts w:ascii="Times New Roman" w:hAnsi="Times New Roman" w:cs="Times New Roman"/>
                <w:b/>
                <w:sz w:val="24"/>
                <w:szCs w:val="24"/>
              </w:rPr>
              <w:t xml:space="preserve"> </w:t>
            </w:r>
            <w:r w:rsidR="001F363C" w:rsidRPr="00B95596">
              <w:rPr>
                <w:rFonts w:ascii="Times New Roman" w:hAnsi="Times New Roman" w:cs="Times New Roman"/>
                <w:sz w:val="24"/>
                <w:szCs w:val="24"/>
              </w:rPr>
              <w:t>Atbilstoši Starptautiskās Vērtspapīru komisiju organizācijas norādēm</w:t>
            </w:r>
            <w:r w:rsidR="008C2435" w:rsidRPr="00B95596">
              <w:rPr>
                <w:rStyle w:val="FootnoteReference"/>
                <w:rFonts w:ascii="Times New Roman" w:hAnsi="Times New Roman" w:cs="Times New Roman"/>
                <w:sz w:val="24"/>
                <w:szCs w:val="24"/>
              </w:rPr>
              <w:footnoteReference w:id="90"/>
            </w:r>
            <w:r w:rsidR="001F363C" w:rsidRPr="00B95596">
              <w:rPr>
                <w:rFonts w:ascii="Times New Roman" w:hAnsi="Times New Roman" w:cs="Times New Roman"/>
                <w:sz w:val="24"/>
                <w:szCs w:val="24"/>
              </w:rPr>
              <w:t xml:space="preserve"> vērtspapīru tirgus uzraugam ir jābūt tiesībām pieprasīt sniegt informāciju un nepieciešamības gadījumā sodīt personu par informācijas nesniegšanu, ja uzrauga  rīcībā nonāk informācija, ka šādai pe</w:t>
            </w:r>
            <w:r w:rsidR="001F363C" w:rsidRPr="00270F76">
              <w:rPr>
                <w:rFonts w:ascii="Times New Roman" w:hAnsi="Times New Roman" w:cs="Times New Roman"/>
                <w:sz w:val="24"/>
                <w:szCs w:val="24"/>
              </w:rPr>
              <w:t>rsonai, kas nav finanšu un kapitāla tirgus dalībnieks, ir informācija par iespējamiem normatīvo aktu pārkāpumiem, kā arī, pārbaudot iespējamos normatīvo aktu pārkāpumus, uzraudzības iestādei jābūt tiesībām pieprasīt informāciju par jebkuru juridisko person</w:t>
            </w:r>
            <w:r w:rsidR="001F363C" w:rsidRPr="00FB4DA1">
              <w:rPr>
                <w:rFonts w:ascii="Times New Roman" w:hAnsi="Times New Roman" w:cs="Times New Roman"/>
                <w:sz w:val="24"/>
                <w:szCs w:val="24"/>
              </w:rPr>
              <w:t xml:space="preserve">u patiesajiem labuma guvējiem, līdz ir iegūta informācija par fiziskajām personām. </w:t>
            </w:r>
          </w:p>
          <w:p w14:paraId="2137CEF6" w14:textId="1E1E510C" w:rsidR="001F363C" w:rsidRPr="00B95596" w:rsidRDefault="009F1175" w:rsidP="001F363C">
            <w:pPr>
              <w:autoSpaceDE w:val="0"/>
              <w:autoSpaceDN w:val="0"/>
              <w:adjustRightInd w:val="0"/>
              <w:spacing w:after="0" w:line="240" w:lineRule="auto"/>
              <w:jc w:val="both"/>
              <w:rPr>
                <w:rFonts w:ascii="Times New Roman" w:hAnsi="Times New Roman" w:cs="Times New Roman"/>
                <w:sz w:val="24"/>
                <w:szCs w:val="24"/>
                <w:lang w:eastAsia="lv-LV"/>
              </w:rPr>
            </w:pPr>
            <w:r w:rsidRPr="00E34508">
              <w:rPr>
                <w:rFonts w:ascii="Times New Roman" w:hAnsi="Times New Roman" w:cs="Times New Roman"/>
                <w:b/>
                <w:bCs/>
                <w:sz w:val="24"/>
                <w:szCs w:val="24"/>
                <w:lang w:eastAsia="lv-LV"/>
              </w:rPr>
              <w:t>[63.3.]</w:t>
            </w:r>
            <w:r w:rsidRPr="00B95596">
              <w:rPr>
                <w:rFonts w:ascii="Times New Roman" w:hAnsi="Times New Roman" w:cs="Times New Roman"/>
                <w:sz w:val="24"/>
                <w:szCs w:val="24"/>
                <w:lang w:eastAsia="lv-LV"/>
              </w:rPr>
              <w:t xml:space="preserve"> Ar likumprojekt</w:t>
            </w:r>
            <w:r w:rsidR="00A81D27" w:rsidRPr="00B95596">
              <w:rPr>
                <w:rFonts w:ascii="Times New Roman" w:hAnsi="Times New Roman" w:cs="Times New Roman"/>
                <w:sz w:val="24"/>
                <w:szCs w:val="24"/>
                <w:lang w:eastAsia="lv-LV"/>
              </w:rPr>
              <w:t>a 49. pantu</w:t>
            </w:r>
            <w:r w:rsidRPr="00B95596">
              <w:rPr>
                <w:rFonts w:ascii="Times New Roman" w:hAnsi="Times New Roman" w:cs="Times New Roman"/>
                <w:sz w:val="24"/>
                <w:szCs w:val="24"/>
                <w:lang w:eastAsia="lv-LV"/>
              </w:rPr>
              <w:t xml:space="preserve"> </w:t>
            </w:r>
            <w:r w:rsidR="001F363C" w:rsidRPr="00B95596">
              <w:rPr>
                <w:rFonts w:ascii="Times New Roman" w:hAnsi="Times New Roman" w:cs="Times New Roman"/>
                <w:sz w:val="24"/>
                <w:szCs w:val="24"/>
                <w:lang w:eastAsia="lv-LV"/>
              </w:rPr>
              <w:t>ir paredzē</w:t>
            </w:r>
            <w:r w:rsidRPr="00B95596">
              <w:rPr>
                <w:rFonts w:ascii="Times New Roman" w:hAnsi="Times New Roman" w:cs="Times New Roman"/>
                <w:sz w:val="24"/>
                <w:szCs w:val="24"/>
                <w:lang w:eastAsia="lv-LV"/>
              </w:rPr>
              <w:t>t</w:t>
            </w:r>
            <w:r w:rsidR="001F363C" w:rsidRPr="00B95596">
              <w:rPr>
                <w:rFonts w:ascii="Times New Roman" w:hAnsi="Times New Roman" w:cs="Times New Roman"/>
                <w:sz w:val="24"/>
                <w:szCs w:val="24"/>
                <w:lang w:eastAsia="lv-LV"/>
              </w:rPr>
              <w:t xml:space="preserve">s Latvijas Bankai </w:t>
            </w:r>
            <w:r w:rsidRPr="00B95596">
              <w:rPr>
                <w:rFonts w:ascii="Times New Roman" w:hAnsi="Times New Roman" w:cs="Times New Roman"/>
                <w:sz w:val="24"/>
                <w:szCs w:val="24"/>
                <w:lang w:eastAsia="lv-LV"/>
              </w:rPr>
              <w:t xml:space="preserve">uzticēt pienākumu </w:t>
            </w:r>
            <w:r w:rsidR="001F363C" w:rsidRPr="00B95596">
              <w:rPr>
                <w:rFonts w:ascii="Times New Roman" w:hAnsi="Times New Roman" w:cs="Times New Roman"/>
                <w:sz w:val="24"/>
                <w:szCs w:val="24"/>
                <w:lang w:eastAsia="lv-LV"/>
              </w:rPr>
              <w:t xml:space="preserve">regulēt un </w:t>
            </w:r>
            <w:r w:rsidR="009A7CE5" w:rsidRPr="00B95596">
              <w:rPr>
                <w:rFonts w:ascii="Times New Roman" w:hAnsi="Times New Roman" w:cs="Times New Roman"/>
                <w:sz w:val="24"/>
                <w:szCs w:val="24"/>
                <w:lang w:eastAsia="lv-LV"/>
              </w:rPr>
              <w:t>uz</w:t>
            </w:r>
            <w:r w:rsidR="001F363C" w:rsidRPr="00B95596">
              <w:rPr>
                <w:rFonts w:ascii="Times New Roman" w:hAnsi="Times New Roman" w:cs="Times New Roman"/>
                <w:sz w:val="24"/>
                <w:szCs w:val="24"/>
                <w:lang w:eastAsia="lv-LV"/>
              </w:rPr>
              <w:t>raudzīt finanšu sektoru, kas kopsakarā ar likum</w:t>
            </w:r>
            <w:r w:rsidRPr="00B95596">
              <w:rPr>
                <w:rFonts w:ascii="Times New Roman" w:hAnsi="Times New Roman" w:cs="Times New Roman"/>
                <w:sz w:val="24"/>
                <w:szCs w:val="24"/>
                <w:lang w:eastAsia="lv-LV"/>
              </w:rPr>
              <w:t>projekt</w:t>
            </w:r>
            <w:r w:rsidR="001F363C" w:rsidRPr="00B95596">
              <w:rPr>
                <w:rFonts w:ascii="Times New Roman" w:hAnsi="Times New Roman" w:cs="Times New Roman"/>
                <w:sz w:val="24"/>
                <w:szCs w:val="24"/>
                <w:lang w:eastAsia="lv-LV"/>
              </w:rPr>
              <w:t xml:space="preserve">a </w:t>
            </w:r>
            <w:r w:rsidR="00C27FF1" w:rsidRPr="00B95596">
              <w:rPr>
                <w:rFonts w:ascii="Times New Roman" w:hAnsi="Times New Roman" w:cs="Times New Roman"/>
                <w:sz w:val="24"/>
                <w:szCs w:val="24"/>
                <w:lang w:eastAsia="lv-LV"/>
              </w:rPr>
              <w:t>48</w:t>
            </w:r>
            <w:r w:rsidR="001F363C" w:rsidRPr="00B95596">
              <w:rPr>
                <w:rFonts w:ascii="Times New Roman" w:hAnsi="Times New Roman" w:cs="Times New Roman"/>
                <w:sz w:val="24"/>
                <w:szCs w:val="24"/>
                <w:lang w:eastAsia="lv-LV"/>
              </w:rPr>
              <w:t xml:space="preserve">. pantu nozīmē uzņemties atbildību par finanšu tirgus stabilitāti un attīstību, un kas tādējādi savukārt ietver arī finanšu sektora pārraudzības pilnveidošanu. </w:t>
            </w:r>
          </w:p>
          <w:p w14:paraId="55DEEB51" w14:textId="0C9AE2C8" w:rsidR="001F363C" w:rsidRPr="00B95596" w:rsidRDefault="00A81D27" w:rsidP="001F363C">
            <w:pPr>
              <w:autoSpaceDE w:val="0"/>
              <w:autoSpaceDN w:val="0"/>
              <w:adjustRightInd w:val="0"/>
              <w:spacing w:after="0" w:line="240" w:lineRule="auto"/>
              <w:jc w:val="both"/>
              <w:rPr>
                <w:rFonts w:ascii="Times New Roman" w:hAnsi="Times New Roman" w:cs="Times New Roman"/>
                <w:sz w:val="24"/>
                <w:szCs w:val="24"/>
                <w:lang w:eastAsia="lv-LV"/>
              </w:rPr>
            </w:pPr>
            <w:r w:rsidRPr="00B95596">
              <w:rPr>
                <w:rFonts w:ascii="Times New Roman" w:hAnsi="Times New Roman" w:cs="Times New Roman"/>
                <w:b/>
                <w:bCs/>
                <w:sz w:val="24"/>
                <w:szCs w:val="24"/>
                <w:lang w:eastAsia="lv-LV"/>
              </w:rPr>
              <w:t>[63.4.]</w:t>
            </w:r>
            <w:r w:rsidRPr="00B95596">
              <w:rPr>
                <w:rFonts w:ascii="Times New Roman" w:hAnsi="Times New Roman" w:cs="Times New Roman"/>
                <w:sz w:val="24"/>
                <w:szCs w:val="24"/>
                <w:lang w:eastAsia="lv-LV"/>
              </w:rPr>
              <w:t xml:space="preserve"> Likumprojekta 55.-60. pantā ietvertās</w:t>
            </w:r>
            <w:r w:rsidR="001F363C" w:rsidRPr="00B95596">
              <w:rPr>
                <w:rFonts w:ascii="Times New Roman" w:hAnsi="Times New Roman" w:cs="Times New Roman"/>
                <w:sz w:val="24"/>
                <w:szCs w:val="24"/>
                <w:lang w:eastAsia="lv-LV"/>
              </w:rPr>
              <w:t xml:space="preserve"> normas nodrošinās, ka situācijās, kad ir apgrūtināta pierādījumu iegūšana, proti, pierādījumu iegūšana aprobežojas tiktāl cik </w:t>
            </w:r>
            <w:r w:rsidRPr="00B95596">
              <w:rPr>
                <w:rFonts w:ascii="Times New Roman" w:hAnsi="Times New Roman" w:cs="Times New Roman"/>
                <w:sz w:val="24"/>
                <w:szCs w:val="24"/>
                <w:lang w:eastAsia="lv-LV"/>
              </w:rPr>
              <w:t xml:space="preserve">finanšu </w:t>
            </w:r>
            <w:r w:rsidR="001F363C" w:rsidRPr="00B95596">
              <w:rPr>
                <w:rFonts w:ascii="Times New Roman" w:hAnsi="Times New Roman" w:cs="Times New Roman"/>
                <w:sz w:val="24"/>
                <w:szCs w:val="24"/>
                <w:lang w:eastAsia="lv-LV"/>
              </w:rPr>
              <w:t xml:space="preserve">tirgus dalībnieks ir atsaucīgs, tad savlaicīga un operatīva pierādījumu iegūšana ar tiesneša atļauju var būt izšķiroša arī finanšu sistēmas stabilizācijai. </w:t>
            </w:r>
          </w:p>
          <w:p w14:paraId="334CFDC3" w14:textId="3FD4B8A6" w:rsidR="008E6091" w:rsidRPr="008C7289" w:rsidRDefault="001F363C" w:rsidP="001F363C">
            <w:pPr>
              <w:autoSpaceDE w:val="0"/>
              <w:autoSpaceDN w:val="0"/>
              <w:adjustRightInd w:val="0"/>
              <w:spacing w:after="0" w:line="240" w:lineRule="auto"/>
              <w:jc w:val="both"/>
              <w:rPr>
                <w:rFonts w:ascii="Times New Roman" w:hAnsi="Times New Roman" w:cs="Times New Roman"/>
                <w:sz w:val="24"/>
                <w:szCs w:val="24"/>
                <w:lang w:eastAsia="lv-LV"/>
              </w:rPr>
            </w:pPr>
            <w:r w:rsidRPr="00B95596">
              <w:rPr>
                <w:rFonts w:ascii="Times New Roman" w:hAnsi="Times New Roman" w:cs="Times New Roman"/>
                <w:sz w:val="24"/>
                <w:szCs w:val="24"/>
                <w:lang w:eastAsia="lv-LV"/>
              </w:rPr>
              <w:t>Prakse</w:t>
            </w:r>
            <w:r w:rsidRPr="00B95596">
              <w:rPr>
                <w:rFonts w:ascii="Times New Roman" w:hAnsi="Times New Roman" w:cs="Times New Roman"/>
                <w:sz w:val="24"/>
                <w:szCs w:val="24"/>
              </w:rPr>
              <w:t xml:space="preserve"> liecina, ka finanšu </w:t>
            </w:r>
            <w:r w:rsidR="00AB4CBB" w:rsidRPr="003C7D53">
              <w:rPr>
                <w:rFonts w:ascii="Times New Roman" w:hAnsi="Times New Roman" w:cs="Times New Roman"/>
                <w:sz w:val="24"/>
                <w:szCs w:val="24"/>
              </w:rPr>
              <w:t>tirgus dalībnieku</w:t>
            </w:r>
            <w:r w:rsidRPr="003C7D53">
              <w:rPr>
                <w:rFonts w:ascii="Times New Roman" w:hAnsi="Times New Roman" w:cs="Times New Roman"/>
                <w:sz w:val="24"/>
                <w:szCs w:val="24"/>
              </w:rPr>
              <w:t>, kā arī to personu, kuru darbība</w:t>
            </w:r>
            <w:r w:rsidR="00AB4CBB" w:rsidRPr="00266BC5">
              <w:rPr>
                <w:rFonts w:ascii="Times New Roman" w:hAnsi="Times New Roman" w:cs="Times New Roman"/>
                <w:sz w:val="24"/>
                <w:szCs w:val="24"/>
              </w:rPr>
              <w:t>s</w:t>
            </w:r>
            <w:r w:rsidRPr="00277FAD">
              <w:rPr>
                <w:rFonts w:ascii="Times New Roman" w:hAnsi="Times New Roman" w:cs="Times New Roman"/>
                <w:sz w:val="24"/>
                <w:szCs w:val="24"/>
              </w:rPr>
              <w:t xml:space="preserve"> norāda uz </w:t>
            </w:r>
            <w:r w:rsidR="00AB4CBB" w:rsidRPr="00277FAD">
              <w:rPr>
                <w:rFonts w:ascii="Times New Roman" w:hAnsi="Times New Roman" w:cs="Times New Roman"/>
                <w:sz w:val="24"/>
                <w:szCs w:val="24"/>
              </w:rPr>
              <w:t xml:space="preserve">iespējamu </w:t>
            </w:r>
            <w:r w:rsidRPr="00277FAD">
              <w:rPr>
                <w:rFonts w:ascii="Times New Roman" w:hAnsi="Times New Roman" w:cs="Times New Roman"/>
                <w:sz w:val="24"/>
                <w:szCs w:val="24"/>
              </w:rPr>
              <w:t>uzrau</w:t>
            </w:r>
            <w:r w:rsidR="00AB4CBB" w:rsidRPr="00277FAD">
              <w:rPr>
                <w:rFonts w:ascii="Times New Roman" w:hAnsi="Times New Roman" w:cs="Times New Roman"/>
                <w:sz w:val="24"/>
                <w:szCs w:val="24"/>
              </w:rPr>
              <w:t>gāmas</w:t>
            </w:r>
            <w:r w:rsidRPr="00AA675F">
              <w:rPr>
                <w:rFonts w:ascii="Times New Roman" w:hAnsi="Times New Roman" w:cs="Times New Roman"/>
                <w:sz w:val="24"/>
                <w:szCs w:val="24"/>
              </w:rPr>
              <w:t xml:space="preserve"> darbības neatļautu veikšanu</w:t>
            </w:r>
            <w:r w:rsidR="00AB4CBB" w:rsidRPr="00AA675F">
              <w:rPr>
                <w:rFonts w:ascii="Times New Roman" w:hAnsi="Times New Roman" w:cs="Times New Roman"/>
                <w:sz w:val="24"/>
                <w:szCs w:val="24"/>
              </w:rPr>
              <w:t xml:space="preserve"> (bez reģistrācijas vai licences saņemšanas)</w:t>
            </w:r>
            <w:r w:rsidRPr="007F5950">
              <w:rPr>
                <w:rFonts w:ascii="Times New Roman" w:hAnsi="Times New Roman" w:cs="Times New Roman"/>
                <w:sz w:val="24"/>
                <w:szCs w:val="24"/>
              </w:rPr>
              <w:t>, uzraudzīb</w:t>
            </w:r>
            <w:r w:rsidR="00AB4CBB" w:rsidRPr="003A676D">
              <w:rPr>
                <w:rFonts w:ascii="Times New Roman" w:hAnsi="Times New Roman" w:cs="Times New Roman"/>
                <w:sz w:val="24"/>
                <w:szCs w:val="24"/>
              </w:rPr>
              <w:t>as</w:t>
            </w:r>
            <w:r w:rsidRPr="006452EA">
              <w:rPr>
                <w:rFonts w:ascii="Times New Roman" w:hAnsi="Times New Roman" w:cs="Times New Roman"/>
                <w:sz w:val="24"/>
                <w:szCs w:val="24"/>
              </w:rPr>
              <w:t xml:space="preserve"> metodes tomēr nenodrošina efektīvu, ātru un iedarbīgu uzraudzīb</w:t>
            </w:r>
            <w:r w:rsidR="00AB4CBB" w:rsidRPr="00D74313">
              <w:rPr>
                <w:rFonts w:ascii="Times New Roman" w:hAnsi="Times New Roman" w:cs="Times New Roman"/>
                <w:sz w:val="24"/>
                <w:szCs w:val="24"/>
              </w:rPr>
              <w:t>u</w:t>
            </w:r>
            <w:r w:rsidRPr="00C05A6B">
              <w:rPr>
                <w:rFonts w:ascii="Times New Roman" w:hAnsi="Times New Roman" w:cs="Times New Roman"/>
                <w:sz w:val="24"/>
                <w:szCs w:val="24"/>
              </w:rPr>
              <w:t>, iespējamo pārkāpumu novēršan</w:t>
            </w:r>
            <w:r w:rsidR="00AB4CBB" w:rsidRPr="00103DCD">
              <w:rPr>
                <w:rFonts w:ascii="Times New Roman" w:hAnsi="Times New Roman" w:cs="Times New Roman"/>
                <w:sz w:val="24"/>
                <w:szCs w:val="24"/>
              </w:rPr>
              <w:t>u</w:t>
            </w:r>
            <w:r w:rsidRPr="00103DCD">
              <w:rPr>
                <w:rFonts w:ascii="Times New Roman" w:hAnsi="Times New Roman" w:cs="Times New Roman"/>
                <w:sz w:val="24"/>
                <w:szCs w:val="24"/>
              </w:rPr>
              <w:t>, kā arī iespējamo risku rašanos finanšu sektorā,</w:t>
            </w:r>
            <w:r w:rsidRPr="00103DCD">
              <w:rPr>
                <w:rFonts w:ascii="Times New Roman" w:eastAsia="EUAlbertina,Bold" w:hAnsi="Times New Roman" w:cs="Times New Roman"/>
                <w:sz w:val="24"/>
                <w:szCs w:val="24"/>
              </w:rPr>
              <w:t xml:space="preserve"> lai saglabātu finanšu stabilitāti </w:t>
            </w:r>
            <w:r w:rsidR="00AB4CBB" w:rsidRPr="00103DCD">
              <w:rPr>
                <w:rFonts w:ascii="Times New Roman" w:eastAsia="EUAlbertina,Bold" w:hAnsi="Times New Roman" w:cs="Times New Roman"/>
                <w:sz w:val="24"/>
                <w:szCs w:val="24"/>
              </w:rPr>
              <w:t xml:space="preserve">kopumā </w:t>
            </w:r>
            <w:r w:rsidRPr="00E2553D">
              <w:rPr>
                <w:rFonts w:ascii="Times New Roman" w:eastAsia="EUAlbertina,Bold" w:hAnsi="Times New Roman" w:cs="Times New Roman"/>
                <w:sz w:val="24"/>
                <w:szCs w:val="24"/>
              </w:rPr>
              <w:t xml:space="preserve">un tādējādi nodrošinātu uzticību finanšu sistēmai un finanšu pakalpojumu izmantotāju pietiekamu aizsardzību. </w:t>
            </w:r>
            <w:r w:rsidRPr="00DE2E24">
              <w:rPr>
                <w:rFonts w:ascii="Times New Roman" w:hAnsi="Times New Roman" w:cs="Times New Roman"/>
                <w:sz w:val="24"/>
                <w:szCs w:val="24"/>
              </w:rPr>
              <w:t xml:space="preserve">Ne tikai </w:t>
            </w:r>
            <w:r w:rsidR="00AB4CBB" w:rsidRPr="00456E20">
              <w:rPr>
                <w:rFonts w:ascii="Times New Roman" w:hAnsi="Times New Roman" w:cs="Times New Roman"/>
                <w:sz w:val="24"/>
                <w:szCs w:val="24"/>
              </w:rPr>
              <w:t xml:space="preserve">finanšu tirgus dalībnieku </w:t>
            </w:r>
            <w:r w:rsidRPr="00F949CC">
              <w:rPr>
                <w:rFonts w:ascii="Times New Roman" w:hAnsi="Times New Roman" w:cs="Times New Roman"/>
                <w:sz w:val="24"/>
                <w:szCs w:val="24"/>
              </w:rPr>
              <w:t>uzrau</w:t>
            </w:r>
            <w:r w:rsidR="00AB4CBB" w:rsidRPr="00653F38">
              <w:rPr>
                <w:rFonts w:ascii="Times New Roman" w:hAnsi="Times New Roman" w:cs="Times New Roman"/>
                <w:sz w:val="24"/>
                <w:szCs w:val="24"/>
              </w:rPr>
              <w:t>ga</w:t>
            </w:r>
            <w:r w:rsidRPr="00BF004B">
              <w:rPr>
                <w:rFonts w:ascii="Times New Roman" w:hAnsi="Times New Roman" w:cs="Times New Roman"/>
                <w:sz w:val="24"/>
                <w:szCs w:val="24"/>
              </w:rPr>
              <w:t xml:space="preserve">, bet arī </w:t>
            </w:r>
            <w:r w:rsidR="00AB4CBB" w:rsidRPr="00BF004B">
              <w:rPr>
                <w:rFonts w:ascii="Times New Roman" w:hAnsi="Times New Roman" w:cs="Times New Roman"/>
                <w:sz w:val="24"/>
                <w:szCs w:val="24"/>
              </w:rPr>
              <w:t xml:space="preserve">pašu </w:t>
            </w:r>
            <w:r w:rsidRPr="00AE3871">
              <w:rPr>
                <w:rFonts w:ascii="Times New Roman" w:hAnsi="Times New Roman" w:cs="Times New Roman"/>
                <w:sz w:val="24"/>
                <w:szCs w:val="24"/>
              </w:rPr>
              <w:t xml:space="preserve">finanšu </w:t>
            </w:r>
            <w:r w:rsidR="00AB4CBB" w:rsidRPr="00352CC0">
              <w:rPr>
                <w:rFonts w:ascii="Times New Roman" w:hAnsi="Times New Roman" w:cs="Times New Roman"/>
                <w:sz w:val="24"/>
                <w:szCs w:val="24"/>
              </w:rPr>
              <w:t>tirgus</w:t>
            </w:r>
            <w:r w:rsidRPr="00352CC0">
              <w:rPr>
                <w:rFonts w:ascii="Times New Roman" w:hAnsi="Times New Roman" w:cs="Times New Roman"/>
                <w:sz w:val="24"/>
                <w:szCs w:val="24"/>
              </w:rPr>
              <w:t xml:space="preserve"> dalībnieku interesēs ir nodrošināt, lai </w:t>
            </w:r>
            <w:r w:rsidR="00AB4CBB" w:rsidRPr="00352CC0">
              <w:rPr>
                <w:rFonts w:ascii="Times New Roman" w:hAnsi="Times New Roman" w:cs="Times New Roman"/>
                <w:sz w:val="24"/>
                <w:szCs w:val="24"/>
              </w:rPr>
              <w:t xml:space="preserve">finanšu </w:t>
            </w:r>
            <w:r w:rsidRPr="00352CC0">
              <w:rPr>
                <w:rFonts w:ascii="Times New Roman" w:hAnsi="Times New Roman" w:cs="Times New Roman"/>
                <w:sz w:val="24"/>
                <w:szCs w:val="24"/>
              </w:rPr>
              <w:t xml:space="preserve">tirgū </w:t>
            </w:r>
            <w:r w:rsidR="00AB4CBB" w:rsidRPr="00352CC0">
              <w:rPr>
                <w:rFonts w:ascii="Times New Roman" w:hAnsi="Times New Roman" w:cs="Times New Roman"/>
                <w:sz w:val="24"/>
                <w:szCs w:val="24"/>
              </w:rPr>
              <w:t>darbojas</w:t>
            </w:r>
            <w:r w:rsidRPr="00352CC0">
              <w:rPr>
                <w:rFonts w:ascii="Times New Roman" w:hAnsi="Times New Roman" w:cs="Times New Roman"/>
                <w:sz w:val="24"/>
                <w:szCs w:val="24"/>
              </w:rPr>
              <w:t xml:space="preserve"> profesionāli, godīgi un atbilstīgi konkurējoši (</w:t>
            </w:r>
            <w:r w:rsidR="00AB4CBB" w:rsidRPr="00352CC0">
              <w:rPr>
                <w:rFonts w:ascii="Times New Roman" w:hAnsi="Times New Roman" w:cs="Times New Roman"/>
                <w:sz w:val="24"/>
                <w:szCs w:val="24"/>
              </w:rPr>
              <w:t xml:space="preserve">reģistrēti vai </w:t>
            </w:r>
            <w:r w:rsidRPr="004D63AA">
              <w:rPr>
                <w:rFonts w:ascii="Times New Roman" w:hAnsi="Times New Roman" w:cs="Times New Roman"/>
                <w:sz w:val="24"/>
                <w:szCs w:val="24"/>
              </w:rPr>
              <w:t>licencēt</w:t>
            </w:r>
            <w:r w:rsidR="00AB4CBB" w:rsidRPr="004D63AA">
              <w:rPr>
                <w:rFonts w:ascii="Times New Roman" w:hAnsi="Times New Roman" w:cs="Times New Roman"/>
                <w:sz w:val="24"/>
                <w:szCs w:val="24"/>
              </w:rPr>
              <w:t xml:space="preserve"> un</w:t>
            </w:r>
            <w:r w:rsidRPr="004D63AA">
              <w:rPr>
                <w:rFonts w:ascii="Times New Roman" w:hAnsi="Times New Roman" w:cs="Times New Roman"/>
                <w:sz w:val="24"/>
                <w:szCs w:val="24"/>
              </w:rPr>
              <w:t>, likuma prasības ievērojoši) tirgus dalībnieki. Uzrauga</w:t>
            </w:r>
            <w:r w:rsidR="00AB4CBB" w:rsidRPr="00B838BA">
              <w:rPr>
                <w:rFonts w:ascii="Times New Roman" w:hAnsi="Times New Roman" w:cs="Times New Roman"/>
                <w:sz w:val="24"/>
                <w:szCs w:val="24"/>
              </w:rPr>
              <w:t>m</w:t>
            </w:r>
            <w:r w:rsidRPr="00B838BA">
              <w:rPr>
                <w:rFonts w:ascii="Times New Roman" w:hAnsi="Times New Roman" w:cs="Times New Roman"/>
                <w:sz w:val="24"/>
                <w:szCs w:val="24"/>
              </w:rPr>
              <w:t xml:space="preserve"> ir jābūt atbildīgam arī par finanšu tirgus stabilitāti un at</w:t>
            </w:r>
            <w:r w:rsidRPr="005C77EA">
              <w:rPr>
                <w:rFonts w:ascii="Times New Roman" w:hAnsi="Times New Roman" w:cs="Times New Roman"/>
                <w:sz w:val="24"/>
                <w:szCs w:val="24"/>
              </w:rPr>
              <w:t xml:space="preserve">tīstību, kā arī brīvas konkurences veicināšanu šajā tirgū, taču pieļaujot, ka </w:t>
            </w:r>
            <w:r w:rsidR="00AB4CBB" w:rsidRPr="008A5AA7">
              <w:rPr>
                <w:rFonts w:ascii="Times New Roman" w:hAnsi="Times New Roman" w:cs="Times New Roman"/>
                <w:sz w:val="24"/>
                <w:szCs w:val="24"/>
              </w:rPr>
              <w:t xml:space="preserve">finanšu tirgū </w:t>
            </w:r>
            <w:r w:rsidRPr="00994AAE">
              <w:rPr>
                <w:rFonts w:ascii="Times New Roman" w:hAnsi="Times New Roman" w:cs="Times New Roman"/>
                <w:sz w:val="24"/>
                <w:szCs w:val="24"/>
              </w:rPr>
              <w:t xml:space="preserve">aktīvi darbojas arī </w:t>
            </w:r>
            <w:r w:rsidR="00AB4CBB" w:rsidRPr="00EB55BC">
              <w:rPr>
                <w:rFonts w:ascii="Times New Roman" w:hAnsi="Times New Roman" w:cs="Times New Roman"/>
                <w:sz w:val="24"/>
                <w:szCs w:val="24"/>
              </w:rPr>
              <w:lastRenderedPageBreak/>
              <w:t xml:space="preserve">nereģistrētas vai </w:t>
            </w:r>
            <w:r w:rsidRPr="00EB55BC">
              <w:rPr>
                <w:rFonts w:ascii="Times New Roman" w:hAnsi="Times New Roman" w:cs="Times New Roman"/>
                <w:sz w:val="24"/>
                <w:szCs w:val="24"/>
              </w:rPr>
              <w:t xml:space="preserve">nelicencētas personas, pret kurām nav efektīvu </w:t>
            </w:r>
            <w:r w:rsidR="00AB4CBB" w:rsidRPr="00192837">
              <w:rPr>
                <w:rFonts w:ascii="Times New Roman" w:hAnsi="Times New Roman" w:cs="Times New Roman"/>
                <w:sz w:val="24"/>
                <w:szCs w:val="24"/>
              </w:rPr>
              <w:t xml:space="preserve">pārbaudes </w:t>
            </w:r>
            <w:r w:rsidRPr="00192837">
              <w:rPr>
                <w:rFonts w:ascii="Times New Roman" w:hAnsi="Times New Roman" w:cs="Times New Roman"/>
                <w:sz w:val="24"/>
                <w:szCs w:val="24"/>
              </w:rPr>
              <w:t xml:space="preserve">metožu ne </w:t>
            </w:r>
            <w:r w:rsidR="00AB4CBB" w:rsidRPr="00AA0696">
              <w:rPr>
                <w:rFonts w:ascii="Times New Roman" w:hAnsi="Times New Roman" w:cs="Times New Roman"/>
                <w:sz w:val="24"/>
                <w:szCs w:val="24"/>
              </w:rPr>
              <w:t xml:space="preserve">Valsts </w:t>
            </w:r>
            <w:r w:rsidRPr="00D66A9C">
              <w:rPr>
                <w:rFonts w:ascii="Times New Roman" w:hAnsi="Times New Roman" w:cs="Times New Roman"/>
                <w:sz w:val="24"/>
                <w:szCs w:val="24"/>
              </w:rPr>
              <w:t xml:space="preserve">policijai, ne Patērētāju tiesību </w:t>
            </w:r>
            <w:r w:rsidRPr="00684930">
              <w:rPr>
                <w:rFonts w:ascii="Times New Roman" w:hAnsi="Times New Roman" w:cs="Times New Roman"/>
                <w:sz w:val="24"/>
                <w:szCs w:val="24"/>
              </w:rPr>
              <w:t xml:space="preserve">aizsardzības centram, </w:t>
            </w:r>
            <w:r w:rsidR="00AB4CBB" w:rsidRPr="000E5A78">
              <w:rPr>
                <w:rFonts w:ascii="Times New Roman" w:hAnsi="Times New Roman" w:cs="Times New Roman"/>
                <w:sz w:val="24"/>
                <w:szCs w:val="24"/>
              </w:rPr>
              <w:t xml:space="preserve">ir </w:t>
            </w:r>
            <w:r w:rsidRPr="000E5A78">
              <w:rPr>
                <w:rFonts w:ascii="Times New Roman" w:hAnsi="Times New Roman" w:cs="Times New Roman"/>
                <w:sz w:val="24"/>
                <w:szCs w:val="24"/>
              </w:rPr>
              <w:t xml:space="preserve">nepieciešamas </w:t>
            </w:r>
            <w:r w:rsidR="00AB4CBB" w:rsidRPr="00DF68EB">
              <w:rPr>
                <w:rFonts w:ascii="Times New Roman" w:hAnsi="Times New Roman" w:cs="Times New Roman"/>
                <w:sz w:val="24"/>
                <w:szCs w:val="24"/>
              </w:rPr>
              <w:t xml:space="preserve">tiesību </w:t>
            </w:r>
            <w:r w:rsidRPr="00C917C7">
              <w:rPr>
                <w:rFonts w:ascii="Times New Roman" w:hAnsi="Times New Roman" w:cs="Times New Roman"/>
                <w:sz w:val="24"/>
                <w:szCs w:val="24"/>
              </w:rPr>
              <w:t xml:space="preserve">normas, </w:t>
            </w:r>
            <w:r w:rsidR="00AB4CBB" w:rsidRPr="00C917C7">
              <w:rPr>
                <w:rFonts w:ascii="Times New Roman" w:hAnsi="Times New Roman" w:cs="Times New Roman"/>
                <w:sz w:val="24"/>
                <w:szCs w:val="24"/>
              </w:rPr>
              <w:t>kas nodrošinātu to, ka</w:t>
            </w:r>
            <w:r w:rsidRPr="00C917C7">
              <w:rPr>
                <w:rFonts w:ascii="Times New Roman" w:hAnsi="Times New Roman" w:cs="Times New Roman"/>
                <w:sz w:val="24"/>
                <w:szCs w:val="24"/>
              </w:rPr>
              <w:t xml:space="preserve"> Latvijas Banka </w:t>
            </w:r>
            <w:r w:rsidR="00AB4CBB" w:rsidRPr="008C7289">
              <w:rPr>
                <w:rFonts w:ascii="Times New Roman" w:hAnsi="Times New Roman" w:cs="Times New Roman"/>
                <w:sz w:val="24"/>
                <w:szCs w:val="24"/>
              </w:rPr>
              <w:t>kā fin</w:t>
            </w:r>
            <w:r w:rsidR="00C27FF1" w:rsidRPr="008C7289">
              <w:rPr>
                <w:rFonts w:ascii="Times New Roman" w:hAnsi="Times New Roman" w:cs="Times New Roman"/>
                <w:sz w:val="24"/>
                <w:szCs w:val="24"/>
              </w:rPr>
              <w:t>anš</w:t>
            </w:r>
            <w:r w:rsidR="00AB4CBB" w:rsidRPr="008C7289">
              <w:rPr>
                <w:rFonts w:ascii="Times New Roman" w:hAnsi="Times New Roman" w:cs="Times New Roman"/>
                <w:sz w:val="24"/>
                <w:szCs w:val="24"/>
              </w:rPr>
              <w:t xml:space="preserve">u tirgus dalībnieku uzraugs </w:t>
            </w:r>
            <w:r w:rsidRPr="008C7289">
              <w:rPr>
                <w:rFonts w:ascii="Times New Roman" w:hAnsi="Times New Roman" w:cs="Times New Roman"/>
                <w:sz w:val="24"/>
                <w:szCs w:val="24"/>
              </w:rPr>
              <w:t xml:space="preserve">varētu pilnvērtīgi </w:t>
            </w:r>
            <w:r w:rsidR="00AB4CBB" w:rsidRPr="008C7289">
              <w:rPr>
                <w:rFonts w:ascii="Times New Roman" w:hAnsi="Times New Roman" w:cs="Times New Roman"/>
                <w:sz w:val="24"/>
                <w:szCs w:val="24"/>
              </w:rPr>
              <w:t>īstenot</w:t>
            </w:r>
            <w:r w:rsidRPr="008C7289">
              <w:rPr>
                <w:rFonts w:ascii="Times New Roman" w:hAnsi="Times New Roman" w:cs="Times New Roman"/>
                <w:sz w:val="24"/>
                <w:szCs w:val="24"/>
              </w:rPr>
              <w:t xml:space="preserve"> likum</w:t>
            </w:r>
            <w:r w:rsidR="00AB4CBB" w:rsidRPr="008C7289">
              <w:rPr>
                <w:rFonts w:ascii="Times New Roman" w:hAnsi="Times New Roman" w:cs="Times New Roman"/>
                <w:sz w:val="24"/>
                <w:szCs w:val="24"/>
              </w:rPr>
              <w:t>projektā noteikto finanšu tirgus dalībnieku uzraudzības pienākumu</w:t>
            </w:r>
            <w:r w:rsidRPr="008C7289">
              <w:rPr>
                <w:rFonts w:ascii="Times New Roman" w:hAnsi="Times New Roman" w:cs="Times New Roman"/>
                <w:sz w:val="24"/>
                <w:szCs w:val="24"/>
              </w:rPr>
              <w:t xml:space="preserve">, tādējādi nodrošinot tiesisku </w:t>
            </w:r>
            <w:r w:rsidR="008E6091" w:rsidRPr="008C7289">
              <w:rPr>
                <w:rFonts w:ascii="Times New Roman" w:hAnsi="Times New Roman" w:cs="Times New Roman"/>
                <w:sz w:val="24"/>
                <w:szCs w:val="24"/>
              </w:rPr>
              <w:t xml:space="preserve">vidi, </w:t>
            </w:r>
            <w:r w:rsidRPr="008C7289">
              <w:rPr>
                <w:rFonts w:ascii="Times New Roman" w:hAnsi="Times New Roman" w:cs="Times New Roman"/>
                <w:sz w:val="24"/>
                <w:szCs w:val="24"/>
              </w:rPr>
              <w:t xml:space="preserve">godīgu konkurenci un finanšu tirgus stabilitāti un attīstību. </w:t>
            </w:r>
          </w:p>
          <w:p w14:paraId="7BF0FD60" w14:textId="5EBC900B" w:rsidR="001F363C" w:rsidRPr="008C7289" w:rsidRDefault="008E6091" w:rsidP="001F363C">
            <w:pPr>
              <w:autoSpaceDE w:val="0"/>
              <w:autoSpaceDN w:val="0"/>
              <w:adjustRightInd w:val="0"/>
              <w:spacing w:after="0" w:line="240" w:lineRule="auto"/>
              <w:jc w:val="both"/>
              <w:rPr>
                <w:rFonts w:ascii="Times New Roman" w:eastAsia="EUAlbertina,Bold" w:hAnsi="Times New Roman" w:cs="Times New Roman"/>
                <w:sz w:val="24"/>
                <w:szCs w:val="24"/>
              </w:rPr>
            </w:pPr>
            <w:r w:rsidRPr="008C7289">
              <w:rPr>
                <w:rFonts w:ascii="Times New Roman" w:hAnsi="Times New Roman" w:cs="Times New Roman"/>
                <w:b/>
                <w:bCs/>
                <w:sz w:val="24"/>
                <w:szCs w:val="24"/>
                <w:lang w:eastAsia="lv-LV"/>
              </w:rPr>
              <w:t>[63.5.]</w:t>
            </w:r>
            <w:r w:rsidRPr="008C7289">
              <w:rPr>
                <w:rFonts w:ascii="Times New Roman" w:hAnsi="Times New Roman" w:cs="Times New Roman"/>
                <w:sz w:val="24"/>
                <w:szCs w:val="24"/>
                <w:lang w:eastAsia="lv-LV"/>
              </w:rPr>
              <w:t xml:space="preserve"> </w:t>
            </w:r>
            <w:r w:rsidR="001F363C" w:rsidRPr="008C7289">
              <w:rPr>
                <w:rFonts w:ascii="Times New Roman" w:hAnsi="Times New Roman" w:cs="Times New Roman"/>
                <w:sz w:val="24"/>
                <w:szCs w:val="24"/>
                <w:lang w:eastAsia="lv-LV"/>
              </w:rPr>
              <w:t>Eiropas Savienības</w:t>
            </w:r>
            <w:r w:rsidR="001F363C" w:rsidRPr="008C7289">
              <w:rPr>
                <w:rFonts w:ascii="Times New Roman" w:hAnsi="Times New Roman" w:cs="Times New Roman"/>
                <w:sz w:val="24"/>
                <w:szCs w:val="24"/>
              </w:rPr>
              <w:t xml:space="preserve"> normatīvie akti neregulē nacionālo finanšu tirgus </w:t>
            </w:r>
            <w:r w:rsidRPr="008C7289">
              <w:rPr>
                <w:rFonts w:ascii="Times New Roman" w:hAnsi="Times New Roman" w:cs="Times New Roman"/>
                <w:sz w:val="24"/>
                <w:szCs w:val="24"/>
              </w:rPr>
              <w:t xml:space="preserve">dalībnieku </w:t>
            </w:r>
            <w:r w:rsidR="001F363C" w:rsidRPr="008C7289">
              <w:rPr>
                <w:rFonts w:ascii="Times New Roman" w:hAnsi="Times New Roman" w:cs="Times New Roman"/>
                <w:sz w:val="24"/>
                <w:szCs w:val="24"/>
              </w:rPr>
              <w:t xml:space="preserve">uzraudzības institūciju izveidi, struktūru, tiesību un funkciju apjomu. Šis jautājums ir katras Eiropas Savienības dalībvalsts izšķiršanās nacionālā līmenī. </w:t>
            </w:r>
          </w:p>
          <w:p w14:paraId="7F89D17B" w14:textId="6C34105E" w:rsidR="001F363C" w:rsidRPr="008C7289" w:rsidRDefault="008E6091" w:rsidP="001F363C">
            <w:pPr>
              <w:autoSpaceDE w:val="0"/>
              <w:autoSpaceDN w:val="0"/>
              <w:adjustRightInd w:val="0"/>
              <w:spacing w:after="0" w:line="240" w:lineRule="auto"/>
              <w:jc w:val="both"/>
              <w:rPr>
                <w:rFonts w:ascii="Times New Roman" w:eastAsia="EUAlbertina,Bold" w:hAnsi="Times New Roman" w:cs="Times New Roman"/>
                <w:sz w:val="24"/>
                <w:szCs w:val="24"/>
              </w:rPr>
            </w:pPr>
            <w:r w:rsidRPr="008C7289">
              <w:rPr>
                <w:rFonts w:ascii="Times New Roman" w:eastAsia="EUAlbertina,Bold" w:hAnsi="Times New Roman" w:cs="Times New Roman"/>
                <w:sz w:val="24"/>
                <w:szCs w:val="24"/>
              </w:rPr>
              <w:t xml:space="preserve">Saskaņā ar likumprojektā ietverto regulējumu </w:t>
            </w:r>
            <w:r w:rsidR="001F363C" w:rsidRPr="008C7289">
              <w:rPr>
                <w:rFonts w:ascii="Times New Roman" w:eastAsia="EUAlbertina,Bold" w:hAnsi="Times New Roman" w:cs="Times New Roman"/>
                <w:sz w:val="24"/>
                <w:szCs w:val="24"/>
              </w:rPr>
              <w:t>Latvijas Bankas f</w:t>
            </w:r>
            <w:r w:rsidR="001F363C" w:rsidRPr="008C7289">
              <w:rPr>
                <w:rFonts w:ascii="Times New Roman" w:hAnsi="Times New Roman" w:cs="Times New Roman"/>
                <w:sz w:val="24"/>
                <w:szCs w:val="24"/>
              </w:rPr>
              <w:t>inanšu tirgus un tā dalībnieku darbības regulēšanu un uzraudzību veic, lai  veicinātu ieguldītāju, noguldītāju un apdrošināto personu interešu aizsardzību un finanšu tirgus attīstību un stabilitāti, kā arī noziedzīgi iegūtu līdzekļu legalizācijas un terorisma un proliferācijas finansēšanas novēršanu</w:t>
            </w:r>
            <w:r w:rsidRPr="008C7289">
              <w:rPr>
                <w:rFonts w:ascii="Times New Roman" w:hAnsi="Times New Roman" w:cs="Times New Roman"/>
                <w:sz w:val="24"/>
                <w:szCs w:val="24"/>
              </w:rPr>
              <w:t>.</w:t>
            </w:r>
            <w:r w:rsidR="001F363C" w:rsidRPr="008C7289">
              <w:rPr>
                <w:rFonts w:ascii="Times New Roman" w:hAnsi="Times New Roman" w:cs="Times New Roman"/>
                <w:sz w:val="24"/>
                <w:szCs w:val="24"/>
              </w:rPr>
              <w:t xml:space="preserve"> </w:t>
            </w:r>
            <w:r w:rsidRPr="008C7289">
              <w:rPr>
                <w:rFonts w:ascii="Times New Roman" w:hAnsi="Times New Roman" w:cs="Times New Roman"/>
                <w:sz w:val="24"/>
                <w:szCs w:val="24"/>
              </w:rPr>
              <w:t>Likumprojektā paredzo</w:t>
            </w:r>
            <w:r w:rsidR="001F363C" w:rsidRPr="008C7289">
              <w:rPr>
                <w:rFonts w:ascii="Times New Roman" w:hAnsi="Times New Roman" w:cs="Times New Roman"/>
                <w:sz w:val="24"/>
                <w:szCs w:val="24"/>
              </w:rPr>
              <w:t>t Latvijas Bankai</w:t>
            </w:r>
            <w:r w:rsidR="001F363C" w:rsidRPr="008C7289">
              <w:rPr>
                <w:rFonts w:ascii="Times New Roman" w:eastAsia="EUAlbertina,Bold" w:hAnsi="Times New Roman" w:cs="Times New Roman"/>
                <w:sz w:val="24"/>
                <w:szCs w:val="24"/>
              </w:rPr>
              <w:t xml:space="preserve"> tiesības veikt pārmeklēšanu vai apskati, persona, pie kuras šīs darbības</w:t>
            </w:r>
            <w:r w:rsidRPr="008C7289">
              <w:rPr>
                <w:rFonts w:ascii="Times New Roman" w:eastAsia="EUAlbertina,Bold" w:hAnsi="Times New Roman" w:cs="Times New Roman"/>
                <w:sz w:val="24"/>
                <w:szCs w:val="24"/>
              </w:rPr>
              <w:t xml:space="preserve"> tiek veiktas</w:t>
            </w:r>
            <w:r w:rsidR="001F363C" w:rsidRPr="008C7289">
              <w:rPr>
                <w:rFonts w:ascii="Times New Roman" w:eastAsia="EUAlbertina,Bold" w:hAnsi="Times New Roman" w:cs="Times New Roman"/>
                <w:sz w:val="24"/>
                <w:szCs w:val="24"/>
              </w:rPr>
              <w:t xml:space="preserve">, </w:t>
            </w:r>
            <w:r w:rsidRPr="008C7289">
              <w:rPr>
                <w:rFonts w:ascii="Times New Roman" w:eastAsia="EUAlbertina,Bold" w:hAnsi="Times New Roman" w:cs="Times New Roman"/>
                <w:sz w:val="24"/>
                <w:szCs w:val="24"/>
              </w:rPr>
              <w:t>ne</w:t>
            </w:r>
            <w:r w:rsidR="001F363C" w:rsidRPr="008C7289">
              <w:rPr>
                <w:rFonts w:ascii="Times New Roman" w:eastAsia="EUAlbertina,Bold" w:hAnsi="Times New Roman" w:cs="Times New Roman"/>
                <w:sz w:val="24"/>
                <w:szCs w:val="24"/>
              </w:rPr>
              <w:t xml:space="preserve">tiek sodīta un šādas darbības </w:t>
            </w:r>
            <w:r w:rsidRPr="008C7289">
              <w:rPr>
                <w:rFonts w:ascii="Times New Roman" w:eastAsia="EUAlbertina,Bold" w:hAnsi="Times New Roman" w:cs="Times New Roman"/>
                <w:sz w:val="24"/>
                <w:szCs w:val="24"/>
              </w:rPr>
              <w:t xml:space="preserve">nav </w:t>
            </w:r>
            <w:r w:rsidR="001F363C" w:rsidRPr="008C7289">
              <w:rPr>
                <w:rFonts w:ascii="Times New Roman" w:eastAsia="EUAlbertina,Bold" w:hAnsi="Times New Roman" w:cs="Times New Roman"/>
                <w:sz w:val="24"/>
                <w:szCs w:val="24"/>
              </w:rPr>
              <w:t>ar sodoš</w:t>
            </w:r>
            <w:r w:rsidRPr="008C7289">
              <w:rPr>
                <w:rFonts w:ascii="Times New Roman" w:eastAsia="EUAlbertina,Bold" w:hAnsi="Times New Roman" w:cs="Times New Roman"/>
                <w:sz w:val="24"/>
                <w:szCs w:val="24"/>
              </w:rPr>
              <w:t>u</w:t>
            </w:r>
            <w:r w:rsidR="001F363C" w:rsidRPr="008C7289">
              <w:rPr>
                <w:rFonts w:ascii="Times New Roman" w:eastAsia="EUAlbertina,Bold" w:hAnsi="Times New Roman" w:cs="Times New Roman"/>
                <w:sz w:val="24"/>
                <w:szCs w:val="24"/>
              </w:rPr>
              <w:t xml:space="preserve"> rakstur</w:t>
            </w:r>
            <w:r w:rsidRPr="008C7289">
              <w:rPr>
                <w:rFonts w:ascii="Times New Roman" w:eastAsia="EUAlbertina,Bold" w:hAnsi="Times New Roman" w:cs="Times New Roman"/>
                <w:sz w:val="24"/>
                <w:szCs w:val="24"/>
              </w:rPr>
              <w:t>u</w:t>
            </w:r>
            <w:r w:rsidR="001F363C" w:rsidRPr="008C7289">
              <w:rPr>
                <w:rFonts w:ascii="Times New Roman" w:eastAsia="EUAlbertina,Bold" w:hAnsi="Times New Roman" w:cs="Times New Roman"/>
                <w:sz w:val="24"/>
                <w:szCs w:val="24"/>
              </w:rPr>
              <w:t>.</w:t>
            </w:r>
            <w:r w:rsidRPr="008C7289">
              <w:rPr>
                <w:rFonts w:ascii="Times New Roman" w:eastAsia="EUAlbertina,Bold" w:hAnsi="Times New Roman" w:cs="Times New Roman"/>
                <w:sz w:val="24"/>
                <w:szCs w:val="24"/>
              </w:rPr>
              <w:t xml:space="preserve"> Konkrēto darbību mērķis ir pārbaudes procesa efektīva īstenošana.</w:t>
            </w:r>
            <w:r w:rsidR="001F363C" w:rsidRPr="008C7289">
              <w:rPr>
                <w:rFonts w:ascii="Times New Roman" w:eastAsia="EUAlbertina,Bold" w:hAnsi="Times New Roman" w:cs="Times New Roman"/>
                <w:sz w:val="24"/>
                <w:szCs w:val="24"/>
              </w:rPr>
              <w:t xml:space="preserve"> </w:t>
            </w:r>
          </w:p>
          <w:p w14:paraId="6E5968B3" w14:textId="28BBD2D2" w:rsidR="001F363C" w:rsidRPr="00B95596" w:rsidRDefault="008E6091" w:rsidP="001F363C">
            <w:pPr>
              <w:spacing w:after="0" w:line="240" w:lineRule="auto"/>
              <w:jc w:val="both"/>
              <w:rPr>
                <w:rFonts w:ascii="Times New Roman" w:hAnsi="Times New Roman" w:cs="Times New Roman"/>
                <w:sz w:val="24"/>
                <w:szCs w:val="24"/>
              </w:rPr>
            </w:pPr>
            <w:r w:rsidRPr="008C7289">
              <w:rPr>
                <w:rFonts w:ascii="Times New Roman" w:hAnsi="Times New Roman" w:cs="Times New Roman"/>
                <w:b/>
                <w:bCs/>
                <w:sz w:val="24"/>
                <w:szCs w:val="24"/>
              </w:rPr>
              <w:t>[63.6.]</w:t>
            </w:r>
            <w:r w:rsidRPr="008C7289">
              <w:rPr>
                <w:rFonts w:ascii="Times New Roman" w:hAnsi="Times New Roman" w:cs="Times New Roman"/>
                <w:sz w:val="24"/>
                <w:szCs w:val="24"/>
              </w:rPr>
              <w:t xml:space="preserve"> </w:t>
            </w:r>
            <w:r w:rsidR="001F363C" w:rsidRPr="008C7289">
              <w:rPr>
                <w:rFonts w:ascii="Times New Roman" w:hAnsi="Times New Roman" w:cs="Times New Roman"/>
                <w:sz w:val="24"/>
                <w:szCs w:val="24"/>
              </w:rPr>
              <w:t xml:space="preserve">Likumprojektā paredzēts veikt apskates un pārmeklēšanas darbības tikai administratīvā procesa ietvaros. Likumprojektā ir noteikta kārtība, kādā </w:t>
            </w:r>
            <w:r w:rsidR="00C27FF1" w:rsidRPr="008C7289">
              <w:rPr>
                <w:rFonts w:ascii="Times New Roman" w:hAnsi="Times New Roman" w:cs="Times New Roman"/>
                <w:sz w:val="24"/>
                <w:szCs w:val="24"/>
              </w:rPr>
              <w:t>minētās darbības tiek veiktas</w:t>
            </w:r>
            <w:r w:rsidR="001F363C" w:rsidRPr="008C7289">
              <w:rPr>
                <w:rFonts w:ascii="Times New Roman" w:hAnsi="Times New Roman" w:cs="Times New Roman"/>
                <w:sz w:val="24"/>
                <w:szCs w:val="24"/>
              </w:rPr>
              <w:t xml:space="preserve">. Šādu atļauju pārmeklēšanai dotu tiesnesis, izvērtējot Latvijas Bankas iesniegtos pierādījumus un </w:t>
            </w:r>
            <w:r w:rsidRPr="008C7289">
              <w:rPr>
                <w:rFonts w:ascii="Times New Roman" w:hAnsi="Times New Roman" w:cs="Times New Roman"/>
                <w:sz w:val="24"/>
                <w:szCs w:val="24"/>
              </w:rPr>
              <w:t xml:space="preserve">izteiktos </w:t>
            </w:r>
            <w:r w:rsidR="001F363C" w:rsidRPr="008C7289">
              <w:rPr>
                <w:rFonts w:ascii="Times New Roman" w:hAnsi="Times New Roman" w:cs="Times New Roman"/>
                <w:sz w:val="24"/>
                <w:szCs w:val="24"/>
              </w:rPr>
              <w:t xml:space="preserve">argumentus. Cilvēktiesību ierobežošana ir pieļaujama vienīgi likumos noteiktā pilnvarojuma ietvaros, tāpēc arī </w:t>
            </w:r>
            <w:r w:rsidR="00C27FF1" w:rsidRPr="008C7289">
              <w:rPr>
                <w:rFonts w:ascii="Times New Roman" w:hAnsi="Times New Roman" w:cs="Times New Roman"/>
                <w:sz w:val="24"/>
                <w:szCs w:val="24"/>
              </w:rPr>
              <w:t>likumprojektā noteiktā kārtība konkrēti nosaka katras personas tiesības un pienākumus, kas mazina iespēju rasties cilvēktiesību pārkāpumiem pret personām, pie kurām tiek veiktas apskates un pārmeklēšanas darbības</w:t>
            </w:r>
            <w:r w:rsidR="001F363C" w:rsidRPr="008C7289">
              <w:rPr>
                <w:rFonts w:ascii="Times New Roman" w:hAnsi="Times New Roman" w:cs="Times New Roman"/>
                <w:sz w:val="24"/>
                <w:szCs w:val="24"/>
              </w:rPr>
              <w:t xml:space="preserve">. </w:t>
            </w:r>
            <w:r w:rsidR="0010767A" w:rsidRPr="008C7289">
              <w:rPr>
                <w:rFonts w:ascii="Times New Roman" w:hAnsi="Times New Roman" w:cs="Times New Roman"/>
                <w:sz w:val="24"/>
                <w:szCs w:val="24"/>
              </w:rPr>
              <w:t>Saskaņā ar likumprojektā ietverto regulējumu i</w:t>
            </w:r>
            <w:r w:rsidR="001F363C" w:rsidRPr="008C7289">
              <w:rPr>
                <w:rFonts w:ascii="Times New Roman" w:hAnsi="Times New Roman" w:cs="Times New Roman"/>
                <w:sz w:val="24"/>
                <w:szCs w:val="24"/>
              </w:rPr>
              <w:t xml:space="preserve">esniegums tiesai tiek </w:t>
            </w:r>
            <w:r w:rsidR="0010767A" w:rsidRPr="008C7289">
              <w:rPr>
                <w:rFonts w:ascii="Times New Roman" w:hAnsi="Times New Roman" w:cs="Times New Roman"/>
                <w:sz w:val="24"/>
                <w:szCs w:val="24"/>
              </w:rPr>
              <w:t>ie</w:t>
            </w:r>
            <w:r w:rsidR="001F363C" w:rsidRPr="008C7289">
              <w:rPr>
                <w:rFonts w:ascii="Times New Roman" w:hAnsi="Times New Roman" w:cs="Times New Roman"/>
                <w:sz w:val="24"/>
                <w:szCs w:val="24"/>
              </w:rPr>
              <w:t xml:space="preserve">sniegts pēc vispārīgajiem </w:t>
            </w:r>
            <w:r w:rsidR="0010767A" w:rsidRPr="008C7289">
              <w:rPr>
                <w:rFonts w:ascii="Times New Roman" w:hAnsi="Times New Roman" w:cs="Times New Roman"/>
                <w:sz w:val="24"/>
                <w:szCs w:val="24"/>
              </w:rPr>
              <w:t xml:space="preserve">administratīvā </w:t>
            </w:r>
            <w:r w:rsidR="001F363C" w:rsidRPr="008C7289">
              <w:rPr>
                <w:rFonts w:ascii="Times New Roman" w:hAnsi="Times New Roman" w:cs="Times New Roman"/>
                <w:sz w:val="24"/>
                <w:szCs w:val="24"/>
              </w:rPr>
              <w:t>procesa principiem un tiesnesis pieteikumu izskata t</w:t>
            </w:r>
            <w:r w:rsidR="0010767A" w:rsidRPr="008C7289">
              <w:rPr>
                <w:rFonts w:ascii="Times New Roman" w:hAnsi="Times New Roman" w:cs="Times New Roman"/>
                <w:sz w:val="24"/>
                <w:szCs w:val="24"/>
              </w:rPr>
              <w:t>aj</w:t>
            </w:r>
            <w:r w:rsidR="001F363C" w:rsidRPr="008C7289">
              <w:rPr>
                <w:rFonts w:ascii="Times New Roman" w:hAnsi="Times New Roman" w:cs="Times New Roman"/>
                <w:sz w:val="24"/>
                <w:szCs w:val="24"/>
              </w:rPr>
              <w:t xml:space="preserve">ā </w:t>
            </w:r>
            <w:r w:rsidR="0010767A" w:rsidRPr="008C7289">
              <w:rPr>
                <w:rFonts w:ascii="Times New Roman" w:hAnsi="Times New Roman" w:cs="Times New Roman"/>
                <w:sz w:val="24"/>
                <w:szCs w:val="24"/>
              </w:rPr>
              <w:t>ietver</w:t>
            </w:r>
            <w:r w:rsidR="001F363C" w:rsidRPr="008C7289">
              <w:rPr>
                <w:rFonts w:ascii="Times New Roman" w:hAnsi="Times New Roman" w:cs="Times New Roman"/>
                <w:sz w:val="24"/>
                <w:szCs w:val="24"/>
              </w:rPr>
              <w:t xml:space="preserve">tā lūguma apmērā vai arī apmierina to daļēji, vai noraida. Līdz ar to </w:t>
            </w:r>
            <w:r w:rsidR="0010767A" w:rsidRPr="008C7289">
              <w:rPr>
                <w:rFonts w:ascii="Times New Roman" w:hAnsi="Times New Roman" w:cs="Times New Roman"/>
                <w:sz w:val="24"/>
                <w:szCs w:val="24"/>
              </w:rPr>
              <w:t xml:space="preserve">atļaujā būs strikti noteikts </w:t>
            </w:r>
            <w:r w:rsidR="001F363C" w:rsidRPr="008C7289">
              <w:rPr>
                <w:rFonts w:ascii="Times New Roman" w:hAnsi="Times New Roman" w:cs="Times New Roman"/>
                <w:sz w:val="24"/>
                <w:szCs w:val="24"/>
              </w:rPr>
              <w:t>atļaujas mērķis, subjekti</w:t>
            </w:r>
            <w:r w:rsidR="0010767A" w:rsidRPr="008C7289">
              <w:rPr>
                <w:rFonts w:ascii="Times New Roman" w:hAnsi="Times New Roman" w:cs="Times New Roman"/>
                <w:sz w:val="24"/>
                <w:szCs w:val="24"/>
              </w:rPr>
              <w:t xml:space="preserve"> un Latvijas Bankas</w:t>
            </w:r>
            <w:r w:rsidR="001F363C" w:rsidRPr="008C7289">
              <w:rPr>
                <w:rFonts w:ascii="Times New Roman" w:hAnsi="Times New Roman" w:cs="Times New Roman"/>
                <w:sz w:val="24"/>
                <w:szCs w:val="24"/>
              </w:rPr>
              <w:t xml:space="preserve"> pilnvaru apjoms, k</w:t>
            </w:r>
            <w:r w:rsidR="0010767A" w:rsidRPr="008C7289">
              <w:rPr>
                <w:rFonts w:ascii="Times New Roman" w:hAnsi="Times New Roman" w:cs="Times New Roman"/>
                <w:sz w:val="24"/>
                <w:szCs w:val="24"/>
              </w:rPr>
              <w:t>uru</w:t>
            </w:r>
            <w:r w:rsidR="001F363C" w:rsidRPr="008C7289">
              <w:rPr>
                <w:rFonts w:ascii="Times New Roman" w:hAnsi="Times New Roman" w:cs="Times New Roman"/>
                <w:sz w:val="24"/>
                <w:szCs w:val="24"/>
              </w:rPr>
              <w:t xml:space="preserve"> robežās Latvijas Banka arī </w:t>
            </w:r>
            <w:r w:rsidR="0010767A" w:rsidRPr="008C7289">
              <w:rPr>
                <w:rFonts w:ascii="Times New Roman" w:hAnsi="Times New Roman" w:cs="Times New Roman"/>
                <w:sz w:val="24"/>
                <w:szCs w:val="24"/>
              </w:rPr>
              <w:t>īstenos attiecīgās darbības</w:t>
            </w:r>
            <w:r w:rsidR="001F363C" w:rsidRPr="008C7289">
              <w:rPr>
                <w:rFonts w:ascii="Times New Roman" w:hAnsi="Times New Roman" w:cs="Times New Roman"/>
                <w:sz w:val="24"/>
                <w:szCs w:val="24"/>
              </w:rPr>
              <w:t xml:space="preserve">. Tādējādi, šajā gadījumā </w:t>
            </w:r>
            <w:r w:rsidR="001F363C" w:rsidRPr="00B95596">
              <w:rPr>
                <w:rStyle w:val="FontStyle23"/>
                <w:rFonts w:ascii="Times New Roman" w:hAnsi="Times New Roman" w:cs="Times New Roman"/>
                <w:sz w:val="24"/>
                <w:szCs w:val="24"/>
              </w:rPr>
              <w:t>cilvēktiesības tiks ierobežotas samērīgi ar konkrētu tiesneša izvērtējumu un noteiktu pilnvaru apjomu Latvijas Bankai, savukārt šādas darbības tiks veiktas</w:t>
            </w:r>
            <w:r w:rsidR="00C27FF1" w:rsidRPr="00B95596">
              <w:rPr>
                <w:rStyle w:val="FontStyle23"/>
                <w:rFonts w:ascii="Times New Roman" w:hAnsi="Times New Roman" w:cs="Times New Roman"/>
                <w:sz w:val="24"/>
                <w:szCs w:val="24"/>
              </w:rPr>
              <w:t xml:space="preserve"> vienīgi tajos gadījumos, ja Latvijas Banka ar citām tai piešķirtajām pilnvarām nevarēs realizēt likumprojektā noteikto</w:t>
            </w:r>
            <w:r w:rsidR="001F363C" w:rsidRPr="00B95596">
              <w:rPr>
                <w:rStyle w:val="FontStyle23"/>
                <w:rFonts w:ascii="Times New Roman" w:hAnsi="Times New Roman" w:cs="Times New Roman"/>
                <w:sz w:val="24"/>
                <w:szCs w:val="24"/>
              </w:rPr>
              <w:t xml:space="preserve"> mērķi </w:t>
            </w:r>
            <w:r w:rsidR="00C27FF1" w:rsidRPr="00B95596">
              <w:rPr>
                <w:rStyle w:val="FontStyle23"/>
                <w:rFonts w:ascii="Times New Roman" w:hAnsi="Times New Roman" w:cs="Times New Roman"/>
                <w:sz w:val="24"/>
                <w:szCs w:val="24"/>
              </w:rPr>
              <w:t xml:space="preserve">finanšu tirgus un tā dalībnieku darbības uzraudzībā, lai </w:t>
            </w:r>
            <w:r w:rsidR="001F363C" w:rsidRPr="00B95596">
              <w:rPr>
                <w:rStyle w:val="FontStyle23"/>
                <w:rFonts w:ascii="Times New Roman" w:hAnsi="Times New Roman" w:cs="Times New Roman"/>
                <w:sz w:val="24"/>
                <w:szCs w:val="24"/>
              </w:rPr>
              <w:t>nepieļaut</w:t>
            </w:r>
            <w:r w:rsidR="00C27FF1" w:rsidRPr="00B95596">
              <w:rPr>
                <w:rStyle w:val="FontStyle23"/>
                <w:rFonts w:ascii="Times New Roman" w:hAnsi="Times New Roman" w:cs="Times New Roman"/>
                <w:sz w:val="24"/>
                <w:szCs w:val="24"/>
              </w:rPr>
              <w:t>u</w:t>
            </w:r>
            <w:r w:rsidR="001F363C" w:rsidRPr="00B95596">
              <w:rPr>
                <w:rStyle w:val="FontStyle23"/>
                <w:rFonts w:ascii="Times New Roman" w:hAnsi="Times New Roman" w:cs="Times New Roman"/>
                <w:sz w:val="24"/>
                <w:szCs w:val="24"/>
              </w:rPr>
              <w:t xml:space="preserve"> </w:t>
            </w:r>
            <w:r w:rsidR="001F363C" w:rsidRPr="00B95596">
              <w:rPr>
                <w:rFonts w:ascii="Times New Roman" w:hAnsi="Times New Roman" w:cs="Times New Roman"/>
                <w:sz w:val="24"/>
                <w:szCs w:val="24"/>
              </w:rPr>
              <w:t>finanšu tirgus stabilitāte</w:t>
            </w:r>
            <w:r w:rsidR="0010767A" w:rsidRPr="00B95596">
              <w:rPr>
                <w:rFonts w:ascii="Times New Roman" w:hAnsi="Times New Roman" w:cs="Times New Roman"/>
                <w:sz w:val="24"/>
                <w:szCs w:val="24"/>
              </w:rPr>
              <w:t>s</w:t>
            </w:r>
            <w:r w:rsidR="001F363C" w:rsidRPr="00B95596">
              <w:rPr>
                <w:rFonts w:ascii="Times New Roman" w:hAnsi="Times New Roman" w:cs="Times New Roman"/>
                <w:sz w:val="24"/>
                <w:szCs w:val="24"/>
              </w:rPr>
              <w:t xml:space="preserve"> un attīstība</w:t>
            </w:r>
            <w:r w:rsidR="0010767A" w:rsidRPr="00B95596">
              <w:rPr>
                <w:rFonts w:ascii="Times New Roman" w:hAnsi="Times New Roman" w:cs="Times New Roman"/>
                <w:sz w:val="24"/>
                <w:szCs w:val="24"/>
              </w:rPr>
              <w:t>s apdraudējumu</w:t>
            </w:r>
            <w:r w:rsidR="001F363C" w:rsidRPr="00B95596">
              <w:rPr>
                <w:rFonts w:ascii="Times New Roman" w:hAnsi="Times New Roman" w:cs="Times New Roman"/>
                <w:sz w:val="24"/>
                <w:szCs w:val="24"/>
              </w:rPr>
              <w:t>, nevis ikdienas uzraudzība</w:t>
            </w:r>
            <w:r w:rsidR="0010767A" w:rsidRPr="00B95596">
              <w:rPr>
                <w:rFonts w:ascii="Times New Roman" w:hAnsi="Times New Roman" w:cs="Times New Roman"/>
                <w:sz w:val="24"/>
                <w:szCs w:val="24"/>
              </w:rPr>
              <w:t>s gadījumā</w:t>
            </w:r>
            <w:r w:rsidR="001F363C" w:rsidRPr="00B95596">
              <w:rPr>
                <w:rFonts w:ascii="Times New Roman" w:hAnsi="Times New Roman" w:cs="Times New Roman"/>
                <w:sz w:val="24"/>
                <w:szCs w:val="24"/>
              </w:rPr>
              <w:t xml:space="preserve">. Tādējādi veiktās darbības un atsevišķu personu tiesisko </w:t>
            </w:r>
            <w:r w:rsidR="001F363C" w:rsidRPr="00B95596">
              <w:rPr>
                <w:rFonts w:ascii="Times New Roman" w:hAnsi="Times New Roman" w:cs="Times New Roman"/>
                <w:sz w:val="24"/>
                <w:szCs w:val="24"/>
              </w:rPr>
              <w:lastRenderedPageBreak/>
              <w:t xml:space="preserve">interešu ierobežošana ir samērojama ar ievērojamu sabiedrības ieguvumu, proti, tiks novērsts iespējams apdraudējums </w:t>
            </w:r>
            <w:r w:rsidR="0010767A" w:rsidRPr="00B95596">
              <w:rPr>
                <w:rFonts w:ascii="Times New Roman" w:hAnsi="Times New Roman" w:cs="Times New Roman"/>
                <w:sz w:val="24"/>
                <w:szCs w:val="24"/>
              </w:rPr>
              <w:t xml:space="preserve">regulētajam </w:t>
            </w:r>
            <w:r w:rsidR="001F363C" w:rsidRPr="00B95596">
              <w:rPr>
                <w:rFonts w:ascii="Times New Roman" w:hAnsi="Times New Roman" w:cs="Times New Roman"/>
                <w:sz w:val="24"/>
                <w:szCs w:val="24"/>
              </w:rPr>
              <w:t xml:space="preserve">finanšu tirgum, tā dalībniekiem un jebkurai citai personai, kas izmanto šā tirgus sniegtos pakalpojumus. </w:t>
            </w:r>
          </w:p>
          <w:p w14:paraId="1D25376D" w14:textId="0D3DF115" w:rsidR="001F363C" w:rsidRPr="00352CC0" w:rsidRDefault="001F363C" w:rsidP="001F363C">
            <w:pPr>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Latvijas Bankas pilnvar</w:t>
            </w:r>
            <w:r w:rsidR="0042095B" w:rsidRPr="00B95596">
              <w:rPr>
                <w:rFonts w:ascii="Times New Roman" w:hAnsi="Times New Roman" w:cs="Times New Roman"/>
                <w:sz w:val="24"/>
                <w:szCs w:val="24"/>
              </w:rPr>
              <w:t>a</w:t>
            </w:r>
            <w:r w:rsidRPr="00B95596">
              <w:rPr>
                <w:rFonts w:ascii="Times New Roman" w:hAnsi="Times New Roman" w:cs="Times New Roman"/>
                <w:sz w:val="24"/>
                <w:szCs w:val="24"/>
              </w:rPr>
              <w:t xml:space="preserve">s </w:t>
            </w:r>
            <w:r w:rsidR="0042095B" w:rsidRPr="00B95596">
              <w:rPr>
                <w:rFonts w:ascii="Times New Roman" w:hAnsi="Times New Roman" w:cs="Times New Roman"/>
                <w:sz w:val="24"/>
                <w:szCs w:val="24"/>
              </w:rPr>
              <w:t>veikt</w:t>
            </w:r>
            <w:r w:rsidRPr="00B95596">
              <w:rPr>
                <w:rFonts w:ascii="Times New Roman" w:hAnsi="Times New Roman" w:cs="Times New Roman"/>
                <w:sz w:val="24"/>
                <w:szCs w:val="24"/>
              </w:rPr>
              <w:t xml:space="preserve"> pārmeklēšanu</w:t>
            </w:r>
            <w:r w:rsidR="0042095B" w:rsidRPr="00B95596">
              <w:rPr>
                <w:rFonts w:ascii="Times New Roman" w:hAnsi="Times New Roman" w:cs="Times New Roman"/>
                <w:sz w:val="24"/>
                <w:szCs w:val="24"/>
              </w:rPr>
              <w:t xml:space="preserve"> būs īstenojamas tikai</w:t>
            </w:r>
            <w:r w:rsidRPr="00B95596">
              <w:rPr>
                <w:rFonts w:ascii="Times New Roman" w:hAnsi="Times New Roman" w:cs="Times New Roman"/>
                <w:sz w:val="24"/>
                <w:szCs w:val="24"/>
              </w:rPr>
              <w:t xml:space="preserve"> ar tiesneša atļauju un </w:t>
            </w:r>
            <w:r w:rsidR="0042095B" w:rsidRPr="00B95596">
              <w:rPr>
                <w:rFonts w:ascii="Times New Roman" w:hAnsi="Times New Roman" w:cs="Times New Roman"/>
                <w:sz w:val="24"/>
                <w:szCs w:val="24"/>
              </w:rPr>
              <w:t xml:space="preserve">Valsts </w:t>
            </w:r>
            <w:r w:rsidRPr="00B95596">
              <w:rPr>
                <w:rFonts w:ascii="Times New Roman" w:hAnsi="Times New Roman" w:cs="Times New Roman"/>
                <w:sz w:val="24"/>
                <w:szCs w:val="24"/>
              </w:rPr>
              <w:t xml:space="preserve">policijas klātbūtnē, kas nozīmē, ka iejaukšanās personas privātajā dzīvē </w:t>
            </w:r>
            <w:r w:rsidR="0042095B" w:rsidRPr="00B95596">
              <w:rPr>
                <w:rFonts w:ascii="Times New Roman" w:hAnsi="Times New Roman" w:cs="Times New Roman"/>
                <w:sz w:val="24"/>
                <w:szCs w:val="24"/>
              </w:rPr>
              <w:t xml:space="preserve">tiesiskums </w:t>
            </w:r>
            <w:r w:rsidRPr="00B95596">
              <w:rPr>
                <w:rFonts w:ascii="Times New Roman" w:hAnsi="Times New Roman" w:cs="Times New Roman"/>
                <w:sz w:val="24"/>
                <w:szCs w:val="24"/>
              </w:rPr>
              <w:t>tiek izvērtēt</w:t>
            </w:r>
            <w:r w:rsidR="0042095B" w:rsidRPr="00B95596">
              <w:rPr>
                <w:rFonts w:ascii="Times New Roman" w:hAnsi="Times New Roman" w:cs="Times New Roman"/>
                <w:sz w:val="24"/>
                <w:szCs w:val="24"/>
              </w:rPr>
              <w:t>s vēl</w:t>
            </w:r>
            <w:r w:rsidRPr="003C7D53">
              <w:rPr>
                <w:rFonts w:ascii="Times New Roman" w:hAnsi="Times New Roman" w:cs="Times New Roman"/>
                <w:sz w:val="24"/>
                <w:szCs w:val="24"/>
              </w:rPr>
              <w:t xml:space="preserve"> pirms </w:t>
            </w:r>
            <w:r w:rsidR="0042095B" w:rsidRPr="003C7D53">
              <w:rPr>
                <w:rFonts w:ascii="Times New Roman" w:hAnsi="Times New Roman" w:cs="Times New Roman"/>
                <w:sz w:val="24"/>
                <w:szCs w:val="24"/>
              </w:rPr>
              <w:t>attiecīgās</w:t>
            </w:r>
            <w:r w:rsidRPr="00266BC5">
              <w:rPr>
                <w:rFonts w:ascii="Times New Roman" w:hAnsi="Times New Roman" w:cs="Times New Roman"/>
                <w:sz w:val="24"/>
                <w:szCs w:val="24"/>
              </w:rPr>
              <w:t xml:space="preserve"> darbības pret konkrēto personu</w:t>
            </w:r>
            <w:r w:rsidR="0042095B" w:rsidRPr="00AA675F">
              <w:rPr>
                <w:rFonts w:ascii="Times New Roman" w:hAnsi="Times New Roman" w:cs="Times New Roman"/>
                <w:sz w:val="24"/>
                <w:szCs w:val="24"/>
              </w:rPr>
              <w:t xml:space="preserve"> veikšanas</w:t>
            </w:r>
            <w:r w:rsidRPr="003F487C">
              <w:rPr>
                <w:rFonts w:ascii="Times New Roman" w:hAnsi="Times New Roman" w:cs="Times New Roman"/>
                <w:sz w:val="24"/>
                <w:szCs w:val="24"/>
              </w:rPr>
              <w:t xml:space="preserve">, tādējādi šādas pilnvaras </w:t>
            </w:r>
            <w:r w:rsidR="0042095B" w:rsidRPr="007F5950">
              <w:rPr>
                <w:rFonts w:ascii="Times New Roman" w:hAnsi="Times New Roman" w:cs="Times New Roman"/>
                <w:sz w:val="24"/>
                <w:szCs w:val="24"/>
              </w:rPr>
              <w:t xml:space="preserve">Latvijas Bankai būs </w:t>
            </w:r>
            <w:r w:rsidRPr="003A676D">
              <w:rPr>
                <w:rFonts w:ascii="Times New Roman" w:hAnsi="Times New Roman" w:cs="Times New Roman"/>
                <w:sz w:val="24"/>
                <w:szCs w:val="24"/>
              </w:rPr>
              <w:t>uzskatāmas par samērīgām</w:t>
            </w:r>
            <w:r w:rsidR="0042095B" w:rsidRPr="006452EA">
              <w:rPr>
                <w:rFonts w:ascii="Times New Roman" w:hAnsi="Times New Roman" w:cs="Times New Roman"/>
                <w:sz w:val="24"/>
                <w:szCs w:val="24"/>
              </w:rPr>
              <w:t xml:space="preserve"> un atbilstošām mērķa sasniegšanai</w:t>
            </w:r>
            <w:r w:rsidRPr="00D74313">
              <w:rPr>
                <w:rFonts w:ascii="Times New Roman" w:hAnsi="Times New Roman" w:cs="Times New Roman"/>
                <w:sz w:val="24"/>
                <w:szCs w:val="24"/>
              </w:rPr>
              <w:t xml:space="preserve">. </w:t>
            </w:r>
            <w:r w:rsidR="0042095B" w:rsidRPr="00C05A6B">
              <w:rPr>
                <w:rFonts w:ascii="Times New Roman" w:hAnsi="Times New Roman" w:cs="Times New Roman"/>
                <w:sz w:val="24"/>
                <w:szCs w:val="24"/>
              </w:rPr>
              <w:t xml:space="preserve">Kā jau norādīts iepriekš, </w:t>
            </w:r>
            <w:r w:rsidRPr="00103DCD">
              <w:rPr>
                <w:rFonts w:ascii="Times New Roman" w:hAnsi="Times New Roman" w:cs="Times New Roman"/>
                <w:sz w:val="24"/>
                <w:szCs w:val="24"/>
              </w:rPr>
              <w:t xml:space="preserve">pārmeklēšanas darbību izmantošana </w:t>
            </w:r>
            <w:r w:rsidR="0042095B" w:rsidRPr="00103DCD">
              <w:rPr>
                <w:rFonts w:ascii="Times New Roman" w:hAnsi="Times New Roman" w:cs="Times New Roman"/>
                <w:sz w:val="24"/>
                <w:szCs w:val="24"/>
              </w:rPr>
              <w:t xml:space="preserve">finanšu tirgus dalībnieku </w:t>
            </w:r>
            <w:r w:rsidRPr="00103DCD">
              <w:rPr>
                <w:rFonts w:ascii="Times New Roman" w:hAnsi="Times New Roman" w:cs="Times New Roman"/>
                <w:sz w:val="24"/>
                <w:szCs w:val="24"/>
              </w:rPr>
              <w:t xml:space="preserve">uzraudzībā </w:t>
            </w:r>
            <w:r w:rsidR="0042095B" w:rsidRPr="00103DCD">
              <w:rPr>
                <w:rFonts w:ascii="Times New Roman" w:hAnsi="Times New Roman" w:cs="Times New Roman"/>
                <w:sz w:val="24"/>
                <w:szCs w:val="24"/>
              </w:rPr>
              <w:t xml:space="preserve">praksē </w:t>
            </w:r>
            <w:r w:rsidRPr="00E2553D">
              <w:rPr>
                <w:rFonts w:ascii="Times New Roman" w:hAnsi="Times New Roman" w:cs="Times New Roman"/>
                <w:sz w:val="24"/>
                <w:szCs w:val="24"/>
              </w:rPr>
              <w:t>tiktu pieļauta</w:t>
            </w:r>
            <w:r w:rsidR="0042095B" w:rsidRPr="00E2553D">
              <w:rPr>
                <w:rFonts w:ascii="Times New Roman" w:hAnsi="Times New Roman" w:cs="Times New Roman"/>
                <w:sz w:val="24"/>
                <w:szCs w:val="24"/>
              </w:rPr>
              <w:t xml:space="preserve"> vien tajos gadījumos</w:t>
            </w:r>
            <w:r w:rsidRPr="00DE2E24">
              <w:rPr>
                <w:rFonts w:ascii="Times New Roman" w:hAnsi="Times New Roman" w:cs="Times New Roman"/>
                <w:sz w:val="24"/>
                <w:szCs w:val="24"/>
              </w:rPr>
              <w:t>, ja administratīvajā procesā rezultātu (</w:t>
            </w:r>
            <w:r w:rsidR="0042095B" w:rsidRPr="00456E20">
              <w:rPr>
                <w:rFonts w:ascii="Times New Roman" w:hAnsi="Times New Roman" w:cs="Times New Roman"/>
                <w:sz w:val="24"/>
                <w:szCs w:val="24"/>
              </w:rPr>
              <w:t xml:space="preserve">iegūt </w:t>
            </w:r>
            <w:r w:rsidRPr="00F949CC">
              <w:rPr>
                <w:rFonts w:ascii="Times New Roman" w:hAnsi="Times New Roman" w:cs="Times New Roman"/>
                <w:sz w:val="24"/>
                <w:szCs w:val="24"/>
              </w:rPr>
              <w:t>pierādījumus) nav</w:t>
            </w:r>
            <w:r w:rsidR="0042095B" w:rsidRPr="00653F38">
              <w:rPr>
                <w:rFonts w:ascii="Times New Roman" w:hAnsi="Times New Roman" w:cs="Times New Roman"/>
                <w:sz w:val="24"/>
                <w:szCs w:val="24"/>
              </w:rPr>
              <w:t xml:space="preserve"> bijis</w:t>
            </w:r>
            <w:r w:rsidRPr="00BF004B">
              <w:rPr>
                <w:rFonts w:ascii="Times New Roman" w:hAnsi="Times New Roman" w:cs="Times New Roman"/>
                <w:sz w:val="24"/>
                <w:szCs w:val="24"/>
              </w:rPr>
              <w:t xml:space="preserve"> </w:t>
            </w:r>
            <w:r w:rsidR="0042095B" w:rsidRPr="00BF004B">
              <w:rPr>
                <w:rFonts w:ascii="Times New Roman" w:hAnsi="Times New Roman" w:cs="Times New Roman"/>
                <w:sz w:val="24"/>
                <w:szCs w:val="24"/>
              </w:rPr>
              <w:t xml:space="preserve">vai nebūtu </w:t>
            </w:r>
            <w:r w:rsidRPr="00BF004B">
              <w:rPr>
                <w:rFonts w:ascii="Times New Roman" w:hAnsi="Times New Roman" w:cs="Times New Roman"/>
                <w:sz w:val="24"/>
                <w:szCs w:val="24"/>
              </w:rPr>
              <w:t xml:space="preserve">iespējams sasniegt ar citiem tiesiskajiem līdzekļiem, kas iespējami mazāk ierobežotu konkrēto personu, vai arī šī persona nevēlas sadarboties ar Latvijas Banku konkrētajā lietā.  </w:t>
            </w:r>
          </w:p>
          <w:p w14:paraId="2A298E8A" w14:textId="1D6C4639" w:rsidR="001F363C" w:rsidRPr="00FB4DA1" w:rsidRDefault="0042095B" w:rsidP="001F363C">
            <w:pPr>
              <w:spacing w:after="0" w:line="240" w:lineRule="auto"/>
              <w:jc w:val="both"/>
              <w:rPr>
                <w:rFonts w:ascii="Times New Roman" w:hAnsi="Times New Roman" w:cs="Times New Roman"/>
                <w:b/>
                <w:bCs/>
                <w:sz w:val="24"/>
                <w:szCs w:val="24"/>
              </w:rPr>
            </w:pPr>
            <w:r w:rsidRPr="00352CC0">
              <w:rPr>
                <w:rFonts w:ascii="Times New Roman" w:hAnsi="Times New Roman" w:cs="Times New Roman"/>
                <w:b/>
                <w:bCs/>
                <w:sz w:val="24"/>
                <w:szCs w:val="24"/>
              </w:rPr>
              <w:t>[63.7.]</w:t>
            </w:r>
            <w:r w:rsidRPr="00352CC0">
              <w:rPr>
                <w:rFonts w:ascii="Times New Roman" w:hAnsi="Times New Roman" w:cs="Times New Roman"/>
                <w:sz w:val="24"/>
                <w:szCs w:val="24"/>
              </w:rPr>
              <w:t xml:space="preserve"> </w:t>
            </w:r>
            <w:r w:rsidR="001F363C" w:rsidRPr="00352CC0">
              <w:rPr>
                <w:rFonts w:ascii="Times New Roman" w:hAnsi="Times New Roman" w:cs="Times New Roman"/>
                <w:sz w:val="24"/>
                <w:szCs w:val="24"/>
              </w:rPr>
              <w:t>E</w:t>
            </w:r>
            <w:r w:rsidR="0010767A" w:rsidRPr="00352CC0">
              <w:rPr>
                <w:rFonts w:ascii="Times New Roman" w:hAnsi="Times New Roman" w:cs="Times New Roman"/>
                <w:sz w:val="24"/>
                <w:szCs w:val="24"/>
              </w:rPr>
              <w:t xml:space="preserve">iropas </w:t>
            </w:r>
            <w:r w:rsidR="001F363C" w:rsidRPr="00352CC0">
              <w:rPr>
                <w:rFonts w:ascii="Times New Roman" w:hAnsi="Times New Roman" w:cs="Times New Roman"/>
                <w:sz w:val="24"/>
                <w:szCs w:val="24"/>
              </w:rPr>
              <w:t>S</w:t>
            </w:r>
            <w:r w:rsidR="0010767A" w:rsidRPr="00352CC0">
              <w:rPr>
                <w:rFonts w:ascii="Times New Roman" w:hAnsi="Times New Roman" w:cs="Times New Roman"/>
                <w:sz w:val="24"/>
                <w:szCs w:val="24"/>
              </w:rPr>
              <w:t>avienības</w:t>
            </w:r>
            <w:r w:rsidR="001F363C" w:rsidRPr="00352CC0">
              <w:rPr>
                <w:rFonts w:ascii="Times New Roman" w:hAnsi="Times New Roman" w:cs="Times New Roman"/>
                <w:sz w:val="24"/>
                <w:szCs w:val="24"/>
              </w:rPr>
              <w:t xml:space="preserve"> </w:t>
            </w:r>
            <w:r w:rsidRPr="00352CC0">
              <w:rPr>
                <w:rFonts w:ascii="Times New Roman" w:hAnsi="Times New Roman" w:cs="Times New Roman"/>
                <w:sz w:val="24"/>
                <w:szCs w:val="24"/>
              </w:rPr>
              <w:t xml:space="preserve">tiesiskais </w:t>
            </w:r>
            <w:r w:rsidR="001F363C" w:rsidRPr="00352CC0">
              <w:rPr>
                <w:rFonts w:ascii="Times New Roman" w:hAnsi="Times New Roman" w:cs="Times New Roman"/>
                <w:sz w:val="24"/>
                <w:szCs w:val="24"/>
              </w:rPr>
              <w:t>regulējums, kā, piemēram, Direktīva Nr.</w:t>
            </w:r>
            <w:r w:rsidR="0010767A" w:rsidRPr="00352CC0">
              <w:rPr>
                <w:rFonts w:ascii="Times New Roman" w:hAnsi="Times New Roman" w:cs="Times New Roman"/>
                <w:sz w:val="24"/>
                <w:szCs w:val="24"/>
              </w:rPr>
              <w:t> </w:t>
            </w:r>
            <w:r w:rsidR="001F363C" w:rsidRPr="00352CC0">
              <w:rPr>
                <w:rFonts w:ascii="Times New Roman" w:hAnsi="Times New Roman" w:cs="Times New Roman"/>
                <w:sz w:val="24"/>
                <w:szCs w:val="24"/>
              </w:rPr>
              <w:t>2003/6/EK par iekšējās informācijas ļaunprātīgu izmantoša</w:t>
            </w:r>
            <w:r w:rsidR="001F363C" w:rsidRPr="004D63AA">
              <w:rPr>
                <w:rFonts w:ascii="Times New Roman" w:hAnsi="Times New Roman" w:cs="Times New Roman"/>
                <w:sz w:val="24"/>
                <w:szCs w:val="24"/>
              </w:rPr>
              <w:t>nu un tirgus manipulācijām</w:t>
            </w:r>
            <w:r w:rsidRPr="00B95596">
              <w:rPr>
                <w:rStyle w:val="FootnoteReference"/>
                <w:rFonts w:ascii="Times New Roman" w:hAnsi="Times New Roman" w:cs="Times New Roman"/>
                <w:sz w:val="24"/>
                <w:szCs w:val="24"/>
              </w:rPr>
              <w:footnoteReference w:id="91"/>
            </w:r>
            <w:r w:rsidR="001F363C" w:rsidRPr="00B95596">
              <w:rPr>
                <w:rFonts w:ascii="Times New Roman" w:hAnsi="Times New Roman" w:cs="Times New Roman"/>
                <w:sz w:val="24"/>
                <w:szCs w:val="24"/>
              </w:rPr>
              <w:t xml:space="preserve"> paredz, ka dalībvalstu uzraudzības institūcijām ir konkrētas tiesības, kas ir tikai minimālās tiesības, kas nozīmē, ka dalībvalstis var paredzēt arī citas tiesības. Tāpat uz iespējamām papildu tiesībām</w:t>
            </w:r>
            <w:r w:rsidRPr="00270F76">
              <w:rPr>
                <w:rFonts w:ascii="Times New Roman" w:hAnsi="Times New Roman" w:cs="Times New Roman"/>
                <w:sz w:val="24"/>
                <w:szCs w:val="24"/>
              </w:rPr>
              <w:t xml:space="preserve"> –</w:t>
            </w:r>
            <w:r w:rsidR="001F363C" w:rsidRPr="00D52CE9">
              <w:rPr>
                <w:rFonts w:ascii="Times New Roman" w:hAnsi="Times New Roman" w:cs="Times New Roman"/>
                <w:sz w:val="24"/>
                <w:szCs w:val="24"/>
              </w:rPr>
              <w:t xml:space="preserve"> </w:t>
            </w:r>
            <w:r w:rsidR="001F363C" w:rsidRPr="00E84828">
              <w:rPr>
                <w:rFonts w:ascii="Times New Roman" w:hAnsi="Times New Roman" w:cs="Times New Roman"/>
                <w:i/>
                <w:iCs/>
                <w:sz w:val="24"/>
                <w:szCs w:val="24"/>
              </w:rPr>
              <w:t>''</w:t>
            </w:r>
            <w:proofErr w:type="spellStart"/>
            <w:r w:rsidR="001F363C" w:rsidRPr="00E84828">
              <w:rPr>
                <w:rFonts w:ascii="Times New Roman" w:hAnsi="Times New Roman" w:cs="Times New Roman"/>
                <w:i/>
                <w:iCs/>
                <w:sz w:val="24"/>
                <w:szCs w:val="24"/>
              </w:rPr>
              <w:t>at</w:t>
            </w:r>
            <w:proofErr w:type="spellEnd"/>
            <w:r w:rsidR="001F363C" w:rsidRPr="00E84828">
              <w:rPr>
                <w:rFonts w:ascii="Times New Roman" w:hAnsi="Times New Roman" w:cs="Times New Roman"/>
                <w:i/>
                <w:iCs/>
                <w:sz w:val="24"/>
                <w:szCs w:val="24"/>
              </w:rPr>
              <w:t xml:space="preserve"> </w:t>
            </w:r>
            <w:proofErr w:type="spellStart"/>
            <w:r w:rsidR="001F363C" w:rsidRPr="00E84828">
              <w:rPr>
                <w:rFonts w:ascii="Times New Roman" w:hAnsi="Times New Roman" w:cs="Times New Roman"/>
                <w:i/>
                <w:iCs/>
                <w:sz w:val="24"/>
                <w:szCs w:val="24"/>
              </w:rPr>
              <w:t>least</w:t>
            </w:r>
            <w:proofErr w:type="spellEnd"/>
            <w:r w:rsidR="001F363C" w:rsidRPr="00E84828">
              <w:rPr>
                <w:rFonts w:ascii="Times New Roman" w:hAnsi="Times New Roman" w:cs="Times New Roman"/>
                <w:i/>
                <w:iCs/>
                <w:sz w:val="24"/>
                <w:szCs w:val="24"/>
              </w:rPr>
              <w:t xml:space="preserve"> </w:t>
            </w:r>
            <w:proofErr w:type="spellStart"/>
            <w:r w:rsidR="001F363C" w:rsidRPr="00E84828">
              <w:rPr>
                <w:rFonts w:ascii="Times New Roman" w:hAnsi="Times New Roman" w:cs="Times New Roman"/>
                <w:i/>
                <w:iCs/>
                <w:sz w:val="24"/>
                <w:szCs w:val="24"/>
              </w:rPr>
              <w:t>such</w:t>
            </w:r>
            <w:proofErr w:type="spellEnd"/>
            <w:r w:rsidR="001F363C" w:rsidRPr="00E84828">
              <w:rPr>
                <w:rFonts w:ascii="Times New Roman" w:hAnsi="Times New Roman" w:cs="Times New Roman"/>
                <w:i/>
                <w:iCs/>
                <w:sz w:val="24"/>
                <w:szCs w:val="24"/>
              </w:rPr>
              <w:t xml:space="preserve"> </w:t>
            </w:r>
            <w:proofErr w:type="spellStart"/>
            <w:r w:rsidR="001F363C" w:rsidRPr="00E84828">
              <w:rPr>
                <w:rFonts w:ascii="Times New Roman" w:hAnsi="Times New Roman" w:cs="Times New Roman"/>
                <w:i/>
                <w:iCs/>
                <w:sz w:val="24"/>
                <w:szCs w:val="24"/>
              </w:rPr>
              <w:t>rights</w:t>
            </w:r>
            <w:proofErr w:type="spellEnd"/>
            <w:r w:rsidR="001F363C" w:rsidRPr="00E84828">
              <w:rPr>
                <w:rFonts w:ascii="Times New Roman" w:hAnsi="Times New Roman" w:cs="Times New Roman"/>
                <w:i/>
                <w:iCs/>
                <w:sz w:val="24"/>
                <w:szCs w:val="24"/>
              </w:rPr>
              <w:t>''</w:t>
            </w:r>
            <w:r w:rsidR="001F363C" w:rsidRPr="00FB4DA1">
              <w:rPr>
                <w:rFonts w:ascii="Times New Roman" w:hAnsi="Times New Roman" w:cs="Times New Roman"/>
                <w:sz w:val="24"/>
                <w:szCs w:val="24"/>
              </w:rPr>
              <w:t xml:space="preserve"> ir norādīts Direktīvā Nr.</w:t>
            </w:r>
            <w:r w:rsidRPr="00FB4DA1">
              <w:rPr>
                <w:rFonts w:ascii="Times New Roman" w:hAnsi="Times New Roman" w:cs="Times New Roman"/>
                <w:sz w:val="24"/>
                <w:szCs w:val="24"/>
              </w:rPr>
              <w:t> </w:t>
            </w:r>
            <w:r w:rsidR="001F363C" w:rsidRPr="00FB4DA1">
              <w:rPr>
                <w:rFonts w:ascii="Times New Roman" w:hAnsi="Times New Roman" w:cs="Times New Roman"/>
                <w:sz w:val="24"/>
                <w:szCs w:val="24"/>
              </w:rPr>
              <w:t>2009/65/EK par normatīvo un administratīvo aktu koordināciju attiecībā uz pārvedamu vērtspapīru kolektīvo ieguldījumu uzņēmumiem</w:t>
            </w:r>
            <w:r w:rsidRPr="00B95596">
              <w:rPr>
                <w:rStyle w:val="FootnoteReference"/>
                <w:rFonts w:ascii="Times New Roman" w:hAnsi="Times New Roman" w:cs="Times New Roman"/>
                <w:sz w:val="24"/>
                <w:szCs w:val="24"/>
              </w:rPr>
              <w:footnoteReference w:id="92"/>
            </w:r>
            <w:r w:rsidR="001F363C" w:rsidRPr="00B95596">
              <w:rPr>
                <w:rFonts w:ascii="Times New Roman" w:hAnsi="Times New Roman" w:cs="Times New Roman"/>
                <w:sz w:val="24"/>
                <w:szCs w:val="24"/>
              </w:rPr>
              <w:t xml:space="preserve">. Tādējādi Latvijas Bankai netiek piešķirtas plašākas pilnvaras </w:t>
            </w:r>
            <w:r w:rsidRPr="00270F76">
              <w:rPr>
                <w:rFonts w:ascii="Times New Roman" w:hAnsi="Times New Roman" w:cs="Times New Roman"/>
                <w:sz w:val="24"/>
                <w:szCs w:val="24"/>
              </w:rPr>
              <w:t>par</w:t>
            </w:r>
            <w:r w:rsidR="001F363C" w:rsidRPr="00D52CE9">
              <w:rPr>
                <w:rFonts w:ascii="Times New Roman" w:hAnsi="Times New Roman" w:cs="Times New Roman"/>
                <w:sz w:val="24"/>
                <w:szCs w:val="24"/>
              </w:rPr>
              <w:t xml:space="preserve"> konkrēti E</w:t>
            </w:r>
            <w:r w:rsidRPr="00E84828">
              <w:rPr>
                <w:rFonts w:ascii="Times New Roman" w:hAnsi="Times New Roman" w:cs="Times New Roman"/>
                <w:sz w:val="24"/>
                <w:szCs w:val="24"/>
              </w:rPr>
              <w:t xml:space="preserve">iropas </w:t>
            </w:r>
            <w:r w:rsidR="001F363C" w:rsidRPr="00E84828">
              <w:rPr>
                <w:rFonts w:ascii="Times New Roman" w:hAnsi="Times New Roman" w:cs="Times New Roman"/>
                <w:sz w:val="24"/>
                <w:szCs w:val="24"/>
              </w:rPr>
              <w:t>S</w:t>
            </w:r>
            <w:r w:rsidRPr="00E84828">
              <w:rPr>
                <w:rFonts w:ascii="Times New Roman" w:hAnsi="Times New Roman" w:cs="Times New Roman"/>
                <w:sz w:val="24"/>
                <w:szCs w:val="24"/>
              </w:rPr>
              <w:t>avienības</w:t>
            </w:r>
            <w:r w:rsidR="001F363C" w:rsidRPr="00FB4DA1">
              <w:rPr>
                <w:rFonts w:ascii="Times New Roman" w:hAnsi="Times New Roman" w:cs="Times New Roman"/>
                <w:sz w:val="24"/>
                <w:szCs w:val="24"/>
              </w:rPr>
              <w:t xml:space="preserve"> normatīvajos aktos norādīt</w:t>
            </w:r>
            <w:r w:rsidRPr="00FB4DA1">
              <w:rPr>
                <w:rFonts w:ascii="Times New Roman" w:hAnsi="Times New Roman" w:cs="Times New Roman"/>
                <w:sz w:val="24"/>
                <w:szCs w:val="24"/>
              </w:rPr>
              <w:t>ajām</w:t>
            </w:r>
            <w:r w:rsidR="001F363C" w:rsidRPr="00FB4DA1">
              <w:rPr>
                <w:rFonts w:ascii="Times New Roman" w:hAnsi="Times New Roman" w:cs="Times New Roman"/>
                <w:sz w:val="24"/>
                <w:szCs w:val="24"/>
              </w:rPr>
              <w:t>.</w:t>
            </w:r>
          </w:p>
          <w:p w14:paraId="0C2A2F3E" w14:textId="74EBC628" w:rsidR="00CE6938" w:rsidRPr="00103DCD" w:rsidRDefault="00912524" w:rsidP="001F363C">
            <w:pPr>
              <w:spacing w:after="0" w:line="240" w:lineRule="auto"/>
              <w:jc w:val="both"/>
              <w:rPr>
                <w:rFonts w:ascii="Times New Roman" w:hAnsi="Times New Roman" w:cs="Times New Roman"/>
                <w:sz w:val="24"/>
                <w:szCs w:val="24"/>
              </w:rPr>
            </w:pPr>
            <w:r w:rsidRPr="00AB06F2">
              <w:rPr>
                <w:rFonts w:ascii="Times New Roman" w:hAnsi="Times New Roman" w:cs="Times New Roman"/>
                <w:b/>
                <w:sz w:val="24"/>
                <w:szCs w:val="24"/>
              </w:rPr>
              <w:t>[63.8.]</w:t>
            </w:r>
            <w:r w:rsidRPr="00AB06F2">
              <w:rPr>
                <w:rFonts w:ascii="Times New Roman" w:hAnsi="Times New Roman" w:cs="Times New Roman"/>
                <w:bCs/>
                <w:sz w:val="24"/>
                <w:szCs w:val="24"/>
              </w:rPr>
              <w:t xml:space="preserve"> </w:t>
            </w:r>
            <w:r w:rsidR="001F363C" w:rsidRPr="00AB06F2">
              <w:rPr>
                <w:rFonts w:ascii="Times New Roman" w:hAnsi="Times New Roman" w:cs="Times New Roman"/>
                <w:bCs/>
                <w:sz w:val="24"/>
                <w:szCs w:val="24"/>
              </w:rPr>
              <w:t xml:space="preserve">Attiecībā </w:t>
            </w:r>
            <w:r w:rsidRPr="00E34508">
              <w:rPr>
                <w:rFonts w:ascii="Times New Roman" w:hAnsi="Times New Roman" w:cs="Times New Roman"/>
                <w:bCs/>
                <w:sz w:val="24"/>
                <w:szCs w:val="24"/>
              </w:rPr>
              <w:t>uz</w:t>
            </w:r>
            <w:r w:rsidR="001F363C" w:rsidRPr="00B95596">
              <w:rPr>
                <w:rFonts w:ascii="Times New Roman" w:hAnsi="Times New Roman" w:cs="Times New Roman"/>
                <w:bCs/>
                <w:sz w:val="24"/>
                <w:szCs w:val="24"/>
              </w:rPr>
              <w:t xml:space="preserve"> Latvijas Bankas </w:t>
            </w:r>
            <w:r w:rsidRPr="00B95596">
              <w:rPr>
                <w:rFonts w:ascii="Times New Roman" w:hAnsi="Times New Roman" w:cs="Times New Roman"/>
                <w:bCs/>
                <w:sz w:val="24"/>
                <w:szCs w:val="24"/>
              </w:rPr>
              <w:t>padomes locekļu,</w:t>
            </w:r>
            <w:r w:rsidR="001F363C" w:rsidRPr="00B95596">
              <w:rPr>
                <w:rFonts w:ascii="Times New Roman" w:hAnsi="Times New Roman" w:cs="Times New Roman"/>
                <w:bCs/>
                <w:sz w:val="24"/>
                <w:szCs w:val="24"/>
              </w:rPr>
              <w:t xml:space="preserve"> darbinieku</w:t>
            </w:r>
            <w:r w:rsidRPr="00B95596">
              <w:rPr>
                <w:rFonts w:ascii="Times New Roman" w:hAnsi="Times New Roman" w:cs="Times New Roman"/>
                <w:bCs/>
                <w:sz w:val="24"/>
                <w:szCs w:val="24"/>
              </w:rPr>
              <w:t xml:space="preserve"> un pilnvarnieku</w:t>
            </w:r>
            <w:r w:rsidR="001F363C" w:rsidRPr="00B95596">
              <w:rPr>
                <w:rFonts w:ascii="Times New Roman" w:hAnsi="Times New Roman" w:cs="Times New Roman"/>
                <w:bCs/>
                <w:sz w:val="24"/>
                <w:szCs w:val="24"/>
              </w:rPr>
              <w:t xml:space="preserve"> atbildību</w:t>
            </w:r>
            <w:r w:rsidRPr="00B95596">
              <w:rPr>
                <w:rFonts w:ascii="Times New Roman" w:hAnsi="Times New Roman" w:cs="Times New Roman"/>
                <w:bCs/>
                <w:sz w:val="24"/>
                <w:szCs w:val="24"/>
              </w:rPr>
              <w:t xml:space="preserve"> par pārmeklēšanā iegūtās informācijas aizsardzību</w:t>
            </w:r>
            <w:r w:rsidR="001F363C" w:rsidRPr="00B95596">
              <w:rPr>
                <w:rFonts w:ascii="Times New Roman" w:hAnsi="Times New Roman" w:cs="Times New Roman"/>
                <w:bCs/>
                <w:sz w:val="24"/>
                <w:szCs w:val="24"/>
              </w:rPr>
              <w:t xml:space="preserve">, norādāms, </w:t>
            </w:r>
            <w:r w:rsidR="001F363C" w:rsidRPr="00B95596">
              <w:rPr>
                <w:rFonts w:ascii="Times New Roman" w:hAnsi="Times New Roman" w:cs="Times New Roman"/>
                <w:sz w:val="24"/>
                <w:szCs w:val="24"/>
              </w:rPr>
              <w:t xml:space="preserve">ka pārmeklēšana </w:t>
            </w:r>
            <w:r w:rsidRPr="00B95596">
              <w:rPr>
                <w:rFonts w:ascii="Times New Roman" w:hAnsi="Times New Roman" w:cs="Times New Roman"/>
                <w:sz w:val="24"/>
                <w:szCs w:val="24"/>
              </w:rPr>
              <w:t>tiks īstenota</w:t>
            </w:r>
            <w:r w:rsidR="001F363C" w:rsidRPr="00B95596">
              <w:rPr>
                <w:rFonts w:ascii="Times New Roman" w:hAnsi="Times New Roman" w:cs="Times New Roman"/>
                <w:sz w:val="24"/>
                <w:szCs w:val="24"/>
              </w:rPr>
              <w:t xml:space="preserve"> administratīvā procesa ietvaros, par kuru zinās tikai </w:t>
            </w:r>
            <w:r w:rsidRPr="00B95596">
              <w:rPr>
                <w:rFonts w:ascii="Times New Roman" w:hAnsi="Times New Roman" w:cs="Times New Roman"/>
                <w:sz w:val="24"/>
                <w:szCs w:val="24"/>
              </w:rPr>
              <w:t xml:space="preserve">procesā </w:t>
            </w:r>
            <w:r w:rsidR="001F363C" w:rsidRPr="00B95596">
              <w:rPr>
                <w:rFonts w:ascii="Times New Roman" w:hAnsi="Times New Roman" w:cs="Times New Roman"/>
                <w:sz w:val="24"/>
                <w:szCs w:val="24"/>
              </w:rPr>
              <w:t>iesaistītās personas. Pārmeklēšanas gaitā atklāt</w:t>
            </w:r>
            <w:r w:rsidRPr="00B95596">
              <w:rPr>
                <w:rFonts w:ascii="Times New Roman" w:hAnsi="Times New Roman" w:cs="Times New Roman"/>
                <w:sz w:val="24"/>
                <w:szCs w:val="24"/>
              </w:rPr>
              <w:t>ā informācija, kas norāda uz</w:t>
            </w:r>
            <w:r w:rsidR="001F363C" w:rsidRPr="00B95596">
              <w:rPr>
                <w:rFonts w:ascii="Times New Roman" w:hAnsi="Times New Roman" w:cs="Times New Roman"/>
                <w:sz w:val="24"/>
                <w:szCs w:val="24"/>
              </w:rPr>
              <w:t xml:space="preserve"> </w:t>
            </w:r>
            <w:r w:rsidRPr="00B95596">
              <w:rPr>
                <w:rFonts w:ascii="Times New Roman" w:hAnsi="Times New Roman" w:cs="Times New Roman"/>
                <w:sz w:val="24"/>
                <w:szCs w:val="24"/>
              </w:rPr>
              <w:t xml:space="preserve">finanšu tirgus </w:t>
            </w:r>
            <w:r w:rsidR="001F363C" w:rsidRPr="00B95596">
              <w:rPr>
                <w:rFonts w:ascii="Times New Roman" w:hAnsi="Times New Roman" w:cs="Times New Roman"/>
                <w:sz w:val="24"/>
                <w:szCs w:val="24"/>
              </w:rPr>
              <w:t xml:space="preserve">dalībnieka </w:t>
            </w:r>
            <w:r w:rsidRPr="00B95596">
              <w:rPr>
                <w:rFonts w:ascii="Times New Roman" w:hAnsi="Times New Roman" w:cs="Times New Roman"/>
                <w:sz w:val="24"/>
                <w:szCs w:val="24"/>
              </w:rPr>
              <w:t xml:space="preserve">vainojamību vai </w:t>
            </w:r>
            <w:r w:rsidR="001F363C" w:rsidRPr="00B95596">
              <w:rPr>
                <w:rFonts w:ascii="Times New Roman" w:hAnsi="Times New Roman" w:cs="Times New Roman"/>
                <w:sz w:val="24"/>
                <w:szCs w:val="24"/>
              </w:rPr>
              <w:t>nevainīgum</w:t>
            </w:r>
            <w:r w:rsidRPr="00B95596">
              <w:rPr>
                <w:rFonts w:ascii="Times New Roman" w:hAnsi="Times New Roman" w:cs="Times New Roman"/>
                <w:sz w:val="24"/>
                <w:szCs w:val="24"/>
              </w:rPr>
              <w:t>u,</w:t>
            </w:r>
            <w:r w:rsidR="001F363C" w:rsidRPr="00B95596">
              <w:rPr>
                <w:rFonts w:ascii="Times New Roman" w:hAnsi="Times New Roman" w:cs="Times New Roman"/>
                <w:sz w:val="24"/>
                <w:szCs w:val="24"/>
              </w:rPr>
              <w:t xml:space="preserve"> </w:t>
            </w:r>
            <w:r w:rsidRPr="003C7D53">
              <w:rPr>
                <w:rFonts w:ascii="Times New Roman" w:hAnsi="Times New Roman" w:cs="Times New Roman"/>
                <w:sz w:val="24"/>
                <w:szCs w:val="24"/>
              </w:rPr>
              <w:t xml:space="preserve">tiks aizsargāta kā ierobežotas pieejamības informācija </w:t>
            </w:r>
            <w:r w:rsidR="001F363C" w:rsidRPr="00266BC5">
              <w:rPr>
                <w:rFonts w:ascii="Times New Roman" w:hAnsi="Times New Roman" w:cs="Times New Roman"/>
                <w:sz w:val="24"/>
                <w:szCs w:val="24"/>
              </w:rPr>
              <w:t>saskaņ</w:t>
            </w:r>
            <w:r w:rsidR="001F363C" w:rsidRPr="00277FAD">
              <w:rPr>
                <w:rFonts w:ascii="Times New Roman" w:hAnsi="Times New Roman" w:cs="Times New Roman"/>
                <w:sz w:val="24"/>
                <w:szCs w:val="24"/>
              </w:rPr>
              <w:t>ā ar likum</w:t>
            </w:r>
            <w:r w:rsidRPr="00AA675F">
              <w:rPr>
                <w:rFonts w:ascii="Times New Roman" w:hAnsi="Times New Roman" w:cs="Times New Roman"/>
                <w:sz w:val="24"/>
                <w:szCs w:val="24"/>
              </w:rPr>
              <w:t>projekt</w:t>
            </w:r>
            <w:r w:rsidR="001F363C" w:rsidRPr="003F487C">
              <w:rPr>
                <w:rFonts w:ascii="Times New Roman" w:hAnsi="Times New Roman" w:cs="Times New Roman"/>
                <w:sz w:val="24"/>
                <w:szCs w:val="24"/>
              </w:rPr>
              <w:t>a 76.</w:t>
            </w:r>
            <w:r w:rsidRPr="003F487C">
              <w:rPr>
                <w:rFonts w:ascii="Times New Roman" w:hAnsi="Times New Roman" w:cs="Times New Roman"/>
                <w:sz w:val="24"/>
                <w:szCs w:val="24"/>
              </w:rPr>
              <w:t> </w:t>
            </w:r>
            <w:r w:rsidR="001F363C" w:rsidRPr="003629D1">
              <w:rPr>
                <w:rFonts w:ascii="Times New Roman" w:hAnsi="Times New Roman" w:cs="Times New Roman"/>
                <w:sz w:val="24"/>
                <w:szCs w:val="24"/>
              </w:rPr>
              <w:t>panta pirmās daļas 1.</w:t>
            </w:r>
            <w:r w:rsidRPr="007F5950">
              <w:rPr>
                <w:rFonts w:ascii="Times New Roman" w:hAnsi="Times New Roman" w:cs="Times New Roman"/>
                <w:sz w:val="24"/>
                <w:szCs w:val="24"/>
              </w:rPr>
              <w:t> </w:t>
            </w:r>
            <w:r w:rsidR="001F363C" w:rsidRPr="003A676D">
              <w:rPr>
                <w:rFonts w:ascii="Times New Roman" w:hAnsi="Times New Roman" w:cs="Times New Roman"/>
                <w:sz w:val="24"/>
                <w:szCs w:val="24"/>
              </w:rPr>
              <w:t>punktu</w:t>
            </w:r>
            <w:r w:rsidRPr="00D74313">
              <w:rPr>
                <w:rFonts w:ascii="Times New Roman" w:hAnsi="Times New Roman" w:cs="Times New Roman"/>
                <w:sz w:val="24"/>
                <w:szCs w:val="24"/>
              </w:rPr>
              <w:t>, 77. pantu</w:t>
            </w:r>
            <w:r w:rsidR="001F363C" w:rsidRPr="00C05A6B">
              <w:rPr>
                <w:rFonts w:ascii="Times New Roman" w:hAnsi="Times New Roman" w:cs="Times New Roman"/>
                <w:sz w:val="24"/>
                <w:szCs w:val="24"/>
              </w:rPr>
              <w:t xml:space="preserve"> un speciālajiem finanšu tirgu</w:t>
            </w:r>
            <w:r w:rsidRPr="00103DCD">
              <w:rPr>
                <w:rFonts w:ascii="Times New Roman" w:hAnsi="Times New Roman" w:cs="Times New Roman"/>
                <w:sz w:val="24"/>
                <w:szCs w:val="24"/>
              </w:rPr>
              <w:t>s dalībnieku darbību</w:t>
            </w:r>
            <w:r w:rsidR="001F363C" w:rsidRPr="00103DCD">
              <w:rPr>
                <w:rFonts w:ascii="Times New Roman" w:hAnsi="Times New Roman" w:cs="Times New Roman"/>
                <w:sz w:val="24"/>
                <w:szCs w:val="24"/>
              </w:rPr>
              <w:t xml:space="preserve"> regulējošajiem likumiem. </w:t>
            </w:r>
          </w:p>
          <w:p w14:paraId="2D4EA045" w14:textId="2C0B1B0D" w:rsidR="00365EFA" w:rsidRPr="00B95596" w:rsidRDefault="00365EFA" w:rsidP="005B6A61">
            <w:pPr>
              <w:shd w:val="clear" w:color="auto" w:fill="FFFFFF" w:themeFill="background1"/>
              <w:spacing w:after="0" w:line="240" w:lineRule="auto"/>
              <w:jc w:val="both"/>
              <w:rPr>
                <w:rFonts w:ascii="Times New Roman" w:eastAsia="Times New Roman" w:hAnsi="Times New Roman" w:cs="Times New Roman"/>
                <w:b/>
                <w:bCs/>
                <w:sz w:val="24"/>
                <w:szCs w:val="24"/>
                <w:shd w:val="clear" w:color="auto" w:fill="FF0000"/>
                <w:lang w:eastAsia="lv-LV"/>
              </w:rPr>
            </w:pPr>
          </w:p>
          <w:p w14:paraId="45797D3B" w14:textId="0A23D307" w:rsidR="24ED3077" w:rsidRPr="00B95596" w:rsidRDefault="24ED3077"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4</w:t>
            </w:r>
            <w:r w:rsidR="003A1921" w:rsidRPr="00B95596">
              <w:rPr>
                <w:rFonts w:ascii="Times New Roman" w:eastAsia="Times New Roman" w:hAnsi="Times New Roman" w:cs="Times New Roman"/>
                <w:b/>
                <w:bCs/>
                <w:sz w:val="24"/>
                <w:szCs w:val="24"/>
              </w:rPr>
              <w:t>8</w:t>
            </w:r>
            <w:r w:rsidRPr="00B95596">
              <w:rPr>
                <w:rFonts w:ascii="Times New Roman" w:eastAsia="Times New Roman" w:hAnsi="Times New Roman" w:cs="Times New Roman"/>
                <w:b/>
                <w:bCs/>
                <w:sz w:val="24"/>
                <w:szCs w:val="24"/>
              </w:rPr>
              <w:t>. PANTS</w:t>
            </w:r>
          </w:p>
          <w:p w14:paraId="6FCFA61B" w14:textId="76689453" w:rsidR="008D7AAE" w:rsidRPr="00B95596" w:rsidRDefault="24ED3077"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lastRenderedPageBreak/>
              <w:t>[</w:t>
            </w:r>
            <w:r w:rsidR="003A1921" w:rsidRPr="00B95596">
              <w:rPr>
                <w:rFonts w:ascii="Times New Roman" w:eastAsia="Times New Roman" w:hAnsi="Times New Roman" w:cs="Times New Roman"/>
                <w:b/>
                <w:bCs/>
                <w:sz w:val="24"/>
                <w:szCs w:val="24"/>
              </w:rPr>
              <w:t>64</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4</w:t>
            </w:r>
            <w:r w:rsidR="003A1921" w:rsidRPr="00B95596">
              <w:rPr>
                <w:rFonts w:ascii="Times New Roman" w:eastAsia="Times New Roman" w:hAnsi="Times New Roman" w:cs="Times New Roman"/>
                <w:sz w:val="24"/>
                <w:szCs w:val="24"/>
              </w:rPr>
              <w:t>8</w:t>
            </w:r>
            <w:r w:rsidRPr="00B95596">
              <w:rPr>
                <w:rFonts w:ascii="Times New Roman" w:eastAsia="Times New Roman" w:hAnsi="Times New Roman" w:cs="Times New Roman"/>
                <w:sz w:val="24"/>
                <w:szCs w:val="24"/>
              </w:rPr>
              <w:t>. pant</w:t>
            </w:r>
            <w:r w:rsidR="008D7AAE" w:rsidRPr="00B95596">
              <w:rPr>
                <w:rFonts w:ascii="Times New Roman" w:eastAsia="Times New Roman" w:hAnsi="Times New Roman" w:cs="Times New Roman"/>
                <w:sz w:val="24"/>
                <w:szCs w:val="24"/>
              </w:rPr>
              <w:t xml:space="preserve">ā noteikti </w:t>
            </w:r>
            <w:r w:rsidR="00E7493E" w:rsidRPr="00B95596">
              <w:rPr>
                <w:rFonts w:ascii="Times New Roman" w:eastAsia="Times New Roman" w:hAnsi="Times New Roman" w:cs="Times New Roman"/>
                <w:sz w:val="24"/>
                <w:szCs w:val="24"/>
              </w:rPr>
              <w:t>finanšu tirgus un tā dalībnieku darbības regulēšana un uzraudzības mērķi un pamatprincipi.</w:t>
            </w:r>
            <w:r w:rsidRPr="00B95596">
              <w:rPr>
                <w:rFonts w:ascii="Times New Roman" w:eastAsia="Times New Roman" w:hAnsi="Times New Roman" w:cs="Times New Roman"/>
                <w:sz w:val="24"/>
                <w:szCs w:val="24"/>
              </w:rPr>
              <w:t xml:space="preserve"> </w:t>
            </w:r>
          </w:p>
          <w:p w14:paraId="3BB6FD30" w14:textId="02730FB1" w:rsidR="24ED3077" w:rsidRPr="00B95596" w:rsidRDefault="00E7493E" w:rsidP="00387910">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[64.1.]</w:t>
            </w:r>
            <w:r w:rsidRPr="00B95596">
              <w:rPr>
                <w:rFonts w:ascii="Times New Roman" w:eastAsia="Times New Roman" w:hAnsi="Times New Roman" w:cs="Times New Roman"/>
                <w:sz w:val="24"/>
                <w:szCs w:val="24"/>
              </w:rPr>
              <w:t xml:space="preserve"> </w:t>
            </w:r>
            <w:r w:rsidR="008D7AAE" w:rsidRPr="00B95596">
              <w:rPr>
                <w:rFonts w:ascii="Times New Roman" w:eastAsia="Times New Roman" w:hAnsi="Times New Roman" w:cs="Times New Roman"/>
                <w:sz w:val="24"/>
                <w:szCs w:val="24"/>
              </w:rPr>
              <w:t xml:space="preserve">Likumprojekta 48. panta </w:t>
            </w:r>
            <w:r w:rsidR="24ED3077" w:rsidRPr="00B95596">
              <w:rPr>
                <w:rFonts w:ascii="Times New Roman" w:eastAsia="Times New Roman" w:hAnsi="Times New Roman" w:cs="Times New Roman"/>
                <w:sz w:val="24"/>
                <w:szCs w:val="24"/>
              </w:rPr>
              <w:t xml:space="preserve">pirmā daļa ir pārnests regulējums no Finanšu un kapitāla tirgus komisijas likuma 5. panta. Šī </w:t>
            </w:r>
            <w:r w:rsidR="00344C30" w:rsidRPr="00B95596">
              <w:rPr>
                <w:rFonts w:ascii="Times New Roman" w:eastAsia="Times New Roman" w:hAnsi="Times New Roman" w:cs="Times New Roman"/>
                <w:sz w:val="24"/>
                <w:szCs w:val="24"/>
              </w:rPr>
              <w:t>tiesību norma</w:t>
            </w:r>
            <w:r w:rsidR="24ED3077" w:rsidRPr="00B95596">
              <w:rPr>
                <w:rFonts w:ascii="Times New Roman" w:eastAsia="Times New Roman" w:hAnsi="Times New Roman" w:cs="Times New Roman"/>
                <w:sz w:val="24"/>
                <w:szCs w:val="24"/>
              </w:rPr>
              <w:t xml:space="preserve"> paredz finanšu tirgus un tā dalībnieku darbības regulēšanas un uzraudzības mērķus. Š</w:t>
            </w:r>
            <w:r w:rsidR="00343C6A">
              <w:rPr>
                <w:rFonts w:ascii="Times New Roman" w:eastAsia="Times New Roman" w:hAnsi="Times New Roman" w:cs="Times New Roman"/>
                <w:sz w:val="24"/>
                <w:szCs w:val="24"/>
              </w:rPr>
              <w:t>ā</w:t>
            </w:r>
            <w:r w:rsidR="24ED3077" w:rsidRPr="00B95596">
              <w:rPr>
                <w:rFonts w:ascii="Times New Roman" w:eastAsia="Times New Roman" w:hAnsi="Times New Roman" w:cs="Times New Roman"/>
                <w:sz w:val="24"/>
                <w:szCs w:val="24"/>
              </w:rPr>
              <w:t xml:space="preserve"> </w:t>
            </w:r>
            <w:r w:rsidR="009335A1" w:rsidRPr="00B95596">
              <w:rPr>
                <w:rFonts w:ascii="Times New Roman" w:eastAsia="Times New Roman" w:hAnsi="Times New Roman" w:cs="Times New Roman"/>
                <w:sz w:val="24"/>
                <w:szCs w:val="24"/>
              </w:rPr>
              <w:t xml:space="preserve">panta otrā </w:t>
            </w:r>
            <w:r w:rsidR="24ED3077" w:rsidRPr="00B95596">
              <w:rPr>
                <w:rFonts w:ascii="Times New Roman" w:eastAsia="Times New Roman" w:hAnsi="Times New Roman" w:cs="Times New Roman"/>
                <w:sz w:val="24"/>
                <w:szCs w:val="24"/>
              </w:rPr>
              <w:t xml:space="preserve">daļa </w:t>
            </w:r>
            <w:r w:rsidR="00B553A7" w:rsidRPr="00B95596">
              <w:rPr>
                <w:rFonts w:ascii="Times New Roman" w:eastAsia="Times New Roman" w:hAnsi="Times New Roman" w:cs="Times New Roman"/>
                <w:sz w:val="24"/>
                <w:szCs w:val="24"/>
              </w:rPr>
              <w:t xml:space="preserve">nosaka </w:t>
            </w:r>
            <w:r w:rsidR="24ED3077" w:rsidRPr="00B95596">
              <w:rPr>
                <w:rFonts w:ascii="Times New Roman" w:eastAsia="Times New Roman" w:hAnsi="Times New Roman" w:cs="Times New Roman"/>
                <w:sz w:val="24"/>
                <w:szCs w:val="24"/>
              </w:rPr>
              <w:t xml:space="preserve">praksē jau </w:t>
            </w:r>
            <w:r w:rsidR="004107CC" w:rsidRPr="00B95596">
              <w:rPr>
                <w:rFonts w:ascii="Times New Roman" w:eastAsia="Times New Roman" w:hAnsi="Times New Roman" w:cs="Times New Roman"/>
                <w:sz w:val="24"/>
                <w:szCs w:val="24"/>
              </w:rPr>
              <w:t>šobrīd</w:t>
            </w:r>
            <w:r w:rsidR="24ED3077" w:rsidRPr="00B95596">
              <w:rPr>
                <w:rFonts w:ascii="Times New Roman" w:eastAsia="Times New Roman" w:hAnsi="Times New Roman" w:cs="Times New Roman"/>
                <w:sz w:val="24"/>
                <w:szCs w:val="24"/>
              </w:rPr>
              <w:t xml:space="preserve"> pastāvošo proporcionalitātes principu, proti, Latvijas Banka, veicot uzraudzības pasākumus, ņem vērā risku pakāpi, finanšu tirgus dalībnieka darbības veidu un ietekmi finanšu tirgū, tā struktūru un sniegtā pakalpojuma sarežģītību.</w:t>
            </w:r>
          </w:p>
          <w:p w14:paraId="5EA9E4B4" w14:textId="77777777" w:rsidR="00FB4DA1" w:rsidRDefault="24ED3077" w:rsidP="00FB4DA1">
            <w:pPr>
              <w:pStyle w:val="naisc"/>
              <w:spacing w:before="0" w:after="0"/>
              <w:ind w:firstLine="34"/>
              <w:jc w:val="both"/>
            </w:pPr>
            <w:r w:rsidRPr="00B95596">
              <w:rPr>
                <w:b/>
                <w:bCs/>
              </w:rPr>
              <w:t>[</w:t>
            </w:r>
            <w:r w:rsidR="00B11190" w:rsidRPr="00B95596">
              <w:rPr>
                <w:b/>
                <w:bCs/>
              </w:rPr>
              <w:t>64.2</w:t>
            </w:r>
            <w:r w:rsidRPr="00B95596">
              <w:rPr>
                <w:b/>
                <w:bCs/>
              </w:rPr>
              <w:t>.]</w:t>
            </w:r>
            <w:r w:rsidR="007518A5" w:rsidRPr="00B95596">
              <w:rPr>
                <w:b/>
                <w:bCs/>
              </w:rPr>
              <w:t xml:space="preserve"> </w:t>
            </w:r>
            <w:r w:rsidRPr="00B95596">
              <w:t>Likumprojekta 4</w:t>
            </w:r>
            <w:r w:rsidR="008328B9" w:rsidRPr="00B95596">
              <w:t>8</w:t>
            </w:r>
            <w:r w:rsidRPr="00B95596">
              <w:t>. panta tr</w:t>
            </w:r>
            <w:r w:rsidR="009335A1" w:rsidRPr="00B95596">
              <w:t>eš</w:t>
            </w:r>
            <w:r w:rsidRPr="00B95596">
              <w:t xml:space="preserve">ā daļa skaidro Latvijas Bankas kompetenci finanšu tirgus un tā dalībnieku darbības regulēšanas un uzraudzības jomā. Latvijas Banka ir kompetentā institūcija, </w:t>
            </w:r>
            <w:r w:rsidR="00CA5E60" w:rsidRPr="00B95596">
              <w:t>izņemot, kad</w:t>
            </w:r>
            <w:r w:rsidRPr="00B95596">
              <w:t xml:space="preserve"> atbilstoši Regulai Nr. 1024/2013 </w:t>
            </w:r>
            <w:r w:rsidR="00D24176" w:rsidRPr="00B95596">
              <w:t>uzraudzības funkcijas īsteno</w:t>
            </w:r>
            <w:r w:rsidRPr="00B95596">
              <w:t xml:space="preserve"> Eiropas Centrālā banka. Latvijas Bankas un Eiropas Centrālas bankas kompetence ir noteikta atbilstoši Eiropas Savienības regulējumam, kas ieviesa Vienoto uzraudzības mehānismu. Visas </w:t>
            </w:r>
            <w:r w:rsidRPr="00B95596">
              <w:rPr>
                <w:i/>
                <w:iCs/>
              </w:rPr>
              <w:t>euro</w:t>
            </w:r>
            <w:r w:rsidRPr="00B95596">
              <w:t xml:space="preserve"> zonas valstis automātiski piedalās Vienotajā uzraudzības mehānismā. Eiropas Centrālā banka veic nozīmīgo kredītiestāžu tiešu uzraudzību iesaistītajās valstīs. Lēmumu par to, vai kredītiestāde uzskatāma par nozīmīgu, pieņem, pamatojoties uz vairākiem kritērijiem. Mazāk nozīmīgās kredītiestādes uzrauga attiecīgās valsts uzraudzības iestāde ciešā sadarbībā ar Eiropas Centrālo banku. Vienlaikus Eiropas Centrālā banka jebkurā brīdī var pieņemt lēmumu uzņemties arī jebkuras mazāk nozīmīgas kredītiestādes tiešu uzraudzību,</w:t>
            </w:r>
            <w:r w:rsidRPr="00FB4DA1">
              <w:t xml:space="preserve"> lai nodrošinātu augstu uzraudzības standartu konsekventu piemērošanu.</w:t>
            </w:r>
            <w:r w:rsidR="00FB4DA1" w:rsidRPr="00FB4DA1">
              <w:t xml:space="preserve"> </w:t>
            </w:r>
          </w:p>
          <w:p w14:paraId="700446A2" w14:textId="5546DFA2" w:rsidR="24ED3077" w:rsidRPr="00FB4DA1" w:rsidRDefault="00FB4DA1" w:rsidP="00FB4DA1">
            <w:pPr>
              <w:pStyle w:val="naisc"/>
              <w:spacing w:before="0" w:after="0"/>
              <w:ind w:firstLine="34"/>
              <w:jc w:val="both"/>
            </w:pPr>
            <w:r>
              <w:t>Vienlaikus l</w:t>
            </w:r>
            <w:r w:rsidRPr="008A62A9">
              <w:t>ikumprojekta 48. panta trešā daļa</w:t>
            </w:r>
            <w:r>
              <w:t xml:space="preserve"> nosaka, ka Latvijas Banka veic valsts kompetentās iestādes funkcijas atbilstoši Regulai Nr. 1024/2013.</w:t>
            </w:r>
            <w:r w:rsidRPr="008A62A9">
              <w:t xml:space="preserve"> </w:t>
            </w:r>
            <w:r>
              <w:t xml:space="preserve">Šīs </w:t>
            </w:r>
            <w:r w:rsidRPr="00FB4DA1">
              <w:t>Regulas Nr. 1024/2013 prasības</w:t>
            </w:r>
            <w:r>
              <w:t xml:space="preserve"> jau </w:t>
            </w:r>
            <w:r w:rsidRPr="00FB4DA1">
              <w:t xml:space="preserve">ir ieviestas ar Kredītiestāžu likumu, </w:t>
            </w:r>
            <w:r>
              <w:t xml:space="preserve">vienlaikus, lai precīzi noteiktu Latvijas Bankas funkcijas kredītiestāžu uzraudzības jomā, tas atspoguļots arī likumprojektā. </w:t>
            </w:r>
          </w:p>
          <w:p w14:paraId="0F8ECD2A" w14:textId="2A68F155" w:rsidR="52564DED" w:rsidRPr="00B95596" w:rsidRDefault="24ED3077" w:rsidP="005B6A61">
            <w:pPr>
              <w:shd w:val="clear" w:color="auto" w:fill="FFFFFF" w:themeFill="background1"/>
              <w:spacing w:after="0"/>
              <w:jc w:val="both"/>
              <w:rPr>
                <w:rFonts w:ascii="Times New Roman" w:eastAsia="Times New Roman" w:hAnsi="Times New Roman" w:cs="Times New Roman"/>
                <w:sz w:val="24"/>
                <w:szCs w:val="24"/>
              </w:rPr>
            </w:pPr>
            <w:r w:rsidRPr="00FB4DA1">
              <w:rPr>
                <w:rFonts w:ascii="Times New Roman" w:eastAsia="Times New Roman" w:hAnsi="Times New Roman" w:cs="Times New Roman"/>
                <w:b/>
                <w:bCs/>
                <w:sz w:val="24"/>
                <w:szCs w:val="24"/>
              </w:rPr>
              <w:t>[</w:t>
            </w:r>
            <w:r w:rsidR="00B11190" w:rsidRPr="00FB4DA1">
              <w:rPr>
                <w:rFonts w:ascii="Times New Roman" w:eastAsia="Times New Roman" w:hAnsi="Times New Roman" w:cs="Times New Roman"/>
                <w:b/>
                <w:bCs/>
                <w:sz w:val="24"/>
                <w:szCs w:val="24"/>
              </w:rPr>
              <w:t>64.3</w:t>
            </w:r>
            <w:r w:rsidRPr="00FB4DA1">
              <w:rPr>
                <w:rFonts w:ascii="Times New Roman" w:eastAsia="Times New Roman" w:hAnsi="Times New Roman" w:cs="Times New Roman"/>
                <w:b/>
                <w:bCs/>
                <w:sz w:val="24"/>
                <w:szCs w:val="24"/>
              </w:rPr>
              <w:t>.]</w:t>
            </w:r>
            <w:r w:rsidRPr="00FB4DA1">
              <w:rPr>
                <w:rFonts w:ascii="Times New Roman" w:eastAsia="Times New Roman" w:hAnsi="Times New Roman" w:cs="Times New Roman"/>
                <w:sz w:val="24"/>
                <w:szCs w:val="24"/>
              </w:rPr>
              <w:t xml:space="preserve"> Likumprojekta 4</w:t>
            </w:r>
            <w:r w:rsidR="008328B9" w:rsidRPr="00FB4DA1">
              <w:rPr>
                <w:rFonts w:ascii="Times New Roman" w:eastAsia="Times New Roman" w:hAnsi="Times New Roman" w:cs="Times New Roman"/>
                <w:sz w:val="24"/>
                <w:szCs w:val="24"/>
              </w:rPr>
              <w:t>8</w:t>
            </w:r>
            <w:r w:rsidRPr="00FB4DA1">
              <w:rPr>
                <w:rFonts w:ascii="Times New Roman" w:eastAsia="Times New Roman" w:hAnsi="Times New Roman" w:cs="Times New Roman"/>
                <w:sz w:val="24"/>
                <w:szCs w:val="24"/>
              </w:rPr>
              <w:t xml:space="preserve">. panta </w:t>
            </w:r>
            <w:r w:rsidR="00F40BA4" w:rsidRPr="00FB4DA1">
              <w:rPr>
                <w:rFonts w:ascii="Times New Roman" w:eastAsia="Times New Roman" w:hAnsi="Times New Roman" w:cs="Times New Roman"/>
                <w:sz w:val="24"/>
                <w:szCs w:val="24"/>
              </w:rPr>
              <w:t>cetur</w:t>
            </w:r>
            <w:r w:rsidR="005179EB" w:rsidRPr="00FB4DA1">
              <w:rPr>
                <w:rFonts w:ascii="Times New Roman" w:eastAsia="Times New Roman" w:hAnsi="Times New Roman" w:cs="Times New Roman"/>
                <w:sz w:val="24"/>
                <w:szCs w:val="24"/>
              </w:rPr>
              <w:t>t</w:t>
            </w:r>
            <w:r w:rsidRPr="00FB4DA1">
              <w:rPr>
                <w:rFonts w:ascii="Times New Roman" w:eastAsia="Times New Roman" w:hAnsi="Times New Roman" w:cs="Times New Roman"/>
                <w:sz w:val="24"/>
                <w:szCs w:val="24"/>
              </w:rPr>
              <w:t>ā daļa deklarē praksē jau pastāvošo principu (Finanšu un kapitāla tirgus komisijas likuma 9. panta 2. punkts), kas paredzēts arī Līguma p</w:t>
            </w:r>
            <w:r w:rsidRPr="00AB06F2">
              <w:rPr>
                <w:rFonts w:ascii="Times New Roman" w:eastAsia="Times New Roman" w:hAnsi="Times New Roman" w:cs="Times New Roman"/>
                <w:sz w:val="24"/>
                <w:szCs w:val="24"/>
              </w:rPr>
              <w:t>ar Eiropas Savienības darbību 124. pantā attiecībā uz dalībvalstu ekonomikas politiku. Šis princips ir vērsts uz atvērtu tirgus ekonomiku, kurā pastāv brīva konkurence, kas veicina resursu efektīvu sadali. Latvijas Banka nevar veikt pasākumus, kas nav pama</w:t>
            </w:r>
            <w:r w:rsidRPr="00E34508">
              <w:rPr>
                <w:rFonts w:ascii="Times New Roman" w:eastAsia="Times New Roman" w:hAnsi="Times New Roman" w:cs="Times New Roman"/>
                <w:sz w:val="24"/>
                <w:szCs w:val="24"/>
              </w:rPr>
              <w:t>toti ar uzraudzības apsvērumiem un kas publisko tiesību subjektiem paredz privileģētu režīmu attiecībās ar finanš</w:t>
            </w:r>
            <w:r w:rsidRPr="00B95596">
              <w:rPr>
                <w:rFonts w:ascii="Times New Roman" w:eastAsia="Times New Roman" w:hAnsi="Times New Roman" w:cs="Times New Roman"/>
                <w:sz w:val="24"/>
                <w:szCs w:val="24"/>
              </w:rPr>
              <w:t>u tirgus dalībniekiem.</w:t>
            </w:r>
          </w:p>
          <w:p w14:paraId="21C46C6F"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b/>
                <w:bCs/>
                <w:sz w:val="24"/>
                <w:szCs w:val="24"/>
                <w:highlight w:val="lightGray"/>
              </w:rPr>
            </w:pPr>
          </w:p>
          <w:p w14:paraId="134CA6F1" w14:textId="1EF7ADEB" w:rsidR="24ED3077" w:rsidRPr="00B95596" w:rsidRDefault="24ED3077"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4</w:t>
            </w:r>
            <w:r w:rsidR="008328B9" w:rsidRPr="00B95596">
              <w:rPr>
                <w:rFonts w:ascii="Times New Roman" w:eastAsia="Times New Roman" w:hAnsi="Times New Roman" w:cs="Times New Roman"/>
                <w:b/>
                <w:bCs/>
                <w:sz w:val="24"/>
                <w:szCs w:val="24"/>
              </w:rPr>
              <w:t>9</w:t>
            </w:r>
            <w:r w:rsidRPr="00B95596">
              <w:rPr>
                <w:rFonts w:ascii="Times New Roman" w:eastAsia="Times New Roman" w:hAnsi="Times New Roman" w:cs="Times New Roman"/>
                <w:b/>
                <w:bCs/>
                <w:sz w:val="24"/>
                <w:szCs w:val="24"/>
              </w:rPr>
              <w:t>. PANTS</w:t>
            </w:r>
          </w:p>
          <w:p w14:paraId="00BA700E" w14:textId="5CCEF0BF" w:rsidR="52564DED" w:rsidRPr="00B95596" w:rsidRDefault="24ED3077"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lastRenderedPageBreak/>
              <w:t>[</w:t>
            </w:r>
            <w:r w:rsidR="00B11190" w:rsidRPr="00B95596">
              <w:rPr>
                <w:rFonts w:ascii="Times New Roman" w:eastAsia="Times New Roman" w:hAnsi="Times New Roman" w:cs="Times New Roman"/>
                <w:b/>
                <w:bCs/>
                <w:sz w:val="24"/>
                <w:szCs w:val="24"/>
              </w:rPr>
              <w:t>65</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Likumprojekts 4</w:t>
            </w:r>
            <w:r w:rsidR="008328B9" w:rsidRPr="00B95596">
              <w:rPr>
                <w:rFonts w:ascii="Times New Roman" w:eastAsia="Times New Roman" w:hAnsi="Times New Roman" w:cs="Times New Roman"/>
                <w:sz w:val="24"/>
                <w:szCs w:val="24"/>
              </w:rPr>
              <w:t>9</w:t>
            </w:r>
            <w:r w:rsidRPr="00B95596">
              <w:rPr>
                <w:rFonts w:ascii="Times New Roman" w:eastAsia="Times New Roman" w:hAnsi="Times New Roman" w:cs="Times New Roman"/>
                <w:sz w:val="24"/>
                <w:szCs w:val="24"/>
              </w:rPr>
              <w:t>. pants uzskaita Latvijas Bankas galvenās funkcijas finanšu tirgus un tā dalībnieku darbības regulēšanas un uzraudzības jomā. Esošās uzraudzības funkcijas netiek mainītas. Likumprojekta 4</w:t>
            </w:r>
            <w:r w:rsidR="00A04558" w:rsidRPr="00B95596">
              <w:rPr>
                <w:rFonts w:ascii="Times New Roman" w:eastAsia="Times New Roman" w:hAnsi="Times New Roman" w:cs="Times New Roman"/>
                <w:sz w:val="24"/>
                <w:szCs w:val="24"/>
              </w:rPr>
              <w:t>9</w:t>
            </w:r>
            <w:r w:rsidRPr="00B95596">
              <w:rPr>
                <w:rFonts w:ascii="Times New Roman" w:eastAsia="Times New Roman" w:hAnsi="Times New Roman" w:cs="Times New Roman"/>
                <w:sz w:val="24"/>
                <w:szCs w:val="24"/>
              </w:rPr>
              <w:t xml:space="preserve">. panta pirmā daļa ir pēc būtības pārnests regulējums no Finanšu un kapitāla tirgus komisijas likuma 2. panta, 6. panta 2., 13. un 14. punkta un 9. panta 3. punkta. </w:t>
            </w:r>
            <w:r w:rsidR="006D73DE" w:rsidRPr="00B95596">
              <w:rPr>
                <w:rFonts w:ascii="Times New Roman" w:eastAsia="Times New Roman" w:hAnsi="Times New Roman" w:cs="Times New Roman"/>
                <w:sz w:val="24"/>
                <w:szCs w:val="24"/>
              </w:rPr>
              <w:t>Likumprojekta 49. p</w:t>
            </w:r>
            <w:r w:rsidRPr="00B95596">
              <w:rPr>
                <w:rFonts w:ascii="Times New Roman" w:eastAsia="Times New Roman" w:hAnsi="Times New Roman" w:cs="Times New Roman"/>
                <w:sz w:val="24"/>
                <w:szCs w:val="24"/>
              </w:rPr>
              <w:t>anta otrā daļa ir saistīta ar Finanšu un kapitāla tirgus komisijas likuma 6. panta 4. punktu un paredz vispārīgu atsauci uz nozaru likumiem, kas nosaka Latvijas Bankas funkcijas saistībā ar finanšu tirgus dalībnieku reģistrēšanu, speciālo atļauju (licenču) izsniegšanu, izslēgšanu no reģistra un speciālo atļauju (licenču) anulēšanu.</w:t>
            </w:r>
          </w:p>
          <w:p w14:paraId="75075A67" w14:textId="77777777" w:rsidR="003E5A3A" w:rsidRPr="00B95596" w:rsidRDefault="003E5A3A" w:rsidP="005B6A61">
            <w:pPr>
              <w:shd w:val="clear" w:color="auto" w:fill="FFFFFF" w:themeFill="background1"/>
              <w:spacing w:after="0"/>
              <w:jc w:val="both"/>
              <w:rPr>
                <w:rFonts w:ascii="Times New Roman" w:eastAsia="Times New Roman" w:hAnsi="Times New Roman" w:cs="Times New Roman"/>
                <w:b/>
                <w:bCs/>
                <w:sz w:val="24"/>
                <w:szCs w:val="24"/>
                <w:highlight w:val="lightGray"/>
              </w:rPr>
            </w:pPr>
          </w:p>
          <w:p w14:paraId="2C820AA0" w14:textId="55FFD353" w:rsidR="24ED3077" w:rsidRPr="00B95596" w:rsidRDefault="006D73DE" w:rsidP="005B6A61">
            <w:pPr>
              <w:shd w:val="clear" w:color="auto" w:fill="FFFFFF" w:themeFill="background1"/>
              <w:spacing w:after="0" w:line="240" w:lineRule="auto"/>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50</w:t>
            </w:r>
            <w:r w:rsidR="24ED3077" w:rsidRPr="00B95596">
              <w:rPr>
                <w:rFonts w:ascii="Times New Roman" w:eastAsia="Times New Roman" w:hAnsi="Times New Roman" w:cs="Times New Roman"/>
                <w:b/>
                <w:bCs/>
                <w:sz w:val="24"/>
                <w:szCs w:val="24"/>
              </w:rPr>
              <w:t>. PANTS</w:t>
            </w:r>
          </w:p>
          <w:p w14:paraId="2799CB3E" w14:textId="5E41FFC2" w:rsidR="00971DB7" w:rsidRPr="00B95596" w:rsidRDefault="00A544DB" w:rsidP="00232EE0">
            <w:pPr>
              <w:pStyle w:val="CommentText"/>
              <w:spacing w:after="0"/>
              <w:jc w:val="both"/>
              <w:rPr>
                <w:rFonts w:ascii="Times New Roman" w:hAnsi="Times New Roman" w:cs="Times New Roman"/>
                <w:i/>
                <w:sz w:val="24"/>
                <w:szCs w:val="24"/>
              </w:rPr>
            </w:pPr>
            <w:r w:rsidRPr="00B95596">
              <w:rPr>
                <w:rFonts w:ascii="Times New Roman" w:hAnsi="Times New Roman" w:cs="Times New Roman"/>
                <w:b/>
                <w:bCs/>
                <w:sz w:val="24"/>
                <w:szCs w:val="24"/>
              </w:rPr>
              <w:t>[</w:t>
            </w:r>
            <w:r w:rsidR="001B366C" w:rsidRPr="00B95596">
              <w:rPr>
                <w:rFonts w:ascii="Times New Roman" w:hAnsi="Times New Roman" w:cs="Times New Roman"/>
                <w:b/>
                <w:bCs/>
                <w:sz w:val="24"/>
                <w:szCs w:val="24"/>
              </w:rPr>
              <w:t>66</w:t>
            </w:r>
            <w:r w:rsidRPr="00B95596">
              <w:rPr>
                <w:rFonts w:ascii="Times New Roman" w:hAnsi="Times New Roman" w:cs="Times New Roman"/>
                <w:b/>
                <w:bCs/>
                <w:sz w:val="24"/>
                <w:szCs w:val="24"/>
              </w:rPr>
              <w:t>.]</w:t>
            </w:r>
            <w:r w:rsidRPr="00B95596">
              <w:rPr>
                <w:rFonts w:ascii="Times New Roman" w:hAnsi="Times New Roman" w:cs="Times New Roman"/>
                <w:sz w:val="24"/>
                <w:szCs w:val="24"/>
              </w:rPr>
              <w:t> </w:t>
            </w:r>
            <w:r w:rsidR="3A866CC4" w:rsidRPr="00B95596">
              <w:rPr>
                <w:rFonts w:ascii="Times New Roman" w:eastAsia="Times New Roman" w:hAnsi="Times New Roman" w:cs="Times New Roman"/>
                <w:sz w:val="24"/>
                <w:szCs w:val="24"/>
              </w:rPr>
              <w:t xml:space="preserve"> Likumprojekta </w:t>
            </w:r>
            <w:r w:rsidR="001B366C" w:rsidRPr="00B95596">
              <w:rPr>
                <w:rFonts w:ascii="Times New Roman" w:eastAsia="Times New Roman" w:hAnsi="Times New Roman" w:cs="Times New Roman"/>
                <w:sz w:val="24"/>
                <w:szCs w:val="24"/>
              </w:rPr>
              <w:t>50</w:t>
            </w:r>
            <w:r w:rsidR="3A866CC4" w:rsidRPr="00B95596">
              <w:rPr>
                <w:rFonts w:ascii="Times New Roman" w:eastAsia="Times New Roman" w:hAnsi="Times New Roman" w:cs="Times New Roman"/>
                <w:sz w:val="24"/>
                <w:szCs w:val="24"/>
              </w:rPr>
              <w:t>. pants paredz</w:t>
            </w:r>
            <w:r w:rsidR="007214E6" w:rsidRPr="00B95596">
              <w:rPr>
                <w:rFonts w:ascii="Times New Roman" w:eastAsia="Times New Roman" w:hAnsi="Times New Roman" w:cs="Times New Roman"/>
                <w:sz w:val="24"/>
                <w:szCs w:val="24"/>
              </w:rPr>
              <w:t>,</w:t>
            </w:r>
            <w:r w:rsidR="3A866CC4" w:rsidRPr="00B95596">
              <w:rPr>
                <w:rFonts w:ascii="Times New Roman" w:eastAsia="Times New Roman" w:hAnsi="Times New Roman" w:cs="Times New Roman"/>
                <w:sz w:val="24"/>
                <w:szCs w:val="24"/>
              </w:rPr>
              <w:t xml:space="preserve"> </w:t>
            </w:r>
            <w:r w:rsidR="007214E6" w:rsidRPr="00B95596">
              <w:rPr>
                <w:rFonts w:ascii="Times New Roman" w:eastAsia="Times New Roman" w:hAnsi="Times New Roman" w:cs="Times New Roman"/>
                <w:sz w:val="24"/>
                <w:szCs w:val="24"/>
              </w:rPr>
              <w:t xml:space="preserve">ka </w:t>
            </w:r>
            <w:r w:rsidR="3A866CC4" w:rsidRPr="00B95596">
              <w:rPr>
                <w:rFonts w:ascii="Times New Roman" w:eastAsia="Times New Roman" w:hAnsi="Times New Roman" w:cs="Times New Roman"/>
                <w:sz w:val="24"/>
                <w:szCs w:val="24"/>
              </w:rPr>
              <w:t>Latvijas Banka</w:t>
            </w:r>
            <w:r w:rsidR="0028751B" w:rsidRPr="00B95596">
              <w:rPr>
                <w:rFonts w:ascii="Times New Roman" w:eastAsia="Times New Roman" w:hAnsi="Times New Roman" w:cs="Times New Roman"/>
                <w:sz w:val="24"/>
                <w:szCs w:val="24"/>
              </w:rPr>
              <w:t>s padome</w:t>
            </w:r>
            <w:r w:rsidR="3A866CC4" w:rsidRPr="00B95596">
              <w:rPr>
                <w:rFonts w:ascii="Times New Roman" w:eastAsia="Times New Roman" w:hAnsi="Times New Roman" w:cs="Times New Roman"/>
                <w:sz w:val="24"/>
                <w:szCs w:val="24"/>
              </w:rPr>
              <w:t xml:space="preserve"> izveido komiteju uzraudzības jomā. </w:t>
            </w:r>
            <w:r w:rsidRPr="00B95596">
              <w:rPr>
                <w:rFonts w:ascii="Times New Roman" w:hAnsi="Times New Roman" w:cs="Times New Roman"/>
                <w:sz w:val="24"/>
                <w:szCs w:val="24"/>
              </w:rPr>
              <w:t xml:space="preserve">Pievienošanas izvērtējumā secināts, ka pārāk plašs uzdevumu klāsts (tai skaitā ņemot vērā finanšu tirgus attīstību, kas rada nepieciešamību iedziļināties jaunās darbības jomās, piemēram, finanšu inovācijās, finanšu iekļaušanā un klimata pārmaiņu aspektos) var pārslogot apvienoto lēmējinstitūciju, liedzot vienlīdz kvalitatīvi veikt visus uzdevumus un tādējādi pazeminot kopējo Latvijas Bankas darbības efektivitāti. </w:t>
            </w:r>
            <w:r w:rsidR="005179EB" w:rsidRPr="00B95596">
              <w:rPr>
                <w:rFonts w:ascii="Times New Roman" w:eastAsia="Times New Roman" w:hAnsi="Times New Roman" w:cs="Times New Roman"/>
                <w:sz w:val="24"/>
                <w:szCs w:val="24"/>
              </w:rPr>
              <w:t xml:space="preserve">Lai nodrošinātu efektīvāku lēmumu pieņemšanu, racionālāku resursu izmantošanu un iekšēju lēmumu pārsūdzības procesu Latvijas Bankā, ikdienas uzraudzības lēmumus paredzēts deleģēt uzraudzības komitejai, kuras sastāvā plānota divu Latvijas Bankas padomes locekļu un uzraudzībā iesaistīto Latvijas Bankas amatpersonu dalība. Paredzēts, ka visi uzraudzības jautājumi tiek skatīti uzraudzības komitejā: koleģiāli izskatot jautājumus un pieņemot lēmumus atbilstoši uzraudzības komitejai dotajam deleģējumam vai sagatavojot un iesniedzot Latvijas Bankai padomei lēmumprojektus attiecībā uz visiem normatīvajiem aktiem un uzraudzības lēmumiem ar būtisku sistēmisku ietekmi, kas apstiprināmi padomes līmenī. Uzraudzības lēmumi tiktu pieņemti uzraudzības komitejā vai Latvijas Bankas padomē atbilstoši lēmuma sarežģītības pakāpei un nozīmīgumam. Tā kā, uzkrājot pieredzi vai mainoties apstākļiem, uzraudzības komitejas kompetence laika gaitā visdrīzāk varētu mainīties, likumprojektā paredzēts, ka uzraudzības komitejai deleģēto pilnvaru apjomu nosaka Latvijas Bankas padome ar publisku lēmumu, tādējādi nodrošinot pietiekamu elastību centrālās bankas darba organizēšanā, vienlaikus saglabājot Latvijas Bankas padomes kopējo atbildību par funkcijas kvalitatīvu un pienācīgu izpildi. </w:t>
            </w:r>
            <w:r w:rsidR="7B3FB955" w:rsidRPr="00B95596">
              <w:rPr>
                <w:rFonts w:ascii="Times New Roman" w:eastAsia="Times New Roman" w:hAnsi="Times New Roman" w:cs="Times New Roman"/>
                <w:sz w:val="24"/>
                <w:szCs w:val="24"/>
              </w:rPr>
              <w:t xml:space="preserve">Paredzēts, ka </w:t>
            </w:r>
            <w:r w:rsidR="006A4BBE" w:rsidRPr="00B95596">
              <w:rPr>
                <w:rFonts w:ascii="Times New Roman" w:eastAsia="Times New Roman" w:hAnsi="Times New Roman" w:cs="Times New Roman"/>
                <w:sz w:val="24"/>
                <w:szCs w:val="24"/>
              </w:rPr>
              <w:t>u</w:t>
            </w:r>
            <w:r w:rsidR="7B3FB955" w:rsidRPr="00B95596">
              <w:rPr>
                <w:rFonts w:ascii="Times New Roman" w:eastAsia="Times New Roman" w:hAnsi="Times New Roman" w:cs="Times New Roman"/>
                <w:sz w:val="24"/>
                <w:szCs w:val="24"/>
              </w:rPr>
              <w:t>zraudzības k</w:t>
            </w:r>
            <w:r w:rsidR="0A1E38B5" w:rsidRPr="00B95596">
              <w:rPr>
                <w:rFonts w:ascii="Times New Roman" w:eastAsia="Times New Roman" w:hAnsi="Times New Roman" w:cs="Times New Roman"/>
                <w:sz w:val="24"/>
                <w:szCs w:val="24"/>
              </w:rPr>
              <w:t xml:space="preserve">omitejas sastāvu nosaka Latvijas Bankas padome, un </w:t>
            </w:r>
            <w:r w:rsidR="00F414B8" w:rsidRPr="00B95596">
              <w:rPr>
                <w:rFonts w:ascii="Times New Roman" w:eastAsia="Times New Roman" w:hAnsi="Times New Roman" w:cs="Times New Roman"/>
                <w:sz w:val="24"/>
                <w:szCs w:val="24"/>
              </w:rPr>
              <w:t xml:space="preserve">šīs </w:t>
            </w:r>
            <w:r w:rsidR="0A1E38B5" w:rsidRPr="00B95596">
              <w:rPr>
                <w:rFonts w:ascii="Times New Roman" w:eastAsia="Times New Roman" w:hAnsi="Times New Roman" w:cs="Times New Roman"/>
                <w:sz w:val="24"/>
                <w:szCs w:val="24"/>
              </w:rPr>
              <w:t xml:space="preserve">komitejas vadītājs ir viens no </w:t>
            </w:r>
            <w:r w:rsidR="24B9AE4F" w:rsidRPr="00B95596">
              <w:rPr>
                <w:rFonts w:ascii="Times New Roman" w:eastAsia="Times New Roman" w:hAnsi="Times New Roman" w:cs="Times New Roman"/>
                <w:sz w:val="24"/>
                <w:szCs w:val="24"/>
              </w:rPr>
              <w:t xml:space="preserve">Latvijas Bankas </w:t>
            </w:r>
            <w:r w:rsidR="0A1E38B5" w:rsidRPr="00B95596">
              <w:rPr>
                <w:rFonts w:ascii="Times New Roman" w:eastAsia="Times New Roman" w:hAnsi="Times New Roman" w:cs="Times New Roman"/>
                <w:sz w:val="24"/>
                <w:szCs w:val="24"/>
              </w:rPr>
              <w:t xml:space="preserve">padomes locekļiem. </w:t>
            </w:r>
            <w:r w:rsidR="18F1DE02" w:rsidRPr="00B95596">
              <w:rPr>
                <w:rFonts w:ascii="Times New Roman" w:eastAsia="Times New Roman" w:hAnsi="Times New Roman" w:cs="Times New Roman"/>
                <w:sz w:val="24"/>
                <w:szCs w:val="24"/>
              </w:rPr>
              <w:t xml:space="preserve">Šīs </w:t>
            </w:r>
            <w:r w:rsidR="18F1DE02" w:rsidRPr="00B95596">
              <w:rPr>
                <w:rFonts w:ascii="Times New Roman" w:eastAsia="Times New Roman" w:hAnsi="Times New Roman" w:cs="Times New Roman"/>
                <w:sz w:val="24"/>
                <w:szCs w:val="24"/>
              </w:rPr>
              <w:lastRenderedPageBreak/>
              <w:t>k</w:t>
            </w:r>
            <w:r w:rsidR="0A1E38B5" w:rsidRPr="00B95596">
              <w:rPr>
                <w:rFonts w:ascii="Times New Roman" w:eastAsia="Times New Roman" w:hAnsi="Times New Roman" w:cs="Times New Roman"/>
                <w:sz w:val="24"/>
                <w:szCs w:val="24"/>
              </w:rPr>
              <w:t>omitejas darbību reglamentēs Latvijas Bankas noteikumi.</w:t>
            </w:r>
            <w:r w:rsidR="00EB2DA5" w:rsidRPr="00B95596">
              <w:rPr>
                <w:rFonts w:ascii="Times New Roman" w:eastAsia="Times New Roman" w:hAnsi="Times New Roman" w:cs="Times New Roman"/>
                <w:sz w:val="24"/>
                <w:szCs w:val="24"/>
              </w:rPr>
              <w:t xml:space="preserve"> Plānots, ka komitejas vadītājam būs izšķirošā balss. </w:t>
            </w:r>
            <w:r w:rsidR="00A92050" w:rsidRPr="00B95596">
              <w:rPr>
                <w:rFonts w:ascii="Times New Roman" w:eastAsia="Times New Roman" w:hAnsi="Times New Roman" w:cs="Times New Roman"/>
                <w:sz w:val="24"/>
                <w:szCs w:val="24"/>
              </w:rPr>
              <w:t xml:space="preserve">Komitejas kompetencē sākotnēji plānots nodot </w:t>
            </w:r>
            <w:r w:rsidR="00971DB7" w:rsidRPr="00B95596">
              <w:rPr>
                <w:rFonts w:ascii="Times New Roman" w:eastAsia="Times New Roman" w:hAnsi="Times New Roman" w:cs="Times New Roman"/>
                <w:sz w:val="24"/>
                <w:szCs w:val="24"/>
              </w:rPr>
              <w:t>t</w:t>
            </w:r>
            <w:r w:rsidR="00A92050" w:rsidRPr="00B95596">
              <w:rPr>
                <w:rFonts w:ascii="Times New Roman" w:eastAsia="Times New Roman" w:hAnsi="Times New Roman" w:cs="Times New Roman"/>
                <w:sz w:val="24"/>
                <w:szCs w:val="24"/>
              </w:rPr>
              <w:t>ādus lēmumus</w:t>
            </w:r>
            <w:r w:rsidR="00971DB7" w:rsidRPr="00B95596">
              <w:rPr>
                <w:rFonts w:ascii="Times New Roman" w:eastAsia="Times New Roman" w:hAnsi="Times New Roman" w:cs="Times New Roman"/>
                <w:sz w:val="24"/>
                <w:szCs w:val="24"/>
              </w:rPr>
              <w:t xml:space="preserve"> kā </w:t>
            </w:r>
            <w:r w:rsidR="00971DB7" w:rsidRPr="00B95596">
              <w:rPr>
                <w:rFonts w:ascii="Times New Roman" w:hAnsi="Times New Roman" w:cs="Times New Roman"/>
                <w:sz w:val="24"/>
                <w:szCs w:val="24"/>
              </w:rPr>
              <w:t>lēmumi par Latvijas Bankas uzraudzīto finanšu tirgus dalībnieku uzraudzības un licencēšanas jautājumiem, kā arī normatīvajos aktos paredzēto atļauju izsniegšanas jautājumiem, lēmumi par sankciju piemērošanu pret personām, kas pārkāpušas finanšu tirgu regulējošos normatīvos aktus, lēmumi par Latvijas Bankas uzraudzīto finanšu tirgus dalībnieka tiesību, saistību izpildes un darbības ierobežojumiem, izņemot lēmumus par saistību izpildes ierobežojumiem kredītiestādei, konsultatīvi jautājumi, kas saistīti ar finanšu tirgus dalībnieku uzraudzību</w:t>
            </w:r>
            <w:r w:rsidR="00971DB7" w:rsidRPr="00B95596">
              <w:rPr>
                <w:rFonts w:ascii="Times New Roman" w:hAnsi="Times New Roman" w:cs="Times New Roman"/>
                <w:i/>
                <w:sz w:val="24"/>
                <w:szCs w:val="24"/>
              </w:rPr>
              <w:t>.</w:t>
            </w:r>
          </w:p>
          <w:p w14:paraId="24FDA858" w14:textId="77777777" w:rsidR="00232EE0" w:rsidRPr="00B95596" w:rsidRDefault="00232EE0" w:rsidP="00232EE0">
            <w:pPr>
              <w:pStyle w:val="CommentText"/>
              <w:spacing w:after="0"/>
              <w:jc w:val="both"/>
              <w:rPr>
                <w:rFonts w:ascii="Times New Roman" w:hAnsi="Times New Roman" w:cs="Times New Roman"/>
                <w:i/>
                <w:sz w:val="24"/>
                <w:szCs w:val="24"/>
              </w:rPr>
            </w:pPr>
          </w:p>
          <w:p w14:paraId="0293487D" w14:textId="5216BF19" w:rsidR="6D60B073" w:rsidRPr="00B95596" w:rsidRDefault="00F414B8" w:rsidP="00232EE0">
            <w:pPr>
              <w:pStyle w:val="CommentText"/>
              <w:spacing w:after="0"/>
              <w:jc w:val="both"/>
              <w:rPr>
                <w:rFonts w:ascii="Times New Roman" w:hAnsi="Times New Roman" w:cs="Times New Roman"/>
                <w:i/>
                <w:sz w:val="24"/>
                <w:szCs w:val="24"/>
                <w:shd w:val="clear" w:color="auto" w:fill="FFFFFF"/>
              </w:rPr>
            </w:pPr>
            <w:r w:rsidRPr="00B95596">
              <w:rPr>
                <w:rFonts w:ascii="Times New Roman" w:eastAsia="Times New Roman" w:hAnsi="Times New Roman" w:cs="Times New Roman"/>
                <w:b/>
                <w:bCs/>
                <w:sz w:val="24"/>
                <w:szCs w:val="24"/>
              </w:rPr>
              <w:t>51</w:t>
            </w:r>
            <w:r w:rsidR="6D60B073" w:rsidRPr="00B95596">
              <w:rPr>
                <w:rFonts w:ascii="Times New Roman" w:eastAsia="Times New Roman" w:hAnsi="Times New Roman" w:cs="Times New Roman"/>
                <w:b/>
                <w:bCs/>
                <w:sz w:val="24"/>
                <w:szCs w:val="24"/>
              </w:rPr>
              <w:t>. PANTS</w:t>
            </w:r>
          </w:p>
          <w:p w14:paraId="654F4A7D" w14:textId="77777777" w:rsidR="009D4815" w:rsidRPr="00B95596" w:rsidRDefault="6D60B073" w:rsidP="00232EE0">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F414B8" w:rsidRPr="00B95596">
              <w:rPr>
                <w:rFonts w:ascii="Times New Roman" w:eastAsia="Times New Roman" w:hAnsi="Times New Roman" w:cs="Times New Roman"/>
                <w:b/>
                <w:bCs/>
                <w:sz w:val="24"/>
                <w:szCs w:val="24"/>
              </w:rPr>
              <w:t>67</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w:t>
            </w:r>
            <w:r w:rsidR="00F414B8" w:rsidRPr="00B95596">
              <w:rPr>
                <w:rFonts w:ascii="Times New Roman" w:eastAsia="Times New Roman" w:hAnsi="Times New Roman" w:cs="Times New Roman"/>
                <w:sz w:val="24"/>
                <w:szCs w:val="24"/>
              </w:rPr>
              <w:t>51</w:t>
            </w:r>
            <w:r w:rsidRPr="00B95596">
              <w:rPr>
                <w:rFonts w:ascii="Times New Roman" w:eastAsia="Times New Roman" w:hAnsi="Times New Roman" w:cs="Times New Roman"/>
                <w:sz w:val="24"/>
                <w:szCs w:val="24"/>
              </w:rPr>
              <w:t xml:space="preserve">. pants regulē informācijas publisku pieejamību un informācijas apmaiņu starp Latvijas Banku un Finanšu ministriju. Regulējums ir daļēji pārņemts un pielāgots no Finanšu un kapitāla tirgus komisijas likuma 10. panta, attiecīgi izslēdzot informācijas apriti starp Latvijas Banku un FKTK. </w:t>
            </w:r>
            <w:r w:rsidR="00F26E8F" w:rsidRPr="00B95596">
              <w:rPr>
                <w:rFonts w:ascii="Times New Roman" w:eastAsia="Times New Roman" w:hAnsi="Times New Roman" w:cs="Times New Roman"/>
                <w:sz w:val="24"/>
                <w:szCs w:val="24"/>
              </w:rPr>
              <w:t>Likum</w:t>
            </w:r>
            <w:r w:rsidR="00BA1722" w:rsidRPr="00B95596">
              <w:rPr>
                <w:rFonts w:ascii="Times New Roman" w:eastAsia="Times New Roman" w:hAnsi="Times New Roman" w:cs="Times New Roman"/>
                <w:sz w:val="24"/>
                <w:szCs w:val="24"/>
              </w:rPr>
              <w:t xml:space="preserve">projekts paredz, ka </w:t>
            </w:r>
            <w:r w:rsidRPr="00B95596">
              <w:rPr>
                <w:rFonts w:ascii="Times New Roman" w:eastAsia="Times New Roman" w:hAnsi="Times New Roman" w:cs="Times New Roman"/>
                <w:sz w:val="24"/>
                <w:szCs w:val="24"/>
              </w:rPr>
              <w:t xml:space="preserve">Latvijas Banka reizi ceturksnī publicē savā tīmekļa vietnē vispārīgu apskatu (apkopotā veidā) par finanšu tirgu. </w:t>
            </w:r>
          </w:p>
          <w:p w14:paraId="4457AD50" w14:textId="78428BB8" w:rsidR="52564DED" w:rsidRPr="00B95596" w:rsidRDefault="009D4815"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 xml:space="preserve">Tāpat noteikts, ka </w:t>
            </w:r>
            <w:r w:rsidR="6D60B073" w:rsidRPr="00B95596">
              <w:rPr>
                <w:rFonts w:ascii="Times New Roman" w:eastAsia="Times New Roman" w:hAnsi="Times New Roman" w:cs="Times New Roman"/>
                <w:sz w:val="24"/>
                <w:szCs w:val="24"/>
              </w:rPr>
              <w:t xml:space="preserve">Latvijas Banka nekavējoties sniedz informāciju finanšu ministram par būtiskākajiem notikumiem, kas ietekmē finanšu tirgu </w:t>
            </w:r>
            <w:r w:rsidR="00294019" w:rsidRPr="00B95596">
              <w:rPr>
                <w:rFonts w:ascii="Times New Roman" w:eastAsia="Times New Roman" w:hAnsi="Times New Roman" w:cs="Times New Roman"/>
                <w:sz w:val="24"/>
                <w:szCs w:val="24"/>
              </w:rPr>
              <w:t>–</w:t>
            </w:r>
            <w:r w:rsidR="6D60B073" w:rsidRPr="00B95596">
              <w:rPr>
                <w:rFonts w:ascii="Times New Roman" w:eastAsia="Times New Roman" w:hAnsi="Times New Roman" w:cs="Times New Roman"/>
                <w:sz w:val="24"/>
                <w:szCs w:val="24"/>
              </w:rPr>
              <w:t xml:space="preserve"> par kredītiestādes maksātnespējas iestāšanās iespējamību vai faktisko maksātnespēju, kā arī par sistēmiski nozīmīgas kredītiestādes likviditātes problēmām. Lai detalizēti atrunātu informācijas apjomu un aprites procedūru, informācijas apmaiņa starp Latvijas Banku un Finanšu ministriju notiek saskaņā ar vienošanos.</w:t>
            </w:r>
          </w:p>
          <w:p w14:paraId="09F4F8C9"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b/>
                <w:bCs/>
                <w:sz w:val="24"/>
                <w:szCs w:val="24"/>
              </w:rPr>
            </w:pPr>
          </w:p>
          <w:p w14:paraId="24F81667" w14:textId="49D9F921" w:rsidR="6D60B073" w:rsidRPr="00B95596" w:rsidRDefault="6D60B073"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5</w:t>
            </w:r>
            <w:r w:rsidR="00294019" w:rsidRPr="00B95596">
              <w:rPr>
                <w:rFonts w:ascii="Times New Roman" w:eastAsia="Times New Roman" w:hAnsi="Times New Roman" w:cs="Times New Roman"/>
                <w:b/>
                <w:bCs/>
                <w:sz w:val="24"/>
                <w:szCs w:val="24"/>
              </w:rPr>
              <w:t>2</w:t>
            </w:r>
            <w:r w:rsidRPr="00B95596">
              <w:rPr>
                <w:rFonts w:ascii="Times New Roman" w:eastAsia="Times New Roman" w:hAnsi="Times New Roman" w:cs="Times New Roman"/>
                <w:b/>
                <w:bCs/>
                <w:sz w:val="24"/>
                <w:szCs w:val="24"/>
              </w:rPr>
              <w:t>. PANTS</w:t>
            </w:r>
          </w:p>
          <w:p w14:paraId="07F03C6C" w14:textId="77777777" w:rsidR="00FB4DA1" w:rsidRDefault="6D60B073"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294019" w:rsidRPr="00B95596">
              <w:rPr>
                <w:rFonts w:ascii="Times New Roman" w:eastAsia="Times New Roman" w:hAnsi="Times New Roman" w:cs="Times New Roman"/>
                <w:b/>
                <w:bCs/>
                <w:sz w:val="24"/>
                <w:szCs w:val="24"/>
              </w:rPr>
              <w:t>68</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5</w:t>
            </w:r>
            <w:r w:rsidR="00294019" w:rsidRPr="00B95596">
              <w:rPr>
                <w:rFonts w:ascii="Times New Roman" w:eastAsia="Times New Roman" w:hAnsi="Times New Roman" w:cs="Times New Roman"/>
                <w:sz w:val="24"/>
                <w:szCs w:val="24"/>
              </w:rPr>
              <w:t>2</w:t>
            </w:r>
            <w:r w:rsidRPr="00B95596">
              <w:rPr>
                <w:rFonts w:ascii="Times New Roman" w:eastAsia="Times New Roman" w:hAnsi="Times New Roman" w:cs="Times New Roman"/>
                <w:sz w:val="24"/>
                <w:szCs w:val="24"/>
              </w:rPr>
              <w:t xml:space="preserve">. pants regulē Latvijas Bankas kompetenci noregulējuma jomā. Latvijas Banka īsteno noregulējuma piemērošanu, ja vien Eiropas Savienības tieši piemērojamais regulējums neparedz, ka šos uzdevumus veic Vienotā noregulējuma valde (Eiropas banku savienības iestāde). </w:t>
            </w:r>
          </w:p>
          <w:p w14:paraId="179F2A81" w14:textId="70DD0E0C" w:rsidR="00FB4DA1" w:rsidRDefault="00FB4DA1" w:rsidP="00FB4DA1">
            <w:pPr>
              <w:pStyle w:val="naisc"/>
              <w:spacing w:before="0" w:after="0"/>
              <w:ind w:firstLine="34"/>
              <w:jc w:val="both"/>
            </w:pPr>
            <w:r>
              <w:t>Tāpat šis likumprojekta pants nosaka, ka Latvijas Banka pilda valsts noregulējuma iestādes funkcijas atbilstoši Regulai Nr. 806/2014</w:t>
            </w:r>
            <w:r w:rsidR="00352CC0">
              <w:rPr>
                <w:rStyle w:val="FootnoteReference"/>
              </w:rPr>
              <w:footnoteReference w:id="93"/>
            </w:r>
            <w:r>
              <w:t xml:space="preserve">. Šīs </w:t>
            </w:r>
            <w:r w:rsidRPr="00FB4DA1">
              <w:t xml:space="preserve">Regulas Nr. </w:t>
            </w:r>
            <w:r>
              <w:t xml:space="preserve">806/2014 </w:t>
            </w:r>
            <w:r w:rsidRPr="00FB4DA1">
              <w:t>prasības</w:t>
            </w:r>
            <w:r>
              <w:t xml:space="preserve"> jau </w:t>
            </w:r>
            <w:r w:rsidRPr="00FB4DA1">
              <w:t xml:space="preserve">ir ieviestas ar Kredītiestāžu un ieguldījumu brokeru </w:t>
            </w:r>
            <w:r w:rsidRPr="00FB4DA1">
              <w:lastRenderedPageBreak/>
              <w:t xml:space="preserve">sabiedrību darbības atjaunošanas un noregulējuma likumu, </w:t>
            </w:r>
            <w:r>
              <w:t>vienlaikus, lai precīzi noteiktu Latvijas Bankas funkcijas noregulējuma jomā, tas atspoguļots arī likumprojektā</w:t>
            </w:r>
            <w:r w:rsidRPr="00FB4DA1">
              <w:t>.</w:t>
            </w:r>
          </w:p>
          <w:p w14:paraId="26E72A21" w14:textId="264A9E14" w:rsidR="52564DED" w:rsidRPr="00FB4DA1" w:rsidRDefault="6D60B073" w:rsidP="005B6A61">
            <w:pPr>
              <w:shd w:val="clear" w:color="auto" w:fill="FFFFFF" w:themeFill="background1"/>
              <w:spacing w:after="0"/>
              <w:jc w:val="both"/>
              <w:rPr>
                <w:rFonts w:ascii="Times New Roman" w:eastAsia="Times New Roman" w:hAnsi="Times New Roman" w:cs="Times New Roman"/>
                <w:sz w:val="24"/>
                <w:szCs w:val="24"/>
              </w:rPr>
            </w:pPr>
            <w:r w:rsidRPr="00FB4DA1">
              <w:rPr>
                <w:rFonts w:ascii="Times New Roman" w:eastAsia="Times New Roman" w:hAnsi="Times New Roman" w:cs="Times New Roman"/>
                <w:sz w:val="24"/>
                <w:szCs w:val="24"/>
              </w:rPr>
              <w:t xml:space="preserve">Šis </w:t>
            </w:r>
            <w:r w:rsidR="006142FE" w:rsidRPr="00FB4DA1">
              <w:rPr>
                <w:rFonts w:ascii="Times New Roman" w:eastAsia="Times New Roman" w:hAnsi="Times New Roman" w:cs="Times New Roman"/>
                <w:sz w:val="24"/>
                <w:szCs w:val="24"/>
              </w:rPr>
              <w:t xml:space="preserve">likumprojekta </w:t>
            </w:r>
            <w:r w:rsidRPr="00FB4DA1">
              <w:rPr>
                <w:rFonts w:ascii="Times New Roman" w:eastAsia="Times New Roman" w:hAnsi="Times New Roman" w:cs="Times New Roman"/>
                <w:sz w:val="24"/>
                <w:szCs w:val="24"/>
              </w:rPr>
              <w:t>pants pārņem Finanšu un kapitāla tirgus komisijas likuma 7. panta pirmās daļas 6.</w:t>
            </w:r>
            <w:r w:rsidRPr="00FB4DA1">
              <w:rPr>
                <w:rFonts w:ascii="Times New Roman" w:eastAsia="Times New Roman" w:hAnsi="Times New Roman" w:cs="Times New Roman"/>
                <w:sz w:val="24"/>
                <w:szCs w:val="24"/>
                <w:vertAlign w:val="superscript"/>
              </w:rPr>
              <w:t>1</w:t>
            </w:r>
            <w:r w:rsidRPr="00FB4DA1">
              <w:rPr>
                <w:rFonts w:ascii="Times New Roman" w:eastAsia="Times New Roman" w:hAnsi="Times New Roman" w:cs="Times New Roman"/>
                <w:sz w:val="24"/>
                <w:szCs w:val="24"/>
              </w:rPr>
              <w:t xml:space="preserve"> punkta regulējum</w:t>
            </w:r>
            <w:r w:rsidR="005B0AB1" w:rsidRPr="00FB4DA1">
              <w:rPr>
                <w:rFonts w:ascii="Times New Roman" w:eastAsia="Times New Roman" w:hAnsi="Times New Roman" w:cs="Times New Roman"/>
                <w:sz w:val="24"/>
                <w:szCs w:val="24"/>
              </w:rPr>
              <w:t>u</w:t>
            </w:r>
            <w:r w:rsidRPr="00FB4DA1">
              <w:rPr>
                <w:rFonts w:ascii="Times New Roman" w:eastAsia="Times New Roman" w:hAnsi="Times New Roman" w:cs="Times New Roman"/>
                <w:sz w:val="24"/>
                <w:szCs w:val="24"/>
              </w:rPr>
              <w:t xml:space="preserve">. Detalizētāk </w:t>
            </w:r>
            <w:r w:rsidR="006142FE" w:rsidRPr="00FB4DA1">
              <w:rPr>
                <w:rFonts w:ascii="Times New Roman" w:eastAsia="Times New Roman" w:hAnsi="Times New Roman" w:cs="Times New Roman"/>
                <w:sz w:val="24"/>
                <w:szCs w:val="24"/>
              </w:rPr>
              <w:t>likumprojekta 52. pantā minēto</w:t>
            </w:r>
            <w:r w:rsidRPr="00FB4DA1">
              <w:rPr>
                <w:rFonts w:ascii="Times New Roman" w:eastAsia="Times New Roman" w:hAnsi="Times New Roman" w:cs="Times New Roman"/>
                <w:sz w:val="24"/>
                <w:szCs w:val="24"/>
              </w:rPr>
              <w:t xml:space="preserve"> jautājumu regulē Kredītiestāžu un ieguldījumu brokeru sabiedrību darbības atjaunošanas un noregulējuma likums. </w:t>
            </w:r>
          </w:p>
          <w:p w14:paraId="724DC097" w14:textId="77777777" w:rsidR="0006497C" w:rsidRPr="00FB4DA1" w:rsidRDefault="0006497C" w:rsidP="005B6A61">
            <w:pPr>
              <w:shd w:val="clear" w:color="auto" w:fill="FFFFFF" w:themeFill="background1"/>
              <w:spacing w:after="0"/>
              <w:jc w:val="both"/>
              <w:rPr>
                <w:rFonts w:ascii="Times New Roman" w:eastAsia="Times New Roman" w:hAnsi="Times New Roman" w:cs="Times New Roman"/>
                <w:sz w:val="24"/>
                <w:szCs w:val="24"/>
              </w:rPr>
            </w:pPr>
          </w:p>
          <w:p w14:paraId="2BE25EBD" w14:textId="47C1C658" w:rsidR="0006497C" w:rsidRPr="00AB06F2" w:rsidRDefault="0006497C" w:rsidP="005B6A61">
            <w:pPr>
              <w:shd w:val="clear" w:color="auto" w:fill="FFFFFF" w:themeFill="background1"/>
              <w:spacing w:after="0"/>
              <w:jc w:val="both"/>
              <w:rPr>
                <w:rFonts w:ascii="Times New Roman" w:eastAsia="Times New Roman" w:hAnsi="Times New Roman" w:cs="Times New Roman"/>
                <w:b/>
                <w:bCs/>
                <w:sz w:val="24"/>
                <w:szCs w:val="24"/>
              </w:rPr>
            </w:pPr>
            <w:r w:rsidRPr="00AB06F2">
              <w:rPr>
                <w:rFonts w:ascii="Times New Roman" w:eastAsia="Times New Roman" w:hAnsi="Times New Roman" w:cs="Times New Roman"/>
                <w:b/>
                <w:bCs/>
                <w:sz w:val="24"/>
                <w:szCs w:val="24"/>
                <w:shd w:val="clear" w:color="auto" w:fill="FFFFFF" w:themeFill="background1"/>
              </w:rPr>
              <w:t>53. PANTS</w:t>
            </w:r>
          </w:p>
          <w:p w14:paraId="26593222" w14:textId="5FCCEBAD" w:rsidR="0006497C" w:rsidRPr="00B95596" w:rsidRDefault="0006497C" w:rsidP="005B6A61">
            <w:pPr>
              <w:shd w:val="clear" w:color="auto" w:fill="FFFFFF" w:themeFill="background1"/>
              <w:spacing w:after="0"/>
              <w:jc w:val="both"/>
              <w:rPr>
                <w:rFonts w:ascii="Times New Roman" w:eastAsia="Times New Roman" w:hAnsi="Times New Roman" w:cs="Times New Roman"/>
                <w:sz w:val="24"/>
                <w:szCs w:val="24"/>
              </w:rPr>
            </w:pPr>
            <w:r w:rsidRPr="00E34508">
              <w:rPr>
                <w:rFonts w:ascii="Times New Roman" w:eastAsia="Times New Roman" w:hAnsi="Times New Roman" w:cs="Times New Roman"/>
                <w:b/>
                <w:bCs/>
                <w:sz w:val="24"/>
                <w:szCs w:val="24"/>
              </w:rPr>
              <w:t>[69.]</w:t>
            </w:r>
            <w:r w:rsidRPr="00B95596">
              <w:rPr>
                <w:rFonts w:ascii="Times New Roman" w:eastAsia="Times New Roman" w:hAnsi="Times New Roman" w:cs="Times New Roman"/>
                <w:sz w:val="24"/>
                <w:szCs w:val="24"/>
              </w:rPr>
              <w:t xml:space="preserve"> Likumprojekta 5</w:t>
            </w:r>
            <w:r w:rsidR="005B36E4" w:rsidRPr="00B95596">
              <w:rPr>
                <w:rFonts w:ascii="Times New Roman" w:eastAsia="Times New Roman" w:hAnsi="Times New Roman" w:cs="Times New Roman"/>
                <w:sz w:val="24"/>
                <w:szCs w:val="24"/>
              </w:rPr>
              <w:t>3</w:t>
            </w:r>
            <w:r w:rsidRPr="00B95596">
              <w:rPr>
                <w:rFonts w:ascii="Times New Roman" w:eastAsia="Times New Roman" w:hAnsi="Times New Roman" w:cs="Times New Roman"/>
                <w:sz w:val="24"/>
                <w:szCs w:val="24"/>
              </w:rPr>
              <w:t>. pants noteic Latvijas Bankas kompetenci saistībā ar kompensāciju izmaksu sistēmu. Šis likumprojekta pants pārņem Finanšu un kapitāla tirgus komisijas likuma 6. panta 6. un 7. punkta regulējum</w:t>
            </w:r>
            <w:r w:rsidR="008F028F" w:rsidRPr="00B95596">
              <w:rPr>
                <w:rFonts w:ascii="Times New Roman" w:eastAsia="Times New Roman" w:hAnsi="Times New Roman" w:cs="Times New Roman"/>
                <w:sz w:val="24"/>
                <w:szCs w:val="24"/>
              </w:rPr>
              <w:t>u</w:t>
            </w:r>
            <w:r w:rsidRPr="00B95596">
              <w:rPr>
                <w:rFonts w:ascii="Times New Roman" w:eastAsia="Times New Roman" w:hAnsi="Times New Roman" w:cs="Times New Roman"/>
                <w:sz w:val="24"/>
                <w:szCs w:val="24"/>
              </w:rPr>
              <w:t>. Detalizētāks Latvijas Bankas kompetences kompensāciju izmaksu sistēmu jomā regulējums ir ietverts speciālajos likumos – Noguldījumu garantiju likumā, Apdrošināšanas un pārapdrošināšanas likumā un Ieguldītāju aizsardzības likumā.</w:t>
            </w:r>
          </w:p>
          <w:p w14:paraId="06E7773B"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b/>
                <w:bCs/>
                <w:sz w:val="24"/>
                <w:szCs w:val="24"/>
              </w:rPr>
            </w:pPr>
          </w:p>
          <w:p w14:paraId="0041C9AC" w14:textId="10DF18C9" w:rsidR="6D60B073" w:rsidRPr="00B95596" w:rsidRDefault="6D60B073"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5</w:t>
            </w:r>
            <w:r w:rsidR="0006497C" w:rsidRPr="00B95596">
              <w:rPr>
                <w:rFonts w:ascii="Times New Roman" w:eastAsia="Times New Roman" w:hAnsi="Times New Roman" w:cs="Times New Roman"/>
                <w:b/>
                <w:bCs/>
                <w:sz w:val="24"/>
                <w:szCs w:val="24"/>
              </w:rPr>
              <w:t>4</w:t>
            </w:r>
            <w:r w:rsidRPr="00B95596">
              <w:rPr>
                <w:rFonts w:ascii="Times New Roman" w:eastAsia="Times New Roman" w:hAnsi="Times New Roman" w:cs="Times New Roman"/>
                <w:b/>
                <w:bCs/>
                <w:sz w:val="24"/>
                <w:szCs w:val="24"/>
              </w:rPr>
              <w:t>. PANTS</w:t>
            </w:r>
          </w:p>
          <w:p w14:paraId="1F474D58" w14:textId="74645273" w:rsidR="52564DED" w:rsidRPr="00B95596" w:rsidRDefault="6D60B073"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06497C" w:rsidRPr="00B95596">
              <w:rPr>
                <w:rFonts w:ascii="Times New Roman" w:eastAsia="Times New Roman" w:hAnsi="Times New Roman" w:cs="Times New Roman"/>
                <w:b/>
                <w:bCs/>
                <w:sz w:val="24"/>
                <w:szCs w:val="24"/>
              </w:rPr>
              <w:t>70</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5</w:t>
            </w:r>
            <w:r w:rsidR="0006497C" w:rsidRPr="00B95596">
              <w:rPr>
                <w:rFonts w:ascii="Times New Roman" w:eastAsia="Times New Roman" w:hAnsi="Times New Roman" w:cs="Times New Roman"/>
                <w:sz w:val="24"/>
                <w:szCs w:val="24"/>
              </w:rPr>
              <w:t>4</w:t>
            </w:r>
            <w:r w:rsidRPr="00B95596">
              <w:rPr>
                <w:rFonts w:ascii="Times New Roman" w:eastAsia="Times New Roman" w:hAnsi="Times New Roman" w:cs="Times New Roman"/>
                <w:sz w:val="24"/>
                <w:szCs w:val="24"/>
              </w:rPr>
              <w:t>. pants paredz</w:t>
            </w:r>
            <w:r w:rsidR="00DF4FD6" w:rsidRPr="00B95596">
              <w:rPr>
                <w:rFonts w:ascii="Times New Roman" w:eastAsia="Times New Roman" w:hAnsi="Times New Roman" w:cs="Times New Roman"/>
                <w:sz w:val="24"/>
                <w:szCs w:val="24"/>
              </w:rPr>
              <w:t xml:space="preserve">, ka </w:t>
            </w:r>
            <w:r w:rsidRPr="00B95596">
              <w:rPr>
                <w:rFonts w:ascii="Times New Roman" w:eastAsia="Times New Roman" w:hAnsi="Times New Roman" w:cs="Times New Roman"/>
                <w:sz w:val="24"/>
                <w:szCs w:val="24"/>
              </w:rPr>
              <w:t>Latvijas Banka</w:t>
            </w:r>
            <w:r w:rsidR="00DF4FD6" w:rsidRPr="00B95596">
              <w:rPr>
                <w:rFonts w:ascii="Times New Roman" w:eastAsia="Times New Roman" w:hAnsi="Times New Roman" w:cs="Times New Roman"/>
                <w:sz w:val="24"/>
                <w:szCs w:val="24"/>
              </w:rPr>
              <w:t>s padome</w:t>
            </w:r>
            <w:r w:rsidRPr="00B95596">
              <w:rPr>
                <w:rFonts w:ascii="Times New Roman" w:eastAsia="Times New Roman" w:hAnsi="Times New Roman" w:cs="Times New Roman"/>
                <w:sz w:val="24"/>
                <w:szCs w:val="24"/>
              </w:rPr>
              <w:t xml:space="preserve"> izveido komiteju noregulējuma </w:t>
            </w:r>
            <w:r w:rsidR="00DF4FD6" w:rsidRPr="00B95596">
              <w:rPr>
                <w:rFonts w:ascii="Times New Roman" w:eastAsia="Times New Roman" w:hAnsi="Times New Roman" w:cs="Times New Roman"/>
                <w:sz w:val="24"/>
                <w:szCs w:val="24"/>
              </w:rPr>
              <w:t xml:space="preserve">un kompensāciju izmaksas sistēmu nodrošināšanas </w:t>
            </w:r>
            <w:r w:rsidRPr="00B95596">
              <w:rPr>
                <w:rFonts w:ascii="Times New Roman" w:eastAsia="Times New Roman" w:hAnsi="Times New Roman" w:cs="Times New Roman"/>
                <w:sz w:val="24"/>
                <w:szCs w:val="24"/>
              </w:rPr>
              <w:t>jomā.</w:t>
            </w:r>
            <w:r w:rsidR="44B7827F" w:rsidRPr="00B95596">
              <w:rPr>
                <w:rFonts w:ascii="Times New Roman" w:eastAsia="Times New Roman" w:hAnsi="Times New Roman" w:cs="Times New Roman"/>
                <w:sz w:val="24"/>
                <w:szCs w:val="24"/>
              </w:rPr>
              <w:t xml:space="preserve"> </w:t>
            </w:r>
            <w:r w:rsidR="002009E6" w:rsidRPr="00B95596">
              <w:rPr>
                <w:rFonts w:ascii="Times New Roman" w:eastAsia="Times New Roman" w:hAnsi="Times New Roman" w:cs="Times New Roman"/>
                <w:sz w:val="24"/>
                <w:szCs w:val="24"/>
              </w:rPr>
              <w:t>P</w:t>
            </w:r>
            <w:r w:rsidR="5DAC320D" w:rsidRPr="00B95596">
              <w:rPr>
                <w:rFonts w:ascii="Times New Roman" w:eastAsia="Times New Roman" w:hAnsi="Times New Roman" w:cs="Times New Roman"/>
                <w:sz w:val="24"/>
                <w:szCs w:val="24"/>
              </w:rPr>
              <w:t>ievienošanas izvērtējumā secināts, ka pārāk plašs uzdevumu klāsts var pārslogot apvienotās iestādes lēmējinstitūciju, liedzot vienlīdz kvalitatīvi veikt visus uzdevumus un tādējādi pazeminot kopējo Latvijas Bankas darbības efektivitāti. Ievērojot minēto, lēmumi</w:t>
            </w:r>
            <w:r w:rsidR="2B6C59AF" w:rsidRPr="00B95596">
              <w:rPr>
                <w:rFonts w:ascii="Times New Roman" w:eastAsia="Times New Roman" w:hAnsi="Times New Roman" w:cs="Times New Roman"/>
                <w:sz w:val="24"/>
                <w:szCs w:val="24"/>
              </w:rPr>
              <w:t>, kas sai</w:t>
            </w:r>
            <w:r w:rsidR="00FA03D1" w:rsidRPr="00B95596">
              <w:rPr>
                <w:rFonts w:ascii="Times New Roman" w:eastAsia="Times New Roman" w:hAnsi="Times New Roman" w:cs="Times New Roman"/>
                <w:sz w:val="24"/>
                <w:szCs w:val="24"/>
              </w:rPr>
              <w:t>s</w:t>
            </w:r>
            <w:r w:rsidR="2B6C59AF" w:rsidRPr="00B95596">
              <w:rPr>
                <w:rFonts w:ascii="Times New Roman" w:eastAsia="Times New Roman" w:hAnsi="Times New Roman" w:cs="Times New Roman"/>
                <w:sz w:val="24"/>
                <w:szCs w:val="24"/>
              </w:rPr>
              <w:t>tīti a</w:t>
            </w:r>
            <w:r w:rsidR="62B6D464" w:rsidRPr="00B95596">
              <w:rPr>
                <w:rFonts w:ascii="Times New Roman" w:eastAsia="Times New Roman" w:hAnsi="Times New Roman" w:cs="Times New Roman"/>
                <w:sz w:val="24"/>
                <w:szCs w:val="24"/>
              </w:rPr>
              <w:t xml:space="preserve">r noregulējuma </w:t>
            </w:r>
            <w:r w:rsidR="16F90A9F" w:rsidRPr="00B95596">
              <w:rPr>
                <w:rFonts w:ascii="Times New Roman" w:eastAsia="Times New Roman" w:hAnsi="Times New Roman" w:cs="Times New Roman"/>
                <w:sz w:val="24"/>
                <w:szCs w:val="24"/>
              </w:rPr>
              <w:t>funkciju</w:t>
            </w:r>
            <w:r w:rsidR="0CEC5BC0" w:rsidRPr="00B95596">
              <w:rPr>
                <w:rFonts w:ascii="Times New Roman" w:eastAsia="Times New Roman" w:hAnsi="Times New Roman" w:cs="Times New Roman"/>
                <w:sz w:val="24"/>
                <w:szCs w:val="24"/>
              </w:rPr>
              <w:t xml:space="preserve"> un kompensāciju izmaksas sistēmu nodrošināšanu, piemēram</w:t>
            </w:r>
            <w:r w:rsidR="002609C6" w:rsidRPr="00B95596">
              <w:rPr>
                <w:rFonts w:ascii="Times New Roman" w:eastAsia="Times New Roman" w:hAnsi="Times New Roman" w:cs="Times New Roman"/>
                <w:sz w:val="24"/>
                <w:szCs w:val="24"/>
              </w:rPr>
              <w:t>,</w:t>
            </w:r>
            <w:r w:rsidR="44B14D78" w:rsidRPr="00B95596">
              <w:rPr>
                <w:rFonts w:ascii="Times New Roman" w:eastAsia="Times New Roman" w:hAnsi="Times New Roman" w:cs="Times New Roman"/>
                <w:sz w:val="24"/>
                <w:szCs w:val="24"/>
              </w:rPr>
              <w:t xml:space="preserve"> sūdzības saistībā ar personas atzīšanu par noguldītāju, kuram izmaksājama garantētā atlīdzība, kā arī garantētās atlīdzības apmēru un izmaksāšanas termiņiem izskat</w:t>
            </w:r>
            <w:r w:rsidR="6E59D135" w:rsidRPr="00B95596">
              <w:rPr>
                <w:rFonts w:ascii="Times New Roman" w:eastAsia="Times New Roman" w:hAnsi="Times New Roman" w:cs="Times New Roman"/>
                <w:sz w:val="24"/>
                <w:szCs w:val="24"/>
              </w:rPr>
              <w:t>īšana</w:t>
            </w:r>
            <w:r w:rsidR="16F90A9F" w:rsidRPr="00B95596">
              <w:rPr>
                <w:rFonts w:ascii="Times New Roman" w:eastAsia="Times New Roman" w:hAnsi="Times New Roman" w:cs="Times New Roman"/>
                <w:sz w:val="24"/>
                <w:szCs w:val="24"/>
              </w:rPr>
              <w:t>,</w:t>
            </w:r>
            <w:r w:rsidR="5DAC320D" w:rsidRPr="00B95596">
              <w:rPr>
                <w:rFonts w:ascii="Times New Roman" w:eastAsia="Times New Roman" w:hAnsi="Times New Roman" w:cs="Times New Roman"/>
                <w:sz w:val="24"/>
                <w:szCs w:val="24"/>
              </w:rPr>
              <w:t xml:space="preserve"> var tikt deleģēti Latvijas Bankas padomes izveidotai </w:t>
            </w:r>
            <w:r w:rsidR="00181D21" w:rsidRPr="00B95596">
              <w:rPr>
                <w:rFonts w:ascii="Times New Roman" w:eastAsia="Times New Roman" w:hAnsi="Times New Roman" w:cs="Times New Roman"/>
                <w:sz w:val="24"/>
                <w:szCs w:val="24"/>
              </w:rPr>
              <w:t>n</w:t>
            </w:r>
            <w:r w:rsidR="5DAC320D" w:rsidRPr="00B95596">
              <w:rPr>
                <w:rFonts w:ascii="Times New Roman" w:eastAsia="Times New Roman" w:hAnsi="Times New Roman" w:cs="Times New Roman"/>
                <w:sz w:val="24"/>
                <w:szCs w:val="24"/>
              </w:rPr>
              <w:t>oregulējuma komitejai.</w:t>
            </w:r>
            <w:r w:rsidR="00DE7536" w:rsidRPr="00B95596">
              <w:rPr>
                <w:rFonts w:ascii="Times New Roman" w:eastAsia="Times New Roman" w:hAnsi="Times New Roman" w:cs="Times New Roman"/>
                <w:sz w:val="24"/>
                <w:szCs w:val="24"/>
              </w:rPr>
              <w:t xml:space="preserve"> </w:t>
            </w:r>
            <w:r w:rsidR="00DE7536" w:rsidRPr="00B95596">
              <w:rPr>
                <w:rFonts w:ascii="Times New Roman" w:hAnsi="Times New Roman" w:cs="Times New Roman"/>
                <w:sz w:val="24"/>
                <w:szCs w:val="24"/>
              </w:rPr>
              <w:t xml:space="preserve">Tā kā, uzkrājot pieredzi vai mainoties apstākļiem, noregulējuma komitejas kompetence laika gaitā visdrīzāk varētu mainīties, likumprojektā paredzēts, ka šai komitejai deleģēto uzdevumu apjomu nosaka Latvijas Bankas padome ar publisku lēmumu (ārēju normatīvu aktu), tādējādi nodrošinot pietiekamu elastību centrālās bankas darba organizēšanā, vienlaikus saglabājot Latvijas Bankas padomes kopējo atbildību par funkcijas kvalitatīvu un pienācīgu izpildi. </w:t>
            </w:r>
            <w:r w:rsidR="5DAC320D" w:rsidRPr="00B95596">
              <w:rPr>
                <w:rFonts w:ascii="Times New Roman" w:eastAsia="Times New Roman" w:hAnsi="Times New Roman" w:cs="Times New Roman"/>
                <w:sz w:val="24"/>
                <w:szCs w:val="24"/>
              </w:rPr>
              <w:t xml:space="preserve"> Šī komiteja pieņems sākotnējos lēmumus, kurus administratīvā procesa ietvaros varēs apstrīdēt Latvijas Bankas padomē. Komitejas sastāvu no</w:t>
            </w:r>
            <w:r w:rsidR="00BB6462" w:rsidRPr="00B95596">
              <w:rPr>
                <w:rFonts w:ascii="Times New Roman" w:eastAsia="Times New Roman" w:hAnsi="Times New Roman" w:cs="Times New Roman"/>
                <w:sz w:val="24"/>
                <w:szCs w:val="24"/>
              </w:rPr>
              <w:t>teiks</w:t>
            </w:r>
            <w:r w:rsidR="5DAC320D" w:rsidRPr="00B95596">
              <w:rPr>
                <w:rFonts w:ascii="Times New Roman" w:eastAsia="Times New Roman" w:hAnsi="Times New Roman" w:cs="Times New Roman"/>
                <w:sz w:val="24"/>
                <w:szCs w:val="24"/>
              </w:rPr>
              <w:t xml:space="preserve"> Latvijas Bankas padome, un komitejas vadītājs </w:t>
            </w:r>
            <w:r w:rsidR="00BB6462" w:rsidRPr="00B95596">
              <w:rPr>
                <w:rFonts w:ascii="Times New Roman" w:eastAsia="Times New Roman" w:hAnsi="Times New Roman" w:cs="Times New Roman"/>
                <w:sz w:val="24"/>
                <w:szCs w:val="24"/>
              </w:rPr>
              <w:t>būs</w:t>
            </w:r>
            <w:r w:rsidR="5DAC320D" w:rsidRPr="00B95596">
              <w:rPr>
                <w:rFonts w:ascii="Times New Roman" w:eastAsia="Times New Roman" w:hAnsi="Times New Roman" w:cs="Times New Roman"/>
                <w:sz w:val="24"/>
                <w:szCs w:val="24"/>
              </w:rPr>
              <w:t xml:space="preserve"> viens no Latvijas </w:t>
            </w:r>
            <w:r w:rsidR="5DAC320D" w:rsidRPr="00B95596">
              <w:rPr>
                <w:rFonts w:ascii="Times New Roman" w:eastAsia="Times New Roman" w:hAnsi="Times New Roman" w:cs="Times New Roman"/>
                <w:sz w:val="24"/>
                <w:szCs w:val="24"/>
              </w:rPr>
              <w:lastRenderedPageBreak/>
              <w:t xml:space="preserve">Bankas padomes locekļiem. Šīs komitejas darbību reglamentēs Latvijas Bankas noteikumi. </w:t>
            </w:r>
          </w:p>
          <w:p w14:paraId="2DA4E86A"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sz w:val="24"/>
                <w:szCs w:val="24"/>
              </w:rPr>
            </w:pPr>
          </w:p>
          <w:p w14:paraId="05A1E374" w14:textId="3AB9BE4B" w:rsidR="5DAC320D" w:rsidRPr="00B95596" w:rsidRDefault="5DAC320D"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5</w:t>
            </w:r>
            <w:r w:rsidR="00184AAD" w:rsidRPr="00B95596">
              <w:rPr>
                <w:rFonts w:ascii="Times New Roman" w:eastAsia="Times New Roman" w:hAnsi="Times New Roman" w:cs="Times New Roman"/>
                <w:b/>
                <w:bCs/>
                <w:sz w:val="24"/>
                <w:szCs w:val="24"/>
              </w:rPr>
              <w:t>5</w:t>
            </w:r>
            <w:r w:rsidRPr="00B95596">
              <w:rPr>
                <w:rFonts w:ascii="Times New Roman" w:eastAsia="Times New Roman" w:hAnsi="Times New Roman" w:cs="Times New Roman"/>
                <w:b/>
                <w:bCs/>
                <w:sz w:val="24"/>
                <w:szCs w:val="24"/>
              </w:rPr>
              <w:t>. PANTS</w:t>
            </w:r>
          </w:p>
          <w:p w14:paraId="0B4355C9" w14:textId="77777777" w:rsidR="00E449CB" w:rsidRPr="00B95596" w:rsidRDefault="5DAC320D"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184AAD" w:rsidRPr="00B95596">
              <w:rPr>
                <w:rFonts w:ascii="Times New Roman" w:eastAsia="Times New Roman" w:hAnsi="Times New Roman" w:cs="Times New Roman"/>
                <w:b/>
                <w:bCs/>
                <w:sz w:val="24"/>
                <w:szCs w:val="24"/>
              </w:rPr>
              <w:t>71</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5</w:t>
            </w:r>
            <w:r w:rsidR="00184AAD" w:rsidRPr="00B95596">
              <w:rPr>
                <w:rFonts w:ascii="Times New Roman" w:eastAsia="Times New Roman" w:hAnsi="Times New Roman" w:cs="Times New Roman"/>
                <w:sz w:val="24"/>
                <w:szCs w:val="24"/>
              </w:rPr>
              <w:t>5</w:t>
            </w:r>
            <w:r w:rsidRPr="00B95596">
              <w:rPr>
                <w:rFonts w:ascii="Times New Roman" w:eastAsia="Times New Roman" w:hAnsi="Times New Roman" w:cs="Times New Roman"/>
                <w:sz w:val="24"/>
                <w:szCs w:val="24"/>
              </w:rPr>
              <w:t xml:space="preserve">. pants regulē Latvijas Bankas tiesības veikt pārbaudes, pārmeklēšanas un apskates darbības. </w:t>
            </w:r>
          </w:p>
          <w:p w14:paraId="2402CD91" w14:textId="4D6B6FE6" w:rsidR="5DAC320D" w:rsidRPr="00B95596" w:rsidRDefault="00E449CB" w:rsidP="00387910">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[71.1.]</w:t>
            </w:r>
            <w:r w:rsidRPr="00B95596">
              <w:rPr>
                <w:rFonts w:ascii="Times New Roman" w:eastAsia="Times New Roman" w:hAnsi="Times New Roman" w:cs="Times New Roman"/>
                <w:sz w:val="24"/>
                <w:szCs w:val="24"/>
              </w:rPr>
              <w:t xml:space="preserve"> </w:t>
            </w:r>
            <w:r w:rsidR="5DAC320D" w:rsidRPr="00B95596">
              <w:rPr>
                <w:rFonts w:ascii="Times New Roman" w:eastAsia="Times New Roman" w:hAnsi="Times New Roman" w:cs="Times New Roman"/>
                <w:sz w:val="24"/>
                <w:szCs w:val="24"/>
              </w:rPr>
              <w:t>Šis pants neparedz pēc būtības jaunas uzrauga tiesības vai jaunus ierobežojumus privātpersonām. Š</w:t>
            </w:r>
            <w:r w:rsidR="00FA3582" w:rsidRPr="00B95596">
              <w:rPr>
                <w:rFonts w:ascii="Times New Roman" w:eastAsia="Times New Roman" w:hAnsi="Times New Roman" w:cs="Times New Roman"/>
                <w:sz w:val="24"/>
                <w:szCs w:val="24"/>
              </w:rPr>
              <w:t>ā</w:t>
            </w:r>
            <w:r w:rsidR="5DAC320D" w:rsidRPr="00B95596">
              <w:rPr>
                <w:rFonts w:ascii="Times New Roman" w:eastAsia="Times New Roman" w:hAnsi="Times New Roman" w:cs="Times New Roman"/>
                <w:sz w:val="24"/>
                <w:szCs w:val="24"/>
              </w:rPr>
              <w:t xml:space="preserve"> likumprojekta panta pirmajā daļā tiek pārņemts Finanšu un kapitāla tirgus komisijas likuma 7. panta pirmās daļas 2., 6., 10.-15. punkta regulējums, bet š</w:t>
            </w:r>
            <w:r w:rsidR="00330F33" w:rsidRPr="00B95596">
              <w:rPr>
                <w:rFonts w:ascii="Times New Roman" w:eastAsia="Times New Roman" w:hAnsi="Times New Roman" w:cs="Times New Roman"/>
                <w:sz w:val="24"/>
                <w:szCs w:val="24"/>
              </w:rPr>
              <w:t>ā</w:t>
            </w:r>
            <w:r w:rsidR="5DAC320D" w:rsidRPr="00B95596">
              <w:rPr>
                <w:rFonts w:ascii="Times New Roman" w:eastAsia="Times New Roman" w:hAnsi="Times New Roman" w:cs="Times New Roman"/>
                <w:sz w:val="24"/>
                <w:szCs w:val="24"/>
              </w:rPr>
              <w:t xml:space="preserve"> likumprojekta panta otrajā, trešajā un ceturtajā daļā tiek pārņemts Finanšu un kapitāla tirgus komisijas likuma 7. panta piektās daļas, kā arī 7.</w:t>
            </w:r>
            <w:r w:rsidR="5DAC320D" w:rsidRPr="00B95596">
              <w:rPr>
                <w:rFonts w:ascii="Times New Roman" w:eastAsia="Times New Roman" w:hAnsi="Times New Roman" w:cs="Times New Roman"/>
                <w:sz w:val="24"/>
                <w:szCs w:val="24"/>
                <w:vertAlign w:val="superscript"/>
              </w:rPr>
              <w:t>4</w:t>
            </w:r>
            <w:r w:rsidR="5DAC320D" w:rsidRPr="00B95596">
              <w:rPr>
                <w:rFonts w:ascii="Times New Roman" w:eastAsia="Times New Roman" w:hAnsi="Times New Roman" w:cs="Times New Roman"/>
                <w:sz w:val="24"/>
                <w:szCs w:val="24"/>
              </w:rPr>
              <w:t xml:space="preserve"> panta pirmās un otrās daļas regulējums. </w:t>
            </w:r>
            <w:r w:rsidR="00A10DF1" w:rsidRPr="00B95596">
              <w:rPr>
                <w:rFonts w:ascii="Times New Roman" w:eastAsia="Times New Roman" w:hAnsi="Times New Roman" w:cs="Times New Roman"/>
                <w:sz w:val="24"/>
                <w:szCs w:val="24"/>
              </w:rPr>
              <w:t>Šis regulējums ir vienveidīgs ar Konkurences likumā ietverto regulējumu.</w:t>
            </w:r>
          </w:p>
          <w:p w14:paraId="1D1C2089" w14:textId="2DB0A55F" w:rsidR="5DAC320D" w:rsidRPr="00AB06F2" w:rsidRDefault="5DAC320D" w:rsidP="00387910">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7F2AB7" w:rsidRPr="00B95596">
              <w:rPr>
                <w:rFonts w:ascii="Times New Roman" w:eastAsia="Times New Roman" w:hAnsi="Times New Roman" w:cs="Times New Roman"/>
                <w:b/>
                <w:bCs/>
                <w:sz w:val="24"/>
                <w:szCs w:val="24"/>
              </w:rPr>
              <w:t>71.2</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5</w:t>
            </w:r>
            <w:r w:rsidR="007F2AB7" w:rsidRPr="00B95596">
              <w:rPr>
                <w:rFonts w:ascii="Times New Roman" w:eastAsia="Times New Roman" w:hAnsi="Times New Roman" w:cs="Times New Roman"/>
                <w:sz w:val="24"/>
                <w:szCs w:val="24"/>
              </w:rPr>
              <w:t>5</w:t>
            </w:r>
            <w:r w:rsidRPr="00B95596">
              <w:rPr>
                <w:rFonts w:ascii="Times New Roman" w:eastAsia="Times New Roman" w:hAnsi="Times New Roman" w:cs="Times New Roman"/>
                <w:sz w:val="24"/>
                <w:szCs w:val="24"/>
              </w:rPr>
              <w:t xml:space="preserve">. pants nosaka Latvijas Bankas tiesības ierasties pie finanšu tirgus dalībniekiem, kā arī citām personām </w:t>
            </w:r>
            <w:r w:rsidR="005C7BB7" w:rsidRPr="00B95596">
              <w:rPr>
                <w:rFonts w:ascii="Times New Roman" w:eastAsia="Times New Roman" w:hAnsi="Times New Roman" w:cs="Times New Roman"/>
                <w:sz w:val="24"/>
                <w:szCs w:val="24"/>
              </w:rPr>
              <w:t xml:space="preserve">un veikt </w:t>
            </w:r>
            <w:r w:rsidRPr="00B95596">
              <w:rPr>
                <w:rFonts w:ascii="Times New Roman" w:eastAsia="Times New Roman" w:hAnsi="Times New Roman" w:cs="Times New Roman"/>
                <w:sz w:val="24"/>
                <w:szCs w:val="24"/>
              </w:rPr>
              <w:t xml:space="preserve">pārbaudes, ja ir pamats uzskatīt, ka šī persona ir saistīta ar tiesību aktu prasību iespējamu pārkāpumu vai tās rīcībā varētu būt pārkāpuma apstākļu noskaidrošanai nepieciešamā informācija, saņemt telefonsarunu izdrukas un cita veida datu pārraides ierakstus, pieprasīt un saņemt no elektronisko sakaru komersanta tā rīcībā esošos noslodzes datus, kas nepieciešami Latvijas Bankai ierosinātajā administratīvajā lietā. Likumdevējs ir paredzējis Latvijas Bankai regulēt un uzraudzīt finanšu sektoru, tas nozīmē uzņemties atbildību par finanšu tirgus stabilitāti un attīstību un brīvas konkurences veicināšanu finanšu tirgū, un kas tādējādi savukārt ietver arī finanšu sektora uzraudzības pilnveidošanu. Minētas pilnvaras nodrošinās, ka situācijās, kad ir apgrūtināta pierādījumu iegūšana, proti, pierādījumu iegūšana aprobežojas tiktāl cik tirgus dalībnieks vai cita persona ir atsaucīga, tad savlaicīga un operatīva pierādījumu iegūšana ar tiesneša atļauju, vai datu iegūšana no elektronisko sakaru komersantiem pārkāpuma izmeklēšanā var būt izšķiroša arī finanšu sistēmas stabilizācijai. Prakse liecina, ka finanšu sektora iestāžu, kā arī to personu, kuru iespējamā darbība norāda uz uzraudzības ietvaros esošo licencējamās darbības neatļautu veikšanu, uzraudzībā piemērotās metodes tomēr nenodrošina efektīvu, ātru un iedarbīgu uzraudzības veikšanu, iespējamo pārkāpumu novēršanā, kā arī iespējamo risku rašanos finanšu sektorā, lai saglabātu finanšu stabilitāti un tādējādi nodrošinātu uzticību finanšu sistēmai kopumā un finanšu pakalpojumu izmantotāju pietiekamu aizsardzību. Atbilstoši Eiropas Savienības prasībām dalībvalsts </w:t>
            </w:r>
            <w:r w:rsidRPr="00B95596">
              <w:rPr>
                <w:rFonts w:ascii="Times New Roman" w:eastAsia="Times New Roman" w:hAnsi="Times New Roman" w:cs="Times New Roman"/>
                <w:sz w:val="24"/>
                <w:szCs w:val="24"/>
              </w:rPr>
              <w:lastRenderedPageBreak/>
              <w:t>nacionālajam normatīvajam regulējumam ir jāparedz efektīvs finanšu tirgus pārkāpumu izmeklēšanas un sodīšanas mehānisms, lai varētu izpildīt saistības, kas izriet no vairākiem šādiem Eiropas Savienības normatīvajiem aktiem un prasībām:</w:t>
            </w:r>
            <w:r w:rsidR="00EB3ECD" w:rsidRPr="00B95596">
              <w:rPr>
                <w:rFonts w:ascii="Times New Roman" w:eastAsia="Times New Roman" w:hAnsi="Times New Roman" w:cs="Times New Roman"/>
                <w:sz w:val="24"/>
                <w:szCs w:val="24"/>
              </w:rPr>
              <w:t xml:space="preserve"> </w:t>
            </w:r>
            <w:r w:rsidRPr="00B95596">
              <w:rPr>
                <w:rFonts w:ascii="Times New Roman" w:eastAsia="Times New Roman" w:hAnsi="Times New Roman" w:cs="Times New Roman"/>
                <w:sz w:val="24"/>
                <w:szCs w:val="24"/>
              </w:rPr>
              <w:t>Regulas Nr. 1060/2009</w:t>
            </w:r>
            <w:r w:rsidR="008522A3" w:rsidRPr="00B95596">
              <w:rPr>
                <w:rStyle w:val="FootnoteReference"/>
                <w:rFonts w:ascii="Times New Roman" w:eastAsia="Times New Roman" w:hAnsi="Times New Roman" w:cs="Times New Roman"/>
                <w:sz w:val="24"/>
                <w:szCs w:val="24"/>
              </w:rPr>
              <w:footnoteReference w:id="94"/>
            </w:r>
            <w:r w:rsidR="00EB3ECD" w:rsidRPr="00B95596">
              <w:rPr>
                <w:rFonts w:ascii="Times New Roman" w:eastAsia="Times New Roman" w:hAnsi="Times New Roman" w:cs="Times New Roman"/>
                <w:sz w:val="24"/>
                <w:szCs w:val="24"/>
              </w:rPr>
              <w:t xml:space="preserve">, </w:t>
            </w:r>
            <w:r w:rsidRPr="00B95596">
              <w:rPr>
                <w:rFonts w:ascii="Times New Roman" w:eastAsia="Times New Roman" w:hAnsi="Times New Roman" w:cs="Times New Roman"/>
                <w:sz w:val="24"/>
                <w:szCs w:val="24"/>
              </w:rPr>
              <w:t>Regulas Nr. 596/2014</w:t>
            </w:r>
            <w:r w:rsidR="00B12B4F" w:rsidRPr="00B95596">
              <w:rPr>
                <w:rStyle w:val="FootnoteReference"/>
                <w:rFonts w:ascii="Times New Roman" w:eastAsia="Times New Roman" w:hAnsi="Times New Roman" w:cs="Times New Roman"/>
                <w:sz w:val="24"/>
                <w:szCs w:val="24"/>
              </w:rPr>
              <w:footnoteReference w:id="95"/>
            </w:r>
            <w:r w:rsidR="00EB3ECD" w:rsidRPr="00B95596">
              <w:rPr>
                <w:rFonts w:ascii="Times New Roman" w:eastAsia="Times New Roman" w:hAnsi="Times New Roman" w:cs="Times New Roman"/>
                <w:sz w:val="24"/>
                <w:szCs w:val="24"/>
              </w:rPr>
              <w:t xml:space="preserve">, </w:t>
            </w:r>
            <w:r w:rsidRPr="00B95596">
              <w:rPr>
                <w:rFonts w:ascii="Times New Roman" w:eastAsia="Times New Roman" w:hAnsi="Times New Roman" w:cs="Times New Roman"/>
                <w:sz w:val="24"/>
                <w:szCs w:val="24"/>
              </w:rPr>
              <w:t>Regulas Nr. 236/2012</w:t>
            </w:r>
            <w:r w:rsidR="00FD31DB" w:rsidRPr="00B95596">
              <w:rPr>
                <w:rStyle w:val="FootnoteReference"/>
                <w:rFonts w:ascii="Times New Roman" w:eastAsia="Times New Roman" w:hAnsi="Times New Roman" w:cs="Times New Roman"/>
                <w:sz w:val="24"/>
                <w:szCs w:val="24"/>
              </w:rPr>
              <w:footnoteReference w:id="96"/>
            </w:r>
            <w:r w:rsidR="00EB3ECD" w:rsidRPr="00B95596">
              <w:rPr>
                <w:rFonts w:ascii="Times New Roman" w:eastAsia="Times New Roman" w:hAnsi="Times New Roman" w:cs="Times New Roman"/>
                <w:sz w:val="24"/>
                <w:szCs w:val="24"/>
              </w:rPr>
              <w:t xml:space="preserve">, </w:t>
            </w:r>
            <w:r w:rsidRPr="00B95596">
              <w:rPr>
                <w:rFonts w:ascii="Times New Roman" w:eastAsia="Times New Roman" w:hAnsi="Times New Roman" w:cs="Times New Roman"/>
                <w:sz w:val="24"/>
                <w:szCs w:val="24"/>
              </w:rPr>
              <w:t>Regulas Nr. 648/2012</w:t>
            </w:r>
            <w:r w:rsidR="009905B7" w:rsidRPr="00B95596">
              <w:rPr>
                <w:rStyle w:val="FootnoteReference"/>
                <w:rFonts w:ascii="Times New Roman" w:eastAsia="Times New Roman" w:hAnsi="Times New Roman" w:cs="Times New Roman"/>
                <w:sz w:val="24"/>
                <w:szCs w:val="24"/>
              </w:rPr>
              <w:footnoteReference w:id="97"/>
            </w:r>
            <w:r w:rsidR="00EB3ECD" w:rsidRPr="00B95596">
              <w:rPr>
                <w:rFonts w:ascii="Times New Roman" w:eastAsia="Times New Roman" w:hAnsi="Times New Roman" w:cs="Times New Roman"/>
                <w:sz w:val="24"/>
                <w:szCs w:val="24"/>
              </w:rPr>
              <w:t xml:space="preserve">, </w:t>
            </w:r>
            <w:r w:rsidR="00C075A5" w:rsidRPr="00B95596">
              <w:rPr>
                <w:rFonts w:ascii="Times New Roman" w:eastAsia="Times New Roman" w:hAnsi="Times New Roman" w:cs="Times New Roman"/>
                <w:sz w:val="24"/>
                <w:szCs w:val="24"/>
              </w:rPr>
              <w:t>Direktīvas</w:t>
            </w:r>
            <w:r w:rsidRPr="00B95596">
              <w:rPr>
                <w:rFonts w:ascii="Times New Roman" w:eastAsia="Times New Roman" w:hAnsi="Times New Roman" w:cs="Times New Roman"/>
                <w:sz w:val="24"/>
                <w:szCs w:val="24"/>
              </w:rPr>
              <w:t xml:space="preserve"> 2014/65/ES</w:t>
            </w:r>
            <w:r w:rsidR="00D32F29" w:rsidRPr="00B95596">
              <w:rPr>
                <w:rStyle w:val="FootnoteReference"/>
                <w:rFonts w:ascii="Times New Roman" w:eastAsia="Times New Roman" w:hAnsi="Times New Roman" w:cs="Times New Roman"/>
                <w:sz w:val="24"/>
                <w:szCs w:val="24"/>
              </w:rPr>
              <w:footnoteReference w:id="98"/>
            </w:r>
            <w:r w:rsidR="00EB3ECD" w:rsidRPr="00B95596">
              <w:rPr>
                <w:rFonts w:ascii="Times New Roman" w:eastAsia="Times New Roman" w:hAnsi="Times New Roman" w:cs="Times New Roman"/>
                <w:sz w:val="24"/>
                <w:szCs w:val="24"/>
              </w:rPr>
              <w:t xml:space="preserve">, </w:t>
            </w:r>
            <w:r w:rsidRPr="00B95596">
              <w:rPr>
                <w:rFonts w:ascii="Times New Roman" w:eastAsia="Times New Roman" w:hAnsi="Times New Roman" w:cs="Times New Roman"/>
                <w:sz w:val="24"/>
                <w:szCs w:val="24"/>
              </w:rPr>
              <w:t>Direktīvas 2009/65/EK</w:t>
            </w:r>
            <w:r w:rsidR="006E1B69" w:rsidRPr="00B95596">
              <w:rPr>
                <w:rStyle w:val="FootnoteReference"/>
                <w:rFonts w:ascii="Times New Roman" w:eastAsia="Times New Roman" w:hAnsi="Times New Roman" w:cs="Times New Roman"/>
                <w:sz w:val="24"/>
                <w:szCs w:val="24"/>
              </w:rPr>
              <w:footnoteReference w:id="99"/>
            </w:r>
            <w:r w:rsidR="00EB3ECD" w:rsidRPr="00B95596">
              <w:rPr>
                <w:rFonts w:ascii="Times New Roman" w:eastAsia="Times New Roman" w:hAnsi="Times New Roman" w:cs="Times New Roman"/>
                <w:sz w:val="24"/>
                <w:szCs w:val="24"/>
              </w:rPr>
              <w:t xml:space="preserve">, </w:t>
            </w:r>
            <w:r w:rsidRPr="00B95596">
              <w:rPr>
                <w:rFonts w:ascii="Times New Roman" w:eastAsia="Times New Roman" w:hAnsi="Times New Roman" w:cs="Times New Roman"/>
                <w:sz w:val="24"/>
                <w:szCs w:val="24"/>
              </w:rPr>
              <w:t>Regulas Nr. 1024/2013</w:t>
            </w:r>
            <w:r w:rsidR="00EB3ECD" w:rsidRPr="00B95596">
              <w:rPr>
                <w:rFonts w:ascii="Times New Roman" w:eastAsia="Times New Roman" w:hAnsi="Times New Roman" w:cs="Times New Roman"/>
                <w:sz w:val="24"/>
                <w:szCs w:val="24"/>
              </w:rPr>
              <w:t xml:space="preserve"> un </w:t>
            </w:r>
            <w:r w:rsidRPr="00270F76">
              <w:rPr>
                <w:rFonts w:ascii="Times New Roman" w:eastAsia="Times New Roman" w:hAnsi="Times New Roman" w:cs="Times New Roman"/>
                <w:sz w:val="24"/>
                <w:szCs w:val="24"/>
              </w:rPr>
              <w:t>Starptautiskajam Valūtas fondam adresētās 2011.</w:t>
            </w:r>
            <w:r w:rsidR="006D5737" w:rsidRPr="00FB4DA1">
              <w:rPr>
                <w:rFonts w:ascii="Times New Roman" w:eastAsia="Times New Roman" w:hAnsi="Times New Roman" w:cs="Times New Roman"/>
                <w:sz w:val="24"/>
                <w:szCs w:val="24"/>
              </w:rPr>
              <w:t> gada 8. decembra</w:t>
            </w:r>
            <w:r w:rsidRPr="00FB4DA1">
              <w:rPr>
                <w:rFonts w:ascii="Times New Roman" w:eastAsia="Times New Roman" w:hAnsi="Times New Roman" w:cs="Times New Roman"/>
                <w:sz w:val="24"/>
                <w:szCs w:val="24"/>
              </w:rPr>
              <w:t xml:space="preserve"> nodomu vēstules.</w:t>
            </w:r>
          </w:p>
          <w:p w14:paraId="2A7BB92F" w14:textId="4E028C13" w:rsidR="005C7BB7" w:rsidRPr="00B95596" w:rsidRDefault="005C7BB7" w:rsidP="00C464B6">
            <w:pPr>
              <w:pStyle w:val="naisc"/>
              <w:spacing w:before="0" w:after="0"/>
              <w:jc w:val="both"/>
            </w:pPr>
            <w:r w:rsidRPr="00E34508">
              <w:t xml:space="preserve">Saskaņā ar </w:t>
            </w:r>
            <w:r w:rsidRPr="00B95596">
              <w:t>Kredītiestāžu likuma 101. panta pirmo daļu kredītiestādes uzraudzības iestāde nosaka uzraudzības procesa kārtību saskaņā ar Kredītiestāžu likumu un citiem normatīvajiem aktiem. Katru gadu tiek  sagatavota uzraudzības pārbaužu programma, kurā norāda normatīvajos aktos noteikto uzraudzības iestādes funkciju un pienākumu veikšanai paredzētos pasākumus un tiem nepieciešamos resursus, plānotos uzraudzības pasākumus, kredītiestāžu klātienes pārbaužu plānu. Klātienes pārbaudes ir uzrauga veiktas darbības</w:t>
            </w:r>
            <w:r w:rsidR="00EE3ED4" w:rsidRPr="00B95596">
              <w:t xml:space="preserve"> –</w:t>
            </w:r>
            <w:r w:rsidRPr="00B95596">
              <w:t xml:space="preserve"> </w:t>
            </w:r>
            <w:r w:rsidR="00CF3BBC" w:rsidRPr="00B95596">
              <w:t>finanšu tirgus dalībnieku</w:t>
            </w:r>
            <w:r w:rsidRPr="00B95596">
              <w:t xml:space="preserve"> darbības atbilstības Latvijas Republikas normatīvajiem aktiem, uzraudzības iestādes izdoto noteikumu, norādījumu un citu normatīvo aktu prasībām pārbaude, finanšu stāvokļa, aktīvu kvalitātes, pašu kapitāla, vadības darba, ienākumu/izdevumu struktūras novērtēšana klātienes pārbaudē uz vietas </w:t>
            </w:r>
            <w:r w:rsidR="00CF3BBC" w:rsidRPr="00B95596">
              <w:t>pie finanšu tirgus dalībnieka</w:t>
            </w:r>
            <w:r w:rsidRPr="00B95596">
              <w:t xml:space="preserve"> noteiktā laika periodā. Pārbaudes metode ir pārbaudes laikā izmantotā pieeja informācijas iegūšanai un analīzei, lai izdarītu pamatotus un loģiskus secinājumus par pārbaudāmo jautājumu</w:t>
            </w:r>
            <w:r w:rsidR="00EE3ED4" w:rsidRPr="00B95596">
              <w:t xml:space="preserve"> –</w:t>
            </w:r>
            <w:r w:rsidRPr="00B95596">
              <w:t xml:space="preserve"> informācijas pieprasīšana un saņemšana ar sekojošu tās pārbaudi un analīzi, intervijas,  procesa izsekošana no tā sākumam līdz noslēgumam,  pārbaudāmās izlases noteikšana.  </w:t>
            </w:r>
          </w:p>
          <w:p w14:paraId="677C0934" w14:textId="58B64B6E" w:rsidR="005C7BB7" w:rsidRPr="00B95596" w:rsidRDefault="005C7BB7" w:rsidP="005C7BB7">
            <w:pPr>
              <w:pStyle w:val="naisc"/>
              <w:spacing w:before="0" w:after="0"/>
              <w:ind w:firstLine="34"/>
              <w:jc w:val="both"/>
            </w:pPr>
            <w:r w:rsidRPr="00B95596">
              <w:t xml:space="preserve">Pārbaudes veikšanas gaitā svarīgākais uzdevums ir sagatavot atzinumu par katru darba apjomā iekļauto pārbaudāmā </w:t>
            </w:r>
            <w:r w:rsidR="00CF3BBC" w:rsidRPr="00B95596">
              <w:t>finanšu tirgus dalībnieka</w:t>
            </w:r>
            <w:r w:rsidRPr="00B95596">
              <w:t xml:space="preserve"> darbības jomas atbilstību noteiktajām prasībām, savukārt pielietotās pārbaudes metodes ir līdzeklis šī mērķa sasniegšanai.</w:t>
            </w:r>
          </w:p>
          <w:p w14:paraId="0DA669FC" w14:textId="6241E43F" w:rsidR="005C7BB7" w:rsidRPr="00B95596" w:rsidRDefault="005C7BB7" w:rsidP="005C7BB7">
            <w:pPr>
              <w:pStyle w:val="naisc"/>
              <w:spacing w:before="0" w:after="0"/>
              <w:ind w:firstLine="34"/>
              <w:jc w:val="both"/>
            </w:pPr>
            <w:r w:rsidRPr="00B95596">
              <w:lastRenderedPageBreak/>
              <w:t xml:space="preserve">Apskate ir darbība, kuras gaitā apskates veicējs (uzraudzības iestādes darbinieks) tieši uztver, konstatē un fiksē kāda objekta pazīmes, ja ir pamats uzskatīt, ka šis objekts ir saistīts ar izmeklējamo normatīvo aktu prasību iespējamu pārkāpumu. Savukārt pārmeklēšana ir darbība, kuras saturs ir pārmeklējamos objektos un tajos esošo mantu, tai skaitā elektroniskajās informācijas sistēmās — datoros un citos informācijas nesējos — saglabāto ziņu (datu) piespiedu pārmeklēšana, lai atrastu un iegūtu pierādījumus, kuriem var būt nozīme uzraudzības iestādes ierosinātajā administratīvajā lietā. </w:t>
            </w:r>
          </w:p>
          <w:p w14:paraId="443CAFF4" w14:textId="77777777" w:rsidR="005C7BB7" w:rsidRPr="00B95596" w:rsidRDefault="005C7BB7" w:rsidP="005C7BB7">
            <w:pPr>
              <w:pStyle w:val="naisc"/>
              <w:spacing w:before="0" w:after="0"/>
              <w:ind w:firstLine="34"/>
              <w:jc w:val="both"/>
            </w:pPr>
            <w:r w:rsidRPr="00B95596">
              <w:t>Pārmeklēšanu un apskati veic, saskaņā ar tiesneša lēmumu un pamatojoties uz Latvijas Bankas likumu un Administratīvā procesa likumu, ja ir pamats uzskatīt, ka ir pārkāptas attiecīgo finanšu tirgus sektoru regulējošo normatīvo aktu normas.</w:t>
            </w:r>
          </w:p>
          <w:p w14:paraId="09AA63C4" w14:textId="11D01639" w:rsidR="005C7BB7" w:rsidRPr="00B95596" w:rsidRDefault="005C7BB7" w:rsidP="005C7BB7">
            <w:pPr>
              <w:spacing w:after="0"/>
              <w:jc w:val="both"/>
              <w:rPr>
                <w:rFonts w:ascii="Times New Roman" w:eastAsiaTheme="minorEastAsia" w:hAnsi="Times New Roman" w:cs="Times New Roman"/>
                <w:sz w:val="24"/>
                <w:szCs w:val="24"/>
              </w:rPr>
            </w:pPr>
            <w:r w:rsidRPr="00B95596">
              <w:rPr>
                <w:rFonts w:ascii="Times New Roman" w:hAnsi="Times New Roman" w:cs="Times New Roman"/>
                <w:sz w:val="24"/>
                <w:szCs w:val="24"/>
              </w:rPr>
              <w:t>Pārmeklēšana un apskate tiek veikta, ja izpildās visi šie nosacījumi: 1) ir ierosināta administratīvā lieta par finanšu tirgus regulējošo normatīvo aktu pārkāpumu, 2) pastāv pamatotas aizdomas, ka</w:t>
            </w:r>
            <w:r w:rsidR="00CF3BBC" w:rsidRPr="00B95596">
              <w:rPr>
                <w:rFonts w:ascii="Times New Roman" w:hAnsi="Times New Roman" w:cs="Times New Roman"/>
                <w:sz w:val="24"/>
                <w:szCs w:val="24"/>
              </w:rPr>
              <w:t xml:space="preserve"> finanšu</w:t>
            </w:r>
            <w:r w:rsidRPr="00B95596">
              <w:rPr>
                <w:rFonts w:ascii="Times New Roman" w:hAnsi="Times New Roman" w:cs="Times New Roman"/>
                <w:sz w:val="24"/>
                <w:szCs w:val="24"/>
              </w:rPr>
              <w:t xml:space="preserve"> tirgus dalībnieka, to amatpersonu un darbinieku vai citas personas rīcībā ir mantas vai dokumenti, kuri satur ziņas par faktiem, kam var būt pierādījumu nozīme lietā, un ka šo personu iespējamās rīcības rezultātā pierādījumu iegūšana lietā vēlāk var būt apgrūtināta vai neiespējama, 3) ir pietiekams pamats uzskatīt, ka nepieciešamos pierādījumus var iegūt tikai pārmeklēšanas un apskates veidā.</w:t>
            </w:r>
          </w:p>
          <w:p w14:paraId="59508E65" w14:textId="2A74FDE8" w:rsidR="52564DED" w:rsidRPr="00B95596" w:rsidRDefault="00BB1F1F"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[71.3.]</w:t>
            </w:r>
            <w:r w:rsidRPr="00B95596">
              <w:rPr>
                <w:rFonts w:ascii="Times New Roman" w:eastAsia="Times New Roman" w:hAnsi="Times New Roman" w:cs="Times New Roman"/>
                <w:sz w:val="24"/>
                <w:szCs w:val="24"/>
              </w:rPr>
              <w:t xml:space="preserve"> </w:t>
            </w:r>
            <w:r w:rsidR="5DAC320D" w:rsidRPr="00B95596">
              <w:rPr>
                <w:rFonts w:ascii="Times New Roman" w:eastAsia="Times New Roman" w:hAnsi="Times New Roman" w:cs="Times New Roman"/>
                <w:sz w:val="24"/>
                <w:szCs w:val="24"/>
              </w:rPr>
              <w:t xml:space="preserve">Kā obligātas prasības šajā regulējumā paredzot tiesneša atļaujas saņemšanu apskates un pārmeklēšanas darbību veikšanai un </w:t>
            </w:r>
            <w:r w:rsidR="72C4220E" w:rsidRPr="00B95596">
              <w:rPr>
                <w:rFonts w:ascii="Times New Roman" w:eastAsia="Times New Roman" w:hAnsi="Times New Roman" w:cs="Times New Roman"/>
                <w:sz w:val="24"/>
                <w:szCs w:val="24"/>
              </w:rPr>
              <w:t>V</w:t>
            </w:r>
            <w:r w:rsidR="5DAC320D" w:rsidRPr="00B95596">
              <w:rPr>
                <w:rFonts w:ascii="Times New Roman" w:eastAsia="Times New Roman" w:hAnsi="Times New Roman" w:cs="Times New Roman"/>
                <w:sz w:val="24"/>
                <w:szCs w:val="24"/>
              </w:rPr>
              <w:t xml:space="preserve">alsts policijas pienākumu piedalīties minēto darbību veikšanas procesā, iejaukšanās personas privātajā dzīvē pamatotība tiks tiesiski izvērtēta pirms šādu darbību uzsākšanas, tādējādi nodrošinot samērīgumu un iepriekšēju kontroli par šajā pantā minēto tiesību pamatotu realizāciju. </w:t>
            </w:r>
          </w:p>
          <w:p w14:paraId="653D6720"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sz w:val="24"/>
                <w:szCs w:val="24"/>
              </w:rPr>
            </w:pPr>
          </w:p>
          <w:p w14:paraId="42F1D6DC" w14:textId="43287E1C" w:rsidR="5DAC320D" w:rsidRPr="00B95596" w:rsidRDefault="5DAC320D"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5</w:t>
            </w:r>
            <w:r w:rsidR="00662715" w:rsidRPr="00B95596">
              <w:rPr>
                <w:rFonts w:ascii="Times New Roman" w:eastAsia="Times New Roman" w:hAnsi="Times New Roman" w:cs="Times New Roman"/>
                <w:b/>
                <w:bCs/>
                <w:sz w:val="24"/>
                <w:szCs w:val="24"/>
              </w:rPr>
              <w:t>6</w:t>
            </w:r>
            <w:r w:rsidRPr="00B95596">
              <w:rPr>
                <w:rFonts w:ascii="Times New Roman" w:eastAsia="Times New Roman" w:hAnsi="Times New Roman" w:cs="Times New Roman"/>
                <w:b/>
                <w:bCs/>
                <w:sz w:val="24"/>
                <w:szCs w:val="24"/>
              </w:rPr>
              <w:t>. PANTS</w:t>
            </w:r>
          </w:p>
          <w:p w14:paraId="4E8C775F" w14:textId="5AAFFB43" w:rsidR="52564DED" w:rsidRPr="00B95596" w:rsidRDefault="5DAC320D"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662715" w:rsidRPr="00B95596">
              <w:rPr>
                <w:rFonts w:ascii="Times New Roman" w:eastAsia="Times New Roman" w:hAnsi="Times New Roman" w:cs="Times New Roman"/>
                <w:b/>
                <w:bCs/>
                <w:sz w:val="24"/>
                <w:szCs w:val="24"/>
              </w:rPr>
              <w:t>72</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5</w:t>
            </w:r>
            <w:r w:rsidR="00FE4C1E" w:rsidRPr="00B95596">
              <w:rPr>
                <w:rFonts w:ascii="Times New Roman" w:eastAsia="Times New Roman" w:hAnsi="Times New Roman" w:cs="Times New Roman"/>
                <w:sz w:val="24"/>
                <w:szCs w:val="24"/>
              </w:rPr>
              <w:t>6</w:t>
            </w:r>
            <w:r w:rsidRPr="00B95596">
              <w:rPr>
                <w:rFonts w:ascii="Times New Roman" w:eastAsia="Times New Roman" w:hAnsi="Times New Roman" w:cs="Times New Roman"/>
                <w:sz w:val="24"/>
                <w:szCs w:val="24"/>
              </w:rPr>
              <w:t>. pants pārņem Finanšu un kapitāla tirgus komisijas likuma 7.</w:t>
            </w:r>
            <w:r w:rsidRPr="00B95596">
              <w:rPr>
                <w:rFonts w:ascii="Times New Roman" w:eastAsia="Times New Roman" w:hAnsi="Times New Roman" w:cs="Times New Roman"/>
                <w:sz w:val="24"/>
                <w:szCs w:val="24"/>
                <w:vertAlign w:val="superscript"/>
              </w:rPr>
              <w:t>2</w:t>
            </w:r>
            <w:r w:rsidR="003876E0" w:rsidRPr="00B95596">
              <w:rPr>
                <w:rFonts w:ascii="Times New Roman" w:eastAsia="Times New Roman" w:hAnsi="Times New Roman" w:cs="Times New Roman"/>
                <w:sz w:val="24"/>
                <w:szCs w:val="24"/>
              </w:rPr>
              <w:t> </w:t>
            </w:r>
            <w:r w:rsidRPr="00B95596">
              <w:rPr>
                <w:rFonts w:ascii="Times New Roman" w:eastAsia="Times New Roman" w:hAnsi="Times New Roman" w:cs="Times New Roman"/>
                <w:sz w:val="24"/>
                <w:szCs w:val="24"/>
              </w:rPr>
              <w:t>panta regulējumu. Šis likumprojekta pants nosaka kārtību, kādā tiesnesis izsniedz atļauju, nosaka Latvijas Bankas tiesai iesniedzamā iesniegumā ietveramo informācijas apjomu, tiesneša lēmumā ietveramo informācijas apjomu, kārtību, kādā par tiesneša lēmumu var iesniegt sūdzību un šīs sūdzības izskatīšanas kārtību. Minētais regulējums nodrošin</w:t>
            </w:r>
            <w:r w:rsidR="005E2E3D" w:rsidRPr="00B95596">
              <w:rPr>
                <w:rFonts w:ascii="Times New Roman" w:eastAsia="Times New Roman" w:hAnsi="Times New Roman" w:cs="Times New Roman"/>
                <w:sz w:val="24"/>
                <w:szCs w:val="24"/>
              </w:rPr>
              <w:t>a</w:t>
            </w:r>
            <w:r w:rsidRPr="00B95596">
              <w:rPr>
                <w:rFonts w:ascii="Times New Roman" w:eastAsia="Times New Roman" w:hAnsi="Times New Roman" w:cs="Times New Roman"/>
                <w:sz w:val="24"/>
                <w:szCs w:val="24"/>
              </w:rPr>
              <w:t xml:space="preserve"> caurspīdīgāku tiesneša atļaujas saņemšanas un pārsūdzības procesu, Latvijas Bankai dodot iespēju efektīvāk atklāt likumu pārkāpumus finanšu tirgū, vienlaikus sabalansējot šīs </w:t>
            </w:r>
            <w:r w:rsidRPr="00B95596">
              <w:rPr>
                <w:rFonts w:ascii="Times New Roman" w:eastAsia="Times New Roman" w:hAnsi="Times New Roman" w:cs="Times New Roman"/>
                <w:sz w:val="24"/>
                <w:szCs w:val="24"/>
              </w:rPr>
              <w:lastRenderedPageBreak/>
              <w:t>pilnvaras ar finanšu tirgus dalībnieka vai citas personas, pie kuras paredzēta apskate un pārmeklēšana, tiesībām.</w:t>
            </w:r>
            <w:r w:rsidR="00621860" w:rsidRPr="00B95596">
              <w:rPr>
                <w:rFonts w:ascii="Times New Roman" w:eastAsia="Times New Roman" w:hAnsi="Times New Roman" w:cs="Times New Roman"/>
                <w:sz w:val="24"/>
                <w:szCs w:val="24"/>
              </w:rPr>
              <w:t xml:space="preserve"> Ar Latvijas Bankas adresi saprotama Latvijas </w:t>
            </w:r>
            <w:r w:rsidR="00352CC0">
              <w:rPr>
                <w:rFonts w:ascii="Times New Roman" w:eastAsia="Times New Roman" w:hAnsi="Times New Roman" w:cs="Times New Roman"/>
                <w:sz w:val="24"/>
                <w:szCs w:val="24"/>
              </w:rPr>
              <w:t>B</w:t>
            </w:r>
            <w:r w:rsidR="00621860" w:rsidRPr="00B95596">
              <w:rPr>
                <w:rFonts w:ascii="Times New Roman" w:eastAsia="Times New Roman" w:hAnsi="Times New Roman" w:cs="Times New Roman"/>
                <w:sz w:val="24"/>
                <w:szCs w:val="24"/>
              </w:rPr>
              <w:t>ankas galvenās ēkas adrese – Rīga, K. Valdemāra iela 2A.</w:t>
            </w:r>
          </w:p>
          <w:p w14:paraId="3B93E7E7"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sz w:val="24"/>
                <w:szCs w:val="24"/>
              </w:rPr>
            </w:pPr>
          </w:p>
          <w:p w14:paraId="65D711D3" w14:textId="1CB597E5" w:rsidR="5DAC320D" w:rsidRPr="00B95596" w:rsidRDefault="5DAC320D"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5</w:t>
            </w:r>
            <w:r w:rsidR="00010A82" w:rsidRPr="00B95596">
              <w:rPr>
                <w:rFonts w:ascii="Times New Roman" w:eastAsia="Times New Roman" w:hAnsi="Times New Roman" w:cs="Times New Roman"/>
                <w:b/>
                <w:bCs/>
                <w:sz w:val="24"/>
                <w:szCs w:val="24"/>
              </w:rPr>
              <w:t>7</w:t>
            </w:r>
            <w:r w:rsidRPr="00B95596">
              <w:rPr>
                <w:rFonts w:ascii="Times New Roman" w:eastAsia="Times New Roman" w:hAnsi="Times New Roman" w:cs="Times New Roman"/>
                <w:b/>
                <w:bCs/>
                <w:sz w:val="24"/>
                <w:szCs w:val="24"/>
              </w:rPr>
              <w:t>. PANTS</w:t>
            </w:r>
          </w:p>
          <w:p w14:paraId="7957A6EF" w14:textId="77777777" w:rsidR="00E07856" w:rsidRPr="00B95596" w:rsidRDefault="5DAC320D" w:rsidP="00387910">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8E7E77" w:rsidRPr="00B95596">
              <w:rPr>
                <w:rFonts w:ascii="Times New Roman" w:eastAsia="Times New Roman" w:hAnsi="Times New Roman" w:cs="Times New Roman"/>
                <w:b/>
                <w:bCs/>
                <w:sz w:val="24"/>
                <w:szCs w:val="24"/>
              </w:rPr>
              <w:t>73</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5</w:t>
            </w:r>
            <w:r w:rsidR="003876E0" w:rsidRPr="00B95596">
              <w:rPr>
                <w:rFonts w:ascii="Times New Roman" w:eastAsia="Times New Roman" w:hAnsi="Times New Roman" w:cs="Times New Roman"/>
                <w:sz w:val="24"/>
                <w:szCs w:val="24"/>
              </w:rPr>
              <w:t>7</w:t>
            </w:r>
            <w:r w:rsidRPr="00B95596">
              <w:rPr>
                <w:rFonts w:ascii="Times New Roman" w:eastAsia="Times New Roman" w:hAnsi="Times New Roman" w:cs="Times New Roman"/>
                <w:sz w:val="24"/>
                <w:szCs w:val="24"/>
              </w:rPr>
              <w:t>. pants pārņem Finanšu un kapitāla tirgus komisijas likuma 7.</w:t>
            </w:r>
            <w:r w:rsidRPr="00B95596">
              <w:rPr>
                <w:rFonts w:ascii="Times New Roman" w:eastAsia="Times New Roman" w:hAnsi="Times New Roman" w:cs="Times New Roman"/>
                <w:sz w:val="24"/>
                <w:szCs w:val="24"/>
                <w:vertAlign w:val="superscript"/>
              </w:rPr>
              <w:t>1</w:t>
            </w:r>
            <w:r w:rsidR="003876E0" w:rsidRPr="00B95596">
              <w:rPr>
                <w:rFonts w:ascii="Times New Roman" w:eastAsia="Times New Roman" w:hAnsi="Times New Roman" w:cs="Times New Roman"/>
                <w:sz w:val="24"/>
                <w:szCs w:val="24"/>
              </w:rPr>
              <w:t> </w:t>
            </w:r>
            <w:r w:rsidRPr="00B95596">
              <w:rPr>
                <w:rFonts w:ascii="Times New Roman" w:eastAsia="Times New Roman" w:hAnsi="Times New Roman" w:cs="Times New Roman"/>
                <w:sz w:val="24"/>
                <w:szCs w:val="24"/>
              </w:rPr>
              <w:t xml:space="preserve">panta regulējumu. </w:t>
            </w:r>
          </w:p>
          <w:p w14:paraId="05E80BC9" w14:textId="5ABE250D" w:rsidR="5DAC320D" w:rsidRPr="00B95596" w:rsidRDefault="00E07856" w:rsidP="00387910">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[73.1.]</w:t>
            </w:r>
            <w:r w:rsidRPr="00B95596">
              <w:rPr>
                <w:rFonts w:ascii="Times New Roman" w:eastAsia="Times New Roman" w:hAnsi="Times New Roman" w:cs="Times New Roman"/>
                <w:sz w:val="24"/>
                <w:szCs w:val="24"/>
              </w:rPr>
              <w:t xml:space="preserve"> </w:t>
            </w:r>
            <w:r w:rsidR="5DAC320D" w:rsidRPr="00B95596">
              <w:rPr>
                <w:rFonts w:ascii="Times New Roman" w:eastAsia="Times New Roman" w:hAnsi="Times New Roman" w:cs="Times New Roman"/>
                <w:sz w:val="24"/>
                <w:szCs w:val="24"/>
              </w:rPr>
              <w:t xml:space="preserve">Šis likumprojekta pants nosaka finanšu tirgus dalībnieka, tā amatpersonas un darbinieka, kā arī citas personas, par kuru ir pamats uzskatīt, ka tā ir saistīta ar tiesību aktu prasību iespējamu pārkāpumu vai tās rīcībā varētu būt pārkāpuma apstākļu noskaidrošanai nepieciešamā informācija Latvijas Bankas ierosinātajā administratīvajā lietā, pienākumus apskates un pārmeklēšanas laikā. Šis likumprojekta pants paredz arī šo personu atbildību, ja tās nepilda Latvijas Bankas amatpersonu vai darbinieku prasības apskates un pārmeklēšanas procesa ietvaros, tādējādi aizsargājot Latvijas Bankas intereses efektīvi veikt apskati un pārmeklēšanu, lai panāktu efektīvāko rezultātu administratīvajā lietā. </w:t>
            </w:r>
          </w:p>
          <w:p w14:paraId="099D21EE" w14:textId="2C473247" w:rsidR="00343C6A" w:rsidRDefault="5DAC320D" w:rsidP="00343C6A">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E07856" w:rsidRPr="00B95596">
              <w:rPr>
                <w:rFonts w:ascii="Times New Roman" w:eastAsia="Times New Roman" w:hAnsi="Times New Roman" w:cs="Times New Roman"/>
                <w:b/>
                <w:bCs/>
                <w:sz w:val="24"/>
                <w:szCs w:val="24"/>
              </w:rPr>
              <w:t>73.2.</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5</w:t>
            </w:r>
            <w:r w:rsidR="009E1A33" w:rsidRPr="00B95596">
              <w:rPr>
                <w:rFonts w:ascii="Times New Roman" w:eastAsia="Times New Roman" w:hAnsi="Times New Roman" w:cs="Times New Roman"/>
                <w:sz w:val="24"/>
                <w:szCs w:val="24"/>
              </w:rPr>
              <w:t>7</w:t>
            </w:r>
            <w:r w:rsidRPr="00B95596">
              <w:rPr>
                <w:rFonts w:ascii="Times New Roman" w:eastAsia="Times New Roman" w:hAnsi="Times New Roman" w:cs="Times New Roman"/>
                <w:sz w:val="24"/>
                <w:szCs w:val="24"/>
              </w:rPr>
              <w:t>. panta otrā daļa paredz</w:t>
            </w:r>
            <w:r w:rsidR="00343C6A">
              <w:rPr>
                <w:rFonts w:ascii="Times New Roman" w:eastAsia="Times New Roman" w:hAnsi="Times New Roman" w:cs="Times New Roman"/>
                <w:sz w:val="24"/>
                <w:szCs w:val="24"/>
              </w:rPr>
              <w:t>, ka</w:t>
            </w:r>
            <w:r w:rsidRPr="00B95596">
              <w:rPr>
                <w:rFonts w:ascii="Times New Roman" w:eastAsia="Times New Roman" w:hAnsi="Times New Roman" w:cs="Times New Roman"/>
                <w:sz w:val="24"/>
                <w:szCs w:val="24"/>
              </w:rPr>
              <w:t xml:space="preserve"> Latvijas Banka piemērot soda naudu</w:t>
            </w:r>
            <w:r w:rsidR="005C77EA">
              <w:rPr>
                <w:rFonts w:ascii="Times New Roman" w:eastAsia="Times New Roman" w:hAnsi="Times New Roman" w:cs="Times New Roman"/>
                <w:sz w:val="24"/>
                <w:szCs w:val="24"/>
              </w:rPr>
              <w:t>, ja persona nepilda šā panta pirmajā daļā noteiktos pienākumus</w:t>
            </w:r>
            <w:r w:rsidRPr="00B95596">
              <w:rPr>
                <w:rFonts w:ascii="Times New Roman" w:eastAsia="Times New Roman" w:hAnsi="Times New Roman" w:cs="Times New Roman"/>
                <w:sz w:val="24"/>
                <w:szCs w:val="24"/>
              </w:rPr>
              <w:t xml:space="preserve">. </w:t>
            </w:r>
            <w:r w:rsidR="00A82E11">
              <w:rPr>
                <w:rFonts w:ascii="Times New Roman" w:eastAsia="Times New Roman" w:hAnsi="Times New Roman" w:cs="Times New Roman"/>
                <w:sz w:val="24"/>
                <w:szCs w:val="24"/>
                <w:lang w:eastAsia="lv-LV"/>
              </w:rPr>
              <w:t xml:space="preserve">Pārkāpumu nepieciešamības un pieļaujamības izvērtējums veikts, ievērojot anotācijas 8.9. punktā norādīto. </w:t>
            </w:r>
            <w:r w:rsidR="00343C6A">
              <w:rPr>
                <w:rFonts w:ascii="Times New Roman" w:eastAsia="Times New Roman" w:hAnsi="Times New Roman" w:cs="Times New Roman"/>
                <w:sz w:val="24"/>
                <w:szCs w:val="24"/>
              </w:rPr>
              <w:t xml:space="preserve">Šī sankcija paredzēta, ja personas nepilda Latvijas Bankas noteiktos pienākumus tajā brīdī, kad tiek veikta pārmeklēšana vai apskate, kas nepieciešama, lai Latvijas Banka iegūtu pierādījumus administratīvā procesa ietvaros, izmeklējot iespējamus pārkāpumus. Likumprojekta 57. panta pirmajā daļā paredzētās darbības – nodrošināt piekļuvi jebkuriem objektiem, dokumentiem, sniegt informāciju un izsniegt dokumentus nodrošina efektīvu administratīvā procesa izmeklēšanu. Lai gan ir prioritāri katra pārkāpuma gadījumā veikt preventīvas darbības, piemērot nesodoša rakstura darbības, pārmeklēšanas un apskates darbību laikā cita veida sankcijas, kā piemēram, izteikta piezīme, personas izraidīšana no telpām, neatstās ietekmi uz personu, lai tā pildītu savus pienākumus, un nesasniegs pārmeklēšanas un apskates mērķi. Likumprojekta 57. panta pirmajā daļā noteikto pienākumu izpildes nenodrošināšana pati par sevi nav bīstama, taču tā rada sekas, ka pārmeklēšanas un apskates darbību laikā netiek pilnvērtīgi nodrošināta šo darbību veikšana, kā rezultātā arī iespējamais pārkāpums Latvijas Bankas ierosinātā administratīvajā procesā var netikt atbilstoši izmeklēts, kas rada iespējamību, ka </w:t>
            </w:r>
            <w:r w:rsidR="00343C6A">
              <w:rPr>
                <w:rFonts w:ascii="Times New Roman" w:eastAsia="Times New Roman" w:hAnsi="Times New Roman" w:cs="Times New Roman"/>
                <w:sz w:val="24"/>
                <w:szCs w:val="24"/>
              </w:rPr>
              <w:lastRenderedPageBreak/>
              <w:t>sabiedrības intereses, novēršot pārkāpumus finanšu tirgū un nodrošinot stabilu un godīgu finanšu tirgus funkcionēšanu, ir apdraudētas. Tādējādi, piemērojot tādu sankciju kā soda naudu, tā atstās gan materiālu, gan morāli iedarbīgu ietekmi uz personu, ka nepakļaušanās iestādes prasībām ir sodāma rīcība. Ņemot vērā minēto, 57. panta otrajā daļā minētā sankcija ir nepieciešama un adekvāta.</w:t>
            </w:r>
          </w:p>
          <w:p w14:paraId="1F19A94C" w14:textId="5945B04D" w:rsidR="52564DED" w:rsidRPr="00B95596" w:rsidRDefault="5DAC320D"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Salīdzinot ar Finanšu un kapitāla tirgus komisijas likumu, fiziskajai personai piemērojamās soda naudas apmērs nav mainīts, bet juridiskajai personai ir palielināts maksimālais soda naudas apmērs no 14</w:t>
            </w:r>
            <w:r w:rsidR="009E1A33" w:rsidRPr="00B95596">
              <w:rPr>
                <w:rFonts w:ascii="Times New Roman" w:eastAsia="Times New Roman" w:hAnsi="Times New Roman" w:cs="Times New Roman"/>
                <w:sz w:val="24"/>
                <w:szCs w:val="24"/>
              </w:rPr>
              <w:t> </w:t>
            </w:r>
            <w:r w:rsidRPr="00B95596">
              <w:rPr>
                <w:rFonts w:ascii="Times New Roman" w:eastAsia="Times New Roman" w:hAnsi="Times New Roman" w:cs="Times New Roman"/>
                <w:sz w:val="24"/>
                <w:szCs w:val="24"/>
              </w:rPr>
              <w:t>200 līdz 15</w:t>
            </w:r>
            <w:r w:rsidR="009E1A33" w:rsidRPr="00B95596">
              <w:rPr>
                <w:rFonts w:ascii="Times New Roman" w:eastAsia="Times New Roman" w:hAnsi="Times New Roman" w:cs="Times New Roman"/>
                <w:sz w:val="24"/>
                <w:szCs w:val="24"/>
              </w:rPr>
              <w:t> </w:t>
            </w:r>
            <w:r w:rsidRPr="00B95596">
              <w:rPr>
                <w:rFonts w:ascii="Times New Roman" w:eastAsia="Times New Roman" w:hAnsi="Times New Roman" w:cs="Times New Roman"/>
                <w:sz w:val="24"/>
                <w:szCs w:val="24"/>
              </w:rPr>
              <w:t xml:space="preserve">000 </w:t>
            </w:r>
            <w:r w:rsidRPr="00B95596">
              <w:rPr>
                <w:rFonts w:ascii="Times New Roman" w:eastAsia="Times New Roman" w:hAnsi="Times New Roman" w:cs="Times New Roman"/>
                <w:i/>
                <w:iCs/>
                <w:sz w:val="24"/>
                <w:szCs w:val="24"/>
              </w:rPr>
              <w:t>euro</w:t>
            </w:r>
            <w:r w:rsidRPr="00B95596">
              <w:rPr>
                <w:rFonts w:ascii="Times New Roman" w:eastAsia="Times New Roman" w:hAnsi="Times New Roman" w:cs="Times New Roman"/>
                <w:sz w:val="24"/>
                <w:szCs w:val="24"/>
              </w:rPr>
              <w:t xml:space="preserve">. Šāda izmaiņa saistīta ar to, ka likumprojektā kopumā tiek paredzētas viegli uztveramas naudas summas (700, 1000, 10 000 un 100 miljoni </w:t>
            </w:r>
            <w:r w:rsidRPr="00B95596">
              <w:rPr>
                <w:rFonts w:ascii="Times New Roman" w:eastAsia="Times New Roman" w:hAnsi="Times New Roman" w:cs="Times New Roman"/>
                <w:i/>
                <w:iCs/>
                <w:sz w:val="24"/>
                <w:szCs w:val="24"/>
              </w:rPr>
              <w:t>euro</w:t>
            </w:r>
            <w:r w:rsidRPr="00B95596">
              <w:rPr>
                <w:rFonts w:ascii="Times New Roman" w:eastAsia="Times New Roman" w:hAnsi="Times New Roman" w:cs="Times New Roman"/>
                <w:sz w:val="24"/>
                <w:szCs w:val="24"/>
              </w:rPr>
              <w:t>), kas nepieciešamības gadījumā atvieglo arī soda naudas procentuālu piemērošanu (atbilstoši arī likumprojekta 6</w:t>
            </w:r>
            <w:r w:rsidR="00213C56" w:rsidRPr="00B95596">
              <w:rPr>
                <w:rFonts w:ascii="Times New Roman" w:eastAsia="Times New Roman" w:hAnsi="Times New Roman" w:cs="Times New Roman"/>
                <w:sz w:val="24"/>
                <w:szCs w:val="24"/>
              </w:rPr>
              <w:t>2</w:t>
            </w:r>
            <w:r w:rsidRPr="00B95596">
              <w:rPr>
                <w:rFonts w:ascii="Times New Roman" w:eastAsia="Times New Roman" w:hAnsi="Times New Roman" w:cs="Times New Roman"/>
                <w:sz w:val="24"/>
                <w:szCs w:val="24"/>
              </w:rPr>
              <w:t>. pantā ietvertajiem kritērijiem)</w:t>
            </w:r>
            <w:r w:rsidR="00FA644E" w:rsidRPr="00B95596">
              <w:rPr>
                <w:rFonts w:ascii="Times New Roman" w:eastAsia="Times New Roman" w:hAnsi="Times New Roman" w:cs="Times New Roman"/>
                <w:sz w:val="24"/>
                <w:szCs w:val="24"/>
              </w:rPr>
              <w:t>.</w:t>
            </w:r>
            <w:r w:rsidRPr="00B95596">
              <w:rPr>
                <w:rFonts w:ascii="Times New Roman" w:eastAsia="Times New Roman" w:hAnsi="Times New Roman" w:cs="Times New Roman"/>
                <w:sz w:val="24"/>
                <w:szCs w:val="24"/>
              </w:rPr>
              <w:t xml:space="preserve"> </w:t>
            </w:r>
            <w:r w:rsidR="00FA644E" w:rsidRPr="00B95596">
              <w:rPr>
                <w:rFonts w:ascii="Times New Roman" w:eastAsia="Times New Roman" w:hAnsi="Times New Roman" w:cs="Times New Roman"/>
                <w:sz w:val="24"/>
                <w:szCs w:val="24"/>
              </w:rPr>
              <w:t>Š</w:t>
            </w:r>
            <w:r w:rsidRPr="00B95596">
              <w:rPr>
                <w:rFonts w:ascii="Times New Roman" w:eastAsia="Times New Roman" w:hAnsi="Times New Roman" w:cs="Times New Roman"/>
                <w:sz w:val="24"/>
                <w:szCs w:val="24"/>
              </w:rPr>
              <w:t xml:space="preserve">ādas izmaiņas </w:t>
            </w:r>
            <w:r w:rsidR="0085369C" w:rsidRPr="00B95596">
              <w:rPr>
                <w:rFonts w:ascii="Times New Roman" w:eastAsia="Times New Roman" w:hAnsi="Times New Roman" w:cs="Times New Roman"/>
                <w:sz w:val="24"/>
                <w:szCs w:val="24"/>
              </w:rPr>
              <w:t xml:space="preserve">arī </w:t>
            </w:r>
            <w:r w:rsidRPr="00B95596">
              <w:rPr>
                <w:rFonts w:ascii="Times New Roman" w:eastAsia="Times New Roman" w:hAnsi="Times New Roman" w:cs="Times New Roman"/>
                <w:sz w:val="24"/>
                <w:szCs w:val="24"/>
              </w:rPr>
              <w:t>nerada būtisku ietekmi juridiskajai personai (maksimālās soda naudas apmēra pieaugums ir mazāks par 6 %).</w:t>
            </w:r>
          </w:p>
          <w:p w14:paraId="560B9D30"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sz w:val="24"/>
                <w:szCs w:val="24"/>
              </w:rPr>
            </w:pPr>
          </w:p>
          <w:p w14:paraId="58E7DCD5" w14:textId="7DFC623D" w:rsidR="5DAC320D" w:rsidRPr="00B95596" w:rsidRDefault="5DAC320D"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5</w:t>
            </w:r>
            <w:r w:rsidR="00494A34" w:rsidRPr="00B95596">
              <w:rPr>
                <w:rFonts w:ascii="Times New Roman" w:eastAsia="Times New Roman" w:hAnsi="Times New Roman" w:cs="Times New Roman"/>
                <w:b/>
                <w:bCs/>
                <w:sz w:val="24"/>
                <w:szCs w:val="24"/>
              </w:rPr>
              <w:t>8</w:t>
            </w:r>
            <w:r w:rsidRPr="00B95596">
              <w:rPr>
                <w:rFonts w:ascii="Times New Roman" w:eastAsia="Times New Roman" w:hAnsi="Times New Roman" w:cs="Times New Roman"/>
                <w:b/>
                <w:bCs/>
                <w:sz w:val="24"/>
                <w:szCs w:val="24"/>
              </w:rPr>
              <w:t>. PANTS</w:t>
            </w:r>
          </w:p>
          <w:p w14:paraId="531ADBD5" w14:textId="6F4F650B" w:rsidR="005C77EA" w:rsidRPr="00B95596" w:rsidRDefault="5DAC320D"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494A34" w:rsidRPr="00B95596">
              <w:rPr>
                <w:rFonts w:ascii="Times New Roman" w:eastAsia="Times New Roman" w:hAnsi="Times New Roman" w:cs="Times New Roman"/>
                <w:b/>
                <w:bCs/>
                <w:sz w:val="24"/>
                <w:szCs w:val="24"/>
              </w:rPr>
              <w:t>74</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5</w:t>
            </w:r>
            <w:r w:rsidR="00494A34" w:rsidRPr="00B95596">
              <w:rPr>
                <w:rFonts w:ascii="Times New Roman" w:eastAsia="Times New Roman" w:hAnsi="Times New Roman" w:cs="Times New Roman"/>
                <w:sz w:val="24"/>
                <w:szCs w:val="24"/>
              </w:rPr>
              <w:t>8</w:t>
            </w:r>
            <w:r w:rsidRPr="00B95596">
              <w:rPr>
                <w:rFonts w:ascii="Times New Roman" w:eastAsia="Times New Roman" w:hAnsi="Times New Roman" w:cs="Times New Roman"/>
                <w:sz w:val="24"/>
                <w:szCs w:val="24"/>
              </w:rPr>
              <w:t>. pants pārņem Finanšu un kapitāla tirgus komisijas likuma 7. panta pirmās daļas 14. punkta regulējumu. Šis likumprojekta pants nosaka Latvijas Bankas amatpersonas un darbinieka konkrētas tiesības pārmeklēšanas un apskates darbību laikā. Pārmeklēšanas darbību izmantošana uzraudzībā un konkrētu tiesību noteikšana nodrošina procesa caurskatāmību, tādējādi neradot nepamatotu iejaukšanos personas tiesībās.</w:t>
            </w:r>
          </w:p>
          <w:p w14:paraId="2EB588BA"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sz w:val="24"/>
                <w:szCs w:val="24"/>
              </w:rPr>
            </w:pPr>
          </w:p>
          <w:p w14:paraId="7C7DF344" w14:textId="79DEF4DB" w:rsidR="5DAC320D" w:rsidRPr="00B95596" w:rsidRDefault="5DAC320D"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5</w:t>
            </w:r>
            <w:r w:rsidR="000829A5" w:rsidRPr="00B95596">
              <w:rPr>
                <w:rFonts w:ascii="Times New Roman" w:eastAsia="Times New Roman" w:hAnsi="Times New Roman" w:cs="Times New Roman"/>
                <w:b/>
                <w:bCs/>
                <w:sz w:val="24"/>
                <w:szCs w:val="24"/>
              </w:rPr>
              <w:t>9</w:t>
            </w:r>
            <w:r w:rsidRPr="00B95596">
              <w:rPr>
                <w:rFonts w:ascii="Times New Roman" w:eastAsia="Times New Roman" w:hAnsi="Times New Roman" w:cs="Times New Roman"/>
                <w:b/>
                <w:bCs/>
                <w:sz w:val="24"/>
                <w:szCs w:val="24"/>
              </w:rPr>
              <w:t>. PANTS</w:t>
            </w:r>
          </w:p>
          <w:p w14:paraId="51FC6FA3" w14:textId="054B1487" w:rsidR="52564DED" w:rsidRPr="00B95596" w:rsidRDefault="5DAC320D"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0829A5" w:rsidRPr="00B95596">
              <w:rPr>
                <w:rFonts w:ascii="Times New Roman" w:eastAsia="Times New Roman" w:hAnsi="Times New Roman" w:cs="Times New Roman"/>
                <w:b/>
                <w:bCs/>
                <w:sz w:val="24"/>
                <w:szCs w:val="24"/>
              </w:rPr>
              <w:t>75</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5</w:t>
            </w:r>
            <w:r w:rsidR="000829A5" w:rsidRPr="00B95596">
              <w:rPr>
                <w:rFonts w:ascii="Times New Roman" w:eastAsia="Times New Roman" w:hAnsi="Times New Roman" w:cs="Times New Roman"/>
                <w:sz w:val="24"/>
                <w:szCs w:val="24"/>
              </w:rPr>
              <w:t>9</w:t>
            </w:r>
            <w:r w:rsidRPr="00B95596">
              <w:rPr>
                <w:rFonts w:ascii="Times New Roman" w:eastAsia="Times New Roman" w:hAnsi="Times New Roman" w:cs="Times New Roman"/>
                <w:sz w:val="24"/>
                <w:szCs w:val="24"/>
              </w:rPr>
              <w:t>. pants pārņem Finanšu un kapitāla tirgus komisijas likuma 7.</w:t>
            </w:r>
            <w:r w:rsidRPr="00B95596">
              <w:rPr>
                <w:rFonts w:ascii="Times New Roman" w:eastAsia="Times New Roman" w:hAnsi="Times New Roman" w:cs="Times New Roman"/>
                <w:sz w:val="24"/>
                <w:szCs w:val="24"/>
                <w:vertAlign w:val="superscript"/>
              </w:rPr>
              <w:t>4</w:t>
            </w:r>
            <w:r w:rsidRPr="00B95596">
              <w:rPr>
                <w:rFonts w:ascii="Times New Roman" w:eastAsia="Times New Roman" w:hAnsi="Times New Roman" w:cs="Times New Roman"/>
                <w:sz w:val="24"/>
                <w:szCs w:val="24"/>
              </w:rPr>
              <w:t xml:space="preserve"> panta trešās daļas regulējumu</w:t>
            </w:r>
            <w:r w:rsidR="0089200D" w:rsidRPr="00B95596">
              <w:rPr>
                <w:rFonts w:ascii="Times New Roman" w:eastAsia="Times New Roman" w:hAnsi="Times New Roman" w:cs="Times New Roman"/>
                <w:sz w:val="24"/>
                <w:szCs w:val="24"/>
              </w:rPr>
              <w:t xml:space="preserve">, kas noteic </w:t>
            </w:r>
            <w:r w:rsidR="003202BF" w:rsidRPr="00B95596">
              <w:rPr>
                <w:rFonts w:ascii="Times New Roman" w:eastAsia="Times New Roman" w:hAnsi="Times New Roman" w:cs="Times New Roman"/>
                <w:sz w:val="24"/>
                <w:szCs w:val="24"/>
              </w:rPr>
              <w:t xml:space="preserve">to </w:t>
            </w:r>
            <w:r w:rsidR="0089200D" w:rsidRPr="00B95596">
              <w:rPr>
                <w:rFonts w:ascii="Times New Roman" w:eastAsia="Times New Roman" w:hAnsi="Times New Roman" w:cs="Times New Roman"/>
                <w:sz w:val="24"/>
                <w:szCs w:val="24"/>
              </w:rPr>
              <w:t>person</w:t>
            </w:r>
            <w:r w:rsidR="003202BF" w:rsidRPr="00B95596">
              <w:rPr>
                <w:rFonts w:ascii="Times New Roman" w:eastAsia="Times New Roman" w:hAnsi="Times New Roman" w:cs="Times New Roman"/>
                <w:sz w:val="24"/>
                <w:szCs w:val="24"/>
              </w:rPr>
              <w:t>u</w:t>
            </w:r>
            <w:r w:rsidR="0089200D" w:rsidRPr="00B95596">
              <w:rPr>
                <w:rFonts w:ascii="Times New Roman" w:eastAsia="Times New Roman" w:hAnsi="Times New Roman" w:cs="Times New Roman"/>
                <w:sz w:val="24"/>
                <w:szCs w:val="24"/>
              </w:rPr>
              <w:t xml:space="preserve"> tiesības</w:t>
            </w:r>
            <w:r w:rsidR="003202BF" w:rsidRPr="00B95596">
              <w:rPr>
                <w:rFonts w:ascii="Times New Roman" w:eastAsia="Times New Roman" w:hAnsi="Times New Roman" w:cs="Times New Roman"/>
                <w:sz w:val="24"/>
                <w:szCs w:val="24"/>
              </w:rPr>
              <w:t>, attiecībā uz kurām tiek veiktas pārmeklēšanas un apskates darbības</w:t>
            </w:r>
            <w:r w:rsidRPr="00B95596">
              <w:rPr>
                <w:rFonts w:ascii="Times New Roman" w:eastAsia="Times New Roman" w:hAnsi="Times New Roman" w:cs="Times New Roman"/>
                <w:sz w:val="24"/>
                <w:szCs w:val="24"/>
              </w:rPr>
              <w:t>. Lai nodrošinātu, ka personai pilnvērtīgi tiek nodrošināta privātās dzīves un īpašuma neaizskaramība apskates un pārmeklēšanas laikā, ciktāl tas nav šajā likumā ierobežots, likumprojekta 5</w:t>
            </w:r>
            <w:r w:rsidR="003202BF" w:rsidRPr="00B95596">
              <w:rPr>
                <w:rFonts w:ascii="Times New Roman" w:eastAsia="Times New Roman" w:hAnsi="Times New Roman" w:cs="Times New Roman"/>
                <w:sz w:val="24"/>
                <w:szCs w:val="24"/>
              </w:rPr>
              <w:t>9</w:t>
            </w:r>
            <w:r w:rsidRPr="00B95596">
              <w:rPr>
                <w:rFonts w:ascii="Times New Roman" w:eastAsia="Times New Roman" w:hAnsi="Times New Roman" w:cs="Times New Roman"/>
                <w:sz w:val="24"/>
                <w:szCs w:val="24"/>
              </w:rPr>
              <w:t xml:space="preserve">. pants nosaka finanšu tirgus dalībnieka, tā amatpersonas un darbinieka, kā arī citas personas, par kuru ir pamats uzskatīt, ka tā ir saistīta ar tiesību aktu prasību iespējamu pārkāpumu vai tās rīcībā varētu būt pārkāpuma apstākļu noskaidrošanai nepieciešamā informācija Latvijas Bankas ierosinātajā administratīvajā lietā, tiesības apskates un pārmeklēšanas laikā. </w:t>
            </w:r>
          </w:p>
          <w:p w14:paraId="2C5F2110"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sz w:val="24"/>
                <w:szCs w:val="24"/>
              </w:rPr>
            </w:pPr>
          </w:p>
          <w:p w14:paraId="4BAE4E1A" w14:textId="1AB9719C" w:rsidR="5DAC320D" w:rsidRPr="00B95596" w:rsidRDefault="008C1F25"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60</w:t>
            </w:r>
            <w:r w:rsidR="5DAC320D" w:rsidRPr="00B95596">
              <w:rPr>
                <w:rFonts w:ascii="Times New Roman" w:eastAsia="Times New Roman" w:hAnsi="Times New Roman" w:cs="Times New Roman"/>
                <w:b/>
                <w:bCs/>
                <w:sz w:val="24"/>
                <w:szCs w:val="24"/>
              </w:rPr>
              <w:t>. PANTS</w:t>
            </w:r>
          </w:p>
          <w:p w14:paraId="591F335C" w14:textId="5884281F" w:rsidR="52564DED" w:rsidRPr="00B95596" w:rsidRDefault="5DAC320D" w:rsidP="005B6A6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lastRenderedPageBreak/>
              <w:t>[</w:t>
            </w:r>
            <w:r w:rsidR="008C1F25" w:rsidRPr="00B95596">
              <w:rPr>
                <w:rFonts w:ascii="Times New Roman" w:eastAsia="Times New Roman" w:hAnsi="Times New Roman" w:cs="Times New Roman"/>
                <w:b/>
                <w:bCs/>
                <w:sz w:val="24"/>
                <w:szCs w:val="24"/>
              </w:rPr>
              <w:t>76</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w:t>
            </w:r>
            <w:r w:rsidR="008C1F25" w:rsidRPr="00B95596">
              <w:rPr>
                <w:rFonts w:ascii="Times New Roman" w:eastAsia="Times New Roman" w:hAnsi="Times New Roman" w:cs="Times New Roman"/>
                <w:sz w:val="24"/>
                <w:szCs w:val="24"/>
              </w:rPr>
              <w:t>60</w:t>
            </w:r>
            <w:r w:rsidRPr="00B95596">
              <w:rPr>
                <w:rFonts w:ascii="Times New Roman" w:eastAsia="Times New Roman" w:hAnsi="Times New Roman" w:cs="Times New Roman"/>
                <w:sz w:val="24"/>
                <w:szCs w:val="24"/>
              </w:rPr>
              <w:t>. pants pārņem Finanšu un kapitāla tirgus komisijas likuma 7.</w:t>
            </w:r>
            <w:r w:rsidRPr="00B95596">
              <w:rPr>
                <w:rFonts w:ascii="Times New Roman" w:eastAsia="Times New Roman" w:hAnsi="Times New Roman" w:cs="Times New Roman"/>
                <w:sz w:val="24"/>
                <w:szCs w:val="24"/>
                <w:vertAlign w:val="superscript"/>
              </w:rPr>
              <w:t>3</w:t>
            </w:r>
            <w:r w:rsidR="008C1F25" w:rsidRPr="00B95596">
              <w:rPr>
                <w:rFonts w:ascii="Times New Roman" w:eastAsia="Times New Roman" w:hAnsi="Times New Roman" w:cs="Times New Roman"/>
                <w:sz w:val="24"/>
                <w:szCs w:val="24"/>
              </w:rPr>
              <w:t> </w:t>
            </w:r>
            <w:r w:rsidRPr="00B95596">
              <w:rPr>
                <w:rFonts w:ascii="Times New Roman" w:eastAsia="Times New Roman" w:hAnsi="Times New Roman" w:cs="Times New Roman"/>
                <w:sz w:val="24"/>
                <w:szCs w:val="24"/>
              </w:rPr>
              <w:t>panta regulējumu. Šis likumprojekta pants paredz apskates un pārmeklēšanas procesuālo darbību protokola sastādīšanas regulējumu, personas tiesības izteikt labojumus un papildinājumus, iebildumu pret protokolā ietverto. Minētais regulējums paredzēts, lai precīzi tiktu fiksēta apskates un pārmeklēšanas gaita, tās laikā iegūtie pierādījumi, kā arī protokola sastādīšana nodrošina privātpersonas tiesību un interešu aizstāvību.</w:t>
            </w:r>
          </w:p>
          <w:p w14:paraId="610407C6" w14:textId="77777777" w:rsidR="00397A73" w:rsidRPr="00B95596" w:rsidRDefault="00397A73" w:rsidP="005B6A61">
            <w:pPr>
              <w:shd w:val="clear" w:color="auto" w:fill="FFFFFF" w:themeFill="background1"/>
              <w:spacing w:after="0"/>
              <w:jc w:val="both"/>
              <w:rPr>
                <w:rFonts w:ascii="Times New Roman" w:eastAsia="Times New Roman" w:hAnsi="Times New Roman" w:cs="Times New Roman"/>
                <w:sz w:val="24"/>
                <w:szCs w:val="24"/>
              </w:rPr>
            </w:pPr>
          </w:p>
          <w:p w14:paraId="1AAEE845" w14:textId="09820E8F" w:rsidR="5DAC320D" w:rsidRPr="00B95596" w:rsidRDefault="008C1F25" w:rsidP="005B6A61">
            <w:pPr>
              <w:shd w:val="clear" w:color="auto" w:fill="FFFFFF" w:themeFill="background1"/>
              <w:spacing w:after="0"/>
              <w:jc w:val="both"/>
              <w:rPr>
                <w:rFonts w:ascii="Times New Roman" w:eastAsia="Times New Roman" w:hAnsi="Times New Roman" w:cs="Times New Roman"/>
                <w:b/>
                <w:bCs/>
                <w:sz w:val="24"/>
                <w:szCs w:val="24"/>
              </w:rPr>
            </w:pPr>
            <w:r w:rsidRPr="00B95596">
              <w:rPr>
                <w:rFonts w:ascii="Times New Roman" w:eastAsia="Times New Roman" w:hAnsi="Times New Roman" w:cs="Times New Roman"/>
                <w:b/>
                <w:bCs/>
                <w:sz w:val="24"/>
                <w:szCs w:val="24"/>
              </w:rPr>
              <w:t>61</w:t>
            </w:r>
            <w:r w:rsidR="5DAC320D" w:rsidRPr="00B95596">
              <w:rPr>
                <w:rFonts w:ascii="Times New Roman" w:eastAsia="Times New Roman" w:hAnsi="Times New Roman" w:cs="Times New Roman"/>
                <w:b/>
                <w:bCs/>
                <w:sz w:val="24"/>
                <w:szCs w:val="24"/>
              </w:rPr>
              <w:t>. PANTS</w:t>
            </w:r>
          </w:p>
          <w:p w14:paraId="288A2747" w14:textId="44D7C3B4" w:rsidR="5DAC320D" w:rsidRPr="00B95596" w:rsidRDefault="5DAC320D" w:rsidP="008C0E6A">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8C1F25" w:rsidRPr="00B95596">
              <w:rPr>
                <w:rFonts w:ascii="Times New Roman" w:eastAsia="Times New Roman" w:hAnsi="Times New Roman" w:cs="Times New Roman"/>
                <w:b/>
                <w:bCs/>
                <w:sz w:val="24"/>
                <w:szCs w:val="24"/>
              </w:rPr>
              <w:t>77</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w:t>
            </w:r>
            <w:r w:rsidR="00DE72B0" w:rsidRPr="00B95596">
              <w:rPr>
                <w:rFonts w:ascii="Times New Roman" w:eastAsia="Times New Roman" w:hAnsi="Times New Roman" w:cs="Times New Roman"/>
                <w:sz w:val="24"/>
                <w:szCs w:val="24"/>
              </w:rPr>
              <w:t>Likumprojekta 61. pants paredz Latvijas Bankas tiesības pieprasīt tās uzraudzītajam finanšu tirgus dalībniekam iesniegt neatkarīga pārbaudes veicēja atzinumu par finanšu tirgus dalībnieka darbības atbilstību finanšu tirgus jomu regulējošo tiesību aktu prasībām, ja Latvijas Bankai ir pamatotas aizdomas par attiecīgā finanšu tirgus dalībnieka darbības neatbilstību finanšu tirgus jomu regulējošo tiesību aktu prasībām vai Latvijas Bankas lēmumiem.</w:t>
            </w:r>
            <w:r w:rsidR="00CF3BBC" w:rsidRPr="00B95596">
              <w:rPr>
                <w:rFonts w:ascii="Times New Roman" w:eastAsia="Times New Roman" w:hAnsi="Times New Roman" w:cs="Times New Roman"/>
                <w:sz w:val="24"/>
                <w:szCs w:val="24"/>
              </w:rPr>
              <w:t xml:space="preserve"> </w:t>
            </w:r>
            <w:r w:rsidRPr="00B95596">
              <w:rPr>
                <w:rFonts w:ascii="Times New Roman" w:eastAsia="Times New Roman" w:hAnsi="Times New Roman" w:cs="Times New Roman"/>
                <w:sz w:val="24"/>
                <w:szCs w:val="24"/>
              </w:rPr>
              <w:t xml:space="preserve">Likumprojekta </w:t>
            </w:r>
            <w:r w:rsidR="00371839" w:rsidRPr="00B95596">
              <w:rPr>
                <w:rFonts w:ascii="Times New Roman" w:eastAsia="Times New Roman" w:hAnsi="Times New Roman" w:cs="Times New Roman"/>
                <w:sz w:val="24"/>
                <w:szCs w:val="24"/>
              </w:rPr>
              <w:t>61</w:t>
            </w:r>
            <w:r w:rsidRPr="00B95596">
              <w:rPr>
                <w:rFonts w:ascii="Times New Roman" w:eastAsia="Times New Roman" w:hAnsi="Times New Roman" w:cs="Times New Roman"/>
                <w:sz w:val="24"/>
                <w:szCs w:val="24"/>
              </w:rPr>
              <w:t xml:space="preserve">. pants </w:t>
            </w:r>
            <w:r w:rsidR="00D96634" w:rsidRPr="00B95596">
              <w:rPr>
                <w:rFonts w:ascii="Times New Roman" w:eastAsia="Times New Roman" w:hAnsi="Times New Roman" w:cs="Times New Roman"/>
                <w:sz w:val="24"/>
                <w:szCs w:val="24"/>
              </w:rPr>
              <w:t xml:space="preserve">kopumā </w:t>
            </w:r>
            <w:r w:rsidRPr="00B95596">
              <w:rPr>
                <w:rFonts w:ascii="Times New Roman" w:eastAsia="Times New Roman" w:hAnsi="Times New Roman" w:cs="Times New Roman"/>
                <w:sz w:val="24"/>
                <w:szCs w:val="24"/>
              </w:rPr>
              <w:t>pārņem Finanšu un kapitāla tirgus komisijas likuma 7. panta pirmās daļas 4.</w:t>
            </w:r>
            <w:r w:rsidRPr="00B95596">
              <w:rPr>
                <w:rFonts w:ascii="Times New Roman" w:eastAsia="Times New Roman" w:hAnsi="Times New Roman" w:cs="Times New Roman"/>
                <w:sz w:val="24"/>
                <w:szCs w:val="24"/>
                <w:vertAlign w:val="superscript"/>
              </w:rPr>
              <w:t>1</w:t>
            </w:r>
            <w:r w:rsidRPr="00B95596">
              <w:rPr>
                <w:rFonts w:ascii="Times New Roman" w:eastAsia="Times New Roman" w:hAnsi="Times New Roman" w:cs="Times New Roman"/>
                <w:sz w:val="24"/>
                <w:szCs w:val="24"/>
              </w:rPr>
              <w:t xml:space="preserve"> punktu, 17. panta pirmās daļas 6.</w:t>
            </w:r>
            <w:r w:rsidRPr="00B95596">
              <w:rPr>
                <w:rFonts w:ascii="Times New Roman" w:eastAsia="Times New Roman" w:hAnsi="Times New Roman" w:cs="Times New Roman"/>
                <w:sz w:val="24"/>
                <w:szCs w:val="24"/>
                <w:vertAlign w:val="superscript"/>
              </w:rPr>
              <w:t>2</w:t>
            </w:r>
            <w:r w:rsidR="00D96634" w:rsidRPr="00B95596">
              <w:rPr>
                <w:rFonts w:ascii="Times New Roman" w:eastAsia="Times New Roman" w:hAnsi="Times New Roman" w:cs="Times New Roman"/>
                <w:sz w:val="24"/>
                <w:szCs w:val="24"/>
                <w:vertAlign w:val="superscript"/>
              </w:rPr>
              <w:t> </w:t>
            </w:r>
            <w:r w:rsidRPr="00B95596">
              <w:rPr>
                <w:rFonts w:ascii="Times New Roman" w:eastAsia="Times New Roman" w:hAnsi="Times New Roman" w:cs="Times New Roman"/>
                <w:sz w:val="24"/>
                <w:szCs w:val="24"/>
              </w:rPr>
              <w:t>punktu, otro daļu un trešo daļu un 17.</w:t>
            </w:r>
            <w:r w:rsidRPr="00B95596">
              <w:rPr>
                <w:rFonts w:ascii="Times New Roman" w:eastAsia="Times New Roman" w:hAnsi="Times New Roman" w:cs="Times New Roman"/>
                <w:sz w:val="24"/>
                <w:szCs w:val="24"/>
                <w:vertAlign w:val="superscript"/>
              </w:rPr>
              <w:t>2</w:t>
            </w:r>
            <w:r w:rsidRPr="00B95596">
              <w:rPr>
                <w:rFonts w:ascii="Times New Roman" w:eastAsia="Times New Roman" w:hAnsi="Times New Roman" w:cs="Times New Roman"/>
                <w:sz w:val="24"/>
                <w:szCs w:val="24"/>
              </w:rPr>
              <w:t xml:space="preserve"> pantu. Šis likumprojekta pants neparedz pēc būtības jaunas uzrauga tiesības vai jaunus ierobežojumus privātpersonām. </w:t>
            </w:r>
          </w:p>
          <w:p w14:paraId="24D5DEC1" w14:textId="247BB2EC" w:rsidR="00CF3BBC" w:rsidRPr="00B95596" w:rsidRDefault="5DAC320D" w:rsidP="00CF3BBC">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044F8E" w:rsidRPr="00B95596">
              <w:rPr>
                <w:rFonts w:ascii="Times New Roman" w:eastAsia="Times New Roman" w:hAnsi="Times New Roman" w:cs="Times New Roman"/>
                <w:b/>
                <w:bCs/>
                <w:sz w:val="24"/>
                <w:szCs w:val="24"/>
              </w:rPr>
              <w:t>77.</w:t>
            </w:r>
            <w:r w:rsidR="00CF3BBC" w:rsidRPr="00B95596">
              <w:rPr>
                <w:rFonts w:ascii="Times New Roman" w:eastAsia="Times New Roman" w:hAnsi="Times New Roman" w:cs="Times New Roman"/>
                <w:b/>
                <w:bCs/>
                <w:sz w:val="24"/>
                <w:szCs w:val="24"/>
              </w:rPr>
              <w:t>1</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w:t>
            </w:r>
            <w:r w:rsidR="00CF3BBC" w:rsidRPr="00B95596">
              <w:rPr>
                <w:rFonts w:ascii="Times New Roman" w:eastAsia="Times New Roman" w:hAnsi="Times New Roman" w:cs="Times New Roman"/>
                <w:sz w:val="24"/>
                <w:szCs w:val="24"/>
              </w:rPr>
              <w:t>Finanšu tirgus dalībniekam ir pienākums  nodrošināt efektīvu iekšējās kontroles sistēmas darbību, kā arī tās atbilstību normatīvajiem aktiem.</w:t>
            </w:r>
          </w:p>
          <w:p w14:paraId="3BCF5314" w14:textId="77777777" w:rsidR="00CF3BBC" w:rsidRPr="00B95596" w:rsidRDefault="00CF3BBC" w:rsidP="00CF3BBC">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Gadījumā, ja Latvijas Banka kā uzraugošā iestāde, izvērtējot finanšu tirgus dalībnieka darbību un ar to saistītos riskus, konstatē nepieciešamību veikt finanšu tirgus dalībnieka iekšējās kontroles sistēmas neatkarīgu izvērtēšanu, ir nepieciešams pieaicināt neatkarīgu trešo personu, kas veiks finanšu tirgus dalībnieka darbības neatkarīgu izvērtējumu.</w:t>
            </w:r>
          </w:p>
          <w:p w14:paraId="663706D0" w14:textId="77777777" w:rsidR="00CF3BBC" w:rsidRPr="00B95596" w:rsidRDefault="00CF3BBC" w:rsidP="00CF3BBC">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 xml:space="preserve">Šāds regulējums ļaus </w:t>
            </w:r>
            <w:r w:rsidR="5DAC320D" w:rsidRPr="00B95596">
              <w:rPr>
                <w:rFonts w:ascii="Times New Roman" w:eastAsia="Times New Roman" w:hAnsi="Times New Roman" w:cs="Times New Roman"/>
                <w:sz w:val="24"/>
                <w:szCs w:val="24"/>
              </w:rPr>
              <w:t xml:space="preserve">Latvijas Bankai </w:t>
            </w:r>
            <w:r w:rsidRPr="00B95596">
              <w:rPr>
                <w:rFonts w:ascii="Times New Roman" w:eastAsia="Times New Roman" w:hAnsi="Times New Roman" w:cs="Times New Roman"/>
                <w:sz w:val="24"/>
                <w:szCs w:val="24"/>
              </w:rPr>
              <w:t xml:space="preserve">situācijās, kad ir ierobežoti darbinieku resursi vai nepieciešamas īpašas zināšanas, operatīvi iesaistīties finanšu tirgus dalībnieku darbības pārbaudēs un nepieciešamības gadījumā novērst iespējamās nepilnības, īstenojot preventīvos vai korektīvos pasākumus. </w:t>
            </w:r>
          </w:p>
          <w:p w14:paraId="20B097EE" w14:textId="1537B467" w:rsidR="00CF3BBC" w:rsidRPr="00B95596" w:rsidRDefault="00CF3BBC" w:rsidP="00CF3BBC">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Tādējādi Latvijas Bankai būs</w:t>
            </w:r>
            <w:r w:rsidR="5DAC320D" w:rsidRPr="00B95596">
              <w:rPr>
                <w:rFonts w:ascii="Times New Roman" w:eastAsia="Times New Roman" w:hAnsi="Times New Roman" w:cs="Times New Roman"/>
                <w:sz w:val="24"/>
                <w:szCs w:val="24"/>
              </w:rPr>
              <w:t xml:space="preserve"> tiesības izdot administratīvo aktu, ar kuru tā uzlik</w:t>
            </w:r>
            <w:r w:rsidRPr="00B95596">
              <w:rPr>
                <w:rFonts w:ascii="Times New Roman" w:eastAsia="Times New Roman" w:hAnsi="Times New Roman" w:cs="Times New Roman"/>
                <w:sz w:val="24"/>
                <w:szCs w:val="24"/>
              </w:rPr>
              <w:t>tu</w:t>
            </w:r>
            <w:r w:rsidR="5DAC320D" w:rsidRPr="00B95596">
              <w:rPr>
                <w:rFonts w:ascii="Times New Roman" w:eastAsia="Times New Roman" w:hAnsi="Times New Roman" w:cs="Times New Roman"/>
                <w:sz w:val="24"/>
                <w:szCs w:val="24"/>
              </w:rPr>
              <w:t xml:space="preserve"> par pienākumu finanšu tirgus dalībniekam veikt savas darbības pārbaudi. Šādas tiesības Latvijas Bankai nepieciešamas, lai īpašos gadījumos,</w:t>
            </w:r>
            <w:r w:rsidR="00534CFE" w:rsidRPr="00B95596">
              <w:rPr>
                <w:rFonts w:ascii="Times New Roman" w:eastAsia="Times New Roman" w:hAnsi="Times New Roman" w:cs="Times New Roman"/>
                <w:sz w:val="24"/>
                <w:szCs w:val="24"/>
              </w:rPr>
              <w:t xml:space="preserve"> </w:t>
            </w:r>
            <w:r w:rsidR="5DAC320D" w:rsidRPr="00B95596">
              <w:rPr>
                <w:rFonts w:ascii="Times New Roman" w:eastAsia="Times New Roman" w:hAnsi="Times New Roman" w:cs="Times New Roman"/>
                <w:sz w:val="24"/>
                <w:szCs w:val="24"/>
              </w:rPr>
              <w:t xml:space="preserve">kad ir apdraudēta paša </w:t>
            </w:r>
            <w:r w:rsidRPr="00B95596">
              <w:rPr>
                <w:rFonts w:ascii="Times New Roman" w:eastAsia="Times New Roman" w:hAnsi="Times New Roman" w:cs="Times New Roman"/>
                <w:sz w:val="24"/>
                <w:szCs w:val="24"/>
              </w:rPr>
              <w:t xml:space="preserve">finanšu </w:t>
            </w:r>
            <w:r w:rsidR="5DAC320D" w:rsidRPr="00B95596">
              <w:rPr>
                <w:rFonts w:ascii="Times New Roman" w:eastAsia="Times New Roman" w:hAnsi="Times New Roman" w:cs="Times New Roman"/>
                <w:sz w:val="24"/>
                <w:szCs w:val="24"/>
              </w:rPr>
              <w:t xml:space="preserve">tirgus dalībnieka stabilitāte, reputācija vai maksātspēja vai visas finanšu sistēmas drošība </w:t>
            </w:r>
            <w:r w:rsidR="5DAC320D" w:rsidRPr="00B95596">
              <w:rPr>
                <w:rFonts w:ascii="Times New Roman" w:eastAsia="Times New Roman" w:hAnsi="Times New Roman" w:cs="Times New Roman"/>
                <w:sz w:val="24"/>
                <w:szCs w:val="24"/>
              </w:rPr>
              <w:lastRenderedPageBreak/>
              <w:t xml:space="preserve">vai stabilitāte, Latvijas Banka steidzamības kārtā, balstoties uz </w:t>
            </w:r>
            <w:r w:rsidRPr="00B95596">
              <w:rPr>
                <w:rFonts w:ascii="Times New Roman" w:eastAsia="Times New Roman" w:hAnsi="Times New Roman" w:cs="Times New Roman"/>
                <w:sz w:val="24"/>
                <w:szCs w:val="24"/>
              </w:rPr>
              <w:t>trešās personas novērtējumu</w:t>
            </w:r>
            <w:r w:rsidR="5DAC320D" w:rsidRPr="00B95596">
              <w:rPr>
                <w:rFonts w:ascii="Times New Roman" w:eastAsia="Times New Roman" w:hAnsi="Times New Roman" w:cs="Times New Roman"/>
                <w:sz w:val="24"/>
                <w:szCs w:val="24"/>
              </w:rPr>
              <w:t>, varētu lemt par potenciālā apdraudējuma novēršanas pasākumiem. Tādējādi šo pārbaužu rezultātā tik</w:t>
            </w:r>
            <w:r w:rsidRPr="00B95596">
              <w:rPr>
                <w:rFonts w:ascii="Times New Roman" w:eastAsia="Times New Roman" w:hAnsi="Times New Roman" w:cs="Times New Roman"/>
                <w:sz w:val="24"/>
                <w:szCs w:val="24"/>
              </w:rPr>
              <w:t>s</w:t>
            </w:r>
            <w:r w:rsidR="5DAC320D" w:rsidRPr="00B95596">
              <w:rPr>
                <w:rFonts w:ascii="Times New Roman" w:eastAsia="Times New Roman" w:hAnsi="Times New Roman" w:cs="Times New Roman"/>
                <w:sz w:val="24"/>
                <w:szCs w:val="24"/>
              </w:rPr>
              <w:t xml:space="preserve"> uzlabota uzraudzības pār </w:t>
            </w:r>
            <w:r w:rsidRPr="00B95596">
              <w:rPr>
                <w:rFonts w:ascii="Times New Roman" w:eastAsia="Times New Roman" w:hAnsi="Times New Roman" w:cs="Times New Roman"/>
                <w:sz w:val="24"/>
                <w:szCs w:val="24"/>
              </w:rPr>
              <w:t xml:space="preserve">finanšu </w:t>
            </w:r>
            <w:r w:rsidR="5DAC320D" w:rsidRPr="00B95596">
              <w:rPr>
                <w:rFonts w:ascii="Times New Roman" w:eastAsia="Times New Roman" w:hAnsi="Times New Roman" w:cs="Times New Roman"/>
                <w:sz w:val="24"/>
                <w:szCs w:val="24"/>
              </w:rPr>
              <w:t>tirgus dalībniekiem efektivitāte, palielinot veicamo pārbaužu apjomu un to ātrumu.</w:t>
            </w:r>
            <w:r w:rsidRPr="00B95596">
              <w:rPr>
                <w:rFonts w:ascii="Times New Roman" w:eastAsia="Times New Roman" w:hAnsi="Times New Roman" w:cs="Times New Roman"/>
                <w:sz w:val="24"/>
                <w:szCs w:val="24"/>
              </w:rPr>
              <w:t xml:space="preserve"> Tas sniegs iespēju nodrošināt valsts finanšu sistēmas drošumu un uzticamību.</w:t>
            </w:r>
          </w:p>
          <w:p w14:paraId="6C773F75" w14:textId="588DDBE1" w:rsidR="52564DED" w:rsidRPr="00B95596" w:rsidRDefault="00CF3BBC" w:rsidP="00CF3BBC">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[77.2.]</w:t>
            </w:r>
            <w:r w:rsidR="5DAC320D" w:rsidRPr="00B95596">
              <w:rPr>
                <w:rFonts w:ascii="Times New Roman" w:eastAsia="Times New Roman" w:hAnsi="Times New Roman" w:cs="Times New Roman"/>
                <w:sz w:val="24"/>
                <w:szCs w:val="24"/>
              </w:rPr>
              <w:t xml:space="preserve"> Latvijas Banka lēmumu pieņem, ievērojot Administratīvā procesa likumā noteiktās prasības, izvērtējot lēmuma pieņemšanas nepieciešamību, lietderību un samērīgumu. Līdz ar to Latvijas Bankas lēmumā ir jāatspoguļo, kāpēc finanšu tirgus dalībniekam ir nepieciešams veikt savas darbības pārbaudi, kā arī citi ar lēmuma pieņemšanu saistīti būtiski jautājumi. Latvijas Bankas izdotā administratīvā akta apstrīdēšana vai pārsūdzēšana neaptur tā darbību, tādējādi nodrošinot pārbaužu veikšanas operativitāti un efektivitāti.</w:t>
            </w:r>
          </w:p>
          <w:p w14:paraId="20F02C09" w14:textId="134989FA" w:rsidR="00CF3BBC" w:rsidRPr="00B95596" w:rsidRDefault="00CF3BBC" w:rsidP="00CF3BBC">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[77.3.]</w:t>
            </w:r>
            <w:r w:rsidRPr="00B95596">
              <w:rPr>
                <w:rFonts w:ascii="Times New Roman" w:eastAsia="Times New Roman" w:hAnsi="Times New Roman" w:cs="Times New Roman"/>
                <w:sz w:val="24"/>
                <w:szCs w:val="24"/>
              </w:rPr>
              <w:t xml:space="preserve"> Trešās personas – pārbaudes veicēja – izvēle būs cieši saistīta ar konkrētās jomas pārbaudi. Ievērojot apstākli, ka pārbaužu veicēji nav iepriekš skaidri nosakāmi un pastāvīgi subjekti, likumprojektā nav iespējams nosaukt visus iespējamos pārbaužu veicējus, jo tas nepamatoti sašaurinātu praksē iespējas izvēlēties piemērotāko ekspertu. Normatīvajā aktā jēdzienu </w:t>
            </w:r>
            <w:r w:rsidR="00072DCE" w:rsidRPr="00B95596">
              <w:rPr>
                <w:rFonts w:ascii="Times New Roman" w:eastAsia="Times New Roman" w:hAnsi="Times New Roman" w:cs="Times New Roman"/>
                <w:sz w:val="24"/>
                <w:szCs w:val="24"/>
              </w:rPr>
              <w:t>"</w:t>
            </w:r>
            <w:r w:rsidRPr="00B95596">
              <w:rPr>
                <w:rFonts w:ascii="Times New Roman" w:eastAsia="Times New Roman" w:hAnsi="Times New Roman" w:cs="Times New Roman"/>
                <w:sz w:val="24"/>
                <w:szCs w:val="24"/>
              </w:rPr>
              <w:t>trešajai personai</w:t>
            </w:r>
            <w:r w:rsidR="00072DCE" w:rsidRPr="00B95596">
              <w:rPr>
                <w:rFonts w:ascii="Times New Roman" w:eastAsia="Times New Roman" w:hAnsi="Times New Roman" w:cs="Times New Roman"/>
                <w:sz w:val="24"/>
                <w:szCs w:val="24"/>
              </w:rPr>
              <w:t>"</w:t>
            </w:r>
            <w:r w:rsidRPr="00B95596">
              <w:rPr>
                <w:rFonts w:ascii="Times New Roman" w:eastAsia="Times New Roman" w:hAnsi="Times New Roman" w:cs="Times New Roman"/>
                <w:sz w:val="24"/>
                <w:szCs w:val="24"/>
              </w:rPr>
              <w:t xml:space="preserve"> nepieciešams atstāt kā klauzulu, kas katrā gadījumā atbilstoši faktiskajiem apstākļiem tiek piepildīta ar saturu, jo normatīvajā aktā nav iespējams sniegt kazuistiku uzskaitījumu. </w:t>
            </w:r>
          </w:p>
          <w:p w14:paraId="38D622F9" w14:textId="77777777" w:rsidR="00CF3BBC" w:rsidRPr="00B95596" w:rsidRDefault="00CF3BBC" w:rsidP="00CF3BBC">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Finanšu tirgus dalībnieks ar trešo personu slēgs līgumu par pārbaudes veikšanu, kā arī samaksās atlīdzību šai personai, kura veikusi tā darbības pārbaudi. Šāda rīcība būtu attaisnojama ar apstākli, ka finanšu tirgus dalībniekam ir jānodrošina efektīva iekšējās kontroles sistēmas darbība, lai izvairītos, ka tas tiek iesaistīts, piemēram, noziedzīgi iegūtu līdzekļu legalizācijā vai terorisma finansēšanā. Pastāvot apstākļiem, kas liecina par nepilnībām iekšējā kontroles sistēmā, ir nepieciešama nekavējoša rīcība, kas nodrošina iekšējās kontroles sistēmas neatkarīgu izvērtēšanu. Jānorāda, ka nav iespējams paredzēt pārbaužu veicēju sniegto pakalpojumu maksas apmērus normatīvajā aktā, jo tā nav konstanta vērtība un var mainīties atkarībā no tirgū esošās situācijas. Nav iespējams arī, ikreiz notiekot cenu izmaiņām, veikt grozījumus normatīvajos aktos. Turklāt šādas specializētas pārbaudes izdevumu segšana nebūtu attiecināma uz visiem finanšu tirgus dalībniekiem (Latvijas Bankas budžetu), bet gan konkrēto finanšu tirgus dalībnieku.</w:t>
            </w:r>
          </w:p>
          <w:p w14:paraId="55392825" w14:textId="13DCBEC9" w:rsidR="00CF3BBC" w:rsidRPr="00B95596" w:rsidRDefault="00CF3BBC" w:rsidP="00CF3BBC">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 xml:space="preserve">Ņemot vērā to, ka likumprojekts paredz, ka Latvijas Bankas lēmumā tiks noteiktas trešās personas izvēles prasības, trešās </w:t>
            </w:r>
            <w:r w:rsidRPr="00B95596">
              <w:rPr>
                <w:rFonts w:ascii="Times New Roman" w:eastAsia="Times New Roman" w:hAnsi="Times New Roman" w:cs="Times New Roman"/>
                <w:sz w:val="24"/>
                <w:szCs w:val="24"/>
              </w:rPr>
              <w:lastRenderedPageBreak/>
              <w:t>personas uzdevumi un pārbaudes veikšanas kārtība, Latvijas Bankas lēmumā tiks noteikts arī finanšu tirgus dalībnieka pienākums saskaņot līgumu ar Latvijas Banku. Tādējādi Latvijas Banka būs spējīga veikt kontroli pār līguma saturu un pakalpojuma sniegšanas kvalitāti. Tāpat, ņemot vērā iespējamo pārbaužu dažādo raksturu, nebūtu lietderīgi likumā nostiprināt konkrētu pakalpojumu sniedzēju uzskaitījumu, nepamatoti ierobežojot iespējas nākotnē veikt konkrētas jomas pārbaudes.</w:t>
            </w:r>
          </w:p>
          <w:p w14:paraId="2FA2F8E8" w14:textId="426087B6" w:rsidR="00B95596" w:rsidRPr="00B95596" w:rsidRDefault="00B95596" w:rsidP="00B95596">
            <w:pPr>
              <w:jc w:val="both"/>
              <w:rPr>
                <w:rFonts w:ascii="Times New Roman" w:hAnsi="Times New Roman" w:cs="Times New Roman"/>
                <w:sz w:val="24"/>
                <w:szCs w:val="24"/>
              </w:rPr>
            </w:pPr>
            <w:r w:rsidRPr="00B95596">
              <w:rPr>
                <w:rFonts w:ascii="Times New Roman" w:eastAsia="Times New Roman" w:hAnsi="Times New Roman" w:cs="Times New Roman"/>
                <w:b/>
                <w:bCs/>
                <w:sz w:val="24"/>
                <w:szCs w:val="24"/>
              </w:rPr>
              <w:t xml:space="preserve">[77.4.] </w:t>
            </w:r>
            <w:r w:rsidRPr="00B95596">
              <w:rPr>
                <w:rFonts w:ascii="Times New Roman" w:hAnsi="Times New Roman" w:cs="Times New Roman"/>
                <w:sz w:val="24"/>
                <w:szCs w:val="24"/>
              </w:rPr>
              <w:t>Tiesības sevi neapsūdzēt nosaka personas tiesības neliecināt pret sevi, kas cita starpā ietver arī tiesības neatzīt savu vainu. Likumprojekta 61. panta pirmajā daļā aprakstītajā situācijā būtu vērā ņemamas E</w:t>
            </w:r>
            <w:r w:rsidR="00BF004B">
              <w:rPr>
                <w:rFonts w:ascii="Times New Roman" w:hAnsi="Times New Roman" w:cs="Times New Roman"/>
                <w:sz w:val="24"/>
                <w:szCs w:val="24"/>
              </w:rPr>
              <w:t xml:space="preserve">iropas </w:t>
            </w:r>
            <w:r w:rsidRPr="00B95596">
              <w:rPr>
                <w:rFonts w:ascii="Times New Roman" w:hAnsi="Times New Roman" w:cs="Times New Roman"/>
                <w:sz w:val="24"/>
                <w:szCs w:val="24"/>
              </w:rPr>
              <w:t>C</w:t>
            </w:r>
            <w:r w:rsidR="00BF004B">
              <w:rPr>
                <w:rFonts w:ascii="Times New Roman" w:hAnsi="Times New Roman" w:cs="Times New Roman"/>
                <w:sz w:val="24"/>
                <w:szCs w:val="24"/>
              </w:rPr>
              <w:t xml:space="preserve">ilvēktiesību </w:t>
            </w:r>
            <w:r w:rsidRPr="00B95596">
              <w:rPr>
                <w:rFonts w:ascii="Times New Roman" w:hAnsi="Times New Roman" w:cs="Times New Roman"/>
                <w:sz w:val="24"/>
                <w:szCs w:val="24"/>
              </w:rPr>
              <w:t>T</w:t>
            </w:r>
            <w:r w:rsidR="00BF004B">
              <w:rPr>
                <w:rFonts w:ascii="Times New Roman" w:hAnsi="Times New Roman" w:cs="Times New Roman"/>
                <w:sz w:val="24"/>
                <w:szCs w:val="24"/>
              </w:rPr>
              <w:t>iesas</w:t>
            </w:r>
            <w:r w:rsidRPr="00B95596">
              <w:rPr>
                <w:rFonts w:ascii="Times New Roman" w:hAnsi="Times New Roman" w:cs="Times New Roman"/>
                <w:sz w:val="24"/>
                <w:szCs w:val="24"/>
              </w:rPr>
              <w:t xml:space="preserve"> atziņas attiecībā uz konkurences tiesību pielīdzināšanu krimināltiesībām. Šajā sakarā būtiskākais ir tas, vai pastāv iespēja pilnībā pārsūdzēt konkurences iestādes pieņemto lēmumu tādā neatkarīgā un objektīvā tiesā, kura var izvērtēt visus lēmumā minētos faktiskos un juridiskos apstākļus. Attiecīgi konkurences tiesību "krimināltiesiskais" raksturs no E</w:t>
            </w:r>
            <w:r w:rsidR="00BF004B">
              <w:rPr>
                <w:rFonts w:ascii="Times New Roman" w:hAnsi="Times New Roman" w:cs="Times New Roman"/>
                <w:sz w:val="24"/>
                <w:szCs w:val="24"/>
              </w:rPr>
              <w:t xml:space="preserve">iropas </w:t>
            </w:r>
            <w:r w:rsidRPr="00B95596">
              <w:rPr>
                <w:rFonts w:ascii="Times New Roman" w:hAnsi="Times New Roman" w:cs="Times New Roman"/>
                <w:sz w:val="24"/>
                <w:szCs w:val="24"/>
              </w:rPr>
              <w:t>C</w:t>
            </w:r>
            <w:r w:rsidR="00BF004B">
              <w:rPr>
                <w:rFonts w:ascii="Times New Roman" w:hAnsi="Times New Roman" w:cs="Times New Roman"/>
                <w:sz w:val="24"/>
                <w:szCs w:val="24"/>
              </w:rPr>
              <w:t xml:space="preserve">ilvēktiesību </w:t>
            </w:r>
            <w:r w:rsidRPr="00B95596">
              <w:rPr>
                <w:rFonts w:ascii="Times New Roman" w:hAnsi="Times New Roman" w:cs="Times New Roman"/>
                <w:sz w:val="24"/>
                <w:szCs w:val="24"/>
              </w:rPr>
              <w:t>T</w:t>
            </w:r>
            <w:r w:rsidR="00BF004B">
              <w:rPr>
                <w:rFonts w:ascii="Times New Roman" w:hAnsi="Times New Roman" w:cs="Times New Roman"/>
                <w:sz w:val="24"/>
                <w:szCs w:val="24"/>
              </w:rPr>
              <w:t>iesas</w:t>
            </w:r>
            <w:r w:rsidRPr="00B95596">
              <w:rPr>
                <w:rFonts w:ascii="Times New Roman" w:hAnsi="Times New Roman" w:cs="Times New Roman"/>
                <w:sz w:val="24"/>
                <w:szCs w:val="24"/>
              </w:rPr>
              <w:t xml:space="preserve"> prakses ir interpretējams kā valsts pienākums paredzēt tiesības pārsūdzēt neatkarīgā un objektīvā tiesā konkurences iestādes uzlikto sodu. Taču no šī pienākuma neizriet administratīvā procesa konkurences iestādē sapludināšana ar kriminālprocesu. Līdzīgi kā Konkurences padome, arī Latvijas Banka, izmeklējot pārkāpuma lietu, nerīkojas kriminālprocesa ietvaros, bet gan veic izmeklēšanu un noteic tiesisko atbildību par pārkāpumiem administratīvā procesa ietvaros.</w:t>
            </w:r>
            <w:r w:rsidR="00BF004B">
              <w:rPr>
                <w:rFonts w:ascii="Times New Roman" w:hAnsi="Times New Roman" w:cs="Times New Roman"/>
                <w:sz w:val="24"/>
                <w:szCs w:val="24"/>
              </w:rPr>
              <w:t xml:space="preserve"> </w:t>
            </w:r>
            <w:r w:rsidRPr="00B95596">
              <w:rPr>
                <w:rFonts w:ascii="Times New Roman" w:hAnsi="Times New Roman" w:cs="Times New Roman"/>
                <w:sz w:val="24"/>
                <w:szCs w:val="24"/>
              </w:rPr>
              <w:t>Lai gan E</w:t>
            </w:r>
            <w:r w:rsidR="00BF004B">
              <w:rPr>
                <w:rFonts w:ascii="Times New Roman" w:hAnsi="Times New Roman" w:cs="Times New Roman"/>
                <w:sz w:val="24"/>
                <w:szCs w:val="24"/>
              </w:rPr>
              <w:t xml:space="preserve">iropas </w:t>
            </w:r>
            <w:r w:rsidRPr="00B95596">
              <w:rPr>
                <w:rFonts w:ascii="Times New Roman" w:hAnsi="Times New Roman" w:cs="Times New Roman"/>
                <w:sz w:val="24"/>
                <w:szCs w:val="24"/>
              </w:rPr>
              <w:t>S</w:t>
            </w:r>
            <w:r w:rsidR="00BF004B">
              <w:rPr>
                <w:rFonts w:ascii="Times New Roman" w:hAnsi="Times New Roman" w:cs="Times New Roman"/>
                <w:sz w:val="24"/>
                <w:szCs w:val="24"/>
              </w:rPr>
              <w:t xml:space="preserve">avienības </w:t>
            </w:r>
            <w:r w:rsidRPr="00B95596">
              <w:rPr>
                <w:rFonts w:ascii="Times New Roman" w:hAnsi="Times New Roman" w:cs="Times New Roman"/>
                <w:sz w:val="24"/>
                <w:szCs w:val="24"/>
              </w:rPr>
              <w:t>T</w:t>
            </w:r>
            <w:r w:rsidR="00BF004B">
              <w:rPr>
                <w:rFonts w:ascii="Times New Roman" w:hAnsi="Times New Roman" w:cs="Times New Roman"/>
                <w:sz w:val="24"/>
                <w:szCs w:val="24"/>
              </w:rPr>
              <w:t>iesa</w:t>
            </w:r>
            <w:r w:rsidRPr="00B95596">
              <w:rPr>
                <w:rFonts w:ascii="Times New Roman" w:hAnsi="Times New Roman" w:cs="Times New Roman"/>
                <w:sz w:val="24"/>
                <w:szCs w:val="24"/>
              </w:rPr>
              <w:t xml:space="preserve"> ir norādījusi, ka uzņēmumiem nevar tikt pieprasīts sniegt atbildes uz tādiem jautājumiem, kas ietvertu atzīšanos pārkāpuma izdarīšanā, vienlaikus jāņem vērā, ka E</w:t>
            </w:r>
            <w:r w:rsidR="00BF004B">
              <w:rPr>
                <w:rFonts w:ascii="Times New Roman" w:hAnsi="Times New Roman" w:cs="Times New Roman"/>
                <w:sz w:val="24"/>
                <w:szCs w:val="24"/>
              </w:rPr>
              <w:t xml:space="preserve">iropas </w:t>
            </w:r>
            <w:r w:rsidRPr="00B95596">
              <w:rPr>
                <w:rFonts w:ascii="Times New Roman" w:hAnsi="Times New Roman" w:cs="Times New Roman"/>
                <w:sz w:val="24"/>
                <w:szCs w:val="24"/>
              </w:rPr>
              <w:t>S</w:t>
            </w:r>
            <w:r w:rsidR="00BF004B">
              <w:rPr>
                <w:rFonts w:ascii="Times New Roman" w:hAnsi="Times New Roman" w:cs="Times New Roman"/>
                <w:sz w:val="24"/>
                <w:szCs w:val="24"/>
              </w:rPr>
              <w:t xml:space="preserve">avienības </w:t>
            </w:r>
            <w:r w:rsidRPr="00B95596">
              <w:rPr>
                <w:rFonts w:ascii="Times New Roman" w:hAnsi="Times New Roman" w:cs="Times New Roman"/>
                <w:sz w:val="24"/>
                <w:szCs w:val="24"/>
              </w:rPr>
              <w:t>T</w:t>
            </w:r>
            <w:r w:rsidR="00BF004B">
              <w:rPr>
                <w:rFonts w:ascii="Times New Roman" w:hAnsi="Times New Roman" w:cs="Times New Roman"/>
                <w:sz w:val="24"/>
                <w:szCs w:val="24"/>
              </w:rPr>
              <w:t>iesa</w:t>
            </w:r>
            <w:r w:rsidRPr="00B95596">
              <w:rPr>
                <w:rFonts w:ascii="Times New Roman" w:hAnsi="Times New Roman" w:cs="Times New Roman"/>
                <w:sz w:val="24"/>
                <w:szCs w:val="24"/>
              </w:rPr>
              <w:t xml:space="preserve"> ir atzinusi uzņēmumu pienākumu aktīvi sadarboties, sniedzot atbildes uz jautājumiem par faktiem, kā arī izsniedzot dokumentus, kas ietver informāciju par faktiem, pat ja tos var izmantot tiesību pārkāpuma pierādīšanai.</w:t>
            </w:r>
          </w:p>
          <w:p w14:paraId="2A1C0B4E" w14:textId="719F158A" w:rsidR="00397A73" w:rsidRPr="00B95596" w:rsidRDefault="00B95596" w:rsidP="00B95596">
            <w:pPr>
              <w:jc w:val="both"/>
              <w:rPr>
                <w:rFonts w:ascii="Times New Roman" w:hAnsi="Times New Roman" w:cs="Times New Roman"/>
                <w:sz w:val="24"/>
                <w:szCs w:val="24"/>
              </w:rPr>
            </w:pPr>
            <w:r w:rsidRPr="00B95596">
              <w:rPr>
                <w:rFonts w:ascii="Times New Roman" w:hAnsi="Times New Roman" w:cs="Times New Roman"/>
                <w:sz w:val="24"/>
                <w:szCs w:val="24"/>
              </w:rPr>
              <w:t>Ņemot vērā minēto, norādāms, ka personai ir pienākums sadarboties ar uzraugošo iestādi un tiesības sevi neapsūdzēt nav aizskartas. Līdzvērtīga situācija minama gadījumos, kad neatkarīgu uzņēmumu darbības pārbaudi veic zvērinātu revidentu sabiedrības (Kredītiestāžu likuma 85. panta pirmā daļa) un savus novērojumus iesniedz uzraudzības iestādei (Kredītiestāžu likuma 89.</w:t>
            </w:r>
            <w:r w:rsidRPr="00B95596">
              <w:rPr>
                <w:rFonts w:ascii="Times New Roman" w:hAnsi="Times New Roman" w:cs="Times New Roman"/>
                <w:sz w:val="24"/>
                <w:szCs w:val="24"/>
                <w:vertAlign w:val="superscript"/>
              </w:rPr>
              <w:t>2</w:t>
            </w:r>
            <w:r w:rsidRPr="00B95596">
              <w:rPr>
                <w:rFonts w:ascii="Times New Roman" w:hAnsi="Times New Roman" w:cs="Times New Roman"/>
                <w:sz w:val="24"/>
                <w:szCs w:val="24"/>
              </w:rPr>
              <w:t xml:space="preserve"> pants un 90. panta pirmā daļa).</w:t>
            </w:r>
          </w:p>
          <w:p w14:paraId="2733E27F" w14:textId="77777777" w:rsidR="00B95596" w:rsidRPr="00B95596" w:rsidRDefault="00B95596" w:rsidP="005B6A61">
            <w:pPr>
              <w:shd w:val="clear" w:color="auto" w:fill="FFFFFF" w:themeFill="background1"/>
              <w:spacing w:after="0"/>
              <w:jc w:val="both"/>
              <w:rPr>
                <w:rFonts w:ascii="Times New Roman" w:eastAsia="Times New Roman" w:hAnsi="Times New Roman" w:cs="Times New Roman"/>
                <w:sz w:val="24"/>
                <w:szCs w:val="24"/>
              </w:rPr>
            </w:pPr>
          </w:p>
          <w:p w14:paraId="231A6C96" w14:textId="77DE7F9B" w:rsidR="5DAC320D" w:rsidRPr="00FB4DA1" w:rsidRDefault="5DAC320D" w:rsidP="005B6A61">
            <w:pPr>
              <w:shd w:val="clear" w:color="auto" w:fill="FFFFFF" w:themeFill="background1"/>
              <w:spacing w:after="0"/>
              <w:jc w:val="both"/>
              <w:rPr>
                <w:rFonts w:ascii="Times New Roman" w:eastAsia="Times New Roman" w:hAnsi="Times New Roman" w:cs="Times New Roman"/>
                <w:b/>
                <w:bCs/>
                <w:sz w:val="24"/>
                <w:szCs w:val="24"/>
              </w:rPr>
            </w:pPr>
            <w:r w:rsidRPr="00270F76">
              <w:rPr>
                <w:rFonts w:ascii="Times New Roman" w:eastAsia="Times New Roman" w:hAnsi="Times New Roman" w:cs="Times New Roman"/>
                <w:b/>
                <w:bCs/>
                <w:sz w:val="24"/>
                <w:szCs w:val="24"/>
              </w:rPr>
              <w:t>6</w:t>
            </w:r>
            <w:r w:rsidR="00A35CB8" w:rsidRPr="00E84828">
              <w:rPr>
                <w:rFonts w:ascii="Times New Roman" w:eastAsia="Times New Roman" w:hAnsi="Times New Roman" w:cs="Times New Roman"/>
                <w:b/>
                <w:bCs/>
                <w:sz w:val="24"/>
                <w:szCs w:val="24"/>
              </w:rPr>
              <w:t>2</w:t>
            </w:r>
            <w:r w:rsidRPr="00E84828">
              <w:rPr>
                <w:rFonts w:ascii="Times New Roman" w:eastAsia="Times New Roman" w:hAnsi="Times New Roman" w:cs="Times New Roman"/>
                <w:b/>
                <w:bCs/>
                <w:sz w:val="24"/>
                <w:szCs w:val="24"/>
              </w:rPr>
              <w:t>. PANTS</w:t>
            </w:r>
          </w:p>
          <w:p w14:paraId="40D32AA3" w14:textId="2DD26528" w:rsidR="00900B6B" w:rsidRPr="00E34508" w:rsidRDefault="5DAC320D" w:rsidP="005B6A61">
            <w:pPr>
              <w:shd w:val="clear" w:color="auto" w:fill="FFFFFF" w:themeFill="background1"/>
              <w:spacing w:after="0"/>
              <w:jc w:val="both"/>
              <w:rPr>
                <w:rFonts w:ascii="Times New Roman" w:eastAsia="Times New Roman" w:hAnsi="Times New Roman" w:cs="Times New Roman"/>
                <w:sz w:val="24"/>
                <w:szCs w:val="24"/>
              </w:rPr>
            </w:pPr>
            <w:r w:rsidRPr="00FB4DA1">
              <w:rPr>
                <w:rFonts w:ascii="Times New Roman" w:eastAsia="Times New Roman" w:hAnsi="Times New Roman" w:cs="Times New Roman"/>
                <w:b/>
                <w:bCs/>
                <w:sz w:val="24"/>
                <w:szCs w:val="24"/>
              </w:rPr>
              <w:lastRenderedPageBreak/>
              <w:t>[</w:t>
            </w:r>
            <w:r w:rsidR="00A35CB8" w:rsidRPr="00FB4DA1">
              <w:rPr>
                <w:rFonts w:ascii="Times New Roman" w:eastAsia="Times New Roman" w:hAnsi="Times New Roman" w:cs="Times New Roman"/>
                <w:b/>
                <w:bCs/>
                <w:sz w:val="24"/>
                <w:szCs w:val="24"/>
              </w:rPr>
              <w:t>78</w:t>
            </w:r>
            <w:r w:rsidRPr="00FB4DA1">
              <w:rPr>
                <w:rFonts w:ascii="Times New Roman" w:eastAsia="Times New Roman" w:hAnsi="Times New Roman" w:cs="Times New Roman"/>
                <w:b/>
                <w:bCs/>
                <w:sz w:val="24"/>
                <w:szCs w:val="24"/>
              </w:rPr>
              <w:t>.]</w:t>
            </w:r>
            <w:r w:rsidRPr="00FB4DA1">
              <w:rPr>
                <w:rFonts w:ascii="Times New Roman" w:eastAsia="Times New Roman" w:hAnsi="Times New Roman" w:cs="Times New Roman"/>
                <w:sz w:val="24"/>
                <w:szCs w:val="24"/>
              </w:rPr>
              <w:t xml:space="preserve"> Likumprojekta 6</w:t>
            </w:r>
            <w:r w:rsidR="00045743" w:rsidRPr="00FB4DA1">
              <w:rPr>
                <w:rFonts w:ascii="Times New Roman" w:eastAsia="Times New Roman" w:hAnsi="Times New Roman" w:cs="Times New Roman"/>
                <w:sz w:val="24"/>
                <w:szCs w:val="24"/>
              </w:rPr>
              <w:t>2</w:t>
            </w:r>
            <w:r w:rsidRPr="00FB4DA1">
              <w:rPr>
                <w:rFonts w:ascii="Times New Roman" w:eastAsia="Times New Roman" w:hAnsi="Times New Roman" w:cs="Times New Roman"/>
                <w:sz w:val="24"/>
                <w:szCs w:val="24"/>
              </w:rPr>
              <w:t xml:space="preserve">. pants </w:t>
            </w:r>
            <w:r w:rsidR="00900B6B" w:rsidRPr="00FB4DA1">
              <w:rPr>
                <w:rFonts w:ascii="Times New Roman" w:eastAsia="Times New Roman" w:hAnsi="Times New Roman" w:cs="Times New Roman"/>
                <w:sz w:val="24"/>
                <w:szCs w:val="24"/>
              </w:rPr>
              <w:t xml:space="preserve">noteic Latvijas Bankas tiesības tiesību aktos noteiktajos </w:t>
            </w:r>
            <w:r w:rsidR="00900B6B" w:rsidRPr="00AB06F2">
              <w:rPr>
                <w:rFonts w:ascii="Times New Roman" w:eastAsia="Times New Roman" w:hAnsi="Times New Roman" w:cs="Times New Roman"/>
                <w:sz w:val="24"/>
                <w:szCs w:val="24"/>
              </w:rPr>
              <w:t>gadījumos noteikt tās uzraudzītā finanšu tirgus dalībnieka tiesību, saistību izpildes un darbības ierobežojumus.</w:t>
            </w:r>
          </w:p>
          <w:p w14:paraId="79D9A8DE" w14:textId="7754A285" w:rsidR="5DAC320D" w:rsidRPr="00270F76" w:rsidRDefault="00900B6B" w:rsidP="00387910">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[78.1.]</w:t>
            </w:r>
            <w:r w:rsidRPr="00B95596">
              <w:rPr>
                <w:rFonts w:ascii="Times New Roman" w:eastAsia="Times New Roman" w:hAnsi="Times New Roman" w:cs="Times New Roman"/>
                <w:sz w:val="24"/>
                <w:szCs w:val="24"/>
              </w:rPr>
              <w:t xml:space="preserve"> </w:t>
            </w:r>
            <w:r w:rsidR="009E35CD" w:rsidRPr="00B95596">
              <w:rPr>
                <w:rFonts w:ascii="Times New Roman" w:eastAsia="Times New Roman" w:hAnsi="Times New Roman" w:cs="Times New Roman"/>
                <w:sz w:val="24"/>
                <w:szCs w:val="24"/>
              </w:rPr>
              <w:t>Likumprojekta 6</w:t>
            </w:r>
            <w:r w:rsidR="00045743" w:rsidRPr="00B95596">
              <w:rPr>
                <w:rFonts w:ascii="Times New Roman" w:eastAsia="Times New Roman" w:hAnsi="Times New Roman" w:cs="Times New Roman"/>
                <w:sz w:val="24"/>
                <w:szCs w:val="24"/>
              </w:rPr>
              <w:t>2</w:t>
            </w:r>
            <w:r w:rsidR="009E35CD" w:rsidRPr="00B95596">
              <w:rPr>
                <w:rFonts w:ascii="Times New Roman" w:eastAsia="Times New Roman" w:hAnsi="Times New Roman" w:cs="Times New Roman"/>
                <w:sz w:val="24"/>
                <w:szCs w:val="24"/>
              </w:rPr>
              <w:t xml:space="preserve">. pants </w:t>
            </w:r>
            <w:r w:rsidR="5DAC320D" w:rsidRPr="00B95596">
              <w:rPr>
                <w:rFonts w:ascii="Times New Roman" w:eastAsia="Times New Roman" w:hAnsi="Times New Roman" w:cs="Times New Roman"/>
                <w:sz w:val="24"/>
                <w:szCs w:val="24"/>
              </w:rPr>
              <w:t>pārņem Finanšu un kapitāla tirgus komisijas likuma 7. panta pirmās daļas 3. un 5. punktu un 17.</w:t>
            </w:r>
            <w:r w:rsidR="5DAC320D" w:rsidRPr="00B95596">
              <w:rPr>
                <w:rFonts w:ascii="Times New Roman" w:eastAsia="Times New Roman" w:hAnsi="Times New Roman" w:cs="Times New Roman"/>
                <w:sz w:val="24"/>
                <w:szCs w:val="24"/>
                <w:vertAlign w:val="superscript"/>
              </w:rPr>
              <w:t>1</w:t>
            </w:r>
            <w:r w:rsidR="5DAC320D" w:rsidRPr="00B95596">
              <w:rPr>
                <w:rFonts w:ascii="Times New Roman" w:eastAsia="Times New Roman" w:hAnsi="Times New Roman" w:cs="Times New Roman"/>
                <w:sz w:val="24"/>
                <w:szCs w:val="24"/>
              </w:rPr>
              <w:t xml:space="preserve"> pantu. Šis likumprojekta pants neparedz pēc būtības jaunas uzrauga tiesības vai jaunus ierobežojumus privātpersonām. Veicot attiecīgos grozījumus Finanšu un kapitāla tirgus komisijas likumā</w:t>
            </w:r>
            <w:r w:rsidR="00AD54DA" w:rsidRPr="00B95596">
              <w:rPr>
                <w:rStyle w:val="FootnoteReference"/>
                <w:rFonts w:ascii="Times New Roman" w:eastAsia="Times New Roman" w:hAnsi="Times New Roman" w:cs="Times New Roman"/>
                <w:sz w:val="24"/>
                <w:szCs w:val="24"/>
              </w:rPr>
              <w:footnoteReference w:id="100"/>
            </w:r>
            <w:r w:rsidR="5DAC320D" w:rsidRPr="00B95596">
              <w:rPr>
                <w:rFonts w:ascii="Times New Roman" w:eastAsia="Times New Roman" w:hAnsi="Times New Roman" w:cs="Times New Roman"/>
                <w:sz w:val="24"/>
                <w:szCs w:val="24"/>
              </w:rPr>
              <w:t>, ir plašāk skaidrots konkrētā regulējuma mērķis.</w:t>
            </w:r>
          </w:p>
          <w:p w14:paraId="54D69A6A" w14:textId="1319D4B8" w:rsidR="00A103DD" w:rsidRPr="00B95596" w:rsidRDefault="00A103DD" w:rsidP="00A103DD">
            <w:pPr>
              <w:spacing w:after="0"/>
              <w:jc w:val="both"/>
              <w:rPr>
                <w:rFonts w:ascii="Times New Roman" w:hAnsi="Times New Roman" w:cs="Times New Roman"/>
                <w:sz w:val="24"/>
                <w:szCs w:val="24"/>
              </w:rPr>
            </w:pPr>
            <w:r w:rsidRPr="00FB4DA1">
              <w:rPr>
                <w:rFonts w:ascii="Times New Roman" w:hAnsi="Times New Roman" w:cs="Times New Roman"/>
                <w:sz w:val="24"/>
                <w:szCs w:val="24"/>
              </w:rPr>
              <w:t>Likumprojekts paredz vispārīgas tiesības Latvijas Bankai noteikt ierobežojumus normatīva</w:t>
            </w:r>
            <w:r w:rsidRPr="00AB06F2">
              <w:rPr>
                <w:rFonts w:ascii="Times New Roman" w:hAnsi="Times New Roman" w:cs="Times New Roman"/>
                <w:sz w:val="24"/>
                <w:szCs w:val="24"/>
              </w:rPr>
              <w:t xml:space="preserve">jos aktos noteiktajos gadījumos finanšu tirgus dalībnieku darbībai, kā arī  piemērot normatīvajos aktos noteiktās sankcijas finanšu tirgus dalībniekiem un to amatpersonām, ja šie akti tiek </w:t>
            </w:r>
            <w:r w:rsidRPr="00E34508">
              <w:rPr>
                <w:rFonts w:ascii="Times New Roman" w:hAnsi="Times New Roman" w:cs="Times New Roman"/>
                <w:sz w:val="24"/>
                <w:szCs w:val="24"/>
              </w:rPr>
              <w:t xml:space="preserve">pārkāpti. </w:t>
            </w:r>
            <w:r w:rsidRPr="00B95596">
              <w:rPr>
                <w:rFonts w:ascii="Times New Roman" w:hAnsi="Times New Roman" w:cs="Times New Roman"/>
                <w:sz w:val="24"/>
                <w:szCs w:val="24"/>
              </w:rPr>
              <w:br/>
              <w:t>Ņemot vērā, ka Latvijas Bankas uzdevums ir finanšu tirgus un tā dalībnieku darbības regulēšana un uzraudzība, kas tiek veikta sabiedrības interesēs, lai veicinātu ieguldītāju, noguldītāju un apdrošināto personu interešu aizsardzību, finanšu tirgus ilgtspējīgu attīstību un stabilitāti un noziedzīgi iegūtu līdzekļu legalizācijas un terorisma un proliferācijas finansēšanas novēršanu, tad šī mērķa sasniegšana un uzdevuma izpilde tiek īstenota, ne tikai veicot tirgus dalībnieku ikdienas uzraudzību, bet preventīvi un arī represīvā kārtā rīkojoties attiecībā pret tirgus dalībniekiem, ja tie neievēro tirgum noteikto vienoto regulējumu.</w:t>
            </w:r>
          </w:p>
          <w:p w14:paraId="04EBC1C7" w14:textId="66FCE65B" w:rsidR="00A103DD" w:rsidRPr="00B95596" w:rsidRDefault="00A103DD" w:rsidP="00A103DD">
            <w:pPr>
              <w:spacing w:after="0"/>
              <w:jc w:val="both"/>
              <w:rPr>
                <w:rFonts w:ascii="Times New Roman" w:hAnsi="Times New Roman" w:cs="Times New Roman"/>
                <w:sz w:val="24"/>
                <w:szCs w:val="24"/>
              </w:rPr>
            </w:pPr>
            <w:r w:rsidRPr="00B95596">
              <w:rPr>
                <w:rFonts w:ascii="Times New Roman" w:hAnsi="Times New Roman" w:cs="Times New Roman"/>
                <w:sz w:val="24"/>
                <w:szCs w:val="24"/>
              </w:rPr>
              <w:t xml:space="preserve">Latvijas Bankas tiesības piemērot sankcijas tirgus dalībniekiem vai ierobežot viņu tiesības ir efektīvs uzraudzības instruments, kas liek tirgus dalībniekiem izvērtēt normatīvo aktu pārkāpumus, savu rīcību,  nodrošina, ka tirgus dalībnieks pārskata esošo praksi un nepieļauj likuma un ar to saistīto normatīvo aktu pārkāpumus nākotnē. </w:t>
            </w:r>
            <w:r w:rsidRPr="00B95596">
              <w:rPr>
                <w:rFonts w:ascii="Times New Roman" w:hAnsi="Times New Roman" w:cs="Times New Roman"/>
                <w:sz w:val="24"/>
                <w:szCs w:val="24"/>
              </w:rPr>
              <w:br/>
              <w:t xml:space="preserve">Konkrētas sankcijas un ierobežojumi ir noteikti atbilstoši katra tirgus dalībnieka specifikai un Eiropas Savienības tiesību aktos paredzētajam regulējumam (Eiropas Savienības direktīvas, kas transponētas attiecīgajos normatīvajos aktos Latvijā) un ir iekļauti attiecīgā nozares likumā. </w:t>
            </w:r>
          </w:p>
          <w:p w14:paraId="2C3B31DB" w14:textId="0BF6E29F" w:rsidR="5DAC320D" w:rsidRPr="00B95596" w:rsidRDefault="5DAC320D" w:rsidP="00387910">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AD54DA" w:rsidRPr="00B95596">
              <w:rPr>
                <w:rFonts w:ascii="Times New Roman" w:eastAsia="Times New Roman" w:hAnsi="Times New Roman" w:cs="Times New Roman"/>
                <w:b/>
                <w:bCs/>
                <w:sz w:val="24"/>
                <w:szCs w:val="24"/>
              </w:rPr>
              <w:t>78.2</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6</w:t>
            </w:r>
            <w:r w:rsidR="00323D47" w:rsidRPr="00B95596">
              <w:rPr>
                <w:rFonts w:ascii="Times New Roman" w:eastAsia="Times New Roman" w:hAnsi="Times New Roman" w:cs="Times New Roman"/>
                <w:sz w:val="24"/>
                <w:szCs w:val="24"/>
              </w:rPr>
              <w:t>2</w:t>
            </w:r>
            <w:r w:rsidRPr="00B95596">
              <w:rPr>
                <w:rFonts w:ascii="Times New Roman" w:eastAsia="Times New Roman" w:hAnsi="Times New Roman" w:cs="Times New Roman"/>
                <w:sz w:val="24"/>
                <w:szCs w:val="24"/>
              </w:rPr>
              <w:t xml:space="preserve">. panta pirmā un otrā daļa paredz Latvijas Bankas vispārīgas tiesības noteikt finanšu tirgus dalībniekiem tiesību, saistību izpildes un darbības ierobežojumus, kā arī tiesības piemērot sankcijas finanšu tirgus dalībniekiem un citām personām. Detalizēts </w:t>
            </w:r>
            <w:r w:rsidRPr="00B95596">
              <w:rPr>
                <w:rFonts w:ascii="Times New Roman" w:eastAsia="Times New Roman" w:hAnsi="Times New Roman" w:cs="Times New Roman"/>
                <w:sz w:val="24"/>
                <w:szCs w:val="24"/>
              </w:rPr>
              <w:lastRenderedPageBreak/>
              <w:t xml:space="preserve">regulējums par ierobežojumu un sankciju piemērošanas priekšnoteikumiem un ierobežojumu apjomu ir noteikts finanšu tirgus dalībnieku darbību un uzraudzību regulējošajos speciālajos likumos. </w:t>
            </w:r>
            <w:r w:rsidR="00232EE0" w:rsidRPr="00B95596">
              <w:rPr>
                <w:rFonts w:ascii="Times New Roman" w:eastAsia="Times New Roman" w:hAnsi="Times New Roman" w:cs="Times New Roman"/>
                <w:sz w:val="24"/>
                <w:szCs w:val="24"/>
              </w:rPr>
              <w:t>Šajā likumprojektā ietvertās normas nebūs pamats sankciju piemērošanai – likumprojekta 62.</w:t>
            </w:r>
            <w:r w:rsidR="00EE3ED4" w:rsidRPr="00B95596">
              <w:rPr>
                <w:rFonts w:ascii="Times New Roman" w:eastAsia="Times New Roman" w:hAnsi="Times New Roman" w:cs="Times New Roman"/>
                <w:sz w:val="24"/>
                <w:szCs w:val="24"/>
              </w:rPr>
              <w:t> </w:t>
            </w:r>
            <w:r w:rsidR="00232EE0" w:rsidRPr="00B95596">
              <w:rPr>
                <w:rFonts w:ascii="Times New Roman" w:eastAsia="Times New Roman" w:hAnsi="Times New Roman" w:cs="Times New Roman"/>
                <w:sz w:val="24"/>
                <w:szCs w:val="24"/>
              </w:rPr>
              <w:t>pantā ir ietverts Latvijas Bankas kā uzraudzības iestādes instrumentu uzskaitījums, savukārt šo instrumentu piemērošana notiks, pamatojoties uz nozaru likumiem.</w:t>
            </w:r>
          </w:p>
          <w:p w14:paraId="227CC163" w14:textId="0DF47B7E" w:rsidR="5DAC320D" w:rsidRPr="00B95596" w:rsidRDefault="5DAC320D"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w:t>
            </w:r>
            <w:r w:rsidR="00AD54DA" w:rsidRPr="00B95596">
              <w:rPr>
                <w:rFonts w:ascii="Times New Roman" w:eastAsia="Times New Roman" w:hAnsi="Times New Roman" w:cs="Times New Roman"/>
                <w:b/>
                <w:bCs/>
                <w:sz w:val="24"/>
                <w:szCs w:val="24"/>
              </w:rPr>
              <w:t>78.3</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Likumprojekta </w:t>
            </w:r>
            <w:r w:rsidR="00AD54DA" w:rsidRPr="00B95596">
              <w:rPr>
                <w:rFonts w:ascii="Times New Roman" w:eastAsia="Times New Roman" w:hAnsi="Times New Roman" w:cs="Times New Roman"/>
                <w:sz w:val="24"/>
                <w:szCs w:val="24"/>
              </w:rPr>
              <w:t>6</w:t>
            </w:r>
            <w:r w:rsidR="00323D47" w:rsidRPr="00B95596">
              <w:rPr>
                <w:rFonts w:ascii="Times New Roman" w:eastAsia="Times New Roman" w:hAnsi="Times New Roman" w:cs="Times New Roman"/>
                <w:sz w:val="24"/>
                <w:szCs w:val="24"/>
              </w:rPr>
              <w:t>2</w:t>
            </w:r>
            <w:r w:rsidR="00AD54DA" w:rsidRPr="00B95596">
              <w:rPr>
                <w:rFonts w:ascii="Times New Roman" w:eastAsia="Times New Roman" w:hAnsi="Times New Roman" w:cs="Times New Roman"/>
                <w:sz w:val="24"/>
                <w:szCs w:val="24"/>
              </w:rPr>
              <w:t xml:space="preserve">. panta </w:t>
            </w:r>
            <w:r w:rsidRPr="00B95596">
              <w:rPr>
                <w:rFonts w:ascii="Times New Roman" w:eastAsia="Times New Roman" w:hAnsi="Times New Roman" w:cs="Times New Roman"/>
                <w:sz w:val="24"/>
                <w:szCs w:val="24"/>
              </w:rPr>
              <w:t xml:space="preserve">trešā daļa paredz kritērijus, pēc kuriem Latvijas Banka nosaka piemērojamo sankciju apmērus. Savukārt </w:t>
            </w:r>
            <w:r w:rsidR="00AD54DA" w:rsidRPr="00B95596">
              <w:rPr>
                <w:rFonts w:ascii="Times New Roman" w:eastAsia="Times New Roman" w:hAnsi="Times New Roman" w:cs="Times New Roman"/>
                <w:sz w:val="24"/>
                <w:szCs w:val="24"/>
              </w:rPr>
              <w:t>likumprojekta 6</w:t>
            </w:r>
            <w:r w:rsidR="00323D47" w:rsidRPr="00B95596">
              <w:rPr>
                <w:rFonts w:ascii="Times New Roman" w:eastAsia="Times New Roman" w:hAnsi="Times New Roman" w:cs="Times New Roman"/>
                <w:sz w:val="24"/>
                <w:szCs w:val="24"/>
              </w:rPr>
              <w:t>2</w:t>
            </w:r>
            <w:r w:rsidR="00AD54DA" w:rsidRPr="00B95596">
              <w:rPr>
                <w:rFonts w:ascii="Times New Roman" w:eastAsia="Times New Roman" w:hAnsi="Times New Roman" w:cs="Times New Roman"/>
                <w:sz w:val="24"/>
                <w:szCs w:val="24"/>
              </w:rPr>
              <w:t xml:space="preserve">. panta </w:t>
            </w:r>
            <w:r w:rsidRPr="00B95596">
              <w:rPr>
                <w:rFonts w:ascii="Times New Roman" w:eastAsia="Times New Roman" w:hAnsi="Times New Roman" w:cs="Times New Roman"/>
                <w:sz w:val="24"/>
                <w:szCs w:val="24"/>
              </w:rPr>
              <w:t>ceturtā daļa paredz pienākumu Latvijas Bankai izdot ieteikumus (vadlīnijas) sankciju noteikšanai un publicēt šos ieteikumus. Šis regulējums palīdz izvērtēt piemērojamo sankciju samērīgumu, veicina tiesisko noteiktību un, ievērojot arī vienlīdzības principu, vienādo Latvijas Bankas praksi sankciju piemērošanā līdzīgos tiesiskajos un faktiskajos apstākļos.</w:t>
            </w:r>
          </w:p>
          <w:p w14:paraId="36232BB1" w14:textId="7E4FE4E9" w:rsidR="00E803F6" w:rsidRPr="00B95596" w:rsidRDefault="00E803F6"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4567B056" w14:textId="3EA71E0A" w:rsidR="00E803F6" w:rsidRPr="00B95596" w:rsidRDefault="1CA6A4EF"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 xml:space="preserve">Ievads </w:t>
            </w:r>
            <w:r w:rsidR="37C23CD8" w:rsidRPr="00B95596">
              <w:rPr>
                <w:rFonts w:ascii="Times New Roman" w:eastAsia="Times New Roman" w:hAnsi="Times New Roman" w:cs="Times New Roman"/>
                <w:b/>
                <w:bCs/>
                <w:sz w:val="24"/>
                <w:szCs w:val="24"/>
                <w:lang w:eastAsia="lv-LV"/>
              </w:rPr>
              <w:t>63</w:t>
            </w:r>
            <w:r w:rsidR="0531F96B" w:rsidRPr="00B95596">
              <w:rPr>
                <w:rFonts w:ascii="Times New Roman" w:eastAsia="Times New Roman" w:hAnsi="Times New Roman" w:cs="Times New Roman"/>
                <w:b/>
                <w:bCs/>
                <w:sz w:val="24"/>
                <w:szCs w:val="24"/>
                <w:lang w:eastAsia="lv-LV"/>
              </w:rPr>
              <w:t>.–</w:t>
            </w:r>
            <w:r w:rsidR="753ECBB2" w:rsidRPr="00B95596">
              <w:rPr>
                <w:rFonts w:ascii="Times New Roman" w:eastAsia="Times New Roman" w:hAnsi="Times New Roman" w:cs="Times New Roman"/>
                <w:b/>
                <w:bCs/>
                <w:sz w:val="24"/>
                <w:szCs w:val="24"/>
                <w:lang w:eastAsia="lv-LV"/>
              </w:rPr>
              <w:t>71</w:t>
            </w:r>
            <w:r w:rsidR="0531F96B" w:rsidRPr="00B95596">
              <w:rPr>
                <w:rFonts w:ascii="Times New Roman" w:eastAsia="Times New Roman" w:hAnsi="Times New Roman" w:cs="Times New Roman"/>
                <w:b/>
                <w:bCs/>
                <w:sz w:val="24"/>
                <w:szCs w:val="24"/>
                <w:lang w:eastAsia="lv-LV"/>
              </w:rPr>
              <w:t>. PANTS</w:t>
            </w:r>
          </w:p>
          <w:p w14:paraId="45039E2C" w14:textId="449E1E1E" w:rsidR="007A54D9" w:rsidRPr="00B95596" w:rsidRDefault="007A54D9" w:rsidP="005B6A61">
            <w:pPr>
              <w:shd w:val="clear" w:color="auto" w:fill="FFFFFF" w:themeFill="background1"/>
              <w:spacing w:after="0" w:line="257"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C46ADB" w:rsidRPr="00B95596">
              <w:rPr>
                <w:rFonts w:ascii="Times New Roman" w:eastAsia="Times New Roman" w:hAnsi="Times New Roman" w:cs="Times New Roman"/>
                <w:b/>
                <w:bCs/>
                <w:sz w:val="24"/>
                <w:szCs w:val="24"/>
                <w:lang w:eastAsia="lv-LV"/>
              </w:rPr>
              <w:t>79</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599E9D7A" w:rsidRPr="00B95596">
              <w:rPr>
                <w:rFonts w:ascii="Times New Roman" w:eastAsia="Times New Roman" w:hAnsi="Times New Roman" w:cs="Times New Roman"/>
                <w:sz w:val="24"/>
                <w:szCs w:val="24"/>
                <w:lang w:eastAsia="lv-LV"/>
              </w:rPr>
              <w:t xml:space="preserve">Statistikas nodrošināšana </w:t>
            </w:r>
            <w:r w:rsidR="64DC98DD" w:rsidRPr="00B95596">
              <w:rPr>
                <w:rFonts w:ascii="Times New Roman" w:eastAsia="Times New Roman" w:hAnsi="Times New Roman" w:cs="Times New Roman"/>
                <w:sz w:val="24"/>
                <w:szCs w:val="24"/>
                <w:lang w:eastAsia="lv-LV"/>
              </w:rPr>
              <w:t xml:space="preserve">pašlaik </w:t>
            </w:r>
            <w:r w:rsidR="599E9D7A" w:rsidRPr="00B95596">
              <w:rPr>
                <w:rFonts w:ascii="Times New Roman" w:eastAsia="Times New Roman" w:hAnsi="Times New Roman" w:cs="Times New Roman"/>
                <w:sz w:val="24"/>
                <w:szCs w:val="24"/>
                <w:lang w:eastAsia="lv-LV"/>
              </w:rPr>
              <w:t xml:space="preserve">ir gan Latvijas Bankas, gan FKTK </w:t>
            </w:r>
            <w:r w:rsidR="08031836" w:rsidRPr="00B95596">
              <w:rPr>
                <w:rFonts w:ascii="Times New Roman" w:eastAsia="Times New Roman" w:hAnsi="Times New Roman" w:cs="Times New Roman"/>
                <w:sz w:val="24"/>
                <w:szCs w:val="24"/>
                <w:lang w:eastAsia="lv-LV"/>
              </w:rPr>
              <w:t xml:space="preserve">viens no </w:t>
            </w:r>
            <w:r w:rsidR="64DC98DD" w:rsidRPr="00B95596">
              <w:rPr>
                <w:rFonts w:ascii="Times New Roman" w:eastAsia="Times New Roman" w:hAnsi="Times New Roman" w:cs="Times New Roman"/>
                <w:sz w:val="24"/>
                <w:szCs w:val="24"/>
                <w:lang w:eastAsia="lv-LV"/>
              </w:rPr>
              <w:t>uzdevum</w:t>
            </w:r>
            <w:r w:rsidR="2090F067" w:rsidRPr="00B95596">
              <w:rPr>
                <w:rFonts w:ascii="Times New Roman" w:eastAsia="Times New Roman" w:hAnsi="Times New Roman" w:cs="Times New Roman"/>
                <w:sz w:val="24"/>
                <w:szCs w:val="24"/>
                <w:lang w:eastAsia="lv-LV"/>
              </w:rPr>
              <w:t>iem</w:t>
            </w:r>
            <w:r w:rsidR="599E9D7A" w:rsidRPr="00B95596">
              <w:rPr>
                <w:rFonts w:ascii="Times New Roman" w:eastAsia="Times New Roman" w:hAnsi="Times New Roman" w:cs="Times New Roman"/>
                <w:sz w:val="24"/>
                <w:szCs w:val="24"/>
                <w:lang w:eastAsia="lv-LV"/>
              </w:rPr>
              <w:t xml:space="preserve">. </w:t>
            </w:r>
            <w:r w:rsidR="086A623D" w:rsidRPr="00B95596">
              <w:rPr>
                <w:rFonts w:ascii="Times New Roman" w:eastAsia="Times New Roman" w:hAnsi="Times New Roman" w:cs="Times New Roman"/>
                <w:sz w:val="24"/>
                <w:szCs w:val="24"/>
              </w:rPr>
              <w:t>Eiropas Savienībā atbildība par statistik</w:t>
            </w:r>
            <w:r w:rsidR="00C94B8F" w:rsidRPr="00B95596">
              <w:rPr>
                <w:rFonts w:ascii="Times New Roman" w:eastAsia="Times New Roman" w:hAnsi="Times New Roman" w:cs="Times New Roman"/>
                <w:sz w:val="24"/>
                <w:szCs w:val="24"/>
              </w:rPr>
              <w:t>as nodrošināšan</w:t>
            </w:r>
            <w:r w:rsidR="086A623D" w:rsidRPr="00B95596">
              <w:rPr>
                <w:rFonts w:ascii="Times New Roman" w:eastAsia="Times New Roman" w:hAnsi="Times New Roman" w:cs="Times New Roman"/>
                <w:sz w:val="24"/>
                <w:szCs w:val="24"/>
              </w:rPr>
              <w:t xml:space="preserve">u ir sadalīta starp divām sistēmām – Eiropas </w:t>
            </w:r>
            <w:r w:rsidR="3F3FFCF5" w:rsidRPr="00B95596">
              <w:rPr>
                <w:rFonts w:ascii="Times New Roman" w:eastAsia="Times New Roman" w:hAnsi="Times New Roman" w:cs="Times New Roman"/>
                <w:sz w:val="24"/>
                <w:szCs w:val="24"/>
              </w:rPr>
              <w:t>C</w:t>
            </w:r>
            <w:r w:rsidR="086A623D" w:rsidRPr="00B95596">
              <w:rPr>
                <w:rFonts w:ascii="Times New Roman" w:eastAsia="Times New Roman" w:hAnsi="Times New Roman" w:cs="Times New Roman"/>
                <w:sz w:val="24"/>
                <w:szCs w:val="24"/>
              </w:rPr>
              <w:t>entrālo banku sistēmu, ko veido Eiropas</w:t>
            </w:r>
            <w:r w:rsidR="006C0E12" w:rsidRPr="00B95596">
              <w:rPr>
                <w:rFonts w:ascii="Times New Roman" w:eastAsia="Times New Roman" w:hAnsi="Times New Roman" w:cs="Times New Roman"/>
                <w:sz w:val="24"/>
                <w:szCs w:val="24"/>
              </w:rPr>
              <w:t xml:space="preserve"> C</w:t>
            </w:r>
            <w:r w:rsidR="086A623D" w:rsidRPr="00B95596">
              <w:rPr>
                <w:rFonts w:ascii="Times New Roman" w:eastAsia="Times New Roman" w:hAnsi="Times New Roman" w:cs="Times New Roman"/>
                <w:sz w:val="24"/>
                <w:szCs w:val="24"/>
              </w:rPr>
              <w:t xml:space="preserve">entrālā banka un dalībvalstu centrālās bankas, tostarp arī Latvijas Banka, un Eiropas statistikas sistēmu, ko veido Eiropas Savienības Statistikas birojs </w:t>
            </w:r>
            <w:r w:rsidR="086A623D" w:rsidRPr="00B95596">
              <w:rPr>
                <w:rFonts w:ascii="Times New Roman" w:eastAsia="Times New Roman" w:hAnsi="Times New Roman" w:cs="Times New Roman"/>
                <w:i/>
                <w:iCs/>
                <w:sz w:val="24"/>
                <w:szCs w:val="24"/>
              </w:rPr>
              <w:t>Eurostat</w:t>
            </w:r>
            <w:r w:rsidR="086A623D" w:rsidRPr="00B95596">
              <w:rPr>
                <w:rFonts w:ascii="Times New Roman" w:eastAsia="Times New Roman" w:hAnsi="Times New Roman" w:cs="Times New Roman"/>
                <w:sz w:val="24"/>
                <w:szCs w:val="24"/>
              </w:rPr>
              <w:t xml:space="preserve"> un dalībvalstu statistikas iestādes. Šo divu sistēmu darbību statistikas jomā attiecīgi regulē Regula Nr.</w:t>
            </w:r>
            <w:r w:rsidR="00C230D8" w:rsidRPr="00B95596">
              <w:rPr>
                <w:rFonts w:ascii="Times New Roman" w:eastAsia="Times New Roman" w:hAnsi="Times New Roman" w:cs="Times New Roman"/>
                <w:sz w:val="24"/>
                <w:szCs w:val="24"/>
              </w:rPr>
              <w:t> </w:t>
            </w:r>
            <w:r w:rsidR="086A623D" w:rsidRPr="00B95596">
              <w:rPr>
                <w:rFonts w:ascii="Times New Roman" w:eastAsia="Times New Roman" w:hAnsi="Times New Roman" w:cs="Times New Roman"/>
                <w:sz w:val="24"/>
                <w:szCs w:val="24"/>
              </w:rPr>
              <w:t>2533/98</w:t>
            </w:r>
            <w:r w:rsidR="00C230D8" w:rsidRPr="00B95596">
              <w:rPr>
                <w:rStyle w:val="FootnoteReference"/>
                <w:rFonts w:ascii="Times New Roman" w:eastAsia="Times New Roman" w:hAnsi="Times New Roman" w:cs="Times New Roman"/>
                <w:sz w:val="24"/>
                <w:szCs w:val="24"/>
              </w:rPr>
              <w:footnoteReference w:id="101"/>
            </w:r>
            <w:r w:rsidR="086A623D" w:rsidRPr="00B95596">
              <w:rPr>
                <w:rFonts w:ascii="Times New Roman" w:eastAsia="Times New Roman" w:hAnsi="Times New Roman" w:cs="Times New Roman"/>
                <w:sz w:val="24"/>
                <w:szCs w:val="24"/>
              </w:rPr>
              <w:t xml:space="preserve"> un Regula Nr. 223/2009</w:t>
            </w:r>
            <w:r w:rsidR="00356E2F" w:rsidRPr="00B95596">
              <w:rPr>
                <w:rStyle w:val="FootnoteReference"/>
                <w:rFonts w:ascii="Times New Roman" w:eastAsia="Times New Roman" w:hAnsi="Times New Roman" w:cs="Times New Roman"/>
                <w:sz w:val="24"/>
                <w:szCs w:val="24"/>
              </w:rPr>
              <w:footnoteReference w:id="102"/>
            </w:r>
            <w:r w:rsidR="086A623D" w:rsidRPr="00B95596">
              <w:rPr>
                <w:rFonts w:ascii="Times New Roman" w:eastAsia="Times New Roman" w:hAnsi="Times New Roman" w:cs="Times New Roman"/>
                <w:sz w:val="24"/>
                <w:szCs w:val="24"/>
              </w:rPr>
              <w:t>.</w:t>
            </w:r>
            <w:r w:rsidR="70FE5A9B" w:rsidRPr="00B95596">
              <w:rPr>
                <w:rFonts w:ascii="Times New Roman" w:eastAsia="Times New Roman" w:hAnsi="Times New Roman" w:cs="Times New Roman"/>
                <w:sz w:val="24"/>
                <w:szCs w:val="24"/>
              </w:rPr>
              <w:t xml:space="preserve"> </w:t>
            </w:r>
            <w:r w:rsidR="086A623D" w:rsidRPr="00B95596">
              <w:rPr>
                <w:rFonts w:ascii="Times New Roman" w:eastAsia="Times New Roman" w:hAnsi="Times New Roman" w:cs="Times New Roman"/>
                <w:sz w:val="24"/>
                <w:szCs w:val="24"/>
              </w:rPr>
              <w:t xml:space="preserve">Eiropas </w:t>
            </w:r>
            <w:r w:rsidR="7F5D6766" w:rsidRPr="00270F76">
              <w:rPr>
                <w:rFonts w:ascii="Times New Roman" w:eastAsia="Times New Roman" w:hAnsi="Times New Roman" w:cs="Times New Roman"/>
                <w:sz w:val="24"/>
                <w:szCs w:val="24"/>
              </w:rPr>
              <w:t>C</w:t>
            </w:r>
            <w:r w:rsidR="086A623D" w:rsidRPr="00E84828">
              <w:rPr>
                <w:rFonts w:ascii="Times New Roman" w:eastAsia="Times New Roman" w:hAnsi="Times New Roman" w:cs="Times New Roman"/>
                <w:sz w:val="24"/>
                <w:szCs w:val="24"/>
              </w:rPr>
              <w:t xml:space="preserve">entrālo banku sistēmas uzdevumi statistikas jomā noteikti Statūtos. Statūtu 5.1. pantā noteikts, ka Eiropas Centrālā banka ar valstu centrālo banku atbalstu Eiropas </w:t>
            </w:r>
            <w:r w:rsidR="163E79EA" w:rsidRPr="00FB4DA1">
              <w:rPr>
                <w:rFonts w:ascii="Times New Roman" w:eastAsia="Times New Roman" w:hAnsi="Times New Roman" w:cs="Times New Roman"/>
                <w:sz w:val="24"/>
                <w:szCs w:val="24"/>
              </w:rPr>
              <w:t>C</w:t>
            </w:r>
            <w:r w:rsidR="086A623D" w:rsidRPr="00FB4DA1">
              <w:rPr>
                <w:rFonts w:ascii="Times New Roman" w:eastAsia="Times New Roman" w:hAnsi="Times New Roman" w:cs="Times New Roman"/>
                <w:sz w:val="24"/>
                <w:szCs w:val="24"/>
              </w:rPr>
              <w:t>entrālo banku sistēmas uzdevumu veikšanai vāc vajadzīgo statistisko informāciju no kompete</w:t>
            </w:r>
            <w:r w:rsidR="086A623D" w:rsidRPr="00AB06F2">
              <w:rPr>
                <w:rFonts w:ascii="Times New Roman" w:eastAsia="Times New Roman" w:hAnsi="Times New Roman" w:cs="Times New Roman"/>
                <w:sz w:val="24"/>
                <w:szCs w:val="24"/>
              </w:rPr>
              <w:t>ntām valsts iestādēm vai arī tieši no uzņēmējiem. Statūtu 5.2.</w:t>
            </w:r>
            <w:r w:rsidR="00FC7E94" w:rsidRPr="00E34508">
              <w:rPr>
                <w:rFonts w:ascii="Times New Roman" w:eastAsia="Times New Roman" w:hAnsi="Times New Roman" w:cs="Times New Roman"/>
                <w:sz w:val="24"/>
                <w:szCs w:val="24"/>
              </w:rPr>
              <w:t> </w:t>
            </w:r>
            <w:r w:rsidR="086A623D" w:rsidRPr="00B95596">
              <w:rPr>
                <w:rFonts w:ascii="Times New Roman" w:eastAsia="Times New Roman" w:hAnsi="Times New Roman" w:cs="Times New Roman"/>
                <w:sz w:val="24"/>
                <w:szCs w:val="24"/>
              </w:rPr>
              <w:t xml:space="preserve">pantā paredzēts, ka valstu centrālajam bankām, ciktāl iespējams, jāveic </w:t>
            </w:r>
            <w:r w:rsidR="001C5432" w:rsidRPr="00B95596">
              <w:rPr>
                <w:rFonts w:ascii="Times New Roman" w:eastAsia="Times New Roman" w:hAnsi="Times New Roman" w:cs="Times New Roman"/>
                <w:sz w:val="24"/>
                <w:szCs w:val="24"/>
              </w:rPr>
              <w:t xml:space="preserve">Statūtu </w:t>
            </w:r>
            <w:r w:rsidR="086A623D" w:rsidRPr="00B95596">
              <w:rPr>
                <w:rFonts w:ascii="Times New Roman" w:eastAsia="Times New Roman" w:hAnsi="Times New Roman" w:cs="Times New Roman"/>
                <w:sz w:val="24"/>
                <w:szCs w:val="24"/>
              </w:rPr>
              <w:t xml:space="preserve">5.1. pantā minētie uzdevumi. Eiropas </w:t>
            </w:r>
            <w:r w:rsidR="4B432C6C" w:rsidRPr="00B95596">
              <w:rPr>
                <w:rFonts w:ascii="Times New Roman" w:eastAsia="Times New Roman" w:hAnsi="Times New Roman" w:cs="Times New Roman"/>
                <w:sz w:val="24"/>
                <w:szCs w:val="24"/>
              </w:rPr>
              <w:t>C</w:t>
            </w:r>
            <w:r w:rsidR="086A623D" w:rsidRPr="00B95596">
              <w:rPr>
                <w:rFonts w:ascii="Times New Roman" w:eastAsia="Times New Roman" w:hAnsi="Times New Roman" w:cs="Times New Roman"/>
                <w:sz w:val="24"/>
                <w:szCs w:val="24"/>
              </w:rPr>
              <w:t xml:space="preserve">entrālo banku sistēmas statistikas funkcijas pamatā ir likumīgs pilnvarojums vākt visus nepieciešamos un atbilstošos datus, lai sagatavotu un izplatītu objektīvu, uzticamu, atbilstošu, savlaicīgu, </w:t>
            </w:r>
            <w:r w:rsidR="086A623D" w:rsidRPr="00B95596">
              <w:rPr>
                <w:rFonts w:ascii="Times New Roman" w:eastAsia="Times New Roman" w:hAnsi="Times New Roman" w:cs="Times New Roman"/>
                <w:sz w:val="24"/>
                <w:szCs w:val="24"/>
              </w:rPr>
              <w:lastRenderedPageBreak/>
              <w:t xml:space="preserve">konsekventu un pieejamu statistiku jomās, par kurām atbildīga Eiropas </w:t>
            </w:r>
            <w:r w:rsidR="4104EE2A" w:rsidRPr="00B95596">
              <w:rPr>
                <w:rFonts w:ascii="Times New Roman" w:eastAsia="Times New Roman" w:hAnsi="Times New Roman" w:cs="Times New Roman"/>
                <w:sz w:val="24"/>
                <w:szCs w:val="24"/>
              </w:rPr>
              <w:t>C</w:t>
            </w:r>
            <w:r w:rsidR="086A623D" w:rsidRPr="00B95596">
              <w:rPr>
                <w:rFonts w:ascii="Times New Roman" w:eastAsia="Times New Roman" w:hAnsi="Times New Roman" w:cs="Times New Roman"/>
                <w:sz w:val="24"/>
                <w:szCs w:val="24"/>
              </w:rPr>
              <w:t>entrālo banku sistēma.</w:t>
            </w:r>
            <w:r w:rsidR="42A26EF0" w:rsidRPr="00B95596">
              <w:rPr>
                <w:rFonts w:ascii="Times New Roman" w:eastAsia="Times New Roman" w:hAnsi="Times New Roman" w:cs="Times New Roman"/>
                <w:sz w:val="24"/>
                <w:szCs w:val="24"/>
              </w:rPr>
              <w:t xml:space="preserve"> Centrālo banku darbā gan saistībā ar monetārās politikas pamatfunkciju, gan finanšu stabilitāti, gan finanšu tirgus dalībnieku uzraudzību kvalitatīvi statisti</w:t>
            </w:r>
            <w:r w:rsidR="004D17EB" w:rsidRPr="00B95596">
              <w:rPr>
                <w:rFonts w:ascii="Times New Roman" w:eastAsia="Times New Roman" w:hAnsi="Times New Roman" w:cs="Times New Roman"/>
                <w:sz w:val="24"/>
                <w:szCs w:val="24"/>
              </w:rPr>
              <w:t>s</w:t>
            </w:r>
            <w:r w:rsidR="42A26EF0" w:rsidRPr="00B95596">
              <w:rPr>
                <w:rFonts w:ascii="Times New Roman" w:eastAsia="Times New Roman" w:hAnsi="Times New Roman" w:cs="Times New Roman"/>
                <w:sz w:val="24"/>
                <w:szCs w:val="24"/>
              </w:rPr>
              <w:t>k</w:t>
            </w:r>
            <w:r w:rsidR="004D17EB" w:rsidRPr="00B95596">
              <w:rPr>
                <w:rFonts w:ascii="Times New Roman" w:eastAsia="Times New Roman" w:hAnsi="Times New Roman" w:cs="Times New Roman"/>
                <w:sz w:val="24"/>
                <w:szCs w:val="24"/>
              </w:rPr>
              <w:t>ie</w:t>
            </w:r>
            <w:r w:rsidR="42A26EF0" w:rsidRPr="00B95596">
              <w:rPr>
                <w:rFonts w:ascii="Times New Roman" w:eastAsia="Times New Roman" w:hAnsi="Times New Roman" w:cs="Times New Roman"/>
                <w:sz w:val="24"/>
                <w:szCs w:val="24"/>
              </w:rPr>
              <w:t xml:space="preserve"> dati </w:t>
            </w:r>
            <w:r w:rsidR="004D17EB" w:rsidRPr="00B95596">
              <w:rPr>
                <w:rFonts w:ascii="Times New Roman" w:eastAsia="Times New Roman" w:hAnsi="Times New Roman" w:cs="Times New Roman"/>
                <w:sz w:val="24"/>
                <w:szCs w:val="24"/>
              </w:rPr>
              <w:t>ir būtiski un nepieciešami</w:t>
            </w:r>
            <w:r w:rsidR="42A26EF0" w:rsidRPr="00B95596">
              <w:rPr>
                <w:rFonts w:ascii="Times New Roman" w:eastAsia="Times New Roman" w:hAnsi="Times New Roman" w:cs="Times New Roman"/>
                <w:sz w:val="24"/>
                <w:szCs w:val="24"/>
              </w:rPr>
              <w:t xml:space="preserve"> pārdomātu lēmumu pieņemšanai. Ekonomisko, monetāro un finanšu norišu analīze, kas tiek veikta pirms katras monetārās politikas sanāksmes, ir uzskatāms piemērs, kāpēc Eiropas Centrālajai bankai</w:t>
            </w:r>
            <w:r w:rsidR="009A7ED9" w:rsidRPr="00B95596">
              <w:rPr>
                <w:rFonts w:ascii="Times New Roman" w:eastAsia="Times New Roman" w:hAnsi="Times New Roman" w:cs="Times New Roman"/>
                <w:sz w:val="24"/>
                <w:szCs w:val="24"/>
              </w:rPr>
              <w:t>, nacionālajām centrālajām bankām</w:t>
            </w:r>
            <w:r w:rsidR="42A26EF0" w:rsidRPr="00B95596">
              <w:rPr>
                <w:rFonts w:ascii="Times New Roman" w:eastAsia="Times New Roman" w:hAnsi="Times New Roman" w:cs="Times New Roman"/>
                <w:sz w:val="24"/>
                <w:szCs w:val="24"/>
              </w:rPr>
              <w:t xml:space="preserve"> un </w:t>
            </w:r>
            <w:r w:rsidR="42A26EF0" w:rsidRPr="00B95596">
              <w:rPr>
                <w:rFonts w:ascii="Times New Roman" w:eastAsia="Times New Roman" w:hAnsi="Times New Roman" w:cs="Times New Roman"/>
                <w:i/>
                <w:iCs/>
                <w:sz w:val="24"/>
                <w:szCs w:val="24"/>
              </w:rPr>
              <w:t>euro</w:t>
            </w:r>
            <w:r w:rsidR="42A26EF0" w:rsidRPr="00B95596">
              <w:rPr>
                <w:rFonts w:ascii="Times New Roman" w:eastAsia="Times New Roman" w:hAnsi="Times New Roman" w:cs="Times New Roman"/>
                <w:sz w:val="24"/>
                <w:szCs w:val="24"/>
              </w:rPr>
              <w:t xml:space="preserve"> zonas valstu iedzīvotājiem nepieciešama statistika. </w:t>
            </w:r>
            <w:r w:rsidR="00B57B2F" w:rsidRPr="00B95596">
              <w:rPr>
                <w:rFonts w:ascii="Times New Roman" w:eastAsia="Times New Roman" w:hAnsi="Times New Roman" w:cs="Times New Roman"/>
                <w:sz w:val="24"/>
                <w:szCs w:val="24"/>
              </w:rPr>
              <w:t>S</w:t>
            </w:r>
            <w:r w:rsidR="42A26EF0" w:rsidRPr="00B95596">
              <w:rPr>
                <w:rFonts w:ascii="Times New Roman" w:eastAsia="Times New Roman" w:hAnsi="Times New Roman" w:cs="Times New Roman"/>
                <w:sz w:val="24"/>
                <w:szCs w:val="24"/>
              </w:rPr>
              <w:t>tatisti</w:t>
            </w:r>
            <w:r w:rsidR="00B57B2F" w:rsidRPr="00B95596">
              <w:rPr>
                <w:rFonts w:ascii="Times New Roman" w:eastAsia="Times New Roman" w:hAnsi="Times New Roman" w:cs="Times New Roman"/>
                <w:sz w:val="24"/>
                <w:szCs w:val="24"/>
              </w:rPr>
              <w:t>s</w:t>
            </w:r>
            <w:r w:rsidR="42A26EF0" w:rsidRPr="00B95596">
              <w:rPr>
                <w:rFonts w:ascii="Times New Roman" w:eastAsia="Times New Roman" w:hAnsi="Times New Roman" w:cs="Times New Roman"/>
                <w:sz w:val="24"/>
                <w:szCs w:val="24"/>
              </w:rPr>
              <w:t>k</w:t>
            </w:r>
            <w:r w:rsidR="00B57B2F" w:rsidRPr="00B95596">
              <w:rPr>
                <w:rFonts w:ascii="Times New Roman" w:eastAsia="Times New Roman" w:hAnsi="Times New Roman" w:cs="Times New Roman"/>
                <w:sz w:val="24"/>
                <w:szCs w:val="24"/>
              </w:rPr>
              <w:t>ā informācij</w:t>
            </w:r>
            <w:r w:rsidR="42A26EF0" w:rsidRPr="00B95596">
              <w:rPr>
                <w:rFonts w:ascii="Times New Roman" w:eastAsia="Times New Roman" w:hAnsi="Times New Roman" w:cs="Times New Roman"/>
                <w:sz w:val="24"/>
                <w:szCs w:val="24"/>
              </w:rPr>
              <w:t>a ir galvenais pamats, uz kura balstoties</w:t>
            </w:r>
            <w:r w:rsidR="00002AA2" w:rsidRPr="00B95596">
              <w:rPr>
                <w:rFonts w:ascii="Times New Roman" w:eastAsia="Times New Roman" w:hAnsi="Times New Roman" w:cs="Times New Roman"/>
                <w:sz w:val="24"/>
                <w:szCs w:val="24"/>
              </w:rPr>
              <w:t>,</w:t>
            </w:r>
            <w:r w:rsidR="42A26EF0" w:rsidRPr="00B95596">
              <w:rPr>
                <w:rFonts w:ascii="Times New Roman" w:eastAsia="Times New Roman" w:hAnsi="Times New Roman" w:cs="Times New Roman"/>
                <w:sz w:val="24"/>
                <w:szCs w:val="24"/>
              </w:rPr>
              <w:t xml:space="preserve"> Eiropas Centrālās bankas Padome pieņem monetārās politikas lēmumus, kas savukārt ietekmē procentu likmes, kuras tiek noteiktas iedzīvotājiem un uzņēmumiem.</w:t>
            </w:r>
            <w:r w:rsidR="086A623D" w:rsidRPr="00B95596">
              <w:rPr>
                <w:rFonts w:ascii="Times New Roman" w:eastAsia="Times New Roman" w:hAnsi="Times New Roman" w:cs="Times New Roman"/>
                <w:sz w:val="24"/>
                <w:szCs w:val="24"/>
              </w:rPr>
              <w:t xml:space="preserve"> Tādējādi statistikas nodrošināšana ir būtisks Eiropas Centrālo banku sistēmas uzdevums, kura pamata regulējums ir noteikts Regulā Nr. 2533/98, un saskaņā ar Statūtu 5.1. punktu </w:t>
            </w:r>
            <w:r w:rsidR="00091007" w:rsidRPr="00B95596">
              <w:rPr>
                <w:rFonts w:ascii="Times New Roman" w:eastAsia="Times New Roman" w:hAnsi="Times New Roman" w:cs="Times New Roman"/>
                <w:sz w:val="24"/>
                <w:szCs w:val="24"/>
              </w:rPr>
              <w:t xml:space="preserve">un likuma </w:t>
            </w:r>
            <w:r w:rsidR="006A70E2">
              <w:rPr>
                <w:rFonts w:ascii="Times New Roman" w:eastAsia="Times New Roman" w:hAnsi="Times New Roman" w:cs="Times New Roman"/>
                <w:sz w:val="24"/>
                <w:szCs w:val="24"/>
              </w:rPr>
              <w:t>"</w:t>
            </w:r>
            <w:r w:rsidR="00091007" w:rsidRPr="00B95596">
              <w:rPr>
                <w:rFonts w:ascii="Times New Roman" w:eastAsia="Times New Roman" w:hAnsi="Times New Roman" w:cs="Times New Roman"/>
                <w:sz w:val="24"/>
                <w:szCs w:val="24"/>
              </w:rPr>
              <w:t>Par Latvijas Banku</w:t>
            </w:r>
            <w:r w:rsidR="006A70E2">
              <w:rPr>
                <w:rFonts w:ascii="Times New Roman" w:eastAsia="Times New Roman" w:hAnsi="Times New Roman" w:cs="Times New Roman"/>
                <w:sz w:val="24"/>
                <w:szCs w:val="24"/>
              </w:rPr>
              <w:t>"</w:t>
            </w:r>
            <w:r w:rsidR="00091007" w:rsidRPr="00B95596">
              <w:rPr>
                <w:rFonts w:ascii="Times New Roman" w:eastAsia="Times New Roman" w:hAnsi="Times New Roman" w:cs="Times New Roman"/>
                <w:sz w:val="24"/>
                <w:szCs w:val="24"/>
              </w:rPr>
              <w:t xml:space="preserve"> 39. pantu</w:t>
            </w:r>
            <w:r w:rsidR="086A623D" w:rsidRPr="00B95596">
              <w:rPr>
                <w:rFonts w:ascii="Times New Roman" w:eastAsia="Times New Roman" w:hAnsi="Times New Roman" w:cs="Times New Roman"/>
                <w:sz w:val="24"/>
                <w:szCs w:val="24"/>
              </w:rPr>
              <w:t xml:space="preserve"> Latvijas Banka īsteno šo uzdevumu Latvijā.</w:t>
            </w:r>
            <w:r w:rsidR="00626A8F" w:rsidRPr="00B95596">
              <w:rPr>
                <w:rFonts w:ascii="Times New Roman" w:eastAsia="Times New Roman" w:hAnsi="Times New Roman" w:cs="Times New Roman"/>
                <w:sz w:val="24"/>
                <w:szCs w:val="24"/>
              </w:rPr>
              <w:t xml:space="preserve"> </w:t>
            </w:r>
            <w:r w:rsidR="086A623D" w:rsidRPr="00B95596">
              <w:rPr>
                <w:rFonts w:ascii="Times New Roman" w:eastAsia="Times New Roman" w:hAnsi="Times New Roman" w:cs="Times New Roman"/>
                <w:sz w:val="24"/>
                <w:szCs w:val="24"/>
                <w:lang w:eastAsia="lv-LV"/>
              </w:rPr>
              <w:t xml:space="preserve">Ņemot vērā minēto divu Eiropas līmeņa statistikas sistēmu savstarpējo nošķirtību, </w:t>
            </w:r>
            <w:r w:rsidR="599E9D7A" w:rsidRPr="00B95596">
              <w:rPr>
                <w:rFonts w:ascii="Times New Roman" w:eastAsia="Times New Roman" w:hAnsi="Times New Roman" w:cs="Times New Roman"/>
                <w:sz w:val="24"/>
                <w:szCs w:val="24"/>
                <w:lang w:eastAsia="lv-LV"/>
              </w:rPr>
              <w:t>Statistikas likuma 3. pant</w:t>
            </w:r>
            <w:r w:rsidR="0860ED26" w:rsidRPr="00B95596">
              <w:rPr>
                <w:rFonts w:ascii="Times New Roman" w:eastAsia="Times New Roman" w:hAnsi="Times New Roman" w:cs="Times New Roman"/>
                <w:sz w:val="24"/>
                <w:szCs w:val="24"/>
                <w:lang w:eastAsia="lv-LV"/>
              </w:rPr>
              <w:t>ā ir noteikts,</w:t>
            </w:r>
            <w:r w:rsidR="00723495" w:rsidRPr="00B95596">
              <w:rPr>
                <w:rFonts w:ascii="Times New Roman" w:eastAsia="Times New Roman" w:hAnsi="Times New Roman" w:cs="Times New Roman"/>
                <w:sz w:val="24"/>
                <w:szCs w:val="24"/>
                <w:lang w:eastAsia="lv-LV"/>
              </w:rPr>
              <w:t xml:space="preserve"> ka</w:t>
            </w:r>
            <w:r w:rsidR="599E9D7A" w:rsidRPr="00B95596">
              <w:rPr>
                <w:rFonts w:ascii="Times New Roman" w:eastAsia="Times New Roman" w:hAnsi="Times New Roman" w:cs="Times New Roman"/>
                <w:sz w:val="24"/>
                <w:szCs w:val="24"/>
                <w:lang w:eastAsia="lv-LV"/>
              </w:rPr>
              <w:t xml:space="preserve"> Latvijas Bankas nodrošinātā statistika ir izņēmums, uz kuru neattiecas Statistikas likums. </w:t>
            </w:r>
            <w:r w:rsidR="471D3399" w:rsidRPr="00B95596">
              <w:rPr>
                <w:rFonts w:ascii="Times New Roman" w:eastAsia="Times New Roman" w:hAnsi="Times New Roman" w:cs="Times New Roman"/>
                <w:sz w:val="24"/>
                <w:szCs w:val="24"/>
                <w:lang w:eastAsia="lv-LV"/>
              </w:rPr>
              <w:t>Vienlaikus</w:t>
            </w:r>
            <w:r w:rsidR="00B6CCEA" w:rsidRPr="00B95596">
              <w:rPr>
                <w:rFonts w:ascii="Times New Roman" w:eastAsia="Times New Roman" w:hAnsi="Times New Roman" w:cs="Times New Roman"/>
                <w:sz w:val="24"/>
                <w:szCs w:val="24"/>
                <w:lang w:eastAsia="lv-LV"/>
              </w:rPr>
              <w:t xml:space="preserve"> FKTK ir viena no statistikas iestādēm, uz kuru</w:t>
            </w:r>
            <w:r w:rsidR="6F9C6D73" w:rsidRPr="00B95596">
              <w:rPr>
                <w:rFonts w:ascii="Times New Roman" w:eastAsia="Times New Roman" w:hAnsi="Times New Roman" w:cs="Times New Roman"/>
                <w:sz w:val="24"/>
                <w:szCs w:val="24"/>
                <w:lang w:eastAsia="lv-LV"/>
              </w:rPr>
              <w:t xml:space="preserve"> </w:t>
            </w:r>
            <w:r w:rsidR="7F623839" w:rsidRPr="00B95596">
              <w:rPr>
                <w:rFonts w:ascii="Times New Roman" w:eastAsia="Times New Roman" w:hAnsi="Times New Roman" w:cs="Times New Roman"/>
                <w:sz w:val="24"/>
                <w:szCs w:val="24"/>
                <w:lang w:eastAsia="lv-LV"/>
              </w:rPr>
              <w:t xml:space="preserve">un kuras </w:t>
            </w:r>
            <w:r w:rsidR="009A67EA" w:rsidRPr="00B95596">
              <w:rPr>
                <w:rFonts w:ascii="Times New Roman" w:eastAsia="Times New Roman" w:hAnsi="Times New Roman" w:cs="Times New Roman"/>
                <w:sz w:val="24"/>
                <w:szCs w:val="24"/>
                <w:lang w:eastAsia="lv-LV"/>
              </w:rPr>
              <w:t>nodrošināt</w:t>
            </w:r>
            <w:r w:rsidR="7F623839" w:rsidRPr="00B95596">
              <w:rPr>
                <w:rFonts w:ascii="Times New Roman" w:eastAsia="Times New Roman" w:hAnsi="Times New Roman" w:cs="Times New Roman"/>
                <w:sz w:val="24"/>
                <w:szCs w:val="24"/>
                <w:lang w:eastAsia="lv-LV"/>
              </w:rPr>
              <w:t>o statistiku</w:t>
            </w:r>
            <w:r w:rsidR="00B6CCEA" w:rsidRPr="00B95596">
              <w:rPr>
                <w:rFonts w:ascii="Times New Roman" w:eastAsia="Times New Roman" w:hAnsi="Times New Roman" w:cs="Times New Roman"/>
                <w:sz w:val="24"/>
                <w:szCs w:val="24"/>
                <w:lang w:eastAsia="lv-LV"/>
              </w:rPr>
              <w:t xml:space="preserve"> attiecas Statistikas likumā ietvertās prasības. </w:t>
            </w:r>
            <w:r w:rsidR="599E9D7A" w:rsidRPr="00B95596">
              <w:rPr>
                <w:rFonts w:ascii="Times New Roman" w:eastAsia="Times New Roman" w:hAnsi="Times New Roman" w:cs="Times New Roman"/>
                <w:sz w:val="24"/>
                <w:szCs w:val="24"/>
                <w:lang w:eastAsia="lv-LV"/>
              </w:rPr>
              <w:t xml:space="preserve"> </w:t>
            </w:r>
            <w:r w:rsidR="2761C235" w:rsidRPr="00B95596">
              <w:rPr>
                <w:rFonts w:ascii="Times New Roman" w:eastAsia="Times New Roman" w:hAnsi="Times New Roman" w:cs="Times New Roman"/>
                <w:sz w:val="24"/>
                <w:szCs w:val="24"/>
                <w:lang w:eastAsia="lv-LV"/>
              </w:rPr>
              <w:t>P</w:t>
            </w:r>
            <w:r w:rsidR="599E9D7A" w:rsidRPr="00B95596">
              <w:rPr>
                <w:rFonts w:ascii="Times New Roman" w:eastAsia="Times New Roman" w:hAnsi="Times New Roman" w:cs="Times New Roman"/>
                <w:sz w:val="24"/>
                <w:szCs w:val="24"/>
                <w:lang w:eastAsia="lv-LV"/>
              </w:rPr>
              <w:t>ēc FKTK pievienošanas</w:t>
            </w:r>
            <w:r w:rsidR="64DC98DD" w:rsidRPr="00B95596">
              <w:rPr>
                <w:rFonts w:ascii="Times New Roman" w:eastAsia="Times New Roman" w:hAnsi="Times New Roman" w:cs="Times New Roman"/>
                <w:sz w:val="24"/>
                <w:szCs w:val="24"/>
                <w:lang w:eastAsia="lv-LV"/>
              </w:rPr>
              <w:t xml:space="preserve"> Latvijas Bankai </w:t>
            </w:r>
            <w:r w:rsidR="599E9D7A" w:rsidRPr="00B95596">
              <w:rPr>
                <w:rFonts w:ascii="Times New Roman" w:eastAsia="Times New Roman" w:hAnsi="Times New Roman" w:cs="Times New Roman"/>
                <w:sz w:val="24"/>
                <w:szCs w:val="24"/>
                <w:lang w:eastAsia="lv-LV"/>
              </w:rPr>
              <w:t>arī uz FKTK nodrošināto statistiku</w:t>
            </w:r>
            <w:r w:rsidR="05B5CA66" w:rsidRPr="00B95596">
              <w:rPr>
                <w:rFonts w:ascii="Times New Roman" w:eastAsia="Times New Roman" w:hAnsi="Times New Roman" w:cs="Times New Roman"/>
                <w:sz w:val="24"/>
                <w:szCs w:val="24"/>
                <w:lang w:eastAsia="lv-LV"/>
              </w:rPr>
              <w:t xml:space="preserve"> attieksies Statistikas likuma 3. pantā noteiktais izņēmums.</w:t>
            </w:r>
            <w:r w:rsidR="226E38F0" w:rsidRPr="00B95596">
              <w:rPr>
                <w:rFonts w:ascii="Times New Roman" w:eastAsia="Times New Roman" w:hAnsi="Times New Roman" w:cs="Times New Roman"/>
                <w:sz w:val="24"/>
                <w:szCs w:val="24"/>
                <w:lang w:eastAsia="lv-LV"/>
              </w:rPr>
              <w:t xml:space="preserve"> Līdz ar to likumprojekts paredz visaptverošu</w:t>
            </w:r>
            <w:r w:rsidR="7B52BF2F" w:rsidRPr="00B95596">
              <w:rPr>
                <w:rFonts w:ascii="Times New Roman" w:eastAsia="Times New Roman" w:hAnsi="Times New Roman" w:cs="Times New Roman"/>
                <w:sz w:val="24"/>
                <w:szCs w:val="24"/>
                <w:lang w:eastAsia="lv-LV"/>
              </w:rPr>
              <w:t xml:space="preserve"> statistikas jomas</w:t>
            </w:r>
            <w:r w:rsidR="226E38F0" w:rsidRPr="00B95596">
              <w:rPr>
                <w:rFonts w:ascii="Times New Roman" w:eastAsia="Times New Roman" w:hAnsi="Times New Roman" w:cs="Times New Roman"/>
                <w:sz w:val="24"/>
                <w:szCs w:val="24"/>
                <w:lang w:eastAsia="lv-LV"/>
              </w:rPr>
              <w:t xml:space="preserve"> regulējumu, kas atbilst </w:t>
            </w:r>
            <w:r w:rsidR="0DF028D3" w:rsidRPr="00B95596">
              <w:rPr>
                <w:rFonts w:ascii="Times New Roman" w:eastAsia="Times New Roman" w:hAnsi="Times New Roman" w:cs="Times New Roman"/>
                <w:sz w:val="24"/>
                <w:szCs w:val="24"/>
                <w:lang w:eastAsia="lv-LV"/>
              </w:rPr>
              <w:t xml:space="preserve">abu minēto </w:t>
            </w:r>
            <w:r w:rsidR="2F6BC897" w:rsidRPr="00B95596">
              <w:rPr>
                <w:rFonts w:ascii="Times New Roman" w:eastAsia="Times New Roman" w:hAnsi="Times New Roman" w:cs="Times New Roman"/>
                <w:sz w:val="24"/>
                <w:szCs w:val="24"/>
                <w:lang w:eastAsia="lv-LV"/>
              </w:rPr>
              <w:t xml:space="preserve">Eiropas līmeņa </w:t>
            </w:r>
            <w:r w:rsidR="0DF028D3" w:rsidRPr="00B95596">
              <w:rPr>
                <w:rFonts w:ascii="Times New Roman" w:eastAsia="Times New Roman" w:hAnsi="Times New Roman" w:cs="Times New Roman"/>
                <w:sz w:val="24"/>
                <w:szCs w:val="24"/>
                <w:lang w:eastAsia="lv-LV"/>
              </w:rPr>
              <w:t>statistikas sistēmu pamatprincip</w:t>
            </w:r>
            <w:r w:rsidR="7E5A0438" w:rsidRPr="00B95596">
              <w:rPr>
                <w:rFonts w:ascii="Times New Roman" w:eastAsia="Times New Roman" w:hAnsi="Times New Roman" w:cs="Times New Roman"/>
                <w:sz w:val="24"/>
                <w:szCs w:val="24"/>
                <w:lang w:eastAsia="lv-LV"/>
              </w:rPr>
              <w:t>iem</w:t>
            </w:r>
            <w:r w:rsidR="226E38F0" w:rsidRPr="00B95596">
              <w:rPr>
                <w:rFonts w:ascii="Times New Roman" w:eastAsia="Times New Roman" w:hAnsi="Times New Roman" w:cs="Times New Roman"/>
                <w:sz w:val="24"/>
                <w:szCs w:val="24"/>
                <w:lang w:eastAsia="lv-LV"/>
              </w:rPr>
              <w:t>.</w:t>
            </w:r>
          </w:p>
          <w:p w14:paraId="6AF07AD7" w14:textId="26A57EFF" w:rsidR="00127DF0" w:rsidRPr="00B95596" w:rsidRDefault="00127DF0" w:rsidP="00F96D46">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3605BDE6" w14:textId="0235F5AC" w:rsidR="00127DF0" w:rsidRPr="00B95596" w:rsidRDefault="2CC4FDFB"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63</w:t>
            </w:r>
            <w:r w:rsidR="00127DF0" w:rsidRPr="00B95596">
              <w:rPr>
                <w:rFonts w:ascii="Times New Roman" w:eastAsia="Times New Roman" w:hAnsi="Times New Roman" w:cs="Times New Roman"/>
                <w:b/>
                <w:bCs/>
                <w:sz w:val="24"/>
                <w:szCs w:val="24"/>
                <w:lang w:eastAsia="lv-LV"/>
              </w:rPr>
              <w:t>. PANTS</w:t>
            </w:r>
          </w:p>
          <w:p w14:paraId="3F6CAD3C" w14:textId="6F71FD65" w:rsidR="00244729" w:rsidRPr="00B95596" w:rsidRDefault="05B5CA66" w:rsidP="005B6A61">
            <w:pPr>
              <w:shd w:val="clear" w:color="auto" w:fill="FFFFFF" w:themeFill="background1"/>
              <w:spacing w:after="0" w:line="257"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BA6C00" w:rsidRPr="00B95596">
              <w:rPr>
                <w:rFonts w:ascii="Times New Roman" w:eastAsia="Times New Roman" w:hAnsi="Times New Roman" w:cs="Times New Roman"/>
                <w:b/>
                <w:bCs/>
                <w:sz w:val="24"/>
                <w:szCs w:val="24"/>
                <w:lang w:eastAsia="lv-LV"/>
              </w:rPr>
              <w:t>80</w:t>
            </w:r>
            <w:r w:rsidRPr="00B95596">
              <w:rPr>
                <w:rFonts w:ascii="Times New Roman" w:eastAsia="Times New Roman" w:hAnsi="Times New Roman" w:cs="Times New Roman"/>
                <w:b/>
                <w:bCs/>
                <w:sz w:val="24"/>
                <w:szCs w:val="24"/>
                <w:shd w:val="clear" w:color="auto" w:fill="FFFFFF" w:themeFill="background1"/>
                <w:lang w:eastAsia="lv-LV"/>
              </w:rPr>
              <w:t>.]</w:t>
            </w:r>
            <w:r w:rsidR="2F93D589" w:rsidRPr="00B95596">
              <w:rPr>
                <w:rFonts w:ascii="Times New Roman" w:eastAsia="Times New Roman" w:hAnsi="Times New Roman" w:cs="Times New Roman"/>
                <w:sz w:val="24"/>
                <w:szCs w:val="24"/>
                <w:shd w:val="clear" w:color="auto" w:fill="FFFFFF" w:themeFill="background1"/>
                <w:lang w:eastAsia="lv-LV"/>
              </w:rPr>
              <w:t xml:space="preserve"> Likumprojekta </w:t>
            </w:r>
            <w:r w:rsidR="2D2F9654" w:rsidRPr="00B95596">
              <w:rPr>
                <w:rFonts w:ascii="Times New Roman" w:eastAsia="Times New Roman" w:hAnsi="Times New Roman" w:cs="Times New Roman"/>
                <w:sz w:val="24"/>
                <w:szCs w:val="24"/>
                <w:shd w:val="clear" w:color="auto" w:fill="FFFFFF" w:themeFill="background1"/>
                <w:lang w:eastAsia="lv-LV"/>
              </w:rPr>
              <w:t>63</w:t>
            </w:r>
            <w:r w:rsidR="2F93D589" w:rsidRPr="00B95596">
              <w:rPr>
                <w:rFonts w:ascii="Times New Roman" w:eastAsia="Times New Roman" w:hAnsi="Times New Roman" w:cs="Times New Roman"/>
                <w:sz w:val="24"/>
                <w:szCs w:val="24"/>
                <w:shd w:val="clear" w:color="auto" w:fill="FFFFFF" w:themeFill="background1"/>
                <w:lang w:eastAsia="lv-LV"/>
              </w:rPr>
              <w:t>. panta pirmajā daļā nostiprināts</w:t>
            </w:r>
            <w:r w:rsidR="2F93D589" w:rsidRPr="00B95596">
              <w:rPr>
                <w:rFonts w:ascii="Times New Roman" w:eastAsia="Times New Roman" w:hAnsi="Times New Roman" w:cs="Times New Roman"/>
                <w:sz w:val="24"/>
                <w:szCs w:val="24"/>
                <w:lang w:eastAsia="lv-LV"/>
              </w:rPr>
              <w:t xml:space="preserve"> Latvijas Bankas uzdevums vākt, glabāt un apstrādāt statistiskos</w:t>
            </w:r>
            <w:r w:rsidR="76A76761" w:rsidRPr="00B95596">
              <w:rPr>
                <w:rFonts w:ascii="Times New Roman" w:eastAsia="Times New Roman" w:hAnsi="Times New Roman" w:cs="Times New Roman"/>
                <w:sz w:val="24"/>
                <w:szCs w:val="24"/>
                <w:lang w:eastAsia="lv-LV"/>
              </w:rPr>
              <w:t xml:space="preserve"> datus</w:t>
            </w:r>
            <w:r w:rsidR="2F93D589" w:rsidRPr="00B95596">
              <w:rPr>
                <w:rFonts w:ascii="Times New Roman" w:eastAsia="Times New Roman" w:hAnsi="Times New Roman" w:cs="Times New Roman"/>
                <w:sz w:val="24"/>
                <w:szCs w:val="24"/>
                <w:lang w:eastAsia="lv-LV"/>
              </w:rPr>
              <w:t xml:space="preserve">, kā arī izstrādāt, apkopot, analizēt un izplatīt statistisko informāciju, kas nepieciešama gan Eiropas Centrālo banku sistēmas </w:t>
            </w:r>
            <w:r w:rsidR="10C87B9F" w:rsidRPr="00B95596">
              <w:rPr>
                <w:rFonts w:ascii="Times New Roman" w:eastAsia="Times New Roman" w:hAnsi="Times New Roman" w:cs="Times New Roman"/>
                <w:sz w:val="24"/>
                <w:szCs w:val="24"/>
                <w:lang w:eastAsia="lv-LV"/>
              </w:rPr>
              <w:t>ietvaros</w:t>
            </w:r>
            <w:r w:rsidR="4D513347" w:rsidRPr="00B95596">
              <w:rPr>
                <w:rFonts w:ascii="Times New Roman" w:eastAsia="Times New Roman" w:hAnsi="Times New Roman" w:cs="Times New Roman"/>
                <w:sz w:val="24"/>
                <w:szCs w:val="24"/>
                <w:lang w:eastAsia="lv-LV"/>
              </w:rPr>
              <w:t xml:space="preserve">, gan </w:t>
            </w:r>
            <w:r w:rsidR="2F93D589" w:rsidRPr="00B95596">
              <w:rPr>
                <w:rFonts w:ascii="Times New Roman" w:eastAsia="Times New Roman" w:hAnsi="Times New Roman" w:cs="Times New Roman"/>
                <w:sz w:val="24"/>
                <w:szCs w:val="24"/>
                <w:lang w:eastAsia="lv-LV"/>
              </w:rPr>
              <w:t xml:space="preserve">finanšu </w:t>
            </w:r>
            <w:r w:rsidR="76A76761" w:rsidRPr="00B95596">
              <w:rPr>
                <w:rFonts w:ascii="Times New Roman" w:eastAsia="Times New Roman" w:hAnsi="Times New Roman" w:cs="Times New Roman"/>
                <w:sz w:val="24"/>
                <w:szCs w:val="24"/>
                <w:lang w:eastAsia="lv-LV"/>
              </w:rPr>
              <w:t>tirgus</w:t>
            </w:r>
            <w:r w:rsidR="2F93D589" w:rsidRPr="00B95596">
              <w:rPr>
                <w:rFonts w:ascii="Times New Roman" w:eastAsia="Times New Roman" w:hAnsi="Times New Roman" w:cs="Times New Roman"/>
                <w:sz w:val="24"/>
                <w:szCs w:val="24"/>
                <w:lang w:eastAsia="lv-LV"/>
              </w:rPr>
              <w:t xml:space="preserve"> un tā dalībnieku</w:t>
            </w:r>
            <w:r w:rsidR="10C87B9F" w:rsidRPr="00B95596">
              <w:rPr>
                <w:rFonts w:ascii="Times New Roman" w:eastAsia="Times New Roman" w:hAnsi="Times New Roman" w:cs="Times New Roman"/>
                <w:sz w:val="24"/>
                <w:szCs w:val="24"/>
                <w:lang w:eastAsia="lv-LV"/>
              </w:rPr>
              <w:t xml:space="preserve"> darbības</w:t>
            </w:r>
            <w:r w:rsidR="2F93D589" w:rsidRPr="00B95596">
              <w:rPr>
                <w:rFonts w:ascii="Times New Roman" w:eastAsia="Times New Roman" w:hAnsi="Times New Roman" w:cs="Times New Roman"/>
                <w:sz w:val="24"/>
                <w:szCs w:val="24"/>
                <w:lang w:eastAsia="lv-LV"/>
              </w:rPr>
              <w:t xml:space="preserve"> uzraudzībai</w:t>
            </w:r>
            <w:r w:rsidR="05DA9038" w:rsidRPr="00B95596">
              <w:rPr>
                <w:rFonts w:ascii="Times New Roman" w:eastAsia="Times New Roman" w:hAnsi="Times New Roman" w:cs="Times New Roman"/>
                <w:sz w:val="24"/>
                <w:szCs w:val="24"/>
                <w:lang w:eastAsia="lv-LV"/>
              </w:rPr>
              <w:t xml:space="preserve">, gan </w:t>
            </w:r>
            <w:r w:rsidR="00A436D5" w:rsidRPr="00B95596">
              <w:rPr>
                <w:rFonts w:ascii="Times New Roman" w:eastAsia="Times New Roman" w:hAnsi="Times New Roman" w:cs="Times New Roman"/>
                <w:sz w:val="24"/>
                <w:szCs w:val="24"/>
                <w:lang w:eastAsia="lv-LV"/>
              </w:rPr>
              <w:t xml:space="preserve">noregulējuma piemērošanai un kompensāciju izmaksas sistēmu nodrošināšanai, kā arī </w:t>
            </w:r>
            <w:r w:rsidR="00F37535" w:rsidRPr="00B95596">
              <w:rPr>
                <w:rFonts w:ascii="Times New Roman" w:eastAsia="Times New Roman" w:hAnsi="Times New Roman" w:cs="Times New Roman"/>
                <w:sz w:val="24"/>
                <w:szCs w:val="24"/>
                <w:lang w:eastAsia="lv-LV"/>
              </w:rPr>
              <w:t>citu</w:t>
            </w:r>
            <w:r w:rsidR="05DA9038" w:rsidRPr="00B95596">
              <w:rPr>
                <w:rFonts w:ascii="Times New Roman" w:eastAsia="Times New Roman" w:hAnsi="Times New Roman" w:cs="Times New Roman"/>
                <w:sz w:val="24"/>
                <w:szCs w:val="24"/>
                <w:lang w:eastAsia="lv-LV"/>
              </w:rPr>
              <w:t xml:space="preserve"> uzdevumu statistikas jomā izpildei, kuri uzticēti Latvijas Bankai.</w:t>
            </w:r>
            <w:r w:rsidR="33863F44" w:rsidRPr="00B95596">
              <w:rPr>
                <w:rFonts w:ascii="Times New Roman" w:eastAsia="Times New Roman" w:hAnsi="Times New Roman" w:cs="Times New Roman"/>
                <w:sz w:val="24"/>
                <w:szCs w:val="24"/>
                <w:lang w:eastAsia="lv-LV"/>
              </w:rPr>
              <w:t xml:space="preserve"> </w:t>
            </w:r>
          </w:p>
          <w:p w14:paraId="24943655" w14:textId="289FFE01" w:rsidR="00166723" w:rsidRPr="00B95596" w:rsidRDefault="00244729" w:rsidP="00F96D46">
            <w:pPr>
              <w:shd w:val="clear" w:color="auto" w:fill="FFFFFF" w:themeFill="background1"/>
              <w:spacing w:after="0" w:line="257"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[80.1.]</w:t>
            </w:r>
            <w:r w:rsidRPr="00B95596">
              <w:rPr>
                <w:rFonts w:ascii="Times New Roman" w:eastAsia="Times New Roman" w:hAnsi="Times New Roman" w:cs="Times New Roman"/>
                <w:sz w:val="24"/>
                <w:szCs w:val="24"/>
                <w:lang w:eastAsia="lv-LV"/>
              </w:rPr>
              <w:t xml:space="preserve"> </w:t>
            </w:r>
            <w:r w:rsidR="07DD9B26" w:rsidRPr="00B95596">
              <w:rPr>
                <w:rFonts w:ascii="Times New Roman" w:eastAsia="Times New Roman" w:hAnsi="Times New Roman" w:cs="Times New Roman"/>
                <w:sz w:val="24"/>
                <w:szCs w:val="24"/>
                <w:lang w:eastAsia="lv-LV"/>
              </w:rPr>
              <w:t xml:space="preserve">No Statūtu 5.1. punkta izriet </w:t>
            </w:r>
            <w:r w:rsidR="33863F44" w:rsidRPr="00B95596">
              <w:rPr>
                <w:rFonts w:ascii="Times New Roman" w:eastAsia="Times New Roman" w:hAnsi="Times New Roman" w:cs="Times New Roman"/>
                <w:sz w:val="24"/>
                <w:szCs w:val="24"/>
                <w:lang w:eastAsia="lv-LV"/>
              </w:rPr>
              <w:t xml:space="preserve">Latvijas Bankas uzdevums atbalstīt Eiropas Centrālās bankas darbību Eiropas Centrālo banku sistēmas uzdevumu izpildei. </w:t>
            </w:r>
            <w:r w:rsidR="02922EA0" w:rsidRPr="00B95596">
              <w:rPr>
                <w:rFonts w:ascii="Times New Roman" w:eastAsia="Times New Roman" w:hAnsi="Times New Roman" w:cs="Times New Roman"/>
                <w:sz w:val="24"/>
                <w:szCs w:val="24"/>
                <w:lang w:eastAsia="lv-LV"/>
              </w:rPr>
              <w:t>Vienlaikus no</w:t>
            </w:r>
            <w:r w:rsidR="37B41164" w:rsidRPr="00B95596">
              <w:rPr>
                <w:rFonts w:ascii="Times New Roman" w:eastAsia="Times New Roman" w:hAnsi="Times New Roman" w:cs="Times New Roman"/>
                <w:sz w:val="24"/>
                <w:szCs w:val="24"/>
                <w:lang w:eastAsia="lv-LV"/>
              </w:rPr>
              <w:t xml:space="preserve"> </w:t>
            </w:r>
            <w:r w:rsidR="515FED4D" w:rsidRPr="00B95596">
              <w:rPr>
                <w:rFonts w:ascii="Times New Roman" w:eastAsia="Times New Roman" w:hAnsi="Times New Roman" w:cs="Times New Roman"/>
                <w:sz w:val="24"/>
                <w:szCs w:val="24"/>
                <w:lang w:eastAsia="lv-LV"/>
              </w:rPr>
              <w:t>Regulas Nr.</w:t>
            </w:r>
            <w:r w:rsidR="00037735" w:rsidRPr="00B95596">
              <w:rPr>
                <w:rFonts w:ascii="Times New Roman" w:eastAsia="Times New Roman" w:hAnsi="Times New Roman" w:cs="Times New Roman"/>
                <w:sz w:val="24"/>
                <w:szCs w:val="24"/>
                <w:lang w:eastAsia="lv-LV"/>
              </w:rPr>
              <w:t> </w:t>
            </w:r>
            <w:r w:rsidR="515FED4D" w:rsidRPr="00B95596">
              <w:rPr>
                <w:rFonts w:ascii="Times New Roman" w:eastAsia="Times New Roman" w:hAnsi="Times New Roman" w:cs="Times New Roman"/>
                <w:sz w:val="24"/>
                <w:szCs w:val="24"/>
                <w:lang w:eastAsia="lv-LV"/>
              </w:rPr>
              <w:t xml:space="preserve">1024/2013 </w:t>
            </w:r>
            <w:r w:rsidR="0C736C06" w:rsidRPr="00B95596">
              <w:rPr>
                <w:rFonts w:ascii="Times New Roman" w:eastAsia="Times New Roman" w:hAnsi="Times New Roman" w:cs="Times New Roman"/>
                <w:sz w:val="24"/>
                <w:szCs w:val="24"/>
                <w:lang w:eastAsia="lv-LV"/>
              </w:rPr>
              <w:t>6.</w:t>
            </w:r>
            <w:r w:rsidR="204330C7" w:rsidRPr="00B95596">
              <w:rPr>
                <w:rFonts w:ascii="Times New Roman" w:eastAsia="Times New Roman" w:hAnsi="Times New Roman" w:cs="Times New Roman"/>
                <w:sz w:val="24"/>
                <w:szCs w:val="24"/>
                <w:lang w:eastAsia="lv-LV"/>
              </w:rPr>
              <w:t xml:space="preserve"> </w:t>
            </w:r>
            <w:r w:rsidR="0C736C06" w:rsidRPr="00B95596">
              <w:rPr>
                <w:rFonts w:ascii="Times New Roman" w:eastAsia="Times New Roman" w:hAnsi="Times New Roman" w:cs="Times New Roman"/>
                <w:sz w:val="24"/>
                <w:szCs w:val="24"/>
                <w:lang w:eastAsia="lv-LV"/>
              </w:rPr>
              <w:t>panta 2.</w:t>
            </w:r>
            <w:r w:rsidR="00723495" w:rsidRPr="00B95596">
              <w:rPr>
                <w:rFonts w:ascii="Times New Roman" w:eastAsia="Times New Roman" w:hAnsi="Times New Roman" w:cs="Times New Roman"/>
                <w:sz w:val="24"/>
                <w:szCs w:val="24"/>
                <w:lang w:eastAsia="lv-LV"/>
              </w:rPr>
              <w:t> </w:t>
            </w:r>
            <w:r w:rsidR="0C736C06" w:rsidRPr="00B95596">
              <w:rPr>
                <w:rFonts w:ascii="Times New Roman" w:eastAsia="Times New Roman" w:hAnsi="Times New Roman" w:cs="Times New Roman"/>
                <w:sz w:val="24"/>
                <w:szCs w:val="24"/>
                <w:lang w:eastAsia="lv-LV"/>
              </w:rPr>
              <w:t>punkt</w:t>
            </w:r>
            <w:r w:rsidR="619328DD" w:rsidRPr="00B95596">
              <w:rPr>
                <w:rFonts w:ascii="Times New Roman" w:eastAsia="Times New Roman" w:hAnsi="Times New Roman" w:cs="Times New Roman"/>
                <w:sz w:val="24"/>
                <w:szCs w:val="24"/>
                <w:lang w:eastAsia="lv-LV"/>
              </w:rPr>
              <w:t>a izriet</w:t>
            </w:r>
            <w:r w:rsidR="0C736C06" w:rsidRPr="00B95596">
              <w:rPr>
                <w:rFonts w:ascii="Times New Roman" w:eastAsia="Times New Roman" w:hAnsi="Times New Roman" w:cs="Times New Roman"/>
                <w:sz w:val="24"/>
                <w:szCs w:val="24"/>
                <w:lang w:eastAsia="lv-LV"/>
              </w:rPr>
              <w:t xml:space="preserve"> </w:t>
            </w:r>
            <w:r w:rsidR="0C736C06" w:rsidRPr="00B95596">
              <w:rPr>
                <w:rFonts w:ascii="Times New Roman" w:eastAsia="Times New Roman" w:hAnsi="Times New Roman" w:cs="Times New Roman"/>
                <w:sz w:val="24"/>
                <w:szCs w:val="24"/>
              </w:rPr>
              <w:t>valsts kompetent</w:t>
            </w:r>
            <w:r w:rsidR="58891799" w:rsidRPr="00B95596">
              <w:rPr>
                <w:rFonts w:ascii="Times New Roman" w:eastAsia="Times New Roman" w:hAnsi="Times New Roman" w:cs="Times New Roman"/>
                <w:sz w:val="24"/>
                <w:szCs w:val="24"/>
              </w:rPr>
              <w:t>o</w:t>
            </w:r>
            <w:r w:rsidR="0C736C06" w:rsidRPr="00B95596">
              <w:rPr>
                <w:rFonts w:ascii="Times New Roman" w:eastAsia="Times New Roman" w:hAnsi="Times New Roman" w:cs="Times New Roman"/>
                <w:sz w:val="24"/>
                <w:szCs w:val="24"/>
              </w:rPr>
              <w:t xml:space="preserve"> iestā</w:t>
            </w:r>
            <w:r w:rsidR="3E148E25" w:rsidRPr="00B95596">
              <w:rPr>
                <w:rFonts w:ascii="Times New Roman" w:eastAsia="Times New Roman" w:hAnsi="Times New Roman" w:cs="Times New Roman"/>
                <w:sz w:val="24"/>
                <w:szCs w:val="24"/>
              </w:rPr>
              <w:t>žu</w:t>
            </w:r>
            <w:r w:rsidR="4C8326BB" w:rsidRPr="00B95596">
              <w:rPr>
                <w:rFonts w:ascii="Times New Roman" w:eastAsia="Times New Roman" w:hAnsi="Times New Roman" w:cs="Times New Roman"/>
                <w:sz w:val="24"/>
                <w:szCs w:val="24"/>
              </w:rPr>
              <w:t xml:space="preserve"> kredītiestāžu uzraudzības jomā</w:t>
            </w:r>
            <w:r w:rsidR="0C736C06" w:rsidRPr="00B95596">
              <w:rPr>
                <w:rFonts w:ascii="Times New Roman" w:eastAsia="Times New Roman" w:hAnsi="Times New Roman" w:cs="Times New Roman"/>
                <w:sz w:val="24"/>
                <w:szCs w:val="24"/>
              </w:rPr>
              <w:t xml:space="preserve"> pienākums sniegt Eiropas Centrālajai bankai visu </w:t>
            </w:r>
            <w:r w:rsidR="0C736C06" w:rsidRPr="00B95596">
              <w:rPr>
                <w:rFonts w:ascii="Times New Roman" w:eastAsia="Times New Roman" w:hAnsi="Times New Roman" w:cs="Times New Roman"/>
                <w:sz w:val="24"/>
                <w:szCs w:val="24"/>
              </w:rPr>
              <w:lastRenderedPageBreak/>
              <w:t xml:space="preserve">informāciju, </w:t>
            </w:r>
            <w:r w:rsidR="00D76FF0" w:rsidRPr="00B95596">
              <w:rPr>
                <w:rFonts w:ascii="Times New Roman" w:eastAsia="Times New Roman" w:hAnsi="Times New Roman" w:cs="Times New Roman"/>
                <w:sz w:val="24"/>
                <w:szCs w:val="24"/>
              </w:rPr>
              <w:t xml:space="preserve">t.sk. statistiskos datus, </w:t>
            </w:r>
            <w:r w:rsidR="0C736C06" w:rsidRPr="00B95596">
              <w:rPr>
                <w:rFonts w:ascii="Times New Roman" w:eastAsia="Times New Roman" w:hAnsi="Times New Roman" w:cs="Times New Roman"/>
                <w:sz w:val="24"/>
                <w:szCs w:val="24"/>
              </w:rPr>
              <w:t>kas vajadzīga, lai Eiropas Centr</w:t>
            </w:r>
            <w:r w:rsidR="1B420BA7" w:rsidRPr="00B95596">
              <w:rPr>
                <w:rFonts w:ascii="Times New Roman" w:eastAsia="Times New Roman" w:hAnsi="Times New Roman" w:cs="Times New Roman"/>
                <w:sz w:val="24"/>
                <w:szCs w:val="24"/>
              </w:rPr>
              <w:t>ālā banka</w:t>
            </w:r>
            <w:r w:rsidR="0C736C06" w:rsidRPr="00B95596">
              <w:rPr>
                <w:rFonts w:ascii="Times New Roman" w:eastAsia="Times New Roman" w:hAnsi="Times New Roman" w:cs="Times New Roman"/>
                <w:sz w:val="24"/>
                <w:szCs w:val="24"/>
              </w:rPr>
              <w:t xml:space="preserve"> veiktu uzdevumus, kuri tai uzticēti ar šo regulu.</w:t>
            </w:r>
            <w:r w:rsidR="00BD9131" w:rsidRPr="00B95596">
              <w:rPr>
                <w:rFonts w:ascii="Times New Roman" w:eastAsia="Times New Roman" w:hAnsi="Times New Roman" w:cs="Times New Roman"/>
                <w:sz w:val="24"/>
                <w:szCs w:val="24"/>
              </w:rPr>
              <w:t xml:space="preserve"> </w:t>
            </w:r>
            <w:r w:rsidR="00D76FF0" w:rsidRPr="00B95596">
              <w:rPr>
                <w:rFonts w:ascii="Times New Roman" w:eastAsia="Times New Roman" w:hAnsi="Times New Roman" w:cs="Times New Roman"/>
                <w:sz w:val="24"/>
                <w:szCs w:val="24"/>
              </w:rPr>
              <w:t>Valstu</w:t>
            </w:r>
            <w:r w:rsidR="60713624" w:rsidRPr="00B95596">
              <w:rPr>
                <w:rFonts w:ascii="Times New Roman" w:eastAsia="Times New Roman" w:hAnsi="Times New Roman" w:cs="Times New Roman"/>
                <w:sz w:val="24"/>
                <w:szCs w:val="24"/>
                <w:lang w:eastAsia="lv-LV"/>
              </w:rPr>
              <w:t xml:space="preserve"> </w:t>
            </w:r>
            <w:r w:rsidR="42CCC684" w:rsidRPr="00B95596">
              <w:rPr>
                <w:rFonts w:ascii="Times New Roman" w:eastAsia="Times New Roman" w:hAnsi="Times New Roman" w:cs="Times New Roman"/>
                <w:sz w:val="24"/>
                <w:szCs w:val="24"/>
              </w:rPr>
              <w:t xml:space="preserve">kompetentajām iestādēm </w:t>
            </w:r>
            <w:r w:rsidR="503EB5DC" w:rsidRPr="00B95596">
              <w:rPr>
                <w:rFonts w:ascii="Times New Roman" w:eastAsia="Times New Roman" w:hAnsi="Times New Roman" w:cs="Times New Roman"/>
                <w:sz w:val="24"/>
                <w:szCs w:val="24"/>
              </w:rPr>
              <w:t xml:space="preserve">vienlaikus </w:t>
            </w:r>
            <w:r w:rsidR="42CCC684" w:rsidRPr="00B95596">
              <w:rPr>
                <w:rFonts w:ascii="Times New Roman" w:eastAsia="Times New Roman" w:hAnsi="Times New Roman" w:cs="Times New Roman"/>
                <w:sz w:val="24"/>
                <w:szCs w:val="24"/>
              </w:rPr>
              <w:t>ir</w:t>
            </w:r>
            <w:r w:rsidR="1E09929B" w:rsidRPr="00B95596">
              <w:rPr>
                <w:rFonts w:ascii="Times New Roman" w:eastAsia="Times New Roman" w:hAnsi="Times New Roman" w:cs="Times New Roman"/>
                <w:sz w:val="24"/>
                <w:szCs w:val="24"/>
              </w:rPr>
              <w:t xml:space="preserve"> </w:t>
            </w:r>
            <w:r w:rsidR="3B95F01B" w:rsidRPr="00B95596">
              <w:rPr>
                <w:rFonts w:ascii="Times New Roman" w:eastAsia="Times New Roman" w:hAnsi="Times New Roman" w:cs="Times New Roman"/>
                <w:sz w:val="24"/>
                <w:szCs w:val="24"/>
              </w:rPr>
              <w:t xml:space="preserve">sadarbības </w:t>
            </w:r>
            <w:r w:rsidR="42CCC684" w:rsidRPr="00B95596">
              <w:rPr>
                <w:rFonts w:ascii="Times New Roman" w:eastAsia="Times New Roman" w:hAnsi="Times New Roman" w:cs="Times New Roman"/>
                <w:sz w:val="24"/>
                <w:szCs w:val="24"/>
              </w:rPr>
              <w:t xml:space="preserve">pienākums atbalstīt </w:t>
            </w:r>
            <w:r w:rsidR="004704FF" w:rsidRPr="00B95596">
              <w:rPr>
                <w:rFonts w:ascii="Times New Roman" w:eastAsia="Times New Roman" w:hAnsi="Times New Roman" w:cs="Times New Roman"/>
                <w:sz w:val="24"/>
                <w:szCs w:val="24"/>
              </w:rPr>
              <w:t xml:space="preserve">gan Eiropas Centrālās bankas, gan </w:t>
            </w:r>
            <w:r w:rsidR="42CCC684" w:rsidRPr="00B95596">
              <w:rPr>
                <w:rFonts w:ascii="Times New Roman" w:eastAsia="Times New Roman" w:hAnsi="Times New Roman" w:cs="Times New Roman"/>
                <w:sz w:val="24"/>
                <w:szCs w:val="24"/>
              </w:rPr>
              <w:t>arī citu Eiropas Savienības institūciju</w:t>
            </w:r>
            <w:r w:rsidR="6F014824" w:rsidRPr="00B95596">
              <w:rPr>
                <w:rFonts w:ascii="Times New Roman" w:eastAsia="Times New Roman" w:hAnsi="Times New Roman" w:cs="Times New Roman"/>
                <w:sz w:val="24"/>
                <w:szCs w:val="24"/>
              </w:rPr>
              <w:t xml:space="preserve"> un str</w:t>
            </w:r>
            <w:r w:rsidR="01DBD43F" w:rsidRPr="00B95596">
              <w:rPr>
                <w:rFonts w:ascii="Times New Roman" w:eastAsia="Times New Roman" w:hAnsi="Times New Roman" w:cs="Times New Roman"/>
                <w:sz w:val="24"/>
                <w:szCs w:val="24"/>
              </w:rPr>
              <w:t>uktūr</w:t>
            </w:r>
            <w:r w:rsidR="6F014824" w:rsidRPr="00B95596">
              <w:rPr>
                <w:rFonts w:ascii="Times New Roman" w:eastAsia="Times New Roman" w:hAnsi="Times New Roman" w:cs="Times New Roman"/>
                <w:sz w:val="24"/>
                <w:szCs w:val="24"/>
              </w:rPr>
              <w:t>u, kuru kompetencē ir finanšu tirgus dalībnieku, finanšu tirgu un infrastruktūras uzraudzība (</w:t>
            </w:r>
            <w:r w:rsidR="386AD0E3" w:rsidRPr="00B95596">
              <w:rPr>
                <w:rFonts w:ascii="Times New Roman" w:eastAsia="Times New Roman" w:hAnsi="Times New Roman" w:cs="Times New Roman"/>
                <w:sz w:val="24"/>
                <w:szCs w:val="24"/>
              </w:rPr>
              <w:t xml:space="preserve">piem., </w:t>
            </w:r>
            <w:r w:rsidR="6F014824" w:rsidRPr="00B95596">
              <w:rPr>
                <w:rFonts w:ascii="Times New Roman" w:eastAsia="Times New Roman" w:hAnsi="Times New Roman" w:cs="Times New Roman"/>
                <w:sz w:val="24"/>
                <w:szCs w:val="24"/>
              </w:rPr>
              <w:t xml:space="preserve">Eiropas </w:t>
            </w:r>
            <w:r w:rsidR="3279D7C6" w:rsidRPr="00B95596">
              <w:rPr>
                <w:rFonts w:ascii="Times New Roman" w:eastAsia="Times New Roman" w:hAnsi="Times New Roman" w:cs="Times New Roman"/>
                <w:sz w:val="24"/>
                <w:szCs w:val="24"/>
              </w:rPr>
              <w:t xml:space="preserve">Banku iestāde, </w:t>
            </w:r>
            <w:r w:rsidR="221CC42C" w:rsidRPr="00B95596">
              <w:rPr>
                <w:rFonts w:ascii="Times New Roman" w:eastAsia="Times New Roman" w:hAnsi="Times New Roman" w:cs="Times New Roman"/>
                <w:sz w:val="24"/>
                <w:szCs w:val="24"/>
              </w:rPr>
              <w:t xml:space="preserve">Eiropas Vērtspapīru un tirgu iestāde, Eiropas Apdrošināšanas un aroda pensiju iestāde) </w:t>
            </w:r>
            <w:r w:rsidR="3279D7C6" w:rsidRPr="00B95596">
              <w:rPr>
                <w:rFonts w:ascii="Times New Roman" w:eastAsia="Times New Roman" w:hAnsi="Times New Roman" w:cs="Times New Roman"/>
                <w:sz w:val="24"/>
                <w:szCs w:val="24"/>
              </w:rPr>
              <w:t>vai finanšu stabilitātes veicināšana (piem., Eiropas Sistēmisko risku kolēģija)</w:t>
            </w:r>
            <w:r w:rsidR="77F8B10C" w:rsidRPr="00B95596">
              <w:rPr>
                <w:rFonts w:ascii="Times New Roman" w:eastAsia="Times New Roman" w:hAnsi="Times New Roman" w:cs="Times New Roman"/>
                <w:sz w:val="24"/>
                <w:szCs w:val="24"/>
              </w:rPr>
              <w:t>,</w:t>
            </w:r>
            <w:r w:rsidR="1902B6A4" w:rsidRPr="00B95596">
              <w:rPr>
                <w:rFonts w:ascii="Times New Roman" w:eastAsia="Times New Roman" w:hAnsi="Times New Roman" w:cs="Times New Roman"/>
                <w:sz w:val="24"/>
                <w:szCs w:val="24"/>
              </w:rPr>
              <w:t xml:space="preserve"> </w:t>
            </w:r>
            <w:r w:rsidR="5A9AD9C8" w:rsidRPr="00B95596">
              <w:rPr>
                <w:rFonts w:ascii="Times New Roman" w:eastAsia="Times New Roman" w:hAnsi="Times New Roman" w:cs="Times New Roman"/>
                <w:sz w:val="24"/>
                <w:szCs w:val="24"/>
              </w:rPr>
              <w:t>d</w:t>
            </w:r>
            <w:r w:rsidR="1902B6A4" w:rsidRPr="00B95596">
              <w:rPr>
                <w:rFonts w:ascii="Times New Roman" w:eastAsia="Times New Roman" w:hAnsi="Times New Roman" w:cs="Times New Roman"/>
                <w:sz w:val="24"/>
                <w:szCs w:val="24"/>
              </w:rPr>
              <w:t xml:space="preserve">arbību to uzdevumu izpildei nepieciešamās statistiskās informācijas sagatavošanā. </w:t>
            </w:r>
            <w:r w:rsidR="00B63BB8" w:rsidRPr="00B95596">
              <w:rPr>
                <w:rFonts w:ascii="Times New Roman" w:eastAsia="Times New Roman" w:hAnsi="Times New Roman" w:cs="Times New Roman"/>
                <w:sz w:val="24"/>
                <w:szCs w:val="24"/>
              </w:rPr>
              <w:t xml:space="preserve">Piemēram, lai izpildītu savus uzdevumus, Eiropas Centrālo banku sistēmai vajadzīga visaptveroša un droša ārējā statistika, ko veido maksājumu bilances un starptautisko investīciju bilances statistika un starptautisko rezervju matrica, kas rāda galvenās pozīcijas, kuras ietekmē monetāros nosacījumus un valūtas tirgus </w:t>
            </w:r>
            <w:r w:rsidR="00B63BB8" w:rsidRPr="00B95596">
              <w:rPr>
                <w:rFonts w:ascii="Times New Roman" w:eastAsia="Times New Roman" w:hAnsi="Times New Roman" w:cs="Times New Roman"/>
                <w:i/>
                <w:iCs/>
                <w:sz w:val="24"/>
                <w:szCs w:val="24"/>
              </w:rPr>
              <w:t>euro</w:t>
            </w:r>
            <w:r w:rsidR="00B63BB8" w:rsidRPr="00B95596">
              <w:rPr>
                <w:rFonts w:ascii="Times New Roman" w:eastAsia="Times New Roman" w:hAnsi="Times New Roman" w:cs="Times New Roman"/>
                <w:sz w:val="24"/>
                <w:szCs w:val="24"/>
              </w:rPr>
              <w:t xml:space="preserve"> zonā, kā arī statistika par </w:t>
            </w:r>
            <w:r w:rsidR="00B63BB8" w:rsidRPr="00B95596">
              <w:rPr>
                <w:rFonts w:ascii="Times New Roman" w:eastAsia="Times New Roman" w:hAnsi="Times New Roman" w:cs="Times New Roman"/>
                <w:i/>
                <w:iCs/>
                <w:sz w:val="24"/>
                <w:szCs w:val="24"/>
              </w:rPr>
              <w:t>euro</w:t>
            </w:r>
            <w:r w:rsidR="00B63BB8" w:rsidRPr="00B95596">
              <w:rPr>
                <w:rFonts w:ascii="Times New Roman" w:eastAsia="Times New Roman" w:hAnsi="Times New Roman" w:cs="Times New Roman"/>
                <w:sz w:val="24"/>
                <w:szCs w:val="24"/>
              </w:rPr>
              <w:t xml:space="preserve"> banknošu pārrobežu sūtījumiem</w:t>
            </w:r>
            <w:r w:rsidR="00476F89" w:rsidRPr="00B95596">
              <w:rPr>
                <w:rFonts w:ascii="Times New Roman" w:eastAsia="Times New Roman" w:hAnsi="Times New Roman" w:cs="Times New Roman"/>
                <w:sz w:val="24"/>
                <w:szCs w:val="24"/>
              </w:rPr>
              <w:t xml:space="preserve">, tāpat arī tai ir nepieciešami ticami statistiskie dati ekonomikas un monetārās analīzes veikšanai, kas aptver visus </w:t>
            </w:r>
            <w:r w:rsidR="00FD3ED1" w:rsidRPr="00B95596">
              <w:rPr>
                <w:rFonts w:ascii="Times New Roman" w:eastAsia="Times New Roman" w:hAnsi="Times New Roman" w:cs="Times New Roman"/>
                <w:sz w:val="24"/>
                <w:szCs w:val="24"/>
              </w:rPr>
              <w:t xml:space="preserve">valdības finanšu </w:t>
            </w:r>
            <w:r w:rsidR="00476F89" w:rsidRPr="00B95596">
              <w:rPr>
                <w:rFonts w:ascii="Times New Roman" w:eastAsia="Times New Roman" w:hAnsi="Times New Roman" w:cs="Times New Roman"/>
                <w:sz w:val="24"/>
                <w:szCs w:val="24"/>
              </w:rPr>
              <w:t>darījumus, tostarp darījumus, kuros vispārējā valdība rīkojas kā Eiropas Savienības iestāžu pārstāvis</w:t>
            </w:r>
            <w:r w:rsidR="00B63BB8" w:rsidRPr="00B95596">
              <w:rPr>
                <w:rFonts w:ascii="Times New Roman" w:eastAsia="Times New Roman" w:hAnsi="Times New Roman" w:cs="Times New Roman"/>
                <w:sz w:val="24"/>
                <w:szCs w:val="24"/>
              </w:rPr>
              <w:t>.</w:t>
            </w:r>
            <w:r w:rsidR="00166723" w:rsidRPr="00B95596">
              <w:rPr>
                <w:rFonts w:ascii="Times New Roman" w:eastAsia="Times New Roman" w:hAnsi="Times New Roman" w:cs="Times New Roman"/>
                <w:sz w:val="24"/>
                <w:szCs w:val="24"/>
              </w:rPr>
              <w:t xml:space="preserve"> </w:t>
            </w:r>
            <w:r w:rsidR="00FD3ED1" w:rsidRPr="00B95596">
              <w:rPr>
                <w:rFonts w:ascii="Times New Roman" w:eastAsia="Times New Roman" w:hAnsi="Times New Roman" w:cs="Times New Roman"/>
                <w:sz w:val="24"/>
                <w:szCs w:val="24"/>
              </w:rPr>
              <w:t>Statistisko</w:t>
            </w:r>
            <w:r w:rsidR="004130B4" w:rsidRPr="00B95596">
              <w:rPr>
                <w:rFonts w:ascii="Times New Roman" w:eastAsia="Times New Roman" w:hAnsi="Times New Roman" w:cs="Times New Roman"/>
                <w:sz w:val="24"/>
                <w:szCs w:val="24"/>
              </w:rPr>
              <w:t>s</w:t>
            </w:r>
            <w:r w:rsidR="00FD3ED1" w:rsidRPr="00B95596">
              <w:rPr>
                <w:rFonts w:ascii="Times New Roman" w:eastAsia="Times New Roman" w:hAnsi="Times New Roman" w:cs="Times New Roman"/>
                <w:sz w:val="24"/>
                <w:szCs w:val="24"/>
              </w:rPr>
              <w:t xml:space="preserve"> </w:t>
            </w:r>
            <w:r w:rsidR="004130B4" w:rsidRPr="00B95596">
              <w:rPr>
                <w:rFonts w:ascii="Times New Roman" w:eastAsia="Times New Roman" w:hAnsi="Times New Roman" w:cs="Times New Roman"/>
                <w:sz w:val="24"/>
                <w:szCs w:val="24"/>
              </w:rPr>
              <w:t>datus</w:t>
            </w:r>
            <w:r w:rsidR="00166723" w:rsidRPr="00B95596">
              <w:rPr>
                <w:rFonts w:ascii="Times New Roman" w:eastAsia="Times New Roman" w:hAnsi="Times New Roman" w:cs="Times New Roman"/>
                <w:sz w:val="24"/>
                <w:szCs w:val="24"/>
              </w:rPr>
              <w:t>, kas vajadzīg</w:t>
            </w:r>
            <w:r w:rsidR="004130B4" w:rsidRPr="00B95596">
              <w:rPr>
                <w:rFonts w:ascii="Times New Roman" w:eastAsia="Times New Roman" w:hAnsi="Times New Roman" w:cs="Times New Roman"/>
                <w:sz w:val="24"/>
                <w:szCs w:val="24"/>
              </w:rPr>
              <w:t>i šādu</w:t>
            </w:r>
            <w:r w:rsidR="00166723" w:rsidRPr="00B95596">
              <w:rPr>
                <w:rFonts w:ascii="Times New Roman" w:eastAsia="Times New Roman" w:hAnsi="Times New Roman" w:cs="Times New Roman"/>
                <w:sz w:val="24"/>
                <w:szCs w:val="24"/>
              </w:rPr>
              <w:t xml:space="preserve"> Eiropas Centrālās bankas prasību izpildei </w:t>
            </w:r>
            <w:r w:rsidR="00E7738C" w:rsidRPr="00B95596">
              <w:rPr>
                <w:rFonts w:ascii="Times New Roman" w:eastAsia="Times New Roman" w:hAnsi="Times New Roman" w:cs="Times New Roman"/>
                <w:sz w:val="24"/>
                <w:szCs w:val="24"/>
              </w:rPr>
              <w:t xml:space="preserve">nacionālā līmenī </w:t>
            </w:r>
            <w:r w:rsidR="00166723" w:rsidRPr="00B95596">
              <w:rPr>
                <w:rFonts w:ascii="Times New Roman" w:eastAsia="Times New Roman" w:hAnsi="Times New Roman" w:cs="Times New Roman"/>
                <w:sz w:val="24"/>
                <w:szCs w:val="24"/>
              </w:rPr>
              <w:t>var vākt un</w:t>
            </w:r>
            <w:r w:rsidR="004130B4" w:rsidRPr="00B95596">
              <w:rPr>
                <w:rFonts w:ascii="Times New Roman" w:eastAsia="Times New Roman" w:hAnsi="Times New Roman" w:cs="Times New Roman"/>
                <w:sz w:val="24"/>
                <w:szCs w:val="24"/>
              </w:rPr>
              <w:t xml:space="preserve"> statis</w:t>
            </w:r>
            <w:r w:rsidR="00914B11" w:rsidRPr="00B95596">
              <w:rPr>
                <w:rFonts w:ascii="Times New Roman" w:eastAsia="Times New Roman" w:hAnsi="Times New Roman" w:cs="Times New Roman"/>
                <w:sz w:val="24"/>
                <w:szCs w:val="24"/>
              </w:rPr>
              <w:t>tis</w:t>
            </w:r>
            <w:r w:rsidR="004130B4" w:rsidRPr="00B95596">
              <w:rPr>
                <w:rFonts w:ascii="Times New Roman" w:eastAsia="Times New Roman" w:hAnsi="Times New Roman" w:cs="Times New Roman"/>
                <w:sz w:val="24"/>
                <w:szCs w:val="24"/>
              </w:rPr>
              <w:t xml:space="preserve">ko informāciju var </w:t>
            </w:r>
            <w:r w:rsidR="00166723" w:rsidRPr="00B95596">
              <w:rPr>
                <w:rFonts w:ascii="Times New Roman" w:eastAsia="Times New Roman" w:hAnsi="Times New Roman" w:cs="Times New Roman"/>
                <w:sz w:val="24"/>
                <w:szCs w:val="24"/>
              </w:rPr>
              <w:t>apkopot</w:t>
            </w:r>
            <w:r w:rsidR="00B20EFE" w:rsidRPr="00B95596">
              <w:rPr>
                <w:rFonts w:ascii="Times New Roman" w:eastAsia="Times New Roman" w:hAnsi="Times New Roman" w:cs="Times New Roman"/>
                <w:sz w:val="24"/>
                <w:szCs w:val="24"/>
              </w:rPr>
              <w:t xml:space="preserve"> arī</w:t>
            </w:r>
            <w:r w:rsidR="00166723" w:rsidRPr="00B95596">
              <w:rPr>
                <w:rFonts w:ascii="Times New Roman" w:eastAsia="Times New Roman" w:hAnsi="Times New Roman" w:cs="Times New Roman"/>
                <w:sz w:val="24"/>
                <w:szCs w:val="24"/>
              </w:rPr>
              <w:t xml:space="preserve"> kompetentās iestādes, kas nav </w:t>
            </w:r>
            <w:r w:rsidR="003E0FBD" w:rsidRPr="00B95596">
              <w:rPr>
                <w:rFonts w:ascii="Times New Roman" w:eastAsia="Times New Roman" w:hAnsi="Times New Roman" w:cs="Times New Roman"/>
                <w:sz w:val="24"/>
                <w:szCs w:val="24"/>
              </w:rPr>
              <w:t>valstu centrālās bankas</w:t>
            </w:r>
            <w:r w:rsidR="00166723" w:rsidRPr="00B95596">
              <w:rPr>
                <w:rFonts w:ascii="Times New Roman" w:eastAsia="Times New Roman" w:hAnsi="Times New Roman" w:cs="Times New Roman"/>
                <w:sz w:val="24"/>
                <w:szCs w:val="24"/>
              </w:rPr>
              <w:t xml:space="preserve">. </w:t>
            </w:r>
            <w:r w:rsidR="00D925DC" w:rsidRPr="00B95596">
              <w:rPr>
                <w:rFonts w:ascii="Times New Roman" w:eastAsia="Times New Roman" w:hAnsi="Times New Roman" w:cs="Times New Roman"/>
                <w:sz w:val="24"/>
                <w:szCs w:val="24"/>
              </w:rPr>
              <w:t>Šādos gadījumos</w:t>
            </w:r>
            <w:r w:rsidR="004130B4" w:rsidRPr="00B95596">
              <w:rPr>
                <w:rFonts w:ascii="Times New Roman" w:eastAsia="Times New Roman" w:hAnsi="Times New Roman" w:cs="Times New Roman"/>
                <w:sz w:val="24"/>
                <w:szCs w:val="24"/>
              </w:rPr>
              <w:t xml:space="preserve"> Eiropas Centrālā banka</w:t>
            </w:r>
            <w:r w:rsidR="00393BE7" w:rsidRPr="00B95596">
              <w:rPr>
                <w:rFonts w:ascii="Times New Roman" w:eastAsia="Times New Roman" w:hAnsi="Times New Roman" w:cs="Times New Roman"/>
                <w:sz w:val="24"/>
                <w:szCs w:val="24"/>
              </w:rPr>
              <w:t xml:space="preserve"> sagaida</w:t>
            </w:r>
            <w:r w:rsidR="00D925DC" w:rsidRPr="00B95596">
              <w:rPr>
                <w:rFonts w:ascii="Times New Roman" w:eastAsia="Times New Roman" w:hAnsi="Times New Roman" w:cs="Times New Roman"/>
                <w:sz w:val="24"/>
                <w:szCs w:val="24"/>
              </w:rPr>
              <w:t>,</w:t>
            </w:r>
            <w:r w:rsidR="00393BE7" w:rsidRPr="00B95596">
              <w:rPr>
                <w:rFonts w:ascii="Times New Roman" w:eastAsia="Times New Roman" w:hAnsi="Times New Roman" w:cs="Times New Roman"/>
                <w:sz w:val="24"/>
                <w:szCs w:val="24"/>
              </w:rPr>
              <w:t xml:space="preserve"> ka</w:t>
            </w:r>
            <w:r w:rsidR="00D925DC" w:rsidRPr="00B95596">
              <w:rPr>
                <w:rFonts w:ascii="Times New Roman" w:eastAsia="Times New Roman" w:hAnsi="Times New Roman" w:cs="Times New Roman"/>
                <w:sz w:val="24"/>
                <w:szCs w:val="24"/>
              </w:rPr>
              <w:t xml:space="preserve"> valstu centrālā</w:t>
            </w:r>
            <w:r w:rsidR="00393BE7" w:rsidRPr="00B95596">
              <w:rPr>
                <w:rFonts w:ascii="Times New Roman" w:eastAsia="Times New Roman" w:hAnsi="Times New Roman" w:cs="Times New Roman"/>
                <w:sz w:val="24"/>
                <w:szCs w:val="24"/>
              </w:rPr>
              <w:t>s</w:t>
            </w:r>
            <w:r w:rsidR="00D925DC" w:rsidRPr="00B95596">
              <w:rPr>
                <w:rFonts w:ascii="Times New Roman" w:eastAsia="Times New Roman" w:hAnsi="Times New Roman" w:cs="Times New Roman"/>
                <w:sz w:val="24"/>
                <w:szCs w:val="24"/>
              </w:rPr>
              <w:t xml:space="preserve"> bank</w:t>
            </w:r>
            <w:r w:rsidR="00393BE7" w:rsidRPr="00B95596">
              <w:rPr>
                <w:rFonts w:ascii="Times New Roman" w:eastAsia="Times New Roman" w:hAnsi="Times New Roman" w:cs="Times New Roman"/>
                <w:sz w:val="24"/>
                <w:szCs w:val="24"/>
              </w:rPr>
              <w:t>as</w:t>
            </w:r>
            <w:r w:rsidR="00D925DC" w:rsidRPr="00B95596">
              <w:rPr>
                <w:rFonts w:ascii="Times New Roman" w:eastAsia="Times New Roman" w:hAnsi="Times New Roman" w:cs="Times New Roman"/>
                <w:sz w:val="24"/>
                <w:szCs w:val="24"/>
              </w:rPr>
              <w:t xml:space="preserve"> </w:t>
            </w:r>
            <w:r w:rsidR="00393BE7" w:rsidRPr="00B95596">
              <w:rPr>
                <w:rFonts w:ascii="Times New Roman" w:eastAsia="Times New Roman" w:hAnsi="Times New Roman" w:cs="Times New Roman"/>
                <w:sz w:val="24"/>
                <w:szCs w:val="24"/>
              </w:rPr>
              <w:t>pienācīgi sadarbosies</w:t>
            </w:r>
            <w:r w:rsidR="00D925DC" w:rsidRPr="00B95596">
              <w:rPr>
                <w:rFonts w:ascii="Times New Roman" w:eastAsia="Times New Roman" w:hAnsi="Times New Roman" w:cs="Times New Roman"/>
                <w:sz w:val="24"/>
                <w:szCs w:val="24"/>
              </w:rPr>
              <w:t xml:space="preserve"> ar </w:t>
            </w:r>
            <w:r w:rsidR="001F6A75" w:rsidRPr="00B95596">
              <w:rPr>
                <w:rFonts w:ascii="Times New Roman" w:eastAsia="Times New Roman" w:hAnsi="Times New Roman" w:cs="Times New Roman"/>
                <w:sz w:val="24"/>
                <w:szCs w:val="24"/>
              </w:rPr>
              <w:t xml:space="preserve">citām </w:t>
            </w:r>
            <w:r w:rsidR="00166723" w:rsidRPr="00B95596">
              <w:rPr>
                <w:rFonts w:ascii="Times New Roman" w:eastAsia="Times New Roman" w:hAnsi="Times New Roman" w:cs="Times New Roman"/>
                <w:sz w:val="24"/>
                <w:szCs w:val="24"/>
              </w:rPr>
              <w:t>kompetentajām iestādēm</w:t>
            </w:r>
            <w:r w:rsidR="00D925DC" w:rsidRPr="00B95596">
              <w:rPr>
                <w:rFonts w:ascii="Times New Roman" w:eastAsia="Times New Roman" w:hAnsi="Times New Roman" w:cs="Times New Roman"/>
                <w:sz w:val="24"/>
                <w:szCs w:val="24"/>
              </w:rPr>
              <w:t xml:space="preserve">, lai nodrošinātu attiecīgo </w:t>
            </w:r>
            <w:r w:rsidR="00E712B5" w:rsidRPr="00B95596">
              <w:rPr>
                <w:rFonts w:ascii="Times New Roman" w:eastAsia="Times New Roman" w:hAnsi="Times New Roman" w:cs="Times New Roman"/>
                <w:sz w:val="24"/>
                <w:szCs w:val="24"/>
              </w:rPr>
              <w:t>uzdevumu izpildi</w:t>
            </w:r>
            <w:r w:rsidR="00166723" w:rsidRPr="00B95596">
              <w:rPr>
                <w:rFonts w:ascii="Times New Roman" w:eastAsia="Times New Roman" w:hAnsi="Times New Roman" w:cs="Times New Roman"/>
                <w:sz w:val="24"/>
                <w:szCs w:val="24"/>
              </w:rPr>
              <w:t>. Regulas Nr.</w:t>
            </w:r>
            <w:r w:rsidR="00914B11" w:rsidRPr="00B95596">
              <w:rPr>
                <w:rFonts w:ascii="Times New Roman" w:eastAsia="Times New Roman" w:hAnsi="Times New Roman" w:cs="Times New Roman"/>
                <w:sz w:val="24"/>
                <w:szCs w:val="24"/>
              </w:rPr>
              <w:t> </w:t>
            </w:r>
            <w:r w:rsidR="00166723" w:rsidRPr="00B95596">
              <w:rPr>
                <w:rFonts w:ascii="Times New Roman" w:eastAsia="Times New Roman" w:hAnsi="Times New Roman" w:cs="Times New Roman"/>
                <w:sz w:val="24"/>
                <w:szCs w:val="24"/>
              </w:rPr>
              <w:t xml:space="preserve">2533/98 4. pantā noteikts, ka valstis pašas organizē statistikas jomu un pilnībā sadarbojas ar </w:t>
            </w:r>
            <w:r w:rsidR="00B71F5D" w:rsidRPr="00B95596">
              <w:rPr>
                <w:rFonts w:ascii="Times New Roman" w:eastAsia="Times New Roman" w:hAnsi="Times New Roman" w:cs="Times New Roman"/>
                <w:sz w:val="24"/>
                <w:szCs w:val="24"/>
              </w:rPr>
              <w:t>Eiropas Centrālo banku sistēmu</w:t>
            </w:r>
            <w:r w:rsidR="00166723" w:rsidRPr="00B95596">
              <w:rPr>
                <w:rFonts w:ascii="Times New Roman" w:eastAsia="Times New Roman" w:hAnsi="Times New Roman" w:cs="Times New Roman"/>
                <w:sz w:val="24"/>
                <w:szCs w:val="24"/>
              </w:rPr>
              <w:t xml:space="preserve">, lai nodrošinātu </w:t>
            </w:r>
            <w:r w:rsidR="00ED2752" w:rsidRPr="00B95596">
              <w:rPr>
                <w:rFonts w:ascii="Times New Roman" w:eastAsia="Times New Roman" w:hAnsi="Times New Roman" w:cs="Times New Roman"/>
                <w:sz w:val="24"/>
                <w:szCs w:val="24"/>
              </w:rPr>
              <w:t xml:space="preserve">no Statūtu 5. panta izrietošo </w:t>
            </w:r>
            <w:r w:rsidR="00166723" w:rsidRPr="00B95596">
              <w:rPr>
                <w:rFonts w:ascii="Times New Roman" w:eastAsia="Times New Roman" w:hAnsi="Times New Roman" w:cs="Times New Roman"/>
                <w:sz w:val="24"/>
                <w:szCs w:val="24"/>
              </w:rPr>
              <w:t xml:space="preserve">pienākumu izpildi. </w:t>
            </w:r>
          </w:p>
          <w:p w14:paraId="0C09C24A" w14:textId="2417CFFB" w:rsidR="00127DF0" w:rsidRPr="00B95596" w:rsidRDefault="006D12E4"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w:t>
            </w:r>
            <w:r w:rsidR="001633AF" w:rsidRPr="00B95596">
              <w:rPr>
                <w:rFonts w:ascii="Times New Roman" w:eastAsia="Times New Roman" w:hAnsi="Times New Roman" w:cs="Times New Roman"/>
                <w:b/>
                <w:bCs/>
                <w:sz w:val="24"/>
                <w:szCs w:val="24"/>
                <w:lang w:eastAsia="lv-LV"/>
              </w:rPr>
              <w:t>80.2.</w:t>
            </w:r>
            <w:r w:rsidRPr="00B95596">
              <w:rPr>
                <w:rFonts w:ascii="Times New Roman" w:eastAsia="Times New Roman" w:hAnsi="Times New Roman" w:cs="Times New Roman"/>
                <w:b/>
                <w:bCs/>
                <w:sz w:val="24"/>
                <w:szCs w:val="24"/>
                <w:lang w:eastAsia="lv-LV"/>
              </w:rPr>
              <w:t>]</w:t>
            </w:r>
            <w:r w:rsidR="00127DF0" w:rsidRPr="00B95596">
              <w:rPr>
                <w:rFonts w:ascii="Times New Roman" w:eastAsia="Times New Roman" w:hAnsi="Times New Roman" w:cs="Times New Roman"/>
                <w:sz w:val="24"/>
                <w:szCs w:val="24"/>
                <w:lang w:eastAsia="lv-LV"/>
              </w:rPr>
              <w:t xml:space="preserve"> </w:t>
            </w:r>
            <w:r w:rsidR="2F93D589" w:rsidRPr="00B95596">
              <w:rPr>
                <w:rFonts w:ascii="Times New Roman" w:eastAsia="Times New Roman" w:hAnsi="Times New Roman" w:cs="Times New Roman"/>
                <w:sz w:val="24"/>
                <w:szCs w:val="24"/>
                <w:lang w:eastAsia="lv-LV"/>
              </w:rPr>
              <w:t xml:space="preserve">Ievērojot </w:t>
            </w:r>
            <w:r w:rsidR="39814E6E" w:rsidRPr="00B95596">
              <w:rPr>
                <w:rFonts w:ascii="Times New Roman" w:eastAsia="Times New Roman" w:hAnsi="Times New Roman" w:cs="Times New Roman"/>
                <w:sz w:val="24"/>
                <w:szCs w:val="24"/>
                <w:lang w:eastAsia="lv-LV"/>
              </w:rPr>
              <w:t xml:space="preserve">arī </w:t>
            </w:r>
            <w:r w:rsidR="2F93D589" w:rsidRPr="00B95596">
              <w:rPr>
                <w:rFonts w:ascii="Times New Roman" w:eastAsia="Times New Roman" w:hAnsi="Times New Roman" w:cs="Times New Roman"/>
                <w:sz w:val="24"/>
                <w:szCs w:val="24"/>
                <w:shd w:val="clear" w:color="auto" w:fill="FFFFFF" w:themeFill="background1"/>
                <w:lang w:eastAsia="lv-LV"/>
              </w:rPr>
              <w:t xml:space="preserve">Statistikas likuma 3. pantā noteikto izņēmumu, likumprojekta </w:t>
            </w:r>
            <w:r w:rsidR="270629AA" w:rsidRPr="00B95596">
              <w:rPr>
                <w:rFonts w:ascii="Times New Roman" w:eastAsia="Times New Roman" w:hAnsi="Times New Roman" w:cs="Times New Roman"/>
                <w:sz w:val="24"/>
                <w:szCs w:val="24"/>
                <w:shd w:val="clear" w:color="auto" w:fill="FFFFFF" w:themeFill="background1"/>
                <w:lang w:eastAsia="lv-LV"/>
              </w:rPr>
              <w:t>63</w:t>
            </w:r>
            <w:r w:rsidR="2F93D589" w:rsidRPr="00B95596">
              <w:rPr>
                <w:rFonts w:ascii="Times New Roman" w:eastAsia="Times New Roman" w:hAnsi="Times New Roman" w:cs="Times New Roman"/>
                <w:sz w:val="24"/>
                <w:szCs w:val="24"/>
                <w:shd w:val="clear" w:color="auto" w:fill="FFFFFF" w:themeFill="background1"/>
                <w:lang w:eastAsia="lv-LV"/>
              </w:rPr>
              <w:t>. panta otrajā daļā ietverts deleģējums</w:t>
            </w:r>
            <w:r w:rsidR="2F93D589" w:rsidRPr="00B95596">
              <w:rPr>
                <w:rFonts w:ascii="Times New Roman" w:eastAsia="Times New Roman" w:hAnsi="Times New Roman" w:cs="Times New Roman"/>
                <w:sz w:val="24"/>
                <w:szCs w:val="24"/>
                <w:lang w:eastAsia="lv-LV"/>
              </w:rPr>
              <w:t xml:space="preserve"> Latvijas Bankai noteikt detalizētu </w:t>
            </w:r>
            <w:r w:rsidR="11C8C845" w:rsidRPr="00B95596">
              <w:rPr>
                <w:rFonts w:ascii="Times New Roman" w:eastAsia="Times New Roman" w:hAnsi="Times New Roman" w:cs="Times New Roman"/>
                <w:sz w:val="24"/>
                <w:szCs w:val="24"/>
                <w:lang w:eastAsia="lv-LV"/>
              </w:rPr>
              <w:t>visu</w:t>
            </w:r>
            <w:r w:rsidR="35075E79" w:rsidRPr="00B95596">
              <w:rPr>
                <w:rFonts w:ascii="Times New Roman" w:eastAsia="Times New Roman" w:hAnsi="Times New Roman" w:cs="Times New Roman"/>
                <w:sz w:val="24"/>
                <w:szCs w:val="24"/>
                <w:lang w:eastAsia="lv-LV"/>
              </w:rPr>
              <w:t xml:space="preserve"> tās</w:t>
            </w:r>
            <w:r w:rsidR="053CA343" w:rsidRPr="00B95596">
              <w:rPr>
                <w:rFonts w:ascii="Times New Roman" w:eastAsia="Times New Roman" w:hAnsi="Times New Roman" w:cs="Times New Roman"/>
                <w:sz w:val="24"/>
                <w:szCs w:val="24"/>
                <w:lang w:eastAsia="lv-LV"/>
              </w:rPr>
              <w:t xml:space="preserve"> uzdevumu izpildei </w:t>
            </w:r>
            <w:r w:rsidR="00136C9D" w:rsidRPr="00B95596">
              <w:rPr>
                <w:rFonts w:ascii="Times New Roman" w:eastAsia="Times New Roman" w:hAnsi="Times New Roman" w:cs="Times New Roman"/>
                <w:sz w:val="24"/>
                <w:szCs w:val="24"/>
                <w:lang w:eastAsia="lv-LV"/>
              </w:rPr>
              <w:t>nepiecieša</w:t>
            </w:r>
            <w:r w:rsidR="44B6CE30" w:rsidRPr="00B95596">
              <w:rPr>
                <w:rFonts w:ascii="Times New Roman" w:eastAsia="Times New Roman" w:hAnsi="Times New Roman" w:cs="Times New Roman"/>
                <w:sz w:val="24"/>
                <w:szCs w:val="24"/>
                <w:lang w:eastAsia="lv-LV"/>
              </w:rPr>
              <w:t>m</w:t>
            </w:r>
            <w:r w:rsidR="00FB1DAF" w:rsidRPr="00B95596">
              <w:rPr>
                <w:rFonts w:ascii="Times New Roman" w:eastAsia="Times New Roman" w:hAnsi="Times New Roman" w:cs="Times New Roman"/>
                <w:sz w:val="24"/>
                <w:szCs w:val="24"/>
                <w:lang w:eastAsia="lv-LV"/>
              </w:rPr>
              <w:t>o</w:t>
            </w:r>
            <w:r w:rsidR="44B6CE30" w:rsidRPr="00B95596">
              <w:rPr>
                <w:rFonts w:ascii="Times New Roman" w:eastAsia="Times New Roman" w:hAnsi="Times New Roman" w:cs="Times New Roman"/>
                <w:sz w:val="24"/>
                <w:szCs w:val="24"/>
                <w:lang w:eastAsia="lv-LV"/>
              </w:rPr>
              <w:t xml:space="preserve"> </w:t>
            </w:r>
            <w:r w:rsidR="2F93D589" w:rsidRPr="00B95596">
              <w:rPr>
                <w:rFonts w:ascii="Times New Roman" w:eastAsia="Times New Roman" w:hAnsi="Times New Roman" w:cs="Times New Roman"/>
                <w:sz w:val="24"/>
                <w:szCs w:val="24"/>
                <w:lang w:eastAsia="lv-LV"/>
              </w:rPr>
              <w:t>statistikas</w:t>
            </w:r>
            <w:r w:rsidR="5ECCD5EB" w:rsidRPr="00B95596">
              <w:rPr>
                <w:rFonts w:ascii="Times New Roman" w:eastAsia="Times New Roman" w:hAnsi="Times New Roman" w:cs="Times New Roman"/>
                <w:sz w:val="24"/>
                <w:szCs w:val="24"/>
                <w:lang w:eastAsia="lv-LV"/>
              </w:rPr>
              <w:t xml:space="preserve"> veidu</w:t>
            </w:r>
            <w:r w:rsidR="2F93D589" w:rsidRPr="00B95596">
              <w:rPr>
                <w:rFonts w:ascii="Times New Roman" w:eastAsia="Times New Roman" w:hAnsi="Times New Roman" w:cs="Times New Roman"/>
                <w:sz w:val="24"/>
                <w:szCs w:val="24"/>
                <w:lang w:eastAsia="lv-LV"/>
              </w:rPr>
              <w:t xml:space="preserve"> </w:t>
            </w:r>
            <w:r w:rsidR="66A5F22C" w:rsidRPr="00B95596">
              <w:rPr>
                <w:rFonts w:ascii="Times New Roman" w:eastAsia="Times New Roman" w:hAnsi="Times New Roman" w:cs="Times New Roman"/>
                <w:sz w:val="24"/>
                <w:szCs w:val="24"/>
                <w:lang w:eastAsia="lv-LV"/>
              </w:rPr>
              <w:t xml:space="preserve">(monetārā un finanšu statistika, banknošu un monētu statistiska, maksājumu un maksājumu sistēmu statistiska, ārējā statistika (tai skaitā maksājumu bilance un starptautisko investīciju bilance), finanšu kontu </w:t>
            </w:r>
            <w:r w:rsidR="360A5C1E" w:rsidRPr="00B95596">
              <w:rPr>
                <w:rFonts w:ascii="Times New Roman" w:eastAsia="Times New Roman" w:hAnsi="Times New Roman" w:cs="Times New Roman"/>
                <w:sz w:val="24"/>
                <w:szCs w:val="24"/>
                <w:lang w:eastAsia="lv-LV"/>
              </w:rPr>
              <w:t>statistika, finanšu stabilitātes statistika</w:t>
            </w:r>
            <w:r w:rsidR="0085499A" w:rsidRPr="00B95596">
              <w:rPr>
                <w:rFonts w:ascii="Times New Roman" w:eastAsia="Times New Roman" w:hAnsi="Times New Roman" w:cs="Times New Roman"/>
                <w:sz w:val="24"/>
                <w:szCs w:val="24"/>
                <w:lang w:eastAsia="lv-LV"/>
              </w:rPr>
              <w:t>,</w:t>
            </w:r>
            <w:r w:rsidR="360A5C1E" w:rsidRPr="00B95596">
              <w:rPr>
                <w:rFonts w:ascii="Times New Roman" w:eastAsia="Times New Roman" w:hAnsi="Times New Roman" w:cs="Times New Roman"/>
                <w:sz w:val="24"/>
                <w:szCs w:val="24"/>
                <w:lang w:eastAsia="lv-LV"/>
              </w:rPr>
              <w:t xml:space="preserve"> uzraudzības statistika</w:t>
            </w:r>
            <w:r w:rsidR="0085499A" w:rsidRPr="00B95596">
              <w:rPr>
                <w:rFonts w:ascii="Times New Roman" w:eastAsia="Times New Roman" w:hAnsi="Times New Roman" w:cs="Times New Roman"/>
                <w:sz w:val="24"/>
                <w:szCs w:val="24"/>
                <w:lang w:eastAsia="lv-LV"/>
              </w:rPr>
              <w:t>, noregulējuma un kompensāciju izmaksas sistēmu statistika</w:t>
            </w:r>
            <w:r w:rsidR="360A5C1E" w:rsidRPr="00B95596">
              <w:rPr>
                <w:rFonts w:ascii="Times New Roman" w:eastAsia="Times New Roman" w:hAnsi="Times New Roman" w:cs="Times New Roman"/>
                <w:sz w:val="24"/>
                <w:szCs w:val="24"/>
                <w:lang w:eastAsia="lv-LV"/>
              </w:rPr>
              <w:t xml:space="preserve">) </w:t>
            </w:r>
            <w:r w:rsidR="2F93D589" w:rsidRPr="00B95596">
              <w:rPr>
                <w:rFonts w:ascii="Times New Roman" w:eastAsia="Times New Roman" w:hAnsi="Times New Roman" w:cs="Times New Roman"/>
                <w:sz w:val="24"/>
                <w:szCs w:val="24"/>
                <w:lang w:eastAsia="lv-LV"/>
              </w:rPr>
              <w:t xml:space="preserve">nodrošināšanas </w:t>
            </w:r>
            <w:r w:rsidR="4D513347" w:rsidRPr="00B95596">
              <w:rPr>
                <w:rFonts w:ascii="Times New Roman" w:eastAsia="Times New Roman" w:hAnsi="Times New Roman" w:cs="Times New Roman"/>
                <w:sz w:val="24"/>
                <w:szCs w:val="24"/>
                <w:lang w:eastAsia="lv-LV"/>
              </w:rPr>
              <w:t xml:space="preserve">tiesisko </w:t>
            </w:r>
            <w:r w:rsidR="2F93D589" w:rsidRPr="00B95596">
              <w:rPr>
                <w:rFonts w:ascii="Times New Roman" w:eastAsia="Times New Roman" w:hAnsi="Times New Roman" w:cs="Times New Roman"/>
                <w:sz w:val="24"/>
                <w:szCs w:val="24"/>
                <w:lang w:eastAsia="lv-LV"/>
              </w:rPr>
              <w:t>regulējumu</w:t>
            </w:r>
            <w:r w:rsidR="00D32929" w:rsidRPr="00B95596">
              <w:rPr>
                <w:rFonts w:ascii="Times New Roman" w:eastAsia="Times New Roman" w:hAnsi="Times New Roman" w:cs="Times New Roman"/>
                <w:sz w:val="24"/>
                <w:szCs w:val="24"/>
                <w:lang w:eastAsia="lv-LV"/>
              </w:rPr>
              <w:t xml:space="preserve"> (šobrīd attiecībā uz centrālās bankas </w:t>
            </w:r>
            <w:r w:rsidR="00226477" w:rsidRPr="00B95596">
              <w:rPr>
                <w:rFonts w:ascii="Times New Roman" w:eastAsia="Times New Roman" w:hAnsi="Times New Roman" w:cs="Times New Roman"/>
                <w:sz w:val="24"/>
                <w:szCs w:val="24"/>
                <w:lang w:eastAsia="lv-LV"/>
              </w:rPr>
              <w:t>apkopotās statistikas nodrošināšanu šāds deleģējums paredzēts likuma “Par Latvijas Banku”</w:t>
            </w:r>
            <w:r w:rsidR="00046DD7" w:rsidRPr="00B95596">
              <w:rPr>
                <w:rFonts w:ascii="Times New Roman" w:eastAsia="Times New Roman" w:hAnsi="Times New Roman" w:cs="Times New Roman"/>
                <w:sz w:val="24"/>
                <w:szCs w:val="24"/>
                <w:lang w:eastAsia="lv-LV"/>
              </w:rPr>
              <w:t xml:space="preserve"> 39. pantā</w:t>
            </w:r>
            <w:r w:rsidR="00226477" w:rsidRPr="00B95596">
              <w:rPr>
                <w:rFonts w:ascii="Times New Roman" w:eastAsia="Times New Roman" w:hAnsi="Times New Roman" w:cs="Times New Roman"/>
                <w:sz w:val="24"/>
                <w:szCs w:val="24"/>
                <w:lang w:eastAsia="lv-LV"/>
              </w:rPr>
              <w:t>)</w:t>
            </w:r>
            <w:r w:rsidR="2F93D589" w:rsidRPr="00B95596">
              <w:rPr>
                <w:rFonts w:ascii="Times New Roman" w:eastAsia="Times New Roman" w:hAnsi="Times New Roman" w:cs="Times New Roman"/>
                <w:sz w:val="24"/>
                <w:szCs w:val="24"/>
                <w:lang w:eastAsia="lv-LV"/>
              </w:rPr>
              <w:t>.</w:t>
            </w:r>
            <w:r w:rsidR="3D63ED4E" w:rsidRPr="00B95596">
              <w:rPr>
                <w:rFonts w:ascii="Times New Roman" w:eastAsia="Times New Roman" w:hAnsi="Times New Roman" w:cs="Times New Roman"/>
                <w:sz w:val="24"/>
                <w:szCs w:val="24"/>
                <w:lang w:eastAsia="lv-LV"/>
              </w:rPr>
              <w:t xml:space="preserve"> Ar u</w:t>
            </w:r>
            <w:r w:rsidR="3D63ED4E" w:rsidRPr="00B95596">
              <w:rPr>
                <w:rFonts w:ascii="Times New Roman" w:eastAsia="Times New Roman" w:hAnsi="Times New Roman" w:cs="Times New Roman"/>
                <w:sz w:val="24"/>
                <w:szCs w:val="24"/>
              </w:rPr>
              <w:t>zraudzības statistiku</w:t>
            </w:r>
            <w:r w:rsidR="00F05C80" w:rsidRPr="00B95596">
              <w:rPr>
                <w:rFonts w:ascii="Times New Roman" w:eastAsia="Times New Roman" w:hAnsi="Times New Roman" w:cs="Times New Roman"/>
                <w:sz w:val="24"/>
                <w:szCs w:val="24"/>
              </w:rPr>
              <w:t>,</w:t>
            </w:r>
            <w:r w:rsidR="3D63ED4E" w:rsidRPr="00B95596">
              <w:rPr>
                <w:rFonts w:ascii="Times New Roman" w:eastAsia="Times New Roman" w:hAnsi="Times New Roman" w:cs="Times New Roman"/>
                <w:sz w:val="24"/>
                <w:szCs w:val="24"/>
              </w:rPr>
              <w:t xml:space="preserve"> </w:t>
            </w:r>
            <w:r w:rsidR="00F05C80" w:rsidRPr="00B95596">
              <w:rPr>
                <w:rFonts w:ascii="Times New Roman" w:eastAsia="Times New Roman" w:hAnsi="Times New Roman" w:cs="Times New Roman"/>
                <w:sz w:val="24"/>
                <w:szCs w:val="24"/>
                <w:lang w:eastAsia="lv-LV"/>
              </w:rPr>
              <w:t xml:space="preserve">noregulējuma </w:t>
            </w:r>
            <w:r w:rsidR="001A7FDB" w:rsidRPr="00B95596">
              <w:rPr>
                <w:rFonts w:ascii="Times New Roman" w:eastAsia="Times New Roman" w:hAnsi="Times New Roman" w:cs="Times New Roman"/>
                <w:sz w:val="24"/>
                <w:szCs w:val="24"/>
                <w:lang w:eastAsia="lv-LV"/>
              </w:rPr>
              <w:t xml:space="preserve">statistiku </w:t>
            </w:r>
            <w:r w:rsidR="00F05C80" w:rsidRPr="00B95596">
              <w:rPr>
                <w:rFonts w:ascii="Times New Roman" w:eastAsia="Times New Roman" w:hAnsi="Times New Roman" w:cs="Times New Roman"/>
                <w:sz w:val="24"/>
                <w:szCs w:val="24"/>
                <w:lang w:eastAsia="lv-LV"/>
              </w:rPr>
              <w:t>un kompensāciju izmaksas sistēmu</w:t>
            </w:r>
            <w:r w:rsidR="3D63ED4E" w:rsidRPr="00B95596">
              <w:rPr>
                <w:rFonts w:ascii="Times New Roman" w:eastAsia="Times New Roman" w:hAnsi="Times New Roman" w:cs="Times New Roman"/>
                <w:sz w:val="24"/>
                <w:szCs w:val="24"/>
                <w:lang w:eastAsia="lv-LV"/>
              </w:rPr>
              <w:t xml:space="preserve"> statistiku</w:t>
            </w:r>
            <w:r w:rsidR="3D63ED4E" w:rsidRPr="00B95596">
              <w:rPr>
                <w:rFonts w:ascii="Times New Roman" w:eastAsia="Times New Roman" w:hAnsi="Times New Roman" w:cs="Times New Roman"/>
                <w:sz w:val="24"/>
                <w:szCs w:val="24"/>
              </w:rPr>
              <w:t xml:space="preserve"> likumprojektā tiek </w:t>
            </w:r>
            <w:r w:rsidR="3D63ED4E" w:rsidRPr="00B95596">
              <w:rPr>
                <w:rFonts w:ascii="Times New Roman" w:eastAsia="Times New Roman" w:hAnsi="Times New Roman" w:cs="Times New Roman"/>
                <w:sz w:val="24"/>
                <w:szCs w:val="24"/>
              </w:rPr>
              <w:lastRenderedPageBreak/>
              <w:t>saprasti tādi statistiskie dati, kurus finanšu tirgus dalībnieki sniedz pārskatu veidā atbilstoši Eiropas Savienības tiesību aktiem, kā arī citi regulāri sniedzamie dati, kas paredzēti tikai finanšu tirgus un tā dalībnieku uzraudzības</w:t>
            </w:r>
            <w:r w:rsidR="00A83CEF" w:rsidRPr="00B95596">
              <w:rPr>
                <w:rFonts w:ascii="Times New Roman" w:eastAsia="Times New Roman" w:hAnsi="Times New Roman" w:cs="Times New Roman"/>
                <w:sz w:val="24"/>
                <w:szCs w:val="24"/>
              </w:rPr>
              <w:t>,</w:t>
            </w:r>
            <w:r w:rsidR="3D63ED4E" w:rsidRPr="00B95596">
              <w:rPr>
                <w:rFonts w:ascii="Times New Roman" w:eastAsia="Times New Roman" w:hAnsi="Times New Roman" w:cs="Times New Roman"/>
                <w:sz w:val="24"/>
                <w:szCs w:val="24"/>
              </w:rPr>
              <w:t xml:space="preserve"> noregulējuma </w:t>
            </w:r>
            <w:r w:rsidR="00A83CEF" w:rsidRPr="00B95596">
              <w:rPr>
                <w:rFonts w:ascii="Times New Roman" w:eastAsia="Times New Roman" w:hAnsi="Times New Roman" w:cs="Times New Roman"/>
                <w:sz w:val="24"/>
                <w:szCs w:val="24"/>
              </w:rPr>
              <w:t>un kompensāciju izmaksas sistē</w:t>
            </w:r>
            <w:r w:rsidR="00E72A7D" w:rsidRPr="00B95596">
              <w:rPr>
                <w:rFonts w:ascii="Times New Roman" w:eastAsia="Times New Roman" w:hAnsi="Times New Roman" w:cs="Times New Roman"/>
                <w:sz w:val="24"/>
                <w:szCs w:val="24"/>
              </w:rPr>
              <w:t xml:space="preserve">mu nodrošināšanas </w:t>
            </w:r>
            <w:r w:rsidR="3D63ED4E" w:rsidRPr="00B95596">
              <w:rPr>
                <w:rFonts w:ascii="Times New Roman" w:eastAsia="Times New Roman" w:hAnsi="Times New Roman" w:cs="Times New Roman"/>
                <w:sz w:val="24"/>
                <w:szCs w:val="24"/>
              </w:rPr>
              <w:t>funkcijas īstenošanai.</w:t>
            </w:r>
            <w:r w:rsidR="00294C55">
              <w:rPr>
                <w:rFonts w:ascii="Times New Roman" w:eastAsia="Times New Roman" w:hAnsi="Times New Roman" w:cs="Times New Roman"/>
                <w:sz w:val="24"/>
                <w:szCs w:val="24"/>
              </w:rPr>
              <w:t xml:space="preserve"> </w:t>
            </w:r>
            <w:r w:rsidR="00294C55" w:rsidRPr="00B95596">
              <w:rPr>
                <w:rFonts w:ascii="Times New Roman" w:eastAsia="Times New Roman" w:hAnsi="Times New Roman" w:cs="Times New Roman"/>
                <w:sz w:val="24"/>
                <w:szCs w:val="24"/>
                <w:shd w:val="clear" w:color="auto" w:fill="FFFFFF" w:themeFill="background1"/>
                <w:lang w:eastAsia="lv-LV"/>
              </w:rPr>
              <w:t>Likumprojekta 63. panta otrajā daļā ietvert</w:t>
            </w:r>
            <w:r w:rsidR="00294C55">
              <w:rPr>
                <w:rFonts w:ascii="Times New Roman" w:eastAsia="Times New Roman" w:hAnsi="Times New Roman" w:cs="Times New Roman"/>
                <w:sz w:val="24"/>
                <w:szCs w:val="24"/>
                <w:shd w:val="clear" w:color="auto" w:fill="FFFFFF" w:themeFill="background1"/>
                <w:lang w:eastAsia="lv-LV"/>
              </w:rPr>
              <w:t>ai</w:t>
            </w:r>
            <w:r w:rsidR="00294C55" w:rsidRPr="00B95596">
              <w:rPr>
                <w:rFonts w:ascii="Times New Roman" w:eastAsia="Times New Roman" w:hAnsi="Times New Roman" w:cs="Times New Roman"/>
                <w:sz w:val="24"/>
                <w:szCs w:val="24"/>
                <w:shd w:val="clear" w:color="auto" w:fill="FFFFFF" w:themeFill="background1"/>
                <w:lang w:eastAsia="lv-LV"/>
              </w:rPr>
              <w:t>s deleģējums</w:t>
            </w:r>
            <w:r w:rsidR="00294C55" w:rsidRPr="00294C55">
              <w:rPr>
                <w:rFonts w:ascii="Times New Roman" w:eastAsia="Times New Roman" w:hAnsi="Times New Roman" w:cs="Times New Roman"/>
                <w:sz w:val="24"/>
                <w:szCs w:val="24"/>
              </w:rPr>
              <w:t xml:space="preserve"> Latvijas Banka</w:t>
            </w:r>
            <w:r w:rsidR="00294C55">
              <w:rPr>
                <w:rFonts w:ascii="Times New Roman" w:eastAsia="Times New Roman" w:hAnsi="Times New Roman" w:cs="Times New Roman"/>
                <w:sz w:val="24"/>
                <w:szCs w:val="24"/>
              </w:rPr>
              <w:t>i</w:t>
            </w:r>
            <w:r w:rsidR="00294C55" w:rsidRPr="00294C55">
              <w:rPr>
                <w:rFonts w:ascii="Times New Roman" w:eastAsia="Times New Roman" w:hAnsi="Times New Roman" w:cs="Times New Roman"/>
                <w:sz w:val="24"/>
                <w:szCs w:val="24"/>
              </w:rPr>
              <w:t xml:space="preserve"> no</w:t>
            </w:r>
            <w:r w:rsidR="00294C55">
              <w:rPr>
                <w:rFonts w:ascii="Times New Roman" w:eastAsia="Times New Roman" w:hAnsi="Times New Roman" w:cs="Times New Roman"/>
                <w:sz w:val="24"/>
                <w:szCs w:val="24"/>
              </w:rPr>
              <w:t>teikt</w:t>
            </w:r>
            <w:r w:rsidR="00294C55" w:rsidRPr="00294C55">
              <w:rPr>
                <w:rFonts w:ascii="Times New Roman" w:eastAsia="Times New Roman" w:hAnsi="Times New Roman" w:cs="Times New Roman"/>
                <w:sz w:val="24"/>
                <w:szCs w:val="24"/>
              </w:rPr>
              <w:t xml:space="preserve"> prasības un kārtību statistisko datu sagatavošanai un iesniegšanai, iesniegšanas termiņus un statistisko datu sniedzējus, saskaņā ar E</w:t>
            </w:r>
            <w:r w:rsidR="00294C55">
              <w:rPr>
                <w:rFonts w:ascii="Times New Roman" w:eastAsia="Times New Roman" w:hAnsi="Times New Roman" w:cs="Times New Roman"/>
                <w:sz w:val="24"/>
                <w:szCs w:val="24"/>
              </w:rPr>
              <w:t>iropas Savienības</w:t>
            </w:r>
            <w:r w:rsidR="00294C55" w:rsidRPr="00294C55">
              <w:rPr>
                <w:rFonts w:ascii="Times New Roman" w:eastAsia="Times New Roman" w:hAnsi="Times New Roman" w:cs="Times New Roman"/>
                <w:sz w:val="24"/>
                <w:szCs w:val="24"/>
              </w:rPr>
              <w:t xml:space="preserve"> tiesību aktu pārākuma principu neierobežo E</w:t>
            </w:r>
            <w:r w:rsidR="00294C55">
              <w:rPr>
                <w:rFonts w:ascii="Times New Roman" w:eastAsia="Times New Roman" w:hAnsi="Times New Roman" w:cs="Times New Roman"/>
                <w:sz w:val="24"/>
                <w:szCs w:val="24"/>
              </w:rPr>
              <w:t>iropas Centrālās bankas</w:t>
            </w:r>
            <w:r w:rsidR="00294C55" w:rsidRPr="00294C55">
              <w:rPr>
                <w:rFonts w:ascii="Times New Roman" w:eastAsia="Times New Roman" w:hAnsi="Times New Roman" w:cs="Times New Roman"/>
                <w:sz w:val="24"/>
                <w:szCs w:val="24"/>
              </w:rPr>
              <w:t xml:space="preserve"> regulatīvās pilnvaras</w:t>
            </w:r>
            <w:r w:rsidR="00294C55">
              <w:rPr>
                <w:rFonts w:ascii="Times New Roman" w:eastAsia="Times New Roman" w:hAnsi="Times New Roman" w:cs="Times New Roman"/>
                <w:sz w:val="24"/>
                <w:szCs w:val="24"/>
              </w:rPr>
              <w:t xml:space="preserve"> attiecīgajā jomā.</w:t>
            </w:r>
          </w:p>
          <w:p w14:paraId="5E96F29B" w14:textId="5FE5FB60" w:rsidR="00D4465E" w:rsidRPr="00B95596" w:rsidRDefault="00D4465E"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14E96E44" w14:textId="0D7575B2" w:rsidR="00D4465E" w:rsidRPr="00B95596" w:rsidRDefault="00D4465E"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6</w:t>
            </w:r>
            <w:r w:rsidR="6B894D3A"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 PANTS</w:t>
            </w:r>
          </w:p>
          <w:p w14:paraId="3CDD0B07" w14:textId="0C36D9D0" w:rsidR="00124F19" w:rsidRPr="00B95596" w:rsidRDefault="00D4465E"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5C07AE" w:rsidRPr="00B95596">
              <w:rPr>
                <w:rFonts w:ascii="Times New Roman" w:eastAsia="Times New Roman" w:hAnsi="Times New Roman" w:cs="Times New Roman"/>
                <w:b/>
                <w:bCs/>
                <w:sz w:val="24"/>
                <w:szCs w:val="24"/>
                <w:lang w:eastAsia="lv-LV"/>
              </w:rPr>
              <w:t>81</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767835" w:rsidRPr="00B95596">
              <w:rPr>
                <w:rFonts w:ascii="Times New Roman" w:eastAsia="Times New Roman" w:hAnsi="Times New Roman" w:cs="Times New Roman"/>
                <w:sz w:val="24"/>
                <w:szCs w:val="24"/>
                <w:lang w:eastAsia="lv-LV"/>
              </w:rPr>
              <w:t>Likumprojekta 64. pantā nostiprināts Latvijas Bankas uzdevums informēt sabiedrību par plāniem statistikas jomā, publiskojot statistikas programmu.</w:t>
            </w:r>
          </w:p>
          <w:p w14:paraId="1CA7D65F" w14:textId="553C30A2" w:rsidR="00D4465E" w:rsidRPr="00B95596" w:rsidRDefault="00244729"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[81.1.]</w:t>
            </w:r>
            <w:r w:rsidR="00767835" w:rsidRPr="00B95596">
              <w:rPr>
                <w:rFonts w:ascii="Times New Roman" w:eastAsia="Times New Roman" w:hAnsi="Times New Roman" w:cs="Times New Roman"/>
                <w:sz w:val="24"/>
                <w:szCs w:val="24"/>
                <w:lang w:eastAsia="lv-LV"/>
              </w:rPr>
              <w:t xml:space="preserve"> Latvijā </w:t>
            </w:r>
            <w:r w:rsidR="004E68BC" w:rsidRPr="00B95596">
              <w:rPr>
                <w:rFonts w:ascii="Times New Roman" w:eastAsia="Times New Roman" w:hAnsi="Times New Roman" w:cs="Times New Roman"/>
                <w:sz w:val="24"/>
                <w:szCs w:val="24"/>
                <w:lang w:eastAsia="lv-LV"/>
              </w:rPr>
              <w:t>l</w:t>
            </w:r>
            <w:r w:rsidR="00D4465E" w:rsidRPr="00B95596">
              <w:rPr>
                <w:rFonts w:ascii="Times New Roman" w:eastAsia="Times New Roman" w:hAnsi="Times New Roman" w:cs="Times New Roman"/>
                <w:sz w:val="24"/>
                <w:szCs w:val="24"/>
                <w:lang w:eastAsia="lv-LV"/>
              </w:rPr>
              <w:t>īdzīg</w:t>
            </w:r>
            <w:r w:rsidR="004E68BC" w:rsidRPr="00B95596">
              <w:rPr>
                <w:rFonts w:ascii="Times New Roman" w:eastAsia="Times New Roman" w:hAnsi="Times New Roman" w:cs="Times New Roman"/>
                <w:sz w:val="24"/>
                <w:szCs w:val="24"/>
                <w:lang w:eastAsia="lv-LV"/>
              </w:rPr>
              <w:t>a prakse</w:t>
            </w:r>
            <w:r w:rsidR="00D9732B" w:rsidRPr="00B95596">
              <w:rPr>
                <w:rFonts w:ascii="Times New Roman" w:eastAsia="Times New Roman" w:hAnsi="Times New Roman" w:cs="Times New Roman"/>
                <w:sz w:val="24"/>
                <w:szCs w:val="24"/>
                <w:lang w:eastAsia="lv-LV"/>
              </w:rPr>
              <w:t xml:space="preserve"> t</w:t>
            </w:r>
            <w:r w:rsidR="00D4465E" w:rsidRPr="00B95596">
              <w:rPr>
                <w:rFonts w:ascii="Times New Roman" w:eastAsia="Times New Roman" w:hAnsi="Times New Roman" w:cs="Times New Roman"/>
                <w:sz w:val="24"/>
                <w:szCs w:val="24"/>
                <w:lang w:eastAsia="lv-LV"/>
              </w:rPr>
              <w:t>i</w:t>
            </w:r>
            <w:r w:rsidR="00D9732B" w:rsidRPr="00B95596">
              <w:rPr>
                <w:rFonts w:ascii="Times New Roman" w:eastAsia="Times New Roman" w:hAnsi="Times New Roman" w:cs="Times New Roman"/>
                <w:sz w:val="24"/>
                <w:szCs w:val="24"/>
                <w:lang w:eastAsia="lv-LV"/>
              </w:rPr>
              <w:t>ek īstenota arī</w:t>
            </w:r>
            <w:r w:rsidR="00D4465E" w:rsidRPr="00B95596">
              <w:rPr>
                <w:rFonts w:ascii="Times New Roman" w:eastAsia="Times New Roman" w:hAnsi="Times New Roman" w:cs="Times New Roman"/>
                <w:sz w:val="24"/>
                <w:szCs w:val="24"/>
                <w:lang w:eastAsia="lv-LV"/>
              </w:rPr>
              <w:t xml:space="preserve"> attiecībā uz oficiālo statistiku, kas tiek nodrošināta saskaņā ar Statistikas likumu</w:t>
            </w:r>
            <w:r w:rsidR="1B7F549E" w:rsidRPr="00B95596">
              <w:rPr>
                <w:rFonts w:ascii="Times New Roman" w:eastAsia="Times New Roman" w:hAnsi="Times New Roman" w:cs="Times New Roman"/>
                <w:sz w:val="24"/>
                <w:szCs w:val="24"/>
                <w:lang w:eastAsia="lv-LV"/>
              </w:rPr>
              <w:t xml:space="preserve"> </w:t>
            </w:r>
            <w:r w:rsidR="1B7F549E" w:rsidRPr="00B95596">
              <w:rPr>
                <w:rFonts w:ascii="Times New Roman" w:eastAsia="Times New Roman" w:hAnsi="Times New Roman" w:cs="Times New Roman"/>
                <w:sz w:val="24"/>
                <w:szCs w:val="24"/>
              </w:rPr>
              <w:t>un tiek ietverta Ministru kabineta apstiprinātajā "Oficiālās statistikas programmā"</w:t>
            </w:r>
            <w:r w:rsidR="00D9732B" w:rsidRPr="00B95596">
              <w:rPr>
                <w:rFonts w:ascii="Times New Roman" w:eastAsia="Times New Roman" w:hAnsi="Times New Roman" w:cs="Times New Roman"/>
                <w:sz w:val="24"/>
                <w:szCs w:val="24"/>
              </w:rPr>
              <w:t>.</w:t>
            </w:r>
            <w:r w:rsidR="00D4465E" w:rsidRPr="00B95596">
              <w:rPr>
                <w:rFonts w:ascii="Times New Roman" w:eastAsia="Times New Roman" w:hAnsi="Times New Roman" w:cs="Times New Roman"/>
                <w:sz w:val="24"/>
                <w:szCs w:val="24"/>
                <w:lang w:eastAsia="lv-LV"/>
              </w:rPr>
              <w:t xml:space="preserve">  Latvijas Banka </w:t>
            </w:r>
            <w:r w:rsidR="7D8B8C36" w:rsidRPr="00B95596">
              <w:rPr>
                <w:rFonts w:ascii="Times New Roman" w:eastAsia="Times New Roman" w:hAnsi="Times New Roman" w:cs="Times New Roman"/>
                <w:sz w:val="24"/>
                <w:szCs w:val="24"/>
                <w:lang w:eastAsia="lv-LV"/>
              </w:rPr>
              <w:t xml:space="preserve">tāpat kā līdz šim </w:t>
            </w:r>
            <w:r w:rsidR="00276D33" w:rsidRPr="00B95596">
              <w:rPr>
                <w:rFonts w:ascii="Times New Roman" w:eastAsia="Times New Roman" w:hAnsi="Times New Roman" w:cs="Times New Roman"/>
                <w:sz w:val="24"/>
                <w:szCs w:val="24"/>
                <w:lang w:eastAsia="lv-LV"/>
              </w:rPr>
              <w:t xml:space="preserve">katru gadu Latvijas Bankas tīmekļa vietnē </w:t>
            </w:r>
            <w:r w:rsidR="00D9732B" w:rsidRPr="00B95596">
              <w:rPr>
                <w:rFonts w:ascii="Times New Roman" w:eastAsia="Times New Roman" w:hAnsi="Times New Roman" w:cs="Times New Roman"/>
                <w:sz w:val="24"/>
                <w:szCs w:val="24"/>
                <w:lang w:eastAsia="lv-LV"/>
              </w:rPr>
              <w:t xml:space="preserve">publiskos </w:t>
            </w:r>
            <w:r w:rsidR="00F064F8" w:rsidRPr="00B95596">
              <w:rPr>
                <w:rFonts w:ascii="Times New Roman" w:eastAsia="Times New Roman" w:hAnsi="Times New Roman" w:cs="Times New Roman"/>
                <w:sz w:val="24"/>
                <w:szCs w:val="24"/>
                <w:lang w:eastAsia="lv-LV"/>
              </w:rPr>
              <w:t xml:space="preserve"> </w:t>
            </w:r>
            <w:r w:rsidR="00F71316" w:rsidRPr="00B95596">
              <w:rPr>
                <w:rFonts w:ascii="Times New Roman" w:eastAsia="Times New Roman" w:hAnsi="Times New Roman" w:cs="Times New Roman"/>
                <w:sz w:val="24"/>
                <w:szCs w:val="24"/>
                <w:lang w:eastAsia="lv-LV"/>
              </w:rPr>
              <w:t xml:space="preserve">Latvijas Bankas </w:t>
            </w:r>
            <w:r w:rsidR="00F064F8" w:rsidRPr="00B95596">
              <w:rPr>
                <w:rFonts w:ascii="Times New Roman" w:eastAsia="Times New Roman" w:hAnsi="Times New Roman" w:cs="Times New Roman"/>
                <w:sz w:val="24"/>
                <w:szCs w:val="24"/>
                <w:lang w:eastAsia="lv-LV"/>
              </w:rPr>
              <w:t xml:space="preserve">statistikas programmu, </w:t>
            </w:r>
            <w:r w:rsidR="00EC4BE9" w:rsidRPr="00B95596">
              <w:rPr>
                <w:rFonts w:ascii="Times New Roman" w:eastAsia="Times New Roman" w:hAnsi="Times New Roman" w:cs="Times New Roman"/>
                <w:sz w:val="24"/>
                <w:szCs w:val="24"/>
                <w:lang w:eastAsia="lv-LV"/>
              </w:rPr>
              <w:t xml:space="preserve"> tajā </w:t>
            </w:r>
            <w:r w:rsidR="5BBD9BE1" w:rsidRPr="00B95596">
              <w:rPr>
                <w:rFonts w:ascii="Times New Roman" w:eastAsia="Times New Roman" w:hAnsi="Times New Roman" w:cs="Times New Roman"/>
                <w:sz w:val="24"/>
                <w:szCs w:val="24"/>
              </w:rPr>
              <w:t>ie</w:t>
            </w:r>
            <w:r w:rsidR="00EC4BE9" w:rsidRPr="00B95596">
              <w:rPr>
                <w:rFonts w:ascii="Times New Roman" w:eastAsia="Times New Roman" w:hAnsi="Times New Roman" w:cs="Times New Roman"/>
                <w:sz w:val="24"/>
                <w:szCs w:val="24"/>
              </w:rPr>
              <w:t>tverot</w:t>
            </w:r>
            <w:r w:rsidR="5BBD9BE1" w:rsidRPr="00B95596">
              <w:rPr>
                <w:rFonts w:ascii="Times New Roman" w:eastAsia="Times New Roman" w:hAnsi="Times New Roman" w:cs="Times New Roman"/>
                <w:sz w:val="24"/>
                <w:szCs w:val="24"/>
              </w:rPr>
              <w:t xml:space="preserve"> </w:t>
            </w:r>
            <w:r w:rsidR="007560A7" w:rsidRPr="00B95596">
              <w:rPr>
                <w:rFonts w:ascii="Times New Roman" w:eastAsia="Times New Roman" w:hAnsi="Times New Roman" w:cs="Times New Roman"/>
                <w:sz w:val="24"/>
                <w:szCs w:val="24"/>
                <w:lang w:eastAsia="lv-LV"/>
              </w:rPr>
              <w:t xml:space="preserve">Latvijas Bankas uzdevumu veikšanai nepieciešamo statistisko informāciju, t.sk. </w:t>
            </w:r>
            <w:r w:rsidR="5BBD9BE1" w:rsidRPr="00B95596">
              <w:rPr>
                <w:rFonts w:ascii="Times New Roman" w:eastAsia="Times New Roman" w:hAnsi="Times New Roman" w:cs="Times New Roman"/>
                <w:sz w:val="24"/>
                <w:szCs w:val="24"/>
              </w:rPr>
              <w:t xml:space="preserve">arī </w:t>
            </w:r>
            <w:r w:rsidR="00C96D96" w:rsidRPr="00B95596">
              <w:rPr>
                <w:rFonts w:ascii="Times New Roman" w:eastAsia="Times New Roman" w:hAnsi="Times New Roman" w:cs="Times New Roman"/>
                <w:sz w:val="24"/>
                <w:szCs w:val="24"/>
              </w:rPr>
              <w:t>šobrīd</w:t>
            </w:r>
            <w:r w:rsidR="5BBD9BE1" w:rsidRPr="00B95596">
              <w:rPr>
                <w:rFonts w:ascii="Times New Roman" w:eastAsia="Times New Roman" w:hAnsi="Times New Roman" w:cs="Times New Roman"/>
                <w:sz w:val="24"/>
                <w:szCs w:val="24"/>
              </w:rPr>
              <w:t xml:space="preserve"> FKTK nodrošināt</w:t>
            </w:r>
            <w:r w:rsidR="007560A7" w:rsidRPr="00B95596">
              <w:rPr>
                <w:rFonts w:ascii="Times New Roman" w:eastAsia="Times New Roman" w:hAnsi="Times New Roman" w:cs="Times New Roman"/>
                <w:sz w:val="24"/>
                <w:szCs w:val="24"/>
              </w:rPr>
              <w:t>o</w:t>
            </w:r>
            <w:r w:rsidR="5BBD9BE1" w:rsidRPr="00B95596">
              <w:rPr>
                <w:rFonts w:ascii="Times New Roman" w:eastAsia="Times New Roman" w:hAnsi="Times New Roman" w:cs="Times New Roman"/>
                <w:sz w:val="24"/>
                <w:szCs w:val="24"/>
              </w:rPr>
              <w:t xml:space="preserve"> uzraudzības</w:t>
            </w:r>
            <w:r w:rsidR="00C96D96" w:rsidRPr="00B95596">
              <w:rPr>
                <w:rFonts w:ascii="Times New Roman" w:eastAsia="Times New Roman" w:hAnsi="Times New Roman" w:cs="Times New Roman"/>
                <w:sz w:val="24"/>
                <w:szCs w:val="24"/>
              </w:rPr>
              <w:t xml:space="preserve">, </w:t>
            </w:r>
            <w:r w:rsidR="00C96D96" w:rsidRPr="00B95596">
              <w:rPr>
                <w:rFonts w:ascii="Times New Roman" w:eastAsia="Times New Roman" w:hAnsi="Times New Roman" w:cs="Times New Roman"/>
                <w:sz w:val="24"/>
                <w:szCs w:val="24"/>
                <w:lang w:eastAsia="lv-LV"/>
              </w:rPr>
              <w:t>noregulējuma un kompensāciju izmaksas sistēmu</w:t>
            </w:r>
            <w:r w:rsidR="5BBD9BE1" w:rsidRPr="00B95596">
              <w:rPr>
                <w:rFonts w:ascii="Times New Roman" w:eastAsia="Times New Roman" w:hAnsi="Times New Roman" w:cs="Times New Roman"/>
                <w:sz w:val="24"/>
                <w:szCs w:val="24"/>
              </w:rPr>
              <w:t xml:space="preserve"> statistik</w:t>
            </w:r>
            <w:r w:rsidR="007560A7" w:rsidRPr="00B95596">
              <w:rPr>
                <w:rFonts w:ascii="Times New Roman" w:eastAsia="Times New Roman" w:hAnsi="Times New Roman" w:cs="Times New Roman"/>
                <w:sz w:val="24"/>
                <w:szCs w:val="24"/>
              </w:rPr>
              <w:t>u</w:t>
            </w:r>
            <w:r w:rsidR="5BBD9BE1" w:rsidRPr="00B95596">
              <w:rPr>
                <w:rFonts w:ascii="Times New Roman" w:eastAsia="Times New Roman" w:hAnsi="Times New Roman" w:cs="Times New Roman"/>
                <w:sz w:val="24"/>
                <w:szCs w:val="24"/>
              </w:rPr>
              <w:t xml:space="preserve">, kas </w:t>
            </w:r>
            <w:r w:rsidR="3EE57791" w:rsidRPr="00B95596">
              <w:rPr>
                <w:rFonts w:ascii="Times New Roman" w:eastAsia="Times New Roman" w:hAnsi="Times New Roman" w:cs="Times New Roman"/>
                <w:sz w:val="24"/>
                <w:szCs w:val="24"/>
              </w:rPr>
              <w:t>līdz FKTK pievienoša</w:t>
            </w:r>
            <w:r w:rsidR="5BBD9BE1" w:rsidRPr="00B95596">
              <w:rPr>
                <w:rFonts w:ascii="Times New Roman" w:eastAsia="Times New Roman" w:hAnsi="Times New Roman" w:cs="Times New Roman"/>
                <w:sz w:val="24"/>
                <w:szCs w:val="24"/>
              </w:rPr>
              <w:t xml:space="preserve">nai Latvijas Bankai </w:t>
            </w:r>
            <w:r w:rsidR="3F962611" w:rsidRPr="00B95596">
              <w:rPr>
                <w:rFonts w:ascii="Times New Roman" w:eastAsia="Times New Roman" w:hAnsi="Times New Roman" w:cs="Times New Roman"/>
                <w:sz w:val="24"/>
                <w:szCs w:val="24"/>
              </w:rPr>
              <w:t xml:space="preserve">tiek </w:t>
            </w:r>
            <w:r w:rsidR="5BBD9BE1" w:rsidRPr="00B95596">
              <w:rPr>
                <w:rFonts w:ascii="Times New Roman" w:eastAsia="Times New Roman" w:hAnsi="Times New Roman" w:cs="Times New Roman"/>
                <w:sz w:val="24"/>
                <w:szCs w:val="24"/>
              </w:rPr>
              <w:t xml:space="preserve">ietverta </w:t>
            </w:r>
            <w:r w:rsidR="5B15B355" w:rsidRPr="00B95596">
              <w:rPr>
                <w:rFonts w:ascii="Times New Roman" w:eastAsia="Times New Roman" w:hAnsi="Times New Roman" w:cs="Times New Roman"/>
                <w:sz w:val="24"/>
                <w:szCs w:val="24"/>
              </w:rPr>
              <w:t xml:space="preserve">Ministru kabineta apstiprinātajā </w:t>
            </w:r>
            <w:r w:rsidR="26A310FE" w:rsidRPr="00B95596">
              <w:rPr>
                <w:rFonts w:ascii="Times New Roman" w:eastAsia="Times New Roman" w:hAnsi="Times New Roman" w:cs="Times New Roman"/>
                <w:sz w:val="24"/>
                <w:szCs w:val="24"/>
              </w:rPr>
              <w:t>"</w:t>
            </w:r>
            <w:r w:rsidR="09626054" w:rsidRPr="00B95596">
              <w:rPr>
                <w:rFonts w:ascii="Times New Roman" w:eastAsia="Times New Roman" w:hAnsi="Times New Roman" w:cs="Times New Roman"/>
                <w:sz w:val="24"/>
                <w:szCs w:val="24"/>
              </w:rPr>
              <w:t>Oficiālās statistikas programmā".</w:t>
            </w:r>
            <w:r w:rsidR="0939D71B" w:rsidRPr="00B95596">
              <w:rPr>
                <w:rFonts w:ascii="Times New Roman" w:eastAsia="Times New Roman" w:hAnsi="Times New Roman" w:cs="Times New Roman"/>
                <w:sz w:val="24"/>
                <w:szCs w:val="24"/>
              </w:rPr>
              <w:t xml:space="preserve"> </w:t>
            </w:r>
            <w:r w:rsidR="7070F007" w:rsidRPr="00B95596">
              <w:rPr>
                <w:rFonts w:ascii="Times New Roman" w:eastAsia="Times New Roman" w:hAnsi="Times New Roman" w:cs="Times New Roman"/>
                <w:sz w:val="24"/>
                <w:szCs w:val="24"/>
              </w:rPr>
              <w:t>Atbilstoši Regulas Nr. 2533/98 2. panta 1. punktā</w:t>
            </w:r>
            <w:r w:rsidR="6ECD1255" w:rsidRPr="00B95596">
              <w:rPr>
                <w:rFonts w:ascii="Times New Roman" w:eastAsia="Times New Roman" w:hAnsi="Times New Roman" w:cs="Times New Roman"/>
                <w:sz w:val="24"/>
                <w:szCs w:val="24"/>
              </w:rPr>
              <w:t xml:space="preserve"> noteiktajam arī </w:t>
            </w:r>
            <w:r w:rsidR="615299FA" w:rsidRPr="00B95596">
              <w:rPr>
                <w:rFonts w:ascii="Times New Roman" w:eastAsia="Times New Roman" w:hAnsi="Times New Roman" w:cs="Times New Roman"/>
                <w:sz w:val="24"/>
                <w:szCs w:val="24"/>
              </w:rPr>
              <w:t>Eiropas Centrālā banka</w:t>
            </w:r>
            <w:r w:rsidR="3762AF8D" w:rsidRPr="00B95596">
              <w:rPr>
                <w:rFonts w:ascii="Times New Roman" w:eastAsia="Times New Roman" w:hAnsi="Times New Roman" w:cs="Times New Roman"/>
                <w:sz w:val="24"/>
                <w:szCs w:val="24"/>
              </w:rPr>
              <w:t xml:space="preserve"> izdod </w:t>
            </w:r>
            <w:r w:rsidR="615299FA" w:rsidRPr="00B95596">
              <w:rPr>
                <w:rFonts w:ascii="Times New Roman" w:eastAsia="Times New Roman" w:hAnsi="Times New Roman" w:cs="Times New Roman"/>
                <w:sz w:val="24"/>
                <w:szCs w:val="24"/>
              </w:rPr>
              <w:t>E</w:t>
            </w:r>
            <w:r w:rsidR="699E2C22" w:rsidRPr="00B95596">
              <w:rPr>
                <w:rFonts w:ascii="Times New Roman" w:eastAsia="Times New Roman" w:hAnsi="Times New Roman" w:cs="Times New Roman"/>
                <w:sz w:val="24"/>
                <w:szCs w:val="24"/>
              </w:rPr>
              <w:t xml:space="preserve">iropas Centrālo banku sistēmas </w:t>
            </w:r>
            <w:r w:rsidR="615299FA" w:rsidRPr="00B95596">
              <w:rPr>
                <w:rFonts w:ascii="Times New Roman" w:eastAsia="Times New Roman" w:hAnsi="Times New Roman" w:cs="Times New Roman"/>
                <w:sz w:val="24"/>
                <w:szCs w:val="24"/>
              </w:rPr>
              <w:t>statistikas darba programm</w:t>
            </w:r>
            <w:r w:rsidR="350EA307" w:rsidRPr="00B95596">
              <w:rPr>
                <w:rFonts w:ascii="Times New Roman" w:eastAsia="Times New Roman" w:hAnsi="Times New Roman" w:cs="Times New Roman"/>
                <w:sz w:val="24"/>
                <w:szCs w:val="24"/>
              </w:rPr>
              <w:t>u, kurā sabiedrību informē par to, kāda</w:t>
            </w:r>
            <w:r w:rsidR="615299FA" w:rsidRPr="00B95596">
              <w:rPr>
                <w:rFonts w:ascii="Times New Roman" w:eastAsia="Times New Roman" w:hAnsi="Times New Roman" w:cs="Times New Roman"/>
                <w:sz w:val="24"/>
                <w:szCs w:val="24"/>
              </w:rPr>
              <w:t xml:space="preserve"> </w:t>
            </w:r>
            <w:r w:rsidR="3AEA8A35" w:rsidRPr="00B95596">
              <w:rPr>
                <w:rFonts w:ascii="Times New Roman" w:eastAsia="Times New Roman" w:hAnsi="Times New Roman" w:cs="Times New Roman"/>
                <w:sz w:val="24"/>
                <w:szCs w:val="24"/>
              </w:rPr>
              <w:t>i</w:t>
            </w:r>
            <w:r w:rsidR="615299FA" w:rsidRPr="00B95596">
              <w:rPr>
                <w:rFonts w:ascii="Times New Roman" w:eastAsia="Times New Roman" w:hAnsi="Times New Roman" w:cs="Times New Roman"/>
                <w:sz w:val="24"/>
                <w:szCs w:val="24"/>
              </w:rPr>
              <w:t>nformācij</w:t>
            </w:r>
            <w:r w:rsidR="43CA051B" w:rsidRPr="00B95596">
              <w:rPr>
                <w:rFonts w:ascii="Times New Roman" w:eastAsia="Times New Roman" w:hAnsi="Times New Roman" w:cs="Times New Roman"/>
                <w:sz w:val="24"/>
                <w:szCs w:val="24"/>
              </w:rPr>
              <w:t>a tiks</w:t>
            </w:r>
            <w:r w:rsidR="615299FA" w:rsidRPr="00B95596">
              <w:rPr>
                <w:rFonts w:ascii="Times New Roman" w:eastAsia="Times New Roman" w:hAnsi="Times New Roman" w:cs="Times New Roman"/>
                <w:sz w:val="24"/>
                <w:szCs w:val="24"/>
              </w:rPr>
              <w:t xml:space="preserve"> vā</w:t>
            </w:r>
            <w:r w:rsidR="660BAA1C" w:rsidRPr="00B95596">
              <w:rPr>
                <w:rFonts w:ascii="Times New Roman" w:eastAsia="Times New Roman" w:hAnsi="Times New Roman" w:cs="Times New Roman"/>
                <w:sz w:val="24"/>
                <w:szCs w:val="24"/>
              </w:rPr>
              <w:t>kta</w:t>
            </w:r>
            <w:r w:rsidR="615299FA" w:rsidRPr="00B95596">
              <w:rPr>
                <w:rFonts w:ascii="Times New Roman" w:eastAsia="Times New Roman" w:hAnsi="Times New Roman" w:cs="Times New Roman"/>
                <w:sz w:val="24"/>
                <w:szCs w:val="24"/>
              </w:rPr>
              <w:t>, lai izpildītu E</w:t>
            </w:r>
            <w:r w:rsidR="61D0B692" w:rsidRPr="00B95596">
              <w:rPr>
                <w:rFonts w:ascii="Times New Roman" w:eastAsia="Times New Roman" w:hAnsi="Times New Roman" w:cs="Times New Roman"/>
                <w:sz w:val="24"/>
                <w:szCs w:val="24"/>
              </w:rPr>
              <w:t>iropas Centrālās bankas</w:t>
            </w:r>
            <w:r w:rsidR="615299FA" w:rsidRPr="00B95596">
              <w:rPr>
                <w:rFonts w:ascii="Times New Roman" w:eastAsia="Times New Roman" w:hAnsi="Times New Roman" w:cs="Times New Roman"/>
                <w:sz w:val="24"/>
                <w:szCs w:val="24"/>
              </w:rPr>
              <w:t xml:space="preserve"> statistikas ziņojumu </w:t>
            </w:r>
            <w:r w:rsidR="5A580F98" w:rsidRPr="00B95596">
              <w:rPr>
                <w:rFonts w:ascii="Times New Roman" w:eastAsia="Times New Roman" w:hAnsi="Times New Roman" w:cs="Times New Roman"/>
                <w:sz w:val="24"/>
                <w:szCs w:val="24"/>
              </w:rPr>
              <w:t>prasības.</w:t>
            </w:r>
            <w:r w:rsidR="15965FCB" w:rsidRPr="00B95596">
              <w:rPr>
                <w:rFonts w:ascii="Times New Roman" w:eastAsia="Times New Roman" w:hAnsi="Times New Roman" w:cs="Times New Roman"/>
                <w:sz w:val="24"/>
                <w:szCs w:val="24"/>
              </w:rPr>
              <w:t xml:space="preserve"> </w:t>
            </w:r>
          </w:p>
          <w:p w14:paraId="7C91030D" w14:textId="5481632F" w:rsidR="00E803F6" w:rsidRPr="00B95596" w:rsidRDefault="00C9731E" w:rsidP="00592CC0">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[81.2.]</w:t>
            </w:r>
            <w:r w:rsidRPr="00B95596">
              <w:rPr>
                <w:rFonts w:ascii="Times New Roman" w:eastAsia="Times New Roman" w:hAnsi="Times New Roman" w:cs="Times New Roman"/>
                <w:sz w:val="24"/>
                <w:szCs w:val="24"/>
              </w:rPr>
              <w:t xml:space="preserve"> </w:t>
            </w:r>
            <w:r w:rsidR="09CEBE99" w:rsidRPr="00B95596">
              <w:rPr>
                <w:rFonts w:ascii="Times New Roman" w:eastAsia="Times New Roman" w:hAnsi="Times New Roman" w:cs="Times New Roman"/>
                <w:sz w:val="24"/>
                <w:szCs w:val="24"/>
              </w:rPr>
              <w:t xml:space="preserve">Paredzams, ka līdzīgi pašreizējai situācijai Latvijas Banka turpinās </w:t>
            </w:r>
            <w:r w:rsidR="758B4A17" w:rsidRPr="00B95596">
              <w:rPr>
                <w:rFonts w:ascii="Times New Roman" w:eastAsia="Times New Roman" w:hAnsi="Times New Roman" w:cs="Times New Roman"/>
                <w:sz w:val="24"/>
                <w:szCs w:val="24"/>
              </w:rPr>
              <w:t>izdot</w:t>
            </w:r>
            <w:r w:rsidR="09CEBE99" w:rsidRPr="00B95596">
              <w:rPr>
                <w:rFonts w:ascii="Times New Roman" w:eastAsia="Times New Roman" w:hAnsi="Times New Roman" w:cs="Times New Roman"/>
                <w:sz w:val="24"/>
                <w:szCs w:val="24"/>
              </w:rPr>
              <w:t xml:space="preserve"> divas programmas – gada statistikas programmu un vidēja termiņa statistikas darba programmu. Latvijas Bankas gada statistikas programmas mērķis ir sniegt informāciju par Latvijas Bankas svarīgākajiem uzdevumiem statistikas jomā, statistikas veidiem, kādus centrālā banka apkopo savu uzdevumu veikšanai, šīs statistikas apkopošanas tiesisko regulējumu, periodiskumu un termiņiem, attiecīgo statistisko datu sniedzējiem un galvenajiem lietotājiem. Programmā tiek arī apkopota informācija par statistiku, ko Latvijas Banka publisko saskaņā ar Latvijas Republikas likumiem un lai nodrošinātu svarīgu datu laikrindu publicēšanas pēctecību vai svarīgas Eiropas Centrālās bankas publiskotās informācijas ērtāku pieejamību. Latvijas Bankas vidēja termiņa statistikas darba programmas mērķis savukārt ir nodrošināt pārskatāmu informāciju par Latvijas Bankas plānoto darbību statistikas </w:t>
            </w:r>
            <w:r w:rsidR="09CEBE99" w:rsidRPr="00B95596">
              <w:rPr>
                <w:rFonts w:ascii="Times New Roman" w:eastAsia="Times New Roman" w:hAnsi="Times New Roman" w:cs="Times New Roman"/>
                <w:sz w:val="24"/>
                <w:szCs w:val="24"/>
              </w:rPr>
              <w:lastRenderedPageBreak/>
              <w:t xml:space="preserve">jomā ilgākā laika periodā. Programmā </w:t>
            </w:r>
            <w:r w:rsidR="3DE3B347" w:rsidRPr="00B95596">
              <w:rPr>
                <w:rFonts w:ascii="Times New Roman" w:eastAsia="Times New Roman" w:hAnsi="Times New Roman" w:cs="Times New Roman"/>
                <w:sz w:val="24"/>
                <w:szCs w:val="24"/>
              </w:rPr>
              <w:t xml:space="preserve">tiek </w:t>
            </w:r>
            <w:r w:rsidR="09CEBE99" w:rsidRPr="00B95596">
              <w:rPr>
                <w:rFonts w:ascii="Times New Roman" w:eastAsia="Times New Roman" w:hAnsi="Times New Roman" w:cs="Times New Roman"/>
                <w:sz w:val="24"/>
                <w:szCs w:val="24"/>
              </w:rPr>
              <w:t>iekļauti svarīgākie plānotie darbi, tos īsi raksturojot un norādot plānoto izpildes termiņu, gaidāmo rezultātu, kā arī ietekmi uz respondentiem.</w:t>
            </w:r>
          </w:p>
          <w:p w14:paraId="256D6976" w14:textId="77777777" w:rsidR="00C9731E" w:rsidRPr="00B95596" w:rsidRDefault="00C9731E" w:rsidP="00592CC0">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17477457" w14:textId="67A0EC90" w:rsidR="00F064F8" w:rsidRPr="00B95596" w:rsidRDefault="00683412"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6</w:t>
            </w:r>
            <w:r w:rsidR="3BC7FAE1"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 PANTS</w:t>
            </w:r>
          </w:p>
          <w:p w14:paraId="55BA2449" w14:textId="3785FB9D" w:rsidR="001D5B02" w:rsidRPr="00B95596" w:rsidRDefault="001D5B02" w:rsidP="005B6A6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w:t>
            </w:r>
            <w:r w:rsidR="00C9731E" w:rsidRPr="00B95596">
              <w:rPr>
                <w:rFonts w:ascii="Times New Roman" w:eastAsia="Times New Roman" w:hAnsi="Times New Roman" w:cs="Times New Roman"/>
                <w:b/>
                <w:bCs/>
                <w:sz w:val="24"/>
                <w:szCs w:val="24"/>
                <w:lang w:eastAsia="lv-LV"/>
              </w:rPr>
              <w:t>82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Likumprojekta 6</w:t>
            </w:r>
            <w:r w:rsidR="51595B96" w:rsidRPr="00B95596">
              <w:rPr>
                <w:rFonts w:ascii="Times New Roman" w:eastAsia="Times New Roman" w:hAnsi="Times New Roman" w:cs="Times New Roman"/>
                <w:sz w:val="24"/>
                <w:szCs w:val="24"/>
                <w:shd w:val="clear" w:color="auto" w:fill="FFFFFF" w:themeFill="background1"/>
                <w:lang w:eastAsia="lv-LV"/>
              </w:rPr>
              <w:t>5</w:t>
            </w:r>
            <w:r w:rsidRPr="00B95596">
              <w:rPr>
                <w:rFonts w:ascii="Times New Roman" w:eastAsia="Times New Roman" w:hAnsi="Times New Roman" w:cs="Times New Roman"/>
                <w:sz w:val="24"/>
                <w:szCs w:val="24"/>
                <w:shd w:val="clear" w:color="auto" w:fill="FFFFFF" w:themeFill="background1"/>
                <w:lang w:eastAsia="lv-LV"/>
              </w:rPr>
              <w:t xml:space="preserve">. pantā noteikts, ka Latvijas Banka iegūst statistiskos datus </w:t>
            </w:r>
            <w:r w:rsidR="00C9731E" w:rsidRPr="00B95596">
              <w:rPr>
                <w:rFonts w:ascii="Times New Roman" w:eastAsia="Times New Roman" w:hAnsi="Times New Roman" w:cs="Times New Roman"/>
                <w:sz w:val="24"/>
                <w:szCs w:val="24"/>
                <w:shd w:val="clear" w:color="auto" w:fill="FFFFFF" w:themeFill="background1"/>
                <w:lang w:eastAsia="lv-LV"/>
              </w:rPr>
              <w:t xml:space="preserve">tieši </w:t>
            </w:r>
            <w:r w:rsidRPr="00B95596">
              <w:rPr>
                <w:rFonts w:ascii="Times New Roman" w:eastAsia="Times New Roman" w:hAnsi="Times New Roman" w:cs="Times New Roman"/>
                <w:sz w:val="24"/>
                <w:szCs w:val="24"/>
                <w:shd w:val="clear" w:color="auto" w:fill="FFFFFF" w:themeFill="background1"/>
                <w:lang w:eastAsia="lv-LV"/>
              </w:rPr>
              <w:t xml:space="preserve">no statistisko datu sniedzējiem, kurus saskaņā ar likumprojekta </w:t>
            </w:r>
            <w:r w:rsidR="365A3D25" w:rsidRPr="00B95596">
              <w:rPr>
                <w:rFonts w:ascii="Times New Roman" w:eastAsia="Times New Roman" w:hAnsi="Times New Roman" w:cs="Times New Roman"/>
                <w:sz w:val="24"/>
                <w:szCs w:val="24"/>
                <w:shd w:val="clear" w:color="auto" w:fill="FFFFFF" w:themeFill="background1"/>
                <w:lang w:eastAsia="lv-LV"/>
              </w:rPr>
              <w:t>63</w:t>
            </w:r>
            <w:r w:rsidRPr="00B95596">
              <w:rPr>
                <w:rFonts w:ascii="Times New Roman" w:eastAsia="Times New Roman" w:hAnsi="Times New Roman" w:cs="Times New Roman"/>
                <w:sz w:val="24"/>
                <w:szCs w:val="24"/>
                <w:shd w:val="clear" w:color="auto" w:fill="FFFFFF" w:themeFill="background1"/>
                <w:lang w:eastAsia="lv-LV"/>
              </w:rPr>
              <w:t>. panta otrajā daļā piešķirto</w:t>
            </w:r>
            <w:r w:rsidRPr="00B95596">
              <w:rPr>
                <w:rFonts w:ascii="Times New Roman" w:eastAsia="Times New Roman" w:hAnsi="Times New Roman" w:cs="Times New Roman"/>
                <w:sz w:val="24"/>
                <w:szCs w:val="24"/>
                <w:lang w:eastAsia="lv-LV"/>
              </w:rPr>
              <w:t xml:space="preserve"> deleģējumu nosaka Latvijas Banka, kā arī no administratīvajiem datu avotiem, kas ietver reģistrus, datubāzes, informācijas sistēmas un citus informācijas avotus.</w:t>
            </w:r>
            <w:r w:rsidR="3CABDB74" w:rsidRPr="00B95596">
              <w:rPr>
                <w:rFonts w:ascii="Times New Roman" w:eastAsia="Times New Roman" w:hAnsi="Times New Roman" w:cs="Times New Roman"/>
                <w:sz w:val="24"/>
                <w:szCs w:val="24"/>
                <w:lang w:eastAsia="lv-LV"/>
              </w:rPr>
              <w:t xml:space="preserve"> Šāda statistisko datu ieguves kārtība atbilst Eiropas Centrālo banku sistēmas statisti</w:t>
            </w:r>
            <w:r w:rsidR="00C9731E" w:rsidRPr="00B95596">
              <w:rPr>
                <w:rFonts w:ascii="Times New Roman" w:eastAsia="Times New Roman" w:hAnsi="Times New Roman" w:cs="Times New Roman"/>
                <w:sz w:val="24"/>
                <w:szCs w:val="24"/>
                <w:lang w:eastAsia="lv-LV"/>
              </w:rPr>
              <w:t>s</w:t>
            </w:r>
            <w:r w:rsidR="3CABDB74" w:rsidRPr="00B95596">
              <w:rPr>
                <w:rFonts w:ascii="Times New Roman" w:eastAsia="Times New Roman" w:hAnsi="Times New Roman" w:cs="Times New Roman"/>
                <w:sz w:val="24"/>
                <w:szCs w:val="24"/>
                <w:lang w:eastAsia="lv-LV"/>
              </w:rPr>
              <w:t>k</w:t>
            </w:r>
            <w:r w:rsidR="00C9731E" w:rsidRPr="00B95596">
              <w:rPr>
                <w:rFonts w:ascii="Times New Roman" w:eastAsia="Times New Roman" w:hAnsi="Times New Roman" w:cs="Times New Roman"/>
                <w:sz w:val="24"/>
                <w:szCs w:val="24"/>
                <w:lang w:eastAsia="lv-LV"/>
              </w:rPr>
              <w:t>o datu</w:t>
            </w:r>
            <w:r w:rsidR="3CABDB74" w:rsidRPr="00B95596">
              <w:rPr>
                <w:rFonts w:ascii="Times New Roman" w:eastAsia="Times New Roman" w:hAnsi="Times New Roman" w:cs="Times New Roman"/>
                <w:sz w:val="24"/>
                <w:szCs w:val="24"/>
                <w:lang w:eastAsia="lv-LV"/>
              </w:rPr>
              <w:t xml:space="preserve"> vākšanas pamatprasībā</w:t>
            </w:r>
            <w:r w:rsidR="16AD34C6" w:rsidRPr="00B95596">
              <w:rPr>
                <w:rFonts w:ascii="Times New Roman" w:eastAsia="Times New Roman" w:hAnsi="Times New Roman" w:cs="Times New Roman"/>
                <w:sz w:val="24"/>
                <w:szCs w:val="24"/>
                <w:lang w:eastAsia="lv-LV"/>
              </w:rPr>
              <w:t>m</w:t>
            </w:r>
            <w:r w:rsidR="00723495" w:rsidRPr="00B95596">
              <w:rPr>
                <w:rFonts w:ascii="Times New Roman" w:eastAsia="Times New Roman" w:hAnsi="Times New Roman" w:cs="Times New Roman"/>
                <w:sz w:val="24"/>
                <w:szCs w:val="24"/>
                <w:lang w:eastAsia="lv-LV"/>
              </w:rPr>
              <w:t>,</w:t>
            </w:r>
            <w:r w:rsidR="16AD34C6" w:rsidRPr="00B95596">
              <w:rPr>
                <w:rFonts w:ascii="Times New Roman" w:eastAsia="Times New Roman" w:hAnsi="Times New Roman" w:cs="Times New Roman"/>
                <w:sz w:val="24"/>
                <w:szCs w:val="24"/>
                <w:lang w:eastAsia="lv-LV"/>
              </w:rPr>
              <w:t xml:space="preserve"> un Regulas Nr. 2533/98 8.d pantā ir noteikts, ka</w:t>
            </w:r>
            <w:r w:rsidR="3187C39C" w:rsidRPr="00B95596">
              <w:rPr>
                <w:rFonts w:ascii="Times New Roman" w:eastAsia="Times New Roman" w:hAnsi="Times New Roman" w:cs="Times New Roman"/>
                <w:sz w:val="24"/>
                <w:szCs w:val="24"/>
                <w:lang w:eastAsia="lv-LV"/>
              </w:rPr>
              <w:t>, l</w:t>
            </w:r>
            <w:r w:rsidR="16AD34C6" w:rsidRPr="00B95596">
              <w:rPr>
                <w:rFonts w:ascii="Times New Roman" w:eastAsia="Times New Roman" w:hAnsi="Times New Roman" w:cs="Times New Roman"/>
                <w:sz w:val="24"/>
                <w:szCs w:val="24"/>
              </w:rPr>
              <w:t xml:space="preserve">ai mazinātu slogu </w:t>
            </w:r>
            <w:r w:rsidR="30494E1D" w:rsidRPr="00B95596">
              <w:rPr>
                <w:rFonts w:ascii="Times New Roman" w:eastAsia="Times New Roman" w:hAnsi="Times New Roman" w:cs="Times New Roman"/>
                <w:sz w:val="24"/>
                <w:szCs w:val="24"/>
              </w:rPr>
              <w:t>statistisko datu sniedzējiem</w:t>
            </w:r>
            <w:r w:rsidR="16AD34C6" w:rsidRPr="00B95596">
              <w:rPr>
                <w:rFonts w:ascii="Times New Roman" w:eastAsia="Times New Roman" w:hAnsi="Times New Roman" w:cs="Times New Roman"/>
                <w:sz w:val="24"/>
                <w:szCs w:val="24"/>
              </w:rPr>
              <w:t>, valstu centrālās bankas un E</w:t>
            </w:r>
            <w:r w:rsidR="38B6A384" w:rsidRPr="00B95596">
              <w:rPr>
                <w:rFonts w:ascii="Times New Roman" w:eastAsia="Times New Roman" w:hAnsi="Times New Roman" w:cs="Times New Roman"/>
                <w:sz w:val="24"/>
                <w:szCs w:val="24"/>
              </w:rPr>
              <w:t>iropas Centrālā banka</w:t>
            </w:r>
            <w:r w:rsidR="16AD34C6" w:rsidRPr="00B95596">
              <w:rPr>
                <w:rFonts w:ascii="Times New Roman" w:eastAsia="Times New Roman" w:hAnsi="Times New Roman" w:cs="Times New Roman"/>
                <w:sz w:val="24"/>
                <w:szCs w:val="24"/>
              </w:rPr>
              <w:t xml:space="preserve"> piekļūst attiecīgiem administratīvo datu avotiem savās attiecīgajās valsts pārvaldes sistēmās, ciktāl tādi dati ir vajadzīgi Eiropas statistikas izstrādāšanai, sagatavošanai un izplatīšanai.</w:t>
            </w:r>
            <w:r w:rsidR="1201467F" w:rsidRPr="00B95596">
              <w:rPr>
                <w:rFonts w:ascii="Times New Roman" w:eastAsia="Times New Roman" w:hAnsi="Times New Roman" w:cs="Times New Roman"/>
                <w:sz w:val="24"/>
                <w:szCs w:val="24"/>
              </w:rPr>
              <w:t xml:space="preserve"> </w:t>
            </w:r>
            <w:r w:rsidR="16AD34C6" w:rsidRPr="00B95596">
              <w:rPr>
                <w:rFonts w:ascii="Times New Roman" w:eastAsia="Times New Roman" w:hAnsi="Times New Roman" w:cs="Times New Roman"/>
                <w:sz w:val="24"/>
                <w:szCs w:val="24"/>
              </w:rPr>
              <w:t>Katra dalībvalsts un E</w:t>
            </w:r>
            <w:r w:rsidR="26381E3F" w:rsidRPr="00B95596">
              <w:rPr>
                <w:rFonts w:ascii="Times New Roman" w:eastAsia="Times New Roman" w:hAnsi="Times New Roman" w:cs="Times New Roman"/>
                <w:sz w:val="24"/>
                <w:szCs w:val="24"/>
              </w:rPr>
              <w:t>iropas Centrālā banka</w:t>
            </w:r>
            <w:r w:rsidR="16AD34C6" w:rsidRPr="00B95596">
              <w:rPr>
                <w:rFonts w:ascii="Times New Roman" w:eastAsia="Times New Roman" w:hAnsi="Times New Roman" w:cs="Times New Roman"/>
                <w:sz w:val="24"/>
                <w:szCs w:val="24"/>
              </w:rPr>
              <w:t xml:space="preserve"> saskaņā ar savu kompetenci vajadzības gadījumā nosaka praktiskus mehānismus un nosacījumus, lai piekļuve datiem būtu efektīva.</w:t>
            </w:r>
            <w:r w:rsidR="167C2890" w:rsidRPr="00B95596">
              <w:rPr>
                <w:rFonts w:ascii="Times New Roman" w:eastAsia="Times New Roman" w:hAnsi="Times New Roman" w:cs="Times New Roman"/>
                <w:sz w:val="24"/>
                <w:szCs w:val="24"/>
              </w:rPr>
              <w:t xml:space="preserve"> </w:t>
            </w:r>
            <w:r w:rsidR="16AD34C6" w:rsidRPr="00B95596">
              <w:rPr>
                <w:rFonts w:ascii="Times New Roman" w:eastAsia="Times New Roman" w:hAnsi="Times New Roman" w:cs="Times New Roman"/>
                <w:sz w:val="24"/>
                <w:szCs w:val="24"/>
              </w:rPr>
              <w:t>Tādus datus E</w:t>
            </w:r>
            <w:r w:rsidR="398B3722" w:rsidRPr="00B95596">
              <w:rPr>
                <w:rFonts w:ascii="Times New Roman" w:eastAsia="Times New Roman" w:hAnsi="Times New Roman" w:cs="Times New Roman"/>
                <w:sz w:val="24"/>
                <w:szCs w:val="24"/>
              </w:rPr>
              <w:t>iropas Centrālo banku sistēmas</w:t>
            </w:r>
            <w:r w:rsidR="16AD34C6" w:rsidRPr="00B95596">
              <w:rPr>
                <w:rFonts w:ascii="Times New Roman" w:eastAsia="Times New Roman" w:hAnsi="Times New Roman" w:cs="Times New Roman"/>
                <w:sz w:val="24"/>
                <w:szCs w:val="24"/>
              </w:rPr>
              <w:t xml:space="preserve"> dalībnieces izmanto vienīgi statistikas mērķiem.</w:t>
            </w:r>
          </w:p>
          <w:p w14:paraId="4E4688AF" w14:textId="77777777" w:rsidR="00C9731E" w:rsidRPr="00B95596" w:rsidRDefault="00C9731E"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140D6EBC" w14:textId="55078E9C" w:rsidR="001D5B02" w:rsidRPr="00B95596" w:rsidRDefault="001D5B02"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6</w:t>
            </w:r>
            <w:r w:rsidR="4FF7895F" w:rsidRPr="00B95596">
              <w:rPr>
                <w:rFonts w:ascii="Times New Roman" w:eastAsia="Times New Roman" w:hAnsi="Times New Roman" w:cs="Times New Roman"/>
                <w:b/>
                <w:bCs/>
                <w:sz w:val="24"/>
                <w:szCs w:val="24"/>
                <w:lang w:eastAsia="lv-LV"/>
              </w:rPr>
              <w:t>6</w:t>
            </w:r>
            <w:r w:rsidRPr="00B95596">
              <w:rPr>
                <w:rFonts w:ascii="Times New Roman" w:eastAsia="Times New Roman" w:hAnsi="Times New Roman" w:cs="Times New Roman"/>
                <w:b/>
                <w:bCs/>
                <w:sz w:val="24"/>
                <w:szCs w:val="24"/>
                <w:lang w:eastAsia="lv-LV"/>
              </w:rPr>
              <w:t>. PANTS</w:t>
            </w:r>
          </w:p>
          <w:p w14:paraId="1E5518B2" w14:textId="22D176B4" w:rsidR="001D5B02" w:rsidRPr="00B95596" w:rsidRDefault="004935EE" w:rsidP="005B6A61">
            <w:pPr>
              <w:shd w:val="clear" w:color="auto" w:fill="FFFFFF" w:themeFill="background1"/>
              <w:spacing w:after="0" w:line="240" w:lineRule="auto"/>
              <w:jc w:val="both"/>
              <w:rPr>
                <w:rFonts w:ascii="Times New Roman" w:eastAsia="Times New Roman" w:hAnsi="Times New Roman" w:cs="Times New Roman"/>
                <w:iCs/>
                <w:sz w:val="24"/>
                <w:szCs w:val="24"/>
                <w:lang w:eastAsia="lv-LV"/>
              </w:rPr>
            </w:pPr>
            <w:r w:rsidRPr="00B95596">
              <w:rPr>
                <w:rFonts w:ascii="Times New Roman" w:eastAsia="Times New Roman" w:hAnsi="Times New Roman" w:cs="Times New Roman"/>
                <w:b/>
                <w:bCs/>
                <w:sz w:val="24"/>
                <w:szCs w:val="24"/>
                <w:shd w:val="clear" w:color="auto" w:fill="FFFFFF" w:themeFill="background1"/>
                <w:lang w:eastAsia="lv-LV"/>
              </w:rPr>
              <w:t>[</w:t>
            </w:r>
            <w:r w:rsidR="005C75C1" w:rsidRPr="00B95596">
              <w:rPr>
                <w:rFonts w:ascii="Times New Roman" w:eastAsia="Times New Roman" w:hAnsi="Times New Roman" w:cs="Times New Roman"/>
                <w:b/>
                <w:bCs/>
                <w:sz w:val="24"/>
                <w:szCs w:val="24"/>
                <w:shd w:val="clear" w:color="auto" w:fill="FFFFFF" w:themeFill="background1"/>
                <w:lang w:eastAsia="lv-LV"/>
              </w:rPr>
              <w:t>83</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w:t>
            </w:r>
            <w:r w:rsidR="00790F28" w:rsidRPr="00B95596">
              <w:rPr>
                <w:rFonts w:ascii="Times New Roman" w:eastAsia="Times New Roman" w:hAnsi="Times New Roman" w:cs="Times New Roman"/>
                <w:sz w:val="24"/>
                <w:szCs w:val="24"/>
                <w:shd w:val="clear" w:color="auto" w:fill="FFFFFF" w:themeFill="background1"/>
                <w:lang w:eastAsia="lv-LV"/>
              </w:rPr>
              <w:t>Likumprojekta 6</w:t>
            </w:r>
            <w:r w:rsidR="7F4106EB" w:rsidRPr="00B95596">
              <w:rPr>
                <w:rFonts w:ascii="Times New Roman" w:eastAsia="Times New Roman" w:hAnsi="Times New Roman" w:cs="Times New Roman"/>
                <w:sz w:val="24"/>
                <w:szCs w:val="24"/>
                <w:shd w:val="clear" w:color="auto" w:fill="FFFFFF" w:themeFill="background1"/>
                <w:lang w:eastAsia="lv-LV"/>
              </w:rPr>
              <w:t>6</w:t>
            </w:r>
            <w:r w:rsidR="00790F28" w:rsidRPr="00B95596">
              <w:rPr>
                <w:rFonts w:ascii="Times New Roman" w:eastAsia="Times New Roman" w:hAnsi="Times New Roman" w:cs="Times New Roman"/>
                <w:sz w:val="24"/>
                <w:szCs w:val="24"/>
                <w:shd w:val="clear" w:color="auto" w:fill="FFFFFF" w:themeFill="background1"/>
                <w:lang w:eastAsia="lv-LV"/>
              </w:rPr>
              <w:t>. pantā noteikts</w:t>
            </w:r>
            <w:r w:rsidR="00790F28" w:rsidRPr="00B95596">
              <w:rPr>
                <w:rFonts w:ascii="Times New Roman" w:eastAsia="Times New Roman" w:hAnsi="Times New Roman" w:cs="Times New Roman"/>
                <w:sz w:val="24"/>
                <w:szCs w:val="24"/>
                <w:lang w:eastAsia="lv-LV"/>
              </w:rPr>
              <w:t xml:space="preserve"> statistisko datu sniedzēju pienākums sniegt šos datus Latvijas Bankai</w:t>
            </w:r>
            <w:r w:rsidRPr="00B95596">
              <w:rPr>
                <w:rFonts w:ascii="Times New Roman" w:eastAsia="Times New Roman" w:hAnsi="Times New Roman" w:cs="Times New Roman"/>
                <w:sz w:val="24"/>
                <w:szCs w:val="24"/>
                <w:lang w:eastAsia="lv-LV"/>
              </w:rPr>
              <w:t xml:space="preserve"> un</w:t>
            </w:r>
            <w:r w:rsidR="00790F28" w:rsidRPr="00B95596">
              <w:rPr>
                <w:rFonts w:ascii="Times New Roman" w:eastAsia="Times New Roman" w:hAnsi="Times New Roman" w:cs="Times New Roman"/>
                <w:sz w:val="24"/>
                <w:szCs w:val="24"/>
                <w:lang w:eastAsia="lv-LV"/>
              </w:rPr>
              <w:t xml:space="preserve"> nodrošin</w:t>
            </w:r>
            <w:r w:rsidRPr="00B95596">
              <w:rPr>
                <w:rFonts w:ascii="Times New Roman" w:eastAsia="Times New Roman" w:hAnsi="Times New Roman" w:cs="Times New Roman"/>
                <w:sz w:val="24"/>
                <w:szCs w:val="24"/>
                <w:lang w:eastAsia="lv-LV"/>
              </w:rPr>
              <w:t>ā</w:t>
            </w:r>
            <w:r w:rsidR="00790F28" w:rsidRPr="00B95596">
              <w:rPr>
                <w:rFonts w:ascii="Times New Roman" w:eastAsia="Times New Roman" w:hAnsi="Times New Roman" w:cs="Times New Roman"/>
                <w:sz w:val="24"/>
                <w:szCs w:val="24"/>
                <w:lang w:eastAsia="lv-LV"/>
              </w:rPr>
              <w:t>t to patiesumu</w:t>
            </w:r>
            <w:r w:rsidRPr="00B95596">
              <w:rPr>
                <w:rFonts w:ascii="Times New Roman" w:eastAsia="Times New Roman" w:hAnsi="Times New Roman" w:cs="Times New Roman"/>
                <w:sz w:val="24"/>
                <w:szCs w:val="24"/>
                <w:lang w:eastAsia="lv-LV"/>
              </w:rPr>
              <w:t>, vienlaikus nostiprinot statistisko datu sniedzēju tiesības saņemt informāciju par šo datu apstrādes tiesisko pamatu.</w:t>
            </w:r>
            <w:r w:rsidR="00816D00" w:rsidRPr="00B95596">
              <w:rPr>
                <w:rFonts w:ascii="Times New Roman" w:eastAsia="Times New Roman" w:hAnsi="Times New Roman" w:cs="Times New Roman"/>
                <w:sz w:val="24"/>
                <w:szCs w:val="24"/>
                <w:lang w:eastAsia="lv-LV"/>
              </w:rPr>
              <w:t xml:space="preserve"> Saistībā ar šo </w:t>
            </w:r>
            <w:r w:rsidR="00816D00" w:rsidRPr="00B95596">
              <w:rPr>
                <w:rFonts w:ascii="Times New Roman" w:eastAsia="Times New Roman" w:hAnsi="Times New Roman" w:cs="Times New Roman"/>
                <w:sz w:val="24"/>
                <w:szCs w:val="24"/>
                <w:shd w:val="clear" w:color="auto" w:fill="FFFFFF" w:themeFill="background1"/>
                <w:lang w:eastAsia="lv-LV"/>
              </w:rPr>
              <w:t xml:space="preserve">pienākumu jāņem vērā, ka likumprojekta </w:t>
            </w:r>
            <w:r w:rsidR="00D40DB8" w:rsidRPr="00B95596">
              <w:rPr>
                <w:rFonts w:ascii="Times New Roman" w:eastAsia="Times New Roman" w:hAnsi="Times New Roman" w:cs="Times New Roman"/>
                <w:sz w:val="24"/>
                <w:szCs w:val="24"/>
                <w:shd w:val="clear" w:color="auto" w:fill="FFFFFF" w:themeFill="background1"/>
                <w:lang w:eastAsia="lv-LV"/>
              </w:rPr>
              <w:t>7</w:t>
            </w:r>
            <w:r w:rsidR="3A368C9F" w:rsidRPr="00B95596">
              <w:rPr>
                <w:rFonts w:ascii="Times New Roman" w:eastAsia="Times New Roman" w:hAnsi="Times New Roman" w:cs="Times New Roman"/>
                <w:sz w:val="24"/>
                <w:szCs w:val="24"/>
                <w:shd w:val="clear" w:color="auto" w:fill="FFFFFF" w:themeFill="background1"/>
                <w:lang w:eastAsia="lv-LV"/>
              </w:rPr>
              <w:t>2</w:t>
            </w:r>
            <w:r w:rsidR="00816D00" w:rsidRPr="00B95596">
              <w:rPr>
                <w:rFonts w:ascii="Times New Roman" w:eastAsia="Times New Roman" w:hAnsi="Times New Roman" w:cs="Times New Roman"/>
                <w:sz w:val="24"/>
                <w:szCs w:val="24"/>
                <w:shd w:val="clear" w:color="auto" w:fill="FFFFFF" w:themeFill="background1"/>
                <w:lang w:eastAsia="lv-LV"/>
              </w:rPr>
              <w:t>. pantā</w:t>
            </w:r>
            <w:r w:rsidR="00816D00" w:rsidRPr="00B95596">
              <w:rPr>
                <w:rFonts w:ascii="Times New Roman" w:eastAsia="Times New Roman" w:hAnsi="Times New Roman" w:cs="Times New Roman"/>
                <w:sz w:val="24"/>
                <w:szCs w:val="24"/>
                <w:lang w:eastAsia="lv-LV"/>
              </w:rPr>
              <w:t xml:space="preserve"> noteiktas sankcijas par pārkāpumiem statistikas jomā.</w:t>
            </w:r>
            <w:r w:rsidR="186839CD" w:rsidRPr="00B95596">
              <w:rPr>
                <w:rFonts w:ascii="Times New Roman" w:eastAsia="Times New Roman" w:hAnsi="Times New Roman" w:cs="Times New Roman"/>
                <w:sz w:val="24"/>
                <w:szCs w:val="24"/>
                <w:lang w:eastAsia="lv-LV"/>
              </w:rPr>
              <w:t xml:space="preserve"> </w:t>
            </w:r>
            <w:r w:rsidR="00FD09FC" w:rsidRPr="00B95596">
              <w:rPr>
                <w:rFonts w:ascii="Times New Roman" w:eastAsia="Times New Roman" w:hAnsi="Times New Roman" w:cs="Times New Roman"/>
                <w:sz w:val="24"/>
                <w:szCs w:val="24"/>
                <w:lang w:eastAsia="lv-LV"/>
              </w:rPr>
              <w:t xml:space="preserve">Vispārējā gadījumā statistisko datu sniedzējam ir pienākums sagatavot un sniegt Latvijas Bankai patiesus statistiskos datus </w:t>
            </w:r>
            <w:r w:rsidR="001D3179" w:rsidRPr="00B95596">
              <w:rPr>
                <w:rFonts w:ascii="Times New Roman" w:eastAsia="Times New Roman" w:hAnsi="Times New Roman" w:cs="Times New Roman"/>
                <w:sz w:val="24"/>
                <w:szCs w:val="24"/>
                <w:lang w:eastAsia="lv-LV"/>
              </w:rPr>
              <w:t xml:space="preserve">atbilstoši prasībām un </w:t>
            </w:r>
            <w:r w:rsidR="00FD09FC" w:rsidRPr="00B95596">
              <w:rPr>
                <w:rFonts w:ascii="Times New Roman" w:eastAsia="Times New Roman" w:hAnsi="Times New Roman" w:cs="Times New Roman"/>
                <w:sz w:val="24"/>
                <w:szCs w:val="24"/>
                <w:lang w:eastAsia="lv-LV"/>
              </w:rPr>
              <w:t>kārtībā, kādu Latvijas Banka noteikusi saskaņā ar likumprojekta 63. panta otro daļu. Vienlaikus šāds pienākums statistisko datu sniedzējam var iestāties arī tajos gadījumos, kad Latvijas Banka ir vērsusies pie tā ar pamatotu pieprasījumu sniegt statistiskos datus, kuru sagatavošanas un iesniegšanas</w:t>
            </w:r>
            <w:r w:rsidR="001D3179" w:rsidRPr="00B95596">
              <w:rPr>
                <w:rFonts w:ascii="Times New Roman" w:eastAsia="Times New Roman" w:hAnsi="Times New Roman" w:cs="Times New Roman"/>
                <w:sz w:val="24"/>
                <w:szCs w:val="24"/>
                <w:lang w:eastAsia="lv-LV"/>
              </w:rPr>
              <w:t xml:space="preserve"> prasības un</w:t>
            </w:r>
            <w:r w:rsidR="00FD09FC" w:rsidRPr="00B95596">
              <w:rPr>
                <w:rFonts w:ascii="Times New Roman" w:eastAsia="Times New Roman" w:hAnsi="Times New Roman" w:cs="Times New Roman"/>
                <w:sz w:val="24"/>
                <w:szCs w:val="24"/>
                <w:lang w:eastAsia="lv-LV"/>
              </w:rPr>
              <w:t xml:space="preserve"> kārtība nav regulēta Latvijas Bankas saskaņā ar likumprojekta 63. panta otro daļu. Šādos gadījumos Latvijas Banka pieprasījumā par statistisko datu izsniegšanu no administratīvā datu avota norāda pieprasījuma tiesisko pamatu, statistisko datu apjomu, izsniegšanas veidu un likumprojektā noteiktās statistisko datu un statistiskās informācijas aizsardzības prasības. </w:t>
            </w:r>
            <w:r w:rsidR="186839CD" w:rsidRPr="00B95596">
              <w:rPr>
                <w:rFonts w:ascii="Times New Roman" w:eastAsia="Times New Roman" w:hAnsi="Times New Roman" w:cs="Times New Roman"/>
                <w:sz w:val="24"/>
                <w:szCs w:val="24"/>
                <w:lang w:eastAsia="lv-LV"/>
              </w:rPr>
              <w:t xml:space="preserve">Ņemot vērā to, ka par statistisko datu sniedzēju Latvijas Bankā savāktie dati var būt iegūti </w:t>
            </w:r>
            <w:r w:rsidR="2E4B5681" w:rsidRPr="00B95596">
              <w:rPr>
                <w:rFonts w:ascii="Times New Roman" w:eastAsia="Times New Roman" w:hAnsi="Times New Roman" w:cs="Times New Roman"/>
                <w:sz w:val="24"/>
                <w:szCs w:val="24"/>
                <w:lang w:eastAsia="lv-LV"/>
              </w:rPr>
              <w:t xml:space="preserve">ne tikai tiešā veidā, bet </w:t>
            </w:r>
            <w:r w:rsidR="186839CD" w:rsidRPr="00B95596">
              <w:rPr>
                <w:rFonts w:ascii="Times New Roman" w:eastAsia="Times New Roman" w:hAnsi="Times New Roman" w:cs="Times New Roman"/>
                <w:sz w:val="24"/>
                <w:szCs w:val="24"/>
                <w:lang w:eastAsia="lv-LV"/>
              </w:rPr>
              <w:t xml:space="preserve">arī no administratīvo datu avotiem, likumprojekta </w:t>
            </w:r>
            <w:r w:rsidR="186839CD" w:rsidRPr="00B95596">
              <w:rPr>
                <w:rFonts w:ascii="Times New Roman" w:eastAsia="Times New Roman" w:hAnsi="Times New Roman" w:cs="Times New Roman"/>
                <w:sz w:val="24"/>
                <w:szCs w:val="24"/>
                <w:lang w:eastAsia="lv-LV"/>
              </w:rPr>
              <w:lastRenderedPageBreak/>
              <w:t>66.</w:t>
            </w:r>
            <w:r w:rsidR="00BE6A33" w:rsidRPr="00B95596">
              <w:rPr>
                <w:rFonts w:ascii="Times New Roman" w:eastAsia="Times New Roman" w:hAnsi="Times New Roman" w:cs="Times New Roman"/>
                <w:sz w:val="24"/>
                <w:szCs w:val="24"/>
                <w:lang w:eastAsia="lv-LV"/>
              </w:rPr>
              <w:t> </w:t>
            </w:r>
            <w:r w:rsidR="75AAF7FD" w:rsidRPr="00B95596">
              <w:rPr>
                <w:rFonts w:ascii="Times New Roman" w:eastAsia="Times New Roman" w:hAnsi="Times New Roman" w:cs="Times New Roman"/>
                <w:sz w:val="24"/>
                <w:szCs w:val="24"/>
                <w:lang w:eastAsia="lv-LV"/>
              </w:rPr>
              <w:t>p</w:t>
            </w:r>
            <w:r w:rsidR="186839CD" w:rsidRPr="00B95596">
              <w:rPr>
                <w:rFonts w:ascii="Times New Roman" w:eastAsia="Times New Roman" w:hAnsi="Times New Roman" w:cs="Times New Roman"/>
                <w:sz w:val="24"/>
                <w:szCs w:val="24"/>
                <w:lang w:eastAsia="lv-LV"/>
              </w:rPr>
              <w:t xml:space="preserve">anta trešā daļa paredz statistisko datu sniedzēja tiesības </w:t>
            </w:r>
            <w:r w:rsidR="4BAEF95E" w:rsidRPr="00B95596">
              <w:rPr>
                <w:rFonts w:ascii="Times New Roman" w:eastAsia="Times New Roman" w:hAnsi="Times New Roman" w:cs="Times New Roman"/>
                <w:sz w:val="24"/>
                <w:szCs w:val="24"/>
                <w:lang w:eastAsia="lv-LV"/>
              </w:rPr>
              <w:t xml:space="preserve">vērsties Latvijas Bankā </w:t>
            </w:r>
            <w:r w:rsidR="0E3F6AB0" w:rsidRPr="00B95596">
              <w:rPr>
                <w:rFonts w:ascii="Times New Roman" w:eastAsia="Times New Roman" w:hAnsi="Times New Roman" w:cs="Times New Roman"/>
                <w:sz w:val="24"/>
                <w:szCs w:val="24"/>
                <w:lang w:eastAsia="lv-LV"/>
              </w:rPr>
              <w:t>ar pamatotu pieprasījumu un iepazīties ar statistiskajiem datiem, kas par viņu ir savākti un glabājas Latvijas Bankas informācijas sistēmās, kā arī lūgt, lai tos precizē,</w:t>
            </w:r>
            <w:r w:rsidR="5E98FDD7" w:rsidRPr="00B95596">
              <w:rPr>
                <w:rFonts w:ascii="Times New Roman" w:eastAsia="Times New Roman" w:hAnsi="Times New Roman" w:cs="Times New Roman"/>
                <w:sz w:val="24"/>
                <w:szCs w:val="24"/>
                <w:lang w:eastAsia="lv-LV"/>
              </w:rPr>
              <w:t xml:space="preserve"> </w:t>
            </w:r>
            <w:r w:rsidR="0E3F6AB0" w:rsidRPr="00B95596">
              <w:rPr>
                <w:rFonts w:ascii="Times New Roman" w:eastAsia="Times New Roman" w:hAnsi="Times New Roman" w:cs="Times New Roman"/>
                <w:sz w:val="24"/>
                <w:szCs w:val="24"/>
                <w:lang w:eastAsia="lv-LV"/>
              </w:rPr>
              <w:t>ja š</w:t>
            </w:r>
            <w:r w:rsidR="37678478" w:rsidRPr="00B95596">
              <w:rPr>
                <w:rFonts w:ascii="Times New Roman" w:eastAsia="Times New Roman" w:hAnsi="Times New Roman" w:cs="Times New Roman"/>
                <w:sz w:val="24"/>
                <w:szCs w:val="24"/>
                <w:lang w:eastAsia="lv-LV"/>
              </w:rPr>
              <w:t xml:space="preserve">ie dati nav aktuāli vai ir kļūdaini. </w:t>
            </w:r>
          </w:p>
          <w:p w14:paraId="71D3E484" w14:textId="68F29F73" w:rsidR="004935EE" w:rsidRPr="00B95596" w:rsidRDefault="004935EE"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3EDBF697" w14:textId="24C05430" w:rsidR="004935EE" w:rsidRPr="00B95596" w:rsidRDefault="004935EE"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6</w:t>
            </w:r>
            <w:r w:rsidR="723A1517" w:rsidRPr="00B95596">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 PANTS</w:t>
            </w:r>
          </w:p>
          <w:p w14:paraId="534DA0C0" w14:textId="120F7F1B" w:rsidR="001D5B02" w:rsidRPr="00B95596" w:rsidRDefault="007906DC"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5C75C1" w:rsidRPr="00B95596">
              <w:rPr>
                <w:rFonts w:ascii="Times New Roman" w:eastAsia="Times New Roman" w:hAnsi="Times New Roman" w:cs="Times New Roman"/>
                <w:b/>
                <w:bCs/>
                <w:sz w:val="24"/>
                <w:szCs w:val="24"/>
                <w:lang w:eastAsia="lv-LV"/>
              </w:rPr>
              <w:t>84</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Savukārt </w:t>
            </w:r>
            <w:r w:rsidRPr="00B95596">
              <w:rPr>
                <w:rFonts w:ascii="Times New Roman" w:eastAsia="Times New Roman" w:hAnsi="Times New Roman" w:cs="Times New Roman"/>
                <w:sz w:val="24"/>
                <w:szCs w:val="24"/>
                <w:shd w:val="clear" w:color="auto" w:fill="FFFFFF" w:themeFill="background1"/>
                <w:lang w:eastAsia="lv-LV"/>
              </w:rPr>
              <w:t>likumprojekta 6</w:t>
            </w:r>
            <w:r w:rsidR="0187F8D9" w:rsidRPr="00B95596">
              <w:rPr>
                <w:rFonts w:ascii="Times New Roman" w:eastAsia="Times New Roman" w:hAnsi="Times New Roman" w:cs="Times New Roman"/>
                <w:sz w:val="24"/>
                <w:szCs w:val="24"/>
                <w:shd w:val="clear" w:color="auto" w:fill="FFFFFF" w:themeFill="background1"/>
                <w:lang w:eastAsia="lv-LV"/>
              </w:rPr>
              <w:t>7</w:t>
            </w:r>
            <w:r w:rsidRPr="00B95596">
              <w:rPr>
                <w:rFonts w:ascii="Times New Roman" w:eastAsia="Times New Roman" w:hAnsi="Times New Roman" w:cs="Times New Roman"/>
                <w:sz w:val="24"/>
                <w:szCs w:val="24"/>
                <w:shd w:val="clear" w:color="auto" w:fill="FFFFFF" w:themeFill="background1"/>
                <w:lang w:eastAsia="lv-LV"/>
              </w:rPr>
              <w:t>. pantā līdzvērtīgs</w:t>
            </w:r>
            <w:r w:rsidRPr="00B95596">
              <w:rPr>
                <w:rFonts w:ascii="Times New Roman" w:eastAsia="Times New Roman" w:hAnsi="Times New Roman" w:cs="Times New Roman"/>
                <w:sz w:val="24"/>
                <w:szCs w:val="24"/>
                <w:lang w:eastAsia="lv-LV"/>
              </w:rPr>
              <w:t xml:space="preserve"> statistisko datu sniegšanas pienākums un tiesības saņemt informāciju par šo datu apstrādes tiesisko pamatu nostiprināt</w:t>
            </w:r>
            <w:r w:rsidR="20E91D2B" w:rsidRPr="00B95596">
              <w:rPr>
                <w:rFonts w:ascii="Times New Roman" w:eastAsia="Times New Roman" w:hAnsi="Times New Roman" w:cs="Times New Roman"/>
                <w:sz w:val="24"/>
                <w:szCs w:val="24"/>
                <w:lang w:eastAsia="lv-LV"/>
              </w:rPr>
              <w:t>a</w:t>
            </w:r>
            <w:r w:rsidRPr="00B95596">
              <w:rPr>
                <w:rFonts w:ascii="Times New Roman" w:eastAsia="Times New Roman" w:hAnsi="Times New Roman" w:cs="Times New Roman"/>
                <w:sz w:val="24"/>
                <w:szCs w:val="24"/>
                <w:lang w:eastAsia="lv-LV"/>
              </w:rPr>
              <w:t>s attiecībā uz administratīvo datu avotu turētājiem.</w:t>
            </w:r>
            <w:r w:rsidR="00A313F3" w:rsidRPr="00B95596">
              <w:rPr>
                <w:rFonts w:ascii="Times New Roman" w:eastAsia="Times New Roman" w:hAnsi="Times New Roman" w:cs="Times New Roman"/>
                <w:sz w:val="24"/>
                <w:szCs w:val="24"/>
                <w:lang w:eastAsia="lv-LV"/>
              </w:rPr>
              <w:t xml:space="preserve"> Šajā </w:t>
            </w:r>
            <w:r w:rsidR="00675C55" w:rsidRPr="00B95596">
              <w:rPr>
                <w:rFonts w:ascii="Times New Roman" w:eastAsia="Times New Roman" w:hAnsi="Times New Roman" w:cs="Times New Roman"/>
                <w:sz w:val="24"/>
                <w:szCs w:val="24"/>
                <w:lang w:eastAsia="lv-LV"/>
              </w:rPr>
              <w:t xml:space="preserve">likumprojekta </w:t>
            </w:r>
            <w:r w:rsidR="00A313F3" w:rsidRPr="00B95596">
              <w:rPr>
                <w:rFonts w:ascii="Times New Roman" w:eastAsia="Times New Roman" w:hAnsi="Times New Roman" w:cs="Times New Roman"/>
                <w:sz w:val="24"/>
                <w:szCs w:val="24"/>
                <w:lang w:eastAsia="lv-LV"/>
              </w:rPr>
              <w:t xml:space="preserve">pantā minētais pienākums </w:t>
            </w:r>
            <w:r w:rsidR="00A313F3" w:rsidRPr="00B95596">
              <w:rPr>
                <w:rFonts w:ascii="Times New Roman" w:hAnsi="Times New Roman" w:cs="Times New Roman"/>
                <w:sz w:val="24"/>
                <w:szCs w:val="24"/>
              </w:rPr>
              <w:t xml:space="preserve">statistiskos datus no </w:t>
            </w:r>
            <w:r w:rsidR="00C8246B" w:rsidRPr="00B95596">
              <w:rPr>
                <w:rFonts w:ascii="Times New Roman" w:hAnsi="Times New Roman" w:cs="Times New Roman"/>
                <w:sz w:val="24"/>
                <w:szCs w:val="24"/>
              </w:rPr>
              <w:t xml:space="preserve">publisko personu </w:t>
            </w:r>
            <w:r w:rsidR="00A313F3" w:rsidRPr="00B95596">
              <w:rPr>
                <w:rFonts w:ascii="Times New Roman" w:hAnsi="Times New Roman" w:cs="Times New Roman"/>
                <w:sz w:val="24"/>
                <w:szCs w:val="24"/>
              </w:rPr>
              <w:t>administratīvajiem datu avotiem Latvijas Bankai sniegt bez maksas attiecas uz Ministru kabinetam padot</w:t>
            </w:r>
            <w:r w:rsidR="00963301" w:rsidRPr="00B95596">
              <w:rPr>
                <w:rFonts w:ascii="Times New Roman" w:hAnsi="Times New Roman" w:cs="Times New Roman"/>
                <w:sz w:val="24"/>
                <w:szCs w:val="24"/>
              </w:rPr>
              <w:t>ajām</w:t>
            </w:r>
            <w:r w:rsidR="00A313F3" w:rsidRPr="00B95596">
              <w:rPr>
                <w:rFonts w:ascii="Times New Roman" w:hAnsi="Times New Roman" w:cs="Times New Roman"/>
                <w:sz w:val="24"/>
                <w:szCs w:val="24"/>
              </w:rPr>
              <w:t xml:space="preserve"> tieš</w:t>
            </w:r>
            <w:r w:rsidR="00963301" w:rsidRPr="00B95596">
              <w:rPr>
                <w:rFonts w:ascii="Times New Roman" w:hAnsi="Times New Roman" w:cs="Times New Roman"/>
                <w:sz w:val="24"/>
                <w:szCs w:val="24"/>
              </w:rPr>
              <w:t>ās</w:t>
            </w:r>
            <w:r w:rsidR="00A313F3" w:rsidRPr="00B95596">
              <w:rPr>
                <w:rFonts w:ascii="Times New Roman" w:hAnsi="Times New Roman" w:cs="Times New Roman"/>
                <w:sz w:val="24"/>
                <w:szCs w:val="24"/>
              </w:rPr>
              <w:t xml:space="preserve"> pārvaldes iestā</w:t>
            </w:r>
            <w:r w:rsidR="00963301" w:rsidRPr="00B95596">
              <w:rPr>
                <w:rFonts w:ascii="Times New Roman" w:hAnsi="Times New Roman" w:cs="Times New Roman"/>
                <w:sz w:val="24"/>
                <w:szCs w:val="24"/>
              </w:rPr>
              <w:t>dēm</w:t>
            </w:r>
            <w:r w:rsidR="00A313F3" w:rsidRPr="00B95596">
              <w:rPr>
                <w:rFonts w:ascii="Times New Roman" w:hAnsi="Times New Roman" w:cs="Times New Roman"/>
                <w:sz w:val="24"/>
                <w:szCs w:val="24"/>
              </w:rPr>
              <w:t>, pārvaldes iestā</w:t>
            </w:r>
            <w:r w:rsidR="00963301" w:rsidRPr="00B95596">
              <w:rPr>
                <w:rFonts w:ascii="Times New Roman" w:hAnsi="Times New Roman" w:cs="Times New Roman"/>
                <w:sz w:val="24"/>
                <w:szCs w:val="24"/>
              </w:rPr>
              <w:t>dēm</w:t>
            </w:r>
            <w:r w:rsidR="00A313F3" w:rsidRPr="00B95596">
              <w:rPr>
                <w:rFonts w:ascii="Times New Roman" w:hAnsi="Times New Roman" w:cs="Times New Roman"/>
                <w:sz w:val="24"/>
                <w:szCs w:val="24"/>
              </w:rPr>
              <w:t>, kas nav padota</w:t>
            </w:r>
            <w:r w:rsidR="00723495" w:rsidRPr="00B95596">
              <w:rPr>
                <w:rFonts w:ascii="Times New Roman" w:hAnsi="Times New Roman" w:cs="Times New Roman"/>
                <w:sz w:val="24"/>
                <w:szCs w:val="24"/>
              </w:rPr>
              <w:t>s</w:t>
            </w:r>
            <w:r w:rsidR="00A313F3" w:rsidRPr="00B95596">
              <w:rPr>
                <w:rFonts w:ascii="Times New Roman" w:hAnsi="Times New Roman" w:cs="Times New Roman"/>
                <w:sz w:val="24"/>
                <w:szCs w:val="24"/>
              </w:rPr>
              <w:t xml:space="preserve"> Ministru kabinetam, atvasināt</w:t>
            </w:r>
            <w:r w:rsidR="00963301" w:rsidRPr="00B95596">
              <w:rPr>
                <w:rFonts w:ascii="Times New Roman" w:hAnsi="Times New Roman" w:cs="Times New Roman"/>
                <w:sz w:val="24"/>
                <w:szCs w:val="24"/>
              </w:rPr>
              <w:t>ām</w:t>
            </w:r>
            <w:r w:rsidR="00A313F3" w:rsidRPr="00B95596">
              <w:rPr>
                <w:rFonts w:ascii="Times New Roman" w:hAnsi="Times New Roman" w:cs="Times New Roman"/>
                <w:sz w:val="24"/>
                <w:szCs w:val="24"/>
              </w:rPr>
              <w:t xml:space="preserve"> publisk</w:t>
            </w:r>
            <w:r w:rsidR="00963301" w:rsidRPr="00B95596">
              <w:rPr>
                <w:rFonts w:ascii="Times New Roman" w:hAnsi="Times New Roman" w:cs="Times New Roman"/>
                <w:sz w:val="24"/>
                <w:szCs w:val="24"/>
              </w:rPr>
              <w:t>ām</w:t>
            </w:r>
            <w:r w:rsidR="00A313F3" w:rsidRPr="00B95596">
              <w:rPr>
                <w:rFonts w:ascii="Times New Roman" w:hAnsi="Times New Roman" w:cs="Times New Roman"/>
                <w:sz w:val="24"/>
                <w:szCs w:val="24"/>
              </w:rPr>
              <w:t xml:space="preserve"> person</w:t>
            </w:r>
            <w:r w:rsidR="00963301" w:rsidRPr="00B95596">
              <w:rPr>
                <w:rFonts w:ascii="Times New Roman" w:hAnsi="Times New Roman" w:cs="Times New Roman"/>
                <w:sz w:val="24"/>
                <w:szCs w:val="24"/>
              </w:rPr>
              <w:t>ā</w:t>
            </w:r>
            <w:r w:rsidR="006215C7" w:rsidRPr="00B95596">
              <w:rPr>
                <w:rFonts w:ascii="Times New Roman" w:hAnsi="Times New Roman" w:cs="Times New Roman"/>
                <w:sz w:val="24"/>
                <w:szCs w:val="24"/>
              </w:rPr>
              <w:t>m</w:t>
            </w:r>
            <w:r w:rsidR="00A313F3" w:rsidRPr="00B95596">
              <w:rPr>
                <w:rFonts w:ascii="Times New Roman" w:hAnsi="Times New Roman" w:cs="Times New Roman"/>
                <w:sz w:val="24"/>
                <w:szCs w:val="24"/>
              </w:rPr>
              <w:t xml:space="preserve"> un to iestā</w:t>
            </w:r>
            <w:r w:rsidR="00963301" w:rsidRPr="00B95596">
              <w:rPr>
                <w:rFonts w:ascii="Times New Roman" w:hAnsi="Times New Roman" w:cs="Times New Roman"/>
                <w:sz w:val="24"/>
                <w:szCs w:val="24"/>
              </w:rPr>
              <w:t>dēm</w:t>
            </w:r>
            <w:r w:rsidR="00A313F3" w:rsidRPr="00B95596">
              <w:rPr>
                <w:rFonts w:ascii="Times New Roman" w:hAnsi="Times New Roman" w:cs="Times New Roman"/>
                <w:sz w:val="24"/>
                <w:szCs w:val="24"/>
              </w:rPr>
              <w:t>, tiesu varas institūcij</w:t>
            </w:r>
            <w:r w:rsidR="00963301" w:rsidRPr="00B95596">
              <w:rPr>
                <w:rFonts w:ascii="Times New Roman" w:hAnsi="Times New Roman" w:cs="Times New Roman"/>
                <w:sz w:val="24"/>
                <w:szCs w:val="24"/>
              </w:rPr>
              <w:t>ām</w:t>
            </w:r>
            <w:r w:rsidR="00A313F3" w:rsidRPr="00B95596">
              <w:rPr>
                <w:rFonts w:ascii="Times New Roman" w:hAnsi="Times New Roman" w:cs="Times New Roman"/>
                <w:sz w:val="24"/>
                <w:szCs w:val="24"/>
              </w:rPr>
              <w:t>, kā arī privātperson</w:t>
            </w:r>
            <w:r w:rsidR="00963301" w:rsidRPr="00B95596">
              <w:rPr>
                <w:rFonts w:ascii="Times New Roman" w:hAnsi="Times New Roman" w:cs="Times New Roman"/>
                <w:sz w:val="24"/>
                <w:szCs w:val="24"/>
              </w:rPr>
              <w:t>ām</w:t>
            </w:r>
            <w:r w:rsidR="00A313F3" w:rsidRPr="00B95596">
              <w:rPr>
                <w:rFonts w:ascii="Times New Roman" w:hAnsi="Times New Roman" w:cs="Times New Roman"/>
                <w:sz w:val="24"/>
                <w:szCs w:val="24"/>
              </w:rPr>
              <w:t>, k</w:t>
            </w:r>
            <w:r w:rsidR="00963301" w:rsidRPr="00B95596">
              <w:rPr>
                <w:rFonts w:ascii="Times New Roman" w:hAnsi="Times New Roman" w:cs="Times New Roman"/>
                <w:sz w:val="24"/>
                <w:szCs w:val="24"/>
              </w:rPr>
              <w:t>am</w:t>
            </w:r>
            <w:r w:rsidR="00A313F3" w:rsidRPr="00B95596">
              <w:rPr>
                <w:rFonts w:ascii="Times New Roman" w:hAnsi="Times New Roman" w:cs="Times New Roman"/>
                <w:sz w:val="24"/>
                <w:szCs w:val="24"/>
              </w:rPr>
              <w:t xml:space="preserve"> deleģēti </w:t>
            </w:r>
            <w:r w:rsidR="00963301" w:rsidRPr="00B95596">
              <w:rPr>
                <w:rFonts w:ascii="Times New Roman" w:hAnsi="Times New Roman" w:cs="Times New Roman"/>
                <w:sz w:val="24"/>
                <w:szCs w:val="24"/>
              </w:rPr>
              <w:t xml:space="preserve">vai ar pilnvarojumu nodoti </w:t>
            </w:r>
            <w:r w:rsidR="00A313F3" w:rsidRPr="00B95596">
              <w:rPr>
                <w:rFonts w:ascii="Times New Roman" w:hAnsi="Times New Roman" w:cs="Times New Roman"/>
                <w:sz w:val="24"/>
                <w:szCs w:val="24"/>
              </w:rPr>
              <w:t xml:space="preserve">valsts pārvaldes uzdevumi, </w:t>
            </w:r>
            <w:r w:rsidR="1912F385" w:rsidRPr="00B95596">
              <w:rPr>
                <w:rFonts w:ascii="Times New Roman" w:hAnsi="Times New Roman" w:cs="Times New Roman"/>
                <w:sz w:val="24"/>
                <w:szCs w:val="24"/>
              </w:rPr>
              <w:t>ņemot vērā Valsts pārvaldes iekārtas likuma 54. pantā noteikto sadarbības pamatprincipu, ka iestāžu sadarbība notiek bez maksas</w:t>
            </w:r>
            <w:r w:rsidR="000370BD" w:rsidRPr="00B95596">
              <w:rPr>
                <w:rFonts w:ascii="Times New Roman" w:hAnsi="Times New Roman" w:cs="Times New Roman"/>
                <w:sz w:val="24"/>
                <w:szCs w:val="24"/>
              </w:rPr>
              <w:t xml:space="preserve">, izņemot, ja </w:t>
            </w:r>
            <w:r w:rsidR="005435F5" w:rsidRPr="00B95596">
              <w:rPr>
                <w:rFonts w:ascii="Times New Roman" w:hAnsi="Times New Roman" w:cs="Times New Roman"/>
                <w:sz w:val="24"/>
                <w:szCs w:val="24"/>
              </w:rPr>
              <w:t>ārējā normatīvā aktā</w:t>
            </w:r>
            <w:r w:rsidR="000370BD" w:rsidRPr="00B95596">
              <w:rPr>
                <w:rFonts w:ascii="Times New Roman" w:hAnsi="Times New Roman" w:cs="Times New Roman"/>
                <w:sz w:val="24"/>
                <w:szCs w:val="24"/>
              </w:rPr>
              <w:t xml:space="preserve"> noteikts citādi</w:t>
            </w:r>
            <w:r w:rsidR="1912F385" w:rsidRPr="00B95596">
              <w:rPr>
                <w:rFonts w:ascii="Times New Roman" w:hAnsi="Times New Roman" w:cs="Times New Roman"/>
                <w:sz w:val="24"/>
                <w:szCs w:val="24"/>
              </w:rPr>
              <w:t>.</w:t>
            </w:r>
          </w:p>
          <w:p w14:paraId="7099190D" w14:textId="7DED1512" w:rsidR="009E33F6" w:rsidRPr="00B95596" w:rsidRDefault="009E33F6"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B4E4249" w14:textId="6F60AFF7" w:rsidR="009E33F6" w:rsidRPr="00B95596" w:rsidRDefault="009E33F6" w:rsidP="005B6A6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6</w:t>
            </w:r>
            <w:r w:rsidR="5575F4A5" w:rsidRPr="00B95596">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00F40FB6" w:rsidRPr="00B95596">
              <w:rPr>
                <w:rFonts w:ascii="Times New Roman" w:eastAsia="Times New Roman" w:hAnsi="Times New Roman" w:cs="Times New Roman"/>
                <w:b/>
                <w:bCs/>
                <w:sz w:val="24"/>
                <w:szCs w:val="24"/>
                <w:lang w:eastAsia="lv-LV"/>
              </w:rPr>
              <w:t>–</w:t>
            </w:r>
            <w:r w:rsidR="08F2C643" w:rsidRPr="00B95596">
              <w:rPr>
                <w:rFonts w:ascii="Times New Roman" w:eastAsia="Times New Roman" w:hAnsi="Times New Roman" w:cs="Times New Roman"/>
                <w:b/>
                <w:bCs/>
                <w:sz w:val="24"/>
                <w:szCs w:val="24"/>
                <w:lang w:eastAsia="lv-LV"/>
              </w:rPr>
              <w:t>70</w:t>
            </w:r>
            <w:r w:rsidR="00F40FB6" w:rsidRPr="00B95596">
              <w:rPr>
                <w:rFonts w:ascii="Times New Roman" w:eastAsia="Times New Roman" w:hAnsi="Times New Roman" w:cs="Times New Roman"/>
                <w:b/>
                <w:bCs/>
                <w:sz w:val="24"/>
                <w:szCs w:val="24"/>
                <w:lang w:eastAsia="lv-LV"/>
              </w:rPr>
              <w:t>. </w:t>
            </w:r>
            <w:r w:rsidRPr="00B95596">
              <w:rPr>
                <w:rFonts w:ascii="Times New Roman" w:eastAsia="Times New Roman" w:hAnsi="Times New Roman" w:cs="Times New Roman"/>
                <w:b/>
                <w:bCs/>
                <w:sz w:val="24"/>
                <w:szCs w:val="24"/>
                <w:lang w:eastAsia="lv-LV"/>
              </w:rPr>
              <w:t>PANTS</w:t>
            </w:r>
          </w:p>
          <w:p w14:paraId="531C98A9" w14:textId="6BE5DB7F" w:rsidR="0074349A" w:rsidRPr="00B95596" w:rsidRDefault="009E33F6" w:rsidP="005B6A6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26413C" w:rsidRPr="00B95596">
              <w:rPr>
                <w:rFonts w:ascii="Times New Roman" w:eastAsia="Times New Roman" w:hAnsi="Times New Roman" w:cs="Times New Roman"/>
                <w:b/>
                <w:bCs/>
                <w:sz w:val="24"/>
                <w:szCs w:val="24"/>
                <w:lang w:eastAsia="lv-LV"/>
              </w:rPr>
              <w:t>85</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w:t>
            </w:r>
            <w:r w:rsidR="00400A8E" w:rsidRPr="00B95596">
              <w:rPr>
                <w:rFonts w:ascii="Times New Roman" w:eastAsia="Times New Roman" w:hAnsi="Times New Roman" w:cs="Times New Roman"/>
                <w:sz w:val="24"/>
                <w:szCs w:val="24"/>
                <w:shd w:val="clear" w:color="auto" w:fill="FFFFFF" w:themeFill="background1"/>
                <w:lang w:eastAsia="lv-LV"/>
              </w:rPr>
              <w:t>Likumprojekta 6</w:t>
            </w:r>
            <w:r w:rsidR="6B9CC3F8" w:rsidRPr="00B95596">
              <w:rPr>
                <w:rFonts w:ascii="Times New Roman" w:eastAsia="Times New Roman" w:hAnsi="Times New Roman" w:cs="Times New Roman"/>
                <w:sz w:val="24"/>
                <w:szCs w:val="24"/>
                <w:shd w:val="clear" w:color="auto" w:fill="FFFFFF" w:themeFill="background1"/>
                <w:lang w:eastAsia="lv-LV"/>
              </w:rPr>
              <w:t>8</w:t>
            </w:r>
            <w:r w:rsidR="00400A8E" w:rsidRPr="00B95596">
              <w:rPr>
                <w:rFonts w:ascii="Times New Roman" w:eastAsia="Times New Roman" w:hAnsi="Times New Roman" w:cs="Times New Roman"/>
                <w:sz w:val="24"/>
                <w:szCs w:val="24"/>
                <w:shd w:val="clear" w:color="auto" w:fill="FFFFFF" w:themeFill="background1"/>
                <w:lang w:eastAsia="lv-LV"/>
              </w:rPr>
              <w:t>.</w:t>
            </w:r>
            <w:r w:rsidR="00124FEB" w:rsidRPr="00B95596">
              <w:rPr>
                <w:rFonts w:ascii="Times New Roman" w:eastAsia="Times New Roman" w:hAnsi="Times New Roman" w:cs="Times New Roman"/>
                <w:sz w:val="24"/>
                <w:szCs w:val="24"/>
                <w:shd w:val="clear" w:color="auto" w:fill="FFFFFF" w:themeFill="background1"/>
                <w:lang w:eastAsia="lv-LV"/>
              </w:rPr>
              <w:t>, 69.</w:t>
            </w:r>
            <w:r w:rsidR="00F40FB6" w:rsidRPr="00B95596">
              <w:rPr>
                <w:rFonts w:ascii="Times New Roman" w:eastAsia="Times New Roman" w:hAnsi="Times New Roman" w:cs="Times New Roman"/>
                <w:sz w:val="24"/>
                <w:szCs w:val="24"/>
                <w:shd w:val="clear" w:color="auto" w:fill="FFFFFF" w:themeFill="background1"/>
                <w:lang w:eastAsia="lv-LV"/>
              </w:rPr>
              <w:t xml:space="preserve"> un </w:t>
            </w:r>
            <w:r w:rsidR="5C4490BF" w:rsidRPr="00B95596">
              <w:rPr>
                <w:rFonts w:ascii="Times New Roman" w:eastAsia="Times New Roman" w:hAnsi="Times New Roman" w:cs="Times New Roman"/>
                <w:sz w:val="24"/>
                <w:szCs w:val="24"/>
                <w:shd w:val="clear" w:color="auto" w:fill="FFFFFF" w:themeFill="background1"/>
                <w:lang w:eastAsia="lv-LV"/>
              </w:rPr>
              <w:t>70</w:t>
            </w:r>
            <w:r w:rsidR="00F40FB6" w:rsidRPr="00B95596">
              <w:rPr>
                <w:rFonts w:ascii="Times New Roman" w:eastAsia="Times New Roman" w:hAnsi="Times New Roman" w:cs="Times New Roman"/>
                <w:sz w:val="24"/>
                <w:szCs w:val="24"/>
                <w:shd w:val="clear" w:color="auto" w:fill="FFFFFF" w:themeFill="background1"/>
                <w:lang w:eastAsia="lv-LV"/>
              </w:rPr>
              <w:t>.</w:t>
            </w:r>
            <w:r w:rsidR="00400A8E" w:rsidRPr="00B95596">
              <w:rPr>
                <w:rFonts w:ascii="Times New Roman" w:eastAsia="Times New Roman" w:hAnsi="Times New Roman" w:cs="Times New Roman"/>
                <w:sz w:val="24"/>
                <w:szCs w:val="24"/>
                <w:shd w:val="clear" w:color="auto" w:fill="FFFFFF" w:themeFill="background1"/>
                <w:lang w:eastAsia="lv-LV"/>
              </w:rPr>
              <w:t xml:space="preserve"> pantā </w:t>
            </w:r>
            <w:r w:rsidR="00F40FB6" w:rsidRPr="00B95596">
              <w:rPr>
                <w:rFonts w:ascii="Times New Roman" w:eastAsia="Times New Roman" w:hAnsi="Times New Roman" w:cs="Times New Roman"/>
                <w:sz w:val="24"/>
                <w:szCs w:val="24"/>
                <w:shd w:val="clear" w:color="auto" w:fill="FFFFFF" w:themeFill="background1"/>
                <w:lang w:eastAsia="lv-LV"/>
              </w:rPr>
              <w:t>nostiprināts</w:t>
            </w:r>
            <w:r w:rsidR="00F40FB6" w:rsidRPr="00B95596">
              <w:rPr>
                <w:rFonts w:ascii="Times New Roman" w:eastAsia="Times New Roman" w:hAnsi="Times New Roman" w:cs="Times New Roman"/>
                <w:sz w:val="24"/>
                <w:szCs w:val="24"/>
                <w:lang w:eastAsia="lv-LV"/>
              </w:rPr>
              <w:t xml:space="preserve"> statistisko datu </w:t>
            </w:r>
            <w:r w:rsidR="00533F45" w:rsidRPr="00B95596">
              <w:rPr>
                <w:rFonts w:ascii="Times New Roman" w:eastAsia="Times New Roman" w:hAnsi="Times New Roman" w:cs="Times New Roman"/>
                <w:sz w:val="24"/>
                <w:szCs w:val="24"/>
                <w:lang w:eastAsia="lv-LV"/>
              </w:rPr>
              <w:t>un statistiskās informācijas aizsardzības</w:t>
            </w:r>
            <w:r w:rsidR="00F40FB6" w:rsidRPr="00B95596">
              <w:rPr>
                <w:rFonts w:ascii="Times New Roman" w:eastAsia="Times New Roman" w:hAnsi="Times New Roman" w:cs="Times New Roman"/>
                <w:sz w:val="24"/>
                <w:szCs w:val="24"/>
                <w:lang w:eastAsia="lv-LV"/>
              </w:rPr>
              <w:t xml:space="preserve"> tiesiskais režīms.</w:t>
            </w:r>
            <w:r w:rsidR="612A2974" w:rsidRPr="00B95596">
              <w:rPr>
                <w:rFonts w:ascii="Times New Roman" w:eastAsia="Times New Roman" w:hAnsi="Times New Roman" w:cs="Times New Roman"/>
                <w:sz w:val="24"/>
                <w:szCs w:val="24"/>
                <w:lang w:eastAsia="lv-LV"/>
              </w:rPr>
              <w:t xml:space="preserve"> </w:t>
            </w:r>
            <w:r w:rsidR="0026413C" w:rsidRPr="00B95596">
              <w:rPr>
                <w:rFonts w:ascii="Times New Roman" w:eastAsia="Times New Roman" w:hAnsi="Times New Roman" w:cs="Times New Roman"/>
                <w:sz w:val="24"/>
                <w:szCs w:val="24"/>
                <w:lang w:eastAsia="lv-LV"/>
              </w:rPr>
              <w:t>Statistiskie dati ir dati, kuri raksturo datu sniedzēju vai jebkuru citu personu un kurus Latvijas Banka ieguvusi tieši no datu sniedzēja vai netieši no administratīva datu avota. Savukārt statistiskā informācija ir statistiskie dati, kopsavilkuma dati, aprēķināti rādītāji, cita informācija, kas iegūta statistisko datu apstrādes un analīzes rezultātā vai kas raksturo statistiskos datus.</w:t>
            </w:r>
          </w:p>
          <w:p w14:paraId="391D9789" w14:textId="6703B8BD" w:rsidR="007D392E" w:rsidRPr="00B95596" w:rsidRDefault="00587FC3" w:rsidP="00387910">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[85.1.]</w:t>
            </w:r>
            <w:r w:rsidRPr="00B95596">
              <w:rPr>
                <w:rFonts w:ascii="Times New Roman" w:eastAsia="Times New Roman" w:hAnsi="Times New Roman" w:cs="Times New Roman"/>
                <w:sz w:val="24"/>
                <w:szCs w:val="24"/>
              </w:rPr>
              <w:t xml:space="preserve"> </w:t>
            </w:r>
            <w:r w:rsidR="001E3AD8" w:rsidRPr="00B95596">
              <w:rPr>
                <w:rFonts w:ascii="Times New Roman" w:eastAsia="Times New Roman" w:hAnsi="Times New Roman" w:cs="Times New Roman"/>
                <w:sz w:val="24"/>
                <w:szCs w:val="24"/>
              </w:rPr>
              <w:t>Atbilstoši Regulas Nr. 2533/98 18.</w:t>
            </w:r>
            <w:r w:rsidR="002D7371" w:rsidRPr="00B95596">
              <w:rPr>
                <w:rFonts w:ascii="Times New Roman" w:eastAsia="Times New Roman" w:hAnsi="Times New Roman" w:cs="Times New Roman"/>
                <w:sz w:val="24"/>
                <w:szCs w:val="24"/>
              </w:rPr>
              <w:t> </w:t>
            </w:r>
            <w:r w:rsidR="001E3AD8" w:rsidRPr="00B95596">
              <w:rPr>
                <w:rFonts w:ascii="Times New Roman" w:eastAsia="Times New Roman" w:hAnsi="Times New Roman" w:cs="Times New Roman"/>
                <w:sz w:val="24"/>
                <w:szCs w:val="24"/>
              </w:rPr>
              <w:t xml:space="preserve">apsvērumam konfidenciāla statistikas informācija, ko Eiropas Centrālajai bankai un valstu centrālajām bankām ir jāiegūst, lai izpildītu Eiropas Centrālās bankas uzdevumus, ir jāaizsargā, lai iegūtu un saglabātu statistisko datu sniedzēju uzticēšanos. </w:t>
            </w:r>
            <w:r w:rsidR="612A2974" w:rsidRPr="00B95596">
              <w:rPr>
                <w:rFonts w:ascii="Times New Roman" w:eastAsia="Times New Roman" w:hAnsi="Times New Roman" w:cs="Times New Roman"/>
                <w:sz w:val="24"/>
                <w:szCs w:val="24"/>
                <w:lang w:eastAsia="lv-LV"/>
              </w:rPr>
              <w:t xml:space="preserve">Regulas Nr. 2533/98 </w:t>
            </w:r>
            <w:r w:rsidR="56D32C7F" w:rsidRPr="00B95596">
              <w:rPr>
                <w:rFonts w:ascii="Times New Roman" w:eastAsia="Times New Roman" w:hAnsi="Times New Roman" w:cs="Times New Roman"/>
                <w:sz w:val="24"/>
                <w:szCs w:val="24"/>
                <w:lang w:eastAsia="lv-LV"/>
              </w:rPr>
              <w:t xml:space="preserve">1. panta 12. </w:t>
            </w:r>
            <w:r w:rsidR="1B4237D0" w:rsidRPr="00B95596">
              <w:rPr>
                <w:rFonts w:ascii="Times New Roman" w:eastAsia="Times New Roman" w:hAnsi="Times New Roman" w:cs="Times New Roman"/>
                <w:sz w:val="24"/>
                <w:szCs w:val="24"/>
                <w:lang w:eastAsia="lv-LV"/>
              </w:rPr>
              <w:t>p</w:t>
            </w:r>
            <w:r w:rsidR="56D32C7F" w:rsidRPr="00B95596">
              <w:rPr>
                <w:rFonts w:ascii="Times New Roman" w:eastAsia="Times New Roman" w:hAnsi="Times New Roman" w:cs="Times New Roman"/>
                <w:sz w:val="24"/>
                <w:szCs w:val="24"/>
                <w:lang w:eastAsia="lv-LV"/>
              </w:rPr>
              <w:t>unktā ir sniegts t</w:t>
            </w:r>
            <w:r w:rsidR="612A2974" w:rsidRPr="00B95596">
              <w:rPr>
                <w:rFonts w:ascii="Times New Roman" w:eastAsia="Times New Roman" w:hAnsi="Times New Roman" w:cs="Times New Roman"/>
                <w:sz w:val="24"/>
                <w:szCs w:val="24"/>
              </w:rPr>
              <w:t>ermina "konfidenciāla statistikas informācija" skaidrojums</w:t>
            </w:r>
            <w:r w:rsidR="7B182334" w:rsidRPr="00B95596">
              <w:rPr>
                <w:rFonts w:ascii="Times New Roman" w:eastAsia="Times New Roman" w:hAnsi="Times New Roman" w:cs="Times New Roman"/>
                <w:sz w:val="24"/>
                <w:szCs w:val="24"/>
              </w:rPr>
              <w:t>, ar to saprotot</w:t>
            </w:r>
            <w:r w:rsidR="612A2974" w:rsidRPr="00B95596">
              <w:rPr>
                <w:rFonts w:ascii="Times New Roman" w:eastAsia="Times New Roman" w:hAnsi="Times New Roman" w:cs="Times New Roman"/>
                <w:sz w:val="24"/>
                <w:szCs w:val="24"/>
              </w:rPr>
              <w:t xml:space="preserve"> statistikas informācij</w:t>
            </w:r>
            <w:r w:rsidR="1A94E048" w:rsidRPr="00B95596">
              <w:rPr>
                <w:rFonts w:ascii="Times New Roman" w:eastAsia="Times New Roman" w:hAnsi="Times New Roman" w:cs="Times New Roman"/>
                <w:sz w:val="24"/>
                <w:szCs w:val="24"/>
              </w:rPr>
              <w:t>u</w:t>
            </w:r>
            <w:r w:rsidR="612A2974" w:rsidRPr="00B95596">
              <w:rPr>
                <w:rFonts w:ascii="Times New Roman" w:eastAsia="Times New Roman" w:hAnsi="Times New Roman" w:cs="Times New Roman"/>
                <w:sz w:val="24"/>
                <w:szCs w:val="24"/>
              </w:rPr>
              <w:t xml:space="preserve">, kas ļauj identificēt </w:t>
            </w:r>
            <w:r w:rsidR="2B1AA385" w:rsidRPr="00B95596">
              <w:rPr>
                <w:rFonts w:ascii="Times New Roman" w:eastAsia="Times New Roman" w:hAnsi="Times New Roman" w:cs="Times New Roman"/>
                <w:sz w:val="24"/>
                <w:szCs w:val="24"/>
              </w:rPr>
              <w:t>statistisko datu sniedzēju</w:t>
            </w:r>
            <w:r w:rsidR="612A2974" w:rsidRPr="00B95596">
              <w:rPr>
                <w:rFonts w:ascii="Times New Roman" w:eastAsia="Times New Roman" w:hAnsi="Times New Roman" w:cs="Times New Roman"/>
                <w:sz w:val="24"/>
                <w:szCs w:val="24"/>
              </w:rPr>
              <w:t xml:space="preserve"> vai jebkuru citu juridisko vai fizisko personu, struktūru vai filiāli vai nu tieši pēc vārda vai adreses, vai kāda oficiāli piešķirta identifikācijas koda, vai arī netieši, izmantojot dedukciju, tādējādi atklājot individuālu informāciju. Lai noteiktu, vai kāds s</w:t>
            </w:r>
            <w:r w:rsidR="300940FC" w:rsidRPr="00B95596">
              <w:rPr>
                <w:rFonts w:ascii="Times New Roman" w:eastAsia="Times New Roman" w:hAnsi="Times New Roman" w:cs="Times New Roman"/>
                <w:sz w:val="24"/>
                <w:szCs w:val="24"/>
              </w:rPr>
              <w:t>tatistisko datu sniedzējs</w:t>
            </w:r>
            <w:r w:rsidR="612A2974" w:rsidRPr="00B95596">
              <w:rPr>
                <w:rFonts w:ascii="Times New Roman" w:eastAsia="Times New Roman" w:hAnsi="Times New Roman" w:cs="Times New Roman"/>
                <w:sz w:val="24"/>
                <w:szCs w:val="24"/>
              </w:rPr>
              <w:t xml:space="preserve"> vai kāda juridiskā persona, fiziskā persona, struktūra vai filiāle ir identificējama, ņem vērā visus līdzekļus, ko trešās personas loģiski varētu izmantot, lai identificētu minēto </w:t>
            </w:r>
            <w:r w:rsidR="6C3ECEE5" w:rsidRPr="00B95596">
              <w:rPr>
                <w:rFonts w:ascii="Times New Roman" w:eastAsia="Times New Roman" w:hAnsi="Times New Roman" w:cs="Times New Roman"/>
                <w:sz w:val="24"/>
                <w:szCs w:val="24"/>
              </w:rPr>
              <w:t>statistisko datu sniedzēj</w:t>
            </w:r>
            <w:r w:rsidR="612A2974" w:rsidRPr="00B95596">
              <w:rPr>
                <w:rFonts w:ascii="Times New Roman" w:eastAsia="Times New Roman" w:hAnsi="Times New Roman" w:cs="Times New Roman"/>
                <w:sz w:val="24"/>
                <w:szCs w:val="24"/>
              </w:rPr>
              <w:t>u vai citu juridisko personu, fizisko personu, struktūru vai filiāli.</w:t>
            </w:r>
            <w:r w:rsidR="07D62A13" w:rsidRPr="00B95596">
              <w:rPr>
                <w:rFonts w:ascii="Times New Roman" w:eastAsia="Times New Roman" w:hAnsi="Times New Roman" w:cs="Times New Roman"/>
                <w:sz w:val="24"/>
                <w:szCs w:val="24"/>
              </w:rPr>
              <w:t xml:space="preserve"> </w:t>
            </w:r>
          </w:p>
          <w:p w14:paraId="044A0D5A" w14:textId="6B4B78F6" w:rsidR="0005567B" w:rsidRPr="00B95596" w:rsidRDefault="00193F8A" w:rsidP="6C2C90AD">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lastRenderedPageBreak/>
              <w:t>[85.</w:t>
            </w:r>
            <w:r w:rsidR="00C42698" w:rsidRPr="00B95596">
              <w:rPr>
                <w:rFonts w:ascii="Times New Roman" w:eastAsia="Times New Roman" w:hAnsi="Times New Roman" w:cs="Times New Roman"/>
                <w:b/>
                <w:bCs/>
                <w:sz w:val="24"/>
                <w:szCs w:val="24"/>
              </w:rPr>
              <w:t>2</w:t>
            </w:r>
            <w:r w:rsidRPr="00B95596">
              <w:rPr>
                <w:rFonts w:ascii="Times New Roman" w:eastAsia="Times New Roman" w:hAnsi="Times New Roman" w:cs="Times New Roman"/>
                <w:b/>
                <w:bCs/>
                <w:sz w:val="24"/>
                <w:szCs w:val="24"/>
              </w:rPr>
              <w:t>.]</w:t>
            </w:r>
            <w:r w:rsidRPr="00B95596">
              <w:rPr>
                <w:rFonts w:ascii="Times New Roman" w:eastAsia="Times New Roman" w:hAnsi="Times New Roman" w:cs="Times New Roman"/>
                <w:sz w:val="24"/>
                <w:szCs w:val="24"/>
              </w:rPr>
              <w:t xml:space="preserve"> Ņemot vērā </w:t>
            </w:r>
            <w:r w:rsidR="004A5D07" w:rsidRPr="00B95596">
              <w:rPr>
                <w:rFonts w:ascii="Times New Roman" w:eastAsia="Times New Roman" w:hAnsi="Times New Roman" w:cs="Times New Roman"/>
                <w:sz w:val="24"/>
                <w:szCs w:val="24"/>
              </w:rPr>
              <w:t xml:space="preserve">nepieciešamību nodrošināt </w:t>
            </w:r>
            <w:r w:rsidR="00C43988" w:rsidRPr="00B95596">
              <w:rPr>
                <w:rFonts w:ascii="Times New Roman" w:eastAsia="Times New Roman" w:hAnsi="Times New Roman" w:cs="Times New Roman"/>
                <w:sz w:val="24"/>
                <w:szCs w:val="24"/>
              </w:rPr>
              <w:t xml:space="preserve">statistisko </w:t>
            </w:r>
            <w:r w:rsidR="004A5D07" w:rsidRPr="00B95596">
              <w:rPr>
                <w:rFonts w:ascii="Times New Roman" w:eastAsia="Times New Roman" w:hAnsi="Times New Roman" w:cs="Times New Roman"/>
                <w:sz w:val="24"/>
                <w:szCs w:val="24"/>
              </w:rPr>
              <w:t xml:space="preserve">datu </w:t>
            </w:r>
            <w:r w:rsidR="00A31D40" w:rsidRPr="00B95596">
              <w:rPr>
                <w:rFonts w:ascii="Times New Roman" w:eastAsia="Times New Roman" w:hAnsi="Times New Roman" w:cs="Times New Roman"/>
                <w:sz w:val="24"/>
                <w:szCs w:val="24"/>
              </w:rPr>
              <w:t xml:space="preserve">sniedzēju uzticēšanos Latvijas Bankai, likumprojekta 68. panta pirmajā daļā noteikts, ka </w:t>
            </w:r>
            <w:r w:rsidR="008E747A" w:rsidRPr="00B95596">
              <w:rPr>
                <w:rFonts w:ascii="Times New Roman" w:eastAsia="Times New Roman" w:hAnsi="Times New Roman" w:cs="Times New Roman"/>
                <w:sz w:val="24"/>
                <w:szCs w:val="24"/>
              </w:rPr>
              <w:t>Latvijas Banka statistiskos datus izmanto tikai</w:t>
            </w:r>
            <w:r w:rsidR="0750B3B4" w:rsidRPr="00B95596">
              <w:rPr>
                <w:rFonts w:ascii="Times New Roman" w:eastAsia="Times New Roman" w:hAnsi="Times New Roman" w:cs="Times New Roman"/>
                <w:sz w:val="24"/>
                <w:szCs w:val="24"/>
              </w:rPr>
              <w:t>, lai izpildītu</w:t>
            </w:r>
            <w:r w:rsidR="008E747A" w:rsidRPr="00B95596">
              <w:rPr>
                <w:rFonts w:ascii="Times New Roman" w:eastAsia="Times New Roman" w:hAnsi="Times New Roman" w:cs="Times New Roman"/>
                <w:sz w:val="24"/>
                <w:szCs w:val="24"/>
              </w:rPr>
              <w:t xml:space="preserve"> šajā likumā noteikto</w:t>
            </w:r>
            <w:r w:rsidR="393F6553" w:rsidRPr="00B95596">
              <w:rPr>
                <w:rFonts w:ascii="Times New Roman" w:eastAsia="Times New Roman" w:hAnsi="Times New Roman" w:cs="Times New Roman"/>
                <w:sz w:val="24"/>
                <w:szCs w:val="24"/>
              </w:rPr>
              <w:t>s</w:t>
            </w:r>
            <w:r w:rsidR="008E747A" w:rsidRPr="00B95596">
              <w:rPr>
                <w:rFonts w:ascii="Times New Roman" w:eastAsia="Times New Roman" w:hAnsi="Times New Roman" w:cs="Times New Roman"/>
                <w:sz w:val="24"/>
                <w:szCs w:val="24"/>
              </w:rPr>
              <w:t xml:space="preserve"> Latvijas Bankas uzdevumu</w:t>
            </w:r>
            <w:r w:rsidR="73B7BDE7" w:rsidRPr="00B95596">
              <w:rPr>
                <w:rFonts w:ascii="Times New Roman" w:eastAsia="Times New Roman" w:hAnsi="Times New Roman" w:cs="Times New Roman"/>
                <w:sz w:val="24"/>
                <w:szCs w:val="24"/>
              </w:rPr>
              <w:t>s, t.sk. tos uzdevumus, kas saistīti ar Latvijas Bankas darbību Eiropas Centrālo banku sistēmā</w:t>
            </w:r>
            <w:r w:rsidR="008E747A" w:rsidRPr="00B95596">
              <w:rPr>
                <w:rFonts w:ascii="Times New Roman" w:eastAsia="Times New Roman" w:hAnsi="Times New Roman" w:cs="Times New Roman"/>
                <w:sz w:val="24"/>
                <w:szCs w:val="24"/>
              </w:rPr>
              <w:t>.</w:t>
            </w:r>
          </w:p>
          <w:p w14:paraId="39EA42B4" w14:textId="7B316E7F" w:rsidR="00D0275B" w:rsidRPr="00B95596" w:rsidRDefault="00F40FB6"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D392E" w:rsidRPr="00B95596">
              <w:rPr>
                <w:rFonts w:ascii="Times New Roman" w:eastAsia="Times New Roman" w:hAnsi="Times New Roman" w:cs="Times New Roman"/>
                <w:b/>
                <w:bCs/>
                <w:sz w:val="24"/>
                <w:szCs w:val="24"/>
                <w:lang w:eastAsia="lv-LV"/>
              </w:rPr>
              <w:t>85</w:t>
            </w:r>
            <w:r w:rsidRPr="00B95596">
              <w:rPr>
                <w:rFonts w:ascii="Times New Roman" w:eastAsia="Times New Roman" w:hAnsi="Times New Roman" w:cs="Times New Roman"/>
                <w:b/>
                <w:bCs/>
                <w:sz w:val="24"/>
                <w:szCs w:val="24"/>
                <w:lang w:eastAsia="lv-LV"/>
              </w:rPr>
              <w:t>.</w:t>
            </w:r>
            <w:r w:rsidR="00C42698"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shd w:val="clear" w:color="auto" w:fill="FFFFFF" w:themeFill="background1"/>
                <w:lang w:eastAsia="lv-LV"/>
              </w:rPr>
              <w:t>.]</w:t>
            </w:r>
            <w:r w:rsidR="00233E49" w:rsidRPr="00B95596">
              <w:rPr>
                <w:rFonts w:ascii="Times New Roman" w:eastAsia="Times New Roman" w:hAnsi="Times New Roman" w:cs="Times New Roman"/>
                <w:sz w:val="24"/>
                <w:szCs w:val="24"/>
                <w:shd w:val="clear" w:color="auto" w:fill="FFFFFF" w:themeFill="background1"/>
                <w:lang w:eastAsia="lv-LV"/>
              </w:rPr>
              <w:t> </w:t>
            </w:r>
            <w:r w:rsidRPr="00B95596">
              <w:rPr>
                <w:rFonts w:ascii="Times New Roman" w:eastAsia="Times New Roman" w:hAnsi="Times New Roman" w:cs="Times New Roman"/>
                <w:sz w:val="24"/>
                <w:szCs w:val="24"/>
                <w:shd w:val="clear" w:color="auto" w:fill="FFFFFF" w:themeFill="background1"/>
                <w:lang w:eastAsia="lv-LV"/>
              </w:rPr>
              <w:t>Likumprojekta 6</w:t>
            </w:r>
            <w:r w:rsidR="2D945807" w:rsidRPr="00B95596">
              <w:rPr>
                <w:rFonts w:ascii="Times New Roman" w:eastAsia="Times New Roman" w:hAnsi="Times New Roman" w:cs="Times New Roman"/>
                <w:sz w:val="24"/>
                <w:szCs w:val="24"/>
                <w:shd w:val="clear" w:color="auto" w:fill="FFFFFF" w:themeFill="background1"/>
                <w:lang w:eastAsia="lv-LV"/>
              </w:rPr>
              <w:t>8</w:t>
            </w:r>
            <w:r w:rsidRPr="00B95596">
              <w:rPr>
                <w:rFonts w:ascii="Times New Roman" w:eastAsia="Times New Roman" w:hAnsi="Times New Roman" w:cs="Times New Roman"/>
                <w:sz w:val="24"/>
                <w:szCs w:val="24"/>
                <w:shd w:val="clear" w:color="auto" w:fill="FFFFFF" w:themeFill="background1"/>
                <w:lang w:eastAsia="lv-LV"/>
              </w:rPr>
              <w:t>. panta otrajā, daļā n</w:t>
            </w:r>
            <w:r w:rsidR="00400A8E" w:rsidRPr="00B95596">
              <w:rPr>
                <w:rFonts w:ascii="Times New Roman" w:eastAsia="Times New Roman" w:hAnsi="Times New Roman" w:cs="Times New Roman"/>
                <w:sz w:val="24"/>
                <w:szCs w:val="24"/>
                <w:shd w:val="clear" w:color="auto" w:fill="FFFFFF" w:themeFill="background1"/>
                <w:lang w:eastAsia="lv-LV"/>
              </w:rPr>
              <w:t>oteikti Latvijas</w:t>
            </w:r>
            <w:r w:rsidR="00400A8E" w:rsidRPr="00B95596">
              <w:rPr>
                <w:rFonts w:ascii="Times New Roman" w:eastAsia="Times New Roman" w:hAnsi="Times New Roman" w:cs="Times New Roman"/>
                <w:sz w:val="24"/>
                <w:szCs w:val="24"/>
                <w:lang w:eastAsia="lv-LV"/>
              </w:rPr>
              <w:t xml:space="preserve"> Banka</w:t>
            </w:r>
            <w:r w:rsidR="00596BF4" w:rsidRPr="00B95596">
              <w:rPr>
                <w:rFonts w:ascii="Times New Roman" w:eastAsia="Times New Roman" w:hAnsi="Times New Roman" w:cs="Times New Roman"/>
                <w:sz w:val="24"/>
                <w:szCs w:val="24"/>
                <w:lang w:eastAsia="lv-LV"/>
              </w:rPr>
              <w:t>s</w:t>
            </w:r>
            <w:r w:rsidR="00400A8E" w:rsidRPr="00B95596">
              <w:rPr>
                <w:rFonts w:ascii="Times New Roman" w:eastAsia="Times New Roman" w:hAnsi="Times New Roman" w:cs="Times New Roman"/>
                <w:sz w:val="24"/>
                <w:szCs w:val="24"/>
                <w:lang w:eastAsia="lv-LV"/>
              </w:rPr>
              <w:t xml:space="preserve"> kā pārziņa pienākumi attiecībā uz statistisko datu </w:t>
            </w:r>
            <w:r w:rsidR="000A1DD4" w:rsidRPr="00B95596">
              <w:rPr>
                <w:rFonts w:ascii="Times New Roman" w:eastAsia="Times New Roman" w:hAnsi="Times New Roman" w:cs="Times New Roman"/>
                <w:sz w:val="24"/>
                <w:szCs w:val="24"/>
                <w:lang w:eastAsia="lv-LV"/>
              </w:rPr>
              <w:t xml:space="preserve">aizsardzības </w:t>
            </w:r>
            <w:r w:rsidR="00400A8E" w:rsidRPr="00B95596">
              <w:rPr>
                <w:rFonts w:ascii="Times New Roman" w:eastAsia="Times New Roman" w:hAnsi="Times New Roman" w:cs="Times New Roman"/>
                <w:sz w:val="24"/>
                <w:szCs w:val="24"/>
                <w:lang w:eastAsia="lv-LV"/>
              </w:rPr>
              <w:t>nodrošināšanu</w:t>
            </w:r>
            <w:r w:rsidR="00045C4D" w:rsidRPr="00B95596">
              <w:rPr>
                <w:rFonts w:ascii="Times New Roman" w:eastAsia="Times New Roman" w:hAnsi="Times New Roman" w:cs="Times New Roman"/>
                <w:sz w:val="24"/>
                <w:szCs w:val="24"/>
                <w:lang w:eastAsia="lv-LV"/>
              </w:rPr>
              <w:t xml:space="preserve"> un apstrā</w:t>
            </w:r>
            <w:r w:rsidR="00400A8E" w:rsidRPr="00B95596">
              <w:rPr>
                <w:rFonts w:ascii="Times New Roman" w:eastAsia="Times New Roman" w:hAnsi="Times New Roman" w:cs="Times New Roman"/>
                <w:sz w:val="24"/>
                <w:szCs w:val="24"/>
                <w:lang w:eastAsia="lv-LV"/>
              </w:rPr>
              <w:t xml:space="preserve">di, ievērojot fizisko personu datu </w:t>
            </w:r>
            <w:r w:rsidRPr="00B95596">
              <w:rPr>
                <w:rFonts w:ascii="Times New Roman" w:eastAsia="Times New Roman" w:hAnsi="Times New Roman" w:cs="Times New Roman"/>
                <w:sz w:val="24"/>
                <w:szCs w:val="24"/>
                <w:lang w:eastAsia="lv-LV"/>
              </w:rPr>
              <w:t>aizsardzības</w:t>
            </w:r>
            <w:r w:rsidR="00400A8E" w:rsidRPr="00B95596">
              <w:rPr>
                <w:rFonts w:ascii="Times New Roman" w:eastAsia="Times New Roman" w:hAnsi="Times New Roman" w:cs="Times New Roman"/>
                <w:sz w:val="24"/>
                <w:szCs w:val="24"/>
                <w:lang w:eastAsia="lv-LV"/>
              </w:rPr>
              <w:t xml:space="preserve"> prasības</w:t>
            </w:r>
            <w:r w:rsidR="00596BF4" w:rsidRPr="00B95596">
              <w:rPr>
                <w:rFonts w:ascii="Times New Roman" w:eastAsia="Times New Roman" w:hAnsi="Times New Roman" w:cs="Times New Roman"/>
                <w:sz w:val="24"/>
                <w:szCs w:val="24"/>
                <w:lang w:eastAsia="lv-LV"/>
              </w:rPr>
              <w:t xml:space="preserve">. </w:t>
            </w:r>
          </w:p>
          <w:p w14:paraId="1D1DB91D" w14:textId="3A7E3272" w:rsidR="00972FE4" w:rsidRPr="00B95596" w:rsidRDefault="003B5259"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[85.</w:t>
            </w:r>
            <w:r w:rsidR="00C42698"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w:t>
            </w:r>
            <w:r w:rsidR="00D847B3" w:rsidRPr="00B95596">
              <w:rPr>
                <w:rFonts w:ascii="Times New Roman" w:eastAsia="Times New Roman" w:hAnsi="Times New Roman" w:cs="Times New Roman"/>
                <w:b/>
                <w:bCs/>
                <w:sz w:val="24"/>
                <w:szCs w:val="24"/>
                <w:lang w:eastAsia="lv-LV"/>
              </w:rPr>
              <w:t>]</w:t>
            </w:r>
            <w:r w:rsidR="00D847B3" w:rsidRPr="00B95596">
              <w:rPr>
                <w:rFonts w:ascii="Times New Roman" w:eastAsia="Times New Roman" w:hAnsi="Times New Roman" w:cs="Times New Roman"/>
                <w:sz w:val="24"/>
                <w:szCs w:val="24"/>
                <w:lang w:eastAsia="lv-LV"/>
              </w:rPr>
              <w:t xml:space="preserve"> </w:t>
            </w:r>
            <w:r w:rsidR="000A1DD4" w:rsidRPr="00B95596">
              <w:rPr>
                <w:rFonts w:ascii="Times New Roman" w:eastAsia="Times New Roman" w:hAnsi="Times New Roman" w:cs="Times New Roman"/>
                <w:sz w:val="24"/>
                <w:szCs w:val="24"/>
                <w:lang w:eastAsia="lv-LV"/>
              </w:rPr>
              <w:t xml:space="preserve">Likumprojekta </w:t>
            </w:r>
            <w:r w:rsidR="00236EAB" w:rsidRPr="00B95596">
              <w:rPr>
                <w:rFonts w:ascii="Times New Roman" w:eastAsia="Times New Roman" w:hAnsi="Times New Roman" w:cs="Times New Roman"/>
                <w:sz w:val="24"/>
                <w:szCs w:val="24"/>
                <w:lang w:eastAsia="lv-LV"/>
              </w:rPr>
              <w:t xml:space="preserve">68. panta trešajā </w:t>
            </w:r>
            <w:r w:rsidR="00D0275B" w:rsidRPr="00B95596">
              <w:rPr>
                <w:rFonts w:ascii="Times New Roman" w:eastAsia="Times New Roman" w:hAnsi="Times New Roman" w:cs="Times New Roman"/>
                <w:sz w:val="24"/>
                <w:szCs w:val="24"/>
                <w:lang w:eastAsia="lv-LV"/>
              </w:rPr>
              <w:t>daļā</w:t>
            </w:r>
            <w:r w:rsidR="00F40FB6" w:rsidRPr="00B95596">
              <w:rPr>
                <w:rFonts w:ascii="Times New Roman" w:eastAsia="Times New Roman" w:hAnsi="Times New Roman" w:cs="Times New Roman"/>
                <w:sz w:val="24"/>
                <w:szCs w:val="24"/>
                <w:lang w:eastAsia="lv-LV"/>
              </w:rPr>
              <w:t xml:space="preserve"> s</w:t>
            </w:r>
            <w:r w:rsidR="00043FED" w:rsidRPr="00B95596">
              <w:rPr>
                <w:rFonts w:ascii="Times New Roman" w:eastAsia="Times New Roman" w:hAnsi="Times New Roman" w:cs="Times New Roman"/>
                <w:sz w:val="24"/>
                <w:szCs w:val="24"/>
                <w:lang w:eastAsia="lv-LV"/>
              </w:rPr>
              <w:t>tatistisko datu glabāšanas ilguma noteikšan</w:t>
            </w:r>
            <w:r w:rsidR="00596BF4" w:rsidRPr="00B95596">
              <w:rPr>
                <w:rFonts w:ascii="Times New Roman" w:eastAsia="Times New Roman" w:hAnsi="Times New Roman" w:cs="Times New Roman"/>
                <w:sz w:val="24"/>
                <w:szCs w:val="24"/>
                <w:lang w:eastAsia="lv-LV"/>
              </w:rPr>
              <w:t>a</w:t>
            </w:r>
            <w:r w:rsidR="00043FED" w:rsidRPr="00B95596">
              <w:rPr>
                <w:rFonts w:ascii="Times New Roman" w:eastAsia="Times New Roman" w:hAnsi="Times New Roman" w:cs="Times New Roman"/>
                <w:sz w:val="24"/>
                <w:szCs w:val="24"/>
                <w:lang w:eastAsia="lv-LV"/>
              </w:rPr>
              <w:t xml:space="preserve"> nodot</w:t>
            </w:r>
            <w:r w:rsidR="00596BF4" w:rsidRPr="00B95596">
              <w:rPr>
                <w:rFonts w:ascii="Times New Roman" w:eastAsia="Times New Roman" w:hAnsi="Times New Roman" w:cs="Times New Roman"/>
                <w:sz w:val="24"/>
                <w:szCs w:val="24"/>
                <w:lang w:eastAsia="lv-LV"/>
              </w:rPr>
              <w:t>a</w:t>
            </w:r>
            <w:r w:rsidR="00043FED" w:rsidRPr="00B95596">
              <w:rPr>
                <w:rFonts w:ascii="Times New Roman" w:eastAsia="Times New Roman" w:hAnsi="Times New Roman" w:cs="Times New Roman"/>
                <w:sz w:val="24"/>
                <w:szCs w:val="24"/>
                <w:lang w:eastAsia="lv-LV"/>
              </w:rPr>
              <w:t xml:space="preserve"> Latvijas Bankas kompetencē.</w:t>
            </w:r>
            <w:r w:rsidR="00294C55">
              <w:rPr>
                <w:rFonts w:ascii="Times New Roman" w:eastAsia="Times New Roman" w:hAnsi="Times New Roman" w:cs="Times New Roman"/>
                <w:sz w:val="24"/>
                <w:szCs w:val="24"/>
                <w:lang w:eastAsia="lv-LV"/>
              </w:rPr>
              <w:t xml:space="preserve"> Likumprojekta izstrādes brīdī kopējs regulējums</w:t>
            </w:r>
            <w:r w:rsidR="00294C55" w:rsidRPr="00294C55">
              <w:rPr>
                <w:rFonts w:ascii="Times New Roman" w:eastAsia="Times New Roman" w:hAnsi="Times New Roman" w:cs="Times New Roman"/>
                <w:sz w:val="24"/>
                <w:szCs w:val="24"/>
                <w:lang w:eastAsia="lv-LV"/>
              </w:rPr>
              <w:t xml:space="preserve"> par statistisko datu glabāšanas ilgumu E</w:t>
            </w:r>
            <w:r w:rsidR="00294C55">
              <w:rPr>
                <w:rFonts w:ascii="Times New Roman" w:eastAsia="Times New Roman" w:hAnsi="Times New Roman" w:cs="Times New Roman"/>
                <w:sz w:val="24"/>
                <w:szCs w:val="24"/>
                <w:lang w:eastAsia="lv-LV"/>
              </w:rPr>
              <w:t>iropas Centrālo banku sistēmas</w:t>
            </w:r>
            <w:r w:rsidR="00294C55" w:rsidRPr="00294C55">
              <w:rPr>
                <w:rFonts w:ascii="Times New Roman" w:eastAsia="Times New Roman" w:hAnsi="Times New Roman" w:cs="Times New Roman"/>
                <w:sz w:val="24"/>
                <w:szCs w:val="24"/>
                <w:lang w:eastAsia="lv-LV"/>
              </w:rPr>
              <w:t xml:space="preserve"> līmenī</w:t>
            </w:r>
            <w:r w:rsidR="00294C55">
              <w:rPr>
                <w:rFonts w:ascii="Times New Roman" w:eastAsia="Times New Roman" w:hAnsi="Times New Roman" w:cs="Times New Roman"/>
                <w:sz w:val="24"/>
                <w:szCs w:val="24"/>
                <w:lang w:eastAsia="lv-LV"/>
              </w:rPr>
              <w:t xml:space="preserve"> </w:t>
            </w:r>
            <w:r w:rsidR="00294C55" w:rsidRPr="00294C55">
              <w:rPr>
                <w:rFonts w:ascii="Times New Roman" w:eastAsia="Times New Roman" w:hAnsi="Times New Roman" w:cs="Times New Roman"/>
                <w:sz w:val="24"/>
                <w:szCs w:val="24"/>
                <w:lang w:eastAsia="lv-LV"/>
              </w:rPr>
              <w:t xml:space="preserve">vēl nav pieņemts. </w:t>
            </w:r>
            <w:r w:rsidR="00294C55">
              <w:rPr>
                <w:rFonts w:ascii="Times New Roman" w:eastAsia="Times New Roman" w:hAnsi="Times New Roman" w:cs="Times New Roman"/>
                <w:sz w:val="24"/>
                <w:szCs w:val="24"/>
                <w:lang w:eastAsia="lv-LV"/>
              </w:rPr>
              <w:t>Vienlaikus,</w:t>
            </w:r>
            <w:r w:rsidR="00294C55" w:rsidRPr="00294C55">
              <w:rPr>
                <w:rFonts w:ascii="Times New Roman" w:eastAsia="Times New Roman" w:hAnsi="Times New Roman" w:cs="Times New Roman"/>
                <w:sz w:val="24"/>
                <w:szCs w:val="24"/>
                <w:lang w:eastAsia="lv-LV"/>
              </w:rPr>
              <w:t xml:space="preserve"> </w:t>
            </w:r>
            <w:r w:rsidR="00294C55">
              <w:rPr>
                <w:rFonts w:ascii="Times New Roman" w:eastAsia="Times New Roman" w:hAnsi="Times New Roman" w:cs="Times New Roman"/>
                <w:sz w:val="24"/>
                <w:szCs w:val="24"/>
                <w:lang w:eastAsia="lv-LV"/>
              </w:rPr>
              <w:t>ievērojot</w:t>
            </w:r>
            <w:r w:rsidR="00294C55" w:rsidRPr="00294C55">
              <w:rPr>
                <w:rFonts w:ascii="Times New Roman" w:eastAsia="Times New Roman" w:hAnsi="Times New Roman" w:cs="Times New Roman"/>
                <w:sz w:val="24"/>
                <w:szCs w:val="24"/>
                <w:lang w:eastAsia="lv-LV"/>
              </w:rPr>
              <w:t xml:space="preserve"> E</w:t>
            </w:r>
            <w:r w:rsidR="00294C55">
              <w:rPr>
                <w:rFonts w:ascii="Times New Roman" w:eastAsia="Times New Roman" w:hAnsi="Times New Roman" w:cs="Times New Roman"/>
                <w:sz w:val="24"/>
                <w:szCs w:val="24"/>
                <w:lang w:eastAsia="lv-LV"/>
              </w:rPr>
              <w:t>iropas Savienības</w:t>
            </w:r>
            <w:r w:rsidR="00294C55" w:rsidRPr="00294C55">
              <w:rPr>
                <w:rFonts w:ascii="Times New Roman" w:eastAsia="Times New Roman" w:hAnsi="Times New Roman" w:cs="Times New Roman"/>
                <w:sz w:val="24"/>
                <w:szCs w:val="24"/>
                <w:lang w:eastAsia="lv-LV"/>
              </w:rPr>
              <w:t xml:space="preserve"> tiesību aktu pārākuma principu</w:t>
            </w:r>
            <w:r w:rsidR="00294C55">
              <w:rPr>
                <w:rFonts w:ascii="Times New Roman" w:eastAsia="Times New Roman" w:hAnsi="Times New Roman" w:cs="Times New Roman"/>
                <w:sz w:val="24"/>
                <w:szCs w:val="24"/>
                <w:lang w:eastAsia="lv-LV"/>
              </w:rPr>
              <w:t>,</w:t>
            </w:r>
            <w:r w:rsidR="00294C55" w:rsidRPr="00294C55">
              <w:rPr>
                <w:rFonts w:ascii="Times New Roman" w:eastAsia="Times New Roman" w:hAnsi="Times New Roman" w:cs="Times New Roman"/>
                <w:sz w:val="24"/>
                <w:szCs w:val="24"/>
                <w:lang w:eastAsia="lv-LV"/>
              </w:rPr>
              <w:t xml:space="preserve"> </w:t>
            </w:r>
            <w:r w:rsidR="00294C55">
              <w:rPr>
                <w:rFonts w:ascii="Times New Roman" w:eastAsia="Times New Roman" w:hAnsi="Times New Roman" w:cs="Times New Roman"/>
                <w:sz w:val="24"/>
                <w:szCs w:val="24"/>
                <w:lang w:eastAsia="lv-LV"/>
              </w:rPr>
              <w:t>saskaņā ar l</w:t>
            </w:r>
            <w:r w:rsidR="00294C55" w:rsidRPr="00B95596">
              <w:rPr>
                <w:rFonts w:ascii="Times New Roman" w:eastAsia="Times New Roman" w:hAnsi="Times New Roman" w:cs="Times New Roman"/>
                <w:sz w:val="24"/>
                <w:szCs w:val="24"/>
                <w:lang w:eastAsia="lv-LV"/>
              </w:rPr>
              <w:t>ikumprojekta 68. panta treš</w:t>
            </w:r>
            <w:r w:rsidR="00294C55">
              <w:rPr>
                <w:rFonts w:ascii="Times New Roman" w:eastAsia="Times New Roman" w:hAnsi="Times New Roman" w:cs="Times New Roman"/>
                <w:sz w:val="24"/>
                <w:szCs w:val="24"/>
                <w:lang w:eastAsia="lv-LV"/>
              </w:rPr>
              <w:t>o</w:t>
            </w:r>
            <w:r w:rsidR="00294C55" w:rsidRPr="00B95596">
              <w:rPr>
                <w:rFonts w:ascii="Times New Roman" w:eastAsia="Times New Roman" w:hAnsi="Times New Roman" w:cs="Times New Roman"/>
                <w:sz w:val="24"/>
                <w:szCs w:val="24"/>
                <w:lang w:eastAsia="lv-LV"/>
              </w:rPr>
              <w:t xml:space="preserve"> daļ</w:t>
            </w:r>
            <w:r w:rsidR="00294C55">
              <w:rPr>
                <w:rFonts w:ascii="Times New Roman" w:eastAsia="Times New Roman" w:hAnsi="Times New Roman" w:cs="Times New Roman"/>
                <w:sz w:val="24"/>
                <w:szCs w:val="24"/>
                <w:lang w:eastAsia="lv-LV"/>
              </w:rPr>
              <w:t>u</w:t>
            </w:r>
            <w:r w:rsidR="00294C55" w:rsidRPr="00B95596">
              <w:rPr>
                <w:rFonts w:ascii="Times New Roman" w:eastAsia="Times New Roman" w:hAnsi="Times New Roman" w:cs="Times New Roman"/>
                <w:sz w:val="24"/>
                <w:szCs w:val="24"/>
                <w:lang w:eastAsia="lv-LV"/>
              </w:rPr>
              <w:t xml:space="preserve"> </w:t>
            </w:r>
            <w:r w:rsidR="00294C55" w:rsidRPr="00294C55">
              <w:rPr>
                <w:rFonts w:ascii="Times New Roman" w:eastAsia="Times New Roman" w:hAnsi="Times New Roman" w:cs="Times New Roman"/>
                <w:sz w:val="24"/>
                <w:szCs w:val="24"/>
                <w:lang w:eastAsia="lv-LV"/>
              </w:rPr>
              <w:t>Latvijas Bankas noteiktais statistisko datu glabāšanas ilgums nedrīkst</w:t>
            </w:r>
            <w:r w:rsidR="00294C55">
              <w:rPr>
                <w:rFonts w:ascii="Times New Roman" w:eastAsia="Times New Roman" w:hAnsi="Times New Roman" w:cs="Times New Roman"/>
                <w:sz w:val="24"/>
                <w:szCs w:val="24"/>
                <w:lang w:eastAsia="lv-LV"/>
              </w:rPr>
              <w:t>ēs</w:t>
            </w:r>
            <w:r w:rsidR="00294C55" w:rsidRPr="00294C55">
              <w:rPr>
                <w:rFonts w:ascii="Times New Roman" w:eastAsia="Times New Roman" w:hAnsi="Times New Roman" w:cs="Times New Roman"/>
                <w:sz w:val="24"/>
                <w:szCs w:val="24"/>
                <w:lang w:eastAsia="lv-LV"/>
              </w:rPr>
              <w:t xml:space="preserve"> būt īsāks par E</w:t>
            </w:r>
            <w:r w:rsidR="00294C55">
              <w:rPr>
                <w:rFonts w:ascii="Times New Roman" w:eastAsia="Times New Roman" w:hAnsi="Times New Roman" w:cs="Times New Roman"/>
                <w:sz w:val="24"/>
                <w:szCs w:val="24"/>
                <w:lang w:eastAsia="lv-LV"/>
              </w:rPr>
              <w:t>iropas Centrālās bankas</w:t>
            </w:r>
            <w:r w:rsidR="00294C55" w:rsidRPr="00294C55">
              <w:rPr>
                <w:rFonts w:ascii="Times New Roman" w:eastAsia="Times New Roman" w:hAnsi="Times New Roman" w:cs="Times New Roman"/>
                <w:sz w:val="24"/>
                <w:szCs w:val="24"/>
                <w:lang w:eastAsia="lv-LV"/>
              </w:rPr>
              <w:t xml:space="preserve"> noteikto periodu</w:t>
            </w:r>
            <w:r w:rsidR="00294C55">
              <w:rPr>
                <w:rFonts w:ascii="Times New Roman" w:eastAsia="Times New Roman" w:hAnsi="Times New Roman" w:cs="Times New Roman"/>
                <w:sz w:val="24"/>
                <w:szCs w:val="24"/>
                <w:lang w:eastAsia="lv-LV"/>
              </w:rPr>
              <w:t>, kad tas tiks noteikts</w:t>
            </w:r>
            <w:r w:rsidR="00294C55" w:rsidRPr="00294C55">
              <w:rPr>
                <w:rFonts w:ascii="Times New Roman" w:eastAsia="Times New Roman" w:hAnsi="Times New Roman" w:cs="Times New Roman"/>
                <w:sz w:val="24"/>
                <w:szCs w:val="24"/>
                <w:lang w:eastAsia="lv-LV"/>
              </w:rPr>
              <w:t>.</w:t>
            </w:r>
          </w:p>
          <w:p w14:paraId="256BA377" w14:textId="25720397" w:rsidR="002B0457" w:rsidRPr="00B95596" w:rsidRDefault="14E464C3"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[85.</w:t>
            </w:r>
            <w:r w:rsidR="32AFF661"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Likumprojekta 68. panta ceturtajā daļā</w:t>
            </w:r>
            <w:r w:rsidR="5E2AB1F1" w:rsidRPr="00B95596">
              <w:rPr>
                <w:rFonts w:ascii="Times New Roman" w:eastAsia="Times New Roman" w:hAnsi="Times New Roman" w:cs="Times New Roman"/>
                <w:sz w:val="24"/>
                <w:szCs w:val="24"/>
                <w:lang w:eastAsia="lv-LV"/>
              </w:rPr>
              <w:t xml:space="preserve"> noteikts</w:t>
            </w:r>
            <w:r w:rsidRPr="00B95596">
              <w:rPr>
                <w:rFonts w:ascii="Times New Roman" w:eastAsia="Times New Roman" w:hAnsi="Times New Roman" w:cs="Times New Roman"/>
                <w:sz w:val="24"/>
                <w:szCs w:val="24"/>
                <w:lang w:eastAsia="lv-LV"/>
              </w:rPr>
              <w:t xml:space="preserve"> </w:t>
            </w:r>
            <w:r w:rsidR="5E2AB1F1" w:rsidRPr="00B95596">
              <w:rPr>
                <w:rFonts w:ascii="Times New Roman" w:eastAsia="Times New Roman" w:hAnsi="Times New Roman" w:cs="Times New Roman"/>
                <w:sz w:val="24"/>
                <w:szCs w:val="24"/>
                <w:lang w:eastAsia="lv-LV"/>
              </w:rPr>
              <w:t>Latvijas Bankas pienākums veikt pasākumus, lai novērstu neatļautu piekļuvi statistiskajiem datiem, to sagrozīšanu vai izplatīšanu, kā arī nejaušu vai neatļautu iznīcināšanu.</w:t>
            </w:r>
            <w:r w:rsidR="30116FAE" w:rsidRPr="00B95596">
              <w:rPr>
                <w:rFonts w:ascii="Times New Roman" w:eastAsia="Times New Roman" w:hAnsi="Times New Roman" w:cs="Times New Roman"/>
                <w:sz w:val="24"/>
                <w:szCs w:val="24"/>
                <w:lang w:eastAsia="lv-LV"/>
              </w:rPr>
              <w:t xml:space="preserve"> </w:t>
            </w:r>
            <w:r w:rsidR="7E5B9CCE" w:rsidRPr="00B95596">
              <w:rPr>
                <w:rFonts w:ascii="Times New Roman" w:eastAsia="Times New Roman" w:hAnsi="Times New Roman" w:cs="Times New Roman"/>
                <w:sz w:val="24"/>
                <w:szCs w:val="24"/>
                <w:lang w:eastAsia="lv-LV"/>
              </w:rPr>
              <w:t xml:space="preserve">Šādu </w:t>
            </w:r>
            <w:r w:rsidR="28B98DAC" w:rsidRPr="00B95596">
              <w:rPr>
                <w:rFonts w:ascii="Times New Roman" w:eastAsia="Times New Roman" w:hAnsi="Times New Roman" w:cs="Times New Roman"/>
                <w:sz w:val="24"/>
                <w:szCs w:val="24"/>
                <w:lang w:eastAsia="lv-LV"/>
              </w:rPr>
              <w:t>pienākum</w:t>
            </w:r>
            <w:r w:rsidR="7E5B9CCE" w:rsidRPr="00B95596">
              <w:rPr>
                <w:rFonts w:ascii="Times New Roman" w:eastAsia="Times New Roman" w:hAnsi="Times New Roman" w:cs="Times New Roman"/>
                <w:sz w:val="24"/>
                <w:szCs w:val="24"/>
                <w:lang w:eastAsia="lv-LV"/>
              </w:rPr>
              <w:t>u paredz arī Regulas N</w:t>
            </w:r>
            <w:r w:rsidR="690B7E4D" w:rsidRPr="00B95596">
              <w:rPr>
                <w:rFonts w:ascii="Times New Roman" w:eastAsia="Times New Roman" w:hAnsi="Times New Roman" w:cs="Times New Roman"/>
                <w:sz w:val="24"/>
                <w:szCs w:val="24"/>
                <w:lang w:eastAsia="lv-LV"/>
              </w:rPr>
              <w:t>r</w:t>
            </w:r>
            <w:r w:rsidR="7E5B9CCE" w:rsidRPr="00B95596">
              <w:rPr>
                <w:rFonts w:ascii="Times New Roman" w:eastAsia="Times New Roman" w:hAnsi="Times New Roman" w:cs="Times New Roman"/>
                <w:sz w:val="24"/>
                <w:szCs w:val="24"/>
                <w:lang w:eastAsia="lv-LV"/>
              </w:rPr>
              <w:t xml:space="preserve">. 2533/98 </w:t>
            </w:r>
            <w:r w:rsidR="6398CBD4" w:rsidRPr="00B95596">
              <w:rPr>
                <w:rFonts w:ascii="Times New Roman" w:eastAsia="Times New Roman" w:hAnsi="Times New Roman" w:cs="Times New Roman"/>
                <w:sz w:val="24"/>
                <w:szCs w:val="24"/>
                <w:lang w:eastAsia="lv-LV"/>
              </w:rPr>
              <w:t>8. panta 3. punkts, nosakot, ka Eiropas Centrālo banku sistēmas dalībniecēm ir jāveic visi vajadzīgie normatīvie, administratīvie, tehniskie un organizatoriskie pasākumi, lai nodrošinātu konfidenciālas statistikas informācijas fizisko un loģisko aizsardzību.</w:t>
            </w:r>
            <w:r w:rsidR="00294C55">
              <w:rPr>
                <w:rFonts w:ascii="Times New Roman" w:eastAsia="Times New Roman" w:hAnsi="Times New Roman" w:cs="Times New Roman"/>
                <w:sz w:val="24"/>
                <w:szCs w:val="24"/>
                <w:lang w:eastAsia="lv-LV"/>
              </w:rPr>
              <w:t xml:space="preserve"> </w:t>
            </w:r>
            <w:r w:rsidR="00E40D1D">
              <w:rPr>
                <w:rFonts w:ascii="Times New Roman" w:eastAsia="Times New Roman" w:hAnsi="Times New Roman" w:cs="Times New Roman"/>
                <w:sz w:val="24"/>
                <w:szCs w:val="24"/>
                <w:lang w:eastAsia="lv-LV"/>
              </w:rPr>
              <w:t>Īstenojot no</w:t>
            </w:r>
            <w:r w:rsidR="00167861">
              <w:rPr>
                <w:rFonts w:ascii="Times New Roman" w:eastAsia="Times New Roman" w:hAnsi="Times New Roman" w:cs="Times New Roman"/>
                <w:sz w:val="24"/>
                <w:szCs w:val="24"/>
                <w:lang w:eastAsia="lv-LV"/>
              </w:rPr>
              <w:t xml:space="preserve"> likumprojekta </w:t>
            </w:r>
            <w:r w:rsidR="00167861" w:rsidRPr="00B95596">
              <w:rPr>
                <w:rFonts w:ascii="Times New Roman" w:eastAsia="Times New Roman" w:hAnsi="Times New Roman" w:cs="Times New Roman"/>
                <w:sz w:val="24"/>
                <w:szCs w:val="24"/>
                <w:lang w:eastAsia="lv-LV"/>
              </w:rPr>
              <w:t>68. panta ceturtā</w:t>
            </w:r>
            <w:r w:rsidR="00E40D1D">
              <w:rPr>
                <w:rFonts w:ascii="Times New Roman" w:eastAsia="Times New Roman" w:hAnsi="Times New Roman" w:cs="Times New Roman"/>
                <w:sz w:val="24"/>
                <w:szCs w:val="24"/>
                <w:lang w:eastAsia="lv-LV"/>
              </w:rPr>
              <w:t>s</w:t>
            </w:r>
            <w:r w:rsidR="00167861" w:rsidRPr="00B95596">
              <w:rPr>
                <w:rFonts w:ascii="Times New Roman" w:eastAsia="Times New Roman" w:hAnsi="Times New Roman" w:cs="Times New Roman"/>
                <w:sz w:val="24"/>
                <w:szCs w:val="24"/>
                <w:lang w:eastAsia="lv-LV"/>
              </w:rPr>
              <w:t xml:space="preserve"> daļ</w:t>
            </w:r>
            <w:r w:rsidR="00E40D1D">
              <w:rPr>
                <w:rFonts w:ascii="Times New Roman" w:eastAsia="Times New Roman" w:hAnsi="Times New Roman" w:cs="Times New Roman"/>
                <w:sz w:val="24"/>
                <w:szCs w:val="24"/>
                <w:lang w:eastAsia="lv-LV"/>
              </w:rPr>
              <w:t>as izrietošo</w:t>
            </w:r>
            <w:r w:rsidR="00167861" w:rsidRPr="00B95596">
              <w:rPr>
                <w:rFonts w:ascii="Times New Roman" w:eastAsia="Times New Roman" w:hAnsi="Times New Roman" w:cs="Times New Roman"/>
                <w:sz w:val="24"/>
                <w:szCs w:val="24"/>
                <w:lang w:eastAsia="lv-LV"/>
              </w:rPr>
              <w:t xml:space="preserve"> </w:t>
            </w:r>
            <w:r w:rsidR="00E40D1D">
              <w:rPr>
                <w:rFonts w:ascii="Times New Roman" w:eastAsia="Times New Roman" w:hAnsi="Times New Roman" w:cs="Times New Roman"/>
                <w:sz w:val="24"/>
                <w:szCs w:val="24"/>
                <w:lang w:eastAsia="lv-LV"/>
              </w:rPr>
              <w:t xml:space="preserve">pienākumu, </w:t>
            </w:r>
            <w:r w:rsidR="00167861" w:rsidRPr="00B95596">
              <w:rPr>
                <w:rFonts w:ascii="Times New Roman" w:eastAsia="Times New Roman" w:hAnsi="Times New Roman" w:cs="Times New Roman"/>
                <w:sz w:val="24"/>
                <w:szCs w:val="24"/>
                <w:lang w:eastAsia="lv-LV"/>
              </w:rPr>
              <w:t>Latvijas Banka</w:t>
            </w:r>
            <w:r w:rsidR="00E40D1D">
              <w:rPr>
                <w:rFonts w:ascii="Times New Roman" w:eastAsia="Times New Roman" w:hAnsi="Times New Roman" w:cs="Times New Roman"/>
                <w:sz w:val="24"/>
                <w:szCs w:val="24"/>
                <w:lang w:eastAsia="lv-LV"/>
              </w:rPr>
              <w:t xml:space="preserve">i ir jāņem vērā </w:t>
            </w:r>
            <w:r w:rsidR="00E40D1D" w:rsidRPr="00B95596">
              <w:rPr>
                <w:rFonts w:ascii="Times New Roman" w:eastAsia="Times New Roman" w:hAnsi="Times New Roman" w:cs="Times New Roman"/>
                <w:sz w:val="24"/>
                <w:szCs w:val="24"/>
                <w:lang w:eastAsia="lv-LV"/>
              </w:rPr>
              <w:t>Regulas Nr. 2533/98 8. panta 3. punkt</w:t>
            </w:r>
            <w:r w:rsidR="00E40D1D">
              <w:rPr>
                <w:rFonts w:ascii="Times New Roman" w:eastAsia="Times New Roman" w:hAnsi="Times New Roman" w:cs="Times New Roman"/>
                <w:sz w:val="24"/>
                <w:szCs w:val="24"/>
                <w:lang w:eastAsia="lv-LV"/>
              </w:rPr>
              <w:t xml:space="preserve">a prasības. </w:t>
            </w:r>
          </w:p>
          <w:p w14:paraId="1AC15208" w14:textId="7DD9D0E9" w:rsidR="00233E49" w:rsidRPr="00B95596" w:rsidRDefault="00F40FB6"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D847B3" w:rsidRPr="00B95596">
              <w:rPr>
                <w:rFonts w:ascii="Times New Roman" w:eastAsia="Times New Roman" w:hAnsi="Times New Roman" w:cs="Times New Roman"/>
                <w:b/>
                <w:bCs/>
                <w:sz w:val="24"/>
                <w:szCs w:val="24"/>
                <w:lang w:eastAsia="lv-LV"/>
              </w:rPr>
              <w:t>85</w:t>
            </w:r>
            <w:r w:rsidRPr="00B95596">
              <w:rPr>
                <w:rFonts w:ascii="Times New Roman" w:eastAsia="Times New Roman" w:hAnsi="Times New Roman" w:cs="Times New Roman"/>
                <w:b/>
                <w:bCs/>
                <w:sz w:val="24"/>
                <w:szCs w:val="24"/>
                <w:lang w:eastAsia="lv-LV"/>
              </w:rPr>
              <w:t>.</w:t>
            </w:r>
            <w:r w:rsidR="00C42698" w:rsidRPr="00B95596">
              <w:rPr>
                <w:rFonts w:ascii="Times New Roman" w:eastAsia="Times New Roman" w:hAnsi="Times New Roman" w:cs="Times New Roman"/>
                <w:b/>
                <w:bCs/>
                <w:sz w:val="24"/>
                <w:szCs w:val="24"/>
                <w:lang w:eastAsia="lv-LV"/>
              </w:rPr>
              <w:t>6</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L</w:t>
            </w:r>
            <w:r w:rsidR="00972FE4" w:rsidRPr="00B95596">
              <w:rPr>
                <w:rFonts w:ascii="Times New Roman" w:eastAsia="Times New Roman" w:hAnsi="Times New Roman" w:cs="Times New Roman"/>
                <w:sz w:val="24"/>
                <w:szCs w:val="24"/>
                <w:shd w:val="clear" w:color="auto" w:fill="FFFFFF" w:themeFill="background1"/>
                <w:lang w:eastAsia="lv-LV"/>
              </w:rPr>
              <w:t>ikumprojekt</w:t>
            </w:r>
            <w:r w:rsidR="00B47695" w:rsidRPr="00B95596">
              <w:rPr>
                <w:rFonts w:ascii="Times New Roman" w:eastAsia="Times New Roman" w:hAnsi="Times New Roman" w:cs="Times New Roman"/>
                <w:sz w:val="24"/>
                <w:szCs w:val="24"/>
                <w:shd w:val="clear" w:color="auto" w:fill="FFFFFF" w:themeFill="background1"/>
                <w:lang w:eastAsia="lv-LV"/>
              </w:rPr>
              <w:t xml:space="preserve">s paredz arī </w:t>
            </w:r>
            <w:r w:rsidR="00972FE4" w:rsidRPr="00B95596">
              <w:rPr>
                <w:rFonts w:ascii="Times New Roman" w:eastAsia="Times New Roman" w:hAnsi="Times New Roman" w:cs="Times New Roman"/>
                <w:sz w:val="24"/>
                <w:szCs w:val="24"/>
                <w:shd w:val="clear" w:color="auto" w:fill="FFFFFF" w:themeFill="background1"/>
                <w:lang w:eastAsia="lv-LV"/>
              </w:rPr>
              <w:t>noteikt</w:t>
            </w:r>
            <w:r w:rsidR="00B47695" w:rsidRPr="00B95596">
              <w:rPr>
                <w:rFonts w:ascii="Times New Roman" w:eastAsia="Times New Roman" w:hAnsi="Times New Roman" w:cs="Times New Roman"/>
                <w:sz w:val="24"/>
                <w:szCs w:val="24"/>
                <w:shd w:val="clear" w:color="auto" w:fill="FFFFFF" w:themeFill="background1"/>
                <w:lang w:eastAsia="lv-LV"/>
              </w:rPr>
              <w:t>us</w:t>
            </w:r>
            <w:r w:rsidR="00972FE4" w:rsidRPr="00B95596">
              <w:rPr>
                <w:rFonts w:ascii="Times New Roman" w:eastAsia="Times New Roman" w:hAnsi="Times New Roman" w:cs="Times New Roman"/>
                <w:sz w:val="24"/>
                <w:szCs w:val="24"/>
                <w:shd w:val="clear" w:color="auto" w:fill="FFFFFF" w:themeFill="background1"/>
                <w:lang w:eastAsia="lv-LV"/>
              </w:rPr>
              <w:t xml:space="preserve"> </w:t>
            </w:r>
            <w:r w:rsidR="007B231C" w:rsidRPr="00B95596">
              <w:rPr>
                <w:rFonts w:ascii="Times New Roman" w:eastAsia="Times New Roman" w:hAnsi="Times New Roman" w:cs="Times New Roman"/>
                <w:sz w:val="24"/>
                <w:szCs w:val="24"/>
                <w:shd w:val="clear" w:color="auto" w:fill="FFFFFF" w:themeFill="background1"/>
                <w:lang w:eastAsia="lv-LV"/>
              </w:rPr>
              <w:t xml:space="preserve">statistisko datu aizsardzības principa </w:t>
            </w:r>
            <w:r w:rsidR="00972FE4" w:rsidRPr="00B95596">
              <w:rPr>
                <w:rFonts w:ascii="Times New Roman" w:eastAsia="Times New Roman" w:hAnsi="Times New Roman" w:cs="Times New Roman"/>
                <w:sz w:val="24"/>
                <w:szCs w:val="24"/>
                <w:shd w:val="clear" w:color="auto" w:fill="FFFFFF" w:themeFill="background1"/>
                <w:lang w:eastAsia="lv-LV"/>
              </w:rPr>
              <w:t>izņēmum</w:t>
            </w:r>
            <w:r w:rsidR="00B47695" w:rsidRPr="00B95596">
              <w:rPr>
                <w:rFonts w:ascii="Times New Roman" w:eastAsia="Times New Roman" w:hAnsi="Times New Roman" w:cs="Times New Roman"/>
                <w:sz w:val="24"/>
                <w:szCs w:val="24"/>
                <w:shd w:val="clear" w:color="auto" w:fill="FFFFFF" w:themeFill="background1"/>
                <w:lang w:eastAsia="lv-LV"/>
              </w:rPr>
              <w:t>u</w:t>
            </w:r>
            <w:r w:rsidR="009F0155" w:rsidRPr="00B95596">
              <w:rPr>
                <w:rFonts w:ascii="Times New Roman" w:eastAsia="Times New Roman" w:hAnsi="Times New Roman" w:cs="Times New Roman"/>
                <w:sz w:val="24"/>
                <w:szCs w:val="24"/>
                <w:shd w:val="clear" w:color="auto" w:fill="FFFFFF" w:themeFill="background1"/>
                <w:lang w:eastAsia="lv-LV"/>
              </w:rPr>
              <w:t>s</w:t>
            </w:r>
            <w:r w:rsidR="00F7342B" w:rsidRPr="00B95596">
              <w:rPr>
                <w:rFonts w:ascii="Times New Roman" w:eastAsia="Times New Roman" w:hAnsi="Times New Roman" w:cs="Times New Roman"/>
                <w:sz w:val="24"/>
                <w:szCs w:val="24"/>
                <w:shd w:val="clear" w:color="auto" w:fill="FFFFFF" w:themeFill="background1"/>
                <w:lang w:eastAsia="lv-LV"/>
              </w:rPr>
              <w:t xml:space="preserve">, </w:t>
            </w:r>
            <w:r w:rsidR="00B47695" w:rsidRPr="00B95596">
              <w:rPr>
                <w:rFonts w:ascii="Times New Roman" w:eastAsia="Times New Roman" w:hAnsi="Times New Roman" w:cs="Times New Roman"/>
                <w:sz w:val="24"/>
                <w:szCs w:val="24"/>
                <w:shd w:val="clear" w:color="auto" w:fill="FFFFFF" w:themeFill="background1"/>
                <w:lang w:eastAsia="lv-LV"/>
              </w:rPr>
              <w:t>68. panta piektajā daļā</w:t>
            </w:r>
            <w:r w:rsidR="00875F33" w:rsidRPr="00B95596">
              <w:rPr>
                <w:rFonts w:ascii="Times New Roman" w:eastAsia="Times New Roman" w:hAnsi="Times New Roman" w:cs="Times New Roman"/>
                <w:sz w:val="24"/>
                <w:szCs w:val="24"/>
                <w:shd w:val="clear" w:color="auto" w:fill="FFFFFF" w:themeFill="background1"/>
                <w:lang w:eastAsia="lv-LV"/>
              </w:rPr>
              <w:t xml:space="preserve"> nosakot</w:t>
            </w:r>
            <w:r w:rsidR="00972FE4" w:rsidRPr="00B95596">
              <w:rPr>
                <w:rFonts w:ascii="Times New Roman" w:eastAsia="Times New Roman" w:hAnsi="Times New Roman" w:cs="Times New Roman"/>
                <w:sz w:val="24"/>
                <w:szCs w:val="24"/>
                <w:shd w:val="clear" w:color="auto" w:fill="FFFFFF" w:themeFill="background1"/>
                <w:lang w:eastAsia="lv-LV"/>
              </w:rPr>
              <w:t xml:space="preserve">, </w:t>
            </w:r>
            <w:r w:rsidRPr="00B95596" w:rsidDel="00972FE4">
              <w:rPr>
                <w:rFonts w:ascii="Times New Roman" w:eastAsia="Times New Roman" w:hAnsi="Times New Roman" w:cs="Times New Roman"/>
                <w:sz w:val="24"/>
                <w:szCs w:val="24"/>
                <w:shd w:val="clear" w:color="auto" w:fill="FFFFFF" w:themeFill="background1"/>
                <w:lang w:eastAsia="lv-LV"/>
              </w:rPr>
              <w:t xml:space="preserve">ka </w:t>
            </w:r>
            <w:r w:rsidR="00972FE4" w:rsidRPr="00B95596">
              <w:rPr>
                <w:rFonts w:ascii="Times New Roman" w:eastAsia="Times New Roman" w:hAnsi="Times New Roman" w:cs="Times New Roman"/>
                <w:sz w:val="24"/>
                <w:szCs w:val="24"/>
                <w:shd w:val="clear" w:color="auto" w:fill="FFFFFF" w:themeFill="background1"/>
                <w:lang w:eastAsia="lv-LV"/>
              </w:rPr>
              <w:t xml:space="preserve">statistiskos datus drīkst izpaust ar statistisko datu sniedzēja vai jebkuras citas identificējamās personas rakstveida piekrišanu, kriminālprocesa virzītājam </w:t>
            </w:r>
            <w:r w:rsidR="00233E49" w:rsidRPr="00B95596">
              <w:rPr>
                <w:rFonts w:ascii="Times New Roman" w:eastAsia="Times New Roman" w:hAnsi="Times New Roman" w:cs="Times New Roman"/>
                <w:sz w:val="24"/>
                <w:szCs w:val="24"/>
                <w:shd w:val="clear" w:color="auto" w:fill="FFFFFF" w:themeFill="background1"/>
                <w:lang w:eastAsia="lv-LV"/>
              </w:rPr>
              <w:t xml:space="preserve">un tiesai </w:t>
            </w:r>
            <w:r w:rsidR="00972FE4" w:rsidRPr="00B95596">
              <w:rPr>
                <w:rFonts w:ascii="Times New Roman" w:eastAsia="Times New Roman" w:hAnsi="Times New Roman" w:cs="Times New Roman"/>
                <w:sz w:val="24"/>
                <w:szCs w:val="24"/>
                <w:shd w:val="clear" w:color="auto" w:fill="FFFFFF" w:themeFill="background1"/>
                <w:lang w:eastAsia="lv-LV"/>
              </w:rPr>
              <w:t xml:space="preserve">saistībā ar </w:t>
            </w:r>
            <w:r w:rsidR="002D5C1B" w:rsidRPr="00B95596">
              <w:rPr>
                <w:rFonts w:ascii="Times New Roman" w:eastAsia="Times New Roman" w:hAnsi="Times New Roman" w:cs="Times New Roman"/>
                <w:sz w:val="24"/>
                <w:szCs w:val="24"/>
                <w:shd w:val="clear" w:color="auto" w:fill="FFFFFF" w:themeFill="background1"/>
                <w:lang w:eastAsia="lv-LV"/>
              </w:rPr>
              <w:t>iespējamu noziedzīgu nodarījumu</w:t>
            </w:r>
            <w:r w:rsidR="00972FE4" w:rsidRPr="00B95596">
              <w:rPr>
                <w:rFonts w:ascii="Times New Roman" w:eastAsia="Times New Roman" w:hAnsi="Times New Roman" w:cs="Times New Roman"/>
                <w:sz w:val="24"/>
                <w:szCs w:val="24"/>
                <w:shd w:val="clear" w:color="auto" w:fill="FFFFFF" w:themeFill="background1"/>
                <w:lang w:eastAsia="lv-LV"/>
              </w:rPr>
              <w:t xml:space="preserve"> statistikas jomā, </w:t>
            </w:r>
            <w:r w:rsidR="00B47695" w:rsidRPr="00B95596">
              <w:rPr>
                <w:rFonts w:ascii="Times New Roman" w:eastAsia="Times New Roman" w:hAnsi="Times New Roman" w:cs="Times New Roman"/>
                <w:sz w:val="24"/>
                <w:szCs w:val="24"/>
                <w:shd w:val="clear" w:color="auto" w:fill="FFFFFF" w:themeFill="background1"/>
                <w:lang w:eastAsia="lv-LV"/>
              </w:rPr>
              <w:t xml:space="preserve">69. pantā </w:t>
            </w:r>
            <w:r w:rsidR="4C2212CB" w:rsidRPr="00B95596">
              <w:rPr>
                <w:rFonts w:ascii="Times New Roman" w:eastAsia="Times New Roman" w:hAnsi="Times New Roman" w:cs="Times New Roman"/>
                <w:sz w:val="24"/>
                <w:szCs w:val="24"/>
                <w:shd w:val="clear" w:color="auto" w:fill="FFFFFF" w:themeFill="background1"/>
                <w:lang w:eastAsia="lv-LV"/>
              </w:rPr>
              <w:t xml:space="preserve">paredzot noteikta veida statistiskos datus </w:t>
            </w:r>
            <w:r w:rsidR="1C8E495D" w:rsidRPr="00B95596">
              <w:rPr>
                <w:rFonts w:ascii="Times New Roman" w:eastAsia="Times New Roman" w:hAnsi="Times New Roman" w:cs="Times New Roman"/>
                <w:sz w:val="24"/>
                <w:szCs w:val="24"/>
                <w:shd w:val="clear" w:color="auto" w:fill="FFFFFF" w:themeFill="background1"/>
                <w:lang w:eastAsia="lv-LV"/>
              </w:rPr>
              <w:t>izmantot kredītu un kredītriska datu vākšanas tiesiskajā regulējumā</w:t>
            </w:r>
            <w:r w:rsidR="1C8E495D" w:rsidRPr="00B95596">
              <w:rPr>
                <w:rFonts w:ascii="Times New Roman" w:eastAsia="Times New Roman" w:hAnsi="Times New Roman" w:cs="Times New Roman"/>
                <w:sz w:val="24"/>
                <w:szCs w:val="24"/>
                <w:lang w:eastAsia="lv-LV"/>
              </w:rPr>
              <w:t xml:space="preserve"> </w:t>
            </w:r>
            <w:r w:rsidR="0F799AC7" w:rsidRPr="00B95596">
              <w:rPr>
                <w:rFonts w:ascii="Times New Roman" w:eastAsia="Times New Roman" w:hAnsi="Times New Roman" w:cs="Times New Roman"/>
                <w:sz w:val="24"/>
                <w:szCs w:val="24"/>
                <w:lang w:eastAsia="lv-LV"/>
              </w:rPr>
              <w:t>noteikt</w:t>
            </w:r>
            <w:r w:rsidR="4D74E1F9" w:rsidRPr="00B95596">
              <w:rPr>
                <w:rFonts w:ascii="Times New Roman" w:eastAsia="Times New Roman" w:hAnsi="Times New Roman" w:cs="Times New Roman"/>
                <w:sz w:val="24"/>
                <w:szCs w:val="24"/>
                <w:lang w:eastAsia="lv-LV"/>
              </w:rPr>
              <w:t>aj</w:t>
            </w:r>
            <w:r w:rsidR="0F799AC7" w:rsidRPr="00B95596">
              <w:rPr>
                <w:rFonts w:ascii="Times New Roman" w:eastAsia="Times New Roman" w:hAnsi="Times New Roman" w:cs="Times New Roman"/>
                <w:sz w:val="24"/>
                <w:szCs w:val="24"/>
                <w:lang w:eastAsia="lv-LV"/>
              </w:rPr>
              <w:t>ā datu apmaiņ</w:t>
            </w:r>
            <w:r w:rsidR="6F7CE808" w:rsidRPr="00B95596">
              <w:rPr>
                <w:rFonts w:ascii="Times New Roman" w:eastAsia="Times New Roman" w:hAnsi="Times New Roman" w:cs="Times New Roman"/>
                <w:sz w:val="24"/>
                <w:szCs w:val="24"/>
                <w:lang w:eastAsia="lv-LV"/>
              </w:rPr>
              <w:t>ā</w:t>
            </w:r>
            <w:r w:rsidR="0F799AC7" w:rsidRPr="00B95596">
              <w:rPr>
                <w:rFonts w:ascii="Times New Roman" w:eastAsia="Times New Roman" w:hAnsi="Times New Roman" w:cs="Times New Roman"/>
                <w:sz w:val="24"/>
                <w:szCs w:val="24"/>
                <w:lang w:eastAsia="lv-LV"/>
              </w:rPr>
              <w:t xml:space="preserve"> starp šo datu sniedzējiem</w:t>
            </w:r>
            <w:r w:rsidR="00B47695" w:rsidRPr="00B95596">
              <w:rPr>
                <w:rFonts w:ascii="Times New Roman" w:eastAsia="Times New Roman" w:hAnsi="Times New Roman" w:cs="Times New Roman"/>
                <w:sz w:val="24"/>
                <w:szCs w:val="24"/>
                <w:lang w:eastAsia="lv-LV"/>
              </w:rPr>
              <w:t>, un 70. pantā paredzot</w:t>
            </w:r>
            <w:r w:rsidR="7A3DEDB9" w:rsidRPr="00B95596">
              <w:rPr>
                <w:rFonts w:ascii="Times New Roman" w:eastAsia="Times New Roman" w:hAnsi="Times New Roman" w:cs="Times New Roman"/>
                <w:sz w:val="24"/>
                <w:szCs w:val="24"/>
                <w:lang w:eastAsia="lv-LV"/>
              </w:rPr>
              <w:t xml:space="preserve"> </w:t>
            </w:r>
            <w:r w:rsidR="01DB205B" w:rsidRPr="00B95596">
              <w:rPr>
                <w:rFonts w:ascii="Times New Roman" w:eastAsia="Times New Roman" w:hAnsi="Times New Roman" w:cs="Times New Roman"/>
                <w:sz w:val="24"/>
                <w:szCs w:val="24"/>
                <w:lang w:eastAsia="lv-LV"/>
              </w:rPr>
              <w:t>statistiskos d</w:t>
            </w:r>
            <w:r w:rsidR="14D17791" w:rsidRPr="00B95596">
              <w:rPr>
                <w:rFonts w:ascii="Times New Roman" w:eastAsia="Times New Roman" w:hAnsi="Times New Roman" w:cs="Times New Roman"/>
                <w:sz w:val="24"/>
                <w:szCs w:val="24"/>
                <w:lang w:eastAsia="lv-LV"/>
              </w:rPr>
              <w:t xml:space="preserve">atus, kuri netieši ļauj identificēt statistisko datu sniedzēju </w:t>
            </w:r>
            <w:r w:rsidR="6705BAF1" w:rsidRPr="00B95596">
              <w:rPr>
                <w:rFonts w:ascii="Times New Roman" w:eastAsia="Times New Roman" w:hAnsi="Times New Roman" w:cs="Times New Roman"/>
                <w:sz w:val="24"/>
                <w:szCs w:val="24"/>
                <w:lang w:eastAsia="lv-LV"/>
              </w:rPr>
              <w:t>v</w:t>
            </w:r>
            <w:r w:rsidR="14D17791" w:rsidRPr="00B95596">
              <w:rPr>
                <w:rFonts w:ascii="Times New Roman" w:eastAsia="Times New Roman" w:hAnsi="Times New Roman" w:cs="Times New Roman"/>
                <w:sz w:val="24"/>
                <w:szCs w:val="24"/>
                <w:lang w:eastAsia="lv-LV"/>
              </w:rPr>
              <w:t>ai jebkuru citu personu, izmantot</w:t>
            </w:r>
            <w:r w:rsidR="1C8E495D" w:rsidRPr="00B95596">
              <w:rPr>
                <w:rFonts w:ascii="Times New Roman" w:eastAsia="Times New Roman" w:hAnsi="Times New Roman" w:cs="Times New Roman"/>
                <w:sz w:val="24"/>
                <w:szCs w:val="24"/>
                <w:lang w:eastAsia="lv-LV"/>
              </w:rPr>
              <w:t xml:space="preserve"> </w:t>
            </w:r>
            <w:r w:rsidR="00983CF4" w:rsidRPr="00B95596">
              <w:rPr>
                <w:rFonts w:ascii="Times New Roman" w:eastAsia="Times New Roman" w:hAnsi="Times New Roman" w:cs="Times New Roman"/>
                <w:sz w:val="24"/>
                <w:szCs w:val="24"/>
                <w:lang w:eastAsia="lv-LV"/>
              </w:rPr>
              <w:t xml:space="preserve">noteikta veida </w:t>
            </w:r>
            <w:r w:rsidR="00972FE4" w:rsidRPr="00B95596">
              <w:rPr>
                <w:rFonts w:ascii="Times New Roman" w:eastAsia="Times New Roman" w:hAnsi="Times New Roman" w:cs="Times New Roman"/>
                <w:sz w:val="24"/>
                <w:szCs w:val="24"/>
                <w:lang w:eastAsia="lv-LV"/>
              </w:rPr>
              <w:t>pētniecisk</w:t>
            </w:r>
            <w:r w:rsidR="00D1307B" w:rsidRPr="00B95596">
              <w:rPr>
                <w:rFonts w:ascii="Times New Roman" w:eastAsia="Times New Roman" w:hAnsi="Times New Roman" w:cs="Times New Roman"/>
                <w:sz w:val="24"/>
                <w:szCs w:val="24"/>
                <w:lang w:eastAsia="lv-LV"/>
              </w:rPr>
              <w:t>a</w:t>
            </w:r>
            <w:r w:rsidR="00972FE4" w:rsidRPr="00B95596">
              <w:rPr>
                <w:rFonts w:ascii="Times New Roman" w:eastAsia="Times New Roman" w:hAnsi="Times New Roman" w:cs="Times New Roman"/>
                <w:sz w:val="24"/>
                <w:szCs w:val="24"/>
                <w:lang w:eastAsia="lv-LV"/>
              </w:rPr>
              <w:t xml:space="preserve">m </w:t>
            </w:r>
            <w:r w:rsidR="00D1307B" w:rsidRPr="00B95596">
              <w:rPr>
                <w:rFonts w:ascii="Times New Roman" w:eastAsia="Times New Roman" w:hAnsi="Times New Roman" w:cs="Times New Roman"/>
                <w:sz w:val="24"/>
                <w:szCs w:val="24"/>
                <w:lang w:eastAsia="lv-LV"/>
              </w:rPr>
              <w:t>darbam</w:t>
            </w:r>
            <w:r w:rsidR="42C64748" w:rsidRPr="00B95596">
              <w:rPr>
                <w:rFonts w:ascii="Times New Roman" w:eastAsia="Times New Roman" w:hAnsi="Times New Roman" w:cs="Times New Roman"/>
                <w:sz w:val="24"/>
                <w:szCs w:val="24"/>
                <w:lang w:eastAsia="lv-LV"/>
              </w:rPr>
              <w:t>.</w:t>
            </w:r>
            <w:r w:rsidR="00412626" w:rsidRPr="00B95596">
              <w:rPr>
                <w:rFonts w:ascii="Times New Roman" w:eastAsia="Times New Roman" w:hAnsi="Times New Roman" w:cs="Times New Roman"/>
                <w:sz w:val="24"/>
                <w:szCs w:val="24"/>
                <w:lang w:eastAsia="lv-LV"/>
              </w:rPr>
              <w:t xml:space="preserve"> </w:t>
            </w:r>
            <w:r w:rsidR="00412626" w:rsidRPr="00B95596">
              <w:rPr>
                <w:rFonts w:ascii="Times New Roman" w:eastAsia="Times New Roman" w:hAnsi="Times New Roman" w:cs="Times New Roman"/>
                <w:sz w:val="24"/>
                <w:szCs w:val="24"/>
              </w:rPr>
              <w:t>Šis regulējums ir vienveidīgs ar Statistikas likumā ietverto regulējumu.</w:t>
            </w:r>
            <w:r w:rsidR="007249EB" w:rsidRPr="00B95596">
              <w:rPr>
                <w:rFonts w:ascii="Times New Roman" w:eastAsia="Times New Roman" w:hAnsi="Times New Roman" w:cs="Times New Roman"/>
                <w:sz w:val="24"/>
                <w:szCs w:val="24"/>
                <w:lang w:eastAsia="lv-LV"/>
              </w:rPr>
              <w:t xml:space="preserve"> </w:t>
            </w:r>
            <w:r w:rsidR="523D90EB" w:rsidRPr="00B95596">
              <w:rPr>
                <w:rFonts w:ascii="Times New Roman" w:eastAsia="Times New Roman" w:hAnsi="Times New Roman" w:cs="Times New Roman"/>
                <w:sz w:val="24"/>
                <w:szCs w:val="24"/>
                <w:lang w:eastAsia="lv-LV"/>
              </w:rPr>
              <w:t>D</w:t>
            </w:r>
            <w:r w:rsidR="007249EB" w:rsidRPr="00B95596">
              <w:rPr>
                <w:rFonts w:ascii="Times New Roman" w:eastAsia="Times New Roman" w:hAnsi="Times New Roman" w:cs="Times New Roman"/>
                <w:sz w:val="24"/>
                <w:szCs w:val="24"/>
                <w:lang w:eastAsia="lv-LV"/>
              </w:rPr>
              <w:t xml:space="preserve">etalizēta </w:t>
            </w:r>
            <w:r w:rsidR="66E69CEC" w:rsidRPr="00B95596">
              <w:rPr>
                <w:rFonts w:ascii="Times New Roman" w:eastAsia="Times New Roman" w:hAnsi="Times New Roman" w:cs="Times New Roman"/>
                <w:sz w:val="24"/>
                <w:szCs w:val="24"/>
                <w:lang w:eastAsia="lv-LV"/>
              </w:rPr>
              <w:t xml:space="preserve">statistisko datu izsniegšanas kārtības </w:t>
            </w:r>
            <w:r w:rsidR="007249EB" w:rsidRPr="00B95596">
              <w:rPr>
                <w:rFonts w:ascii="Times New Roman" w:eastAsia="Times New Roman" w:hAnsi="Times New Roman" w:cs="Times New Roman"/>
                <w:sz w:val="24"/>
                <w:szCs w:val="24"/>
                <w:lang w:eastAsia="lv-LV"/>
              </w:rPr>
              <w:t>tiesiskā regulējuma izstrād</w:t>
            </w:r>
            <w:r w:rsidR="7ED6F940" w:rsidRPr="00B95596">
              <w:rPr>
                <w:rFonts w:ascii="Times New Roman" w:eastAsia="Times New Roman" w:hAnsi="Times New Roman" w:cs="Times New Roman"/>
                <w:sz w:val="24"/>
                <w:szCs w:val="24"/>
                <w:lang w:eastAsia="lv-LV"/>
              </w:rPr>
              <w:t>e</w:t>
            </w:r>
            <w:r w:rsidR="007249EB" w:rsidRPr="00B95596">
              <w:rPr>
                <w:rFonts w:ascii="Times New Roman" w:eastAsia="Times New Roman" w:hAnsi="Times New Roman" w:cs="Times New Roman"/>
                <w:sz w:val="24"/>
                <w:szCs w:val="24"/>
                <w:lang w:eastAsia="lv-LV"/>
              </w:rPr>
              <w:t xml:space="preserve"> </w:t>
            </w:r>
            <w:r w:rsidR="4920F42D" w:rsidRPr="00B95596">
              <w:rPr>
                <w:rFonts w:ascii="Times New Roman" w:eastAsia="Times New Roman" w:hAnsi="Times New Roman" w:cs="Times New Roman"/>
                <w:sz w:val="24"/>
                <w:szCs w:val="24"/>
                <w:lang w:eastAsia="lv-LV"/>
              </w:rPr>
              <w:t xml:space="preserve"> </w:t>
            </w:r>
            <w:r w:rsidR="686EAE16" w:rsidRPr="00B95596">
              <w:rPr>
                <w:rFonts w:ascii="Times New Roman" w:eastAsia="Times New Roman" w:hAnsi="Times New Roman" w:cs="Times New Roman"/>
                <w:sz w:val="24"/>
                <w:szCs w:val="24"/>
                <w:lang w:eastAsia="lv-LV"/>
              </w:rPr>
              <w:t>ab</w:t>
            </w:r>
            <w:r w:rsidR="051DDCDC" w:rsidRPr="00B95596">
              <w:rPr>
                <w:rFonts w:ascii="Times New Roman" w:eastAsia="Times New Roman" w:hAnsi="Times New Roman" w:cs="Times New Roman"/>
                <w:sz w:val="24"/>
                <w:szCs w:val="24"/>
                <w:lang w:eastAsia="lv-LV"/>
              </w:rPr>
              <w:t>iem</w:t>
            </w:r>
            <w:r w:rsidR="686EAE16" w:rsidRPr="00B95596">
              <w:rPr>
                <w:rFonts w:ascii="Times New Roman" w:eastAsia="Times New Roman" w:hAnsi="Times New Roman" w:cs="Times New Roman"/>
                <w:sz w:val="24"/>
                <w:szCs w:val="24"/>
                <w:lang w:eastAsia="lv-LV"/>
              </w:rPr>
              <w:t xml:space="preserve"> pēdēj</w:t>
            </w:r>
            <w:r w:rsidR="62294EAA" w:rsidRPr="00B95596">
              <w:rPr>
                <w:rFonts w:ascii="Times New Roman" w:eastAsia="Times New Roman" w:hAnsi="Times New Roman" w:cs="Times New Roman"/>
                <w:sz w:val="24"/>
                <w:szCs w:val="24"/>
                <w:lang w:eastAsia="lv-LV"/>
              </w:rPr>
              <w:t>iem mērķiem</w:t>
            </w:r>
            <w:r w:rsidR="686EAE16" w:rsidRPr="00B95596">
              <w:rPr>
                <w:rFonts w:ascii="Times New Roman" w:eastAsia="Times New Roman" w:hAnsi="Times New Roman" w:cs="Times New Roman"/>
                <w:sz w:val="24"/>
                <w:szCs w:val="24"/>
                <w:lang w:eastAsia="lv-LV"/>
              </w:rPr>
              <w:t xml:space="preserve"> </w:t>
            </w:r>
            <w:r w:rsidR="007249EB" w:rsidRPr="00B95596">
              <w:rPr>
                <w:rFonts w:ascii="Times New Roman" w:eastAsia="Times New Roman" w:hAnsi="Times New Roman" w:cs="Times New Roman"/>
                <w:sz w:val="24"/>
                <w:szCs w:val="24"/>
                <w:lang w:eastAsia="lv-LV"/>
              </w:rPr>
              <w:t>nodot</w:t>
            </w:r>
            <w:r w:rsidR="757FDF31" w:rsidRPr="00B95596">
              <w:rPr>
                <w:rFonts w:ascii="Times New Roman" w:eastAsia="Times New Roman" w:hAnsi="Times New Roman" w:cs="Times New Roman"/>
                <w:sz w:val="24"/>
                <w:szCs w:val="24"/>
                <w:lang w:eastAsia="lv-LV"/>
              </w:rPr>
              <w:t>a</w:t>
            </w:r>
            <w:r w:rsidR="007249EB" w:rsidRPr="00B95596">
              <w:rPr>
                <w:rFonts w:ascii="Times New Roman" w:eastAsia="Times New Roman" w:hAnsi="Times New Roman" w:cs="Times New Roman"/>
                <w:sz w:val="24"/>
                <w:szCs w:val="24"/>
                <w:lang w:eastAsia="lv-LV"/>
              </w:rPr>
              <w:t xml:space="preserve"> Latvijas Bankas kompetencē.</w:t>
            </w:r>
          </w:p>
          <w:p w14:paraId="180FA0F7" w14:textId="033D37B5" w:rsidR="004935EE" w:rsidRPr="00B95596" w:rsidRDefault="00233E49"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C42698" w:rsidRPr="00B95596">
              <w:rPr>
                <w:rFonts w:ascii="Times New Roman" w:eastAsia="Times New Roman" w:hAnsi="Times New Roman" w:cs="Times New Roman"/>
                <w:b/>
                <w:bCs/>
                <w:sz w:val="24"/>
                <w:szCs w:val="24"/>
                <w:lang w:eastAsia="lv-LV"/>
              </w:rPr>
              <w:t>85</w:t>
            </w:r>
            <w:r w:rsidRPr="00B95596">
              <w:rPr>
                <w:rFonts w:ascii="Times New Roman" w:eastAsia="Times New Roman" w:hAnsi="Times New Roman" w:cs="Times New Roman"/>
                <w:b/>
                <w:bCs/>
                <w:sz w:val="24"/>
                <w:szCs w:val="24"/>
                <w:lang w:eastAsia="lv-LV"/>
              </w:rPr>
              <w:t>.</w:t>
            </w:r>
            <w:r w:rsidR="00C42698" w:rsidRPr="00B95596">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T</w:t>
            </w:r>
            <w:r w:rsidR="00823802" w:rsidRPr="00B95596">
              <w:rPr>
                <w:rFonts w:ascii="Times New Roman" w:eastAsia="Times New Roman" w:hAnsi="Times New Roman" w:cs="Times New Roman"/>
                <w:sz w:val="24"/>
                <w:szCs w:val="24"/>
                <w:shd w:val="clear" w:color="auto" w:fill="FFFFFF" w:themeFill="background1"/>
                <w:lang w:eastAsia="lv-LV"/>
              </w:rPr>
              <w:t xml:space="preserve">iesiskās noteiktības nodrošināšanai likumprojekta </w:t>
            </w:r>
            <w:r w:rsidRPr="00B95596">
              <w:rPr>
                <w:rFonts w:ascii="Times New Roman" w:eastAsia="Times New Roman" w:hAnsi="Times New Roman" w:cs="Times New Roman"/>
                <w:sz w:val="24"/>
                <w:szCs w:val="24"/>
                <w:shd w:val="clear" w:color="auto" w:fill="FFFFFF" w:themeFill="background1"/>
                <w:lang w:eastAsia="lv-LV"/>
              </w:rPr>
              <w:t>6</w:t>
            </w:r>
            <w:r w:rsidR="79886D7D" w:rsidRPr="00B95596">
              <w:rPr>
                <w:rFonts w:ascii="Times New Roman" w:eastAsia="Times New Roman" w:hAnsi="Times New Roman" w:cs="Times New Roman"/>
                <w:sz w:val="24"/>
                <w:szCs w:val="24"/>
                <w:shd w:val="clear" w:color="auto" w:fill="FFFFFF" w:themeFill="background1"/>
                <w:lang w:eastAsia="lv-LV"/>
              </w:rPr>
              <w:t>8</w:t>
            </w:r>
            <w:r w:rsidR="002F76E0" w:rsidRPr="00B95596">
              <w:rPr>
                <w:rFonts w:ascii="Times New Roman" w:eastAsia="Times New Roman" w:hAnsi="Times New Roman" w:cs="Times New Roman"/>
                <w:sz w:val="24"/>
                <w:szCs w:val="24"/>
                <w:shd w:val="clear" w:color="auto" w:fill="FFFFFF" w:themeFill="background1"/>
                <w:lang w:eastAsia="lv-LV"/>
              </w:rPr>
              <w:t>.</w:t>
            </w:r>
            <w:r w:rsidR="00823802" w:rsidRPr="00B95596">
              <w:rPr>
                <w:rFonts w:ascii="Times New Roman" w:eastAsia="Times New Roman" w:hAnsi="Times New Roman" w:cs="Times New Roman"/>
                <w:sz w:val="24"/>
                <w:szCs w:val="24"/>
                <w:shd w:val="clear" w:color="auto" w:fill="FFFFFF" w:themeFill="background1"/>
                <w:lang w:eastAsia="lv-LV"/>
              </w:rPr>
              <w:t> panta se</w:t>
            </w:r>
            <w:r w:rsidR="5B9CC563" w:rsidRPr="00B95596">
              <w:rPr>
                <w:rFonts w:ascii="Times New Roman" w:eastAsia="Times New Roman" w:hAnsi="Times New Roman" w:cs="Times New Roman"/>
                <w:sz w:val="24"/>
                <w:szCs w:val="24"/>
                <w:shd w:val="clear" w:color="auto" w:fill="FFFFFF" w:themeFill="background1"/>
                <w:lang w:eastAsia="lv-LV"/>
              </w:rPr>
              <w:t>s</w:t>
            </w:r>
            <w:r w:rsidR="00823802" w:rsidRPr="00B95596">
              <w:rPr>
                <w:rFonts w:ascii="Times New Roman" w:eastAsia="Times New Roman" w:hAnsi="Times New Roman" w:cs="Times New Roman"/>
                <w:sz w:val="24"/>
                <w:szCs w:val="24"/>
                <w:shd w:val="clear" w:color="auto" w:fill="FFFFFF" w:themeFill="background1"/>
                <w:lang w:eastAsia="lv-LV"/>
              </w:rPr>
              <w:t xml:space="preserve">tajā daļā precizēts, ka statistisko datu </w:t>
            </w:r>
            <w:r w:rsidR="00823802" w:rsidRPr="00B95596">
              <w:rPr>
                <w:rFonts w:ascii="Times New Roman" w:eastAsia="Times New Roman" w:hAnsi="Times New Roman" w:cs="Times New Roman"/>
                <w:sz w:val="24"/>
                <w:szCs w:val="24"/>
                <w:shd w:val="clear" w:color="auto" w:fill="FFFFFF" w:themeFill="background1"/>
                <w:lang w:eastAsia="lv-LV"/>
              </w:rPr>
              <w:lastRenderedPageBreak/>
              <w:t>aizsardzība saglabājas, ne</w:t>
            </w:r>
            <w:r w:rsidR="324D1CE0" w:rsidRPr="00B95596">
              <w:rPr>
                <w:rFonts w:ascii="Times New Roman" w:eastAsia="Times New Roman" w:hAnsi="Times New Roman" w:cs="Times New Roman"/>
                <w:sz w:val="24"/>
                <w:szCs w:val="24"/>
                <w:shd w:val="clear" w:color="auto" w:fill="FFFFFF" w:themeFill="background1"/>
                <w:lang w:eastAsia="lv-LV"/>
              </w:rPr>
              <w:t>raug</w:t>
            </w:r>
            <w:r w:rsidR="00823802" w:rsidRPr="00B95596">
              <w:rPr>
                <w:rFonts w:ascii="Times New Roman" w:eastAsia="Times New Roman" w:hAnsi="Times New Roman" w:cs="Times New Roman"/>
                <w:sz w:val="24"/>
                <w:szCs w:val="24"/>
                <w:shd w:val="clear" w:color="auto" w:fill="FFFFFF" w:themeFill="background1"/>
                <w:lang w:eastAsia="lv-LV"/>
              </w:rPr>
              <w:t>oties uz statistisko datu</w:t>
            </w:r>
            <w:r w:rsidR="00823802" w:rsidRPr="00B95596">
              <w:rPr>
                <w:rFonts w:ascii="Times New Roman" w:eastAsia="Times New Roman" w:hAnsi="Times New Roman" w:cs="Times New Roman"/>
                <w:sz w:val="24"/>
                <w:szCs w:val="24"/>
                <w:lang w:eastAsia="lv-LV"/>
              </w:rPr>
              <w:t xml:space="preserve"> sniedzēja maksātnespēj</w:t>
            </w:r>
            <w:r w:rsidR="00BA7A65" w:rsidRPr="00B95596">
              <w:rPr>
                <w:rFonts w:ascii="Times New Roman" w:eastAsia="Times New Roman" w:hAnsi="Times New Roman" w:cs="Times New Roman"/>
                <w:sz w:val="24"/>
                <w:szCs w:val="24"/>
                <w:lang w:eastAsia="lv-LV"/>
              </w:rPr>
              <w:t>u</w:t>
            </w:r>
            <w:r w:rsidR="00823802" w:rsidRPr="00B95596">
              <w:rPr>
                <w:rFonts w:ascii="Times New Roman" w:eastAsia="Times New Roman" w:hAnsi="Times New Roman" w:cs="Times New Roman"/>
                <w:sz w:val="24"/>
                <w:szCs w:val="24"/>
                <w:lang w:eastAsia="lv-LV"/>
              </w:rPr>
              <w:t xml:space="preserve"> vai likvidāciju.</w:t>
            </w:r>
          </w:p>
          <w:p w14:paraId="6CB0B769" w14:textId="0251DE1A" w:rsidR="007249EB" w:rsidRPr="00B95596" w:rsidRDefault="007249EB"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3E1A08BB" w14:textId="61866016" w:rsidR="6B24435D" w:rsidRPr="00B95596" w:rsidRDefault="6B24435D"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69. PANTS</w:t>
            </w:r>
          </w:p>
          <w:p w14:paraId="32FD1F24" w14:textId="6DF9FC58" w:rsidR="005F7979" w:rsidRPr="00B95596" w:rsidRDefault="00874558" w:rsidP="00A82971">
            <w:pPr>
              <w:shd w:val="clear" w:color="auto" w:fill="FFFFFF" w:themeFill="background1"/>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[86.]</w:t>
            </w:r>
            <w:r w:rsidRPr="00B95596">
              <w:rPr>
                <w:rFonts w:ascii="Times New Roman" w:eastAsia="Times New Roman" w:hAnsi="Times New Roman" w:cs="Times New Roman"/>
                <w:sz w:val="24"/>
                <w:szCs w:val="24"/>
              </w:rPr>
              <w:t xml:space="preserve"> Likumprojekta 69. pants, kā jau norādīts anotācijas 85.6. punktā</w:t>
            </w:r>
            <w:r w:rsidR="003D5A7C" w:rsidRPr="00B95596">
              <w:rPr>
                <w:rFonts w:ascii="Times New Roman" w:eastAsia="Times New Roman" w:hAnsi="Times New Roman" w:cs="Times New Roman"/>
                <w:sz w:val="24"/>
                <w:szCs w:val="24"/>
              </w:rPr>
              <w:t>,</w:t>
            </w:r>
            <w:r w:rsidRPr="00B95596">
              <w:rPr>
                <w:rFonts w:ascii="Times New Roman" w:eastAsia="Times New Roman" w:hAnsi="Times New Roman" w:cs="Times New Roman"/>
                <w:sz w:val="24"/>
                <w:szCs w:val="24"/>
              </w:rPr>
              <w:t xml:space="preserve"> paredz Latvijas Bankas tiesības </w:t>
            </w:r>
            <w:r w:rsidRPr="00B95596">
              <w:rPr>
                <w:rFonts w:ascii="Times New Roman" w:eastAsia="Times New Roman" w:hAnsi="Times New Roman" w:cs="Times New Roman"/>
                <w:sz w:val="24"/>
                <w:szCs w:val="24"/>
                <w:lang w:eastAsia="lv-LV"/>
              </w:rPr>
              <w:t>noteikta veida statistiskos datus nodot izmantošanai kredītu un kredītriska datu vākšanas tiesiskajā regulējumā noteiktajā datu apmaiņā starp šo datu sniedzējiem.</w:t>
            </w:r>
          </w:p>
          <w:p w14:paraId="57FE1C19" w14:textId="7B2111D1" w:rsidR="2893189C" w:rsidRPr="00B95596" w:rsidRDefault="00874558" w:rsidP="0B50F1A9">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[86.1.]</w:t>
            </w:r>
            <w:r w:rsidRPr="00B95596">
              <w:rPr>
                <w:rFonts w:ascii="Times New Roman" w:eastAsia="Times New Roman" w:hAnsi="Times New Roman" w:cs="Times New Roman"/>
                <w:sz w:val="24"/>
                <w:szCs w:val="24"/>
              </w:rPr>
              <w:t xml:space="preserve"> </w:t>
            </w:r>
            <w:r w:rsidR="3EE2E7C1" w:rsidRPr="00B95596">
              <w:rPr>
                <w:rFonts w:ascii="Times New Roman" w:eastAsia="Times New Roman" w:hAnsi="Times New Roman" w:cs="Times New Roman"/>
                <w:sz w:val="24"/>
                <w:szCs w:val="24"/>
              </w:rPr>
              <w:t xml:space="preserve">Nesenā finanšu krīze pasaulē akcentēja nepieciešamību vākt atbilstošākus un detalizētākus finanšu statistikas datus. Tādējādi centrālo banku statistika vairs neaprobežojas ar apkopotajiem datiem, bet aptver arī mikrodatus (detalizētākus datus), piemēram, atsevišķu darījumu </w:t>
            </w:r>
            <w:r w:rsidR="00CFB54D" w:rsidRPr="00B95596">
              <w:rPr>
                <w:rFonts w:ascii="Times New Roman" w:eastAsia="Times New Roman" w:hAnsi="Times New Roman" w:cs="Times New Roman"/>
                <w:sz w:val="24"/>
                <w:szCs w:val="24"/>
              </w:rPr>
              <w:t xml:space="preserve">(kredītu) </w:t>
            </w:r>
            <w:r w:rsidR="3EE2E7C1" w:rsidRPr="00B95596">
              <w:rPr>
                <w:rFonts w:ascii="Times New Roman" w:eastAsia="Times New Roman" w:hAnsi="Times New Roman" w:cs="Times New Roman"/>
                <w:sz w:val="24"/>
                <w:szCs w:val="24"/>
              </w:rPr>
              <w:t xml:space="preserve">un </w:t>
            </w:r>
            <w:r w:rsidR="4C71A2C0" w:rsidRPr="00B95596">
              <w:rPr>
                <w:rFonts w:ascii="Times New Roman" w:eastAsia="Times New Roman" w:hAnsi="Times New Roman" w:cs="Times New Roman"/>
                <w:sz w:val="24"/>
                <w:szCs w:val="24"/>
              </w:rPr>
              <w:t>finanšu tirgus dalībnieku</w:t>
            </w:r>
            <w:r w:rsidR="3EE2E7C1" w:rsidRPr="00B95596">
              <w:rPr>
                <w:rFonts w:ascii="Times New Roman" w:eastAsia="Times New Roman" w:hAnsi="Times New Roman" w:cs="Times New Roman"/>
                <w:sz w:val="24"/>
                <w:szCs w:val="24"/>
              </w:rPr>
              <w:t xml:space="preserve"> līmenī.</w:t>
            </w:r>
            <w:r w:rsidR="00345D3A" w:rsidRPr="00B95596">
              <w:rPr>
                <w:rFonts w:ascii="Times New Roman" w:eastAsia="Times New Roman" w:hAnsi="Times New Roman" w:cs="Times New Roman"/>
                <w:sz w:val="24"/>
                <w:szCs w:val="24"/>
              </w:rPr>
              <w:t xml:space="preserve"> </w:t>
            </w:r>
            <w:r w:rsidR="3EE2E7C1" w:rsidRPr="00B95596">
              <w:rPr>
                <w:rFonts w:ascii="Times New Roman" w:eastAsia="Times New Roman" w:hAnsi="Times New Roman" w:cs="Times New Roman"/>
                <w:sz w:val="24"/>
                <w:szCs w:val="24"/>
              </w:rPr>
              <w:t>Mikrodati var veicināt labāku izpratni par to, kā notiek monetārās politikas transmisija uz dažādām ekonomikas jomām, tie var palīdzēt uzlabot nākotnes politikas pasākumus, un izņēmumu (datu noviržu) vai maz iespējamu risku (tādu norišu vai iznākumu, kuriem ir maza rašanās iespējamība, bet liela ietekme) gadījumā tie var nodrošināt savlaicīgāku politikas reakciju.</w:t>
            </w:r>
            <w:r w:rsidR="000B7219" w:rsidRPr="00B95596">
              <w:rPr>
                <w:rFonts w:ascii="Times New Roman" w:eastAsia="Times New Roman" w:hAnsi="Times New Roman" w:cs="Times New Roman"/>
                <w:sz w:val="24"/>
                <w:szCs w:val="24"/>
              </w:rPr>
              <w:t xml:space="preserve"> </w:t>
            </w:r>
            <w:r w:rsidR="2893189C" w:rsidRPr="00B95596">
              <w:rPr>
                <w:rFonts w:ascii="Times New Roman" w:eastAsia="Times New Roman" w:hAnsi="Times New Roman" w:cs="Times New Roman"/>
                <w:sz w:val="24"/>
                <w:szCs w:val="24"/>
              </w:rPr>
              <w:t>Ņemot vērā minēto, Eiropas Centrālā banka 2016. gada 18.</w:t>
            </w:r>
            <w:r w:rsidR="000B7219" w:rsidRPr="00B95596">
              <w:rPr>
                <w:rFonts w:ascii="Times New Roman" w:eastAsia="Times New Roman" w:hAnsi="Times New Roman" w:cs="Times New Roman"/>
                <w:sz w:val="24"/>
                <w:szCs w:val="24"/>
              </w:rPr>
              <w:t> </w:t>
            </w:r>
            <w:r w:rsidR="2893189C" w:rsidRPr="00B95596">
              <w:rPr>
                <w:rFonts w:ascii="Times New Roman" w:eastAsia="Times New Roman" w:hAnsi="Times New Roman" w:cs="Times New Roman"/>
                <w:sz w:val="24"/>
                <w:szCs w:val="24"/>
              </w:rPr>
              <w:t xml:space="preserve">maijā pieņēma </w:t>
            </w:r>
            <w:r w:rsidR="00151070" w:rsidRPr="00B95596">
              <w:rPr>
                <w:rFonts w:ascii="Times New Roman" w:eastAsia="Times New Roman" w:hAnsi="Times New Roman" w:cs="Times New Roman"/>
                <w:sz w:val="24"/>
                <w:szCs w:val="24"/>
              </w:rPr>
              <w:t>R</w:t>
            </w:r>
            <w:r w:rsidR="2893189C" w:rsidRPr="00B95596">
              <w:rPr>
                <w:rFonts w:ascii="Times New Roman" w:eastAsia="Times New Roman" w:hAnsi="Times New Roman" w:cs="Times New Roman"/>
                <w:sz w:val="24"/>
                <w:szCs w:val="24"/>
              </w:rPr>
              <w:t xml:space="preserve">egulu (ES) Nr. 2016/867 </w:t>
            </w:r>
            <w:r w:rsidR="70A6DF92" w:rsidRPr="00B95596">
              <w:rPr>
                <w:rFonts w:ascii="Times New Roman" w:eastAsia="Times New Roman" w:hAnsi="Times New Roman" w:cs="Times New Roman"/>
                <w:sz w:val="24"/>
                <w:szCs w:val="24"/>
              </w:rPr>
              <w:t>par kredītu un kredītriska mikrodatu vākšanu (</w:t>
            </w:r>
            <w:r w:rsidR="5A4E77D1" w:rsidRPr="00B95596">
              <w:rPr>
                <w:rFonts w:ascii="Times New Roman" w:eastAsia="Times New Roman" w:hAnsi="Times New Roman" w:cs="Times New Roman"/>
                <w:sz w:val="24"/>
                <w:szCs w:val="24"/>
              </w:rPr>
              <w:t xml:space="preserve">turpmāk </w:t>
            </w:r>
            <w:r w:rsidR="00693674" w:rsidRPr="00B95596">
              <w:rPr>
                <w:rFonts w:ascii="Times New Roman" w:eastAsia="Times New Roman" w:hAnsi="Times New Roman" w:cs="Times New Roman"/>
                <w:sz w:val="24"/>
                <w:szCs w:val="24"/>
              </w:rPr>
              <w:t>–</w:t>
            </w:r>
            <w:r w:rsidR="5A4E77D1" w:rsidRPr="00B95596">
              <w:rPr>
                <w:rFonts w:ascii="Times New Roman" w:eastAsia="Times New Roman" w:hAnsi="Times New Roman" w:cs="Times New Roman"/>
                <w:sz w:val="24"/>
                <w:szCs w:val="24"/>
              </w:rPr>
              <w:t xml:space="preserve"> </w:t>
            </w:r>
            <w:proofErr w:type="spellStart"/>
            <w:r w:rsidR="70A6DF92" w:rsidRPr="00B95596">
              <w:rPr>
                <w:rFonts w:ascii="Times New Roman" w:eastAsia="Times New Roman" w:hAnsi="Times New Roman" w:cs="Times New Roman"/>
                <w:sz w:val="24"/>
                <w:szCs w:val="24"/>
              </w:rPr>
              <w:t>AnaCredit</w:t>
            </w:r>
            <w:proofErr w:type="spellEnd"/>
            <w:r w:rsidR="70A6DF92" w:rsidRPr="00B95596">
              <w:rPr>
                <w:rFonts w:ascii="Times New Roman" w:eastAsia="Times New Roman" w:hAnsi="Times New Roman" w:cs="Times New Roman"/>
                <w:sz w:val="24"/>
                <w:szCs w:val="24"/>
              </w:rPr>
              <w:t xml:space="preserve"> regula), paredzot noteikta veida detalizētu datu kopu vākšanu par </w:t>
            </w:r>
            <w:r w:rsidR="3EE2E7C1" w:rsidRPr="00B95596">
              <w:rPr>
                <w:rFonts w:ascii="Times New Roman" w:eastAsia="Times New Roman" w:hAnsi="Times New Roman" w:cs="Times New Roman"/>
                <w:sz w:val="24"/>
                <w:szCs w:val="24"/>
              </w:rPr>
              <w:t xml:space="preserve">atsevišķiem </w:t>
            </w:r>
            <w:r w:rsidR="3EE2E7C1" w:rsidRPr="00B95596">
              <w:rPr>
                <w:rFonts w:ascii="Times New Roman" w:eastAsia="Times New Roman" w:hAnsi="Times New Roman" w:cs="Times New Roman"/>
                <w:i/>
                <w:iCs/>
                <w:sz w:val="24"/>
                <w:szCs w:val="24"/>
              </w:rPr>
              <w:t>euro</w:t>
            </w:r>
            <w:r w:rsidR="3EE2E7C1" w:rsidRPr="00B95596">
              <w:rPr>
                <w:rFonts w:ascii="Times New Roman" w:eastAsia="Times New Roman" w:hAnsi="Times New Roman" w:cs="Times New Roman"/>
                <w:sz w:val="24"/>
                <w:szCs w:val="24"/>
              </w:rPr>
              <w:t xml:space="preserve"> zonas </w:t>
            </w:r>
            <w:r w:rsidR="7FCB46F1" w:rsidRPr="00B95596">
              <w:rPr>
                <w:rFonts w:ascii="Times New Roman" w:eastAsia="Times New Roman" w:hAnsi="Times New Roman" w:cs="Times New Roman"/>
                <w:sz w:val="24"/>
                <w:szCs w:val="24"/>
              </w:rPr>
              <w:t>kredītiestāžu</w:t>
            </w:r>
            <w:r w:rsidR="3EE2E7C1" w:rsidRPr="00B95596">
              <w:rPr>
                <w:rFonts w:ascii="Times New Roman" w:eastAsia="Times New Roman" w:hAnsi="Times New Roman" w:cs="Times New Roman"/>
                <w:sz w:val="24"/>
                <w:szCs w:val="24"/>
              </w:rPr>
              <w:t xml:space="preserve"> kredītiem</w:t>
            </w:r>
            <w:r w:rsidR="28A7B7D1" w:rsidRPr="00B95596">
              <w:rPr>
                <w:rFonts w:ascii="Times New Roman" w:eastAsia="Times New Roman" w:hAnsi="Times New Roman" w:cs="Times New Roman"/>
                <w:sz w:val="24"/>
                <w:szCs w:val="24"/>
              </w:rPr>
              <w:t xml:space="preserve">. </w:t>
            </w:r>
            <w:proofErr w:type="spellStart"/>
            <w:r w:rsidR="789B0514" w:rsidRPr="00B95596">
              <w:rPr>
                <w:rFonts w:ascii="Times New Roman" w:eastAsia="Times New Roman" w:hAnsi="Times New Roman" w:cs="Times New Roman"/>
                <w:sz w:val="24"/>
                <w:szCs w:val="24"/>
              </w:rPr>
              <w:t>AnaCredit</w:t>
            </w:r>
            <w:proofErr w:type="spellEnd"/>
            <w:r w:rsidR="789B0514" w:rsidRPr="00B95596">
              <w:rPr>
                <w:rFonts w:ascii="Times New Roman" w:eastAsia="Times New Roman" w:hAnsi="Times New Roman" w:cs="Times New Roman"/>
                <w:sz w:val="24"/>
                <w:szCs w:val="24"/>
              </w:rPr>
              <w:t xml:space="preserve"> projekts tiek veidots pakāpeniski, </w:t>
            </w:r>
            <w:r w:rsidR="2FFC4FBB" w:rsidRPr="00B95596">
              <w:rPr>
                <w:rFonts w:ascii="Times New Roman" w:eastAsia="Times New Roman" w:hAnsi="Times New Roman" w:cs="Times New Roman"/>
                <w:sz w:val="24"/>
                <w:szCs w:val="24"/>
              </w:rPr>
              <w:t>pirmajā posmā</w:t>
            </w:r>
            <w:r w:rsidR="789B0514" w:rsidRPr="00B95596">
              <w:rPr>
                <w:rFonts w:ascii="Times New Roman" w:eastAsia="Times New Roman" w:hAnsi="Times New Roman" w:cs="Times New Roman"/>
                <w:sz w:val="24"/>
                <w:szCs w:val="24"/>
              </w:rPr>
              <w:t xml:space="preserve"> apkopojot kredītiestāžu izsniegtos </w:t>
            </w:r>
            <w:r w:rsidR="00151070" w:rsidRPr="00B95596">
              <w:rPr>
                <w:rFonts w:ascii="Times New Roman" w:eastAsia="Times New Roman" w:hAnsi="Times New Roman" w:cs="Times New Roman"/>
                <w:sz w:val="24"/>
                <w:szCs w:val="24"/>
              </w:rPr>
              <w:t xml:space="preserve">tādus </w:t>
            </w:r>
            <w:r w:rsidR="789B0514" w:rsidRPr="00B95596">
              <w:rPr>
                <w:rFonts w:ascii="Times New Roman" w:eastAsia="Times New Roman" w:hAnsi="Times New Roman" w:cs="Times New Roman"/>
                <w:sz w:val="24"/>
                <w:szCs w:val="24"/>
              </w:rPr>
              <w:t>kredītus</w:t>
            </w:r>
            <w:r w:rsidR="403019DA" w:rsidRPr="00B95596">
              <w:rPr>
                <w:rFonts w:ascii="Times New Roman" w:eastAsia="Times New Roman" w:hAnsi="Times New Roman" w:cs="Times New Roman"/>
                <w:sz w:val="24"/>
                <w:szCs w:val="24"/>
              </w:rPr>
              <w:t xml:space="preserve"> juridiskajām personām</w:t>
            </w:r>
            <w:r w:rsidR="789B0514" w:rsidRPr="00B95596">
              <w:rPr>
                <w:rFonts w:ascii="Times New Roman" w:eastAsia="Times New Roman" w:hAnsi="Times New Roman" w:cs="Times New Roman"/>
                <w:sz w:val="24"/>
                <w:szCs w:val="24"/>
              </w:rPr>
              <w:t xml:space="preserve">, kuru summa </w:t>
            </w:r>
            <w:r w:rsidR="3F41CE61" w:rsidRPr="00B95596">
              <w:rPr>
                <w:rFonts w:ascii="Times New Roman" w:eastAsia="Times New Roman" w:hAnsi="Times New Roman" w:cs="Times New Roman"/>
                <w:sz w:val="24"/>
                <w:szCs w:val="24"/>
              </w:rPr>
              <w:t>vienam kredītņēmējam pārsniedz 25</w:t>
            </w:r>
            <w:r w:rsidR="00151070" w:rsidRPr="00B95596">
              <w:rPr>
                <w:rFonts w:ascii="Times New Roman" w:eastAsia="Times New Roman" w:hAnsi="Times New Roman" w:cs="Times New Roman"/>
                <w:sz w:val="24"/>
                <w:szCs w:val="24"/>
              </w:rPr>
              <w:t> </w:t>
            </w:r>
            <w:r w:rsidR="3F41CE61" w:rsidRPr="00B95596">
              <w:rPr>
                <w:rFonts w:ascii="Times New Roman" w:eastAsia="Times New Roman" w:hAnsi="Times New Roman" w:cs="Times New Roman"/>
                <w:sz w:val="24"/>
                <w:szCs w:val="24"/>
              </w:rPr>
              <w:t xml:space="preserve">000 </w:t>
            </w:r>
            <w:r w:rsidR="3F41CE61" w:rsidRPr="00B95596">
              <w:rPr>
                <w:rFonts w:ascii="Times New Roman" w:eastAsia="Times New Roman" w:hAnsi="Times New Roman" w:cs="Times New Roman"/>
                <w:i/>
                <w:iCs/>
                <w:sz w:val="24"/>
                <w:szCs w:val="24"/>
              </w:rPr>
              <w:t>euro</w:t>
            </w:r>
            <w:r w:rsidR="3F41CE61" w:rsidRPr="00B95596">
              <w:rPr>
                <w:rFonts w:ascii="Times New Roman" w:eastAsia="Times New Roman" w:hAnsi="Times New Roman" w:cs="Times New Roman"/>
                <w:sz w:val="24"/>
                <w:szCs w:val="24"/>
              </w:rPr>
              <w:t xml:space="preserve">. </w:t>
            </w:r>
            <w:proofErr w:type="spellStart"/>
            <w:r w:rsidR="40855830" w:rsidRPr="00B95596">
              <w:rPr>
                <w:rFonts w:ascii="Times New Roman" w:eastAsia="Times New Roman" w:hAnsi="Times New Roman" w:cs="Times New Roman"/>
                <w:sz w:val="24"/>
                <w:szCs w:val="24"/>
              </w:rPr>
              <w:t>AnaCredit</w:t>
            </w:r>
            <w:proofErr w:type="spellEnd"/>
            <w:r w:rsidR="40855830" w:rsidRPr="00B95596">
              <w:rPr>
                <w:rFonts w:ascii="Times New Roman" w:eastAsia="Times New Roman" w:hAnsi="Times New Roman" w:cs="Times New Roman"/>
                <w:sz w:val="24"/>
                <w:szCs w:val="24"/>
              </w:rPr>
              <w:t xml:space="preserve"> regulas 10. panta 1. punktā noteikts, ka Eiropas Centrālā banka un </w:t>
            </w:r>
            <w:r w:rsidR="003D5A7C" w:rsidRPr="00B95596">
              <w:rPr>
                <w:rFonts w:ascii="Times New Roman" w:eastAsia="Times New Roman" w:hAnsi="Times New Roman" w:cs="Times New Roman"/>
                <w:sz w:val="24"/>
                <w:szCs w:val="24"/>
              </w:rPr>
              <w:t>valstu</w:t>
            </w:r>
            <w:r w:rsidR="40855830" w:rsidRPr="00B95596">
              <w:rPr>
                <w:rFonts w:ascii="Times New Roman" w:eastAsia="Times New Roman" w:hAnsi="Times New Roman" w:cs="Times New Roman"/>
                <w:sz w:val="24"/>
                <w:szCs w:val="24"/>
              </w:rPr>
              <w:t xml:space="preserve"> centrālās bankas izmanto saskaņā ar </w:t>
            </w:r>
            <w:proofErr w:type="spellStart"/>
            <w:r w:rsidR="40855830" w:rsidRPr="00B95596">
              <w:rPr>
                <w:rFonts w:ascii="Times New Roman" w:eastAsia="Times New Roman" w:hAnsi="Times New Roman" w:cs="Times New Roman"/>
                <w:sz w:val="24"/>
                <w:szCs w:val="24"/>
              </w:rPr>
              <w:t>AnaCredit</w:t>
            </w:r>
            <w:proofErr w:type="spellEnd"/>
            <w:r w:rsidR="40855830" w:rsidRPr="00B95596">
              <w:rPr>
                <w:rFonts w:ascii="Times New Roman" w:eastAsia="Times New Roman" w:hAnsi="Times New Roman" w:cs="Times New Roman"/>
                <w:sz w:val="24"/>
                <w:szCs w:val="24"/>
              </w:rPr>
              <w:t xml:space="preserve"> regulu sniegtos kredītu datus tādā apjomā un tādiem mērķiem, kas noteikti Regulā Nr.</w:t>
            </w:r>
            <w:r w:rsidR="000B7219" w:rsidRPr="00B95596">
              <w:rPr>
                <w:rFonts w:ascii="Times New Roman" w:eastAsia="Times New Roman" w:hAnsi="Times New Roman" w:cs="Times New Roman"/>
                <w:sz w:val="24"/>
                <w:szCs w:val="24"/>
              </w:rPr>
              <w:t> </w:t>
            </w:r>
            <w:r w:rsidR="40855830" w:rsidRPr="00B95596">
              <w:rPr>
                <w:rFonts w:ascii="Times New Roman" w:eastAsia="Times New Roman" w:hAnsi="Times New Roman" w:cs="Times New Roman"/>
                <w:sz w:val="24"/>
                <w:szCs w:val="24"/>
              </w:rPr>
              <w:t>2533/98</w:t>
            </w:r>
            <w:r w:rsidR="40B411EB" w:rsidRPr="00B95596">
              <w:rPr>
                <w:rFonts w:ascii="Times New Roman" w:eastAsia="Times New Roman" w:hAnsi="Times New Roman" w:cs="Times New Roman"/>
                <w:sz w:val="24"/>
                <w:szCs w:val="24"/>
              </w:rPr>
              <w:t>, paredzot, ka š</w:t>
            </w:r>
            <w:r w:rsidR="40855830" w:rsidRPr="00B95596">
              <w:rPr>
                <w:rFonts w:ascii="Times New Roman" w:eastAsia="Times New Roman" w:hAnsi="Times New Roman" w:cs="Times New Roman"/>
                <w:sz w:val="24"/>
                <w:szCs w:val="24"/>
              </w:rPr>
              <w:t>os datus var jo īpaši izmantot atgriezeniskās sai</w:t>
            </w:r>
            <w:r w:rsidR="00151070" w:rsidRPr="00B95596">
              <w:rPr>
                <w:rFonts w:ascii="Times New Roman" w:eastAsia="Times New Roman" w:hAnsi="Times New Roman" w:cs="Times New Roman"/>
                <w:sz w:val="24"/>
                <w:szCs w:val="24"/>
              </w:rPr>
              <w:t>t</w:t>
            </w:r>
            <w:r w:rsidR="40855830" w:rsidRPr="00B95596">
              <w:rPr>
                <w:rFonts w:ascii="Times New Roman" w:eastAsia="Times New Roman" w:hAnsi="Times New Roman" w:cs="Times New Roman"/>
                <w:sz w:val="24"/>
                <w:szCs w:val="24"/>
              </w:rPr>
              <w:t xml:space="preserve">es izveidošanai un uzturēšanai saskaņā ar </w:t>
            </w:r>
            <w:proofErr w:type="spellStart"/>
            <w:r w:rsidR="438147ED" w:rsidRPr="00B95596">
              <w:rPr>
                <w:rFonts w:ascii="Times New Roman" w:eastAsia="Times New Roman" w:hAnsi="Times New Roman" w:cs="Times New Roman"/>
                <w:sz w:val="24"/>
                <w:szCs w:val="24"/>
              </w:rPr>
              <w:t>AnaCredit</w:t>
            </w:r>
            <w:proofErr w:type="spellEnd"/>
            <w:r w:rsidR="438147ED" w:rsidRPr="00B95596">
              <w:rPr>
                <w:rFonts w:ascii="Times New Roman" w:eastAsia="Times New Roman" w:hAnsi="Times New Roman" w:cs="Times New Roman"/>
                <w:sz w:val="24"/>
                <w:szCs w:val="24"/>
              </w:rPr>
              <w:t xml:space="preserve"> regulas </w:t>
            </w:r>
            <w:r w:rsidR="40855830" w:rsidRPr="00B95596">
              <w:rPr>
                <w:rFonts w:ascii="Times New Roman" w:eastAsia="Times New Roman" w:hAnsi="Times New Roman" w:cs="Times New Roman"/>
                <w:sz w:val="24"/>
                <w:szCs w:val="24"/>
              </w:rPr>
              <w:t>11. pantu.</w:t>
            </w:r>
          </w:p>
          <w:p w14:paraId="1305AAC3" w14:textId="3EB5795C" w:rsidR="0040718F" w:rsidRPr="00B95596" w:rsidRDefault="000B7219" w:rsidP="00387910">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rPr>
              <w:t>[86.2.]</w:t>
            </w:r>
            <w:r w:rsidRPr="00B95596">
              <w:rPr>
                <w:rFonts w:ascii="Times New Roman" w:eastAsia="Times New Roman" w:hAnsi="Times New Roman" w:cs="Times New Roman"/>
                <w:sz w:val="24"/>
                <w:szCs w:val="24"/>
              </w:rPr>
              <w:t xml:space="preserve"> </w:t>
            </w:r>
            <w:proofErr w:type="spellStart"/>
            <w:r w:rsidR="6E520094" w:rsidRPr="00B95596">
              <w:rPr>
                <w:rFonts w:ascii="Times New Roman" w:eastAsia="Times New Roman" w:hAnsi="Times New Roman" w:cs="Times New Roman"/>
                <w:sz w:val="24"/>
                <w:szCs w:val="24"/>
              </w:rPr>
              <w:t>AnaCredit</w:t>
            </w:r>
            <w:proofErr w:type="spellEnd"/>
            <w:r w:rsidR="6E520094" w:rsidRPr="00B95596">
              <w:rPr>
                <w:rFonts w:ascii="Times New Roman" w:eastAsia="Times New Roman" w:hAnsi="Times New Roman" w:cs="Times New Roman"/>
                <w:sz w:val="24"/>
                <w:szCs w:val="24"/>
              </w:rPr>
              <w:t xml:space="preserve"> regulas 11.pants no</w:t>
            </w:r>
            <w:r w:rsidR="00151070" w:rsidRPr="00B95596">
              <w:rPr>
                <w:rFonts w:ascii="Times New Roman" w:eastAsia="Times New Roman" w:hAnsi="Times New Roman" w:cs="Times New Roman"/>
                <w:sz w:val="24"/>
                <w:szCs w:val="24"/>
              </w:rPr>
              <w:t>saka</w:t>
            </w:r>
            <w:r w:rsidR="6E520094" w:rsidRPr="00B95596">
              <w:rPr>
                <w:rFonts w:ascii="Times New Roman" w:eastAsia="Times New Roman" w:hAnsi="Times New Roman" w:cs="Times New Roman"/>
                <w:sz w:val="24"/>
                <w:szCs w:val="24"/>
              </w:rPr>
              <w:t xml:space="preserve">, ka </w:t>
            </w:r>
            <w:r w:rsidR="003D5A7C" w:rsidRPr="00B95596">
              <w:rPr>
                <w:rFonts w:ascii="Times New Roman" w:eastAsia="Times New Roman" w:hAnsi="Times New Roman" w:cs="Times New Roman"/>
                <w:sz w:val="24"/>
                <w:szCs w:val="24"/>
              </w:rPr>
              <w:t xml:space="preserve">valstu </w:t>
            </w:r>
            <w:r w:rsidR="6E520094" w:rsidRPr="00B95596">
              <w:rPr>
                <w:rFonts w:ascii="Times New Roman" w:eastAsia="Times New Roman" w:hAnsi="Times New Roman" w:cs="Times New Roman"/>
                <w:sz w:val="24"/>
                <w:szCs w:val="24"/>
              </w:rPr>
              <w:t xml:space="preserve">centrālajām bankām ir tiesības sniegt kredītu datus, t. sk. citas </w:t>
            </w:r>
            <w:r w:rsidR="003D5A7C" w:rsidRPr="00B95596">
              <w:rPr>
                <w:rFonts w:ascii="Times New Roman" w:eastAsia="Times New Roman" w:hAnsi="Times New Roman" w:cs="Times New Roman"/>
                <w:sz w:val="24"/>
                <w:szCs w:val="24"/>
              </w:rPr>
              <w:t>valsts</w:t>
            </w:r>
            <w:r w:rsidR="6E520094" w:rsidRPr="00B95596">
              <w:rPr>
                <w:rFonts w:ascii="Times New Roman" w:eastAsia="Times New Roman" w:hAnsi="Times New Roman" w:cs="Times New Roman"/>
                <w:sz w:val="24"/>
                <w:szCs w:val="24"/>
              </w:rPr>
              <w:t xml:space="preserve"> centrālās bankas savāktos datus, datu sniedzējiem, izveidojot vai uzlabojot atgriezeniskās sai</w:t>
            </w:r>
            <w:r w:rsidR="00151070" w:rsidRPr="00B95596">
              <w:rPr>
                <w:rFonts w:ascii="Times New Roman" w:eastAsia="Times New Roman" w:hAnsi="Times New Roman" w:cs="Times New Roman"/>
                <w:sz w:val="24"/>
                <w:szCs w:val="24"/>
              </w:rPr>
              <w:t>t</w:t>
            </w:r>
            <w:r w:rsidR="6E520094" w:rsidRPr="00B95596">
              <w:rPr>
                <w:rFonts w:ascii="Times New Roman" w:eastAsia="Times New Roman" w:hAnsi="Times New Roman" w:cs="Times New Roman"/>
                <w:sz w:val="24"/>
                <w:szCs w:val="24"/>
              </w:rPr>
              <w:t xml:space="preserve">es vai citus informācijas pakalpojumus, ko </w:t>
            </w:r>
            <w:r w:rsidR="22CE6D98" w:rsidRPr="00B95596">
              <w:rPr>
                <w:rFonts w:ascii="Times New Roman" w:eastAsia="Times New Roman" w:hAnsi="Times New Roman" w:cs="Times New Roman"/>
                <w:sz w:val="24"/>
                <w:szCs w:val="24"/>
              </w:rPr>
              <w:t>centrālie kredītu reģistri</w:t>
            </w:r>
            <w:r w:rsidR="6E520094" w:rsidRPr="00B95596">
              <w:rPr>
                <w:rFonts w:ascii="Times New Roman" w:eastAsia="Times New Roman" w:hAnsi="Times New Roman" w:cs="Times New Roman"/>
                <w:sz w:val="24"/>
                <w:szCs w:val="24"/>
              </w:rPr>
              <w:t xml:space="preserve"> nodrošina datu sniedzējiem. Tās var sniegt saskaņā ar </w:t>
            </w:r>
            <w:proofErr w:type="spellStart"/>
            <w:r w:rsidR="0FFD083C" w:rsidRPr="00B95596">
              <w:rPr>
                <w:rFonts w:ascii="Times New Roman" w:eastAsia="Times New Roman" w:hAnsi="Times New Roman" w:cs="Times New Roman"/>
                <w:sz w:val="24"/>
                <w:szCs w:val="24"/>
              </w:rPr>
              <w:t>AnaCredit</w:t>
            </w:r>
            <w:proofErr w:type="spellEnd"/>
            <w:r w:rsidR="6E520094" w:rsidRPr="00B95596">
              <w:rPr>
                <w:rFonts w:ascii="Times New Roman" w:eastAsia="Times New Roman" w:hAnsi="Times New Roman" w:cs="Times New Roman"/>
                <w:sz w:val="24"/>
                <w:szCs w:val="24"/>
              </w:rPr>
              <w:t xml:space="preserve"> regulu savākto kredītu datu apakškopu, ņemot vērā labāko praksi un to, ciktāl to pieļauj piemērojamais juridiskās konfidencialitātes regulējums. Datu sniedzēji </w:t>
            </w:r>
            <w:r w:rsidR="43E2EB66" w:rsidRPr="00B95596">
              <w:rPr>
                <w:rFonts w:ascii="Times New Roman" w:eastAsia="Times New Roman" w:hAnsi="Times New Roman" w:cs="Times New Roman"/>
                <w:sz w:val="24"/>
                <w:szCs w:val="24"/>
              </w:rPr>
              <w:t xml:space="preserve">šos </w:t>
            </w:r>
            <w:r w:rsidR="6E520094" w:rsidRPr="00B95596">
              <w:rPr>
                <w:rFonts w:ascii="Times New Roman" w:eastAsia="Times New Roman" w:hAnsi="Times New Roman" w:cs="Times New Roman"/>
                <w:sz w:val="24"/>
                <w:szCs w:val="24"/>
              </w:rPr>
              <w:t xml:space="preserve">datus drīkst izmantot vienīgi kredītriska pārvaldībai un tiem </w:t>
            </w:r>
            <w:r w:rsidR="6E520094" w:rsidRPr="00B95596">
              <w:rPr>
                <w:rFonts w:ascii="Times New Roman" w:eastAsia="Times New Roman" w:hAnsi="Times New Roman" w:cs="Times New Roman"/>
                <w:sz w:val="24"/>
                <w:szCs w:val="24"/>
              </w:rPr>
              <w:lastRenderedPageBreak/>
              <w:t xml:space="preserve">pieejamās kredītu kvalitātes informācijas uzlabošanai attiecībā uz pastāvošajiem vai iespējamiem instrumentiem. Tie nedrīkst datus darīt pieejamus citām personām, ja vien datu sniegšana pakalpojumu sniedzējiem šiem mērķiem ir noteikti vajadzīga un dati tiek izmantoti vienīgi attiecībā uz datu sniedzēju, un datu sniedzējs nodrošina vajadzīgo konfidencialitātes aizsardzību saskaņā ar līgumisku vienošanos, ar kuru ir izslēgta datu izmantošana jebkādā citā veidā un kurā ir noteikta datu </w:t>
            </w:r>
            <w:proofErr w:type="spellStart"/>
            <w:r w:rsidR="6E520094" w:rsidRPr="00B95596">
              <w:rPr>
                <w:rFonts w:ascii="Times New Roman" w:eastAsia="Times New Roman" w:hAnsi="Times New Roman" w:cs="Times New Roman"/>
                <w:sz w:val="24"/>
                <w:szCs w:val="24"/>
              </w:rPr>
              <w:t>anonimizācija</w:t>
            </w:r>
            <w:proofErr w:type="spellEnd"/>
            <w:r w:rsidR="6E520094" w:rsidRPr="00B95596">
              <w:rPr>
                <w:rFonts w:ascii="Times New Roman" w:eastAsia="Times New Roman" w:hAnsi="Times New Roman" w:cs="Times New Roman"/>
                <w:sz w:val="24"/>
                <w:szCs w:val="24"/>
              </w:rPr>
              <w:t xml:space="preserve"> visos gadījumos, kad tas ir iespējams, un datu dzēšana, tiklīdz sasniegts datu sniegšanas mērķis, kuram dati tika sniegti. </w:t>
            </w:r>
            <w:proofErr w:type="spellStart"/>
            <w:r w:rsidR="44ABBFA5" w:rsidRPr="00B95596">
              <w:rPr>
                <w:rFonts w:ascii="Times New Roman" w:eastAsia="Times New Roman" w:hAnsi="Times New Roman" w:cs="Times New Roman"/>
                <w:sz w:val="24"/>
                <w:szCs w:val="24"/>
              </w:rPr>
              <w:t>AnaCredit</w:t>
            </w:r>
            <w:proofErr w:type="spellEnd"/>
            <w:r w:rsidR="44ABBFA5" w:rsidRPr="00B95596">
              <w:rPr>
                <w:rFonts w:ascii="Times New Roman" w:eastAsia="Times New Roman" w:hAnsi="Times New Roman" w:cs="Times New Roman"/>
                <w:sz w:val="24"/>
                <w:szCs w:val="24"/>
              </w:rPr>
              <w:t xml:space="preserve"> regulā paredzētā</w:t>
            </w:r>
            <w:r w:rsidR="3A9FE4A2" w:rsidRPr="00B95596">
              <w:rPr>
                <w:rFonts w:ascii="Times New Roman" w:eastAsia="Times New Roman" w:hAnsi="Times New Roman" w:cs="Times New Roman"/>
                <w:sz w:val="24"/>
                <w:szCs w:val="24"/>
              </w:rPr>
              <w:t>s</w:t>
            </w:r>
            <w:r w:rsidR="44ABBFA5" w:rsidRPr="00B95596">
              <w:rPr>
                <w:rFonts w:ascii="Times New Roman" w:eastAsia="Times New Roman" w:hAnsi="Times New Roman" w:cs="Times New Roman"/>
                <w:sz w:val="24"/>
                <w:szCs w:val="24"/>
              </w:rPr>
              <w:t xml:space="preserve"> atgriezeniskā</w:t>
            </w:r>
            <w:r w:rsidR="1E3CE096" w:rsidRPr="00B95596">
              <w:rPr>
                <w:rFonts w:ascii="Times New Roman" w:eastAsia="Times New Roman" w:hAnsi="Times New Roman" w:cs="Times New Roman"/>
                <w:sz w:val="24"/>
                <w:szCs w:val="24"/>
              </w:rPr>
              <w:t>s</w:t>
            </w:r>
            <w:r w:rsidR="44ABBFA5" w:rsidRPr="00B95596">
              <w:rPr>
                <w:rFonts w:ascii="Times New Roman" w:eastAsia="Times New Roman" w:hAnsi="Times New Roman" w:cs="Times New Roman"/>
                <w:sz w:val="24"/>
                <w:szCs w:val="24"/>
              </w:rPr>
              <w:t xml:space="preserve"> saite</w:t>
            </w:r>
            <w:r w:rsidR="76700382" w:rsidRPr="00B95596">
              <w:rPr>
                <w:rFonts w:ascii="Times New Roman" w:eastAsia="Times New Roman" w:hAnsi="Times New Roman" w:cs="Times New Roman"/>
                <w:sz w:val="24"/>
                <w:szCs w:val="24"/>
              </w:rPr>
              <w:t>s</w:t>
            </w:r>
            <w:r w:rsidR="44ABBFA5" w:rsidRPr="00B95596">
              <w:rPr>
                <w:rFonts w:ascii="Times New Roman" w:eastAsia="Times New Roman" w:hAnsi="Times New Roman" w:cs="Times New Roman"/>
                <w:sz w:val="24"/>
                <w:szCs w:val="24"/>
              </w:rPr>
              <w:t xml:space="preserve"> darb</w:t>
            </w:r>
            <w:r w:rsidR="0E5089A4" w:rsidRPr="00B95596">
              <w:rPr>
                <w:rFonts w:ascii="Times New Roman" w:eastAsia="Times New Roman" w:hAnsi="Times New Roman" w:cs="Times New Roman"/>
                <w:sz w:val="24"/>
                <w:szCs w:val="24"/>
              </w:rPr>
              <w:t xml:space="preserve">ības pamatprincips ir </w:t>
            </w:r>
            <w:r w:rsidR="44ABBFA5" w:rsidRPr="00B95596">
              <w:rPr>
                <w:rFonts w:ascii="Times New Roman" w:eastAsia="Times New Roman" w:hAnsi="Times New Roman" w:cs="Times New Roman"/>
                <w:sz w:val="24"/>
                <w:szCs w:val="24"/>
              </w:rPr>
              <w:t>savstarpīgum</w:t>
            </w:r>
            <w:r w:rsidR="0A2D6D71" w:rsidRPr="00B95596">
              <w:rPr>
                <w:rFonts w:ascii="Times New Roman" w:eastAsia="Times New Roman" w:hAnsi="Times New Roman" w:cs="Times New Roman"/>
                <w:sz w:val="24"/>
                <w:szCs w:val="24"/>
              </w:rPr>
              <w:t>s</w:t>
            </w:r>
            <w:r w:rsidR="34612985" w:rsidRPr="00B95596">
              <w:rPr>
                <w:rFonts w:ascii="Times New Roman" w:eastAsia="Times New Roman" w:hAnsi="Times New Roman" w:cs="Times New Roman"/>
                <w:sz w:val="24"/>
                <w:szCs w:val="24"/>
              </w:rPr>
              <w:t xml:space="preserve"> </w:t>
            </w:r>
            <w:r w:rsidR="00A30953" w:rsidRPr="00B95596">
              <w:rPr>
                <w:rFonts w:ascii="Times New Roman" w:eastAsia="Times New Roman" w:hAnsi="Times New Roman" w:cs="Times New Roman"/>
                <w:sz w:val="24"/>
                <w:szCs w:val="24"/>
              </w:rPr>
              <w:t>–</w:t>
            </w:r>
            <w:r w:rsidR="34612985" w:rsidRPr="00B95596">
              <w:rPr>
                <w:rFonts w:ascii="Times New Roman" w:eastAsia="Times New Roman" w:hAnsi="Times New Roman" w:cs="Times New Roman"/>
                <w:sz w:val="24"/>
                <w:szCs w:val="24"/>
              </w:rPr>
              <w:t xml:space="preserve"> </w:t>
            </w:r>
            <w:r w:rsidR="00A30953" w:rsidRPr="00B95596">
              <w:rPr>
                <w:rFonts w:ascii="Times New Roman" w:eastAsia="Times New Roman" w:hAnsi="Times New Roman" w:cs="Times New Roman"/>
                <w:sz w:val="24"/>
                <w:szCs w:val="24"/>
              </w:rPr>
              <w:t xml:space="preserve">statistisko </w:t>
            </w:r>
            <w:r w:rsidR="7110089F" w:rsidRPr="00B95596">
              <w:rPr>
                <w:rFonts w:ascii="Times New Roman" w:eastAsia="Times New Roman" w:hAnsi="Times New Roman" w:cs="Times New Roman"/>
                <w:sz w:val="24"/>
                <w:szCs w:val="24"/>
              </w:rPr>
              <w:t xml:space="preserve">datu sniedzējs var izmantot </w:t>
            </w:r>
            <w:r w:rsidR="34612985" w:rsidRPr="00B95596">
              <w:rPr>
                <w:rFonts w:ascii="Times New Roman" w:eastAsia="Times New Roman" w:hAnsi="Times New Roman" w:cs="Times New Roman"/>
                <w:sz w:val="24"/>
                <w:szCs w:val="24"/>
              </w:rPr>
              <w:t xml:space="preserve">iespēju saņemt </w:t>
            </w:r>
            <w:r w:rsidR="474D249C" w:rsidRPr="00B95596">
              <w:rPr>
                <w:rFonts w:ascii="Times New Roman" w:eastAsia="Times New Roman" w:hAnsi="Times New Roman" w:cs="Times New Roman"/>
                <w:sz w:val="24"/>
                <w:szCs w:val="24"/>
              </w:rPr>
              <w:t xml:space="preserve">citu valstu </w:t>
            </w:r>
            <w:r w:rsidR="00A30953" w:rsidRPr="00B95596">
              <w:rPr>
                <w:rFonts w:ascii="Times New Roman" w:eastAsia="Times New Roman" w:hAnsi="Times New Roman" w:cs="Times New Roman"/>
                <w:sz w:val="24"/>
                <w:szCs w:val="24"/>
              </w:rPr>
              <w:t xml:space="preserve">statistisko </w:t>
            </w:r>
            <w:r w:rsidR="474D249C" w:rsidRPr="00B95596">
              <w:rPr>
                <w:rFonts w:ascii="Times New Roman" w:eastAsia="Times New Roman" w:hAnsi="Times New Roman" w:cs="Times New Roman"/>
                <w:sz w:val="24"/>
                <w:szCs w:val="24"/>
              </w:rPr>
              <w:t xml:space="preserve">datu sniedzēju sniegtos </w:t>
            </w:r>
            <w:r w:rsidR="34612985" w:rsidRPr="00B95596">
              <w:rPr>
                <w:rFonts w:ascii="Times New Roman" w:eastAsia="Times New Roman" w:hAnsi="Times New Roman" w:cs="Times New Roman"/>
                <w:sz w:val="24"/>
                <w:szCs w:val="24"/>
              </w:rPr>
              <w:t xml:space="preserve">kredītu datus </w:t>
            </w:r>
            <w:r w:rsidR="1A88FB2C" w:rsidRPr="00B95596">
              <w:rPr>
                <w:rFonts w:ascii="Times New Roman" w:eastAsia="Times New Roman" w:hAnsi="Times New Roman" w:cs="Times New Roman"/>
                <w:sz w:val="24"/>
                <w:szCs w:val="24"/>
              </w:rPr>
              <w:t xml:space="preserve">tikai tad, ja </w:t>
            </w:r>
            <w:r w:rsidR="00A30953" w:rsidRPr="00B95596">
              <w:rPr>
                <w:rFonts w:ascii="Times New Roman" w:eastAsia="Times New Roman" w:hAnsi="Times New Roman" w:cs="Times New Roman"/>
                <w:sz w:val="24"/>
                <w:szCs w:val="24"/>
              </w:rPr>
              <w:t xml:space="preserve">statistisko </w:t>
            </w:r>
            <w:r w:rsidR="1A88FB2C" w:rsidRPr="00B95596">
              <w:rPr>
                <w:rFonts w:ascii="Times New Roman" w:eastAsia="Times New Roman" w:hAnsi="Times New Roman" w:cs="Times New Roman"/>
                <w:sz w:val="24"/>
                <w:szCs w:val="24"/>
              </w:rPr>
              <w:t xml:space="preserve">datu sniedzēja valsts tiesiskais regulējums ļauj apmainīties ar </w:t>
            </w:r>
            <w:r w:rsidR="00A30953" w:rsidRPr="00B95596">
              <w:rPr>
                <w:rFonts w:ascii="Times New Roman" w:eastAsia="Times New Roman" w:hAnsi="Times New Roman" w:cs="Times New Roman"/>
                <w:sz w:val="24"/>
                <w:szCs w:val="24"/>
              </w:rPr>
              <w:t xml:space="preserve">statistisko </w:t>
            </w:r>
            <w:r w:rsidR="1A88FB2C" w:rsidRPr="00B95596">
              <w:rPr>
                <w:rFonts w:ascii="Times New Roman" w:eastAsia="Times New Roman" w:hAnsi="Times New Roman" w:cs="Times New Roman"/>
                <w:sz w:val="24"/>
                <w:szCs w:val="24"/>
              </w:rPr>
              <w:t>datu sniedzēja sniegtajiem kredītu dati</w:t>
            </w:r>
            <w:r w:rsidR="4A77F2F5" w:rsidRPr="00B95596">
              <w:rPr>
                <w:rFonts w:ascii="Times New Roman" w:eastAsia="Times New Roman" w:hAnsi="Times New Roman" w:cs="Times New Roman"/>
                <w:sz w:val="24"/>
                <w:szCs w:val="24"/>
              </w:rPr>
              <w:t>em.</w:t>
            </w:r>
            <w:r w:rsidR="0040718F" w:rsidRPr="00B95596">
              <w:rPr>
                <w:rFonts w:ascii="Times New Roman" w:eastAsia="Times New Roman" w:hAnsi="Times New Roman" w:cs="Times New Roman"/>
                <w:sz w:val="24"/>
                <w:szCs w:val="24"/>
              </w:rPr>
              <w:t xml:space="preserve"> </w:t>
            </w:r>
          </w:p>
          <w:p w14:paraId="31A0DF31" w14:textId="53A2A164" w:rsidR="6E520094" w:rsidRPr="00B95596" w:rsidRDefault="0040718F" w:rsidP="0040718F">
            <w:pPr>
              <w:spacing w:after="0"/>
              <w:jc w:val="both"/>
              <w:rPr>
                <w:rFonts w:ascii="Times New Roman" w:eastAsia="Times New Roman" w:hAnsi="Times New Roman" w:cs="Times New Roman"/>
                <w:sz w:val="24"/>
                <w:szCs w:val="24"/>
              </w:rPr>
            </w:pPr>
            <w:r w:rsidRPr="00B95596">
              <w:rPr>
                <w:rFonts w:ascii="Times New Roman" w:eastAsia="Times New Roman" w:hAnsi="Times New Roman" w:cs="Times New Roman"/>
                <w:sz w:val="24"/>
                <w:szCs w:val="24"/>
              </w:rPr>
              <w:t xml:space="preserve">Saskaņā ar </w:t>
            </w:r>
            <w:proofErr w:type="spellStart"/>
            <w:r w:rsidRPr="00B95596">
              <w:rPr>
                <w:rFonts w:ascii="Times New Roman" w:eastAsia="Times New Roman" w:hAnsi="Times New Roman" w:cs="Times New Roman"/>
                <w:sz w:val="24"/>
                <w:szCs w:val="24"/>
              </w:rPr>
              <w:t>Ana</w:t>
            </w:r>
            <w:r w:rsidR="00EA5D27" w:rsidRPr="00B95596">
              <w:rPr>
                <w:rFonts w:ascii="Times New Roman" w:eastAsia="Times New Roman" w:hAnsi="Times New Roman" w:cs="Times New Roman"/>
                <w:sz w:val="24"/>
                <w:szCs w:val="24"/>
              </w:rPr>
              <w:t>C</w:t>
            </w:r>
            <w:r w:rsidRPr="00B95596">
              <w:rPr>
                <w:rFonts w:ascii="Times New Roman" w:eastAsia="Times New Roman" w:hAnsi="Times New Roman" w:cs="Times New Roman"/>
                <w:sz w:val="24"/>
                <w:szCs w:val="24"/>
              </w:rPr>
              <w:t>redit</w:t>
            </w:r>
            <w:proofErr w:type="spellEnd"/>
            <w:r w:rsidRPr="00B95596">
              <w:rPr>
                <w:rFonts w:ascii="Times New Roman" w:eastAsia="Times New Roman" w:hAnsi="Times New Roman" w:cs="Times New Roman"/>
                <w:sz w:val="24"/>
                <w:szCs w:val="24"/>
              </w:rPr>
              <w:t xml:space="preserve"> regulas 11. panta 3. punktu datu sniedzējiem netiek piešķirtas tiesības uz atgriezenisko sai</w:t>
            </w:r>
            <w:r w:rsidR="00C92AFD" w:rsidRPr="00B95596">
              <w:rPr>
                <w:rFonts w:ascii="Times New Roman" w:eastAsia="Times New Roman" w:hAnsi="Times New Roman" w:cs="Times New Roman"/>
                <w:sz w:val="24"/>
                <w:szCs w:val="24"/>
              </w:rPr>
              <w:t>t</w:t>
            </w:r>
            <w:r w:rsidRPr="00B95596">
              <w:rPr>
                <w:rFonts w:ascii="Times New Roman" w:eastAsia="Times New Roman" w:hAnsi="Times New Roman" w:cs="Times New Roman"/>
                <w:sz w:val="24"/>
                <w:szCs w:val="24"/>
              </w:rPr>
              <w:t>i vai uz konkrētas informācijas saņemšanu no atgriezeniskās sai</w:t>
            </w:r>
            <w:r w:rsidR="00C92AFD" w:rsidRPr="00B95596">
              <w:rPr>
                <w:rFonts w:ascii="Times New Roman" w:eastAsia="Times New Roman" w:hAnsi="Times New Roman" w:cs="Times New Roman"/>
                <w:sz w:val="24"/>
                <w:szCs w:val="24"/>
              </w:rPr>
              <w:t>t</w:t>
            </w:r>
            <w:r w:rsidRPr="00B95596">
              <w:rPr>
                <w:rFonts w:ascii="Times New Roman" w:eastAsia="Times New Roman" w:hAnsi="Times New Roman" w:cs="Times New Roman"/>
                <w:sz w:val="24"/>
                <w:szCs w:val="24"/>
              </w:rPr>
              <w:t xml:space="preserve">es, vai citiem informācijas pakalpojumiem, ko centrālie kredītu reģistri nodrošina </w:t>
            </w:r>
            <w:r w:rsidR="007B2F3F" w:rsidRPr="00B95596">
              <w:rPr>
                <w:rFonts w:ascii="Times New Roman" w:eastAsia="Times New Roman" w:hAnsi="Times New Roman" w:cs="Times New Roman"/>
                <w:sz w:val="24"/>
                <w:szCs w:val="24"/>
              </w:rPr>
              <w:t xml:space="preserve">kredītu </w:t>
            </w:r>
            <w:r w:rsidRPr="00B95596">
              <w:rPr>
                <w:rFonts w:ascii="Times New Roman" w:eastAsia="Times New Roman" w:hAnsi="Times New Roman" w:cs="Times New Roman"/>
                <w:sz w:val="24"/>
                <w:szCs w:val="24"/>
              </w:rPr>
              <w:t>datu sniedzējiem. Turklāt centrālās bankas var uz laiku liegt datu sniedzēja piekļuvi konkrētiem pa atgriezenisko sai</w:t>
            </w:r>
            <w:r w:rsidR="007B2F3F" w:rsidRPr="00B95596">
              <w:rPr>
                <w:rFonts w:ascii="Times New Roman" w:eastAsia="Times New Roman" w:hAnsi="Times New Roman" w:cs="Times New Roman"/>
                <w:sz w:val="24"/>
                <w:szCs w:val="24"/>
              </w:rPr>
              <w:t>t</w:t>
            </w:r>
            <w:r w:rsidRPr="00B95596">
              <w:rPr>
                <w:rFonts w:ascii="Times New Roman" w:eastAsia="Times New Roman" w:hAnsi="Times New Roman" w:cs="Times New Roman"/>
                <w:sz w:val="24"/>
                <w:szCs w:val="24"/>
              </w:rPr>
              <w:t>i saņemam</w:t>
            </w:r>
            <w:r w:rsidR="007B2F3F" w:rsidRPr="00B95596">
              <w:rPr>
                <w:rFonts w:ascii="Times New Roman" w:eastAsia="Times New Roman" w:hAnsi="Times New Roman" w:cs="Times New Roman"/>
                <w:sz w:val="24"/>
                <w:szCs w:val="24"/>
              </w:rPr>
              <w:t>aj</w:t>
            </w:r>
            <w:r w:rsidRPr="00B95596">
              <w:rPr>
                <w:rFonts w:ascii="Times New Roman" w:eastAsia="Times New Roman" w:hAnsi="Times New Roman" w:cs="Times New Roman"/>
                <w:sz w:val="24"/>
                <w:szCs w:val="24"/>
              </w:rPr>
              <w:t xml:space="preserve">iem kredītu datiem, ja </w:t>
            </w:r>
            <w:r w:rsidR="005B2E7E" w:rsidRPr="00B95596">
              <w:rPr>
                <w:rFonts w:ascii="Times New Roman" w:eastAsia="Times New Roman" w:hAnsi="Times New Roman" w:cs="Times New Roman"/>
                <w:sz w:val="24"/>
                <w:szCs w:val="24"/>
              </w:rPr>
              <w:t xml:space="preserve">statistisko </w:t>
            </w:r>
            <w:r w:rsidRPr="00B95596">
              <w:rPr>
                <w:rFonts w:ascii="Times New Roman" w:eastAsia="Times New Roman" w:hAnsi="Times New Roman" w:cs="Times New Roman"/>
                <w:sz w:val="24"/>
                <w:szCs w:val="24"/>
              </w:rPr>
              <w:t>datu sniedzējs nav izpildījis savus statisti</w:t>
            </w:r>
            <w:r w:rsidR="00A32A51" w:rsidRPr="00B95596">
              <w:rPr>
                <w:rFonts w:ascii="Times New Roman" w:eastAsia="Times New Roman" w:hAnsi="Times New Roman" w:cs="Times New Roman"/>
                <w:sz w:val="24"/>
                <w:szCs w:val="24"/>
              </w:rPr>
              <w:t>sko</w:t>
            </w:r>
            <w:r w:rsidRPr="00B95596">
              <w:rPr>
                <w:rFonts w:ascii="Times New Roman" w:eastAsia="Times New Roman" w:hAnsi="Times New Roman" w:cs="Times New Roman"/>
                <w:sz w:val="24"/>
                <w:szCs w:val="24"/>
              </w:rPr>
              <w:t xml:space="preserve"> datu </w:t>
            </w:r>
            <w:r w:rsidR="00A32A51" w:rsidRPr="00B95596">
              <w:rPr>
                <w:rFonts w:ascii="Times New Roman" w:eastAsia="Times New Roman" w:hAnsi="Times New Roman" w:cs="Times New Roman"/>
                <w:sz w:val="24"/>
                <w:szCs w:val="24"/>
              </w:rPr>
              <w:t xml:space="preserve">vai kredītu datu </w:t>
            </w:r>
            <w:r w:rsidRPr="00B95596">
              <w:rPr>
                <w:rFonts w:ascii="Times New Roman" w:eastAsia="Times New Roman" w:hAnsi="Times New Roman" w:cs="Times New Roman"/>
                <w:sz w:val="24"/>
                <w:szCs w:val="24"/>
              </w:rPr>
              <w:t xml:space="preserve">sniegšanas pienākumus, jo īpaši attiecībā uz </w:t>
            </w:r>
            <w:proofErr w:type="spellStart"/>
            <w:r w:rsidR="00EA5D27" w:rsidRPr="00B95596">
              <w:rPr>
                <w:rFonts w:ascii="Times New Roman" w:eastAsia="Times New Roman" w:hAnsi="Times New Roman" w:cs="Times New Roman"/>
                <w:sz w:val="24"/>
                <w:szCs w:val="24"/>
              </w:rPr>
              <w:t>AnaCredit</w:t>
            </w:r>
            <w:proofErr w:type="spellEnd"/>
            <w:r w:rsidR="00EA5D27" w:rsidRPr="00B95596">
              <w:rPr>
                <w:rFonts w:ascii="Times New Roman" w:eastAsia="Times New Roman" w:hAnsi="Times New Roman" w:cs="Times New Roman"/>
                <w:sz w:val="24"/>
                <w:szCs w:val="24"/>
              </w:rPr>
              <w:t xml:space="preserve"> vajadzībām sniedzamo d</w:t>
            </w:r>
            <w:r w:rsidRPr="00B95596">
              <w:rPr>
                <w:rFonts w:ascii="Times New Roman" w:eastAsia="Times New Roman" w:hAnsi="Times New Roman" w:cs="Times New Roman"/>
                <w:sz w:val="24"/>
                <w:szCs w:val="24"/>
              </w:rPr>
              <w:t xml:space="preserve">atu kvalitāti un precizitāti, un ja </w:t>
            </w:r>
            <w:r w:rsidR="00A32A51" w:rsidRPr="00B95596">
              <w:rPr>
                <w:rFonts w:ascii="Times New Roman" w:eastAsia="Times New Roman" w:hAnsi="Times New Roman" w:cs="Times New Roman"/>
                <w:sz w:val="24"/>
                <w:szCs w:val="24"/>
              </w:rPr>
              <w:t xml:space="preserve">statistisko </w:t>
            </w:r>
            <w:r w:rsidRPr="00B95596">
              <w:rPr>
                <w:rFonts w:ascii="Times New Roman" w:eastAsia="Times New Roman" w:hAnsi="Times New Roman" w:cs="Times New Roman"/>
                <w:sz w:val="24"/>
                <w:szCs w:val="24"/>
              </w:rPr>
              <w:t>datu sniedzējs nav izpildījis savus pienākumus, kas</w:t>
            </w:r>
            <w:r w:rsidR="00A32A51" w:rsidRPr="00B95596">
              <w:rPr>
                <w:rFonts w:ascii="Times New Roman" w:eastAsia="Times New Roman" w:hAnsi="Times New Roman" w:cs="Times New Roman"/>
                <w:sz w:val="24"/>
                <w:szCs w:val="24"/>
              </w:rPr>
              <w:t xml:space="preserve"> tam </w:t>
            </w:r>
            <w:r w:rsidR="001D4383" w:rsidRPr="00B95596">
              <w:rPr>
                <w:rFonts w:ascii="Times New Roman" w:eastAsia="Times New Roman" w:hAnsi="Times New Roman" w:cs="Times New Roman"/>
                <w:sz w:val="24"/>
                <w:szCs w:val="24"/>
              </w:rPr>
              <w:t>izriet no atgriezeniskajā saitē saņemto datu izmantošanu</w:t>
            </w:r>
            <w:r w:rsidRPr="00B95596">
              <w:rPr>
                <w:rFonts w:ascii="Times New Roman" w:eastAsia="Times New Roman" w:hAnsi="Times New Roman" w:cs="Times New Roman"/>
                <w:sz w:val="24"/>
                <w:szCs w:val="24"/>
              </w:rPr>
              <w:t>.</w:t>
            </w:r>
            <w:r w:rsidR="001D4383" w:rsidRPr="00B95596">
              <w:rPr>
                <w:rFonts w:ascii="Times New Roman" w:eastAsia="Times New Roman" w:hAnsi="Times New Roman" w:cs="Times New Roman"/>
                <w:sz w:val="24"/>
                <w:szCs w:val="24"/>
              </w:rPr>
              <w:t xml:space="preserve"> </w:t>
            </w:r>
            <w:r w:rsidR="00C92AFD" w:rsidRPr="00B95596">
              <w:rPr>
                <w:rFonts w:ascii="Times New Roman" w:eastAsia="Times New Roman" w:hAnsi="Times New Roman" w:cs="Times New Roman"/>
                <w:sz w:val="24"/>
                <w:szCs w:val="24"/>
              </w:rPr>
              <w:t>S</w:t>
            </w:r>
            <w:r w:rsidR="001D4383" w:rsidRPr="00B95596">
              <w:rPr>
                <w:rFonts w:ascii="Times New Roman" w:eastAsia="Times New Roman" w:hAnsi="Times New Roman" w:cs="Times New Roman"/>
                <w:sz w:val="24"/>
                <w:szCs w:val="24"/>
              </w:rPr>
              <w:t xml:space="preserve">askaņā ar </w:t>
            </w:r>
            <w:proofErr w:type="spellStart"/>
            <w:r w:rsidR="001D4383" w:rsidRPr="00B95596">
              <w:rPr>
                <w:rFonts w:ascii="Times New Roman" w:eastAsia="Times New Roman" w:hAnsi="Times New Roman" w:cs="Times New Roman"/>
                <w:sz w:val="24"/>
                <w:szCs w:val="24"/>
              </w:rPr>
              <w:t>AnaCredit</w:t>
            </w:r>
            <w:proofErr w:type="spellEnd"/>
            <w:r w:rsidR="001D4383" w:rsidRPr="00B95596">
              <w:rPr>
                <w:rFonts w:ascii="Times New Roman" w:eastAsia="Times New Roman" w:hAnsi="Times New Roman" w:cs="Times New Roman"/>
                <w:sz w:val="24"/>
                <w:szCs w:val="24"/>
              </w:rPr>
              <w:t xml:space="preserve"> regulas 11. panta 5. punktu centrālajam bankām i</w:t>
            </w:r>
            <w:r w:rsidRPr="00B95596">
              <w:rPr>
                <w:rFonts w:ascii="Times New Roman" w:eastAsia="Times New Roman" w:hAnsi="Times New Roman" w:cs="Times New Roman"/>
                <w:sz w:val="24"/>
                <w:szCs w:val="24"/>
              </w:rPr>
              <w:t xml:space="preserve">r tiesības liegt citu </w:t>
            </w:r>
            <w:r w:rsidR="007B2F3F" w:rsidRPr="00B95596">
              <w:rPr>
                <w:rFonts w:ascii="Times New Roman" w:eastAsia="Times New Roman" w:hAnsi="Times New Roman" w:cs="Times New Roman"/>
                <w:sz w:val="24"/>
                <w:szCs w:val="24"/>
              </w:rPr>
              <w:t>valstu</w:t>
            </w:r>
            <w:r w:rsidR="001D4383" w:rsidRPr="00B95596">
              <w:rPr>
                <w:rFonts w:ascii="Times New Roman" w:eastAsia="Times New Roman" w:hAnsi="Times New Roman" w:cs="Times New Roman"/>
                <w:sz w:val="24"/>
                <w:szCs w:val="24"/>
              </w:rPr>
              <w:t xml:space="preserve"> centrālo banku </w:t>
            </w:r>
            <w:r w:rsidRPr="00B95596">
              <w:rPr>
                <w:rFonts w:ascii="Times New Roman" w:eastAsia="Times New Roman" w:hAnsi="Times New Roman" w:cs="Times New Roman"/>
                <w:sz w:val="24"/>
                <w:szCs w:val="24"/>
              </w:rPr>
              <w:t>piekļuvi kredītu mikrodatiem, ko tās vāc atgriezeniskās sai</w:t>
            </w:r>
            <w:r w:rsidR="001D4383" w:rsidRPr="00B95596">
              <w:rPr>
                <w:rFonts w:ascii="Times New Roman" w:eastAsia="Times New Roman" w:hAnsi="Times New Roman" w:cs="Times New Roman"/>
                <w:sz w:val="24"/>
                <w:szCs w:val="24"/>
              </w:rPr>
              <w:t>t</w:t>
            </w:r>
            <w:r w:rsidRPr="00B95596">
              <w:rPr>
                <w:rFonts w:ascii="Times New Roman" w:eastAsia="Times New Roman" w:hAnsi="Times New Roman" w:cs="Times New Roman"/>
                <w:sz w:val="24"/>
                <w:szCs w:val="24"/>
              </w:rPr>
              <w:t xml:space="preserve">es mērķiem. </w:t>
            </w:r>
            <w:r w:rsidR="007B2F3F" w:rsidRPr="00B95596">
              <w:rPr>
                <w:rFonts w:ascii="Times New Roman" w:eastAsia="Times New Roman" w:hAnsi="Times New Roman" w:cs="Times New Roman"/>
                <w:sz w:val="24"/>
                <w:szCs w:val="24"/>
              </w:rPr>
              <w:t>C</w:t>
            </w:r>
            <w:r w:rsidR="001D4383" w:rsidRPr="00B95596">
              <w:rPr>
                <w:rFonts w:ascii="Times New Roman" w:eastAsia="Times New Roman" w:hAnsi="Times New Roman" w:cs="Times New Roman"/>
                <w:sz w:val="24"/>
                <w:szCs w:val="24"/>
              </w:rPr>
              <w:t>entrālajām bankām</w:t>
            </w:r>
            <w:r w:rsidRPr="00B95596">
              <w:rPr>
                <w:rFonts w:ascii="Times New Roman" w:eastAsia="Times New Roman" w:hAnsi="Times New Roman" w:cs="Times New Roman"/>
                <w:sz w:val="24"/>
                <w:szCs w:val="24"/>
              </w:rPr>
              <w:t xml:space="preserve"> ir tiesības pieprasīt savstarpīgumu attiecībā uz kredītu mikrodatu sniegšanu no jebkuras</w:t>
            </w:r>
            <w:r w:rsidR="00177E8C" w:rsidRPr="00B95596">
              <w:rPr>
                <w:rFonts w:ascii="Times New Roman" w:eastAsia="Times New Roman" w:hAnsi="Times New Roman" w:cs="Times New Roman"/>
                <w:sz w:val="24"/>
                <w:szCs w:val="24"/>
              </w:rPr>
              <w:t xml:space="preserve"> centrālās bankas,</w:t>
            </w:r>
            <w:r w:rsidRPr="00B95596">
              <w:rPr>
                <w:rFonts w:ascii="Times New Roman" w:eastAsia="Times New Roman" w:hAnsi="Times New Roman" w:cs="Times New Roman"/>
                <w:sz w:val="24"/>
                <w:szCs w:val="24"/>
              </w:rPr>
              <w:t xml:space="preserve"> kas pieprasa datus no citas </w:t>
            </w:r>
            <w:r w:rsidR="007B2F3F" w:rsidRPr="00B95596">
              <w:rPr>
                <w:rFonts w:ascii="Times New Roman" w:eastAsia="Times New Roman" w:hAnsi="Times New Roman" w:cs="Times New Roman"/>
                <w:sz w:val="24"/>
                <w:szCs w:val="24"/>
              </w:rPr>
              <w:t>valsts</w:t>
            </w:r>
            <w:r w:rsidR="00177E8C" w:rsidRPr="00B95596">
              <w:rPr>
                <w:rFonts w:ascii="Times New Roman" w:eastAsia="Times New Roman" w:hAnsi="Times New Roman" w:cs="Times New Roman"/>
                <w:sz w:val="24"/>
                <w:szCs w:val="24"/>
              </w:rPr>
              <w:t xml:space="preserve"> centrālās bankas</w:t>
            </w:r>
            <w:r w:rsidRPr="00B95596">
              <w:rPr>
                <w:rFonts w:ascii="Times New Roman" w:eastAsia="Times New Roman" w:hAnsi="Times New Roman" w:cs="Times New Roman"/>
                <w:sz w:val="24"/>
                <w:szCs w:val="24"/>
              </w:rPr>
              <w:t>, atgriezeniskās sai</w:t>
            </w:r>
            <w:r w:rsidR="007B2F3F" w:rsidRPr="00B95596">
              <w:rPr>
                <w:rFonts w:ascii="Times New Roman" w:eastAsia="Times New Roman" w:hAnsi="Times New Roman" w:cs="Times New Roman"/>
                <w:sz w:val="24"/>
                <w:szCs w:val="24"/>
              </w:rPr>
              <w:t>t</w:t>
            </w:r>
            <w:r w:rsidRPr="00B95596">
              <w:rPr>
                <w:rFonts w:ascii="Times New Roman" w:eastAsia="Times New Roman" w:hAnsi="Times New Roman" w:cs="Times New Roman"/>
                <w:sz w:val="24"/>
                <w:szCs w:val="24"/>
              </w:rPr>
              <w:t xml:space="preserve">es mērķiem. </w:t>
            </w:r>
            <w:r w:rsidR="007B2F3F" w:rsidRPr="00B95596">
              <w:rPr>
                <w:rFonts w:ascii="Times New Roman" w:eastAsia="Times New Roman" w:hAnsi="Times New Roman" w:cs="Times New Roman"/>
                <w:sz w:val="24"/>
                <w:szCs w:val="24"/>
              </w:rPr>
              <w:t>Tomēr a</w:t>
            </w:r>
            <w:r w:rsidRPr="00B95596">
              <w:rPr>
                <w:rFonts w:ascii="Times New Roman" w:eastAsia="Times New Roman" w:hAnsi="Times New Roman" w:cs="Times New Roman"/>
                <w:sz w:val="24"/>
                <w:szCs w:val="24"/>
              </w:rPr>
              <w:t xml:space="preserve">ttiecīgā datu sniedzēja </w:t>
            </w:r>
            <w:r w:rsidR="00177E8C" w:rsidRPr="00B95596">
              <w:rPr>
                <w:rFonts w:ascii="Times New Roman" w:eastAsia="Times New Roman" w:hAnsi="Times New Roman" w:cs="Times New Roman"/>
                <w:sz w:val="24"/>
                <w:szCs w:val="24"/>
              </w:rPr>
              <w:t xml:space="preserve">centrālā banka </w:t>
            </w:r>
            <w:r w:rsidRPr="00B95596">
              <w:rPr>
                <w:rFonts w:ascii="Times New Roman" w:eastAsia="Times New Roman" w:hAnsi="Times New Roman" w:cs="Times New Roman"/>
                <w:sz w:val="24"/>
                <w:szCs w:val="24"/>
              </w:rPr>
              <w:t xml:space="preserve">vienmēr var izmantot informāciju par </w:t>
            </w:r>
            <w:r w:rsidR="00C92AFD" w:rsidRPr="00B95596">
              <w:rPr>
                <w:rFonts w:ascii="Times New Roman" w:eastAsia="Times New Roman" w:hAnsi="Times New Roman" w:cs="Times New Roman"/>
                <w:sz w:val="24"/>
                <w:szCs w:val="24"/>
              </w:rPr>
              <w:t xml:space="preserve">statistisko </w:t>
            </w:r>
            <w:r w:rsidRPr="00B95596">
              <w:rPr>
                <w:rFonts w:ascii="Times New Roman" w:eastAsia="Times New Roman" w:hAnsi="Times New Roman" w:cs="Times New Roman"/>
                <w:sz w:val="24"/>
                <w:szCs w:val="24"/>
              </w:rPr>
              <w:t xml:space="preserve">datu sniedzējā dalībvalstī reģistrētā </w:t>
            </w:r>
            <w:r w:rsidR="00C92AFD" w:rsidRPr="00B95596">
              <w:rPr>
                <w:rFonts w:ascii="Times New Roman" w:eastAsia="Times New Roman" w:hAnsi="Times New Roman" w:cs="Times New Roman"/>
                <w:sz w:val="24"/>
                <w:szCs w:val="24"/>
              </w:rPr>
              <w:t xml:space="preserve">statistisko </w:t>
            </w:r>
            <w:r w:rsidRPr="00B95596">
              <w:rPr>
                <w:rFonts w:ascii="Times New Roman" w:eastAsia="Times New Roman" w:hAnsi="Times New Roman" w:cs="Times New Roman"/>
                <w:sz w:val="24"/>
                <w:szCs w:val="24"/>
              </w:rPr>
              <w:t>datu sniedzēja institucionālo vienību atgriezenisk</w:t>
            </w:r>
            <w:r w:rsidR="00C92AFD" w:rsidRPr="00B95596">
              <w:rPr>
                <w:rFonts w:ascii="Times New Roman" w:eastAsia="Times New Roman" w:hAnsi="Times New Roman" w:cs="Times New Roman"/>
                <w:sz w:val="24"/>
                <w:szCs w:val="24"/>
              </w:rPr>
              <w:t>ās</w:t>
            </w:r>
            <w:r w:rsidRPr="00B95596">
              <w:rPr>
                <w:rFonts w:ascii="Times New Roman" w:eastAsia="Times New Roman" w:hAnsi="Times New Roman" w:cs="Times New Roman"/>
                <w:sz w:val="24"/>
                <w:szCs w:val="24"/>
              </w:rPr>
              <w:t xml:space="preserve"> sai</w:t>
            </w:r>
            <w:r w:rsidR="00C92AFD" w:rsidRPr="00B95596">
              <w:rPr>
                <w:rFonts w:ascii="Times New Roman" w:eastAsia="Times New Roman" w:hAnsi="Times New Roman" w:cs="Times New Roman"/>
                <w:sz w:val="24"/>
                <w:szCs w:val="24"/>
              </w:rPr>
              <w:t>tes</w:t>
            </w:r>
            <w:r w:rsidRPr="00B95596">
              <w:rPr>
                <w:rFonts w:ascii="Times New Roman" w:eastAsia="Times New Roman" w:hAnsi="Times New Roman" w:cs="Times New Roman"/>
                <w:sz w:val="24"/>
                <w:szCs w:val="24"/>
              </w:rPr>
              <w:t xml:space="preserve"> mērķiem neatkarīgi no tā, kuras valsts rezidente ir institucionālā vienība.</w:t>
            </w:r>
            <w:r w:rsidR="002F1552" w:rsidRPr="00B95596">
              <w:rPr>
                <w:rFonts w:ascii="Times New Roman" w:eastAsia="Times New Roman" w:hAnsi="Times New Roman" w:cs="Times New Roman"/>
                <w:sz w:val="24"/>
                <w:szCs w:val="24"/>
              </w:rPr>
              <w:t xml:space="preserve"> </w:t>
            </w:r>
          </w:p>
          <w:p w14:paraId="580D71A8" w14:textId="3D042737" w:rsidR="6350526E" w:rsidRPr="00B95596" w:rsidRDefault="00DB5054" w:rsidP="0B50F1A9">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[86.3</w:t>
            </w:r>
            <w:r w:rsidR="00BC30C0" w:rsidRPr="00B95596">
              <w:rPr>
                <w:rFonts w:ascii="Times New Roman" w:eastAsia="Times New Roman" w:hAnsi="Times New Roman" w:cs="Times New Roman"/>
                <w:b/>
                <w:bCs/>
                <w:sz w:val="24"/>
                <w:szCs w:val="24"/>
                <w:lang w:eastAsia="lv-LV"/>
              </w:rPr>
              <w:t>.]</w:t>
            </w:r>
            <w:r w:rsidR="00BC30C0" w:rsidRPr="00B95596">
              <w:rPr>
                <w:rFonts w:ascii="Times New Roman" w:eastAsia="Times New Roman" w:hAnsi="Times New Roman" w:cs="Times New Roman"/>
                <w:sz w:val="24"/>
                <w:szCs w:val="24"/>
                <w:lang w:eastAsia="lv-LV"/>
              </w:rPr>
              <w:t xml:space="preserve"> </w:t>
            </w:r>
            <w:r w:rsidR="71E4849E" w:rsidRPr="00B95596">
              <w:rPr>
                <w:rFonts w:ascii="Times New Roman" w:eastAsia="Times New Roman" w:hAnsi="Times New Roman" w:cs="Times New Roman"/>
                <w:sz w:val="24"/>
                <w:szCs w:val="24"/>
                <w:lang w:eastAsia="lv-LV"/>
              </w:rPr>
              <w:t xml:space="preserve">Latvijas Bankai ir pienākums piedalīties </w:t>
            </w:r>
            <w:proofErr w:type="spellStart"/>
            <w:r w:rsidR="71E4849E" w:rsidRPr="00B95596">
              <w:rPr>
                <w:rFonts w:ascii="Times New Roman" w:eastAsia="Times New Roman" w:hAnsi="Times New Roman" w:cs="Times New Roman"/>
                <w:sz w:val="24"/>
                <w:szCs w:val="24"/>
                <w:lang w:eastAsia="lv-LV"/>
              </w:rPr>
              <w:t>AnaCredit</w:t>
            </w:r>
            <w:proofErr w:type="spellEnd"/>
            <w:r w:rsidR="71E4849E" w:rsidRPr="00B95596">
              <w:rPr>
                <w:rFonts w:ascii="Times New Roman" w:eastAsia="Times New Roman" w:hAnsi="Times New Roman" w:cs="Times New Roman"/>
                <w:sz w:val="24"/>
                <w:szCs w:val="24"/>
                <w:lang w:eastAsia="lv-LV"/>
              </w:rPr>
              <w:t xml:space="preserve"> projektā, nosūtot Eiropas Centrālajai bankai </w:t>
            </w:r>
            <w:r w:rsidR="00BC30C0" w:rsidRPr="00B95596">
              <w:rPr>
                <w:rFonts w:ascii="Times New Roman" w:eastAsia="Times New Roman" w:hAnsi="Times New Roman" w:cs="Times New Roman"/>
                <w:sz w:val="24"/>
                <w:szCs w:val="24"/>
                <w:lang w:eastAsia="lv-LV"/>
              </w:rPr>
              <w:t xml:space="preserve">no statistisko datu sniedzējiem savāktos </w:t>
            </w:r>
            <w:r w:rsidR="71E4849E" w:rsidRPr="00B95596">
              <w:rPr>
                <w:rFonts w:ascii="Times New Roman" w:eastAsia="Times New Roman" w:hAnsi="Times New Roman" w:cs="Times New Roman"/>
                <w:sz w:val="24"/>
                <w:szCs w:val="24"/>
                <w:lang w:eastAsia="lv-LV"/>
              </w:rPr>
              <w:t xml:space="preserve">kredītu mikrodatus </w:t>
            </w:r>
            <w:proofErr w:type="spellStart"/>
            <w:r w:rsidR="71E4849E" w:rsidRPr="00B95596">
              <w:rPr>
                <w:rFonts w:ascii="Times New Roman" w:eastAsia="Times New Roman" w:hAnsi="Times New Roman" w:cs="Times New Roman"/>
                <w:sz w:val="24"/>
                <w:szCs w:val="24"/>
                <w:lang w:eastAsia="lv-LV"/>
              </w:rPr>
              <w:t>AnaCredit</w:t>
            </w:r>
            <w:proofErr w:type="spellEnd"/>
            <w:r w:rsidR="71E4849E" w:rsidRPr="00B95596">
              <w:rPr>
                <w:rFonts w:ascii="Times New Roman" w:eastAsia="Times New Roman" w:hAnsi="Times New Roman" w:cs="Times New Roman"/>
                <w:sz w:val="24"/>
                <w:szCs w:val="24"/>
                <w:lang w:eastAsia="lv-LV"/>
              </w:rPr>
              <w:t xml:space="preserve"> regulā noteiktajā apjomā. Vienlaikus</w:t>
            </w:r>
            <w:r w:rsidR="06255E5A" w:rsidRPr="00B95596">
              <w:rPr>
                <w:rFonts w:ascii="Times New Roman" w:eastAsia="Times New Roman" w:hAnsi="Times New Roman" w:cs="Times New Roman"/>
                <w:sz w:val="24"/>
                <w:szCs w:val="24"/>
                <w:lang w:eastAsia="lv-LV"/>
              </w:rPr>
              <w:t xml:space="preserve"> </w:t>
            </w:r>
            <w:r w:rsidR="4FD66189" w:rsidRPr="00B95596">
              <w:rPr>
                <w:rFonts w:ascii="Times New Roman" w:eastAsia="Times New Roman" w:hAnsi="Times New Roman" w:cs="Times New Roman"/>
                <w:sz w:val="24"/>
                <w:szCs w:val="24"/>
                <w:lang w:eastAsia="lv-LV"/>
              </w:rPr>
              <w:t xml:space="preserve">lēmums par dalību </w:t>
            </w:r>
            <w:proofErr w:type="spellStart"/>
            <w:r w:rsidR="4FD66189" w:rsidRPr="00B95596">
              <w:rPr>
                <w:rFonts w:ascii="Times New Roman" w:eastAsia="Times New Roman" w:hAnsi="Times New Roman" w:cs="Times New Roman"/>
                <w:sz w:val="24"/>
                <w:szCs w:val="24"/>
              </w:rPr>
              <w:t>AnaCredit</w:t>
            </w:r>
            <w:proofErr w:type="spellEnd"/>
            <w:r w:rsidR="4FD66189" w:rsidRPr="00B95596">
              <w:rPr>
                <w:rFonts w:ascii="Times New Roman" w:eastAsia="Times New Roman" w:hAnsi="Times New Roman" w:cs="Times New Roman"/>
                <w:sz w:val="24"/>
                <w:szCs w:val="24"/>
              </w:rPr>
              <w:t xml:space="preserve"> atgriezeniskās saites nodrošināšanā </w:t>
            </w:r>
            <w:r w:rsidR="0BE652C9" w:rsidRPr="00B95596">
              <w:rPr>
                <w:rFonts w:ascii="Times New Roman" w:eastAsia="Times New Roman" w:hAnsi="Times New Roman" w:cs="Times New Roman"/>
                <w:sz w:val="24"/>
                <w:szCs w:val="24"/>
              </w:rPr>
              <w:t xml:space="preserve">ir </w:t>
            </w:r>
            <w:r w:rsidR="4FD66189" w:rsidRPr="00B95596">
              <w:rPr>
                <w:rFonts w:ascii="Times New Roman" w:eastAsia="Times New Roman" w:hAnsi="Times New Roman" w:cs="Times New Roman"/>
                <w:sz w:val="24"/>
                <w:szCs w:val="24"/>
              </w:rPr>
              <w:t>katra</w:t>
            </w:r>
            <w:r w:rsidR="75EEAEFF" w:rsidRPr="00B95596">
              <w:rPr>
                <w:rFonts w:ascii="Times New Roman" w:eastAsia="Times New Roman" w:hAnsi="Times New Roman" w:cs="Times New Roman"/>
                <w:sz w:val="24"/>
                <w:szCs w:val="24"/>
              </w:rPr>
              <w:t>s</w:t>
            </w:r>
            <w:r w:rsidR="4FD66189" w:rsidRPr="00B95596">
              <w:rPr>
                <w:rFonts w:ascii="Times New Roman" w:eastAsia="Times New Roman" w:hAnsi="Times New Roman" w:cs="Times New Roman"/>
                <w:sz w:val="24"/>
                <w:szCs w:val="24"/>
              </w:rPr>
              <w:t xml:space="preserve"> </w:t>
            </w:r>
            <w:r w:rsidR="4FD66189" w:rsidRPr="00B95596">
              <w:rPr>
                <w:rFonts w:ascii="Times New Roman" w:eastAsia="Times New Roman" w:hAnsi="Times New Roman" w:cs="Times New Roman"/>
                <w:sz w:val="24"/>
                <w:szCs w:val="24"/>
              </w:rPr>
              <w:lastRenderedPageBreak/>
              <w:t>dalībvalsts centrālā</w:t>
            </w:r>
            <w:r w:rsidR="2DBBB4C4" w:rsidRPr="00B95596">
              <w:rPr>
                <w:rFonts w:ascii="Times New Roman" w:eastAsia="Times New Roman" w:hAnsi="Times New Roman" w:cs="Times New Roman"/>
                <w:sz w:val="24"/>
                <w:szCs w:val="24"/>
              </w:rPr>
              <w:t>s</w:t>
            </w:r>
            <w:r w:rsidR="4FD66189" w:rsidRPr="00B95596">
              <w:rPr>
                <w:rFonts w:ascii="Times New Roman" w:eastAsia="Times New Roman" w:hAnsi="Times New Roman" w:cs="Times New Roman"/>
                <w:sz w:val="24"/>
                <w:szCs w:val="24"/>
              </w:rPr>
              <w:t xml:space="preserve"> banka</w:t>
            </w:r>
            <w:r w:rsidR="434170D7" w:rsidRPr="00B95596">
              <w:rPr>
                <w:rFonts w:ascii="Times New Roman" w:eastAsia="Times New Roman" w:hAnsi="Times New Roman" w:cs="Times New Roman"/>
                <w:sz w:val="24"/>
                <w:szCs w:val="24"/>
              </w:rPr>
              <w:t>s</w:t>
            </w:r>
            <w:r w:rsidR="4FD66189" w:rsidRPr="00B95596">
              <w:rPr>
                <w:rFonts w:ascii="Times New Roman" w:eastAsia="Times New Roman" w:hAnsi="Times New Roman" w:cs="Times New Roman"/>
                <w:sz w:val="24"/>
                <w:szCs w:val="24"/>
              </w:rPr>
              <w:t xml:space="preserve"> </w:t>
            </w:r>
            <w:r w:rsidR="19662A04" w:rsidRPr="00B95596">
              <w:rPr>
                <w:rFonts w:ascii="Times New Roman" w:eastAsia="Times New Roman" w:hAnsi="Times New Roman" w:cs="Times New Roman"/>
                <w:sz w:val="24"/>
                <w:szCs w:val="24"/>
              </w:rPr>
              <w:t>kompetencē</w:t>
            </w:r>
            <w:r w:rsidR="4FD66189" w:rsidRPr="00B95596">
              <w:rPr>
                <w:rFonts w:ascii="Times New Roman" w:eastAsia="Times New Roman" w:hAnsi="Times New Roman" w:cs="Times New Roman"/>
                <w:sz w:val="24"/>
                <w:szCs w:val="24"/>
              </w:rPr>
              <w:t xml:space="preserve">. Pašlaik </w:t>
            </w:r>
            <w:r w:rsidR="3FAF3115" w:rsidRPr="00B95596">
              <w:rPr>
                <w:rFonts w:ascii="Times New Roman" w:eastAsia="Times New Roman" w:hAnsi="Times New Roman" w:cs="Times New Roman"/>
                <w:sz w:val="24"/>
                <w:szCs w:val="24"/>
                <w:lang w:eastAsia="lv-LV"/>
              </w:rPr>
              <w:t xml:space="preserve">Latvijas </w:t>
            </w:r>
            <w:r w:rsidR="06255E5A" w:rsidRPr="00B95596">
              <w:rPr>
                <w:rFonts w:ascii="Times New Roman" w:eastAsia="Times New Roman" w:hAnsi="Times New Roman" w:cs="Times New Roman"/>
                <w:sz w:val="24"/>
                <w:szCs w:val="24"/>
                <w:lang w:eastAsia="lv-LV"/>
              </w:rPr>
              <w:t xml:space="preserve">nacionālais tiesiskais regulējums </w:t>
            </w:r>
            <w:r w:rsidR="00A827D7" w:rsidRPr="00B95596">
              <w:rPr>
                <w:rFonts w:ascii="Times New Roman" w:eastAsia="Times New Roman" w:hAnsi="Times New Roman" w:cs="Times New Roman"/>
                <w:sz w:val="24"/>
                <w:szCs w:val="24"/>
                <w:lang w:eastAsia="lv-LV"/>
              </w:rPr>
              <w:t>šobrīd</w:t>
            </w:r>
            <w:r w:rsidR="06255E5A" w:rsidRPr="00B95596">
              <w:rPr>
                <w:rFonts w:ascii="Times New Roman" w:eastAsia="Times New Roman" w:hAnsi="Times New Roman" w:cs="Times New Roman"/>
                <w:sz w:val="24"/>
                <w:szCs w:val="24"/>
                <w:lang w:eastAsia="lv-LV"/>
              </w:rPr>
              <w:t xml:space="preserve"> nepieļa</w:t>
            </w:r>
            <w:r w:rsidR="0C013972" w:rsidRPr="00B95596">
              <w:rPr>
                <w:rFonts w:ascii="Times New Roman" w:eastAsia="Times New Roman" w:hAnsi="Times New Roman" w:cs="Times New Roman"/>
                <w:sz w:val="24"/>
                <w:szCs w:val="24"/>
                <w:lang w:eastAsia="lv-LV"/>
              </w:rPr>
              <w:t>uj</w:t>
            </w:r>
            <w:r w:rsidR="71E4849E" w:rsidRPr="00B95596">
              <w:rPr>
                <w:rFonts w:ascii="Times New Roman" w:eastAsia="Times New Roman" w:hAnsi="Times New Roman" w:cs="Times New Roman"/>
                <w:sz w:val="24"/>
                <w:szCs w:val="24"/>
                <w:lang w:eastAsia="lv-LV"/>
              </w:rPr>
              <w:t xml:space="preserve"> </w:t>
            </w:r>
            <w:r w:rsidR="3B9F5A3C" w:rsidRPr="00B95596">
              <w:rPr>
                <w:rFonts w:ascii="Times New Roman" w:eastAsia="Times New Roman" w:hAnsi="Times New Roman" w:cs="Times New Roman"/>
                <w:sz w:val="24"/>
                <w:szCs w:val="24"/>
                <w:lang w:eastAsia="lv-LV"/>
              </w:rPr>
              <w:t>Latvijas kredītiestād</w:t>
            </w:r>
            <w:r w:rsidR="1A42B835" w:rsidRPr="00B95596">
              <w:rPr>
                <w:rFonts w:ascii="Times New Roman" w:eastAsia="Times New Roman" w:hAnsi="Times New Roman" w:cs="Times New Roman"/>
                <w:sz w:val="24"/>
                <w:szCs w:val="24"/>
                <w:lang w:eastAsia="lv-LV"/>
              </w:rPr>
              <w:t>ēm</w:t>
            </w:r>
            <w:r w:rsidR="3B9F5A3C" w:rsidRPr="00B95596">
              <w:rPr>
                <w:rFonts w:ascii="Times New Roman" w:eastAsia="Times New Roman" w:hAnsi="Times New Roman" w:cs="Times New Roman"/>
                <w:sz w:val="24"/>
                <w:szCs w:val="24"/>
                <w:lang w:eastAsia="lv-LV"/>
              </w:rPr>
              <w:t xml:space="preserve">, kuras sniedz </w:t>
            </w:r>
            <w:r w:rsidR="454B9F1D" w:rsidRPr="00B95596">
              <w:rPr>
                <w:rFonts w:ascii="Times New Roman" w:eastAsia="Times New Roman" w:hAnsi="Times New Roman" w:cs="Times New Roman"/>
                <w:sz w:val="24"/>
                <w:szCs w:val="24"/>
                <w:lang w:eastAsia="lv-LV"/>
              </w:rPr>
              <w:t xml:space="preserve">Latvijas Bankai </w:t>
            </w:r>
            <w:r w:rsidR="3B9F5A3C" w:rsidRPr="00B95596">
              <w:rPr>
                <w:rFonts w:ascii="Times New Roman" w:eastAsia="Times New Roman" w:hAnsi="Times New Roman" w:cs="Times New Roman"/>
                <w:sz w:val="24"/>
                <w:szCs w:val="24"/>
                <w:lang w:eastAsia="lv-LV"/>
              </w:rPr>
              <w:t>attiecīgos kredītu mikrodatus</w:t>
            </w:r>
            <w:r w:rsidR="2CC21CF6" w:rsidRPr="00B95596">
              <w:rPr>
                <w:rFonts w:ascii="Times New Roman" w:eastAsia="Times New Roman" w:hAnsi="Times New Roman" w:cs="Times New Roman"/>
                <w:sz w:val="24"/>
                <w:szCs w:val="24"/>
                <w:lang w:eastAsia="lv-LV"/>
              </w:rPr>
              <w:t>,</w:t>
            </w:r>
            <w:r w:rsidR="3B9F5A3C" w:rsidRPr="00B95596">
              <w:rPr>
                <w:rFonts w:ascii="Times New Roman" w:eastAsia="Times New Roman" w:hAnsi="Times New Roman" w:cs="Times New Roman"/>
                <w:sz w:val="24"/>
                <w:szCs w:val="24"/>
                <w:lang w:eastAsia="lv-LV"/>
              </w:rPr>
              <w:t xml:space="preserve"> tiesī</w:t>
            </w:r>
            <w:r w:rsidR="31FD3E08" w:rsidRPr="00B95596">
              <w:rPr>
                <w:rFonts w:ascii="Times New Roman" w:eastAsia="Times New Roman" w:hAnsi="Times New Roman" w:cs="Times New Roman"/>
                <w:sz w:val="24"/>
                <w:szCs w:val="24"/>
                <w:lang w:eastAsia="lv-LV"/>
              </w:rPr>
              <w:t>b</w:t>
            </w:r>
            <w:r w:rsidR="3B9F5A3C" w:rsidRPr="00B95596">
              <w:rPr>
                <w:rFonts w:ascii="Times New Roman" w:eastAsia="Times New Roman" w:hAnsi="Times New Roman" w:cs="Times New Roman"/>
                <w:sz w:val="24"/>
                <w:szCs w:val="24"/>
                <w:lang w:eastAsia="lv-LV"/>
              </w:rPr>
              <w:t xml:space="preserve">as baudīt </w:t>
            </w:r>
            <w:proofErr w:type="spellStart"/>
            <w:r w:rsidR="3B9F5A3C" w:rsidRPr="00B95596">
              <w:rPr>
                <w:rFonts w:ascii="Times New Roman" w:eastAsia="Times New Roman" w:hAnsi="Times New Roman" w:cs="Times New Roman"/>
                <w:sz w:val="24"/>
                <w:szCs w:val="24"/>
                <w:lang w:eastAsia="lv-LV"/>
              </w:rPr>
              <w:t>AnaCredit</w:t>
            </w:r>
            <w:proofErr w:type="spellEnd"/>
            <w:r w:rsidR="3B9F5A3C" w:rsidRPr="00B95596">
              <w:rPr>
                <w:rFonts w:ascii="Times New Roman" w:eastAsia="Times New Roman" w:hAnsi="Times New Roman" w:cs="Times New Roman"/>
                <w:sz w:val="24"/>
                <w:szCs w:val="24"/>
                <w:lang w:eastAsia="lv-LV"/>
              </w:rPr>
              <w:t xml:space="preserve"> regulā paredzēto priekšrocību</w:t>
            </w:r>
            <w:r w:rsidR="0A5DAA66" w:rsidRPr="00B95596">
              <w:rPr>
                <w:rFonts w:ascii="Times New Roman" w:eastAsia="Times New Roman" w:hAnsi="Times New Roman" w:cs="Times New Roman"/>
                <w:sz w:val="24"/>
                <w:szCs w:val="24"/>
                <w:lang w:eastAsia="lv-LV"/>
              </w:rPr>
              <w:t xml:space="preserve"> atgriezeniskās saites ietvaros saņemt citu valstu statistisko datu sniedzēju sniegtos kredītu mikrodatus </w:t>
            </w:r>
            <w:proofErr w:type="spellStart"/>
            <w:r w:rsidR="0A5DAA66" w:rsidRPr="00B95596">
              <w:rPr>
                <w:rFonts w:ascii="Times New Roman" w:eastAsia="Times New Roman" w:hAnsi="Times New Roman" w:cs="Times New Roman"/>
                <w:sz w:val="24"/>
                <w:szCs w:val="24"/>
                <w:lang w:eastAsia="lv-LV"/>
              </w:rPr>
              <w:t>AnaCredit</w:t>
            </w:r>
            <w:proofErr w:type="spellEnd"/>
            <w:r w:rsidR="0A85CD67" w:rsidRPr="00B95596">
              <w:rPr>
                <w:rFonts w:ascii="Times New Roman" w:eastAsia="Times New Roman" w:hAnsi="Times New Roman" w:cs="Times New Roman"/>
                <w:sz w:val="24"/>
                <w:szCs w:val="24"/>
                <w:lang w:eastAsia="lv-LV"/>
              </w:rPr>
              <w:t xml:space="preserve"> projekta vajadzībām</w:t>
            </w:r>
            <w:r w:rsidR="210705B3" w:rsidRPr="00B95596">
              <w:rPr>
                <w:rFonts w:ascii="Times New Roman" w:eastAsia="Times New Roman" w:hAnsi="Times New Roman" w:cs="Times New Roman"/>
                <w:sz w:val="24"/>
                <w:szCs w:val="24"/>
                <w:lang w:eastAsia="lv-LV"/>
              </w:rPr>
              <w:t xml:space="preserve">.  </w:t>
            </w:r>
            <w:r w:rsidR="5791DCC2" w:rsidRPr="00B95596">
              <w:rPr>
                <w:rFonts w:ascii="Times New Roman" w:eastAsia="Times New Roman" w:hAnsi="Times New Roman" w:cs="Times New Roman"/>
                <w:sz w:val="24"/>
                <w:szCs w:val="24"/>
                <w:lang w:eastAsia="lv-LV"/>
              </w:rPr>
              <w:t>Kredītu mikrodatu apmaiņu</w:t>
            </w:r>
            <w:r w:rsidR="0A5DAA66" w:rsidRPr="00B95596">
              <w:rPr>
                <w:rFonts w:ascii="Times New Roman" w:eastAsia="Times New Roman" w:hAnsi="Times New Roman" w:cs="Times New Roman"/>
                <w:sz w:val="24"/>
                <w:szCs w:val="24"/>
                <w:lang w:eastAsia="lv-LV"/>
              </w:rPr>
              <w:t xml:space="preserve"> </w:t>
            </w:r>
            <w:proofErr w:type="spellStart"/>
            <w:r w:rsidR="0A5DAA66" w:rsidRPr="00B95596">
              <w:rPr>
                <w:rFonts w:ascii="Times New Roman" w:eastAsia="Times New Roman" w:hAnsi="Times New Roman" w:cs="Times New Roman"/>
                <w:sz w:val="24"/>
                <w:szCs w:val="24"/>
                <w:lang w:eastAsia="lv-LV"/>
              </w:rPr>
              <w:t>AnaCredit</w:t>
            </w:r>
            <w:proofErr w:type="spellEnd"/>
            <w:r w:rsidR="0A5DAA66" w:rsidRPr="00B95596">
              <w:rPr>
                <w:rFonts w:ascii="Times New Roman" w:eastAsia="Times New Roman" w:hAnsi="Times New Roman" w:cs="Times New Roman"/>
                <w:sz w:val="24"/>
                <w:szCs w:val="24"/>
                <w:lang w:eastAsia="lv-LV"/>
              </w:rPr>
              <w:t xml:space="preserve"> atgriezeniskās saites </w:t>
            </w:r>
            <w:r w:rsidR="09ADFCCD" w:rsidRPr="00B95596">
              <w:rPr>
                <w:rFonts w:ascii="Times New Roman" w:eastAsia="Times New Roman" w:hAnsi="Times New Roman" w:cs="Times New Roman"/>
                <w:sz w:val="24"/>
                <w:szCs w:val="24"/>
                <w:lang w:eastAsia="lv-LV"/>
              </w:rPr>
              <w:t>ietvaro</w:t>
            </w:r>
            <w:r w:rsidR="0A5DAA66" w:rsidRPr="00B95596">
              <w:rPr>
                <w:rFonts w:ascii="Times New Roman" w:eastAsia="Times New Roman" w:hAnsi="Times New Roman" w:cs="Times New Roman"/>
                <w:sz w:val="24"/>
                <w:szCs w:val="24"/>
                <w:lang w:eastAsia="lv-LV"/>
              </w:rPr>
              <w:t xml:space="preserve">s </w:t>
            </w:r>
            <w:r w:rsidR="1D035674" w:rsidRPr="00B95596">
              <w:rPr>
                <w:rFonts w:ascii="Times New Roman" w:eastAsia="Times New Roman" w:hAnsi="Times New Roman" w:cs="Times New Roman"/>
                <w:sz w:val="24"/>
                <w:szCs w:val="24"/>
                <w:lang w:eastAsia="lv-LV"/>
              </w:rPr>
              <w:t xml:space="preserve"> no 2021.</w:t>
            </w:r>
            <w:r w:rsidR="67519406" w:rsidRPr="00B95596">
              <w:rPr>
                <w:rFonts w:ascii="Times New Roman" w:eastAsia="Times New Roman" w:hAnsi="Times New Roman" w:cs="Times New Roman"/>
                <w:sz w:val="24"/>
                <w:szCs w:val="24"/>
                <w:lang w:eastAsia="lv-LV"/>
              </w:rPr>
              <w:t xml:space="preserve"> </w:t>
            </w:r>
            <w:r w:rsidR="1D035674" w:rsidRPr="00B95596">
              <w:rPr>
                <w:rFonts w:ascii="Times New Roman" w:eastAsia="Times New Roman" w:hAnsi="Times New Roman" w:cs="Times New Roman"/>
                <w:sz w:val="24"/>
                <w:szCs w:val="24"/>
                <w:lang w:eastAsia="lv-LV"/>
              </w:rPr>
              <w:t>gada 1.</w:t>
            </w:r>
            <w:r w:rsidR="4386D832" w:rsidRPr="00B95596">
              <w:rPr>
                <w:rFonts w:ascii="Times New Roman" w:eastAsia="Times New Roman" w:hAnsi="Times New Roman" w:cs="Times New Roman"/>
                <w:sz w:val="24"/>
                <w:szCs w:val="24"/>
                <w:lang w:eastAsia="lv-LV"/>
              </w:rPr>
              <w:t xml:space="preserve"> </w:t>
            </w:r>
            <w:r w:rsidR="1D035674" w:rsidRPr="00B95596">
              <w:rPr>
                <w:rFonts w:ascii="Times New Roman" w:eastAsia="Times New Roman" w:hAnsi="Times New Roman" w:cs="Times New Roman"/>
                <w:sz w:val="24"/>
                <w:szCs w:val="24"/>
                <w:lang w:eastAsia="lv-LV"/>
              </w:rPr>
              <w:t>jūlija</w:t>
            </w:r>
            <w:r w:rsidR="198B31A7" w:rsidRPr="00B95596">
              <w:rPr>
                <w:rFonts w:ascii="Times New Roman" w:eastAsia="Times New Roman" w:hAnsi="Times New Roman" w:cs="Times New Roman"/>
                <w:sz w:val="24"/>
                <w:szCs w:val="24"/>
                <w:lang w:eastAsia="lv-LV"/>
              </w:rPr>
              <w:t xml:space="preserve"> uzsāks sešas valstis</w:t>
            </w:r>
            <w:r w:rsidR="6350526E" w:rsidRPr="00B95596">
              <w:rPr>
                <w:rFonts w:ascii="Times New Roman" w:eastAsia="Times New Roman" w:hAnsi="Times New Roman" w:cs="Times New Roman"/>
                <w:sz w:val="24"/>
                <w:szCs w:val="24"/>
                <w:lang w:eastAsia="lv-LV"/>
              </w:rPr>
              <w:t xml:space="preserve">. </w:t>
            </w:r>
            <w:proofErr w:type="spellStart"/>
            <w:r w:rsidR="00D723BB" w:rsidRPr="00B95596">
              <w:rPr>
                <w:rFonts w:ascii="Times New Roman" w:eastAsia="Times New Roman" w:hAnsi="Times New Roman" w:cs="Times New Roman"/>
                <w:sz w:val="24"/>
                <w:szCs w:val="24"/>
                <w:lang w:eastAsia="lv-LV"/>
              </w:rPr>
              <w:t>AnaCredit</w:t>
            </w:r>
            <w:proofErr w:type="spellEnd"/>
            <w:r w:rsidR="00D723BB" w:rsidRPr="00B95596">
              <w:rPr>
                <w:rFonts w:ascii="Times New Roman" w:eastAsia="Times New Roman" w:hAnsi="Times New Roman" w:cs="Times New Roman"/>
                <w:sz w:val="24"/>
                <w:szCs w:val="24"/>
                <w:lang w:eastAsia="lv-LV"/>
              </w:rPr>
              <w:t xml:space="preserve"> atgriezeniskā saite ļautu datu sniedzējiem iegūt pilnīgāku pārskatu par debitora vai iespējamā debitora parādsaistībām, jo </w:t>
            </w:r>
            <w:r w:rsidR="009319DB" w:rsidRPr="00B95596">
              <w:rPr>
                <w:rFonts w:ascii="Times New Roman" w:eastAsia="Times New Roman" w:hAnsi="Times New Roman" w:cs="Times New Roman"/>
                <w:sz w:val="24"/>
                <w:szCs w:val="24"/>
                <w:lang w:eastAsia="lv-LV"/>
              </w:rPr>
              <w:t>attiecīgā veida statistiskos datus</w:t>
            </w:r>
            <w:r w:rsidR="00D723BB" w:rsidRPr="00B95596">
              <w:rPr>
                <w:rFonts w:ascii="Times New Roman" w:eastAsia="Times New Roman" w:hAnsi="Times New Roman" w:cs="Times New Roman"/>
                <w:sz w:val="24"/>
                <w:szCs w:val="24"/>
                <w:lang w:eastAsia="lv-LV"/>
              </w:rPr>
              <w:t xml:space="preserve"> </w:t>
            </w:r>
            <w:r w:rsidR="00F540FD" w:rsidRPr="00B95596">
              <w:rPr>
                <w:rFonts w:ascii="Times New Roman" w:eastAsia="Times New Roman" w:hAnsi="Times New Roman" w:cs="Times New Roman"/>
                <w:sz w:val="24"/>
                <w:szCs w:val="24"/>
                <w:lang w:eastAsia="lv-LV"/>
              </w:rPr>
              <w:t xml:space="preserve">un kredītu datus </w:t>
            </w:r>
            <w:r w:rsidR="00D723BB" w:rsidRPr="00B95596">
              <w:rPr>
                <w:rFonts w:ascii="Times New Roman" w:eastAsia="Times New Roman" w:hAnsi="Times New Roman" w:cs="Times New Roman"/>
                <w:sz w:val="24"/>
                <w:szCs w:val="24"/>
                <w:lang w:eastAsia="lv-LV"/>
              </w:rPr>
              <w:t xml:space="preserve">vāc ne tikai attiecīgā </w:t>
            </w:r>
            <w:r w:rsidR="009319DB" w:rsidRPr="00B95596">
              <w:rPr>
                <w:rFonts w:ascii="Times New Roman" w:eastAsia="Times New Roman" w:hAnsi="Times New Roman" w:cs="Times New Roman"/>
                <w:sz w:val="24"/>
                <w:szCs w:val="24"/>
                <w:lang w:eastAsia="lv-LV"/>
              </w:rPr>
              <w:t>valsts centrālā banka</w:t>
            </w:r>
            <w:r w:rsidR="00D723BB" w:rsidRPr="00B95596">
              <w:rPr>
                <w:rFonts w:ascii="Times New Roman" w:eastAsia="Times New Roman" w:hAnsi="Times New Roman" w:cs="Times New Roman"/>
                <w:sz w:val="24"/>
                <w:szCs w:val="24"/>
                <w:lang w:eastAsia="lv-LV"/>
              </w:rPr>
              <w:t>, bet arī cit</w:t>
            </w:r>
            <w:r w:rsidR="009319DB" w:rsidRPr="00B95596">
              <w:rPr>
                <w:rFonts w:ascii="Times New Roman" w:eastAsia="Times New Roman" w:hAnsi="Times New Roman" w:cs="Times New Roman"/>
                <w:sz w:val="24"/>
                <w:szCs w:val="24"/>
                <w:lang w:eastAsia="lv-LV"/>
              </w:rPr>
              <w:t>u valstu centrālās bankas</w:t>
            </w:r>
            <w:r w:rsidR="00D723BB" w:rsidRPr="00B95596">
              <w:rPr>
                <w:rFonts w:ascii="Times New Roman" w:eastAsia="Times New Roman" w:hAnsi="Times New Roman" w:cs="Times New Roman"/>
                <w:sz w:val="24"/>
                <w:szCs w:val="24"/>
                <w:lang w:eastAsia="lv-LV"/>
              </w:rPr>
              <w:t xml:space="preserve">. </w:t>
            </w:r>
            <w:r w:rsidR="6350526E" w:rsidRPr="00B95596">
              <w:rPr>
                <w:rFonts w:ascii="Times New Roman" w:eastAsia="Times New Roman" w:hAnsi="Times New Roman" w:cs="Times New Roman"/>
                <w:sz w:val="24"/>
                <w:szCs w:val="24"/>
                <w:lang w:eastAsia="lv-LV"/>
              </w:rPr>
              <w:t xml:space="preserve">Ar likumprojekta 69. panta pirmajā daļā paredzēto regulējumu </w:t>
            </w:r>
            <w:r w:rsidR="57865815" w:rsidRPr="00B95596">
              <w:rPr>
                <w:rFonts w:ascii="Times New Roman" w:eastAsia="Times New Roman" w:hAnsi="Times New Roman" w:cs="Times New Roman"/>
                <w:sz w:val="24"/>
                <w:szCs w:val="24"/>
                <w:lang w:eastAsia="lv-LV"/>
              </w:rPr>
              <w:t>noteik</w:t>
            </w:r>
            <w:r w:rsidR="6350526E" w:rsidRPr="00B95596">
              <w:rPr>
                <w:rFonts w:ascii="Times New Roman" w:eastAsia="Times New Roman" w:hAnsi="Times New Roman" w:cs="Times New Roman"/>
                <w:sz w:val="24"/>
                <w:szCs w:val="24"/>
                <w:lang w:eastAsia="lv-LV"/>
              </w:rPr>
              <w:t xml:space="preserve">ts, ka Latvijas Banka, ievērojot </w:t>
            </w:r>
            <w:proofErr w:type="spellStart"/>
            <w:r w:rsidR="6350526E" w:rsidRPr="00B95596">
              <w:rPr>
                <w:rFonts w:ascii="Times New Roman" w:eastAsia="Times New Roman" w:hAnsi="Times New Roman" w:cs="Times New Roman"/>
                <w:sz w:val="24"/>
                <w:szCs w:val="24"/>
                <w:lang w:eastAsia="lv-LV"/>
              </w:rPr>
              <w:t>AnaCredit</w:t>
            </w:r>
            <w:proofErr w:type="spellEnd"/>
            <w:r w:rsidR="6350526E" w:rsidRPr="00B95596">
              <w:rPr>
                <w:rFonts w:ascii="Times New Roman" w:eastAsia="Times New Roman" w:hAnsi="Times New Roman" w:cs="Times New Roman"/>
                <w:sz w:val="24"/>
                <w:szCs w:val="24"/>
                <w:lang w:eastAsia="lv-LV"/>
              </w:rPr>
              <w:t xml:space="preserve"> regulas </w:t>
            </w:r>
            <w:r w:rsidR="4B06D9D3" w:rsidRPr="00B95596">
              <w:rPr>
                <w:rFonts w:ascii="Times New Roman" w:eastAsia="Times New Roman" w:hAnsi="Times New Roman" w:cs="Times New Roman"/>
                <w:sz w:val="24"/>
                <w:szCs w:val="24"/>
                <w:lang w:eastAsia="lv-LV"/>
              </w:rPr>
              <w:t xml:space="preserve">un citu Eiropas Savienības tiesību aktu </w:t>
            </w:r>
            <w:r w:rsidR="6350526E" w:rsidRPr="00B95596">
              <w:rPr>
                <w:rFonts w:ascii="Times New Roman" w:eastAsia="Times New Roman" w:hAnsi="Times New Roman" w:cs="Times New Roman"/>
                <w:sz w:val="24"/>
                <w:szCs w:val="24"/>
                <w:lang w:eastAsia="lv-LV"/>
              </w:rPr>
              <w:t>prasības</w:t>
            </w:r>
            <w:r w:rsidR="59FCF0B7" w:rsidRPr="00B95596">
              <w:rPr>
                <w:rFonts w:ascii="Times New Roman" w:eastAsia="Times New Roman" w:hAnsi="Times New Roman" w:cs="Times New Roman"/>
                <w:sz w:val="24"/>
                <w:szCs w:val="24"/>
                <w:lang w:eastAsia="lv-LV"/>
              </w:rPr>
              <w:t xml:space="preserve">, ir tiesīga apmainīties ar statistiskajiem datiem, kas vākti saskaņā ar </w:t>
            </w:r>
            <w:proofErr w:type="spellStart"/>
            <w:r w:rsidR="59FCF0B7" w:rsidRPr="00B95596">
              <w:rPr>
                <w:rFonts w:ascii="Times New Roman" w:eastAsia="Times New Roman" w:hAnsi="Times New Roman" w:cs="Times New Roman"/>
                <w:sz w:val="24"/>
                <w:szCs w:val="24"/>
                <w:lang w:eastAsia="lv-LV"/>
              </w:rPr>
              <w:t>AnaCredit</w:t>
            </w:r>
            <w:proofErr w:type="spellEnd"/>
            <w:r w:rsidR="59FCF0B7" w:rsidRPr="00B95596">
              <w:rPr>
                <w:rFonts w:ascii="Times New Roman" w:eastAsia="Times New Roman" w:hAnsi="Times New Roman" w:cs="Times New Roman"/>
                <w:sz w:val="24"/>
                <w:szCs w:val="24"/>
                <w:lang w:eastAsia="lv-LV"/>
              </w:rPr>
              <w:t xml:space="preserve"> regulas prasībām, ar </w:t>
            </w:r>
            <w:proofErr w:type="spellStart"/>
            <w:r w:rsidR="59FCF0B7" w:rsidRPr="00B95596">
              <w:rPr>
                <w:rFonts w:ascii="Times New Roman" w:eastAsia="Times New Roman" w:hAnsi="Times New Roman" w:cs="Times New Roman"/>
                <w:sz w:val="24"/>
                <w:szCs w:val="24"/>
                <w:lang w:eastAsia="lv-LV"/>
              </w:rPr>
              <w:t>AnaCredit</w:t>
            </w:r>
            <w:proofErr w:type="spellEnd"/>
            <w:r w:rsidR="59FCF0B7" w:rsidRPr="00B95596">
              <w:rPr>
                <w:rFonts w:ascii="Times New Roman" w:eastAsia="Times New Roman" w:hAnsi="Times New Roman" w:cs="Times New Roman"/>
                <w:sz w:val="24"/>
                <w:szCs w:val="24"/>
                <w:lang w:eastAsia="lv-LV"/>
              </w:rPr>
              <w:t xml:space="preserve"> regulā noteiktajiem statistisko datu sniedzējiem</w:t>
            </w:r>
            <w:r w:rsidR="7C3D27BC" w:rsidRPr="00B95596">
              <w:rPr>
                <w:rFonts w:ascii="Times New Roman" w:eastAsia="Times New Roman" w:hAnsi="Times New Roman" w:cs="Times New Roman"/>
                <w:sz w:val="24"/>
                <w:szCs w:val="24"/>
                <w:lang w:eastAsia="lv-LV"/>
              </w:rPr>
              <w:t xml:space="preserve">, izveidojot </w:t>
            </w:r>
            <w:proofErr w:type="spellStart"/>
            <w:r w:rsidR="7C3D27BC" w:rsidRPr="00B95596">
              <w:rPr>
                <w:rFonts w:ascii="Times New Roman" w:eastAsia="Times New Roman" w:hAnsi="Times New Roman" w:cs="Times New Roman"/>
                <w:sz w:val="24"/>
                <w:szCs w:val="24"/>
                <w:lang w:eastAsia="lv-LV"/>
              </w:rPr>
              <w:t>AnaCredit</w:t>
            </w:r>
            <w:proofErr w:type="spellEnd"/>
            <w:r w:rsidR="7C3D27BC" w:rsidRPr="00B95596">
              <w:rPr>
                <w:rFonts w:ascii="Times New Roman" w:eastAsia="Times New Roman" w:hAnsi="Times New Roman" w:cs="Times New Roman"/>
                <w:sz w:val="24"/>
                <w:szCs w:val="24"/>
                <w:lang w:eastAsia="lv-LV"/>
              </w:rPr>
              <w:t xml:space="preserve"> regulā paredzēto atgriezenisko saiti</w:t>
            </w:r>
            <w:r w:rsidR="21796479" w:rsidRPr="00B95596">
              <w:rPr>
                <w:rFonts w:ascii="Times New Roman" w:eastAsia="Times New Roman" w:hAnsi="Times New Roman" w:cs="Times New Roman"/>
                <w:sz w:val="24"/>
                <w:szCs w:val="24"/>
                <w:lang w:eastAsia="lv-LV"/>
              </w:rPr>
              <w:t xml:space="preserve">, kas tādējādi ļaus </w:t>
            </w:r>
            <w:r w:rsidR="00F540FD" w:rsidRPr="00B95596">
              <w:rPr>
                <w:rFonts w:ascii="Times New Roman" w:eastAsia="Times New Roman" w:hAnsi="Times New Roman" w:cs="Times New Roman"/>
                <w:sz w:val="24"/>
                <w:szCs w:val="24"/>
                <w:lang w:eastAsia="lv-LV"/>
              </w:rPr>
              <w:t xml:space="preserve">uzsākt </w:t>
            </w:r>
            <w:r w:rsidR="21796479" w:rsidRPr="00B95596">
              <w:rPr>
                <w:rFonts w:ascii="Times New Roman" w:eastAsia="Times New Roman" w:hAnsi="Times New Roman" w:cs="Times New Roman"/>
                <w:sz w:val="24"/>
                <w:szCs w:val="24"/>
                <w:lang w:eastAsia="lv-LV"/>
              </w:rPr>
              <w:t xml:space="preserve">Latvijā iedzīvināt </w:t>
            </w:r>
            <w:proofErr w:type="spellStart"/>
            <w:r w:rsidR="21796479" w:rsidRPr="00B95596">
              <w:rPr>
                <w:rFonts w:ascii="Times New Roman" w:eastAsia="Times New Roman" w:hAnsi="Times New Roman" w:cs="Times New Roman"/>
                <w:sz w:val="24"/>
                <w:szCs w:val="24"/>
                <w:lang w:eastAsia="lv-LV"/>
              </w:rPr>
              <w:t>AnaCredit</w:t>
            </w:r>
            <w:proofErr w:type="spellEnd"/>
            <w:r w:rsidR="21796479" w:rsidRPr="00B95596">
              <w:rPr>
                <w:rFonts w:ascii="Times New Roman" w:eastAsia="Times New Roman" w:hAnsi="Times New Roman" w:cs="Times New Roman"/>
                <w:sz w:val="24"/>
                <w:szCs w:val="24"/>
                <w:lang w:eastAsia="lv-LV"/>
              </w:rPr>
              <w:t xml:space="preserve"> regulas 11. panta regulējumu. </w:t>
            </w:r>
            <w:r w:rsidR="3329233D" w:rsidRPr="00B95596">
              <w:rPr>
                <w:rFonts w:ascii="Times New Roman" w:eastAsia="Times New Roman" w:hAnsi="Times New Roman" w:cs="Times New Roman"/>
                <w:sz w:val="24"/>
                <w:szCs w:val="24"/>
                <w:lang w:eastAsia="lv-LV"/>
              </w:rPr>
              <w:t xml:space="preserve">Šāda statistisko datu pieejamība </w:t>
            </w:r>
            <w:r w:rsidR="5C344D18" w:rsidRPr="00B95596">
              <w:rPr>
                <w:rFonts w:ascii="Times New Roman" w:eastAsia="Times New Roman" w:hAnsi="Times New Roman" w:cs="Times New Roman"/>
                <w:sz w:val="24"/>
                <w:szCs w:val="24"/>
              </w:rPr>
              <w:t>sniegs plašāku pamatu statistisko datu sniedzēju veiktajam kredītspējas novērtējumam, jo īpaši attiecībā uz pārrobežu debitoriem, kā arī uzlabos kredītriska pārvaldību.</w:t>
            </w:r>
            <w:r w:rsidR="4DBD4B8A" w:rsidRPr="00B95596">
              <w:rPr>
                <w:rFonts w:ascii="Times New Roman" w:eastAsia="Times New Roman" w:hAnsi="Times New Roman" w:cs="Times New Roman"/>
                <w:sz w:val="24"/>
                <w:szCs w:val="24"/>
              </w:rPr>
              <w:t xml:space="preserve"> Vienlaikus </w:t>
            </w:r>
            <w:proofErr w:type="spellStart"/>
            <w:r w:rsidR="4DBD4B8A" w:rsidRPr="00B95596">
              <w:rPr>
                <w:rFonts w:ascii="Times New Roman" w:eastAsia="Times New Roman" w:hAnsi="Times New Roman" w:cs="Times New Roman"/>
                <w:sz w:val="24"/>
                <w:szCs w:val="24"/>
              </w:rPr>
              <w:t>AnaCredit</w:t>
            </w:r>
            <w:proofErr w:type="spellEnd"/>
            <w:r w:rsidR="4DBD4B8A" w:rsidRPr="00B95596">
              <w:rPr>
                <w:rFonts w:ascii="Times New Roman" w:eastAsia="Times New Roman" w:hAnsi="Times New Roman" w:cs="Times New Roman"/>
                <w:sz w:val="24"/>
                <w:szCs w:val="24"/>
              </w:rPr>
              <w:t xml:space="preserve"> regulas 12. panta 1. punkts paredz, ka juridiskās personas vai juridisko personu daļas, par kurām sniegti kredītu dati, ir tiesīgas piekļūt šiem datiem attiecīgajā centrālajā bankā. Turklāt juridiskās personas var lūgt datu sniedzējiem labot nepatiesus datus, kas attiecas uz tām kā arī sniegs iespēju juridiskās personām par sevi saņemt ziņas, kuras snieguši citu valstu datu sniedzēji, ja attiecīgā juridiskā persona ir aizņēmusies citā valstī.</w:t>
            </w:r>
          </w:p>
          <w:p w14:paraId="4582139A" w14:textId="0C433A9F" w:rsidR="1699866A" w:rsidRPr="00B95596" w:rsidRDefault="009319DB" w:rsidP="003E38F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[86.4.]</w:t>
            </w:r>
            <w:r w:rsidRPr="00B95596">
              <w:rPr>
                <w:rFonts w:ascii="Times New Roman" w:eastAsia="Times New Roman" w:hAnsi="Times New Roman" w:cs="Times New Roman"/>
                <w:sz w:val="24"/>
                <w:szCs w:val="24"/>
                <w:lang w:eastAsia="lv-LV"/>
              </w:rPr>
              <w:t xml:space="preserve"> </w:t>
            </w:r>
            <w:r w:rsidR="1699866A" w:rsidRPr="00B95596">
              <w:rPr>
                <w:rFonts w:ascii="Times New Roman" w:eastAsia="Times New Roman" w:hAnsi="Times New Roman" w:cs="Times New Roman"/>
                <w:sz w:val="24"/>
                <w:szCs w:val="24"/>
                <w:lang w:eastAsia="lv-LV"/>
              </w:rPr>
              <w:t xml:space="preserve">Ievērojot </w:t>
            </w:r>
            <w:proofErr w:type="spellStart"/>
            <w:r w:rsidR="1699866A" w:rsidRPr="00B95596">
              <w:rPr>
                <w:rFonts w:ascii="Times New Roman" w:eastAsia="Times New Roman" w:hAnsi="Times New Roman" w:cs="Times New Roman"/>
                <w:sz w:val="24"/>
                <w:szCs w:val="24"/>
                <w:lang w:eastAsia="lv-LV"/>
              </w:rPr>
              <w:t>AnaCredit</w:t>
            </w:r>
            <w:proofErr w:type="spellEnd"/>
            <w:r w:rsidR="1699866A" w:rsidRPr="00B95596">
              <w:rPr>
                <w:rFonts w:ascii="Times New Roman" w:eastAsia="Times New Roman" w:hAnsi="Times New Roman" w:cs="Times New Roman"/>
                <w:sz w:val="24"/>
                <w:szCs w:val="24"/>
                <w:lang w:eastAsia="lv-LV"/>
              </w:rPr>
              <w:t xml:space="preserve"> regulas 11. panta 2.</w:t>
            </w:r>
            <w:r w:rsidRPr="00B95596">
              <w:rPr>
                <w:rFonts w:ascii="Times New Roman" w:eastAsia="Times New Roman" w:hAnsi="Times New Roman" w:cs="Times New Roman"/>
                <w:sz w:val="24"/>
                <w:szCs w:val="24"/>
                <w:lang w:eastAsia="lv-LV"/>
              </w:rPr>
              <w:t> </w:t>
            </w:r>
            <w:r w:rsidR="1699866A" w:rsidRPr="00B95596">
              <w:rPr>
                <w:rFonts w:ascii="Times New Roman" w:eastAsia="Times New Roman" w:hAnsi="Times New Roman" w:cs="Times New Roman"/>
                <w:sz w:val="24"/>
                <w:szCs w:val="24"/>
                <w:lang w:eastAsia="lv-LV"/>
              </w:rPr>
              <w:t>punktā noteikto</w:t>
            </w:r>
            <w:r w:rsidR="007D7057" w:rsidRPr="00B95596">
              <w:rPr>
                <w:rFonts w:ascii="Times New Roman" w:eastAsia="Times New Roman" w:hAnsi="Times New Roman" w:cs="Times New Roman"/>
                <w:sz w:val="24"/>
                <w:szCs w:val="24"/>
                <w:lang w:eastAsia="lv-LV"/>
              </w:rPr>
              <w:t>, ka</w:t>
            </w:r>
            <w:r w:rsidR="1699866A" w:rsidRPr="00B95596">
              <w:rPr>
                <w:rFonts w:ascii="Times New Roman" w:eastAsia="Times New Roman" w:hAnsi="Times New Roman" w:cs="Times New Roman"/>
                <w:sz w:val="24"/>
                <w:szCs w:val="24"/>
                <w:lang w:eastAsia="lv-LV"/>
              </w:rPr>
              <w:t xml:space="preserve"> </w:t>
            </w:r>
            <w:r w:rsidR="005E0E27" w:rsidRPr="00B95596">
              <w:rPr>
                <w:rFonts w:ascii="Times New Roman" w:eastAsia="Times New Roman" w:hAnsi="Times New Roman" w:cs="Times New Roman"/>
                <w:sz w:val="24"/>
                <w:szCs w:val="24"/>
                <w:lang w:eastAsia="lv-LV"/>
              </w:rPr>
              <w:t>valstu</w:t>
            </w:r>
            <w:r w:rsidR="1699866A" w:rsidRPr="00B95596">
              <w:rPr>
                <w:rFonts w:ascii="Times New Roman" w:eastAsia="Times New Roman" w:hAnsi="Times New Roman" w:cs="Times New Roman"/>
                <w:sz w:val="24"/>
                <w:szCs w:val="24"/>
                <w:lang w:eastAsia="lv-LV"/>
              </w:rPr>
              <w:t xml:space="preserve"> centrāl</w:t>
            </w:r>
            <w:r w:rsidR="00151070" w:rsidRPr="00B95596">
              <w:rPr>
                <w:rFonts w:ascii="Times New Roman" w:eastAsia="Times New Roman" w:hAnsi="Times New Roman" w:cs="Times New Roman"/>
                <w:sz w:val="24"/>
                <w:szCs w:val="24"/>
                <w:lang w:eastAsia="lv-LV"/>
              </w:rPr>
              <w:t>ajām</w:t>
            </w:r>
            <w:r w:rsidR="1699866A" w:rsidRPr="00B95596">
              <w:rPr>
                <w:rFonts w:ascii="Times New Roman" w:eastAsia="Times New Roman" w:hAnsi="Times New Roman" w:cs="Times New Roman"/>
                <w:sz w:val="24"/>
                <w:szCs w:val="24"/>
                <w:lang w:eastAsia="lv-LV"/>
              </w:rPr>
              <w:t xml:space="preserve"> bank</w:t>
            </w:r>
            <w:r w:rsidR="002267AE" w:rsidRPr="00B95596">
              <w:rPr>
                <w:rFonts w:ascii="Times New Roman" w:eastAsia="Times New Roman" w:hAnsi="Times New Roman" w:cs="Times New Roman"/>
                <w:sz w:val="24"/>
                <w:szCs w:val="24"/>
                <w:lang w:eastAsia="lv-LV"/>
              </w:rPr>
              <w:t>ām ir</w:t>
            </w:r>
            <w:r w:rsidR="1699866A" w:rsidRPr="00B95596">
              <w:rPr>
                <w:rFonts w:ascii="Times New Roman" w:eastAsia="Times New Roman" w:hAnsi="Times New Roman" w:cs="Times New Roman"/>
                <w:sz w:val="24"/>
                <w:szCs w:val="24"/>
                <w:lang w:eastAsia="lv-LV"/>
              </w:rPr>
              <w:t xml:space="preserve"> </w:t>
            </w:r>
            <w:r w:rsidR="002267AE" w:rsidRPr="00B95596">
              <w:rPr>
                <w:rFonts w:ascii="Times New Roman" w:eastAsia="Times New Roman" w:hAnsi="Times New Roman" w:cs="Times New Roman"/>
                <w:sz w:val="24"/>
                <w:szCs w:val="24"/>
                <w:lang w:eastAsia="lv-LV"/>
              </w:rPr>
              <w:t>jā</w:t>
            </w:r>
            <w:r w:rsidR="00F72DD5" w:rsidRPr="00B95596">
              <w:rPr>
                <w:rFonts w:ascii="Times New Roman" w:eastAsia="Times New Roman" w:hAnsi="Times New Roman" w:cs="Times New Roman"/>
                <w:sz w:val="24"/>
                <w:szCs w:val="24"/>
                <w:lang w:eastAsia="lv-LV"/>
              </w:rPr>
              <w:t>nosaka atgriezeniskajā sait</w:t>
            </w:r>
            <w:r w:rsidR="00151070" w:rsidRPr="00B95596">
              <w:rPr>
                <w:rFonts w:ascii="Times New Roman" w:eastAsia="Times New Roman" w:hAnsi="Times New Roman" w:cs="Times New Roman"/>
                <w:sz w:val="24"/>
                <w:szCs w:val="24"/>
                <w:lang w:eastAsia="lv-LV"/>
              </w:rPr>
              <w:t>ē</w:t>
            </w:r>
            <w:r w:rsidR="1699866A" w:rsidRPr="00B95596">
              <w:rPr>
                <w:rFonts w:ascii="Times New Roman" w:eastAsia="Times New Roman" w:hAnsi="Times New Roman" w:cs="Times New Roman"/>
                <w:sz w:val="24"/>
                <w:szCs w:val="24"/>
              </w:rPr>
              <w:t xml:space="preserve"> sniedzamo datu tvērum</w:t>
            </w:r>
            <w:r w:rsidR="002267AE" w:rsidRPr="00B95596">
              <w:rPr>
                <w:rFonts w:ascii="Times New Roman" w:eastAsia="Times New Roman" w:hAnsi="Times New Roman" w:cs="Times New Roman"/>
                <w:sz w:val="24"/>
                <w:szCs w:val="24"/>
              </w:rPr>
              <w:t>s</w:t>
            </w:r>
            <w:r w:rsidR="1699866A" w:rsidRPr="00B95596">
              <w:rPr>
                <w:rFonts w:ascii="Times New Roman" w:eastAsia="Times New Roman" w:hAnsi="Times New Roman" w:cs="Times New Roman"/>
                <w:sz w:val="24"/>
                <w:szCs w:val="24"/>
              </w:rPr>
              <w:t>, datu piekļuves piešķiršanas kārtīb</w:t>
            </w:r>
            <w:r w:rsidR="002267AE" w:rsidRPr="00B95596">
              <w:rPr>
                <w:rFonts w:ascii="Times New Roman" w:eastAsia="Times New Roman" w:hAnsi="Times New Roman" w:cs="Times New Roman"/>
                <w:sz w:val="24"/>
                <w:szCs w:val="24"/>
              </w:rPr>
              <w:t>a</w:t>
            </w:r>
            <w:r w:rsidR="1699866A" w:rsidRPr="00B95596">
              <w:rPr>
                <w:rFonts w:ascii="Times New Roman" w:eastAsia="Times New Roman" w:hAnsi="Times New Roman" w:cs="Times New Roman"/>
                <w:sz w:val="24"/>
                <w:szCs w:val="24"/>
              </w:rPr>
              <w:t xml:space="preserve"> un jebkād</w:t>
            </w:r>
            <w:r w:rsidR="002267AE" w:rsidRPr="00B95596">
              <w:rPr>
                <w:rFonts w:ascii="Times New Roman" w:eastAsia="Times New Roman" w:hAnsi="Times New Roman" w:cs="Times New Roman"/>
                <w:sz w:val="24"/>
                <w:szCs w:val="24"/>
              </w:rPr>
              <w:t>i</w:t>
            </w:r>
            <w:r w:rsidR="1699866A" w:rsidRPr="00B95596">
              <w:rPr>
                <w:rFonts w:ascii="Times New Roman" w:eastAsia="Times New Roman" w:hAnsi="Times New Roman" w:cs="Times New Roman"/>
                <w:sz w:val="24"/>
                <w:szCs w:val="24"/>
              </w:rPr>
              <w:t xml:space="preserve"> papildu ierobežojum</w:t>
            </w:r>
            <w:r w:rsidR="002267AE" w:rsidRPr="00B95596">
              <w:rPr>
                <w:rFonts w:ascii="Times New Roman" w:eastAsia="Times New Roman" w:hAnsi="Times New Roman" w:cs="Times New Roman"/>
                <w:sz w:val="24"/>
                <w:szCs w:val="24"/>
              </w:rPr>
              <w:t>i</w:t>
            </w:r>
            <w:r w:rsidR="1699866A" w:rsidRPr="00B95596">
              <w:rPr>
                <w:rFonts w:ascii="Times New Roman" w:eastAsia="Times New Roman" w:hAnsi="Times New Roman" w:cs="Times New Roman"/>
                <w:sz w:val="24"/>
                <w:szCs w:val="24"/>
              </w:rPr>
              <w:t xml:space="preserve"> datu izmantošanai, </w:t>
            </w:r>
            <w:r w:rsidR="00387910" w:rsidRPr="00B95596">
              <w:rPr>
                <w:rFonts w:ascii="Times New Roman" w:eastAsia="Times New Roman" w:hAnsi="Times New Roman" w:cs="Times New Roman"/>
                <w:sz w:val="24"/>
                <w:szCs w:val="24"/>
                <w:lang w:eastAsia="lv-LV"/>
              </w:rPr>
              <w:t xml:space="preserve">Eiropas Centrālā banka </w:t>
            </w:r>
            <w:r w:rsidR="00934D8C" w:rsidRPr="00B95596">
              <w:rPr>
                <w:rFonts w:ascii="Times New Roman" w:eastAsia="Times New Roman" w:hAnsi="Times New Roman" w:cs="Times New Roman"/>
                <w:sz w:val="24"/>
                <w:szCs w:val="24"/>
                <w:lang w:eastAsia="lv-LV"/>
              </w:rPr>
              <w:t>P</w:t>
            </w:r>
            <w:r w:rsidR="00387910" w:rsidRPr="00B95596">
              <w:rPr>
                <w:rFonts w:ascii="Times New Roman" w:eastAsia="Times New Roman" w:hAnsi="Times New Roman" w:cs="Times New Roman"/>
                <w:sz w:val="24"/>
                <w:szCs w:val="24"/>
                <w:lang w:eastAsia="lv-LV"/>
              </w:rPr>
              <w:t>amatnostādn</w:t>
            </w:r>
            <w:r w:rsidR="00934D8C" w:rsidRPr="00B95596">
              <w:rPr>
                <w:rFonts w:ascii="Times New Roman" w:eastAsia="Times New Roman" w:hAnsi="Times New Roman" w:cs="Times New Roman"/>
                <w:sz w:val="24"/>
                <w:szCs w:val="24"/>
                <w:lang w:eastAsia="lv-LV"/>
              </w:rPr>
              <w:t>ē</w:t>
            </w:r>
            <w:r w:rsidR="00387910" w:rsidRPr="00B95596">
              <w:rPr>
                <w:rFonts w:ascii="Times New Roman" w:eastAsia="Times New Roman" w:hAnsi="Times New Roman" w:cs="Times New Roman"/>
                <w:sz w:val="24"/>
                <w:szCs w:val="24"/>
                <w:lang w:eastAsia="lv-LV"/>
              </w:rPr>
              <w:t xml:space="preserve"> 2020/381</w:t>
            </w:r>
            <w:r w:rsidR="00934D8C" w:rsidRPr="00B95596">
              <w:rPr>
                <w:rStyle w:val="FootnoteReference"/>
                <w:rFonts w:ascii="Times New Roman" w:eastAsia="Times New Roman" w:hAnsi="Times New Roman" w:cs="Times New Roman"/>
                <w:sz w:val="24"/>
                <w:szCs w:val="24"/>
                <w:lang w:eastAsia="lv-LV"/>
              </w:rPr>
              <w:footnoteReference w:id="103"/>
            </w:r>
            <w:r w:rsidR="00156EEF" w:rsidRPr="00B95596">
              <w:rPr>
                <w:rFonts w:ascii="Times New Roman" w:eastAsia="Times New Roman" w:hAnsi="Times New Roman" w:cs="Times New Roman"/>
                <w:sz w:val="24"/>
                <w:szCs w:val="24"/>
                <w:lang w:eastAsia="lv-LV"/>
              </w:rPr>
              <w:t xml:space="preserve"> ir</w:t>
            </w:r>
            <w:r w:rsidR="00387910" w:rsidRPr="00B95596">
              <w:rPr>
                <w:rFonts w:ascii="Times New Roman" w:eastAsia="Times New Roman" w:hAnsi="Times New Roman" w:cs="Times New Roman"/>
                <w:sz w:val="24"/>
                <w:szCs w:val="24"/>
                <w:lang w:eastAsia="lv-LV"/>
              </w:rPr>
              <w:t xml:space="preserve"> noteik</w:t>
            </w:r>
            <w:r w:rsidR="00156EEF" w:rsidRPr="00270F76">
              <w:rPr>
                <w:rFonts w:ascii="Times New Roman" w:eastAsia="Times New Roman" w:hAnsi="Times New Roman" w:cs="Times New Roman"/>
                <w:sz w:val="24"/>
                <w:szCs w:val="24"/>
                <w:lang w:eastAsia="lv-LV"/>
              </w:rPr>
              <w:t>usi</w:t>
            </w:r>
            <w:r w:rsidR="00387910" w:rsidRPr="00E84828">
              <w:rPr>
                <w:rFonts w:ascii="Times New Roman" w:eastAsia="Times New Roman" w:hAnsi="Times New Roman" w:cs="Times New Roman"/>
                <w:sz w:val="24"/>
                <w:szCs w:val="24"/>
                <w:lang w:eastAsia="lv-LV"/>
              </w:rPr>
              <w:t xml:space="preserve"> minimāl</w:t>
            </w:r>
            <w:r w:rsidR="00156EEF" w:rsidRPr="00E84828">
              <w:rPr>
                <w:rFonts w:ascii="Times New Roman" w:eastAsia="Times New Roman" w:hAnsi="Times New Roman" w:cs="Times New Roman"/>
                <w:sz w:val="24"/>
                <w:szCs w:val="24"/>
                <w:lang w:eastAsia="lv-LV"/>
              </w:rPr>
              <w:t>o</w:t>
            </w:r>
            <w:r w:rsidR="00387910" w:rsidRPr="00FB4DA1">
              <w:rPr>
                <w:rFonts w:ascii="Times New Roman" w:eastAsia="Times New Roman" w:hAnsi="Times New Roman" w:cs="Times New Roman"/>
                <w:sz w:val="24"/>
                <w:szCs w:val="24"/>
                <w:lang w:eastAsia="lv-LV"/>
              </w:rPr>
              <w:t xml:space="preserve"> </w:t>
            </w:r>
            <w:proofErr w:type="spellStart"/>
            <w:r w:rsidR="00387910" w:rsidRPr="00FB4DA1">
              <w:rPr>
                <w:rFonts w:ascii="Times New Roman" w:eastAsia="Times New Roman" w:hAnsi="Times New Roman" w:cs="Times New Roman"/>
                <w:sz w:val="24"/>
                <w:szCs w:val="24"/>
                <w:lang w:eastAsia="lv-LV"/>
              </w:rPr>
              <w:t>AnaCredit</w:t>
            </w:r>
            <w:proofErr w:type="spellEnd"/>
            <w:r w:rsidR="00387910" w:rsidRPr="00FB4DA1">
              <w:rPr>
                <w:rFonts w:ascii="Times New Roman" w:eastAsia="Times New Roman" w:hAnsi="Times New Roman" w:cs="Times New Roman"/>
                <w:sz w:val="24"/>
                <w:szCs w:val="24"/>
                <w:lang w:eastAsia="lv-LV"/>
              </w:rPr>
              <w:t xml:space="preserve"> atgriezeniskajā saitē iekļaujam</w:t>
            </w:r>
            <w:r w:rsidR="00156EEF" w:rsidRPr="00AB06F2">
              <w:rPr>
                <w:rFonts w:ascii="Times New Roman" w:eastAsia="Times New Roman" w:hAnsi="Times New Roman" w:cs="Times New Roman"/>
                <w:sz w:val="24"/>
                <w:szCs w:val="24"/>
                <w:lang w:eastAsia="lv-LV"/>
              </w:rPr>
              <w:t>o</w:t>
            </w:r>
            <w:r w:rsidR="00387910" w:rsidRPr="00AB06F2">
              <w:rPr>
                <w:rFonts w:ascii="Times New Roman" w:eastAsia="Times New Roman" w:hAnsi="Times New Roman" w:cs="Times New Roman"/>
                <w:sz w:val="24"/>
                <w:szCs w:val="24"/>
                <w:lang w:eastAsia="lv-LV"/>
              </w:rPr>
              <w:t xml:space="preserve"> datu kopum</w:t>
            </w:r>
            <w:r w:rsidR="00156EEF" w:rsidRPr="00AB06F2">
              <w:rPr>
                <w:rFonts w:ascii="Times New Roman" w:eastAsia="Times New Roman" w:hAnsi="Times New Roman" w:cs="Times New Roman"/>
                <w:sz w:val="24"/>
                <w:szCs w:val="24"/>
                <w:lang w:eastAsia="lv-LV"/>
              </w:rPr>
              <w:t>u</w:t>
            </w:r>
            <w:r w:rsidR="004A239D" w:rsidRPr="00E34508">
              <w:rPr>
                <w:rFonts w:ascii="Times New Roman" w:eastAsia="Times New Roman" w:hAnsi="Times New Roman" w:cs="Times New Roman"/>
                <w:sz w:val="24"/>
                <w:szCs w:val="24"/>
                <w:lang w:eastAsia="lv-LV"/>
              </w:rPr>
              <w:t>, kā arī Eiropas Centrālās bankas un</w:t>
            </w:r>
            <w:r w:rsidR="004A239D" w:rsidRPr="00B95596">
              <w:rPr>
                <w:rFonts w:ascii="Times New Roman" w:eastAsia="Times New Roman" w:hAnsi="Times New Roman" w:cs="Times New Roman"/>
                <w:sz w:val="24"/>
                <w:szCs w:val="24"/>
                <w:lang w:eastAsia="lv-LV"/>
              </w:rPr>
              <w:t xml:space="preserve"> </w:t>
            </w:r>
            <w:proofErr w:type="spellStart"/>
            <w:r w:rsidR="004A239D" w:rsidRPr="00B95596">
              <w:rPr>
                <w:rFonts w:ascii="Times New Roman" w:eastAsia="Times New Roman" w:hAnsi="Times New Roman" w:cs="Times New Roman"/>
                <w:sz w:val="24"/>
                <w:szCs w:val="24"/>
                <w:lang w:eastAsia="lv-LV"/>
              </w:rPr>
              <w:t>AnaCredit</w:t>
            </w:r>
            <w:proofErr w:type="spellEnd"/>
            <w:r w:rsidR="004A239D" w:rsidRPr="00B95596">
              <w:rPr>
                <w:rFonts w:ascii="Times New Roman" w:eastAsia="Times New Roman" w:hAnsi="Times New Roman" w:cs="Times New Roman"/>
                <w:sz w:val="24"/>
                <w:szCs w:val="24"/>
                <w:lang w:eastAsia="lv-LV"/>
              </w:rPr>
              <w:t xml:space="preserve"> atgriezeniskās saites nodrošināšanā iesaistīto valstu centrālo banku pienākumus</w:t>
            </w:r>
            <w:r w:rsidR="00A3254E" w:rsidRPr="00B95596">
              <w:rPr>
                <w:rFonts w:ascii="Times New Roman" w:eastAsia="Times New Roman" w:hAnsi="Times New Roman" w:cs="Times New Roman"/>
                <w:sz w:val="24"/>
                <w:szCs w:val="24"/>
                <w:lang w:eastAsia="lv-LV"/>
              </w:rPr>
              <w:t xml:space="preserve"> atgriezeniskās saites nodrošināšanas procesā</w:t>
            </w:r>
            <w:r w:rsidR="001B10A0" w:rsidRPr="00B95596">
              <w:rPr>
                <w:rFonts w:ascii="Times New Roman" w:eastAsia="Times New Roman" w:hAnsi="Times New Roman" w:cs="Times New Roman"/>
                <w:sz w:val="24"/>
                <w:szCs w:val="24"/>
                <w:lang w:eastAsia="lv-LV"/>
              </w:rPr>
              <w:t xml:space="preserve">. </w:t>
            </w:r>
            <w:r w:rsidR="00156EEF" w:rsidRPr="00B95596">
              <w:rPr>
                <w:rFonts w:ascii="Times New Roman" w:eastAsia="Times New Roman" w:hAnsi="Times New Roman" w:cs="Times New Roman"/>
                <w:sz w:val="24"/>
                <w:szCs w:val="24"/>
              </w:rPr>
              <w:t>L</w:t>
            </w:r>
            <w:r w:rsidR="1699866A" w:rsidRPr="00B95596">
              <w:rPr>
                <w:rFonts w:ascii="Times New Roman" w:eastAsia="Times New Roman" w:hAnsi="Times New Roman" w:cs="Times New Roman"/>
                <w:sz w:val="24"/>
                <w:szCs w:val="24"/>
              </w:rPr>
              <w:t xml:space="preserve">ikumprojekta </w:t>
            </w:r>
            <w:r w:rsidR="25E0BD74" w:rsidRPr="00B95596">
              <w:rPr>
                <w:rFonts w:ascii="Times New Roman" w:eastAsia="Times New Roman" w:hAnsi="Times New Roman" w:cs="Times New Roman"/>
                <w:sz w:val="24"/>
                <w:szCs w:val="24"/>
              </w:rPr>
              <w:t xml:space="preserve">69. panta otrā daļa deleģē Latvijas Bankai tiesības noteikt </w:t>
            </w:r>
            <w:r w:rsidR="004B61FB" w:rsidRPr="00B95596">
              <w:rPr>
                <w:rFonts w:ascii="Times New Roman" w:eastAsia="Times New Roman" w:hAnsi="Times New Roman" w:cs="Times New Roman"/>
                <w:sz w:val="24"/>
                <w:szCs w:val="24"/>
              </w:rPr>
              <w:t xml:space="preserve">prasības un </w:t>
            </w:r>
            <w:r w:rsidR="25E0BD74" w:rsidRPr="00B95596">
              <w:rPr>
                <w:rFonts w:ascii="Times New Roman" w:eastAsia="Times New Roman" w:hAnsi="Times New Roman" w:cs="Times New Roman"/>
                <w:sz w:val="24"/>
                <w:szCs w:val="24"/>
              </w:rPr>
              <w:t>kārtību, kādā Latvijas Banka</w:t>
            </w:r>
            <w:r w:rsidR="4EFF79E0" w:rsidRPr="00B95596">
              <w:rPr>
                <w:rFonts w:ascii="Times New Roman" w:eastAsia="Times New Roman" w:hAnsi="Times New Roman" w:cs="Times New Roman"/>
                <w:sz w:val="24"/>
                <w:szCs w:val="24"/>
              </w:rPr>
              <w:t xml:space="preserve"> </w:t>
            </w:r>
            <w:r w:rsidR="25E0BD74" w:rsidRPr="00B95596">
              <w:rPr>
                <w:rFonts w:ascii="Times New Roman" w:eastAsia="Times New Roman" w:hAnsi="Times New Roman" w:cs="Times New Roman"/>
                <w:sz w:val="24"/>
                <w:szCs w:val="24"/>
              </w:rPr>
              <w:t>īsteno</w:t>
            </w:r>
            <w:r w:rsidR="0C90DDC8" w:rsidRPr="00B95596">
              <w:rPr>
                <w:rFonts w:ascii="Times New Roman" w:eastAsia="Times New Roman" w:hAnsi="Times New Roman" w:cs="Times New Roman"/>
                <w:sz w:val="24"/>
                <w:szCs w:val="24"/>
              </w:rPr>
              <w:t>s</w:t>
            </w:r>
            <w:r w:rsidR="25E0BD74" w:rsidRPr="00B95596">
              <w:rPr>
                <w:rFonts w:ascii="Times New Roman" w:eastAsia="Times New Roman" w:hAnsi="Times New Roman" w:cs="Times New Roman"/>
                <w:sz w:val="24"/>
                <w:szCs w:val="24"/>
              </w:rPr>
              <w:t xml:space="preserve"> </w:t>
            </w:r>
            <w:r w:rsidR="4BB54178" w:rsidRPr="00B95596">
              <w:rPr>
                <w:rFonts w:ascii="Times New Roman" w:eastAsia="Times New Roman" w:hAnsi="Times New Roman" w:cs="Times New Roman"/>
                <w:sz w:val="24"/>
                <w:szCs w:val="24"/>
              </w:rPr>
              <w:t>apmaiņu ar</w:t>
            </w:r>
            <w:r w:rsidR="002267AE" w:rsidRPr="00B95596">
              <w:rPr>
                <w:rFonts w:ascii="Times New Roman" w:eastAsia="Times New Roman" w:hAnsi="Times New Roman" w:cs="Times New Roman"/>
                <w:sz w:val="24"/>
                <w:szCs w:val="24"/>
              </w:rPr>
              <w:t xml:space="preserve"> statistisko datu sniedzējiem par </w:t>
            </w:r>
            <w:proofErr w:type="spellStart"/>
            <w:r w:rsidR="002267AE" w:rsidRPr="00B95596">
              <w:rPr>
                <w:rFonts w:ascii="Times New Roman" w:eastAsia="Times New Roman" w:hAnsi="Times New Roman" w:cs="Times New Roman"/>
                <w:sz w:val="24"/>
                <w:szCs w:val="24"/>
              </w:rPr>
              <w:t>AnaCredit</w:t>
            </w:r>
            <w:proofErr w:type="spellEnd"/>
            <w:r w:rsidR="002267AE" w:rsidRPr="00B95596">
              <w:rPr>
                <w:rFonts w:ascii="Times New Roman" w:eastAsia="Times New Roman" w:hAnsi="Times New Roman" w:cs="Times New Roman"/>
                <w:sz w:val="24"/>
                <w:szCs w:val="24"/>
              </w:rPr>
              <w:t xml:space="preserve"> atgriezeniskajā saitē pieejamajiem</w:t>
            </w:r>
            <w:r w:rsidR="4BB54178" w:rsidRPr="00B95596">
              <w:rPr>
                <w:rFonts w:ascii="Times New Roman" w:eastAsia="Times New Roman" w:hAnsi="Times New Roman" w:cs="Times New Roman"/>
                <w:sz w:val="24"/>
                <w:szCs w:val="24"/>
              </w:rPr>
              <w:t xml:space="preserve"> kredītu mikrodatiem</w:t>
            </w:r>
            <w:r w:rsidR="1699866A" w:rsidRPr="00B95596">
              <w:rPr>
                <w:rFonts w:ascii="Times New Roman" w:eastAsia="Times New Roman" w:hAnsi="Times New Roman" w:cs="Times New Roman"/>
                <w:sz w:val="24"/>
                <w:szCs w:val="24"/>
              </w:rPr>
              <w:t>.</w:t>
            </w:r>
            <w:r w:rsidR="002267AE" w:rsidRPr="00B95596">
              <w:rPr>
                <w:rFonts w:ascii="Times New Roman" w:eastAsia="Times New Roman" w:hAnsi="Times New Roman" w:cs="Times New Roman"/>
                <w:sz w:val="24"/>
                <w:szCs w:val="24"/>
              </w:rPr>
              <w:t xml:space="preserve"> </w:t>
            </w:r>
            <w:r w:rsidR="00E14AC5" w:rsidRPr="00B95596">
              <w:rPr>
                <w:rFonts w:ascii="Times New Roman" w:eastAsia="Times New Roman" w:hAnsi="Times New Roman" w:cs="Times New Roman"/>
                <w:sz w:val="24"/>
                <w:szCs w:val="24"/>
              </w:rPr>
              <w:t>Ņemot vērā to, ka</w:t>
            </w:r>
            <w:r w:rsidR="00E14AC5" w:rsidRPr="00B95596">
              <w:rPr>
                <w:rFonts w:ascii="Times New Roman" w:eastAsia="Times New Roman" w:hAnsi="Times New Roman" w:cs="Times New Roman"/>
                <w:sz w:val="24"/>
                <w:szCs w:val="24"/>
                <w:lang w:eastAsia="lv-LV"/>
              </w:rPr>
              <w:t xml:space="preserve"> </w:t>
            </w:r>
            <w:r w:rsidR="00E14AC5" w:rsidRPr="00B95596">
              <w:rPr>
                <w:rFonts w:ascii="Times New Roman" w:eastAsia="Times New Roman" w:hAnsi="Times New Roman" w:cs="Times New Roman"/>
                <w:sz w:val="24"/>
                <w:szCs w:val="24"/>
                <w:lang w:eastAsia="lv-LV"/>
              </w:rPr>
              <w:lastRenderedPageBreak/>
              <w:t>Eiropas Centrālās bankas pamatnostādnes ir saistošas Latvijas Bankai</w:t>
            </w:r>
            <w:r w:rsidR="00E14AC5" w:rsidRPr="00B95596">
              <w:rPr>
                <w:rStyle w:val="FootnoteReference"/>
                <w:rFonts w:ascii="Times New Roman" w:eastAsia="Times New Roman" w:hAnsi="Times New Roman" w:cs="Times New Roman"/>
                <w:sz w:val="24"/>
                <w:szCs w:val="24"/>
                <w:lang w:eastAsia="lv-LV"/>
              </w:rPr>
              <w:footnoteReference w:id="104"/>
            </w:r>
            <w:r w:rsidR="00E14AC5" w:rsidRPr="00B95596">
              <w:rPr>
                <w:rFonts w:ascii="Times New Roman" w:eastAsia="Times New Roman" w:hAnsi="Times New Roman" w:cs="Times New Roman"/>
                <w:sz w:val="24"/>
                <w:szCs w:val="24"/>
                <w:lang w:eastAsia="lv-LV"/>
              </w:rPr>
              <w:t xml:space="preserve">, </w:t>
            </w:r>
            <w:r w:rsidR="005D6BEA" w:rsidRPr="00B95596">
              <w:rPr>
                <w:rFonts w:ascii="Times New Roman" w:eastAsia="Times New Roman" w:hAnsi="Times New Roman" w:cs="Times New Roman"/>
                <w:sz w:val="24"/>
                <w:szCs w:val="24"/>
                <w:lang w:eastAsia="lv-LV"/>
              </w:rPr>
              <w:t xml:space="preserve">Latvijas Bankas </w:t>
            </w:r>
            <w:r w:rsidR="009F486F" w:rsidRPr="00270F76">
              <w:rPr>
                <w:rFonts w:ascii="Times New Roman" w:eastAsia="Times New Roman" w:hAnsi="Times New Roman" w:cs="Times New Roman"/>
                <w:sz w:val="24"/>
                <w:szCs w:val="24"/>
              </w:rPr>
              <w:t xml:space="preserve">saskaņā ar likumprojekta 69. panta otro daļu </w:t>
            </w:r>
            <w:r w:rsidR="005D6BEA" w:rsidRPr="00FB4DA1">
              <w:rPr>
                <w:rFonts w:ascii="Times New Roman" w:eastAsia="Times New Roman" w:hAnsi="Times New Roman" w:cs="Times New Roman"/>
                <w:sz w:val="24"/>
                <w:szCs w:val="24"/>
                <w:lang w:eastAsia="lv-LV"/>
              </w:rPr>
              <w:t>noteikt</w:t>
            </w:r>
            <w:r w:rsidR="00C33DF2" w:rsidRPr="00FB4DA1">
              <w:rPr>
                <w:rFonts w:ascii="Times New Roman" w:eastAsia="Times New Roman" w:hAnsi="Times New Roman" w:cs="Times New Roman"/>
                <w:sz w:val="24"/>
                <w:szCs w:val="24"/>
                <w:lang w:eastAsia="lv-LV"/>
              </w:rPr>
              <w:t>aj</w:t>
            </w:r>
            <w:r w:rsidR="004B61FB" w:rsidRPr="00FB4DA1">
              <w:rPr>
                <w:rFonts w:ascii="Times New Roman" w:eastAsia="Times New Roman" w:hAnsi="Times New Roman" w:cs="Times New Roman"/>
                <w:sz w:val="24"/>
                <w:szCs w:val="24"/>
                <w:lang w:eastAsia="lv-LV"/>
              </w:rPr>
              <w:t>ām prasībām un</w:t>
            </w:r>
            <w:r w:rsidR="005D6BEA" w:rsidRPr="00B95596">
              <w:rPr>
                <w:rFonts w:ascii="Times New Roman" w:eastAsia="Times New Roman" w:hAnsi="Times New Roman" w:cs="Times New Roman"/>
                <w:sz w:val="24"/>
                <w:szCs w:val="24"/>
                <w:lang w:eastAsia="lv-LV"/>
              </w:rPr>
              <w:t xml:space="preserve"> kārtība</w:t>
            </w:r>
            <w:r w:rsidR="00C33DF2" w:rsidRPr="00B95596">
              <w:rPr>
                <w:rFonts w:ascii="Times New Roman" w:eastAsia="Times New Roman" w:hAnsi="Times New Roman" w:cs="Times New Roman"/>
                <w:sz w:val="24"/>
                <w:szCs w:val="24"/>
                <w:lang w:eastAsia="lv-LV"/>
              </w:rPr>
              <w:t>i</w:t>
            </w:r>
            <w:r w:rsidR="005D6BEA" w:rsidRPr="00B95596">
              <w:rPr>
                <w:rFonts w:ascii="Times New Roman" w:eastAsia="Times New Roman" w:hAnsi="Times New Roman" w:cs="Times New Roman"/>
                <w:sz w:val="24"/>
                <w:szCs w:val="24"/>
                <w:lang w:eastAsia="lv-LV"/>
              </w:rPr>
              <w:t xml:space="preserve"> būs </w:t>
            </w:r>
            <w:r w:rsidR="00C33DF2" w:rsidRPr="00B95596">
              <w:rPr>
                <w:rFonts w:ascii="Times New Roman" w:eastAsia="Times New Roman" w:hAnsi="Times New Roman" w:cs="Times New Roman"/>
                <w:sz w:val="24"/>
                <w:szCs w:val="24"/>
                <w:lang w:eastAsia="lv-LV"/>
              </w:rPr>
              <w:t xml:space="preserve">jābūt atbilstošai </w:t>
            </w:r>
            <w:proofErr w:type="spellStart"/>
            <w:r w:rsidR="00C33DF2" w:rsidRPr="00B95596">
              <w:rPr>
                <w:rFonts w:ascii="Times New Roman" w:eastAsia="Times New Roman" w:hAnsi="Times New Roman" w:cs="Times New Roman"/>
                <w:sz w:val="24"/>
                <w:szCs w:val="24"/>
                <w:lang w:eastAsia="lv-LV"/>
              </w:rPr>
              <w:t>AnaCredit</w:t>
            </w:r>
            <w:proofErr w:type="spellEnd"/>
            <w:r w:rsidR="00C33DF2" w:rsidRPr="00B95596">
              <w:rPr>
                <w:rFonts w:ascii="Times New Roman" w:eastAsia="Times New Roman" w:hAnsi="Times New Roman" w:cs="Times New Roman"/>
                <w:sz w:val="24"/>
                <w:szCs w:val="24"/>
                <w:lang w:eastAsia="lv-LV"/>
              </w:rPr>
              <w:t xml:space="preserve"> atgriezeniskās saistes nodrošināšanu regulējošās pamatnostādnes prasībām</w:t>
            </w:r>
            <w:r w:rsidR="00E14AC5" w:rsidRPr="00B95596">
              <w:rPr>
                <w:rFonts w:ascii="Times New Roman" w:eastAsia="Times New Roman" w:hAnsi="Times New Roman" w:cs="Times New Roman"/>
                <w:sz w:val="24"/>
                <w:szCs w:val="24"/>
                <w:lang w:eastAsia="lv-LV"/>
              </w:rPr>
              <w:t>.</w:t>
            </w:r>
          </w:p>
          <w:p w14:paraId="4AAB1A90" w14:textId="0A2C8FA6" w:rsidR="00BD3E62" w:rsidRPr="00B95596" w:rsidRDefault="00B86CE2" w:rsidP="0B50F1A9">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[86.5.]</w:t>
            </w:r>
            <w:r w:rsidRPr="00B95596">
              <w:rPr>
                <w:rFonts w:ascii="Times New Roman" w:eastAsia="Times New Roman" w:hAnsi="Times New Roman" w:cs="Times New Roman"/>
                <w:sz w:val="24"/>
                <w:szCs w:val="24"/>
                <w:lang w:eastAsia="lv-LV"/>
              </w:rPr>
              <w:t xml:space="preserve"> </w:t>
            </w:r>
            <w:r w:rsidR="00546DF9" w:rsidRPr="00B95596">
              <w:rPr>
                <w:rFonts w:ascii="Times New Roman" w:eastAsia="Times New Roman" w:hAnsi="Times New Roman" w:cs="Times New Roman"/>
                <w:sz w:val="24"/>
                <w:szCs w:val="24"/>
                <w:lang w:eastAsia="lv-LV"/>
              </w:rPr>
              <w:t>Lai Latvijas Banka varētu pievienoties saskaņā ar Eiropas Centrālā</w:t>
            </w:r>
            <w:r w:rsidR="003B1F1B" w:rsidRPr="00B95596">
              <w:rPr>
                <w:rFonts w:ascii="Times New Roman" w:eastAsia="Times New Roman" w:hAnsi="Times New Roman" w:cs="Times New Roman"/>
                <w:sz w:val="24"/>
                <w:szCs w:val="24"/>
                <w:lang w:eastAsia="lv-LV"/>
              </w:rPr>
              <w:t>s</w:t>
            </w:r>
            <w:r w:rsidR="00546DF9" w:rsidRPr="00B95596">
              <w:rPr>
                <w:rFonts w:ascii="Times New Roman" w:eastAsia="Times New Roman" w:hAnsi="Times New Roman" w:cs="Times New Roman"/>
                <w:sz w:val="24"/>
                <w:szCs w:val="24"/>
                <w:lang w:eastAsia="lv-LV"/>
              </w:rPr>
              <w:t xml:space="preserve"> banka</w:t>
            </w:r>
            <w:r w:rsidR="003B1F1B" w:rsidRPr="00B95596">
              <w:rPr>
                <w:rFonts w:ascii="Times New Roman" w:eastAsia="Times New Roman" w:hAnsi="Times New Roman" w:cs="Times New Roman"/>
                <w:sz w:val="24"/>
                <w:szCs w:val="24"/>
                <w:lang w:eastAsia="lv-LV"/>
              </w:rPr>
              <w:t>s</w:t>
            </w:r>
            <w:r w:rsidR="00546DF9" w:rsidRPr="00B95596">
              <w:rPr>
                <w:rFonts w:ascii="Times New Roman" w:eastAsia="Times New Roman" w:hAnsi="Times New Roman" w:cs="Times New Roman"/>
                <w:sz w:val="24"/>
                <w:szCs w:val="24"/>
                <w:lang w:eastAsia="lv-LV"/>
              </w:rPr>
              <w:t xml:space="preserve"> Pamatnostādni 2020/381 regulētajā </w:t>
            </w:r>
            <w:proofErr w:type="spellStart"/>
            <w:r w:rsidRPr="00B95596">
              <w:rPr>
                <w:rFonts w:ascii="Times New Roman" w:eastAsia="Times New Roman" w:hAnsi="Times New Roman" w:cs="Times New Roman"/>
                <w:sz w:val="24"/>
                <w:szCs w:val="24"/>
                <w:lang w:eastAsia="lv-LV"/>
              </w:rPr>
              <w:t>Ana</w:t>
            </w:r>
            <w:r w:rsidR="007B2F3F" w:rsidRPr="00B95596">
              <w:rPr>
                <w:rFonts w:ascii="Times New Roman" w:eastAsia="Times New Roman" w:hAnsi="Times New Roman" w:cs="Times New Roman"/>
                <w:sz w:val="24"/>
                <w:szCs w:val="24"/>
                <w:lang w:eastAsia="lv-LV"/>
              </w:rPr>
              <w:t>C</w:t>
            </w:r>
            <w:r w:rsidRPr="00B95596">
              <w:rPr>
                <w:rFonts w:ascii="Times New Roman" w:eastAsia="Times New Roman" w:hAnsi="Times New Roman" w:cs="Times New Roman"/>
                <w:sz w:val="24"/>
                <w:szCs w:val="24"/>
                <w:lang w:eastAsia="lv-LV"/>
              </w:rPr>
              <w:t>redit</w:t>
            </w:r>
            <w:proofErr w:type="spellEnd"/>
            <w:r w:rsidRPr="00B95596">
              <w:rPr>
                <w:rFonts w:ascii="Times New Roman" w:eastAsia="Times New Roman" w:hAnsi="Times New Roman" w:cs="Times New Roman"/>
                <w:sz w:val="24"/>
                <w:szCs w:val="24"/>
                <w:lang w:eastAsia="lv-LV"/>
              </w:rPr>
              <w:t xml:space="preserve"> regulas 11. pantā paredzētās atgriezeniskās saites </w:t>
            </w:r>
            <w:r w:rsidR="00546DF9" w:rsidRPr="00B95596">
              <w:rPr>
                <w:rFonts w:ascii="Times New Roman" w:eastAsia="Times New Roman" w:hAnsi="Times New Roman" w:cs="Times New Roman"/>
                <w:sz w:val="24"/>
                <w:szCs w:val="24"/>
                <w:lang w:eastAsia="lv-LV"/>
              </w:rPr>
              <w:t xml:space="preserve">nodrošināšanas projektā, papildus </w:t>
            </w:r>
            <w:r w:rsidR="00800B6C" w:rsidRPr="00B95596">
              <w:rPr>
                <w:rFonts w:ascii="Times New Roman" w:eastAsia="Times New Roman" w:hAnsi="Times New Roman" w:cs="Times New Roman"/>
                <w:sz w:val="24"/>
                <w:szCs w:val="24"/>
                <w:lang w:eastAsia="lv-LV"/>
              </w:rPr>
              <w:t xml:space="preserve">likumprojekta 69. pantā ietvertajam regulējumam </w:t>
            </w:r>
            <w:r w:rsidR="008C3B7A" w:rsidRPr="00B95596">
              <w:rPr>
                <w:rFonts w:ascii="Times New Roman" w:eastAsia="Times New Roman" w:hAnsi="Times New Roman" w:cs="Times New Roman"/>
                <w:sz w:val="24"/>
                <w:szCs w:val="24"/>
                <w:lang w:eastAsia="lv-LV"/>
              </w:rPr>
              <w:t xml:space="preserve">būs atbilstoši pielāgojams Kredītu reģistra likuma regulējums, jo </w:t>
            </w:r>
            <w:r w:rsidR="00E27DB1" w:rsidRPr="00B95596">
              <w:rPr>
                <w:rFonts w:ascii="Times New Roman" w:eastAsia="Times New Roman" w:hAnsi="Times New Roman" w:cs="Times New Roman"/>
                <w:sz w:val="24"/>
                <w:szCs w:val="24"/>
                <w:lang w:eastAsia="lv-LV"/>
              </w:rPr>
              <w:t xml:space="preserve">Latvijā </w:t>
            </w:r>
            <w:r w:rsidR="008C3B7A" w:rsidRPr="00B95596">
              <w:rPr>
                <w:rFonts w:ascii="Times New Roman" w:eastAsia="Times New Roman" w:hAnsi="Times New Roman" w:cs="Times New Roman"/>
                <w:sz w:val="24"/>
                <w:szCs w:val="24"/>
                <w:lang w:eastAsia="lv-LV"/>
              </w:rPr>
              <w:t xml:space="preserve">lielākā daļa no </w:t>
            </w:r>
            <w:proofErr w:type="spellStart"/>
            <w:r w:rsidR="000711F1" w:rsidRPr="00B95596">
              <w:rPr>
                <w:rFonts w:ascii="Times New Roman" w:eastAsia="Times New Roman" w:hAnsi="Times New Roman" w:cs="Times New Roman"/>
                <w:sz w:val="24"/>
                <w:szCs w:val="24"/>
                <w:lang w:eastAsia="lv-LV"/>
              </w:rPr>
              <w:t>Ana</w:t>
            </w:r>
            <w:r w:rsidR="007B2F3F" w:rsidRPr="00B95596">
              <w:rPr>
                <w:rFonts w:ascii="Times New Roman" w:eastAsia="Times New Roman" w:hAnsi="Times New Roman" w:cs="Times New Roman"/>
                <w:sz w:val="24"/>
                <w:szCs w:val="24"/>
                <w:lang w:eastAsia="lv-LV"/>
              </w:rPr>
              <w:t>C</w:t>
            </w:r>
            <w:r w:rsidR="000711F1" w:rsidRPr="00B95596">
              <w:rPr>
                <w:rFonts w:ascii="Times New Roman" w:eastAsia="Times New Roman" w:hAnsi="Times New Roman" w:cs="Times New Roman"/>
                <w:sz w:val="24"/>
                <w:szCs w:val="24"/>
                <w:lang w:eastAsia="lv-LV"/>
              </w:rPr>
              <w:t>redit</w:t>
            </w:r>
            <w:proofErr w:type="spellEnd"/>
            <w:r w:rsidR="000711F1" w:rsidRPr="00B95596">
              <w:rPr>
                <w:rFonts w:ascii="Times New Roman" w:eastAsia="Times New Roman" w:hAnsi="Times New Roman" w:cs="Times New Roman"/>
                <w:sz w:val="24"/>
                <w:szCs w:val="24"/>
                <w:lang w:eastAsia="lv-LV"/>
              </w:rPr>
              <w:t xml:space="preserve"> re</w:t>
            </w:r>
            <w:r w:rsidR="00F5546E" w:rsidRPr="00B95596">
              <w:rPr>
                <w:rFonts w:ascii="Times New Roman" w:eastAsia="Times New Roman" w:hAnsi="Times New Roman" w:cs="Times New Roman"/>
                <w:sz w:val="24"/>
                <w:szCs w:val="24"/>
                <w:lang w:eastAsia="lv-LV"/>
              </w:rPr>
              <w:t xml:space="preserve">gulā paredzētajā </w:t>
            </w:r>
            <w:r w:rsidR="005B47C5" w:rsidRPr="00B95596">
              <w:rPr>
                <w:rFonts w:ascii="Times New Roman" w:eastAsia="Times New Roman" w:hAnsi="Times New Roman" w:cs="Times New Roman"/>
                <w:sz w:val="24"/>
                <w:szCs w:val="24"/>
                <w:lang w:eastAsia="lv-LV"/>
              </w:rPr>
              <w:t xml:space="preserve">atgriezeniskajā saitē iekļaujamo datu </w:t>
            </w:r>
            <w:r w:rsidR="00E27DB1" w:rsidRPr="00B95596">
              <w:rPr>
                <w:rFonts w:ascii="Times New Roman" w:eastAsia="Times New Roman" w:hAnsi="Times New Roman" w:cs="Times New Roman"/>
                <w:sz w:val="24"/>
                <w:szCs w:val="24"/>
                <w:lang w:eastAsia="lv-LV"/>
              </w:rPr>
              <w:t>n</w:t>
            </w:r>
            <w:r w:rsidR="005B47C5" w:rsidRPr="00B95596">
              <w:rPr>
                <w:rFonts w:ascii="Times New Roman" w:eastAsia="Times New Roman" w:hAnsi="Times New Roman" w:cs="Times New Roman"/>
                <w:sz w:val="24"/>
                <w:szCs w:val="24"/>
                <w:lang w:eastAsia="lv-LV"/>
              </w:rPr>
              <w:t xml:space="preserve">o kredītiestādēm tiek vākti kā Kredītu reģistrā iekļaujamās ziņas pamatojoties uz Kredītu reģistra likumu un uz tā pamata izdotajiem Latvijas Bankas noteikumiem, kuri regulē </w:t>
            </w:r>
            <w:r w:rsidR="00713FCB" w:rsidRPr="00B95596">
              <w:rPr>
                <w:rFonts w:ascii="Times New Roman" w:eastAsia="Times New Roman" w:hAnsi="Times New Roman" w:cs="Times New Roman"/>
                <w:sz w:val="24"/>
                <w:szCs w:val="24"/>
                <w:lang w:eastAsia="lv-LV"/>
              </w:rPr>
              <w:t xml:space="preserve">Kredītu reģistrā iekļaujamo </w:t>
            </w:r>
            <w:r w:rsidR="005B47C5" w:rsidRPr="00B95596">
              <w:rPr>
                <w:rFonts w:ascii="Times New Roman" w:eastAsia="Times New Roman" w:hAnsi="Times New Roman" w:cs="Times New Roman"/>
                <w:sz w:val="24"/>
                <w:szCs w:val="24"/>
                <w:lang w:eastAsia="lv-LV"/>
              </w:rPr>
              <w:t xml:space="preserve">ziņu </w:t>
            </w:r>
            <w:r w:rsidR="004B172A" w:rsidRPr="00B95596">
              <w:rPr>
                <w:rFonts w:ascii="Times New Roman" w:eastAsia="Times New Roman" w:hAnsi="Times New Roman" w:cs="Times New Roman"/>
                <w:sz w:val="24"/>
                <w:szCs w:val="24"/>
                <w:lang w:eastAsia="lv-LV"/>
              </w:rPr>
              <w:t>apjomu un</w:t>
            </w:r>
            <w:r w:rsidR="00713FCB" w:rsidRPr="00B95596">
              <w:rPr>
                <w:rFonts w:ascii="Times New Roman" w:eastAsia="Times New Roman" w:hAnsi="Times New Roman" w:cs="Times New Roman"/>
                <w:sz w:val="24"/>
                <w:szCs w:val="24"/>
                <w:lang w:eastAsia="lv-LV"/>
              </w:rPr>
              <w:t xml:space="preserve"> to iekļaušanas</w:t>
            </w:r>
            <w:r w:rsidR="005B47C5" w:rsidRPr="00B95596">
              <w:rPr>
                <w:rFonts w:ascii="Times New Roman" w:eastAsia="Times New Roman" w:hAnsi="Times New Roman" w:cs="Times New Roman"/>
                <w:sz w:val="24"/>
                <w:szCs w:val="24"/>
                <w:lang w:eastAsia="lv-LV"/>
              </w:rPr>
              <w:t xml:space="preserve"> kārtību. </w:t>
            </w:r>
            <w:r w:rsidR="000B0409" w:rsidRPr="00B95596">
              <w:rPr>
                <w:rFonts w:ascii="Times New Roman" w:eastAsia="Times New Roman" w:hAnsi="Times New Roman" w:cs="Times New Roman"/>
                <w:sz w:val="24"/>
                <w:szCs w:val="24"/>
                <w:lang w:eastAsia="lv-LV"/>
              </w:rPr>
              <w:t xml:space="preserve">Šāda </w:t>
            </w:r>
            <w:proofErr w:type="spellStart"/>
            <w:r w:rsidR="00943DF2" w:rsidRPr="00B95596">
              <w:rPr>
                <w:rFonts w:ascii="Times New Roman" w:eastAsia="Times New Roman" w:hAnsi="Times New Roman" w:cs="Times New Roman"/>
                <w:sz w:val="24"/>
                <w:szCs w:val="24"/>
                <w:lang w:eastAsia="lv-LV"/>
              </w:rPr>
              <w:t>Ana</w:t>
            </w:r>
            <w:r w:rsidR="00D260B2" w:rsidRPr="00B95596">
              <w:rPr>
                <w:rFonts w:ascii="Times New Roman" w:eastAsia="Times New Roman" w:hAnsi="Times New Roman" w:cs="Times New Roman"/>
                <w:sz w:val="24"/>
                <w:szCs w:val="24"/>
                <w:lang w:eastAsia="lv-LV"/>
              </w:rPr>
              <w:t>C</w:t>
            </w:r>
            <w:r w:rsidR="00943DF2" w:rsidRPr="00B95596">
              <w:rPr>
                <w:rFonts w:ascii="Times New Roman" w:eastAsia="Times New Roman" w:hAnsi="Times New Roman" w:cs="Times New Roman"/>
                <w:sz w:val="24"/>
                <w:szCs w:val="24"/>
                <w:lang w:eastAsia="lv-LV"/>
              </w:rPr>
              <w:t>redit</w:t>
            </w:r>
            <w:proofErr w:type="spellEnd"/>
            <w:r w:rsidR="00943DF2" w:rsidRPr="00B95596">
              <w:rPr>
                <w:rFonts w:ascii="Times New Roman" w:eastAsia="Times New Roman" w:hAnsi="Times New Roman" w:cs="Times New Roman"/>
                <w:sz w:val="24"/>
                <w:szCs w:val="24"/>
                <w:lang w:eastAsia="lv-LV"/>
              </w:rPr>
              <w:t xml:space="preserve"> regulas prasību izpildes kārtība tiek īstenota visās </w:t>
            </w:r>
            <w:r w:rsidR="006B2EE0" w:rsidRPr="00B95596">
              <w:rPr>
                <w:rFonts w:ascii="Times New Roman" w:eastAsia="Times New Roman" w:hAnsi="Times New Roman" w:cs="Times New Roman"/>
                <w:i/>
                <w:iCs/>
                <w:sz w:val="24"/>
                <w:szCs w:val="24"/>
                <w:lang w:eastAsia="lv-LV"/>
              </w:rPr>
              <w:t>eiro</w:t>
            </w:r>
            <w:r w:rsidR="006B2EE0" w:rsidRPr="00B95596">
              <w:rPr>
                <w:rFonts w:ascii="Times New Roman" w:eastAsia="Times New Roman" w:hAnsi="Times New Roman" w:cs="Times New Roman"/>
                <w:sz w:val="24"/>
                <w:szCs w:val="24"/>
                <w:lang w:eastAsia="lv-LV"/>
              </w:rPr>
              <w:t xml:space="preserve"> zonas valstīs, kuru centrālās bankas uztur kredītu reģistrus. </w:t>
            </w:r>
            <w:r w:rsidR="00D562D8" w:rsidRPr="00B95596">
              <w:rPr>
                <w:rFonts w:ascii="Times New Roman" w:eastAsia="Times New Roman" w:hAnsi="Times New Roman" w:cs="Times New Roman"/>
                <w:sz w:val="24"/>
                <w:szCs w:val="24"/>
                <w:lang w:eastAsia="lv-LV"/>
              </w:rPr>
              <w:t xml:space="preserve">Visas Latvijā darbojošās kredītiestādes ir </w:t>
            </w:r>
            <w:r w:rsidR="006D1942" w:rsidRPr="00B95596">
              <w:rPr>
                <w:rFonts w:ascii="Times New Roman" w:eastAsia="Times New Roman" w:hAnsi="Times New Roman" w:cs="Times New Roman"/>
                <w:sz w:val="24"/>
                <w:szCs w:val="24"/>
                <w:lang w:eastAsia="lv-LV"/>
              </w:rPr>
              <w:t>Latvijas Bankas uzturēt</w:t>
            </w:r>
            <w:r w:rsidR="00D562D8" w:rsidRPr="00B95596">
              <w:rPr>
                <w:rFonts w:ascii="Times New Roman" w:eastAsia="Times New Roman" w:hAnsi="Times New Roman" w:cs="Times New Roman"/>
                <w:sz w:val="24"/>
                <w:szCs w:val="24"/>
                <w:lang w:eastAsia="lv-LV"/>
              </w:rPr>
              <w:t>ā</w:t>
            </w:r>
            <w:r w:rsidR="006D1942" w:rsidRPr="00B95596">
              <w:rPr>
                <w:rFonts w:ascii="Times New Roman" w:eastAsia="Times New Roman" w:hAnsi="Times New Roman" w:cs="Times New Roman"/>
                <w:sz w:val="24"/>
                <w:szCs w:val="24"/>
                <w:lang w:eastAsia="lv-LV"/>
              </w:rPr>
              <w:t xml:space="preserve"> Kredītu r</w:t>
            </w:r>
            <w:r w:rsidR="00D562D8" w:rsidRPr="00B95596">
              <w:rPr>
                <w:rFonts w:ascii="Times New Roman" w:eastAsia="Times New Roman" w:hAnsi="Times New Roman" w:cs="Times New Roman"/>
                <w:sz w:val="24"/>
                <w:szCs w:val="24"/>
                <w:lang w:eastAsia="lv-LV"/>
              </w:rPr>
              <w:t xml:space="preserve">eģistra dalībnieki </w:t>
            </w:r>
            <w:r w:rsidR="00AD102F" w:rsidRPr="00B95596">
              <w:rPr>
                <w:rFonts w:ascii="Times New Roman" w:eastAsia="Times New Roman" w:hAnsi="Times New Roman" w:cs="Times New Roman"/>
                <w:sz w:val="24"/>
                <w:szCs w:val="24"/>
                <w:lang w:eastAsia="lv-LV"/>
              </w:rPr>
              <w:t>un</w:t>
            </w:r>
            <w:r w:rsidR="000053BB" w:rsidRPr="00B95596">
              <w:rPr>
                <w:rFonts w:ascii="Times New Roman" w:eastAsia="Times New Roman" w:hAnsi="Times New Roman" w:cs="Times New Roman"/>
                <w:sz w:val="24"/>
                <w:szCs w:val="24"/>
                <w:lang w:eastAsia="lv-LV"/>
              </w:rPr>
              <w:t xml:space="preserve"> izmanto Kredītu reģistra </w:t>
            </w:r>
            <w:r w:rsidR="00170DE5" w:rsidRPr="00B95596">
              <w:rPr>
                <w:rFonts w:ascii="Times New Roman" w:eastAsia="Times New Roman" w:hAnsi="Times New Roman" w:cs="Times New Roman"/>
                <w:sz w:val="24"/>
                <w:szCs w:val="24"/>
                <w:lang w:eastAsia="lv-LV"/>
              </w:rPr>
              <w:t>nodrošināto atgriezeniskās saites iespēju</w:t>
            </w:r>
            <w:r w:rsidR="00490C0D" w:rsidRPr="00B95596">
              <w:rPr>
                <w:rFonts w:ascii="Times New Roman" w:eastAsia="Times New Roman" w:hAnsi="Times New Roman" w:cs="Times New Roman"/>
                <w:sz w:val="24"/>
                <w:szCs w:val="24"/>
                <w:lang w:eastAsia="lv-LV"/>
              </w:rPr>
              <w:t xml:space="preserve">, kas attiecas uz </w:t>
            </w:r>
            <w:r w:rsidR="00972328" w:rsidRPr="00B95596">
              <w:rPr>
                <w:rFonts w:ascii="Times New Roman" w:eastAsia="Times New Roman" w:hAnsi="Times New Roman" w:cs="Times New Roman"/>
                <w:sz w:val="24"/>
                <w:szCs w:val="24"/>
                <w:lang w:eastAsia="lv-LV"/>
              </w:rPr>
              <w:t xml:space="preserve">Kredītu reģistrā iekļauto ziņu saņemšanu. </w:t>
            </w:r>
            <w:r w:rsidR="00E91700" w:rsidRPr="00B95596">
              <w:rPr>
                <w:rFonts w:ascii="Times New Roman" w:eastAsia="Times New Roman" w:hAnsi="Times New Roman" w:cs="Times New Roman"/>
                <w:sz w:val="24"/>
                <w:szCs w:val="24"/>
                <w:lang w:eastAsia="lv-LV"/>
              </w:rPr>
              <w:t>Šī nacionālā līmeņa atgriezeniskā saite</w:t>
            </w:r>
            <w:r w:rsidR="008626F4" w:rsidRPr="00B95596">
              <w:rPr>
                <w:rFonts w:ascii="Times New Roman" w:eastAsia="Times New Roman" w:hAnsi="Times New Roman" w:cs="Times New Roman"/>
                <w:sz w:val="24"/>
                <w:szCs w:val="24"/>
                <w:lang w:eastAsia="lv-LV"/>
              </w:rPr>
              <w:t xml:space="preserve"> ir paredzēta Kredītu reģistra likuma 15. pantā. </w:t>
            </w:r>
            <w:proofErr w:type="spellStart"/>
            <w:r w:rsidR="008626F4" w:rsidRPr="00B95596">
              <w:rPr>
                <w:rFonts w:ascii="Times New Roman" w:eastAsia="Times New Roman" w:hAnsi="Times New Roman" w:cs="Times New Roman"/>
                <w:sz w:val="24"/>
                <w:szCs w:val="24"/>
                <w:lang w:eastAsia="lv-LV"/>
              </w:rPr>
              <w:t>Ana</w:t>
            </w:r>
            <w:r w:rsidR="2D3EF4AD" w:rsidRPr="00B95596">
              <w:rPr>
                <w:rFonts w:ascii="Times New Roman" w:eastAsia="Times New Roman" w:hAnsi="Times New Roman" w:cs="Times New Roman"/>
                <w:sz w:val="24"/>
                <w:szCs w:val="24"/>
                <w:lang w:eastAsia="lv-LV"/>
              </w:rPr>
              <w:t>C</w:t>
            </w:r>
            <w:r w:rsidR="008626F4" w:rsidRPr="00B95596">
              <w:rPr>
                <w:rFonts w:ascii="Times New Roman" w:eastAsia="Times New Roman" w:hAnsi="Times New Roman" w:cs="Times New Roman"/>
                <w:sz w:val="24"/>
                <w:szCs w:val="24"/>
                <w:lang w:eastAsia="lv-LV"/>
              </w:rPr>
              <w:t>redit</w:t>
            </w:r>
            <w:proofErr w:type="spellEnd"/>
            <w:r w:rsidR="008626F4" w:rsidRPr="00B95596">
              <w:rPr>
                <w:rFonts w:ascii="Times New Roman" w:eastAsia="Times New Roman" w:hAnsi="Times New Roman" w:cs="Times New Roman"/>
                <w:sz w:val="24"/>
                <w:szCs w:val="24"/>
                <w:lang w:eastAsia="lv-LV"/>
              </w:rPr>
              <w:t xml:space="preserve"> regulā paredzētās atgriezeniskās saites apjoms</w:t>
            </w:r>
            <w:r w:rsidR="00EA4EB5" w:rsidRPr="00B95596">
              <w:rPr>
                <w:rFonts w:ascii="Times New Roman" w:eastAsia="Times New Roman" w:hAnsi="Times New Roman" w:cs="Times New Roman"/>
                <w:sz w:val="24"/>
                <w:szCs w:val="24"/>
                <w:lang w:eastAsia="lv-LV"/>
              </w:rPr>
              <w:t xml:space="preserve"> saskaņā ar Eiropas Centrālās bankas Pamatnostādni (ES) 2017/2335</w:t>
            </w:r>
            <w:r w:rsidR="00B2146A" w:rsidRPr="00B95596">
              <w:rPr>
                <w:rStyle w:val="FootnoteReference"/>
                <w:rFonts w:ascii="Times New Roman" w:eastAsia="Times New Roman" w:hAnsi="Times New Roman" w:cs="Times New Roman"/>
                <w:sz w:val="24"/>
                <w:szCs w:val="24"/>
                <w:lang w:eastAsia="lv-LV"/>
              </w:rPr>
              <w:footnoteReference w:id="105"/>
            </w:r>
            <w:r w:rsidR="008626F4" w:rsidRPr="00B95596">
              <w:rPr>
                <w:rFonts w:ascii="Times New Roman" w:eastAsia="Times New Roman" w:hAnsi="Times New Roman" w:cs="Times New Roman"/>
                <w:sz w:val="24"/>
                <w:szCs w:val="24"/>
                <w:lang w:eastAsia="lv-LV"/>
              </w:rPr>
              <w:t xml:space="preserve"> ir paredzēts atšķirīgs no Kredītu reģistra likumā noteiktās, jo tas aptver </w:t>
            </w:r>
            <w:r w:rsidR="005E144F" w:rsidRPr="00270F76">
              <w:rPr>
                <w:rFonts w:ascii="Times New Roman" w:eastAsia="Times New Roman" w:hAnsi="Times New Roman" w:cs="Times New Roman"/>
                <w:sz w:val="24"/>
                <w:szCs w:val="24"/>
                <w:lang w:eastAsia="lv-LV"/>
              </w:rPr>
              <w:t>arī tādu</w:t>
            </w:r>
            <w:r w:rsidR="00987281" w:rsidRPr="00E84828">
              <w:rPr>
                <w:rFonts w:ascii="Times New Roman" w:eastAsia="Times New Roman" w:hAnsi="Times New Roman" w:cs="Times New Roman"/>
                <w:sz w:val="24"/>
                <w:szCs w:val="24"/>
                <w:lang w:eastAsia="lv-LV"/>
              </w:rPr>
              <w:t xml:space="preserve"> informāciju</w:t>
            </w:r>
            <w:r w:rsidR="005E144F" w:rsidRPr="00E84828">
              <w:rPr>
                <w:rFonts w:ascii="Times New Roman" w:eastAsia="Times New Roman" w:hAnsi="Times New Roman" w:cs="Times New Roman"/>
                <w:sz w:val="24"/>
                <w:szCs w:val="24"/>
                <w:lang w:eastAsia="lv-LV"/>
              </w:rPr>
              <w:t>, k</w:t>
            </w:r>
            <w:r w:rsidR="00564D2D" w:rsidRPr="00FB4DA1">
              <w:rPr>
                <w:rFonts w:ascii="Times New Roman" w:eastAsia="Times New Roman" w:hAnsi="Times New Roman" w:cs="Times New Roman"/>
                <w:sz w:val="24"/>
                <w:szCs w:val="24"/>
                <w:lang w:eastAsia="lv-LV"/>
              </w:rPr>
              <w:t>ād</w:t>
            </w:r>
            <w:r w:rsidR="00987281" w:rsidRPr="00FB4DA1">
              <w:rPr>
                <w:rFonts w:ascii="Times New Roman" w:eastAsia="Times New Roman" w:hAnsi="Times New Roman" w:cs="Times New Roman"/>
                <w:sz w:val="24"/>
                <w:szCs w:val="24"/>
                <w:lang w:eastAsia="lv-LV"/>
              </w:rPr>
              <w:t>a</w:t>
            </w:r>
            <w:r w:rsidR="00564D2D" w:rsidRPr="00FB4DA1">
              <w:rPr>
                <w:rFonts w:ascii="Times New Roman" w:eastAsia="Times New Roman" w:hAnsi="Times New Roman" w:cs="Times New Roman"/>
                <w:sz w:val="24"/>
                <w:szCs w:val="24"/>
                <w:lang w:eastAsia="lv-LV"/>
              </w:rPr>
              <w:t xml:space="preserve"> </w:t>
            </w:r>
            <w:r w:rsidR="00B2146A" w:rsidRPr="00FB4DA1">
              <w:rPr>
                <w:rFonts w:ascii="Times New Roman" w:eastAsia="Times New Roman" w:hAnsi="Times New Roman" w:cs="Times New Roman"/>
                <w:sz w:val="24"/>
                <w:szCs w:val="24"/>
                <w:lang w:eastAsia="lv-LV"/>
              </w:rPr>
              <w:t xml:space="preserve">Latvijā </w:t>
            </w:r>
            <w:r w:rsidR="00564D2D" w:rsidRPr="00FB4DA1">
              <w:rPr>
                <w:rFonts w:ascii="Times New Roman" w:eastAsia="Times New Roman" w:hAnsi="Times New Roman" w:cs="Times New Roman"/>
                <w:sz w:val="24"/>
                <w:szCs w:val="24"/>
                <w:lang w:eastAsia="lv-LV"/>
              </w:rPr>
              <w:t>Kredītu reģistrā netiek</w:t>
            </w:r>
            <w:r w:rsidR="00987281" w:rsidRPr="00FB4DA1">
              <w:rPr>
                <w:rFonts w:ascii="Times New Roman" w:eastAsia="Times New Roman" w:hAnsi="Times New Roman" w:cs="Times New Roman"/>
                <w:sz w:val="24"/>
                <w:szCs w:val="24"/>
                <w:lang w:eastAsia="lv-LV"/>
              </w:rPr>
              <w:t xml:space="preserve"> iekļauta</w:t>
            </w:r>
            <w:r w:rsidR="00B2146A" w:rsidRPr="00AB06F2">
              <w:rPr>
                <w:rFonts w:ascii="Times New Roman" w:eastAsia="Times New Roman" w:hAnsi="Times New Roman" w:cs="Times New Roman"/>
                <w:sz w:val="24"/>
                <w:szCs w:val="24"/>
                <w:lang w:eastAsia="lv-LV"/>
              </w:rPr>
              <w:t>, bet tiek vākta kā statist</w:t>
            </w:r>
            <w:r w:rsidR="00B22588" w:rsidRPr="00AB06F2">
              <w:rPr>
                <w:rFonts w:ascii="Times New Roman" w:eastAsia="Times New Roman" w:hAnsi="Times New Roman" w:cs="Times New Roman"/>
                <w:sz w:val="24"/>
                <w:szCs w:val="24"/>
                <w:lang w:eastAsia="lv-LV"/>
              </w:rPr>
              <w:t xml:space="preserve">iskie dati tikai ar mērķi izpildīt </w:t>
            </w:r>
            <w:proofErr w:type="spellStart"/>
            <w:r w:rsidR="00B22588" w:rsidRPr="00AB06F2">
              <w:rPr>
                <w:rFonts w:ascii="Times New Roman" w:eastAsia="Times New Roman" w:hAnsi="Times New Roman" w:cs="Times New Roman"/>
                <w:sz w:val="24"/>
                <w:szCs w:val="24"/>
                <w:lang w:eastAsia="lv-LV"/>
              </w:rPr>
              <w:t>AnaCredit</w:t>
            </w:r>
            <w:proofErr w:type="spellEnd"/>
            <w:r w:rsidR="00B22588" w:rsidRPr="00AB06F2">
              <w:rPr>
                <w:rFonts w:ascii="Times New Roman" w:eastAsia="Times New Roman" w:hAnsi="Times New Roman" w:cs="Times New Roman"/>
                <w:sz w:val="24"/>
                <w:szCs w:val="24"/>
                <w:lang w:eastAsia="lv-LV"/>
              </w:rPr>
              <w:t xml:space="preserve"> regulas prasības</w:t>
            </w:r>
            <w:r w:rsidR="00987281" w:rsidRPr="00E34508">
              <w:rPr>
                <w:rFonts w:ascii="Times New Roman" w:eastAsia="Times New Roman" w:hAnsi="Times New Roman" w:cs="Times New Roman"/>
                <w:sz w:val="24"/>
                <w:szCs w:val="24"/>
                <w:lang w:eastAsia="lv-LV"/>
              </w:rPr>
              <w:t xml:space="preserve">. </w:t>
            </w:r>
            <w:r w:rsidR="11165AA8" w:rsidRPr="00B95596">
              <w:rPr>
                <w:rFonts w:ascii="Times New Roman" w:eastAsia="Times New Roman" w:hAnsi="Times New Roman" w:cs="Times New Roman"/>
                <w:sz w:val="24"/>
                <w:szCs w:val="24"/>
              </w:rPr>
              <w:t>Izstrādājot atbilstoš</w:t>
            </w:r>
            <w:r w:rsidR="004B61FB" w:rsidRPr="00B95596">
              <w:rPr>
                <w:rFonts w:ascii="Times New Roman" w:eastAsia="Times New Roman" w:hAnsi="Times New Roman" w:cs="Times New Roman"/>
                <w:sz w:val="24"/>
                <w:szCs w:val="24"/>
              </w:rPr>
              <w:t>as</w:t>
            </w:r>
            <w:r w:rsidR="11165AA8" w:rsidRPr="00B95596">
              <w:rPr>
                <w:rFonts w:ascii="Times New Roman" w:eastAsia="Times New Roman" w:hAnsi="Times New Roman" w:cs="Times New Roman"/>
                <w:sz w:val="24"/>
                <w:szCs w:val="24"/>
              </w:rPr>
              <w:t xml:space="preserve"> Latvijas Bankas </w:t>
            </w:r>
            <w:r w:rsidR="004B61FB" w:rsidRPr="00B95596">
              <w:rPr>
                <w:rFonts w:ascii="Times New Roman" w:eastAsia="Times New Roman" w:hAnsi="Times New Roman" w:cs="Times New Roman"/>
                <w:sz w:val="24"/>
                <w:szCs w:val="24"/>
              </w:rPr>
              <w:t xml:space="preserve">prasības un </w:t>
            </w:r>
            <w:r w:rsidR="11165AA8" w:rsidRPr="00B95596">
              <w:rPr>
                <w:rFonts w:ascii="Times New Roman" w:eastAsia="Times New Roman" w:hAnsi="Times New Roman" w:cs="Times New Roman"/>
                <w:sz w:val="24"/>
                <w:szCs w:val="24"/>
              </w:rPr>
              <w:t xml:space="preserve">kārtību atgriezeniskās saites nodrošināšanai, jāparedz kārtība arī </w:t>
            </w:r>
            <w:proofErr w:type="spellStart"/>
            <w:r w:rsidR="11165AA8" w:rsidRPr="00B95596">
              <w:rPr>
                <w:rFonts w:ascii="Times New Roman" w:eastAsia="Times New Roman" w:hAnsi="Times New Roman" w:cs="Times New Roman"/>
                <w:sz w:val="24"/>
                <w:szCs w:val="24"/>
              </w:rPr>
              <w:t>AnaCredit</w:t>
            </w:r>
            <w:proofErr w:type="spellEnd"/>
            <w:r w:rsidR="11165AA8" w:rsidRPr="00B95596">
              <w:rPr>
                <w:rFonts w:ascii="Times New Roman" w:eastAsia="Times New Roman" w:hAnsi="Times New Roman" w:cs="Times New Roman"/>
                <w:sz w:val="24"/>
                <w:szCs w:val="24"/>
              </w:rPr>
              <w:t xml:space="preserve"> regulas 12. panta 1. punktā noteikto juridisko personu tiesību īstenošanai piekļūt datiem, kas savākti par attiecīgo juridisko personu un tiek ietverti </w:t>
            </w:r>
            <w:proofErr w:type="spellStart"/>
            <w:r w:rsidR="11165AA8" w:rsidRPr="00B95596">
              <w:rPr>
                <w:rFonts w:ascii="Times New Roman" w:eastAsia="Times New Roman" w:hAnsi="Times New Roman" w:cs="Times New Roman"/>
                <w:sz w:val="24"/>
                <w:szCs w:val="24"/>
              </w:rPr>
              <w:t>AnaCredit</w:t>
            </w:r>
            <w:proofErr w:type="spellEnd"/>
            <w:r w:rsidR="11165AA8" w:rsidRPr="00B95596">
              <w:rPr>
                <w:rFonts w:ascii="Times New Roman" w:eastAsia="Times New Roman" w:hAnsi="Times New Roman" w:cs="Times New Roman"/>
                <w:sz w:val="24"/>
                <w:szCs w:val="24"/>
              </w:rPr>
              <w:t xml:space="preserve"> atgriezeniskajā saitē.</w:t>
            </w:r>
          </w:p>
          <w:p w14:paraId="7B74DF28" w14:textId="634DD59C" w:rsidR="00782419" w:rsidRPr="00B95596" w:rsidRDefault="00BD3E62" w:rsidP="007C76D8">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[86.6.]</w:t>
            </w:r>
            <w:r w:rsidRPr="00B95596">
              <w:rPr>
                <w:rFonts w:ascii="Times New Roman" w:eastAsia="Times New Roman" w:hAnsi="Times New Roman" w:cs="Times New Roman"/>
                <w:sz w:val="24"/>
                <w:szCs w:val="24"/>
                <w:lang w:eastAsia="lv-LV"/>
              </w:rPr>
              <w:t xml:space="preserve"> </w:t>
            </w:r>
            <w:r w:rsidR="00A07CE3" w:rsidRPr="00B95596">
              <w:rPr>
                <w:rFonts w:ascii="Times New Roman" w:eastAsia="Times New Roman" w:hAnsi="Times New Roman" w:cs="Times New Roman"/>
                <w:sz w:val="24"/>
                <w:szCs w:val="24"/>
                <w:lang w:eastAsia="lv-LV"/>
              </w:rPr>
              <w:t>P</w:t>
            </w:r>
            <w:r w:rsidR="001317D1" w:rsidRPr="00B95596">
              <w:rPr>
                <w:rFonts w:ascii="Times New Roman" w:eastAsia="Times New Roman" w:hAnsi="Times New Roman" w:cs="Times New Roman"/>
                <w:sz w:val="24"/>
                <w:szCs w:val="24"/>
                <w:lang w:eastAsia="lv-LV"/>
              </w:rPr>
              <w:t xml:space="preserve">amatprincips, ka </w:t>
            </w:r>
            <w:r w:rsidR="004224C4" w:rsidRPr="00B95596">
              <w:rPr>
                <w:rFonts w:ascii="Times New Roman" w:eastAsia="Times New Roman" w:hAnsi="Times New Roman" w:cs="Times New Roman"/>
                <w:sz w:val="24"/>
                <w:szCs w:val="24"/>
                <w:lang w:eastAsia="lv-LV"/>
              </w:rPr>
              <w:t>atgriezeniskajā saitē netiek izpaust</w:t>
            </w:r>
            <w:r w:rsidR="00A07CE3" w:rsidRPr="00B95596">
              <w:rPr>
                <w:rFonts w:ascii="Times New Roman" w:eastAsia="Times New Roman" w:hAnsi="Times New Roman" w:cs="Times New Roman"/>
                <w:sz w:val="24"/>
                <w:szCs w:val="24"/>
                <w:lang w:eastAsia="lv-LV"/>
              </w:rPr>
              <w:t>a</w:t>
            </w:r>
            <w:r w:rsidR="00954952" w:rsidRPr="00B95596">
              <w:rPr>
                <w:rFonts w:ascii="Times New Roman" w:eastAsia="Times New Roman" w:hAnsi="Times New Roman" w:cs="Times New Roman"/>
                <w:sz w:val="24"/>
                <w:szCs w:val="24"/>
                <w:lang w:eastAsia="lv-LV"/>
              </w:rPr>
              <w:t xml:space="preserve"> kredītu datu sniedzēju (vai statistisko datu sniedzēju) identificējošā informācija</w:t>
            </w:r>
            <w:r w:rsidR="005112B6" w:rsidRPr="00B95596">
              <w:rPr>
                <w:rFonts w:ascii="Times New Roman" w:eastAsia="Times New Roman" w:hAnsi="Times New Roman" w:cs="Times New Roman"/>
                <w:sz w:val="24"/>
                <w:szCs w:val="24"/>
                <w:lang w:eastAsia="lv-LV"/>
              </w:rPr>
              <w:t>,</w:t>
            </w:r>
            <w:r w:rsidR="00954952" w:rsidRPr="00B95596">
              <w:rPr>
                <w:rFonts w:ascii="Times New Roman" w:eastAsia="Times New Roman" w:hAnsi="Times New Roman" w:cs="Times New Roman"/>
                <w:sz w:val="24"/>
                <w:szCs w:val="24"/>
                <w:lang w:eastAsia="lv-LV"/>
              </w:rPr>
              <w:t xml:space="preserve"> </w:t>
            </w:r>
            <w:r w:rsidR="00E4271E" w:rsidRPr="00B95596">
              <w:rPr>
                <w:rFonts w:ascii="Times New Roman" w:eastAsia="Times New Roman" w:hAnsi="Times New Roman" w:cs="Times New Roman"/>
                <w:sz w:val="24"/>
                <w:szCs w:val="24"/>
                <w:lang w:eastAsia="lv-LV"/>
              </w:rPr>
              <w:t xml:space="preserve">tiek nodrošināts gan </w:t>
            </w:r>
            <w:r w:rsidR="00906D36" w:rsidRPr="00B95596">
              <w:rPr>
                <w:rFonts w:ascii="Times New Roman" w:eastAsia="Times New Roman" w:hAnsi="Times New Roman" w:cs="Times New Roman"/>
                <w:sz w:val="24"/>
                <w:szCs w:val="24"/>
                <w:lang w:eastAsia="lv-LV"/>
              </w:rPr>
              <w:t>Kredītu reģistr</w:t>
            </w:r>
            <w:r w:rsidR="00486AA2" w:rsidRPr="00B95596">
              <w:rPr>
                <w:rFonts w:ascii="Times New Roman" w:eastAsia="Times New Roman" w:hAnsi="Times New Roman" w:cs="Times New Roman"/>
                <w:sz w:val="24"/>
                <w:szCs w:val="24"/>
                <w:lang w:eastAsia="lv-LV"/>
              </w:rPr>
              <w:t>a atgriezeniskajā saitē</w:t>
            </w:r>
            <w:r w:rsidR="00906D36" w:rsidRPr="00B95596">
              <w:rPr>
                <w:rFonts w:ascii="Times New Roman" w:eastAsia="Times New Roman" w:hAnsi="Times New Roman" w:cs="Times New Roman"/>
                <w:sz w:val="24"/>
                <w:szCs w:val="24"/>
                <w:lang w:eastAsia="lv-LV"/>
              </w:rPr>
              <w:t>, gan arī tiks nodrošināts saskaņā</w:t>
            </w:r>
            <w:r w:rsidR="008C4DE4" w:rsidRPr="00B95596">
              <w:rPr>
                <w:rFonts w:ascii="Times New Roman" w:eastAsia="Times New Roman" w:hAnsi="Times New Roman" w:cs="Times New Roman"/>
                <w:sz w:val="24"/>
                <w:szCs w:val="24"/>
                <w:lang w:eastAsia="lv-LV"/>
              </w:rPr>
              <w:t xml:space="preserve"> ar </w:t>
            </w:r>
            <w:proofErr w:type="spellStart"/>
            <w:r w:rsidR="008C4DE4" w:rsidRPr="00B95596">
              <w:rPr>
                <w:rFonts w:ascii="Times New Roman" w:eastAsia="Times New Roman" w:hAnsi="Times New Roman" w:cs="Times New Roman"/>
                <w:sz w:val="24"/>
                <w:szCs w:val="24"/>
                <w:lang w:eastAsia="lv-LV"/>
              </w:rPr>
              <w:t>Ana</w:t>
            </w:r>
            <w:r w:rsidR="6730B777" w:rsidRPr="00B95596">
              <w:rPr>
                <w:rFonts w:ascii="Times New Roman" w:eastAsia="Times New Roman" w:hAnsi="Times New Roman" w:cs="Times New Roman"/>
                <w:sz w:val="24"/>
                <w:szCs w:val="24"/>
                <w:lang w:eastAsia="lv-LV"/>
              </w:rPr>
              <w:t>C</w:t>
            </w:r>
            <w:r w:rsidR="008C4DE4" w:rsidRPr="00B95596">
              <w:rPr>
                <w:rFonts w:ascii="Times New Roman" w:eastAsia="Times New Roman" w:hAnsi="Times New Roman" w:cs="Times New Roman"/>
                <w:sz w:val="24"/>
                <w:szCs w:val="24"/>
                <w:lang w:eastAsia="lv-LV"/>
              </w:rPr>
              <w:t>redit</w:t>
            </w:r>
            <w:proofErr w:type="spellEnd"/>
            <w:r w:rsidR="008C4DE4" w:rsidRPr="00B95596">
              <w:rPr>
                <w:rFonts w:ascii="Times New Roman" w:eastAsia="Times New Roman" w:hAnsi="Times New Roman" w:cs="Times New Roman"/>
                <w:sz w:val="24"/>
                <w:szCs w:val="24"/>
                <w:lang w:eastAsia="lv-LV"/>
              </w:rPr>
              <w:t xml:space="preserve"> regulas 11. pantu izveidotajā </w:t>
            </w:r>
            <w:r w:rsidR="00BE17C7" w:rsidRPr="00B95596">
              <w:rPr>
                <w:rFonts w:ascii="Times New Roman" w:eastAsia="Times New Roman" w:hAnsi="Times New Roman" w:cs="Times New Roman"/>
                <w:sz w:val="24"/>
                <w:szCs w:val="24"/>
                <w:lang w:eastAsia="lv-LV"/>
              </w:rPr>
              <w:t>atgriez</w:t>
            </w:r>
            <w:r w:rsidR="00330611" w:rsidRPr="00B95596">
              <w:rPr>
                <w:rFonts w:ascii="Times New Roman" w:eastAsia="Times New Roman" w:hAnsi="Times New Roman" w:cs="Times New Roman"/>
                <w:sz w:val="24"/>
                <w:szCs w:val="24"/>
                <w:lang w:eastAsia="lv-LV"/>
              </w:rPr>
              <w:t>eniskajā saitē</w:t>
            </w:r>
            <w:r w:rsidRPr="00B95596">
              <w:rPr>
                <w:rFonts w:ascii="Times New Roman" w:eastAsia="Times New Roman" w:hAnsi="Times New Roman" w:cs="Times New Roman"/>
                <w:sz w:val="24"/>
                <w:szCs w:val="24"/>
                <w:lang w:eastAsia="lv-LV"/>
              </w:rPr>
              <w:t>.</w:t>
            </w:r>
            <w:r w:rsidR="005673F4"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Sa</w:t>
            </w:r>
            <w:r w:rsidR="005673F4" w:rsidRPr="00B95596">
              <w:rPr>
                <w:rFonts w:ascii="Times New Roman" w:eastAsia="Times New Roman" w:hAnsi="Times New Roman" w:cs="Times New Roman"/>
                <w:sz w:val="24"/>
                <w:szCs w:val="24"/>
                <w:lang w:eastAsia="lv-LV"/>
              </w:rPr>
              <w:t xml:space="preserve">skaņā ar Kredītu reģistra likuma 15. panta otrās daļas 2. punktu </w:t>
            </w:r>
            <w:r w:rsidR="001F27BE" w:rsidRPr="00B95596">
              <w:rPr>
                <w:rFonts w:ascii="Times New Roman" w:eastAsia="Times New Roman" w:hAnsi="Times New Roman" w:cs="Times New Roman"/>
                <w:sz w:val="24"/>
                <w:szCs w:val="24"/>
                <w:lang w:eastAsia="lv-LV"/>
              </w:rPr>
              <w:t xml:space="preserve">Kredītu reģistra dalībnieks nav tiesīgs saņemt Kredītu reģistrā iekļautās </w:t>
            </w:r>
            <w:r w:rsidR="005673F4" w:rsidRPr="00B95596">
              <w:rPr>
                <w:rFonts w:ascii="Times New Roman" w:eastAsia="Times New Roman" w:hAnsi="Times New Roman" w:cs="Times New Roman"/>
                <w:sz w:val="24"/>
                <w:szCs w:val="24"/>
                <w:lang w:eastAsia="lv-LV"/>
              </w:rPr>
              <w:t>ziņas, kas ļauj identificēt citu</w:t>
            </w:r>
            <w:r w:rsidR="001F27BE" w:rsidRPr="00B95596">
              <w:rPr>
                <w:rFonts w:ascii="Times New Roman" w:eastAsia="Times New Roman" w:hAnsi="Times New Roman" w:cs="Times New Roman"/>
                <w:sz w:val="24"/>
                <w:szCs w:val="24"/>
                <w:lang w:eastAsia="lv-LV"/>
              </w:rPr>
              <w:t xml:space="preserve"> Kredītu</w:t>
            </w:r>
            <w:r w:rsidR="005673F4" w:rsidRPr="00B95596">
              <w:rPr>
                <w:rFonts w:ascii="Times New Roman" w:eastAsia="Times New Roman" w:hAnsi="Times New Roman" w:cs="Times New Roman"/>
                <w:sz w:val="24"/>
                <w:szCs w:val="24"/>
                <w:lang w:eastAsia="lv-LV"/>
              </w:rPr>
              <w:t xml:space="preserve"> reģistra dalībnieku vai citu ierobežotu reģistra dalībnieku, kurš </w:t>
            </w:r>
            <w:r w:rsidR="001F27BE" w:rsidRPr="00B95596">
              <w:rPr>
                <w:rFonts w:ascii="Times New Roman" w:eastAsia="Times New Roman" w:hAnsi="Times New Roman" w:cs="Times New Roman"/>
                <w:sz w:val="24"/>
                <w:szCs w:val="24"/>
                <w:lang w:eastAsia="lv-LV"/>
              </w:rPr>
              <w:t xml:space="preserve">Kredītu </w:t>
            </w:r>
            <w:r w:rsidR="005673F4" w:rsidRPr="00B95596">
              <w:rPr>
                <w:rFonts w:ascii="Times New Roman" w:eastAsia="Times New Roman" w:hAnsi="Times New Roman" w:cs="Times New Roman"/>
                <w:sz w:val="24"/>
                <w:szCs w:val="24"/>
                <w:lang w:eastAsia="lv-LV"/>
              </w:rPr>
              <w:t xml:space="preserve">reģistrā iekļāvis </w:t>
            </w:r>
            <w:r w:rsidR="005673F4" w:rsidRPr="00B95596">
              <w:rPr>
                <w:rFonts w:ascii="Times New Roman" w:eastAsia="Times New Roman" w:hAnsi="Times New Roman" w:cs="Times New Roman"/>
                <w:sz w:val="24"/>
                <w:szCs w:val="24"/>
                <w:lang w:eastAsia="lv-LV"/>
              </w:rPr>
              <w:lastRenderedPageBreak/>
              <w:t>ziņas</w:t>
            </w:r>
            <w:r w:rsidRPr="00B95596">
              <w:rPr>
                <w:rFonts w:ascii="Times New Roman" w:eastAsia="Times New Roman" w:hAnsi="Times New Roman" w:cs="Times New Roman"/>
                <w:sz w:val="24"/>
                <w:szCs w:val="24"/>
                <w:lang w:eastAsia="lv-LV"/>
              </w:rPr>
              <w:t xml:space="preserve">. </w:t>
            </w:r>
            <w:r w:rsidR="00A56241"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S</w:t>
            </w:r>
            <w:r w:rsidR="009939F4" w:rsidRPr="00B95596">
              <w:rPr>
                <w:rFonts w:ascii="Times New Roman" w:eastAsia="Times New Roman" w:hAnsi="Times New Roman" w:cs="Times New Roman"/>
                <w:sz w:val="24"/>
                <w:szCs w:val="24"/>
                <w:lang w:eastAsia="lv-LV"/>
              </w:rPr>
              <w:t xml:space="preserve">askaņā ar </w:t>
            </w:r>
            <w:r w:rsidR="00A56241" w:rsidRPr="00B95596">
              <w:rPr>
                <w:rFonts w:ascii="Times New Roman" w:eastAsia="Times New Roman" w:hAnsi="Times New Roman" w:cs="Times New Roman"/>
                <w:sz w:val="24"/>
                <w:szCs w:val="24"/>
                <w:lang w:eastAsia="lv-LV"/>
              </w:rPr>
              <w:t>Pamatnostādnes 2017/2335 16.</w:t>
            </w:r>
            <w:r w:rsidR="009939F4" w:rsidRPr="00B95596">
              <w:rPr>
                <w:rFonts w:ascii="Times New Roman" w:eastAsia="Times New Roman" w:hAnsi="Times New Roman" w:cs="Times New Roman"/>
                <w:sz w:val="24"/>
                <w:szCs w:val="24"/>
                <w:lang w:eastAsia="lv-LV"/>
              </w:rPr>
              <w:t> e pant</w:t>
            </w:r>
            <w:r w:rsidR="007C76D8" w:rsidRPr="00B95596">
              <w:rPr>
                <w:rFonts w:ascii="Times New Roman" w:eastAsia="Times New Roman" w:hAnsi="Times New Roman" w:cs="Times New Roman"/>
                <w:sz w:val="24"/>
                <w:szCs w:val="24"/>
                <w:lang w:eastAsia="lv-LV"/>
              </w:rPr>
              <w:t>u</w:t>
            </w:r>
            <w:r w:rsidR="009939F4" w:rsidRPr="00B95596">
              <w:rPr>
                <w:rFonts w:ascii="Times New Roman" w:eastAsia="Times New Roman" w:hAnsi="Times New Roman" w:cs="Times New Roman"/>
                <w:sz w:val="24"/>
                <w:szCs w:val="24"/>
                <w:lang w:eastAsia="lv-LV"/>
              </w:rPr>
              <w:t xml:space="preserve"> kredītu datu saņēmēja centrālā banka statistisko datu sniedzējam nesniedz kredītu datus vai darījuma partneru atsauces datus, kas neietilpst tās saņemtās Eiropas Centrālās bankas atgriezeniskās saites datu kopas tvērumā, un saviem statistisko datu sniedzējiem rezidentiem tās nesniedz arī operatīvos atribūtus</w:t>
            </w:r>
            <w:r w:rsidR="007C76D8" w:rsidRPr="00B95596">
              <w:rPr>
                <w:rFonts w:ascii="Times New Roman" w:eastAsia="Times New Roman" w:hAnsi="Times New Roman" w:cs="Times New Roman"/>
                <w:sz w:val="24"/>
                <w:szCs w:val="24"/>
                <w:lang w:eastAsia="lv-LV"/>
              </w:rPr>
              <w:t xml:space="preserve"> (4. punkts;  </w:t>
            </w:r>
            <w:r w:rsidR="379D0FD9" w:rsidRPr="00B95596">
              <w:rPr>
                <w:rFonts w:ascii="Times New Roman" w:eastAsia="Times New Roman" w:hAnsi="Times New Roman" w:cs="Times New Roman"/>
                <w:sz w:val="24"/>
                <w:szCs w:val="24"/>
                <w:lang w:eastAsia="lv-LV"/>
              </w:rPr>
              <w:t xml:space="preserve">datus, no kuriem </w:t>
            </w:r>
            <w:r w:rsidR="007C76D8" w:rsidRPr="00B95596">
              <w:rPr>
                <w:rFonts w:ascii="Times New Roman" w:eastAsia="Times New Roman" w:hAnsi="Times New Roman" w:cs="Times New Roman"/>
                <w:sz w:val="24"/>
                <w:szCs w:val="24"/>
                <w:lang w:eastAsia="lv-LV"/>
              </w:rPr>
              <w:t xml:space="preserve">iespējams identificēt datu subjektus, statistisko datu sniedzējus, kreditorus, apkalpotājus un iniciatorus, </w:t>
            </w:r>
            <w:r w:rsidR="281F0EF1" w:rsidRPr="00B95596">
              <w:rPr>
                <w:rFonts w:ascii="Times New Roman" w:eastAsia="Times New Roman" w:hAnsi="Times New Roman" w:cs="Times New Roman"/>
                <w:sz w:val="24"/>
                <w:szCs w:val="24"/>
                <w:lang w:eastAsia="lv-LV"/>
              </w:rPr>
              <w:t>darījuma un līguma i</w:t>
            </w:r>
            <w:r w:rsidR="165B290E" w:rsidRPr="00B95596">
              <w:rPr>
                <w:rFonts w:ascii="Times New Roman" w:eastAsia="Times New Roman" w:hAnsi="Times New Roman" w:cs="Times New Roman"/>
                <w:sz w:val="24"/>
                <w:szCs w:val="24"/>
                <w:lang w:eastAsia="lv-LV"/>
              </w:rPr>
              <w:t>de</w:t>
            </w:r>
            <w:r w:rsidR="281F0EF1" w:rsidRPr="00B95596">
              <w:rPr>
                <w:rFonts w:ascii="Times New Roman" w:eastAsia="Times New Roman" w:hAnsi="Times New Roman" w:cs="Times New Roman"/>
                <w:sz w:val="24"/>
                <w:szCs w:val="24"/>
                <w:lang w:eastAsia="lv-LV"/>
              </w:rPr>
              <w:t xml:space="preserve">ntificējošos datus, </w:t>
            </w:r>
            <w:r w:rsidR="007C76D8" w:rsidRPr="00B95596">
              <w:rPr>
                <w:rFonts w:ascii="Times New Roman" w:eastAsia="Times New Roman" w:hAnsi="Times New Roman" w:cs="Times New Roman"/>
                <w:sz w:val="24"/>
                <w:szCs w:val="24"/>
                <w:lang w:eastAsia="lv-LV"/>
              </w:rPr>
              <w:t>par kuriem Eiropas Centrālā banka ir nosūtījusi informāciju saņēmējām centrālajām bankām (8. punkts)</w:t>
            </w:r>
            <w:r w:rsidR="107701B7" w:rsidRPr="00B95596">
              <w:rPr>
                <w:rFonts w:ascii="Times New Roman" w:eastAsia="Times New Roman" w:hAnsi="Times New Roman" w:cs="Times New Roman"/>
                <w:sz w:val="24"/>
                <w:szCs w:val="24"/>
                <w:lang w:eastAsia="lv-LV"/>
              </w:rPr>
              <w:t>)</w:t>
            </w:r>
            <w:r w:rsidR="007C76D8" w:rsidRPr="00B95596">
              <w:rPr>
                <w:rFonts w:ascii="Times New Roman" w:eastAsia="Times New Roman" w:hAnsi="Times New Roman" w:cs="Times New Roman"/>
                <w:sz w:val="24"/>
                <w:szCs w:val="24"/>
                <w:lang w:eastAsia="lv-LV"/>
              </w:rPr>
              <w:t xml:space="preserve"> un saņēmējas centrālās bankas apstrādā no Eiropas Centrālās bankas saņemto informāciju saskaņā ar nacionālo tiesisko regulējumu par datu konfidencialitāti, kā arī Regulas (EK) Nr. 2533/98 8.–8.c pantu</w:t>
            </w:r>
            <w:r w:rsidRPr="00B95596">
              <w:rPr>
                <w:rFonts w:ascii="Times New Roman" w:eastAsia="Times New Roman" w:hAnsi="Times New Roman" w:cs="Times New Roman"/>
                <w:sz w:val="24"/>
                <w:szCs w:val="24"/>
                <w:lang w:eastAsia="lv-LV"/>
              </w:rPr>
              <w:t xml:space="preserve"> (9. punkts</w:t>
            </w:r>
            <w:r w:rsidR="001F27BE" w:rsidRPr="00B95596">
              <w:rPr>
                <w:rFonts w:ascii="Times New Roman" w:eastAsia="Times New Roman" w:hAnsi="Times New Roman" w:cs="Times New Roman"/>
                <w:sz w:val="24"/>
                <w:szCs w:val="24"/>
                <w:lang w:eastAsia="lv-LV"/>
              </w:rPr>
              <w:t>)</w:t>
            </w:r>
            <w:r w:rsidR="00330611" w:rsidRPr="00B95596">
              <w:rPr>
                <w:rFonts w:ascii="Times New Roman" w:eastAsia="Times New Roman" w:hAnsi="Times New Roman" w:cs="Times New Roman"/>
                <w:sz w:val="24"/>
                <w:szCs w:val="24"/>
                <w:lang w:eastAsia="lv-LV"/>
              </w:rPr>
              <w:t>.</w:t>
            </w:r>
          </w:p>
          <w:p w14:paraId="548D1FFF" w14:textId="5FB75826" w:rsidR="615299FA" w:rsidRPr="00B95596" w:rsidRDefault="615299FA" w:rsidP="00F96D46">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2F447C0E" w14:textId="3DD6670B" w:rsidR="7A9A88D8" w:rsidRPr="00B95596" w:rsidRDefault="7A9A88D8"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70. PANTS</w:t>
            </w:r>
          </w:p>
          <w:p w14:paraId="147FF483" w14:textId="6F2812C9" w:rsidR="006E28D2" w:rsidRPr="00B95596" w:rsidRDefault="009155FB" w:rsidP="00F96D46">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[87.]</w:t>
            </w:r>
            <w:r w:rsidRPr="00B95596">
              <w:rPr>
                <w:rFonts w:ascii="Times New Roman" w:eastAsia="Times New Roman" w:hAnsi="Times New Roman" w:cs="Times New Roman"/>
                <w:sz w:val="24"/>
                <w:szCs w:val="24"/>
                <w:lang w:eastAsia="lv-LV"/>
              </w:rPr>
              <w:t xml:space="preserve"> </w:t>
            </w:r>
            <w:r w:rsidR="00CF4909" w:rsidRPr="00B95596">
              <w:rPr>
                <w:rFonts w:ascii="Times New Roman" w:eastAsia="Times New Roman" w:hAnsi="Times New Roman" w:cs="Times New Roman"/>
                <w:sz w:val="24"/>
                <w:szCs w:val="24"/>
                <w:lang w:eastAsia="lv-LV"/>
              </w:rPr>
              <w:t xml:space="preserve">Likumprojekta 70. pants regulē statistisko datu </w:t>
            </w:r>
            <w:r w:rsidR="006E28D2" w:rsidRPr="00B95596">
              <w:rPr>
                <w:rFonts w:ascii="Times New Roman" w:eastAsia="Times New Roman" w:hAnsi="Times New Roman" w:cs="Times New Roman"/>
                <w:sz w:val="24"/>
                <w:szCs w:val="24"/>
                <w:lang w:eastAsia="lv-LV"/>
              </w:rPr>
              <w:t xml:space="preserve">izmatošanas iespējamību pētnieciskajam darbam. </w:t>
            </w:r>
          </w:p>
          <w:p w14:paraId="68BAA5D9" w14:textId="33D37110" w:rsidR="00B61537" w:rsidRPr="00B95596" w:rsidRDefault="006E28D2" w:rsidP="00F96D46">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[87.1.]</w:t>
            </w:r>
            <w:r w:rsidRPr="00B95596">
              <w:rPr>
                <w:rFonts w:ascii="Times New Roman" w:eastAsia="Times New Roman" w:hAnsi="Times New Roman" w:cs="Times New Roman"/>
                <w:sz w:val="24"/>
                <w:szCs w:val="24"/>
                <w:lang w:eastAsia="lv-LV"/>
              </w:rPr>
              <w:t xml:space="preserve"> </w:t>
            </w:r>
            <w:r w:rsidR="00414B38" w:rsidRPr="00B95596">
              <w:rPr>
                <w:rFonts w:ascii="Times New Roman" w:eastAsia="Times New Roman" w:hAnsi="Times New Roman" w:cs="Times New Roman"/>
                <w:sz w:val="24"/>
                <w:szCs w:val="24"/>
                <w:lang w:eastAsia="lv-LV"/>
              </w:rPr>
              <w:t xml:space="preserve">Atbilstoši Regulas Nr. 2533/98 </w:t>
            </w:r>
            <w:r w:rsidR="00AE5424" w:rsidRPr="00B95596">
              <w:rPr>
                <w:rFonts w:ascii="Times New Roman" w:eastAsia="Times New Roman" w:hAnsi="Times New Roman" w:cs="Times New Roman"/>
                <w:sz w:val="24"/>
                <w:szCs w:val="24"/>
                <w:lang w:eastAsia="lv-LV"/>
              </w:rPr>
              <w:t xml:space="preserve">8. pantam, kas regulē Eiropas Centrālo banku sistēmas vāktās konfidenciālās statistikas informācijas aizsardzību un izmantošanu, </w:t>
            </w:r>
            <w:r w:rsidR="00414B38" w:rsidRPr="00B95596">
              <w:rPr>
                <w:rFonts w:ascii="Times New Roman" w:eastAsia="Times New Roman" w:hAnsi="Times New Roman" w:cs="Times New Roman"/>
                <w:sz w:val="24"/>
                <w:szCs w:val="24"/>
                <w:lang w:eastAsia="lv-LV"/>
              </w:rPr>
              <w:t>E</w:t>
            </w:r>
            <w:r w:rsidR="00AE5424" w:rsidRPr="00B95596">
              <w:rPr>
                <w:rFonts w:ascii="Times New Roman" w:eastAsia="Times New Roman" w:hAnsi="Times New Roman" w:cs="Times New Roman"/>
                <w:sz w:val="24"/>
                <w:szCs w:val="24"/>
                <w:lang w:eastAsia="lv-LV"/>
              </w:rPr>
              <w:t>iropas Centrālo banku sistēma</w:t>
            </w:r>
            <w:r w:rsidR="00414B38" w:rsidRPr="00B95596">
              <w:rPr>
                <w:rFonts w:ascii="Times New Roman" w:eastAsia="Times New Roman" w:hAnsi="Times New Roman" w:cs="Times New Roman"/>
                <w:sz w:val="24"/>
                <w:szCs w:val="24"/>
                <w:lang w:eastAsia="lv-LV"/>
              </w:rPr>
              <w:t xml:space="preserve"> </w:t>
            </w:r>
            <w:r w:rsidR="009155FB" w:rsidRPr="00B95596">
              <w:rPr>
                <w:rFonts w:ascii="Times New Roman" w:eastAsia="Times New Roman" w:hAnsi="Times New Roman" w:cs="Times New Roman"/>
                <w:sz w:val="24"/>
                <w:szCs w:val="24"/>
                <w:lang w:eastAsia="lv-LV"/>
              </w:rPr>
              <w:t xml:space="preserve">drīkst </w:t>
            </w:r>
            <w:r w:rsidR="00414B38" w:rsidRPr="00B95596">
              <w:rPr>
                <w:rFonts w:ascii="Times New Roman" w:eastAsia="Times New Roman" w:hAnsi="Times New Roman" w:cs="Times New Roman"/>
                <w:sz w:val="24"/>
                <w:szCs w:val="24"/>
                <w:lang w:eastAsia="lv-LV"/>
              </w:rPr>
              <w:t>zinātniskās pētniecības struktūrām dot piekļuvi tādai konfidenciālai statistikas informācijai, kas neļauj tiešu identifikāciju</w:t>
            </w:r>
            <w:r w:rsidR="00AE5424" w:rsidRPr="00B95596">
              <w:rPr>
                <w:rFonts w:ascii="Times New Roman" w:eastAsia="Times New Roman" w:hAnsi="Times New Roman" w:cs="Times New Roman"/>
                <w:sz w:val="24"/>
                <w:szCs w:val="24"/>
                <w:lang w:eastAsia="lv-LV"/>
              </w:rPr>
              <w:t>.</w:t>
            </w:r>
            <w:r w:rsidR="008F5D1E" w:rsidRPr="00B95596">
              <w:rPr>
                <w:rFonts w:ascii="Times New Roman" w:eastAsia="Times New Roman" w:hAnsi="Times New Roman" w:cs="Times New Roman"/>
                <w:sz w:val="24"/>
                <w:szCs w:val="24"/>
                <w:lang w:eastAsia="lv-LV"/>
              </w:rPr>
              <w:t xml:space="preserve"> </w:t>
            </w:r>
          </w:p>
          <w:p w14:paraId="3E6DF02C" w14:textId="653BDAB9" w:rsidR="00F9504A" w:rsidRPr="00B95596" w:rsidRDefault="00585DCC" w:rsidP="00E51102">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[87.2.]</w:t>
            </w:r>
            <w:r w:rsidRPr="00B95596">
              <w:rPr>
                <w:rFonts w:ascii="Times New Roman" w:eastAsia="Times New Roman" w:hAnsi="Times New Roman" w:cs="Times New Roman"/>
                <w:sz w:val="24"/>
                <w:szCs w:val="24"/>
                <w:lang w:eastAsia="lv-LV"/>
              </w:rPr>
              <w:t xml:space="preserve"> </w:t>
            </w:r>
            <w:r w:rsidR="005F524B" w:rsidRPr="00B95596">
              <w:rPr>
                <w:rFonts w:ascii="Times New Roman" w:eastAsia="Times New Roman" w:hAnsi="Times New Roman" w:cs="Times New Roman"/>
                <w:sz w:val="24"/>
                <w:szCs w:val="24"/>
                <w:lang w:eastAsia="lv-LV"/>
              </w:rPr>
              <w:t xml:space="preserve">Iespēju </w:t>
            </w:r>
            <w:r w:rsidR="000472A8" w:rsidRPr="00B95596">
              <w:rPr>
                <w:rFonts w:ascii="Times New Roman" w:eastAsia="Times New Roman" w:hAnsi="Times New Roman" w:cs="Times New Roman"/>
                <w:sz w:val="24"/>
                <w:szCs w:val="24"/>
                <w:lang w:eastAsia="lv-LV"/>
              </w:rPr>
              <w:t xml:space="preserve">pētnieciskam darbam </w:t>
            </w:r>
            <w:r w:rsidR="005F524B" w:rsidRPr="00B95596">
              <w:rPr>
                <w:rFonts w:ascii="Times New Roman" w:eastAsia="Times New Roman" w:hAnsi="Times New Roman" w:cs="Times New Roman"/>
                <w:sz w:val="24"/>
                <w:szCs w:val="24"/>
                <w:lang w:eastAsia="lv-LV"/>
              </w:rPr>
              <w:t xml:space="preserve">izmantot </w:t>
            </w:r>
            <w:r w:rsidR="000472A8" w:rsidRPr="00B95596">
              <w:rPr>
                <w:rFonts w:ascii="Times New Roman" w:eastAsia="Times New Roman" w:hAnsi="Times New Roman" w:cs="Times New Roman"/>
                <w:sz w:val="24"/>
                <w:szCs w:val="24"/>
                <w:lang w:eastAsia="lv-LV"/>
              </w:rPr>
              <w:t>statistisko</w:t>
            </w:r>
            <w:r w:rsidR="00701378" w:rsidRPr="00B95596">
              <w:rPr>
                <w:rFonts w:ascii="Times New Roman" w:eastAsia="Times New Roman" w:hAnsi="Times New Roman" w:cs="Times New Roman"/>
                <w:sz w:val="24"/>
                <w:szCs w:val="24"/>
                <w:lang w:eastAsia="lv-LV"/>
              </w:rPr>
              <w:t>s</w:t>
            </w:r>
            <w:r w:rsidR="000472A8" w:rsidRPr="00B95596">
              <w:rPr>
                <w:rFonts w:ascii="Times New Roman" w:eastAsia="Times New Roman" w:hAnsi="Times New Roman" w:cs="Times New Roman"/>
                <w:sz w:val="24"/>
                <w:szCs w:val="24"/>
                <w:lang w:eastAsia="lv-LV"/>
              </w:rPr>
              <w:t xml:space="preserve"> </w:t>
            </w:r>
            <w:r w:rsidR="005F524B" w:rsidRPr="00B95596">
              <w:rPr>
                <w:rFonts w:ascii="Times New Roman" w:eastAsia="Times New Roman" w:hAnsi="Times New Roman" w:cs="Times New Roman"/>
                <w:sz w:val="24"/>
                <w:szCs w:val="24"/>
                <w:lang w:eastAsia="lv-LV"/>
              </w:rPr>
              <w:t>datus, kuri netieši ļauj identificēt privātpersonu vai valsts institūciju,</w:t>
            </w:r>
            <w:r w:rsidR="00F87D09" w:rsidRPr="00B95596">
              <w:rPr>
                <w:rFonts w:ascii="Times New Roman" w:eastAsia="Times New Roman" w:hAnsi="Times New Roman" w:cs="Times New Roman"/>
                <w:sz w:val="24"/>
                <w:szCs w:val="24"/>
                <w:lang w:eastAsia="lv-LV"/>
              </w:rPr>
              <w:t xml:space="preserve"> Latvijā</w:t>
            </w:r>
            <w:r w:rsidR="005F524B" w:rsidRPr="00B95596">
              <w:rPr>
                <w:rFonts w:ascii="Times New Roman" w:eastAsia="Times New Roman" w:hAnsi="Times New Roman" w:cs="Times New Roman"/>
                <w:sz w:val="24"/>
                <w:szCs w:val="24"/>
                <w:lang w:eastAsia="lv-LV"/>
              </w:rPr>
              <w:t xml:space="preserve"> </w:t>
            </w:r>
            <w:r w:rsidR="00CF4BC3" w:rsidRPr="00B95596">
              <w:rPr>
                <w:rFonts w:ascii="Times New Roman" w:eastAsia="Times New Roman" w:hAnsi="Times New Roman" w:cs="Times New Roman"/>
                <w:sz w:val="24"/>
                <w:szCs w:val="24"/>
                <w:lang w:eastAsia="lv-LV"/>
              </w:rPr>
              <w:t xml:space="preserve">kopumā </w:t>
            </w:r>
            <w:r w:rsidR="000472A8" w:rsidRPr="00B95596">
              <w:rPr>
                <w:rFonts w:ascii="Times New Roman" w:eastAsia="Times New Roman" w:hAnsi="Times New Roman" w:cs="Times New Roman"/>
                <w:sz w:val="24"/>
                <w:szCs w:val="24"/>
                <w:lang w:eastAsia="lv-LV"/>
              </w:rPr>
              <w:t>šobrīd paredz Statistikas likuma</w:t>
            </w:r>
            <w:r w:rsidR="00AD1700" w:rsidRPr="00B95596">
              <w:rPr>
                <w:rFonts w:ascii="Times New Roman" w:eastAsia="Times New Roman" w:hAnsi="Times New Roman" w:cs="Times New Roman"/>
                <w:sz w:val="24"/>
                <w:szCs w:val="24"/>
                <w:lang w:eastAsia="lv-LV"/>
              </w:rPr>
              <w:t xml:space="preserve"> 25. pants (nosakot arī, ka p</w:t>
            </w:r>
            <w:r w:rsidR="005F524B" w:rsidRPr="00B95596">
              <w:rPr>
                <w:rFonts w:ascii="Times New Roman" w:eastAsia="Times New Roman" w:hAnsi="Times New Roman" w:cs="Times New Roman"/>
                <w:sz w:val="24"/>
                <w:szCs w:val="24"/>
                <w:lang w:eastAsia="lv-LV"/>
              </w:rPr>
              <w:t>ētniecisks darbs ir darbs, kas nodrošina situācijas izpēti, analīzi, konceptuālu priekšlikumu izstrādi vai ietekmes izvērtēšanu</w:t>
            </w:r>
            <w:r w:rsidR="00AD1700" w:rsidRPr="00B95596">
              <w:rPr>
                <w:rFonts w:ascii="Times New Roman" w:eastAsia="Times New Roman" w:hAnsi="Times New Roman" w:cs="Times New Roman"/>
                <w:sz w:val="24"/>
                <w:szCs w:val="24"/>
                <w:lang w:eastAsia="lv-LV"/>
              </w:rPr>
              <w:t>)</w:t>
            </w:r>
            <w:r w:rsidR="005F524B" w:rsidRPr="00B95596">
              <w:rPr>
                <w:rFonts w:ascii="Times New Roman" w:eastAsia="Times New Roman" w:hAnsi="Times New Roman" w:cs="Times New Roman"/>
                <w:sz w:val="24"/>
                <w:szCs w:val="24"/>
                <w:lang w:eastAsia="lv-LV"/>
              </w:rPr>
              <w:t>.</w:t>
            </w:r>
            <w:r w:rsidR="007E6D8C" w:rsidRPr="00B95596">
              <w:rPr>
                <w:rFonts w:ascii="Times New Roman" w:eastAsia="Times New Roman" w:hAnsi="Times New Roman" w:cs="Times New Roman"/>
                <w:sz w:val="24"/>
                <w:szCs w:val="24"/>
                <w:lang w:eastAsia="lv-LV"/>
              </w:rPr>
              <w:t xml:space="preserve"> Statistikas likumā ietvertais regulējums par </w:t>
            </w:r>
            <w:r w:rsidR="000570D8" w:rsidRPr="00B95596">
              <w:rPr>
                <w:rFonts w:ascii="Times New Roman" w:eastAsia="Times New Roman" w:hAnsi="Times New Roman" w:cs="Times New Roman"/>
                <w:sz w:val="24"/>
                <w:szCs w:val="24"/>
                <w:lang w:eastAsia="lv-LV"/>
              </w:rPr>
              <w:t xml:space="preserve">netieši identificējamu datu nodošanu pētnieciskiem mērķiem attiecas uz visām statistikas iestādēm, kurām </w:t>
            </w:r>
            <w:r w:rsidR="00A7163E" w:rsidRPr="00B95596">
              <w:rPr>
                <w:rFonts w:ascii="Times New Roman" w:eastAsia="Times New Roman" w:hAnsi="Times New Roman" w:cs="Times New Roman"/>
                <w:sz w:val="24"/>
                <w:szCs w:val="24"/>
                <w:lang w:eastAsia="lv-LV"/>
              </w:rPr>
              <w:t xml:space="preserve">ir </w:t>
            </w:r>
            <w:r w:rsidR="000570D8" w:rsidRPr="00B95596">
              <w:rPr>
                <w:rFonts w:ascii="Times New Roman" w:eastAsia="Times New Roman" w:hAnsi="Times New Roman" w:cs="Times New Roman"/>
                <w:sz w:val="24"/>
                <w:szCs w:val="24"/>
                <w:lang w:eastAsia="lv-LV"/>
              </w:rPr>
              <w:t>saistošs š</w:t>
            </w:r>
            <w:r w:rsidR="00A7163E" w:rsidRPr="00B95596">
              <w:rPr>
                <w:rFonts w:ascii="Times New Roman" w:eastAsia="Times New Roman" w:hAnsi="Times New Roman" w:cs="Times New Roman"/>
                <w:sz w:val="24"/>
                <w:szCs w:val="24"/>
                <w:lang w:eastAsia="lv-LV"/>
              </w:rPr>
              <w:t>ā</w:t>
            </w:r>
            <w:r w:rsidR="000570D8" w:rsidRPr="00B95596">
              <w:rPr>
                <w:rFonts w:ascii="Times New Roman" w:eastAsia="Times New Roman" w:hAnsi="Times New Roman" w:cs="Times New Roman"/>
                <w:sz w:val="24"/>
                <w:szCs w:val="24"/>
                <w:lang w:eastAsia="lv-LV"/>
              </w:rPr>
              <w:t xml:space="preserve"> likuma regulējums, tostarp – uz FKTK</w:t>
            </w:r>
            <w:r w:rsidR="002D3ABC" w:rsidRPr="00B95596">
              <w:rPr>
                <w:rFonts w:ascii="Times New Roman" w:eastAsia="Times New Roman" w:hAnsi="Times New Roman" w:cs="Times New Roman"/>
                <w:sz w:val="24"/>
                <w:szCs w:val="24"/>
                <w:lang w:eastAsia="lv-LV"/>
              </w:rPr>
              <w:t>, bet neattiecas uz Latvijas Banku</w:t>
            </w:r>
            <w:r w:rsidR="000570D8" w:rsidRPr="00B95596">
              <w:rPr>
                <w:rFonts w:ascii="Times New Roman" w:eastAsia="Times New Roman" w:hAnsi="Times New Roman" w:cs="Times New Roman"/>
                <w:sz w:val="24"/>
                <w:szCs w:val="24"/>
                <w:lang w:eastAsia="lv-LV"/>
              </w:rPr>
              <w:t xml:space="preserve">. </w:t>
            </w:r>
          </w:p>
          <w:p w14:paraId="795D5F56" w14:textId="0663C78E" w:rsidR="00385A27" w:rsidRPr="00B95596" w:rsidRDefault="004D24FB" w:rsidP="003A6E02">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[87.3.]</w:t>
            </w:r>
            <w:r w:rsidRPr="00B95596">
              <w:rPr>
                <w:rFonts w:ascii="Times New Roman" w:eastAsia="Times New Roman" w:hAnsi="Times New Roman" w:cs="Times New Roman"/>
                <w:sz w:val="24"/>
                <w:szCs w:val="24"/>
                <w:lang w:eastAsia="lv-LV"/>
              </w:rPr>
              <w:t xml:space="preserve"> </w:t>
            </w:r>
            <w:r w:rsidR="00EC64F8" w:rsidRPr="00B95596">
              <w:rPr>
                <w:rFonts w:ascii="Times New Roman" w:eastAsia="Times New Roman" w:hAnsi="Times New Roman" w:cs="Times New Roman"/>
                <w:sz w:val="24"/>
                <w:szCs w:val="24"/>
                <w:lang w:eastAsia="lv-LV"/>
              </w:rPr>
              <w:t xml:space="preserve">Piekļuve </w:t>
            </w:r>
            <w:r w:rsidR="008602E1" w:rsidRPr="00B95596">
              <w:rPr>
                <w:rFonts w:ascii="Times New Roman" w:eastAsia="Times New Roman" w:hAnsi="Times New Roman" w:cs="Times New Roman"/>
                <w:sz w:val="24"/>
                <w:szCs w:val="24"/>
                <w:lang w:eastAsia="lv-LV"/>
              </w:rPr>
              <w:t>statistiskiem datiem, kuri netieši ļauj identificēt privātpersonu vai valsts institūciju</w:t>
            </w:r>
            <w:r w:rsidR="00D77062" w:rsidRPr="00B95596">
              <w:rPr>
                <w:rFonts w:ascii="Times New Roman" w:eastAsia="Times New Roman" w:hAnsi="Times New Roman" w:cs="Times New Roman"/>
                <w:sz w:val="24"/>
                <w:szCs w:val="24"/>
                <w:lang w:eastAsia="lv-LV"/>
              </w:rPr>
              <w:t xml:space="preserve">, </w:t>
            </w:r>
            <w:r w:rsidR="009E5DE9" w:rsidRPr="00B95596">
              <w:rPr>
                <w:rFonts w:ascii="Times New Roman" w:eastAsia="Times New Roman" w:hAnsi="Times New Roman" w:cs="Times New Roman"/>
                <w:sz w:val="24"/>
                <w:szCs w:val="24"/>
                <w:lang w:eastAsia="lv-LV"/>
              </w:rPr>
              <w:t>ir nozīmīga</w:t>
            </w:r>
            <w:r w:rsidR="0065529C" w:rsidRPr="00B95596">
              <w:rPr>
                <w:rFonts w:ascii="Times New Roman" w:eastAsia="Times New Roman" w:hAnsi="Times New Roman" w:cs="Times New Roman"/>
                <w:sz w:val="24"/>
                <w:szCs w:val="24"/>
                <w:lang w:eastAsia="lv-LV"/>
              </w:rPr>
              <w:t xml:space="preserve"> zinātnes attīstības interesēs, tādēļ pētnieku piekļuve </w:t>
            </w:r>
            <w:r w:rsidR="002A0BB9" w:rsidRPr="00B95596">
              <w:rPr>
                <w:rFonts w:ascii="Times New Roman" w:eastAsia="Times New Roman" w:hAnsi="Times New Roman" w:cs="Times New Roman"/>
                <w:sz w:val="24"/>
                <w:szCs w:val="24"/>
                <w:lang w:eastAsia="lv-LV"/>
              </w:rPr>
              <w:t xml:space="preserve">šādiem statistiskajiem </w:t>
            </w:r>
            <w:r w:rsidR="0065529C" w:rsidRPr="00B95596">
              <w:rPr>
                <w:rFonts w:ascii="Times New Roman" w:eastAsia="Times New Roman" w:hAnsi="Times New Roman" w:cs="Times New Roman"/>
                <w:sz w:val="24"/>
                <w:szCs w:val="24"/>
                <w:lang w:eastAsia="lv-LV"/>
              </w:rPr>
              <w:t>datiem zinātniskos nolūkos</w:t>
            </w:r>
            <w:r w:rsidR="002A0BB9" w:rsidRPr="00B95596">
              <w:rPr>
                <w:rFonts w:ascii="Times New Roman" w:eastAsia="Times New Roman" w:hAnsi="Times New Roman" w:cs="Times New Roman"/>
                <w:sz w:val="24"/>
                <w:szCs w:val="24"/>
                <w:lang w:eastAsia="lv-LV"/>
              </w:rPr>
              <w:t xml:space="preserve"> tiek uzskatīta par leģitīmu</w:t>
            </w:r>
            <w:r w:rsidR="008E4ADB"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 xml:space="preserve"> </w:t>
            </w:r>
            <w:r w:rsidR="003A33FA" w:rsidRPr="00B95596">
              <w:rPr>
                <w:rFonts w:ascii="Times New Roman" w:eastAsia="Times New Roman" w:hAnsi="Times New Roman" w:cs="Times New Roman"/>
                <w:sz w:val="24"/>
                <w:szCs w:val="24"/>
                <w:lang w:eastAsia="lv-LV"/>
              </w:rPr>
              <w:t>Ievērojot minēto</w:t>
            </w:r>
            <w:r w:rsidR="006039D8" w:rsidRPr="00B95596">
              <w:rPr>
                <w:rFonts w:ascii="Times New Roman" w:eastAsia="Times New Roman" w:hAnsi="Times New Roman" w:cs="Times New Roman"/>
                <w:sz w:val="24"/>
                <w:szCs w:val="24"/>
                <w:lang w:eastAsia="lv-LV"/>
              </w:rPr>
              <w:t xml:space="preserve">, likumprojekta </w:t>
            </w:r>
            <w:r w:rsidR="00AD3345" w:rsidRPr="00B95596">
              <w:rPr>
                <w:rFonts w:ascii="Times New Roman" w:eastAsia="Times New Roman" w:hAnsi="Times New Roman" w:cs="Times New Roman"/>
                <w:sz w:val="24"/>
                <w:szCs w:val="24"/>
                <w:lang w:eastAsia="lv-LV"/>
              </w:rPr>
              <w:t xml:space="preserve">70. panta pirmajā daļā ietverta iespēja </w:t>
            </w:r>
            <w:r w:rsidR="006401E7" w:rsidRPr="00B95596">
              <w:rPr>
                <w:rFonts w:ascii="Times New Roman" w:eastAsia="Times New Roman" w:hAnsi="Times New Roman" w:cs="Times New Roman"/>
                <w:sz w:val="24"/>
                <w:szCs w:val="24"/>
                <w:lang w:eastAsia="lv-LV"/>
              </w:rPr>
              <w:t xml:space="preserve">Latvijas Bankas vāktos </w:t>
            </w:r>
            <w:r w:rsidR="00AD3345" w:rsidRPr="00B95596">
              <w:rPr>
                <w:rFonts w:ascii="Times New Roman" w:eastAsia="Times New Roman" w:hAnsi="Times New Roman" w:cs="Times New Roman"/>
                <w:sz w:val="24"/>
                <w:szCs w:val="24"/>
                <w:lang w:eastAsia="lv-LV"/>
              </w:rPr>
              <w:t>statistiskos datus, kuri netieši ļauj identificēt statistisko datu sniedzēju vai jebkuru citu personu,</w:t>
            </w:r>
            <w:r w:rsidR="00022492" w:rsidRPr="00B95596">
              <w:rPr>
                <w:rFonts w:ascii="Times New Roman" w:eastAsia="Times New Roman" w:hAnsi="Times New Roman" w:cs="Times New Roman"/>
                <w:sz w:val="24"/>
                <w:szCs w:val="24"/>
                <w:lang w:eastAsia="lv-LV"/>
              </w:rPr>
              <w:t xml:space="preserve"> izmantot pētnieciskam darbam, kas vērsts uz situācijas izpēti, analīzi, konceptuālu priekšlikumu izstrādi vai ietekmes izvērtēšanu. </w:t>
            </w:r>
          </w:p>
          <w:p w14:paraId="089F0AC7" w14:textId="24EB64E6" w:rsidR="00AE5424" w:rsidRPr="00B95596" w:rsidRDefault="00504EC5"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[87.4.]</w:t>
            </w:r>
            <w:r w:rsidRPr="00B95596">
              <w:rPr>
                <w:rFonts w:ascii="Times New Roman" w:eastAsia="Times New Roman" w:hAnsi="Times New Roman" w:cs="Times New Roman"/>
                <w:sz w:val="24"/>
                <w:szCs w:val="24"/>
                <w:lang w:eastAsia="lv-LV"/>
              </w:rPr>
              <w:t xml:space="preserve"> </w:t>
            </w:r>
            <w:r w:rsidR="00385A27" w:rsidRPr="00B95596">
              <w:rPr>
                <w:rFonts w:ascii="Times New Roman" w:eastAsia="Times New Roman" w:hAnsi="Times New Roman" w:cs="Times New Roman"/>
                <w:sz w:val="24"/>
                <w:szCs w:val="24"/>
                <w:lang w:eastAsia="lv-LV"/>
              </w:rPr>
              <w:t xml:space="preserve">Likumprojekta 70. panta otrā daļa deleģē Latvijas Bankai tiesības noteikt </w:t>
            </w:r>
            <w:r w:rsidR="004B61FB" w:rsidRPr="00B95596">
              <w:rPr>
                <w:rFonts w:ascii="Times New Roman" w:eastAsia="Times New Roman" w:hAnsi="Times New Roman" w:cs="Times New Roman"/>
                <w:sz w:val="24"/>
                <w:szCs w:val="24"/>
                <w:lang w:eastAsia="lv-LV"/>
              </w:rPr>
              <w:t xml:space="preserve">prasības un </w:t>
            </w:r>
            <w:r w:rsidR="00385A27" w:rsidRPr="00B95596">
              <w:rPr>
                <w:rFonts w:ascii="Times New Roman" w:eastAsia="Times New Roman" w:hAnsi="Times New Roman" w:cs="Times New Roman"/>
                <w:sz w:val="24"/>
                <w:szCs w:val="24"/>
                <w:lang w:eastAsia="lv-LV"/>
              </w:rPr>
              <w:t xml:space="preserve">kārtību, kādā </w:t>
            </w:r>
            <w:r w:rsidR="00411DB4" w:rsidRPr="00B95596">
              <w:rPr>
                <w:rFonts w:ascii="Times New Roman" w:eastAsia="Times New Roman" w:hAnsi="Times New Roman" w:cs="Times New Roman"/>
                <w:sz w:val="24"/>
                <w:szCs w:val="24"/>
                <w:lang w:eastAsia="lv-LV"/>
              </w:rPr>
              <w:t>tā nodrošina vai atsaka piekļuvi šādiem statistiskajiem datiem pētniecisk</w:t>
            </w:r>
            <w:r w:rsidR="008151B4" w:rsidRPr="00B95596">
              <w:rPr>
                <w:rFonts w:ascii="Times New Roman" w:eastAsia="Times New Roman" w:hAnsi="Times New Roman" w:cs="Times New Roman"/>
                <w:sz w:val="24"/>
                <w:szCs w:val="24"/>
                <w:lang w:eastAsia="lv-LV"/>
              </w:rPr>
              <w:t>ā darba vajadzībām</w:t>
            </w:r>
            <w:r w:rsidR="00755CB1" w:rsidRPr="00B95596">
              <w:rPr>
                <w:rFonts w:ascii="Times New Roman" w:eastAsia="Times New Roman" w:hAnsi="Times New Roman" w:cs="Times New Roman"/>
                <w:sz w:val="24"/>
                <w:szCs w:val="24"/>
                <w:lang w:eastAsia="lv-LV"/>
              </w:rPr>
              <w:t>, lai no</w:t>
            </w:r>
            <w:r w:rsidR="00923E1B" w:rsidRPr="00B95596">
              <w:rPr>
                <w:rFonts w:ascii="Times New Roman" w:eastAsia="Times New Roman" w:hAnsi="Times New Roman" w:cs="Times New Roman"/>
                <w:sz w:val="24"/>
                <w:szCs w:val="24"/>
                <w:lang w:eastAsia="lv-LV"/>
              </w:rPr>
              <w:t>d</w:t>
            </w:r>
            <w:r w:rsidR="00755CB1" w:rsidRPr="00B95596">
              <w:rPr>
                <w:rFonts w:ascii="Times New Roman" w:eastAsia="Times New Roman" w:hAnsi="Times New Roman" w:cs="Times New Roman"/>
                <w:sz w:val="24"/>
                <w:szCs w:val="24"/>
                <w:lang w:eastAsia="lv-LV"/>
              </w:rPr>
              <w:t xml:space="preserve">rošinātu </w:t>
            </w:r>
            <w:r w:rsidR="00923E1B" w:rsidRPr="00B95596">
              <w:rPr>
                <w:rFonts w:ascii="Times New Roman" w:eastAsia="Times New Roman" w:hAnsi="Times New Roman" w:cs="Times New Roman"/>
                <w:sz w:val="24"/>
                <w:szCs w:val="24"/>
                <w:lang w:eastAsia="lv-LV"/>
              </w:rPr>
              <w:t>to, ka pētnieciskiem nolūkiem datus saņem tikai tādi pētnieki</w:t>
            </w:r>
            <w:r w:rsidR="003234D8" w:rsidRPr="00B95596">
              <w:rPr>
                <w:rFonts w:ascii="Times New Roman" w:eastAsia="Times New Roman" w:hAnsi="Times New Roman" w:cs="Times New Roman"/>
                <w:sz w:val="24"/>
                <w:szCs w:val="24"/>
                <w:lang w:eastAsia="lv-LV"/>
              </w:rPr>
              <w:t xml:space="preserve">, kuri spēj nodrošināt statistisko datu </w:t>
            </w:r>
            <w:r w:rsidRPr="00B95596">
              <w:rPr>
                <w:rFonts w:ascii="Times New Roman" w:eastAsia="Times New Roman" w:hAnsi="Times New Roman" w:cs="Times New Roman"/>
                <w:sz w:val="24"/>
                <w:szCs w:val="24"/>
                <w:lang w:eastAsia="lv-LV"/>
              </w:rPr>
              <w:t>aizsardzību</w:t>
            </w:r>
            <w:r w:rsidR="008151B4" w:rsidRPr="00B95596">
              <w:rPr>
                <w:rFonts w:ascii="Times New Roman" w:eastAsia="Times New Roman" w:hAnsi="Times New Roman" w:cs="Times New Roman"/>
                <w:sz w:val="24"/>
                <w:szCs w:val="24"/>
                <w:lang w:eastAsia="lv-LV"/>
              </w:rPr>
              <w:t xml:space="preserve">. </w:t>
            </w:r>
            <w:r w:rsidR="00E40D1D">
              <w:rPr>
                <w:rFonts w:ascii="Times New Roman" w:eastAsia="Times New Roman" w:hAnsi="Times New Roman" w:cs="Times New Roman"/>
                <w:sz w:val="24"/>
                <w:szCs w:val="24"/>
                <w:lang w:eastAsia="lv-LV"/>
              </w:rPr>
              <w:t xml:space="preserve">Latvijas Bankas </w:t>
            </w:r>
            <w:r w:rsidR="00E40D1D">
              <w:rPr>
                <w:rFonts w:ascii="Times New Roman" w:eastAsia="Times New Roman" w:hAnsi="Times New Roman" w:cs="Times New Roman"/>
                <w:sz w:val="24"/>
                <w:szCs w:val="24"/>
                <w:lang w:eastAsia="lv-LV"/>
              </w:rPr>
              <w:lastRenderedPageBreak/>
              <w:t>no</w:t>
            </w:r>
            <w:r w:rsidR="00DF04CA">
              <w:rPr>
                <w:rFonts w:ascii="Times New Roman" w:eastAsia="Times New Roman" w:hAnsi="Times New Roman" w:cs="Times New Roman"/>
                <w:sz w:val="24"/>
                <w:szCs w:val="24"/>
                <w:lang w:eastAsia="lv-LV"/>
              </w:rPr>
              <w:t>sakām</w:t>
            </w:r>
            <w:r w:rsidR="00E40D1D">
              <w:rPr>
                <w:rFonts w:ascii="Times New Roman" w:eastAsia="Times New Roman" w:hAnsi="Times New Roman" w:cs="Times New Roman"/>
                <w:sz w:val="24"/>
                <w:szCs w:val="24"/>
                <w:lang w:eastAsia="lv-LV"/>
              </w:rPr>
              <w:t xml:space="preserve">ajām prasībām un kārtībai attiecībā uz statistisko datu, kas vākti Eiropas Centrālo banku sistēmas uzdevumu izpildei, izmantošanu pētnieciskajam darbam ir jābūt </w:t>
            </w:r>
            <w:r w:rsidR="00E40D1D" w:rsidRPr="00E40D1D">
              <w:rPr>
                <w:rFonts w:ascii="Times New Roman" w:eastAsia="Times New Roman" w:hAnsi="Times New Roman" w:cs="Times New Roman"/>
                <w:sz w:val="24"/>
                <w:szCs w:val="24"/>
                <w:lang w:eastAsia="lv-LV"/>
              </w:rPr>
              <w:t>saskaņot</w:t>
            </w:r>
            <w:r w:rsidR="00E40D1D">
              <w:rPr>
                <w:rFonts w:ascii="Times New Roman" w:eastAsia="Times New Roman" w:hAnsi="Times New Roman" w:cs="Times New Roman"/>
                <w:sz w:val="24"/>
                <w:szCs w:val="24"/>
                <w:lang w:eastAsia="lv-LV"/>
              </w:rPr>
              <w:t>ām</w:t>
            </w:r>
            <w:r w:rsidR="00E40D1D" w:rsidRPr="00E40D1D">
              <w:rPr>
                <w:rFonts w:ascii="Times New Roman" w:eastAsia="Times New Roman" w:hAnsi="Times New Roman" w:cs="Times New Roman"/>
                <w:sz w:val="24"/>
                <w:szCs w:val="24"/>
                <w:lang w:eastAsia="lv-LV"/>
              </w:rPr>
              <w:t xml:space="preserve"> ar Regulas Nr. 2533/98 8. panta 1. punkta c)</w:t>
            </w:r>
            <w:r w:rsidR="00DF04CA">
              <w:rPr>
                <w:rFonts w:ascii="Times New Roman" w:eastAsia="Times New Roman" w:hAnsi="Times New Roman" w:cs="Times New Roman"/>
                <w:sz w:val="24"/>
                <w:szCs w:val="24"/>
                <w:lang w:eastAsia="lv-LV"/>
              </w:rPr>
              <w:t> </w:t>
            </w:r>
            <w:r w:rsidR="00E40D1D" w:rsidRPr="00E40D1D">
              <w:rPr>
                <w:rFonts w:ascii="Times New Roman" w:eastAsia="Times New Roman" w:hAnsi="Times New Roman" w:cs="Times New Roman"/>
                <w:sz w:val="24"/>
                <w:szCs w:val="24"/>
                <w:lang w:eastAsia="lv-LV"/>
              </w:rPr>
              <w:t>apakšpunkt</w:t>
            </w:r>
            <w:r w:rsidR="00E40D1D">
              <w:rPr>
                <w:rFonts w:ascii="Times New Roman" w:eastAsia="Times New Roman" w:hAnsi="Times New Roman" w:cs="Times New Roman"/>
                <w:sz w:val="24"/>
                <w:szCs w:val="24"/>
                <w:lang w:eastAsia="lv-LV"/>
              </w:rPr>
              <w:t>a prasībām</w:t>
            </w:r>
            <w:r w:rsidR="00E40D1D" w:rsidRPr="00E40D1D">
              <w:rPr>
                <w:rFonts w:ascii="Times New Roman" w:eastAsia="Times New Roman" w:hAnsi="Times New Roman" w:cs="Times New Roman"/>
                <w:sz w:val="24"/>
                <w:szCs w:val="24"/>
                <w:lang w:eastAsia="lv-LV"/>
              </w:rPr>
              <w:t>.</w:t>
            </w:r>
            <w:r w:rsidR="00E40D1D">
              <w:rPr>
                <w:rFonts w:ascii="Times New Roman" w:eastAsia="Times New Roman" w:hAnsi="Times New Roman" w:cs="Times New Roman"/>
                <w:sz w:val="24"/>
                <w:szCs w:val="24"/>
                <w:lang w:eastAsia="lv-LV"/>
              </w:rPr>
              <w:t xml:space="preserve"> </w:t>
            </w:r>
            <w:r w:rsidR="00DF52DC" w:rsidRPr="00B95596">
              <w:rPr>
                <w:rFonts w:ascii="Times New Roman" w:eastAsia="Times New Roman" w:hAnsi="Times New Roman" w:cs="Times New Roman"/>
                <w:sz w:val="24"/>
                <w:szCs w:val="24"/>
                <w:lang w:eastAsia="lv-LV"/>
              </w:rPr>
              <w:t xml:space="preserve">Ņemot vērā to, ka personām, kuras būs saņēmušas netieši identificējamus datus pētnieciskiem nolūkiem, būs aizliegts tos izpaust </w:t>
            </w:r>
            <w:proofErr w:type="spellStart"/>
            <w:r w:rsidR="00DF52DC" w:rsidRPr="00B95596">
              <w:rPr>
                <w:rFonts w:ascii="Times New Roman" w:eastAsia="Times New Roman" w:hAnsi="Times New Roman" w:cs="Times New Roman"/>
                <w:sz w:val="24"/>
                <w:szCs w:val="24"/>
                <w:lang w:eastAsia="lv-LV"/>
              </w:rPr>
              <w:t>trešām</w:t>
            </w:r>
            <w:proofErr w:type="spellEnd"/>
            <w:r w:rsidR="00DF52DC" w:rsidRPr="00B95596">
              <w:rPr>
                <w:rFonts w:ascii="Times New Roman" w:eastAsia="Times New Roman" w:hAnsi="Times New Roman" w:cs="Times New Roman"/>
                <w:sz w:val="24"/>
                <w:szCs w:val="24"/>
                <w:lang w:eastAsia="lv-LV"/>
              </w:rPr>
              <w:t xml:space="preserve"> personām vai izmantot pretēji mērķim, kādam šie dati ir pieprasīti un sniegti</w:t>
            </w:r>
            <w:r w:rsidR="00FC32E2" w:rsidRPr="00B95596">
              <w:rPr>
                <w:rFonts w:ascii="Times New Roman" w:eastAsia="Times New Roman" w:hAnsi="Times New Roman" w:cs="Times New Roman"/>
                <w:sz w:val="24"/>
                <w:szCs w:val="24"/>
                <w:lang w:eastAsia="lv-LV"/>
              </w:rPr>
              <w:t xml:space="preserve">, </w:t>
            </w:r>
            <w:r w:rsidR="00B357A7" w:rsidRPr="00B95596">
              <w:rPr>
                <w:rFonts w:ascii="Times New Roman" w:eastAsia="Times New Roman" w:hAnsi="Times New Roman" w:cs="Times New Roman"/>
                <w:sz w:val="24"/>
                <w:szCs w:val="24"/>
                <w:lang w:eastAsia="lv-LV"/>
              </w:rPr>
              <w:t>likumprojekt</w:t>
            </w:r>
            <w:r w:rsidR="00CF67DB" w:rsidRPr="00B95596">
              <w:rPr>
                <w:rFonts w:ascii="Times New Roman" w:eastAsia="Times New Roman" w:hAnsi="Times New Roman" w:cs="Times New Roman"/>
                <w:sz w:val="24"/>
                <w:szCs w:val="24"/>
                <w:lang w:eastAsia="lv-LV"/>
              </w:rPr>
              <w:t>a 72. panta otrā daļa</w:t>
            </w:r>
            <w:r w:rsidR="00B357A7" w:rsidRPr="00B95596">
              <w:rPr>
                <w:rFonts w:ascii="Times New Roman" w:eastAsia="Times New Roman" w:hAnsi="Times New Roman" w:cs="Times New Roman"/>
                <w:sz w:val="24"/>
                <w:szCs w:val="24"/>
                <w:lang w:eastAsia="lv-LV"/>
              </w:rPr>
              <w:t xml:space="preserve"> paredz </w:t>
            </w:r>
            <w:r w:rsidR="00FA5E32" w:rsidRPr="00B95596">
              <w:rPr>
                <w:rFonts w:ascii="Times New Roman" w:eastAsia="Times New Roman" w:hAnsi="Times New Roman" w:cs="Times New Roman"/>
                <w:sz w:val="24"/>
                <w:szCs w:val="24"/>
                <w:lang w:eastAsia="lv-LV"/>
              </w:rPr>
              <w:t xml:space="preserve">Latvijas Bankas tiesības </w:t>
            </w:r>
            <w:r w:rsidR="00FC32E2" w:rsidRPr="00B95596">
              <w:rPr>
                <w:rFonts w:ascii="Times New Roman" w:eastAsia="Times New Roman" w:hAnsi="Times New Roman" w:cs="Times New Roman"/>
                <w:sz w:val="24"/>
                <w:szCs w:val="24"/>
                <w:lang w:eastAsia="lv-LV"/>
              </w:rPr>
              <w:t xml:space="preserve">statistisko datu saņēmējam </w:t>
            </w:r>
            <w:r w:rsidR="00FA5E32" w:rsidRPr="00B95596">
              <w:rPr>
                <w:rFonts w:ascii="Times New Roman" w:eastAsia="Times New Roman" w:hAnsi="Times New Roman" w:cs="Times New Roman"/>
                <w:sz w:val="24"/>
                <w:szCs w:val="24"/>
                <w:lang w:eastAsia="lv-LV"/>
              </w:rPr>
              <w:t xml:space="preserve">piemērot </w:t>
            </w:r>
            <w:r w:rsidR="00FC32E2" w:rsidRPr="00B95596">
              <w:rPr>
                <w:rFonts w:ascii="Times New Roman" w:eastAsia="Times New Roman" w:hAnsi="Times New Roman" w:cs="Times New Roman"/>
                <w:sz w:val="24"/>
                <w:szCs w:val="24"/>
                <w:lang w:eastAsia="lv-LV"/>
              </w:rPr>
              <w:t>atbildīb</w:t>
            </w:r>
            <w:r w:rsidR="00B357A7" w:rsidRPr="00B95596">
              <w:rPr>
                <w:rFonts w:ascii="Times New Roman" w:eastAsia="Times New Roman" w:hAnsi="Times New Roman" w:cs="Times New Roman"/>
                <w:sz w:val="24"/>
                <w:szCs w:val="24"/>
                <w:lang w:eastAsia="lv-LV"/>
              </w:rPr>
              <w:t>u</w:t>
            </w:r>
            <w:r w:rsidR="00FA5E32" w:rsidRPr="00B95596">
              <w:rPr>
                <w:rFonts w:ascii="Times New Roman" w:eastAsia="Times New Roman" w:hAnsi="Times New Roman" w:cs="Times New Roman"/>
                <w:sz w:val="24"/>
                <w:szCs w:val="24"/>
                <w:lang w:eastAsia="lv-LV"/>
              </w:rPr>
              <w:t xml:space="preserve"> finansiāla rakstura sankcijas veidā</w:t>
            </w:r>
            <w:r w:rsidR="00DF52DC" w:rsidRPr="00B95596">
              <w:rPr>
                <w:rFonts w:ascii="Times New Roman" w:eastAsia="Times New Roman" w:hAnsi="Times New Roman" w:cs="Times New Roman"/>
                <w:sz w:val="24"/>
                <w:szCs w:val="24"/>
                <w:lang w:eastAsia="lv-LV"/>
              </w:rPr>
              <w:t>.</w:t>
            </w:r>
          </w:p>
          <w:p w14:paraId="37A6CE05" w14:textId="3BA68C6A" w:rsidR="615299FA" w:rsidRPr="00B95596" w:rsidRDefault="615299FA"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19C242BF" w14:textId="711AA62F" w:rsidR="009F1D1B" w:rsidRPr="00B95596" w:rsidRDefault="00AB28B7"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71</w:t>
            </w:r>
            <w:r w:rsidR="005245AB" w:rsidRPr="00B95596">
              <w:rPr>
                <w:rFonts w:ascii="Times New Roman" w:eastAsia="Times New Roman" w:hAnsi="Times New Roman" w:cs="Times New Roman"/>
                <w:b/>
                <w:bCs/>
                <w:sz w:val="24"/>
                <w:szCs w:val="24"/>
                <w:lang w:eastAsia="lv-LV"/>
              </w:rPr>
              <w:t>. PANTS</w:t>
            </w:r>
          </w:p>
          <w:p w14:paraId="54E7C6D3" w14:textId="7132FAE6" w:rsidR="00BF0B5D" w:rsidRPr="00B95596" w:rsidRDefault="007249EB"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3859AF" w:rsidRPr="00B95596">
              <w:rPr>
                <w:rFonts w:ascii="Times New Roman" w:eastAsia="Times New Roman" w:hAnsi="Times New Roman" w:cs="Times New Roman"/>
                <w:b/>
                <w:bCs/>
                <w:sz w:val="24"/>
                <w:szCs w:val="24"/>
                <w:lang w:eastAsia="lv-LV"/>
              </w:rPr>
              <w:t>88</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xml:space="preserve"> Likumprojekta </w:t>
            </w:r>
            <w:r w:rsidR="00AB28B7" w:rsidRPr="00B95596">
              <w:rPr>
                <w:rFonts w:ascii="Times New Roman" w:eastAsia="Times New Roman" w:hAnsi="Times New Roman" w:cs="Times New Roman"/>
                <w:sz w:val="24"/>
                <w:szCs w:val="24"/>
                <w:shd w:val="clear" w:color="auto" w:fill="FFFFFF" w:themeFill="background1"/>
                <w:lang w:eastAsia="lv-LV"/>
              </w:rPr>
              <w:t>71</w:t>
            </w:r>
            <w:r w:rsidRPr="00B95596">
              <w:rPr>
                <w:rFonts w:ascii="Times New Roman" w:eastAsia="Times New Roman" w:hAnsi="Times New Roman" w:cs="Times New Roman"/>
                <w:sz w:val="24"/>
                <w:szCs w:val="24"/>
                <w:shd w:val="clear" w:color="auto" w:fill="FFFFFF" w:themeFill="background1"/>
                <w:lang w:eastAsia="lv-LV"/>
              </w:rPr>
              <w:t xml:space="preserve">. pantā </w:t>
            </w:r>
            <w:r w:rsidR="00144E3A" w:rsidRPr="00B95596">
              <w:rPr>
                <w:rFonts w:ascii="Times New Roman" w:eastAsia="Times New Roman" w:hAnsi="Times New Roman" w:cs="Times New Roman"/>
                <w:sz w:val="24"/>
                <w:szCs w:val="24"/>
                <w:shd w:val="clear" w:color="auto" w:fill="FFFFFF" w:themeFill="background1"/>
                <w:lang w:eastAsia="lv-LV"/>
              </w:rPr>
              <w:t>reglamentēta statistiskās informācijas aizsardzība</w:t>
            </w:r>
            <w:r w:rsidR="00144E3A" w:rsidRPr="00B95596">
              <w:rPr>
                <w:rFonts w:ascii="Times New Roman" w:eastAsia="Times New Roman" w:hAnsi="Times New Roman" w:cs="Times New Roman"/>
                <w:sz w:val="24"/>
                <w:szCs w:val="24"/>
                <w:lang w:eastAsia="lv-LV"/>
              </w:rPr>
              <w:t>.</w:t>
            </w:r>
            <w:r w:rsidR="00D45165" w:rsidRPr="00B95596">
              <w:rPr>
                <w:rFonts w:ascii="Times New Roman" w:eastAsia="Times New Roman" w:hAnsi="Times New Roman" w:cs="Times New Roman"/>
                <w:sz w:val="24"/>
                <w:szCs w:val="24"/>
                <w:lang w:eastAsia="lv-LV"/>
              </w:rPr>
              <w:t xml:space="preserve"> Kā norādīts jau anotācijas 85. punktā </w:t>
            </w:r>
            <w:r w:rsidR="00307586" w:rsidRPr="00B95596">
              <w:rPr>
                <w:rFonts w:ascii="Times New Roman" w:eastAsia="Times New Roman" w:hAnsi="Times New Roman" w:cs="Times New Roman"/>
                <w:sz w:val="24"/>
                <w:szCs w:val="24"/>
                <w:lang w:eastAsia="lv-LV"/>
              </w:rPr>
              <w:t>s</w:t>
            </w:r>
            <w:r w:rsidR="00D45165" w:rsidRPr="00B95596">
              <w:rPr>
                <w:rFonts w:ascii="Times New Roman" w:eastAsia="Times New Roman" w:hAnsi="Times New Roman" w:cs="Times New Roman"/>
                <w:sz w:val="24"/>
                <w:szCs w:val="24"/>
                <w:lang w:eastAsia="lv-LV"/>
              </w:rPr>
              <w:t>tatistisk</w:t>
            </w:r>
            <w:r w:rsidR="00307586" w:rsidRPr="00B95596">
              <w:rPr>
                <w:rFonts w:ascii="Times New Roman" w:eastAsia="Times New Roman" w:hAnsi="Times New Roman" w:cs="Times New Roman"/>
                <w:sz w:val="24"/>
                <w:szCs w:val="24"/>
                <w:lang w:eastAsia="lv-LV"/>
              </w:rPr>
              <w:t xml:space="preserve">ā </w:t>
            </w:r>
            <w:r w:rsidR="00D45165" w:rsidRPr="00B95596">
              <w:rPr>
                <w:rFonts w:ascii="Times New Roman" w:eastAsia="Times New Roman" w:hAnsi="Times New Roman" w:cs="Times New Roman"/>
                <w:sz w:val="24"/>
                <w:szCs w:val="24"/>
                <w:lang w:eastAsia="lv-LV"/>
              </w:rPr>
              <w:t>informācij</w:t>
            </w:r>
            <w:r w:rsidR="00307586" w:rsidRPr="00B95596">
              <w:rPr>
                <w:rFonts w:ascii="Times New Roman" w:eastAsia="Times New Roman" w:hAnsi="Times New Roman" w:cs="Times New Roman"/>
                <w:sz w:val="24"/>
                <w:szCs w:val="24"/>
                <w:lang w:eastAsia="lv-LV"/>
              </w:rPr>
              <w:t>a</w:t>
            </w:r>
            <w:r w:rsidR="00D45165" w:rsidRPr="00B95596">
              <w:rPr>
                <w:rFonts w:ascii="Times New Roman" w:eastAsia="Times New Roman" w:hAnsi="Times New Roman" w:cs="Times New Roman"/>
                <w:sz w:val="24"/>
                <w:szCs w:val="24"/>
                <w:lang w:eastAsia="lv-LV"/>
              </w:rPr>
              <w:t xml:space="preserve"> </w:t>
            </w:r>
            <w:r w:rsidR="00307586" w:rsidRPr="00B95596">
              <w:rPr>
                <w:rFonts w:ascii="Times New Roman" w:eastAsia="Times New Roman" w:hAnsi="Times New Roman" w:cs="Times New Roman"/>
                <w:sz w:val="24"/>
                <w:szCs w:val="24"/>
                <w:lang w:eastAsia="lv-LV"/>
              </w:rPr>
              <w:t xml:space="preserve">kopumā aptver </w:t>
            </w:r>
            <w:r w:rsidR="00D45165" w:rsidRPr="00B95596">
              <w:rPr>
                <w:rFonts w:ascii="Times New Roman" w:eastAsia="Times New Roman" w:hAnsi="Times New Roman" w:cs="Times New Roman"/>
                <w:sz w:val="24"/>
                <w:szCs w:val="24"/>
                <w:lang w:eastAsia="lv-LV"/>
              </w:rPr>
              <w:t>statistisk</w:t>
            </w:r>
            <w:r w:rsidR="00307586" w:rsidRPr="00B95596">
              <w:rPr>
                <w:rFonts w:ascii="Times New Roman" w:eastAsia="Times New Roman" w:hAnsi="Times New Roman" w:cs="Times New Roman"/>
                <w:sz w:val="24"/>
                <w:szCs w:val="24"/>
                <w:lang w:eastAsia="lv-LV"/>
              </w:rPr>
              <w:t>os</w:t>
            </w:r>
            <w:r w:rsidR="00D45165" w:rsidRPr="00B95596">
              <w:rPr>
                <w:rFonts w:ascii="Times New Roman" w:eastAsia="Times New Roman" w:hAnsi="Times New Roman" w:cs="Times New Roman"/>
                <w:sz w:val="24"/>
                <w:szCs w:val="24"/>
                <w:lang w:eastAsia="lv-LV"/>
              </w:rPr>
              <w:t xml:space="preserve"> dat</w:t>
            </w:r>
            <w:r w:rsidR="00307586" w:rsidRPr="00B95596">
              <w:rPr>
                <w:rFonts w:ascii="Times New Roman" w:eastAsia="Times New Roman" w:hAnsi="Times New Roman" w:cs="Times New Roman"/>
                <w:sz w:val="24"/>
                <w:szCs w:val="24"/>
                <w:lang w:eastAsia="lv-LV"/>
              </w:rPr>
              <w:t>us</w:t>
            </w:r>
            <w:r w:rsidR="00D45165" w:rsidRPr="00B95596">
              <w:rPr>
                <w:rFonts w:ascii="Times New Roman" w:eastAsia="Times New Roman" w:hAnsi="Times New Roman" w:cs="Times New Roman"/>
                <w:sz w:val="24"/>
                <w:szCs w:val="24"/>
                <w:lang w:eastAsia="lv-LV"/>
              </w:rPr>
              <w:t>, kopsavilkuma dat</w:t>
            </w:r>
            <w:r w:rsidR="00307586" w:rsidRPr="00B95596">
              <w:rPr>
                <w:rFonts w:ascii="Times New Roman" w:eastAsia="Times New Roman" w:hAnsi="Times New Roman" w:cs="Times New Roman"/>
                <w:sz w:val="24"/>
                <w:szCs w:val="24"/>
                <w:lang w:eastAsia="lv-LV"/>
              </w:rPr>
              <w:t>us</w:t>
            </w:r>
            <w:r w:rsidR="00D45165" w:rsidRPr="00B95596">
              <w:rPr>
                <w:rFonts w:ascii="Times New Roman" w:eastAsia="Times New Roman" w:hAnsi="Times New Roman" w:cs="Times New Roman"/>
                <w:sz w:val="24"/>
                <w:szCs w:val="24"/>
                <w:lang w:eastAsia="lv-LV"/>
              </w:rPr>
              <w:t>, aprēķināt</w:t>
            </w:r>
            <w:r w:rsidR="00307586" w:rsidRPr="00B95596">
              <w:rPr>
                <w:rFonts w:ascii="Times New Roman" w:eastAsia="Times New Roman" w:hAnsi="Times New Roman" w:cs="Times New Roman"/>
                <w:sz w:val="24"/>
                <w:szCs w:val="24"/>
                <w:lang w:eastAsia="lv-LV"/>
              </w:rPr>
              <w:t>os</w:t>
            </w:r>
            <w:r w:rsidR="00D45165" w:rsidRPr="00B95596">
              <w:rPr>
                <w:rFonts w:ascii="Times New Roman" w:eastAsia="Times New Roman" w:hAnsi="Times New Roman" w:cs="Times New Roman"/>
                <w:sz w:val="24"/>
                <w:szCs w:val="24"/>
                <w:lang w:eastAsia="lv-LV"/>
              </w:rPr>
              <w:t xml:space="preserve"> rādītāj</w:t>
            </w:r>
            <w:r w:rsidR="00307586" w:rsidRPr="00B95596">
              <w:rPr>
                <w:rFonts w:ascii="Times New Roman" w:eastAsia="Times New Roman" w:hAnsi="Times New Roman" w:cs="Times New Roman"/>
                <w:sz w:val="24"/>
                <w:szCs w:val="24"/>
                <w:lang w:eastAsia="lv-LV"/>
              </w:rPr>
              <w:t>us</w:t>
            </w:r>
            <w:r w:rsidR="00D45165" w:rsidRPr="00B95596">
              <w:rPr>
                <w:rFonts w:ascii="Times New Roman" w:eastAsia="Times New Roman" w:hAnsi="Times New Roman" w:cs="Times New Roman"/>
                <w:sz w:val="24"/>
                <w:szCs w:val="24"/>
                <w:lang w:eastAsia="lv-LV"/>
              </w:rPr>
              <w:t xml:space="preserve"> un cit</w:t>
            </w:r>
            <w:r w:rsidR="00307586" w:rsidRPr="00B95596">
              <w:rPr>
                <w:rFonts w:ascii="Times New Roman" w:eastAsia="Times New Roman" w:hAnsi="Times New Roman" w:cs="Times New Roman"/>
                <w:sz w:val="24"/>
                <w:szCs w:val="24"/>
                <w:lang w:eastAsia="lv-LV"/>
              </w:rPr>
              <w:t>u</w:t>
            </w:r>
            <w:r w:rsidR="00D45165" w:rsidRPr="00B95596">
              <w:rPr>
                <w:rFonts w:ascii="Times New Roman" w:eastAsia="Times New Roman" w:hAnsi="Times New Roman" w:cs="Times New Roman"/>
                <w:sz w:val="24"/>
                <w:szCs w:val="24"/>
                <w:lang w:eastAsia="lv-LV"/>
              </w:rPr>
              <w:t xml:space="preserve"> informācij</w:t>
            </w:r>
            <w:r w:rsidR="00307586" w:rsidRPr="00B95596">
              <w:rPr>
                <w:rFonts w:ascii="Times New Roman" w:eastAsia="Times New Roman" w:hAnsi="Times New Roman" w:cs="Times New Roman"/>
                <w:sz w:val="24"/>
                <w:szCs w:val="24"/>
                <w:lang w:eastAsia="lv-LV"/>
              </w:rPr>
              <w:t>u</w:t>
            </w:r>
            <w:r w:rsidR="00D45165" w:rsidRPr="00B95596">
              <w:rPr>
                <w:rFonts w:ascii="Times New Roman" w:eastAsia="Times New Roman" w:hAnsi="Times New Roman" w:cs="Times New Roman"/>
                <w:sz w:val="24"/>
                <w:szCs w:val="24"/>
                <w:lang w:eastAsia="lv-LV"/>
              </w:rPr>
              <w:t xml:space="preserve">, kas iegūta statistisko datu apstrādes un analīzes rezultātā vai kas raksturo statistiskos datus. </w:t>
            </w:r>
          </w:p>
          <w:p w14:paraId="6EB08CFB" w14:textId="6D5C37AD" w:rsidR="00BF0B5D" w:rsidRPr="00B95596" w:rsidRDefault="00BF0B5D"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307586" w:rsidRPr="00B95596">
              <w:rPr>
                <w:rFonts w:ascii="Times New Roman" w:eastAsia="Times New Roman" w:hAnsi="Times New Roman" w:cs="Times New Roman"/>
                <w:b/>
                <w:bCs/>
                <w:sz w:val="24"/>
                <w:szCs w:val="24"/>
                <w:lang w:eastAsia="lv-LV"/>
              </w:rPr>
              <w:t>88</w:t>
            </w:r>
            <w:r w:rsidRPr="00B95596">
              <w:rPr>
                <w:rFonts w:ascii="Times New Roman" w:eastAsia="Times New Roman" w:hAnsi="Times New Roman" w:cs="Times New Roman"/>
                <w:b/>
                <w:bCs/>
                <w:sz w:val="24"/>
                <w:szCs w:val="24"/>
                <w:lang w:eastAsia="lv-LV"/>
              </w:rPr>
              <w:t>.</w:t>
            </w:r>
            <w:r w:rsidR="00307586"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823802" w:rsidRPr="00B95596">
              <w:rPr>
                <w:rFonts w:ascii="Times New Roman" w:eastAsia="Times New Roman" w:hAnsi="Times New Roman" w:cs="Times New Roman"/>
                <w:sz w:val="24"/>
                <w:szCs w:val="24"/>
                <w:shd w:val="clear" w:color="auto" w:fill="FFFFFF" w:themeFill="background1"/>
                <w:lang w:eastAsia="lv-LV"/>
              </w:rPr>
              <w:t xml:space="preserve">Likumprojekta </w:t>
            </w:r>
            <w:r w:rsidR="00AB28B7" w:rsidRPr="00B95596">
              <w:rPr>
                <w:rFonts w:ascii="Times New Roman" w:eastAsia="Times New Roman" w:hAnsi="Times New Roman" w:cs="Times New Roman"/>
                <w:sz w:val="24"/>
                <w:szCs w:val="24"/>
                <w:shd w:val="clear" w:color="auto" w:fill="FFFFFF" w:themeFill="background1"/>
                <w:lang w:eastAsia="lv-LV"/>
              </w:rPr>
              <w:t>71</w:t>
            </w:r>
            <w:r w:rsidR="00823802" w:rsidRPr="00B95596">
              <w:rPr>
                <w:rFonts w:ascii="Times New Roman" w:eastAsia="Times New Roman" w:hAnsi="Times New Roman" w:cs="Times New Roman"/>
                <w:sz w:val="24"/>
                <w:szCs w:val="24"/>
                <w:shd w:val="clear" w:color="auto" w:fill="FFFFFF" w:themeFill="background1"/>
                <w:lang w:eastAsia="lv-LV"/>
              </w:rPr>
              <w:t>. panta pirmajā daļā nostiprināts</w:t>
            </w:r>
            <w:r w:rsidR="00823802" w:rsidRPr="00B95596">
              <w:rPr>
                <w:rFonts w:ascii="Times New Roman" w:eastAsia="Times New Roman" w:hAnsi="Times New Roman" w:cs="Times New Roman"/>
                <w:sz w:val="24"/>
                <w:szCs w:val="24"/>
                <w:lang w:eastAsia="lv-LV"/>
              </w:rPr>
              <w:t xml:space="preserve"> vispārējais statistiskās informācijas </w:t>
            </w:r>
            <w:r w:rsidR="00D27829" w:rsidRPr="00B95596">
              <w:rPr>
                <w:rFonts w:ascii="Times New Roman" w:eastAsia="Times New Roman" w:hAnsi="Times New Roman" w:cs="Times New Roman"/>
                <w:sz w:val="24"/>
                <w:szCs w:val="24"/>
                <w:lang w:eastAsia="lv-LV"/>
              </w:rPr>
              <w:t>aizsardzība</w:t>
            </w:r>
            <w:r w:rsidR="00E14B61" w:rsidRPr="00B95596">
              <w:rPr>
                <w:rFonts w:ascii="Times New Roman" w:eastAsia="Times New Roman" w:hAnsi="Times New Roman" w:cs="Times New Roman"/>
                <w:sz w:val="24"/>
                <w:szCs w:val="24"/>
                <w:lang w:eastAsia="lv-LV"/>
              </w:rPr>
              <w:t>s</w:t>
            </w:r>
            <w:r w:rsidR="00823802" w:rsidRPr="00B95596">
              <w:rPr>
                <w:rFonts w:ascii="Times New Roman" w:eastAsia="Times New Roman" w:hAnsi="Times New Roman" w:cs="Times New Roman"/>
                <w:sz w:val="24"/>
                <w:szCs w:val="24"/>
                <w:lang w:eastAsia="lv-LV"/>
              </w:rPr>
              <w:t xml:space="preserve"> princips</w:t>
            </w:r>
            <w:r w:rsidR="00167BCE" w:rsidRPr="00B95596">
              <w:rPr>
                <w:rFonts w:ascii="Times New Roman" w:eastAsia="Times New Roman" w:hAnsi="Times New Roman" w:cs="Times New Roman"/>
                <w:sz w:val="24"/>
                <w:szCs w:val="24"/>
                <w:lang w:eastAsia="lv-LV"/>
              </w:rPr>
              <w:t xml:space="preserve">, kas izriet no </w:t>
            </w:r>
            <w:r w:rsidR="000B7451" w:rsidRPr="00B95596">
              <w:rPr>
                <w:rFonts w:ascii="Times New Roman" w:eastAsia="Times New Roman" w:hAnsi="Times New Roman" w:cs="Times New Roman"/>
                <w:sz w:val="24"/>
                <w:szCs w:val="24"/>
                <w:lang w:eastAsia="lv-LV"/>
              </w:rPr>
              <w:t>iepriekš izklāstītajiem</w:t>
            </w:r>
            <w:r w:rsidR="00167BCE" w:rsidRPr="00B95596">
              <w:rPr>
                <w:rFonts w:ascii="Times New Roman" w:eastAsia="Times New Roman" w:hAnsi="Times New Roman" w:cs="Times New Roman"/>
                <w:sz w:val="24"/>
                <w:szCs w:val="24"/>
                <w:lang w:eastAsia="lv-LV"/>
              </w:rPr>
              <w:t xml:space="preserve"> Regulas Nr. 2533/98 noteikumiem</w:t>
            </w:r>
            <w:r w:rsidR="009F039B" w:rsidRPr="00B95596">
              <w:rPr>
                <w:rFonts w:ascii="Times New Roman" w:eastAsia="Times New Roman" w:hAnsi="Times New Roman" w:cs="Times New Roman"/>
                <w:sz w:val="24"/>
                <w:szCs w:val="24"/>
                <w:lang w:eastAsia="lv-LV"/>
              </w:rPr>
              <w:t xml:space="preserve"> un šobrīd ir ietverts likuma </w:t>
            </w:r>
            <w:r w:rsidR="002248E0" w:rsidRPr="00B95596">
              <w:rPr>
                <w:rFonts w:ascii="Times New Roman" w:eastAsia="Times New Roman" w:hAnsi="Times New Roman" w:cs="Times New Roman"/>
                <w:sz w:val="24"/>
                <w:szCs w:val="24"/>
                <w:lang w:eastAsia="lv-LV"/>
              </w:rPr>
              <w:t>"</w:t>
            </w:r>
            <w:r w:rsidR="009F039B" w:rsidRPr="00B95596">
              <w:rPr>
                <w:rFonts w:ascii="Times New Roman" w:eastAsia="Times New Roman" w:hAnsi="Times New Roman" w:cs="Times New Roman"/>
                <w:sz w:val="24"/>
                <w:szCs w:val="24"/>
                <w:lang w:eastAsia="lv-LV"/>
              </w:rPr>
              <w:t>Par Latvijas Banku</w:t>
            </w:r>
            <w:r w:rsidR="002248E0" w:rsidRPr="00B95596">
              <w:rPr>
                <w:rFonts w:ascii="Times New Roman" w:eastAsia="Times New Roman" w:hAnsi="Times New Roman" w:cs="Times New Roman"/>
                <w:sz w:val="24"/>
                <w:szCs w:val="24"/>
                <w:lang w:eastAsia="lv-LV"/>
              </w:rPr>
              <w:t>"</w:t>
            </w:r>
            <w:r w:rsidR="009F039B" w:rsidRPr="00B95596">
              <w:rPr>
                <w:rFonts w:ascii="Times New Roman" w:eastAsia="Times New Roman" w:hAnsi="Times New Roman" w:cs="Times New Roman"/>
                <w:sz w:val="24"/>
                <w:szCs w:val="24"/>
                <w:lang w:eastAsia="lv-LV"/>
              </w:rPr>
              <w:t xml:space="preserve"> </w:t>
            </w:r>
            <w:r w:rsidR="00A80F7E" w:rsidRPr="00B95596">
              <w:rPr>
                <w:rFonts w:ascii="Times New Roman" w:eastAsia="Times New Roman" w:hAnsi="Times New Roman" w:cs="Times New Roman"/>
                <w:sz w:val="24"/>
                <w:szCs w:val="24"/>
                <w:lang w:eastAsia="lv-LV"/>
              </w:rPr>
              <w:t>40. pant</w:t>
            </w:r>
            <w:r w:rsidR="00BB35D7" w:rsidRPr="00B95596">
              <w:rPr>
                <w:rFonts w:ascii="Times New Roman" w:eastAsia="Times New Roman" w:hAnsi="Times New Roman" w:cs="Times New Roman"/>
                <w:sz w:val="24"/>
                <w:szCs w:val="24"/>
                <w:lang w:eastAsia="lv-LV"/>
              </w:rPr>
              <w:t>a pirmajā daļ</w:t>
            </w:r>
            <w:r w:rsidR="00A80F7E" w:rsidRPr="00B95596">
              <w:rPr>
                <w:rFonts w:ascii="Times New Roman" w:eastAsia="Times New Roman" w:hAnsi="Times New Roman" w:cs="Times New Roman"/>
                <w:sz w:val="24"/>
                <w:szCs w:val="24"/>
                <w:lang w:eastAsia="lv-LV"/>
              </w:rPr>
              <w:t>ā</w:t>
            </w:r>
            <w:r w:rsidR="00823802" w:rsidRPr="00B95596">
              <w:rPr>
                <w:rFonts w:ascii="Times New Roman" w:eastAsia="Times New Roman" w:hAnsi="Times New Roman" w:cs="Times New Roman"/>
                <w:sz w:val="24"/>
                <w:szCs w:val="24"/>
                <w:lang w:eastAsia="lv-LV"/>
              </w:rPr>
              <w:t>.</w:t>
            </w:r>
          </w:p>
          <w:p w14:paraId="03A2772F" w14:textId="19870166" w:rsidR="00455D22" w:rsidRPr="00B95596" w:rsidRDefault="00BF0B5D"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E14B61" w:rsidRPr="00B95596">
              <w:rPr>
                <w:rFonts w:ascii="Times New Roman" w:eastAsia="Times New Roman" w:hAnsi="Times New Roman" w:cs="Times New Roman"/>
                <w:b/>
                <w:bCs/>
                <w:sz w:val="24"/>
                <w:szCs w:val="24"/>
                <w:lang w:eastAsia="lv-LV"/>
              </w:rPr>
              <w:t>88</w:t>
            </w:r>
            <w:r w:rsidRPr="00B95596">
              <w:rPr>
                <w:rFonts w:ascii="Times New Roman" w:eastAsia="Times New Roman" w:hAnsi="Times New Roman" w:cs="Times New Roman"/>
                <w:b/>
                <w:bCs/>
                <w:sz w:val="24"/>
                <w:szCs w:val="24"/>
                <w:lang w:eastAsia="lv-LV"/>
              </w:rPr>
              <w:t>.</w:t>
            </w:r>
            <w:r w:rsidR="00E14B61"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823802" w:rsidRPr="00B95596">
              <w:rPr>
                <w:rFonts w:ascii="Times New Roman" w:eastAsia="Times New Roman" w:hAnsi="Times New Roman" w:cs="Times New Roman"/>
                <w:sz w:val="24"/>
                <w:szCs w:val="24"/>
                <w:shd w:val="clear" w:color="auto" w:fill="FFFFFF" w:themeFill="background1"/>
                <w:lang w:eastAsia="lv-LV"/>
              </w:rPr>
              <w:t xml:space="preserve">Savukārt likumprojekta </w:t>
            </w:r>
            <w:r w:rsidR="009A4388" w:rsidRPr="00B95596">
              <w:rPr>
                <w:rFonts w:ascii="Times New Roman" w:eastAsia="Times New Roman" w:hAnsi="Times New Roman" w:cs="Times New Roman"/>
                <w:sz w:val="24"/>
                <w:szCs w:val="24"/>
                <w:shd w:val="clear" w:color="auto" w:fill="FFFFFF" w:themeFill="background1"/>
                <w:lang w:eastAsia="lv-LV"/>
              </w:rPr>
              <w:t>71</w:t>
            </w:r>
            <w:r w:rsidR="00823802" w:rsidRPr="00B95596">
              <w:rPr>
                <w:rFonts w:ascii="Times New Roman" w:eastAsia="Times New Roman" w:hAnsi="Times New Roman" w:cs="Times New Roman"/>
                <w:sz w:val="24"/>
                <w:szCs w:val="24"/>
                <w:shd w:val="clear" w:color="auto" w:fill="FFFFFF" w:themeFill="background1"/>
                <w:lang w:eastAsia="lv-LV"/>
              </w:rPr>
              <w:t>. panta otrajā un trešajā daļā n</w:t>
            </w:r>
            <w:r w:rsidR="00823802" w:rsidRPr="00B95596">
              <w:rPr>
                <w:rFonts w:ascii="Times New Roman" w:eastAsia="Times New Roman" w:hAnsi="Times New Roman" w:cs="Times New Roman"/>
                <w:sz w:val="24"/>
                <w:szCs w:val="24"/>
                <w:lang w:eastAsia="lv-LV"/>
              </w:rPr>
              <w:t>oteikti izņēmumi</w:t>
            </w:r>
            <w:r w:rsidR="002F76E0" w:rsidRPr="00B95596">
              <w:rPr>
                <w:rFonts w:ascii="Times New Roman" w:eastAsia="Times New Roman" w:hAnsi="Times New Roman" w:cs="Times New Roman"/>
                <w:sz w:val="24"/>
                <w:szCs w:val="24"/>
                <w:lang w:eastAsia="lv-LV"/>
              </w:rPr>
              <w:t xml:space="preserve"> </w:t>
            </w:r>
            <w:r w:rsidR="00700AB8" w:rsidRPr="00B95596">
              <w:rPr>
                <w:rFonts w:ascii="Times New Roman" w:eastAsia="Times New Roman" w:hAnsi="Times New Roman" w:cs="Times New Roman"/>
                <w:sz w:val="24"/>
                <w:szCs w:val="24"/>
                <w:lang w:eastAsia="lv-LV"/>
              </w:rPr>
              <w:t xml:space="preserve">no statistiskās informācijas aizsardzības principa </w:t>
            </w:r>
            <w:r w:rsidR="002F76E0" w:rsidRPr="00B95596">
              <w:rPr>
                <w:rFonts w:ascii="Times New Roman" w:eastAsia="Times New Roman" w:hAnsi="Times New Roman" w:cs="Times New Roman"/>
                <w:sz w:val="24"/>
                <w:szCs w:val="24"/>
                <w:lang w:eastAsia="lv-LV"/>
              </w:rPr>
              <w:t>saistībā ar Latvijas Bankas</w:t>
            </w:r>
            <w:r w:rsidR="006F4B67" w:rsidRPr="00B95596">
              <w:rPr>
                <w:rFonts w:ascii="Times New Roman" w:eastAsia="Times New Roman" w:hAnsi="Times New Roman" w:cs="Times New Roman"/>
                <w:sz w:val="24"/>
                <w:szCs w:val="24"/>
                <w:lang w:eastAsia="lv-LV"/>
              </w:rPr>
              <w:t xml:space="preserve"> sadarbību Latvijas valsts pārvaldes ietvaros, kā arī Latvijas Bankas pārrobežu </w:t>
            </w:r>
            <w:r w:rsidR="002F76E0" w:rsidRPr="00B95596">
              <w:rPr>
                <w:rFonts w:ascii="Times New Roman" w:eastAsia="Times New Roman" w:hAnsi="Times New Roman" w:cs="Times New Roman"/>
                <w:sz w:val="24"/>
                <w:szCs w:val="24"/>
                <w:lang w:eastAsia="lv-LV"/>
              </w:rPr>
              <w:t>sadarbību</w:t>
            </w:r>
            <w:r w:rsidR="006F4B67" w:rsidRPr="00B95596">
              <w:rPr>
                <w:rFonts w:ascii="Times New Roman" w:eastAsia="Times New Roman" w:hAnsi="Times New Roman" w:cs="Times New Roman"/>
                <w:sz w:val="24"/>
                <w:szCs w:val="24"/>
                <w:lang w:eastAsia="lv-LV"/>
              </w:rPr>
              <w:t>, kas izriet no tās starptautiski tiesiskā statusa un uzdevumiem</w:t>
            </w:r>
            <w:r w:rsidR="00823802" w:rsidRPr="00B95596">
              <w:rPr>
                <w:rFonts w:ascii="Times New Roman" w:eastAsia="Times New Roman" w:hAnsi="Times New Roman" w:cs="Times New Roman"/>
                <w:sz w:val="24"/>
                <w:szCs w:val="24"/>
                <w:lang w:eastAsia="lv-LV"/>
              </w:rPr>
              <w:t>.</w:t>
            </w:r>
            <w:r w:rsidR="00455D22" w:rsidRPr="00B95596">
              <w:rPr>
                <w:rFonts w:ascii="Times New Roman" w:eastAsia="Times New Roman" w:hAnsi="Times New Roman" w:cs="Times New Roman"/>
                <w:sz w:val="24"/>
                <w:szCs w:val="24"/>
                <w:lang w:eastAsia="lv-LV"/>
              </w:rPr>
              <w:t xml:space="preserve"> </w:t>
            </w:r>
            <w:r w:rsidR="0063088B" w:rsidRPr="00B95596">
              <w:rPr>
                <w:rFonts w:ascii="Times New Roman" w:eastAsia="Times New Roman" w:hAnsi="Times New Roman" w:cs="Times New Roman"/>
                <w:sz w:val="24"/>
                <w:szCs w:val="24"/>
                <w:lang w:eastAsia="lv-LV"/>
              </w:rPr>
              <w:t xml:space="preserve">Līdzīgi kā šobrīd likuma </w:t>
            </w:r>
            <w:r w:rsidR="002248E0" w:rsidRPr="00B95596">
              <w:rPr>
                <w:rFonts w:ascii="Times New Roman" w:eastAsia="Times New Roman" w:hAnsi="Times New Roman" w:cs="Times New Roman"/>
                <w:sz w:val="24"/>
                <w:szCs w:val="24"/>
                <w:lang w:eastAsia="lv-LV"/>
              </w:rPr>
              <w:t>"</w:t>
            </w:r>
            <w:r w:rsidR="0063088B" w:rsidRPr="00B95596">
              <w:rPr>
                <w:rFonts w:ascii="Times New Roman" w:eastAsia="Times New Roman" w:hAnsi="Times New Roman" w:cs="Times New Roman"/>
                <w:sz w:val="24"/>
                <w:szCs w:val="24"/>
                <w:lang w:eastAsia="lv-LV"/>
              </w:rPr>
              <w:t>Par Latvijas Banku</w:t>
            </w:r>
            <w:r w:rsidR="002248E0" w:rsidRPr="00B95596">
              <w:rPr>
                <w:rFonts w:ascii="Times New Roman" w:eastAsia="Times New Roman" w:hAnsi="Times New Roman" w:cs="Times New Roman"/>
                <w:sz w:val="24"/>
                <w:szCs w:val="24"/>
                <w:lang w:eastAsia="lv-LV"/>
              </w:rPr>
              <w:t>"</w:t>
            </w:r>
            <w:r w:rsidR="0063088B" w:rsidRPr="00B95596">
              <w:rPr>
                <w:rFonts w:ascii="Times New Roman" w:eastAsia="Times New Roman" w:hAnsi="Times New Roman" w:cs="Times New Roman"/>
                <w:sz w:val="24"/>
                <w:szCs w:val="24"/>
                <w:lang w:eastAsia="lv-LV"/>
              </w:rPr>
              <w:t xml:space="preserve"> 40. panta otrajā daļā, š</w:t>
            </w:r>
            <w:r w:rsidR="00CB2E47" w:rsidRPr="00B95596">
              <w:rPr>
                <w:rFonts w:ascii="Times New Roman" w:eastAsia="Times New Roman" w:hAnsi="Times New Roman" w:cs="Times New Roman"/>
                <w:sz w:val="24"/>
                <w:szCs w:val="24"/>
                <w:lang w:eastAsia="lv-LV"/>
              </w:rPr>
              <w:t>ajā</w:t>
            </w:r>
            <w:r w:rsidR="006D5F28" w:rsidRPr="00B95596">
              <w:rPr>
                <w:rFonts w:ascii="Times New Roman" w:eastAsia="Times New Roman" w:hAnsi="Times New Roman" w:cs="Times New Roman"/>
                <w:sz w:val="24"/>
                <w:szCs w:val="24"/>
                <w:lang w:eastAsia="lv-LV"/>
              </w:rPr>
              <w:t>s</w:t>
            </w:r>
            <w:r w:rsidR="00CB2E47" w:rsidRPr="00B95596">
              <w:rPr>
                <w:rFonts w:ascii="Times New Roman" w:eastAsia="Times New Roman" w:hAnsi="Times New Roman" w:cs="Times New Roman"/>
                <w:sz w:val="24"/>
                <w:szCs w:val="24"/>
                <w:lang w:eastAsia="lv-LV"/>
              </w:rPr>
              <w:t xml:space="preserve"> likumprojekta normā</w:t>
            </w:r>
            <w:r w:rsidR="006D5F28" w:rsidRPr="00B95596">
              <w:rPr>
                <w:rFonts w:ascii="Times New Roman" w:eastAsia="Times New Roman" w:hAnsi="Times New Roman" w:cs="Times New Roman"/>
                <w:sz w:val="24"/>
                <w:szCs w:val="24"/>
                <w:lang w:eastAsia="lv-LV"/>
              </w:rPr>
              <w:t>s</w:t>
            </w:r>
            <w:r w:rsidR="00CB2E47" w:rsidRPr="00B95596">
              <w:rPr>
                <w:rFonts w:ascii="Times New Roman" w:eastAsia="Times New Roman" w:hAnsi="Times New Roman" w:cs="Times New Roman"/>
                <w:sz w:val="24"/>
                <w:szCs w:val="24"/>
                <w:lang w:eastAsia="lv-LV"/>
              </w:rPr>
              <w:t xml:space="preserve"> paredzēt</w:t>
            </w:r>
            <w:r w:rsidR="00BF76E5" w:rsidRPr="00B95596">
              <w:rPr>
                <w:rFonts w:ascii="Times New Roman" w:eastAsia="Times New Roman" w:hAnsi="Times New Roman" w:cs="Times New Roman"/>
                <w:sz w:val="24"/>
                <w:szCs w:val="24"/>
                <w:lang w:eastAsia="lv-LV"/>
              </w:rPr>
              <w:t>ā</w:t>
            </w:r>
            <w:r w:rsidR="00CB2E47" w:rsidRPr="00B95596">
              <w:rPr>
                <w:rFonts w:ascii="Times New Roman" w:eastAsia="Times New Roman" w:hAnsi="Times New Roman" w:cs="Times New Roman"/>
                <w:sz w:val="24"/>
                <w:szCs w:val="24"/>
                <w:lang w:eastAsia="lv-LV"/>
              </w:rPr>
              <w:t xml:space="preserve">s </w:t>
            </w:r>
            <w:r w:rsidR="00927BCF" w:rsidRPr="00B95596">
              <w:rPr>
                <w:rFonts w:ascii="Times New Roman" w:eastAsia="Times New Roman" w:hAnsi="Times New Roman" w:cs="Times New Roman"/>
                <w:sz w:val="24"/>
                <w:szCs w:val="24"/>
                <w:lang w:eastAsia="lv-LV"/>
              </w:rPr>
              <w:t xml:space="preserve">Latvijas Bankas </w:t>
            </w:r>
            <w:r w:rsidR="00F91C82" w:rsidRPr="00B95596">
              <w:rPr>
                <w:rFonts w:ascii="Times New Roman" w:eastAsia="Times New Roman" w:hAnsi="Times New Roman" w:cs="Times New Roman"/>
                <w:sz w:val="24"/>
                <w:szCs w:val="24"/>
                <w:lang w:eastAsia="lv-LV"/>
              </w:rPr>
              <w:t xml:space="preserve">tiesības sniegt </w:t>
            </w:r>
            <w:r w:rsidR="00FD6D89" w:rsidRPr="00B95596">
              <w:rPr>
                <w:rFonts w:ascii="Times New Roman" w:eastAsia="Times New Roman" w:hAnsi="Times New Roman" w:cs="Times New Roman"/>
                <w:sz w:val="24"/>
                <w:szCs w:val="24"/>
                <w:lang w:eastAsia="lv-LV"/>
              </w:rPr>
              <w:t>tād</w:t>
            </w:r>
            <w:r w:rsidR="00BF76E5" w:rsidRPr="00B95596">
              <w:rPr>
                <w:rFonts w:ascii="Times New Roman" w:eastAsia="Times New Roman" w:hAnsi="Times New Roman" w:cs="Times New Roman"/>
                <w:sz w:val="24"/>
                <w:szCs w:val="24"/>
                <w:lang w:eastAsia="lv-LV"/>
              </w:rPr>
              <w:t>u statisti</w:t>
            </w:r>
            <w:r w:rsidR="00FD6D89" w:rsidRPr="00B95596">
              <w:rPr>
                <w:rFonts w:ascii="Times New Roman" w:eastAsia="Times New Roman" w:hAnsi="Times New Roman" w:cs="Times New Roman"/>
                <w:sz w:val="24"/>
                <w:szCs w:val="24"/>
                <w:lang w:eastAsia="lv-LV"/>
              </w:rPr>
              <w:t>s</w:t>
            </w:r>
            <w:r w:rsidR="00BF76E5" w:rsidRPr="00B95596">
              <w:rPr>
                <w:rFonts w:ascii="Times New Roman" w:eastAsia="Times New Roman" w:hAnsi="Times New Roman" w:cs="Times New Roman"/>
                <w:sz w:val="24"/>
                <w:szCs w:val="24"/>
                <w:lang w:eastAsia="lv-LV"/>
              </w:rPr>
              <w:t>k</w:t>
            </w:r>
            <w:r w:rsidR="00FD6D89" w:rsidRPr="00B95596">
              <w:rPr>
                <w:rFonts w:ascii="Times New Roman" w:eastAsia="Times New Roman" w:hAnsi="Times New Roman" w:cs="Times New Roman"/>
                <w:sz w:val="24"/>
                <w:szCs w:val="24"/>
                <w:lang w:eastAsia="lv-LV"/>
              </w:rPr>
              <w:t>o</w:t>
            </w:r>
            <w:r w:rsidR="00BF76E5" w:rsidRPr="00B95596">
              <w:rPr>
                <w:rFonts w:ascii="Times New Roman" w:eastAsia="Times New Roman" w:hAnsi="Times New Roman" w:cs="Times New Roman"/>
                <w:sz w:val="24"/>
                <w:szCs w:val="24"/>
                <w:lang w:eastAsia="lv-LV"/>
              </w:rPr>
              <w:t xml:space="preserve"> informāciju</w:t>
            </w:r>
            <w:r w:rsidR="00FD6D89" w:rsidRPr="00B95596">
              <w:rPr>
                <w:rFonts w:ascii="Times New Roman" w:eastAsia="Times New Roman" w:hAnsi="Times New Roman" w:cs="Times New Roman"/>
                <w:sz w:val="24"/>
                <w:szCs w:val="24"/>
                <w:lang w:eastAsia="lv-LV"/>
              </w:rPr>
              <w:t>, kura</w:t>
            </w:r>
            <w:r w:rsidR="00095F49" w:rsidRPr="00B95596">
              <w:rPr>
                <w:rFonts w:ascii="Times New Roman" w:eastAsia="Times New Roman" w:hAnsi="Times New Roman" w:cs="Times New Roman"/>
                <w:sz w:val="24"/>
                <w:szCs w:val="24"/>
                <w:lang w:eastAsia="lv-LV"/>
              </w:rPr>
              <w:t xml:space="preserve"> ļauj tieši vai netieši identificēt statistisko datu sniedzēju vai jebkuru citu personu</w:t>
            </w:r>
            <w:r w:rsidR="001D0AAF" w:rsidRPr="00B95596">
              <w:rPr>
                <w:rFonts w:ascii="Times New Roman" w:eastAsia="Times New Roman" w:hAnsi="Times New Roman" w:cs="Times New Roman"/>
                <w:sz w:val="24"/>
                <w:szCs w:val="24"/>
                <w:lang w:eastAsia="lv-LV"/>
              </w:rPr>
              <w:t xml:space="preserve">, </w:t>
            </w:r>
            <w:r w:rsidR="00941156" w:rsidRPr="00B95596">
              <w:rPr>
                <w:rFonts w:ascii="Times New Roman" w:eastAsia="Times New Roman" w:hAnsi="Times New Roman" w:cs="Times New Roman"/>
                <w:sz w:val="24"/>
                <w:szCs w:val="24"/>
                <w:lang w:eastAsia="lv-LV"/>
              </w:rPr>
              <w:t>Eiropas Centrālajai bankai, Eiropas Savienības dalībvalstu centrālajām bankām,</w:t>
            </w:r>
            <w:r w:rsidR="00BB14BE" w:rsidRPr="00B95596">
              <w:rPr>
                <w:rFonts w:ascii="Times New Roman" w:eastAsia="Times New Roman" w:hAnsi="Times New Roman" w:cs="Times New Roman"/>
                <w:sz w:val="24"/>
                <w:szCs w:val="24"/>
                <w:lang w:eastAsia="lv-LV"/>
              </w:rPr>
              <w:t xml:space="preserve"> Eiropas Savienības un tās dalībvalstu iestādēm</w:t>
            </w:r>
            <w:r w:rsidR="000D5C38" w:rsidRPr="00B95596">
              <w:rPr>
                <w:rFonts w:ascii="Times New Roman" w:eastAsia="Times New Roman" w:hAnsi="Times New Roman" w:cs="Times New Roman"/>
                <w:sz w:val="24"/>
                <w:szCs w:val="24"/>
                <w:lang w:eastAsia="lv-LV"/>
              </w:rPr>
              <w:t xml:space="preserve"> vai struktūrām</w:t>
            </w:r>
            <w:r w:rsidR="00BB14BE" w:rsidRPr="00B95596">
              <w:rPr>
                <w:rFonts w:ascii="Times New Roman" w:eastAsia="Times New Roman" w:hAnsi="Times New Roman" w:cs="Times New Roman"/>
                <w:sz w:val="24"/>
                <w:szCs w:val="24"/>
                <w:lang w:eastAsia="lv-LV"/>
              </w:rPr>
              <w:t>, kuru kompetencē ir fin</w:t>
            </w:r>
            <w:r w:rsidR="0011613F" w:rsidRPr="00B95596">
              <w:rPr>
                <w:rFonts w:ascii="Times New Roman" w:eastAsia="Times New Roman" w:hAnsi="Times New Roman" w:cs="Times New Roman"/>
                <w:sz w:val="24"/>
                <w:szCs w:val="24"/>
                <w:lang w:eastAsia="lv-LV"/>
              </w:rPr>
              <w:t>anš</w:t>
            </w:r>
            <w:r w:rsidR="00BB14BE" w:rsidRPr="00B95596">
              <w:rPr>
                <w:rFonts w:ascii="Times New Roman" w:eastAsia="Times New Roman" w:hAnsi="Times New Roman" w:cs="Times New Roman"/>
                <w:sz w:val="24"/>
                <w:szCs w:val="24"/>
                <w:lang w:eastAsia="lv-LV"/>
              </w:rPr>
              <w:t xml:space="preserve">u tirgus </w:t>
            </w:r>
            <w:r w:rsidR="0011613F" w:rsidRPr="00B95596">
              <w:rPr>
                <w:rFonts w:ascii="Times New Roman" w:eastAsia="Times New Roman" w:hAnsi="Times New Roman" w:cs="Times New Roman"/>
                <w:sz w:val="24"/>
                <w:szCs w:val="24"/>
                <w:lang w:eastAsia="lv-LV"/>
              </w:rPr>
              <w:t>dalībnieku, finanšu tirgu un infrastruktūras uzraudzība</w:t>
            </w:r>
            <w:r w:rsidR="00491884" w:rsidRPr="00B95596">
              <w:rPr>
                <w:rFonts w:ascii="Times New Roman" w:eastAsia="Times New Roman" w:hAnsi="Times New Roman" w:cs="Times New Roman"/>
                <w:sz w:val="24"/>
                <w:szCs w:val="24"/>
                <w:lang w:eastAsia="lv-LV"/>
              </w:rPr>
              <w:t>, noregulējuma piemērošana</w:t>
            </w:r>
            <w:r w:rsidR="001848FF" w:rsidRPr="00B95596">
              <w:rPr>
                <w:rFonts w:ascii="Times New Roman" w:eastAsia="Times New Roman" w:hAnsi="Times New Roman" w:cs="Times New Roman"/>
                <w:sz w:val="24"/>
                <w:szCs w:val="24"/>
                <w:lang w:eastAsia="lv-LV"/>
              </w:rPr>
              <w:t xml:space="preserve">, kompensāciju izmaksas sistēmu </w:t>
            </w:r>
            <w:r w:rsidR="00343F1C" w:rsidRPr="00B95596">
              <w:rPr>
                <w:rFonts w:ascii="Times New Roman" w:eastAsia="Times New Roman" w:hAnsi="Times New Roman" w:cs="Times New Roman"/>
                <w:sz w:val="24"/>
                <w:szCs w:val="24"/>
                <w:lang w:eastAsia="lv-LV"/>
              </w:rPr>
              <w:t>nodrošināšana</w:t>
            </w:r>
            <w:r w:rsidR="0011613F" w:rsidRPr="00B95596">
              <w:rPr>
                <w:rFonts w:ascii="Times New Roman" w:eastAsia="Times New Roman" w:hAnsi="Times New Roman" w:cs="Times New Roman"/>
                <w:sz w:val="24"/>
                <w:szCs w:val="24"/>
                <w:lang w:eastAsia="lv-LV"/>
              </w:rPr>
              <w:t xml:space="preserve"> vai finanšu </w:t>
            </w:r>
            <w:r w:rsidR="000D5C38" w:rsidRPr="00B95596">
              <w:rPr>
                <w:rFonts w:ascii="Times New Roman" w:eastAsia="Times New Roman" w:hAnsi="Times New Roman" w:cs="Times New Roman"/>
                <w:sz w:val="24"/>
                <w:szCs w:val="24"/>
                <w:lang w:eastAsia="lv-LV"/>
              </w:rPr>
              <w:t xml:space="preserve">sistēmas </w:t>
            </w:r>
            <w:r w:rsidR="0011613F" w:rsidRPr="00B95596">
              <w:rPr>
                <w:rFonts w:ascii="Times New Roman" w:eastAsia="Times New Roman" w:hAnsi="Times New Roman" w:cs="Times New Roman"/>
                <w:sz w:val="24"/>
                <w:szCs w:val="24"/>
                <w:lang w:eastAsia="lv-LV"/>
              </w:rPr>
              <w:t>stabilitātes veicināšana</w:t>
            </w:r>
            <w:r w:rsidR="005D22D3" w:rsidRPr="00B95596">
              <w:rPr>
                <w:rFonts w:ascii="Times New Roman" w:eastAsia="Times New Roman" w:hAnsi="Times New Roman" w:cs="Times New Roman"/>
                <w:sz w:val="24"/>
                <w:szCs w:val="24"/>
                <w:lang w:eastAsia="lv-LV"/>
              </w:rPr>
              <w:t xml:space="preserve">, Eiropas Stabilitātes mehānismam, </w:t>
            </w:r>
            <w:r w:rsidR="001358B1" w:rsidRPr="00B95596">
              <w:rPr>
                <w:rFonts w:ascii="Times New Roman" w:eastAsia="Times New Roman" w:hAnsi="Times New Roman" w:cs="Times New Roman"/>
                <w:sz w:val="24"/>
                <w:szCs w:val="24"/>
                <w:lang w:eastAsia="lv-LV"/>
              </w:rPr>
              <w:t xml:space="preserve">Eiropas Savienības dalībvalstu centrālajām statistikas iestādēm vai struktūrām, </w:t>
            </w:r>
            <w:r w:rsidR="005D22D3" w:rsidRPr="00B95596">
              <w:rPr>
                <w:rFonts w:ascii="Times New Roman" w:eastAsia="Times New Roman" w:hAnsi="Times New Roman" w:cs="Times New Roman"/>
                <w:sz w:val="24"/>
                <w:szCs w:val="24"/>
                <w:lang w:eastAsia="lv-LV"/>
              </w:rPr>
              <w:t xml:space="preserve">Finanšu izlūkošanas dienestam un tam </w:t>
            </w:r>
            <w:r w:rsidR="007F693D" w:rsidRPr="00B95596">
              <w:rPr>
                <w:rFonts w:ascii="Times New Roman" w:eastAsia="Times New Roman" w:hAnsi="Times New Roman" w:cs="Times New Roman"/>
                <w:sz w:val="24"/>
                <w:szCs w:val="24"/>
                <w:lang w:eastAsia="lv-LV"/>
              </w:rPr>
              <w:t>līdzvērtīgām Eiropas Savienības valstu finanšu iz</w:t>
            </w:r>
            <w:r w:rsidR="001358B1" w:rsidRPr="00B95596">
              <w:rPr>
                <w:rFonts w:ascii="Times New Roman" w:eastAsia="Times New Roman" w:hAnsi="Times New Roman" w:cs="Times New Roman"/>
                <w:sz w:val="24"/>
                <w:szCs w:val="24"/>
                <w:lang w:eastAsia="lv-LV"/>
              </w:rPr>
              <w:t>meklē</w:t>
            </w:r>
            <w:r w:rsidR="007F693D" w:rsidRPr="00B95596">
              <w:rPr>
                <w:rFonts w:ascii="Times New Roman" w:eastAsia="Times New Roman" w:hAnsi="Times New Roman" w:cs="Times New Roman"/>
                <w:sz w:val="24"/>
                <w:szCs w:val="24"/>
                <w:lang w:eastAsia="lv-LV"/>
              </w:rPr>
              <w:t>šanas iestādēm vai struktūrām, kā arī starptautisk</w:t>
            </w:r>
            <w:r w:rsidR="000313B3" w:rsidRPr="00B95596">
              <w:rPr>
                <w:rFonts w:ascii="Times New Roman" w:eastAsia="Times New Roman" w:hAnsi="Times New Roman" w:cs="Times New Roman"/>
                <w:sz w:val="24"/>
                <w:szCs w:val="24"/>
                <w:lang w:eastAsia="lv-LV"/>
              </w:rPr>
              <w:t xml:space="preserve">ajām organizācijām, atbilst Regulas Nr. 2533/98 8. </w:t>
            </w:r>
            <w:r w:rsidR="1FF0CADD" w:rsidRPr="00B95596">
              <w:rPr>
                <w:rFonts w:ascii="Times New Roman" w:eastAsia="Times New Roman" w:hAnsi="Times New Roman" w:cs="Times New Roman"/>
                <w:sz w:val="24"/>
                <w:szCs w:val="24"/>
                <w:lang w:eastAsia="lv-LV"/>
              </w:rPr>
              <w:t xml:space="preserve">un 8.a </w:t>
            </w:r>
            <w:r w:rsidR="000313B3" w:rsidRPr="00B95596">
              <w:rPr>
                <w:rFonts w:ascii="Times New Roman" w:eastAsia="Times New Roman" w:hAnsi="Times New Roman" w:cs="Times New Roman"/>
                <w:sz w:val="24"/>
                <w:szCs w:val="24"/>
                <w:lang w:eastAsia="lv-LV"/>
              </w:rPr>
              <w:t xml:space="preserve">panta </w:t>
            </w:r>
            <w:r w:rsidR="00757ED3" w:rsidRPr="00B95596">
              <w:rPr>
                <w:rFonts w:ascii="Times New Roman" w:eastAsia="Times New Roman" w:hAnsi="Times New Roman" w:cs="Times New Roman"/>
                <w:sz w:val="24"/>
                <w:szCs w:val="24"/>
                <w:lang w:eastAsia="lv-LV"/>
              </w:rPr>
              <w:t>noteikumiem.</w:t>
            </w:r>
          </w:p>
          <w:p w14:paraId="2D02D0EE" w14:textId="68456E83" w:rsidR="00BA7A65" w:rsidRPr="00B95596" w:rsidRDefault="00BA7A65"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CF40DC" w:rsidRPr="00B95596">
              <w:rPr>
                <w:rFonts w:ascii="Times New Roman" w:eastAsia="Times New Roman" w:hAnsi="Times New Roman" w:cs="Times New Roman"/>
                <w:b/>
                <w:bCs/>
                <w:sz w:val="24"/>
                <w:szCs w:val="24"/>
                <w:lang w:eastAsia="lv-LV"/>
              </w:rPr>
              <w:t>88</w:t>
            </w:r>
            <w:r w:rsidRPr="00B95596">
              <w:rPr>
                <w:rFonts w:ascii="Times New Roman" w:eastAsia="Times New Roman" w:hAnsi="Times New Roman" w:cs="Times New Roman"/>
                <w:b/>
                <w:bCs/>
                <w:sz w:val="24"/>
                <w:szCs w:val="24"/>
                <w:lang w:eastAsia="lv-LV"/>
              </w:rPr>
              <w:t>.</w:t>
            </w:r>
            <w:r w:rsidR="00CF40DC"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Līdzīgi </w:t>
            </w:r>
            <w:r w:rsidRPr="00B95596">
              <w:rPr>
                <w:rFonts w:ascii="Times New Roman" w:eastAsia="Times New Roman" w:hAnsi="Times New Roman" w:cs="Times New Roman"/>
                <w:sz w:val="24"/>
                <w:szCs w:val="24"/>
                <w:shd w:val="clear" w:color="auto" w:fill="FFFFFF" w:themeFill="background1"/>
                <w:lang w:eastAsia="lv-LV"/>
              </w:rPr>
              <w:t xml:space="preserve">kā attiecībā uz statistisko datu konfidencialitāti likumprojekta </w:t>
            </w:r>
            <w:r w:rsidR="009A4388" w:rsidRPr="00B95596">
              <w:rPr>
                <w:rFonts w:ascii="Times New Roman" w:eastAsia="Times New Roman" w:hAnsi="Times New Roman" w:cs="Times New Roman"/>
                <w:sz w:val="24"/>
                <w:szCs w:val="24"/>
                <w:shd w:val="clear" w:color="auto" w:fill="FFFFFF" w:themeFill="background1"/>
                <w:lang w:eastAsia="lv-LV"/>
              </w:rPr>
              <w:t>71</w:t>
            </w:r>
            <w:r w:rsidRPr="00B95596">
              <w:rPr>
                <w:rFonts w:ascii="Times New Roman" w:eastAsia="Times New Roman" w:hAnsi="Times New Roman" w:cs="Times New Roman"/>
                <w:sz w:val="24"/>
                <w:szCs w:val="24"/>
                <w:shd w:val="clear" w:color="auto" w:fill="FFFFFF" w:themeFill="background1"/>
                <w:lang w:eastAsia="lv-LV"/>
              </w:rPr>
              <w:t>. panta ceturtajā daļā tiesiskai noteiktībai</w:t>
            </w:r>
            <w:r w:rsidRPr="00B95596">
              <w:rPr>
                <w:rFonts w:ascii="Times New Roman" w:eastAsia="Times New Roman" w:hAnsi="Times New Roman" w:cs="Times New Roman"/>
                <w:sz w:val="24"/>
                <w:szCs w:val="24"/>
                <w:lang w:eastAsia="lv-LV"/>
              </w:rPr>
              <w:t xml:space="preserve"> precizēts, ka statistiskās informācijas aizsardzība saglabājas, ne</w:t>
            </w:r>
            <w:r w:rsidR="47D3D8D1" w:rsidRPr="00B95596">
              <w:rPr>
                <w:rFonts w:ascii="Times New Roman" w:eastAsia="Times New Roman" w:hAnsi="Times New Roman" w:cs="Times New Roman"/>
                <w:sz w:val="24"/>
                <w:szCs w:val="24"/>
                <w:lang w:eastAsia="lv-LV"/>
              </w:rPr>
              <w:t>raug</w:t>
            </w:r>
            <w:r w:rsidRPr="00B95596">
              <w:rPr>
                <w:rFonts w:ascii="Times New Roman" w:eastAsia="Times New Roman" w:hAnsi="Times New Roman" w:cs="Times New Roman"/>
                <w:sz w:val="24"/>
                <w:szCs w:val="24"/>
                <w:lang w:eastAsia="lv-LV"/>
              </w:rPr>
              <w:t>oties uz statistisko datu sniedzēja maksātnespēju vai likvidāciju.</w:t>
            </w:r>
          </w:p>
          <w:p w14:paraId="2EEC8983" w14:textId="304B48D9" w:rsidR="00972FE4" w:rsidRPr="00B95596" w:rsidRDefault="00972FE4"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533685C5" w14:textId="683B75EF" w:rsidR="009F1D1B" w:rsidRPr="00B95596" w:rsidRDefault="00D40DB8"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7</w:t>
            </w:r>
            <w:r w:rsidR="009A4388" w:rsidRPr="00B95596">
              <w:rPr>
                <w:rFonts w:ascii="Times New Roman" w:eastAsia="Times New Roman" w:hAnsi="Times New Roman" w:cs="Times New Roman"/>
                <w:b/>
                <w:bCs/>
                <w:sz w:val="24"/>
                <w:szCs w:val="24"/>
                <w:lang w:eastAsia="lv-LV"/>
              </w:rPr>
              <w:t>2</w:t>
            </w:r>
            <w:r w:rsidR="0030134E" w:rsidRPr="00B95596">
              <w:rPr>
                <w:rFonts w:ascii="Times New Roman" w:eastAsia="Times New Roman" w:hAnsi="Times New Roman" w:cs="Times New Roman"/>
                <w:b/>
                <w:bCs/>
                <w:sz w:val="24"/>
                <w:szCs w:val="24"/>
                <w:lang w:eastAsia="lv-LV"/>
              </w:rPr>
              <w:t>.</w:t>
            </w:r>
            <w:r w:rsidR="00E51122" w:rsidRPr="00B95596">
              <w:rPr>
                <w:rFonts w:ascii="Times New Roman" w:eastAsia="Times New Roman" w:hAnsi="Times New Roman" w:cs="Times New Roman"/>
                <w:b/>
                <w:bCs/>
                <w:sz w:val="24"/>
                <w:szCs w:val="24"/>
                <w:lang w:eastAsia="lv-LV"/>
              </w:rPr>
              <w:t>–</w:t>
            </w:r>
            <w:r w:rsidR="009A4388" w:rsidRPr="00B95596">
              <w:rPr>
                <w:rFonts w:ascii="Times New Roman" w:eastAsia="Times New Roman" w:hAnsi="Times New Roman" w:cs="Times New Roman"/>
                <w:b/>
                <w:bCs/>
                <w:sz w:val="24"/>
                <w:szCs w:val="24"/>
                <w:lang w:eastAsia="lv-LV"/>
              </w:rPr>
              <w:t>73</w:t>
            </w:r>
            <w:r w:rsidR="00E51122" w:rsidRPr="00B95596">
              <w:rPr>
                <w:rFonts w:ascii="Times New Roman" w:eastAsia="Times New Roman" w:hAnsi="Times New Roman" w:cs="Times New Roman"/>
                <w:b/>
                <w:bCs/>
                <w:sz w:val="24"/>
                <w:szCs w:val="24"/>
                <w:lang w:eastAsia="lv-LV"/>
              </w:rPr>
              <w:t>.</w:t>
            </w:r>
            <w:r w:rsidR="00AE639F" w:rsidRPr="00B95596">
              <w:rPr>
                <w:rFonts w:ascii="Times New Roman" w:eastAsia="Times New Roman" w:hAnsi="Times New Roman" w:cs="Times New Roman"/>
                <w:b/>
                <w:bCs/>
                <w:sz w:val="24"/>
                <w:szCs w:val="24"/>
                <w:lang w:eastAsia="lv-LV"/>
              </w:rPr>
              <w:t> </w:t>
            </w:r>
            <w:r w:rsidR="0030134E" w:rsidRPr="00B95596">
              <w:rPr>
                <w:rFonts w:ascii="Times New Roman" w:eastAsia="Times New Roman" w:hAnsi="Times New Roman" w:cs="Times New Roman"/>
                <w:b/>
                <w:bCs/>
                <w:sz w:val="24"/>
                <w:szCs w:val="24"/>
                <w:lang w:eastAsia="lv-LV"/>
              </w:rPr>
              <w:t>PANTS</w:t>
            </w:r>
          </w:p>
          <w:p w14:paraId="364DA401" w14:textId="3D41E149" w:rsidR="003A1493" w:rsidRPr="00B95596" w:rsidRDefault="00E713E3" w:rsidP="00F96D46">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Pr="00B95596">
              <w:rPr>
                <w:rFonts w:ascii="Times New Roman" w:eastAsia="Times New Roman" w:hAnsi="Times New Roman" w:cs="Times New Roman"/>
                <w:b/>
                <w:bCs/>
                <w:sz w:val="24"/>
                <w:szCs w:val="24"/>
                <w:lang w:eastAsia="lv-LV"/>
              </w:rPr>
              <w:t>.]</w:t>
            </w:r>
            <w:r w:rsidR="00E51122" w:rsidRPr="00B95596">
              <w:rPr>
                <w:rFonts w:ascii="Times New Roman" w:eastAsia="Times New Roman" w:hAnsi="Times New Roman" w:cs="Times New Roman"/>
                <w:sz w:val="24"/>
                <w:szCs w:val="24"/>
                <w:lang w:eastAsia="lv-LV"/>
              </w:rPr>
              <w:t> </w:t>
            </w:r>
            <w:r w:rsidR="00E51122" w:rsidRPr="00B95596">
              <w:rPr>
                <w:rFonts w:ascii="Times New Roman" w:eastAsia="Times New Roman" w:hAnsi="Times New Roman" w:cs="Times New Roman"/>
                <w:sz w:val="24"/>
                <w:szCs w:val="24"/>
                <w:shd w:val="clear" w:color="auto" w:fill="FFFFFF" w:themeFill="background1"/>
                <w:lang w:eastAsia="lv-LV"/>
              </w:rPr>
              <w:t xml:space="preserve">Likumprojekta </w:t>
            </w:r>
            <w:r w:rsidR="00D40DB8" w:rsidRPr="00B95596">
              <w:rPr>
                <w:rFonts w:ascii="Times New Roman" w:eastAsia="Times New Roman" w:hAnsi="Times New Roman" w:cs="Times New Roman"/>
                <w:sz w:val="24"/>
                <w:szCs w:val="24"/>
                <w:shd w:val="clear" w:color="auto" w:fill="FFFFFF" w:themeFill="background1"/>
                <w:lang w:eastAsia="lv-LV"/>
              </w:rPr>
              <w:t>7</w:t>
            </w:r>
            <w:r w:rsidR="009A4388" w:rsidRPr="00B95596">
              <w:rPr>
                <w:rFonts w:ascii="Times New Roman" w:eastAsia="Times New Roman" w:hAnsi="Times New Roman" w:cs="Times New Roman"/>
                <w:sz w:val="24"/>
                <w:szCs w:val="24"/>
                <w:shd w:val="clear" w:color="auto" w:fill="FFFFFF" w:themeFill="background1"/>
                <w:lang w:eastAsia="lv-LV"/>
              </w:rPr>
              <w:t>2</w:t>
            </w:r>
            <w:r w:rsidR="00E51122" w:rsidRPr="00B95596">
              <w:rPr>
                <w:rFonts w:ascii="Times New Roman" w:eastAsia="Times New Roman" w:hAnsi="Times New Roman" w:cs="Times New Roman"/>
                <w:sz w:val="24"/>
                <w:szCs w:val="24"/>
                <w:shd w:val="clear" w:color="auto" w:fill="FFFFFF" w:themeFill="background1"/>
                <w:lang w:eastAsia="lv-LV"/>
              </w:rPr>
              <w:t xml:space="preserve">. un </w:t>
            </w:r>
            <w:r w:rsidR="009A4388" w:rsidRPr="00B95596">
              <w:rPr>
                <w:rFonts w:ascii="Times New Roman" w:eastAsia="Times New Roman" w:hAnsi="Times New Roman" w:cs="Times New Roman"/>
                <w:sz w:val="24"/>
                <w:szCs w:val="24"/>
                <w:shd w:val="clear" w:color="auto" w:fill="FFFFFF" w:themeFill="background1"/>
                <w:lang w:eastAsia="lv-LV"/>
              </w:rPr>
              <w:t>73</w:t>
            </w:r>
            <w:r w:rsidR="00E51122" w:rsidRPr="00B95596">
              <w:rPr>
                <w:rFonts w:ascii="Times New Roman" w:eastAsia="Times New Roman" w:hAnsi="Times New Roman" w:cs="Times New Roman"/>
                <w:sz w:val="24"/>
                <w:szCs w:val="24"/>
                <w:shd w:val="clear" w:color="auto" w:fill="FFFFFF" w:themeFill="background1"/>
                <w:lang w:eastAsia="lv-LV"/>
              </w:rPr>
              <w:t xml:space="preserve">. pantā </w:t>
            </w:r>
            <w:r w:rsidRPr="00B95596">
              <w:rPr>
                <w:rFonts w:ascii="Times New Roman" w:eastAsia="Times New Roman" w:hAnsi="Times New Roman" w:cs="Times New Roman"/>
                <w:sz w:val="24"/>
                <w:szCs w:val="24"/>
                <w:shd w:val="clear" w:color="auto" w:fill="FFFFFF" w:themeFill="background1"/>
                <w:lang w:eastAsia="lv-LV"/>
              </w:rPr>
              <w:t>reglamentētas</w:t>
            </w:r>
            <w:r w:rsidRPr="00B95596">
              <w:rPr>
                <w:rFonts w:ascii="Times New Roman" w:eastAsia="Times New Roman" w:hAnsi="Times New Roman" w:cs="Times New Roman"/>
                <w:sz w:val="24"/>
                <w:szCs w:val="24"/>
                <w:lang w:eastAsia="lv-LV"/>
              </w:rPr>
              <w:t xml:space="preserve"> sankcijas</w:t>
            </w:r>
            <w:r w:rsidR="00636950" w:rsidRPr="00B95596">
              <w:rPr>
                <w:rFonts w:ascii="Times New Roman" w:eastAsia="Times New Roman" w:hAnsi="Times New Roman" w:cs="Times New Roman"/>
                <w:sz w:val="24"/>
                <w:szCs w:val="24"/>
                <w:lang w:eastAsia="lv-LV"/>
              </w:rPr>
              <w:t>, kādas Latvijas Ban</w:t>
            </w:r>
            <w:r w:rsidR="7985A99F" w:rsidRPr="00B95596">
              <w:rPr>
                <w:rFonts w:ascii="Times New Roman" w:eastAsia="Times New Roman" w:hAnsi="Times New Roman" w:cs="Times New Roman"/>
                <w:sz w:val="24"/>
                <w:szCs w:val="24"/>
                <w:lang w:eastAsia="lv-LV"/>
              </w:rPr>
              <w:t>k</w:t>
            </w:r>
            <w:r w:rsidR="00636950" w:rsidRPr="00B95596">
              <w:rPr>
                <w:rFonts w:ascii="Times New Roman" w:eastAsia="Times New Roman" w:hAnsi="Times New Roman" w:cs="Times New Roman"/>
                <w:sz w:val="24"/>
                <w:szCs w:val="24"/>
                <w:lang w:eastAsia="lv-LV"/>
              </w:rPr>
              <w:t>a ir tiesīga piemērot</w:t>
            </w:r>
            <w:r w:rsidRPr="00B95596">
              <w:rPr>
                <w:rFonts w:ascii="Times New Roman" w:eastAsia="Times New Roman" w:hAnsi="Times New Roman" w:cs="Times New Roman"/>
                <w:sz w:val="24"/>
                <w:szCs w:val="24"/>
                <w:lang w:eastAsia="lv-LV"/>
              </w:rPr>
              <w:t xml:space="preserve"> </w:t>
            </w:r>
            <w:r w:rsidR="00025B6C" w:rsidRPr="00B95596">
              <w:rPr>
                <w:rFonts w:ascii="Times New Roman" w:eastAsia="Times New Roman" w:hAnsi="Times New Roman" w:cs="Times New Roman"/>
                <w:sz w:val="24"/>
                <w:szCs w:val="24"/>
                <w:lang w:eastAsia="lv-LV"/>
              </w:rPr>
              <w:t>p</w:t>
            </w:r>
            <w:r w:rsidRPr="00B95596">
              <w:rPr>
                <w:rFonts w:ascii="Times New Roman" w:eastAsia="Times New Roman" w:hAnsi="Times New Roman" w:cs="Times New Roman"/>
                <w:sz w:val="24"/>
                <w:szCs w:val="24"/>
                <w:lang w:eastAsia="lv-LV"/>
              </w:rPr>
              <w:t>ar pārkāpumiem attiecībā uz statistisko datu sniegšanu</w:t>
            </w:r>
            <w:r w:rsidR="00025B6C"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 xml:space="preserve"> izmantošanu un aizsardzību</w:t>
            </w:r>
            <w:r w:rsidR="00FD485B" w:rsidRPr="00B95596">
              <w:rPr>
                <w:rFonts w:ascii="Times New Roman" w:eastAsia="Times New Roman" w:hAnsi="Times New Roman" w:cs="Times New Roman"/>
                <w:sz w:val="24"/>
                <w:szCs w:val="24"/>
                <w:lang w:eastAsia="lv-LV"/>
              </w:rPr>
              <w:t>, kā arī šo sankciju</w:t>
            </w:r>
            <w:r w:rsidRPr="00B95596">
              <w:rPr>
                <w:rFonts w:ascii="Times New Roman" w:eastAsia="Times New Roman" w:hAnsi="Times New Roman" w:cs="Times New Roman"/>
                <w:sz w:val="24"/>
                <w:szCs w:val="24"/>
                <w:lang w:eastAsia="lv-LV"/>
              </w:rPr>
              <w:t xml:space="preserve"> piemērošanas</w:t>
            </w:r>
            <w:r w:rsidR="00FD485B" w:rsidRPr="00B95596">
              <w:rPr>
                <w:rFonts w:ascii="Times New Roman" w:eastAsia="Times New Roman" w:hAnsi="Times New Roman" w:cs="Times New Roman"/>
                <w:sz w:val="24"/>
                <w:szCs w:val="24"/>
                <w:lang w:eastAsia="lv-LV"/>
              </w:rPr>
              <w:t xml:space="preserve"> procesuālā</w:t>
            </w:r>
            <w:r w:rsidRPr="00B95596">
              <w:rPr>
                <w:rFonts w:ascii="Times New Roman" w:eastAsia="Times New Roman" w:hAnsi="Times New Roman" w:cs="Times New Roman"/>
                <w:sz w:val="24"/>
                <w:szCs w:val="24"/>
                <w:lang w:eastAsia="lv-LV"/>
              </w:rPr>
              <w:t xml:space="preserve"> kārtība.</w:t>
            </w:r>
            <w:r w:rsidR="00E6446D" w:rsidRPr="00B95596">
              <w:rPr>
                <w:rFonts w:ascii="Times New Roman" w:eastAsia="Times New Roman" w:hAnsi="Times New Roman" w:cs="Times New Roman"/>
                <w:sz w:val="24"/>
                <w:szCs w:val="24"/>
                <w:lang w:eastAsia="lv-LV"/>
              </w:rPr>
              <w:t xml:space="preserve"> </w:t>
            </w:r>
            <w:r w:rsidR="005C77EA">
              <w:rPr>
                <w:rFonts w:ascii="Times New Roman" w:eastAsia="Times New Roman" w:hAnsi="Times New Roman" w:cs="Times New Roman"/>
                <w:sz w:val="24"/>
                <w:szCs w:val="24"/>
                <w:lang w:eastAsia="lv-LV"/>
              </w:rPr>
              <w:t>Pārkāpumu nepieciešamības un pieļaujamības izvērtējums veikts, ievērojot anotācijas 8.9.punktā norādīto.</w:t>
            </w:r>
          </w:p>
          <w:p w14:paraId="20715739" w14:textId="3F3F067A" w:rsidR="00E51122" w:rsidRPr="00B95596" w:rsidRDefault="003A1493" w:rsidP="00F96D46">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sz w:val="24"/>
                <w:szCs w:val="24"/>
                <w:lang w:eastAsia="lv-LV"/>
              </w:rPr>
              <w:t xml:space="preserve"> </w:t>
            </w:r>
            <w:r w:rsidR="00AD36E3" w:rsidRPr="00B95596">
              <w:rPr>
                <w:rFonts w:ascii="Times New Roman" w:eastAsia="Times New Roman" w:hAnsi="Times New Roman" w:cs="Times New Roman"/>
                <w:sz w:val="24"/>
                <w:szCs w:val="24"/>
                <w:lang w:eastAsia="lv-LV"/>
              </w:rPr>
              <w:t xml:space="preserve">Eiropas Centrālo banku sistēmas statistikas funkcijas pamatā ir likumīgs pilnvarojums vākt visus nepieciešamos un atbilstošos datus, lai sagatavotu un izplatītu objektīvu, uzticamu, atbilstošu, savlaicīgu, konsekventu un pieejamu statistiku jomās, par kurām atbildīga Eiropas Centrālo banku sistēma. </w:t>
            </w:r>
            <w:r w:rsidR="00464084" w:rsidRPr="00B95596">
              <w:rPr>
                <w:rFonts w:ascii="Times New Roman" w:eastAsia="Times New Roman" w:hAnsi="Times New Roman" w:cs="Times New Roman"/>
                <w:sz w:val="24"/>
                <w:szCs w:val="24"/>
                <w:lang w:eastAsia="lv-LV"/>
              </w:rPr>
              <w:t xml:space="preserve">"Pilnvarojums datu vākšanai" </w:t>
            </w:r>
            <w:r w:rsidR="00AD36E3" w:rsidRPr="00B95596">
              <w:rPr>
                <w:rFonts w:ascii="Times New Roman" w:eastAsia="Times New Roman" w:hAnsi="Times New Roman" w:cs="Times New Roman"/>
                <w:sz w:val="24"/>
                <w:szCs w:val="24"/>
                <w:lang w:eastAsia="lv-LV"/>
              </w:rPr>
              <w:t xml:space="preserve">atbilstoši </w:t>
            </w:r>
            <w:r w:rsidR="00A72A7F" w:rsidRPr="00B95596">
              <w:rPr>
                <w:rFonts w:ascii="Times New Roman" w:eastAsia="Times New Roman" w:hAnsi="Times New Roman" w:cs="Times New Roman"/>
                <w:sz w:val="24"/>
                <w:szCs w:val="24"/>
                <w:lang w:eastAsia="lv-LV"/>
              </w:rPr>
              <w:t>Eiropas Centrālo banku sistēmas statistikas sagatavošanā piemērojamajiem principiem</w:t>
            </w:r>
            <w:r w:rsidR="00A72A7F" w:rsidRPr="00B95596">
              <w:rPr>
                <w:rStyle w:val="FootnoteReference"/>
                <w:rFonts w:ascii="Times New Roman" w:eastAsia="Times New Roman" w:hAnsi="Times New Roman" w:cs="Times New Roman"/>
                <w:sz w:val="24"/>
                <w:szCs w:val="24"/>
                <w:lang w:eastAsia="lv-LV"/>
              </w:rPr>
              <w:footnoteReference w:id="106"/>
            </w:r>
            <w:r w:rsidR="00A72A7F" w:rsidRPr="00B95596">
              <w:rPr>
                <w:rFonts w:ascii="Times New Roman" w:eastAsia="Times New Roman" w:hAnsi="Times New Roman" w:cs="Times New Roman"/>
                <w:sz w:val="24"/>
                <w:szCs w:val="24"/>
                <w:lang w:eastAsia="lv-LV"/>
              </w:rPr>
              <w:t xml:space="preserve"> </w:t>
            </w:r>
            <w:r w:rsidR="00464084" w:rsidRPr="00B95596">
              <w:rPr>
                <w:rFonts w:ascii="Times New Roman" w:eastAsia="Times New Roman" w:hAnsi="Times New Roman" w:cs="Times New Roman"/>
                <w:sz w:val="24"/>
                <w:szCs w:val="24"/>
                <w:lang w:eastAsia="lv-LV"/>
              </w:rPr>
              <w:t>nozīmē, ka E</w:t>
            </w:r>
            <w:r w:rsidR="00A65DA1" w:rsidRPr="00270F76">
              <w:rPr>
                <w:rFonts w:ascii="Times New Roman" w:eastAsia="Times New Roman" w:hAnsi="Times New Roman" w:cs="Times New Roman"/>
                <w:sz w:val="24"/>
                <w:szCs w:val="24"/>
                <w:lang w:eastAsia="lv-LV"/>
              </w:rPr>
              <w:t xml:space="preserve">iropas Centrālo banku sistēmai ir </w:t>
            </w:r>
            <w:r w:rsidR="00464084" w:rsidRPr="00FB4DA1">
              <w:rPr>
                <w:rFonts w:ascii="Times New Roman" w:eastAsia="Times New Roman" w:hAnsi="Times New Roman" w:cs="Times New Roman"/>
                <w:sz w:val="24"/>
                <w:szCs w:val="24"/>
                <w:lang w:eastAsia="lv-LV"/>
              </w:rPr>
              <w:t>jāsaņem nepārprotams juridisks pilnvaroj</w:t>
            </w:r>
            <w:r w:rsidR="00464084" w:rsidRPr="00AB06F2">
              <w:rPr>
                <w:rFonts w:ascii="Times New Roman" w:eastAsia="Times New Roman" w:hAnsi="Times New Roman" w:cs="Times New Roman"/>
                <w:sz w:val="24"/>
                <w:szCs w:val="24"/>
                <w:lang w:eastAsia="lv-LV"/>
              </w:rPr>
              <w:t>ums vākt datus Eiropas statistikas vajadzībām</w:t>
            </w:r>
            <w:r w:rsidR="00A65DA1" w:rsidRPr="00AB06F2">
              <w:rPr>
                <w:rFonts w:ascii="Times New Roman" w:eastAsia="Times New Roman" w:hAnsi="Times New Roman" w:cs="Times New Roman"/>
                <w:sz w:val="24"/>
                <w:szCs w:val="24"/>
                <w:lang w:eastAsia="lv-LV"/>
              </w:rPr>
              <w:t xml:space="preserve"> un</w:t>
            </w:r>
            <w:r w:rsidR="00464084" w:rsidRPr="00AB06F2">
              <w:rPr>
                <w:rFonts w:ascii="Times New Roman" w:eastAsia="Times New Roman" w:hAnsi="Times New Roman" w:cs="Times New Roman"/>
                <w:sz w:val="24"/>
                <w:szCs w:val="24"/>
                <w:lang w:eastAsia="lv-LV"/>
              </w:rPr>
              <w:t xml:space="preserve"> tai ir tiesības piemērot sankcijas datu sniedzējiem, kuri nepilda pienākumus. </w:t>
            </w:r>
            <w:r w:rsidR="00F92C1B" w:rsidRPr="00E34508">
              <w:rPr>
                <w:rFonts w:ascii="Times New Roman" w:eastAsia="Times New Roman" w:hAnsi="Times New Roman" w:cs="Times New Roman"/>
                <w:sz w:val="24"/>
                <w:szCs w:val="24"/>
                <w:lang w:eastAsia="lv-LV"/>
              </w:rPr>
              <w:t>L</w:t>
            </w:r>
            <w:r w:rsidR="00E6446D" w:rsidRPr="00B95596">
              <w:rPr>
                <w:rFonts w:ascii="Times New Roman" w:eastAsia="Times New Roman" w:hAnsi="Times New Roman" w:cs="Times New Roman"/>
                <w:sz w:val="24"/>
                <w:szCs w:val="24"/>
                <w:lang w:eastAsia="lv-LV"/>
              </w:rPr>
              <w:t xml:space="preserve">ai normatīvajā tiesību aktā noteikto pienākumu izpilde būtu efektīva, nepieciešams noteikt piespiedu izpildes mehānismu un/vai sankcijas un to piemērošanas </w:t>
            </w:r>
            <w:r w:rsidR="00280531" w:rsidRPr="00B95596">
              <w:rPr>
                <w:rFonts w:ascii="Times New Roman" w:eastAsia="Times New Roman" w:hAnsi="Times New Roman" w:cs="Times New Roman"/>
                <w:sz w:val="24"/>
                <w:szCs w:val="24"/>
                <w:lang w:eastAsia="lv-LV"/>
              </w:rPr>
              <w:t xml:space="preserve">mehānismu gadījumos, ja normatīvā tiesību akta normas netiek ievērotas. </w:t>
            </w:r>
            <w:r w:rsidR="00487824" w:rsidRPr="00B95596">
              <w:rPr>
                <w:rFonts w:ascii="Times New Roman" w:eastAsia="Times New Roman" w:hAnsi="Times New Roman" w:cs="Times New Roman"/>
                <w:sz w:val="24"/>
                <w:szCs w:val="24"/>
                <w:lang w:eastAsia="lv-LV"/>
              </w:rPr>
              <w:t xml:space="preserve">Sankciju </w:t>
            </w:r>
            <w:r w:rsidR="00360248" w:rsidRPr="00B95596">
              <w:rPr>
                <w:rFonts w:ascii="Times New Roman" w:eastAsia="Times New Roman" w:hAnsi="Times New Roman" w:cs="Times New Roman"/>
                <w:sz w:val="24"/>
                <w:szCs w:val="24"/>
                <w:lang w:eastAsia="lv-LV"/>
              </w:rPr>
              <w:t>normas</w:t>
            </w:r>
            <w:r w:rsidR="00487824" w:rsidRPr="00B95596">
              <w:rPr>
                <w:rFonts w:ascii="Times New Roman" w:eastAsia="Times New Roman" w:hAnsi="Times New Roman" w:cs="Times New Roman"/>
                <w:sz w:val="24"/>
                <w:szCs w:val="24"/>
                <w:lang w:eastAsia="lv-LV"/>
              </w:rPr>
              <w:t xml:space="preserve"> izmantojamas</w:t>
            </w:r>
            <w:r w:rsidR="00360248" w:rsidRPr="00B95596">
              <w:rPr>
                <w:rFonts w:ascii="Times New Roman" w:eastAsia="Times New Roman" w:hAnsi="Times New Roman" w:cs="Times New Roman"/>
                <w:sz w:val="24"/>
                <w:szCs w:val="24"/>
                <w:lang w:eastAsia="lv-LV"/>
              </w:rPr>
              <w:t xml:space="preserve">, lai pamudinātu </w:t>
            </w:r>
            <w:r w:rsidR="0036024D" w:rsidRPr="00B95596">
              <w:rPr>
                <w:rFonts w:ascii="Times New Roman" w:eastAsia="Times New Roman" w:hAnsi="Times New Roman" w:cs="Times New Roman"/>
                <w:sz w:val="24"/>
                <w:szCs w:val="24"/>
                <w:lang w:eastAsia="lv-LV"/>
              </w:rPr>
              <w:t xml:space="preserve">normatīvā tiesību akta subjektu labprātīgi izpildīt normatīvajā tiesību aktā paredzētos pienākumus. </w:t>
            </w:r>
          </w:p>
          <w:p w14:paraId="2615EE6C" w14:textId="56A91950" w:rsidR="00625219" w:rsidRPr="00B95596" w:rsidRDefault="00E51122"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Pr="00B95596">
              <w:rPr>
                <w:rFonts w:ascii="Times New Roman" w:eastAsia="Times New Roman" w:hAnsi="Times New Roman" w:cs="Times New Roman"/>
                <w:b/>
                <w:bCs/>
                <w:sz w:val="24"/>
                <w:szCs w:val="24"/>
                <w:lang w:eastAsia="lv-LV"/>
              </w:rPr>
              <w:t>.</w:t>
            </w:r>
            <w:r w:rsidR="00486025"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Saistībā ar </w:t>
            </w:r>
            <w:r w:rsidRPr="00B95596">
              <w:rPr>
                <w:rFonts w:ascii="Times New Roman" w:eastAsia="Times New Roman" w:hAnsi="Times New Roman" w:cs="Times New Roman"/>
                <w:sz w:val="24"/>
                <w:szCs w:val="24"/>
                <w:shd w:val="clear" w:color="auto" w:fill="FFFFFF" w:themeFill="background1"/>
                <w:lang w:eastAsia="lv-LV"/>
              </w:rPr>
              <w:t xml:space="preserve">sankcijām statistikas jomā </w:t>
            </w:r>
            <w:r w:rsidR="0030134E" w:rsidRPr="00B95596">
              <w:rPr>
                <w:rFonts w:ascii="Times New Roman" w:eastAsia="Times New Roman" w:hAnsi="Times New Roman" w:cs="Times New Roman"/>
                <w:sz w:val="24"/>
                <w:szCs w:val="24"/>
                <w:shd w:val="clear" w:color="auto" w:fill="FFFFFF" w:themeFill="background1"/>
                <w:lang w:eastAsia="lv-LV"/>
              </w:rPr>
              <w:t xml:space="preserve">jāņem vērā, ka likumprojekta </w:t>
            </w:r>
            <w:r w:rsidR="0095698B" w:rsidRPr="00B95596">
              <w:rPr>
                <w:rFonts w:ascii="Times New Roman" w:eastAsia="Times New Roman" w:hAnsi="Times New Roman" w:cs="Times New Roman"/>
                <w:sz w:val="24"/>
                <w:szCs w:val="24"/>
                <w:shd w:val="clear" w:color="auto" w:fill="FFFFFF" w:themeFill="background1"/>
                <w:lang w:eastAsia="lv-LV"/>
              </w:rPr>
              <w:t>72</w:t>
            </w:r>
            <w:r w:rsidR="0030134E" w:rsidRPr="00B95596">
              <w:rPr>
                <w:rFonts w:ascii="Times New Roman" w:eastAsia="Times New Roman" w:hAnsi="Times New Roman" w:cs="Times New Roman"/>
                <w:sz w:val="24"/>
                <w:szCs w:val="24"/>
                <w:shd w:val="clear" w:color="auto" w:fill="FFFFFF" w:themeFill="background1"/>
                <w:lang w:eastAsia="lv-LV"/>
              </w:rPr>
              <w:t>. pantā</w:t>
            </w:r>
            <w:r w:rsidR="0030134E" w:rsidRPr="00B95596">
              <w:rPr>
                <w:rFonts w:ascii="Times New Roman" w:eastAsia="Times New Roman" w:hAnsi="Times New Roman" w:cs="Times New Roman"/>
                <w:sz w:val="24"/>
                <w:szCs w:val="24"/>
                <w:lang w:eastAsia="lv-LV"/>
              </w:rPr>
              <w:t xml:space="preserve"> noteiktās sankcijas piemērojamas tiktāl, ciktāl sankcijas nav piemērojamas, pamatojoties uz Eiropas Savienības</w:t>
            </w:r>
            <w:r w:rsidR="00B739F8" w:rsidRPr="00B95596">
              <w:rPr>
                <w:rFonts w:ascii="Times New Roman" w:eastAsia="Times New Roman" w:hAnsi="Times New Roman" w:cs="Times New Roman"/>
                <w:sz w:val="24"/>
                <w:szCs w:val="24"/>
                <w:lang w:eastAsia="lv-LV"/>
              </w:rPr>
              <w:t xml:space="preserve"> (</w:t>
            </w:r>
            <w:r w:rsidR="0030134E" w:rsidRPr="00B95596">
              <w:rPr>
                <w:rFonts w:ascii="Times New Roman" w:eastAsia="Times New Roman" w:hAnsi="Times New Roman" w:cs="Times New Roman"/>
                <w:sz w:val="24"/>
                <w:szCs w:val="24"/>
                <w:lang w:eastAsia="lv-LV"/>
              </w:rPr>
              <w:t>t</w:t>
            </w:r>
            <w:r w:rsidR="00285BCB" w:rsidRPr="00B95596">
              <w:rPr>
                <w:rFonts w:ascii="Times New Roman" w:eastAsia="Times New Roman" w:hAnsi="Times New Roman" w:cs="Times New Roman"/>
                <w:sz w:val="24"/>
                <w:szCs w:val="24"/>
                <w:lang w:eastAsia="lv-LV"/>
              </w:rPr>
              <w:t xml:space="preserve">ai </w:t>
            </w:r>
            <w:r w:rsidR="0030134E" w:rsidRPr="00B95596">
              <w:rPr>
                <w:rFonts w:ascii="Times New Roman" w:eastAsia="Times New Roman" w:hAnsi="Times New Roman" w:cs="Times New Roman"/>
                <w:sz w:val="24"/>
                <w:szCs w:val="24"/>
                <w:lang w:eastAsia="lv-LV"/>
              </w:rPr>
              <w:t>sk</w:t>
            </w:r>
            <w:r w:rsidR="00285BCB" w:rsidRPr="00B95596">
              <w:rPr>
                <w:rFonts w:ascii="Times New Roman" w:eastAsia="Times New Roman" w:hAnsi="Times New Roman" w:cs="Times New Roman"/>
                <w:sz w:val="24"/>
                <w:szCs w:val="24"/>
                <w:lang w:eastAsia="lv-LV"/>
              </w:rPr>
              <w:t>aitā</w:t>
            </w:r>
            <w:r w:rsidR="0030134E" w:rsidRPr="00B95596">
              <w:rPr>
                <w:rFonts w:ascii="Times New Roman" w:eastAsia="Times New Roman" w:hAnsi="Times New Roman" w:cs="Times New Roman"/>
                <w:sz w:val="24"/>
                <w:szCs w:val="24"/>
                <w:lang w:eastAsia="lv-LV"/>
              </w:rPr>
              <w:t xml:space="preserve"> Eiropas Centrālās bankas</w:t>
            </w:r>
            <w:r w:rsidR="00B739F8" w:rsidRPr="00B95596">
              <w:rPr>
                <w:rFonts w:ascii="Times New Roman" w:eastAsia="Times New Roman" w:hAnsi="Times New Roman" w:cs="Times New Roman"/>
                <w:sz w:val="24"/>
                <w:szCs w:val="24"/>
                <w:lang w:eastAsia="lv-LV"/>
              </w:rPr>
              <w:t>)</w:t>
            </w:r>
            <w:r w:rsidR="0030134E" w:rsidRPr="00B95596">
              <w:rPr>
                <w:rFonts w:ascii="Times New Roman" w:eastAsia="Times New Roman" w:hAnsi="Times New Roman" w:cs="Times New Roman"/>
                <w:sz w:val="24"/>
                <w:szCs w:val="24"/>
                <w:lang w:eastAsia="lv-LV"/>
              </w:rPr>
              <w:t xml:space="preserve"> tieši piemērojamiem tiesību aktiem</w:t>
            </w:r>
            <w:r w:rsidR="000B5357" w:rsidRPr="00B95596">
              <w:rPr>
                <w:rFonts w:ascii="Times New Roman" w:eastAsia="Times New Roman" w:hAnsi="Times New Roman" w:cs="Times New Roman"/>
                <w:sz w:val="24"/>
                <w:szCs w:val="24"/>
                <w:lang w:eastAsia="lv-LV"/>
              </w:rPr>
              <w:t xml:space="preserve"> un </w:t>
            </w:r>
            <w:r w:rsidR="000E0AB1" w:rsidRPr="00B95596">
              <w:rPr>
                <w:rFonts w:ascii="Times New Roman" w:eastAsia="Times New Roman" w:hAnsi="Times New Roman" w:cs="Times New Roman"/>
                <w:sz w:val="24"/>
                <w:szCs w:val="24"/>
                <w:lang w:eastAsia="lv-LV"/>
              </w:rPr>
              <w:t xml:space="preserve">attiecībā uz pārkāpumiem </w:t>
            </w:r>
            <w:r w:rsidR="004F6D3C" w:rsidRPr="00B95596">
              <w:rPr>
                <w:rFonts w:ascii="Times New Roman" w:eastAsia="Times New Roman" w:hAnsi="Times New Roman" w:cs="Times New Roman"/>
                <w:sz w:val="24"/>
                <w:szCs w:val="24"/>
                <w:lang w:eastAsia="lv-LV"/>
              </w:rPr>
              <w:t xml:space="preserve">uzraudzības </w:t>
            </w:r>
            <w:r w:rsidR="000E0AB1" w:rsidRPr="00B95596">
              <w:rPr>
                <w:rFonts w:ascii="Times New Roman" w:eastAsia="Times New Roman" w:hAnsi="Times New Roman" w:cs="Times New Roman"/>
                <w:sz w:val="24"/>
                <w:szCs w:val="24"/>
                <w:lang w:eastAsia="lv-LV"/>
              </w:rPr>
              <w:t>statistik</w:t>
            </w:r>
            <w:r w:rsidR="004F6D3C" w:rsidRPr="00B95596">
              <w:rPr>
                <w:rFonts w:ascii="Times New Roman" w:eastAsia="Times New Roman" w:hAnsi="Times New Roman" w:cs="Times New Roman"/>
                <w:sz w:val="24"/>
                <w:szCs w:val="24"/>
                <w:lang w:eastAsia="lv-LV"/>
              </w:rPr>
              <w:t>as</w:t>
            </w:r>
            <w:r w:rsidR="000E0AB1" w:rsidRPr="00B95596">
              <w:rPr>
                <w:rFonts w:ascii="Times New Roman" w:eastAsia="Times New Roman" w:hAnsi="Times New Roman" w:cs="Times New Roman"/>
                <w:sz w:val="24"/>
                <w:szCs w:val="24"/>
                <w:lang w:eastAsia="lv-LV"/>
              </w:rPr>
              <w:t xml:space="preserve"> datu sniegšanā</w:t>
            </w:r>
            <w:r w:rsidR="00583B34" w:rsidRPr="00B95596">
              <w:rPr>
                <w:rFonts w:ascii="Times New Roman" w:eastAsia="Times New Roman" w:hAnsi="Times New Roman" w:cs="Times New Roman"/>
                <w:sz w:val="24"/>
                <w:szCs w:val="24"/>
                <w:lang w:eastAsia="lv-LV"/>
              </w:rPr>
              <w:t>, par kuriem, analogi kā līdz FKTK pievienošanai Latvijas Bankai, atbildīb</w:t>
            </w:r>
            <w:r w:rsidR="004F6FF2" w:rsidRPr="00B95596">
              <w:rPr>
                <w:rFonts w:ascii="Times New Roman" w:eastAsia="Times New Roman" w:hAnsi="Times New Roman" w:cs="Times New Roman"/>
                <w:sz w:val="24"/>
                <w:szCs w:val="24"/>
                <w:lang w:eastAsia="lv-LV"/>
              </w:rPr>
              <w:t xml:space="preserve">a tiks piemērota </w:t>
            </w:r>
            <w:r w:rsidR="00520FAB" w:rsidRPr="00B95596">
              <w:rPr>
                <w:rFonts w:ascii="Times New Roman" w:eastAsia="Times New Roman" w:hAnsi="Times New Roman" w:cs="Times New Roman"/>
                <w:sz w:val="24"/>
                <w:szCs w:val="24"/>
                <w:lang w:eastAsia="lv-LV"/>
              </w:rPr>
              <w:t>saskaņā ar statistisko datu sniedzēja darbību regulējošo likumu prasībām</w:t>
            </w:r>
            <w:r w:rsidR="0030134E" w:rsidRPr="00B95596">
              <w:rPr>
                <w:rFonts w:ascii="Times New Roman" w:eastAsia="Times New Roman" w:hAnsi="Times New Roman" w:cs="Times New Roman"/>
                <w:sz w:val="24"/>
                <w:szCs w:val="24"/>
                <w:lang w:eastAsia="lv-LV"/>
              </w:rPr>
              <w:t>.</w:t>
            </w:r>
            <w:r w:rsidR="001A3CC6" w:rsidRPr="00B95596">
              <w:rPr>
                <w:rFonts w:ascii="Times New Roman" w:eastAsia="Times New Roman" w:hAnsi="Times New Roman" w:cs="Times New Roman"/>
                <w:sz w:val="24"/>
                <w:szCs w:val="24"/>
                <w:lang w:eastAsia="lv-LV"/>
              </w:rPr>
              <w:t xml:space="preserve"> </w:t>
            </w:r>
          </w:p>
          <w:p w14:paraId="0DBC9B37" w14:textId="78859354" w:rsidR="005A6653" w:rsidRPr="00B95596" w:rsidRDefault="005A6653"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Pr="00B95596">
              <w:rPr>
                <w:rFonts w:ascii="Times New Roman" w:eastAsia="Times New Roman" w:hAnsi="Times New Roman" w:cs="Times New Roman"/>
                <w:b/>
                <w:bCs/>
                <w:sz w:val="24"/>
                <w:szCs w:val="24"/>
                <w:lang w:eastAsia="lv-LV"/>
              </w:rPr>
              <w:t>.2.1.]</w:t>
            </w:r>
            <w:r w:rsidRPr="00B95596">
              <w:rPr>
                <w:rFonts w:ascii="Times New Roman" w:eastAsia="Times New Roman" w:hAnsi="Times New Roman" w:cs="Times New Roman"/>
                <w:sz w:val="24"/>
                <w:szCs w:val="24"/>
                <w:lang w:eastAsia="lv-LV"/>
              </w:rPr>
              <w:t xml:space="preserve"> </w:t>
            </w:r>
            <w:r w:rsidR="00D16D44" w:rsidRPr="00B95596">
              <w:rPr>
                <w:rFonts w:ascii="Times New Roman" w:eastAsia="Times New Roman" w:hAnsi="Times New Roman" w:cs="Times New Roman"/>
                <w:sz w:val="24"/>
                <w:szCs w:val="24"/>
                <w:lang w:eastAsia="lv-LV"/>
              </w:rPr>
              <w:t>Atbildību par Eiropas Centrālo banku sistēmas vajadzībām vākt</w:t>
            </w:r>
            <w:r w:rsidR="00A45997" w:rsidRPr="00B95596">
              <w:rPr>
                <w:rFonts w:ascii="Times New Roman" w:eastAsia="Times New Roman" w:hAnsi="Times New Roman" w:cs="Times New Roman"/>
                <w:sz w:val="24"/>
                <w:szCs w:val="24"/>
                <w:lang w:eastAsia="lv-LV"/>
              </w:rPr>
              <w:t>o</w:t>
            </w:r>
            <w:r w:rsidR="00D16D44" w:rsidRPr="00B95596">
              <w:rPr>
                <w:rFonts w:ascii="Times New Roman" w:eastAsia="Times New Roman" w:hAnsi="Times New Roman" w:cs="Times New Roman"/>
                <w:sz w:val="24"/>
                <w:szCs w:val="24"/>
                <w:lang w:eastAsia="lv-LV"/>
              </w:rPr>
              <w:t xml:space="preserve"> statistis</w:t>
            </w:r>
            <w:r w:rsidR="00A45997" w:rsidRPr="00B95596">
              <w:rPr>
                <w:rFonts w:ascii="Times New Roman" w:eastAsia="Times New Roman" w:hAnsi="Times New Roman" w:cs="Times New Roman"/>
                <w:sz w:val="24"/>
                <w:szCs w:val="24"/>
                <w:lang w:eastAsia="lv-LV"/>
              </w:rPr>
              <w:t xml:space="preserve">ko datu iesniegšanas </w:t>
            </w:r>
            <w:r w:rsidR="00D16D44" w:rsidRPr="00B95596">
              <w:rPr>
                <w:rFonts w:ascii="Times New Roman" w:eastAsia="Times New Roman" w:hAnsi="Times New Roman" w:cs="Times New Roman"/>
                <w:sz w:val="24"/>
                <w:szCs w:val="24"/>
                <w:lang w:eastAsia="lv-LV"/>
              </w:rPr>
              <w:t xml:space="preserve">prasību pārkāpšanu </w:t>
            </w:r>
            <w:r w:rsidR="00FE268E" w:rsidRPr="00B95596">
              <w:rPr>
                <w:rFonts w:ascii="Times New Roman" w:eastAsia="Times New Roman" w:hAnsi="Times New Roman" w:cs="Times New Roman"/>
                <w:sz w:val="24"/>
                <w:szCs w:val="24"/>
                <w:lang w:eastAsia="lv-LV"/>
              </w:rPr>
              <w:t xml:space="preserve">paredz </w:t>
            </w:r>
            <w:r w:rsidR="008B4FDE" w:rsidRPr="00B95596">
              <w:rPr>
                <w:rFonts w:ascii="Times New Roman" w:eastAsia="Times New Roman" w:hAnsi="Times New Roman" w:cs="Times New Roman"/>
                <w:sz w:val="24"/>
                <w:szCs w:val="24"/>
                <w:lang w:eastAsia="lv-LV"/>
              </w:rPr>
              <w:t xml:space="preserve">Eiropas Centrālās bankas regulējums </w:t>
            </w:r>
            <w:r w:rsidR="00CC7170" w:rsidRPr="00B95596">
              <w:rPr>
                <w:rFonts w:ascii="Times New Roman" w:eastAsia="Times New Roman" w:hAnsi="Times New Roman" w:cs="Times New Roman"/>
                <w:sz w:val="24"/>
                <w:szCs w:val="24"/>
                <w:lang w:eastAsia="lv-LV"/>
              </w:rPr>
              <w:t>–</w:t>
            </w:r>
            <w:r w:rsidR="008B4FDE" w:rsidRPr="00B95596">
              <w:rPr>
                <w:rFonts w:ascii="Times New Roman" w:eastAsia="Times New Roman" w:hAnsi="Times New Roman" w:cs="Times New Roman"/>
                <w:sz w:val="24"/>
                <w:szCs w:val="24"/>
                <w:lang w:eastAsia="lv-LV"/>
              </w:rPr>
              <w:t xml:space="preserve"> </w:t>
            </w:r>
            <w:r w:rsidR="00CC7170" w:rsidRPr="00B95596">
              <w:rPr>
                <w:rFonts w:ascii="Times New Roman" w:eastAsia="Times New Roman" w:hAnsi="Times New Roman" w:cs="Times New Roman"/>
                <w:sz w:val="24"/>
                <w:szCs w:val="24"/>
                <w:lang w:eastAsia="lv-LV"/>
              </w:rPr>
              <w:t xml:space="preserve">Regulas Nr. 2533/98 7. pants, </w:t>
            </w:r>
            <w:r w:rsidR="00D907D1" w:rsidRPr="00B95596">
              <w:rPr>
                <w:rFonts w:ascii="Times New Roman" w:eastAsia="Times New Roman" w:hAnsi="Times New Roman" w:cs="Times New Roman"/>
                <w:sz w:val="24"/>
                <w:szCs w:val="24"/>
                <w:lang w:eastAsia="lv-LV"/>
              </w:rPr>
              <w:t>Padomes 1998. gada 23. novembra Regula (EK) Nr. 2532/98 par Eiropas Centrālās bankas pilnvarām piemērot sankcijas un</w:t>
            </w:r>
            <w:r w:rsidR="0059040C" w:rsidRPr="00B95596">
              <w:rPr>
                <w:rFonts w:ascii="Times New Roman" w:eastAsia="Times New Roman" w:hAnsi="Times New Roman" w:cs="Times New Roman"/>
                <w:sz w:val="24"/>
                <w:szCs w:val="24"/>
                <w:lang w:eastAsia="lv-LV"/>
              </w:rPr>
              <w:t xml:space="preserve"> Eiropas Centrālās bankas 2010. gada 19. augusta lēmums par statistikas pārskatu sniegšanas prasību neievērošanu (ECB/2010/10)</w:t>
            </w:r>
            <w:r w:rsidR="008438DB" w:rsidRPr="00B95596">
              <w:rPr>
                <w:rFonts w:ascii="Times New Roman" w:eastAsia="Times New Roman" w:hAnsi="Times New Roman" w:cs="Times New Roman"/>
                <w:sz w:val="24"/>
                <w:szCs w:val="24"/>
                <w:lang w:eastAsia="lv-LV"/>
              </w:rPr>
              <w:t>, kas noteic kritērij</w:t>
            </w:r>
            <w:r w:rsidR="00356655" w:rsidRPr="00B95596">
              <w:rPr>
                <w:rFonts w:ascii="Times New Roman" w:eastAsia="Times New Roman" w:hAnsi="Times New Roman" w:cs="Times New Roman"/>
                <w:sz w:val="24"/>
                <w:szCs w:val="24"/>
                <w:lang w:eastAsia="lv-LV"/>
              </w:rPr>
              <w:t xml:space="preserve">us atbildības piemērošanai un procedūru, </w:t>
            </w:r>
            <w:r w:rsidR="00356655" w:rsidRPr="00B95596">
              <w:rPr>
                <w:rFonts w:ascii="Times New Roman" w:eastAsia="Times New Roman" w:hAnsi="Times New Roman" w:cs="Times New Roman"/>
                <w:sz w:val="24"/>
                <w:szCs w:val="24"/>
                <w:lang w:eastAsia="lv-LV"/>
              </w:rPr>
              <w:lastRenderedPageBreak/>
              <w:t>kā arī piemērojamo sankciju apmēru.</w:t>
            </w:r>
            <w:r w:rsidR="0059040C" w:rsidRPr="00B95596">
              <w:rPr>
                <w:rFonts w:ascii="Times New Roman" w:eastAsia="Times New Roman" w:hAnsi="Times New Roman" w:cs="Times New Roman"/>
                <w:sz w:val="24"/>
                <w:szCs w:val="24"/>
                <w:lang w:eastAsia="lv-LV"/>
              </w:rPr>
              <w:t xml:space="preserve"> </w:t>
            </w:r>
            <w:r w:rsidR="00DF04CA">
              <w:rPr>
                <w:rFonts w:ascii="Times New Roman" w:eastAsia="Times New Roman" w:hAnsi="Times New Roman" w:cs="Times New Roman"/>
                <w:sz w:val="24"/>
                <w:szCs w:val="24"/>
                <w:lang w:eastAsia="lv-LV"/>
              </w:rPr>
              <w:t xml:space="preserve">Atbilstoši minēto Eiropas Savienības tiesību aktu </w:t>
            </w:r>
            <w:r w:rsidR="00CB5B2B">
              <w:rPr>
                <w:rFonts w:ascii="Times New Roman" w:eastAsia="Times New Roman" w:hAnsi="Times New Roman" w:cs="Times New Roman"/>
                <w:sz w:val="24"/>
                <w:szCs w:val="24"/>
                <w:lang w:eastAsia="lv-LV"/>
              </w:rPr>
              <w:t>noteikumiem</w:t>
            </w:r>
            <w:r w:rsidR="00DF04CA">
              <w:rPr>
                <w:rFonts w:ascii="Times New Roman" w:eastAsia="Times New Roman" w:hAnsi="Times New Roman" w:cs="Times New Roman"/>
                <w:sz w:val="24"/>
                <w:szCs w:val="24"/>
                <w:lang w:eastAsia="lv-LV"/>
              </w:rPr>
              <w:t xml:space="preserve"> Latvijas Bankai ir pienākums sadarboties ar Eiropas Centrālo banku, to informējot un ar to apspriežoties par sankciju piemērošanu </w:t>
            </w:r>
            <w:r w:rsidR="00E01CF5">
              <w:rPr>
                <w:rFonts w:ascii="Times New Roman" w:eastAsia="Times New Roman" w:hAnsi="Times New Roman" w:cs="Times New Roman"/>
                <w:sz w:val="24"/>
                <w:szCs w:val="24"/>
                <w:lang w:eastAsia="lv-LV"/>
              </w:rPr>
              <w:t xml:space="preserve">tiem </w:t>
            </w:r>
            <w:r w:rsidR="00DF04CA">
              <w:rPr>
                <w:rFonts w:ascii="Times New Roman" w:eastAsia="Times New Roman" w:hAnsi="Times New Roman" w:cs="Times New Roman"/>
                <w:sz w:val="24"/>
                <w:szCs w:val="24"/>
                <w:lang w:eastAsia="lv-LV"/>
              </w:rPr>
              <w:t>statistisko datu sniedzēj</w:t>
            </w:r>
            <w:r w:rsidR="00E01CF5">
              <w:rPr>
                <w:rFonts w:ascii="Times New Roman" w:eastAsia="Times New Roman" w:hAnsi="Times New Roman" w:cs="Times New Roman"/>
                <w:sz w:val="24"/>
                <w:szCs w:val="24"/>
                <w:lang w:eastAsia="lv-LV"/>
              </w:rPr>
              <w:t>ie</w:t>
            </w:r>
            <w:r w:rsidR="00DF04CA">
              <w:rPr>
                <w:rFonts w:ascii="Times New Roman" w:eastAsia="Times New Roman" w:hAnsi="Times New Roman" w:cs="Times New Roman"/>
                <w:sz w:val="24"/>
                <w:szCs w:val="24"/>
                <w:lang w:eastAsia="lv-LV"/>
              </w:rPr>
              <w:t>m</w:t>
            </w:r>
            <w:r w:rsidR="00E01CF5">
              <w:rPr>
                <w:rFonts w:ascii="Times New Roman" w:eastAsia="Times New Roman" w:hAnsi="Times New Roman" w:cs="Times New Roman"/>
                <w:sz w:val="24"/>
                <w:szCs w:val="24"/>
                <w:lang w:eastAsia="lv-LV"/>
              </w:rPr>
              <w:t>, kuri ir pārkāpuši</w:t>
            </w:r>
            <w:r w:rsidR="00DF04CA" w:rsidRPr="00B95596">
              <w:rPr>
                <w:rFonts w:ascii="Times New Roman" w:eastAsia="Times New Roman" w:hAnsi="Times New Roman" w:cs="Times New Roman"/>
                <w:sz w:val="24"/>
                <w:szCs w:val="24"/>
                <w:lang w:eastAsia="lv-LV"/>
              </w:rPr>
              <w:t xml:space="preserve"> Eiropas Centrālo banku sistēmas vajadzībām </w:t>
            </w:r>
            <w:r w:rsidR="00CB5B2B">
              <w:rPr>
                <w:rFonts w:ascii="Times New Roman" w:eastAsia="Times New Roman" w:hAnsi="Times New Roman" w:cs="Times New Roman"/>
                <w:sz w:val="24"/>
                <w:szCs w:val="24"/>
                <w:lang w:eastAsia="lv-LV"/>
              </w:rPr>
              <w:t>vācamo</w:t>
            </w:r>
            <w:r w:rsidR="00DF04CA" w:rsidRPr="00B95596">
              <w:rPr>
                <w:rFonts w:ascii="Times New Roman" w:eastAsia="Times New Roman" w:hAnsi="Times New Roman" w:cs="Times New Roman"/>
                <w:sz w:val="24"/>
                <w:szCs w:val="24"/>
                <w:lang w:eastAsia="lv-LV"/>
              </w:rPr>
              <w:t xml:space="preserve"> statistisko datu iesniegšanas prasīb</w:t>
            </w:r>
            <w:r w:rsidR="00CB5B2B">
              <w:rPr>
                <w:rFonts w:ascii="Times New Roman" w:eastAsia="Times New Roman" w:hAnsi="Times New Roman" w:cs="Times New Roman"/>
                <w:sz w:val="24"/>
                <w:szCs w:val="24"/>
                <w:lang w:eastAsia="lv-LV"/>
              </w:rPr>
              <w:t>as</w:t>
            </w:r>
            <w:r w:rsidR="00DF04CA">
              <w:rPr>
                <w:rFonts w:ascii="Times New Roman" w:eastAsia="Times New Roman" w:hAnsi="Times New Roman" w:cs="Times New Roman"/>
                <w:sz w:val="24"/>
                <w:szCs w:val="24"/>
                <w:lang w:eastAsia="lv-LV"/>
              </w:rPr>
              <w:t>.</w:t>
            </w:r>
          </w:p>
          <w:p w14:paraId="308FBD99" w14:textId="38D87483" w:rsidR="00D44703" w:rsidRPr="00B95596" w:rsidRDefault="005A6653"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Pr="00B95596">
              <w:rPr>
                <w:rFonts w:ascii="Times New Roman" w:eastAsia="Times New Roman" w:hAnsi="Times New Roman" w:cs="Times New Roman"/>
                <w:b/>
                <w:bCs/>
                <w:sz w:val="24"/>
                <w:szCs w:val="24"/>
                <w:lang w:eastAsia="lv-LV"/>
              </w:rPr>
              <w:t>.2.2.]</w:t>
            </w:r>
            <w:r w:rsidR="00813BD4" w:rsidRPr="00B95596">
              <w:rPr>
                <w:rFonts w:ascii="Times New Roman" w:eastAsia="Times New Roman" w:hAnsi="Times New Roman" w:cs="Times New Roman"/>
                <w:sz w:val="24"/>
                <w:szCs w:val="24"/>
                <w:lang w:eastAsia="lv-LV"/>
              </w:rPr>
              <w:t xml:space="preserve"> </w:t>
            </w:r>
            <w:r w:rsidR="00754064" w:rsidRPr="00B95596">
              <w:rPr>
                <w:rFonts w:ascii="Times New Roman" w:eastAsia="Times New Roman" w:hAnsi="Times New Roman" w:cs="Times New Roman"/>
                <w:sz w:val="24"/>
                <w:szCs w:val="24"/>
                <w:lang w:eastAsia="lv-LV"/>
              </w:rPr>
              <w:t>Atbildību f</w:t>
            </w:r>
            <w:r w:rsidR="00813BD4" w:rsidRPr="00B95596">
              <w:rPr>
                <w:rFonts w:ascii="Times New Roman" w:eastAsia="Times New Roman" w:hAnsi="Times New Roman" w:cs="Times New Roman"/>
                <w:sz w:val="24"/>
                <w:szCs w:val="24"/>
                <w:lang w:eastAsia="lv-LV"/>
              </w:rPr>
              <w:t xml:space="preserve">inanšu tirgus dalībniekiem </w:t>
            </w:r>
            <w:r w:rsidR="000F70CD" w:rsidRPr="00B95596">
              <w:rPr>
                <w:rFonts w:ascii="Times New Roman" w:eastAsia="Times New Roman" w:hAnsi="Times New Roman" w:cs="Times New Roman"/>
                <w:sz w:val="24"/>
                <w:szCs w:val="24"/>
                <w:lang w:eastAsia="lv-LV"/>
              </w:rPr>
              <w:t>par to uzraudzībai nepieciešamo statistisko datu iesniegšanas</w:t>
            </w:r>
            <w:r w:rsidR="000F5BD7" w:rsidRPr="00B95596">
              <w:rPr>
                <w:rFonts w:ascii="Times New Roman" w:eastAsia="Times New Roman" w:hAnsi="Times New Roman" w:cs="Times New Roman"/>
                <w:sz w:val="24"/>
                <w:szCs w:val="24"/>
                <w:lang w:eastAsia="lv-LV"/>
              </w:rPr>
              <w:t xml:space="preserve"> prasību vai</w:t>
            </w:r>
            <w:r w:rsidR="000F70CD" w:rsidRPr="00B95596">
              <w:rPr>
                <w:rFonts w:ascii="Times New Roman" w:eastAsia="Times New Roman" w:hAnsi="Times New Roman" w:cs="Times New Roman"/>
                <w:sz w:val="24"/>
                <w:szCs w:val="24"/>
                <w:lang w:eastAsia="lv-LV"/>
              </w:rPr>
              <w:t xml:space="preserve"> kārtības pārkāpumiem paredz to darbību regulējošie normatīvie akti</w:t>
            </w:r>
            <w:r w:rsidR="005A7354" w:rsidRPr="00B95596">
              <w:rPr>
                <w:rFonts w:ascii="Times New Roman" w:eastAsia="Times New Roman" w:hAnsi="Times New Roman" w:cs="Times New Roman"/>
                <w:sz w:val="24"/>
                <w:szCs w:val="24"/>
                <w:lang w:eastAsia="lv-LV"/>
              </w:rPr>
              <w:t>, tostarp,</w:t>
            </w:r>
            <w:r w:rsidR="000F70CD" w:rsidRPr="00B95596">
              <w:rPr>
                <w:rFonts w:ascii="Times New Roman" w:eastAsia="Times New Roman" w:hAnsi="Times New Roman" w:cs="Times New Roman"/>
                <w:sz w:val="24"/>
                <w:szCs w:val="24"/>
                <w:lang w:eastAsia="lv-LV"/>
              </w:rPr>
              <w:t xml:space="preserve"> Kredītiestāžu likums, </w:t>
            </w:r>
            <w:r w:rsidR="00CA50C4" w:rsidRPr="00B95596">
              <w:rPr>
                <w:rFonts w:ascii="Times New Roman" w:eastAsia="Times New Roman" w:hAnsi="Times New Roman" w:cs="Times New Roman"/>
                <w:sz w:val="24"/>
                <w:szCs w:val="24"/>
                <w:lang w:eastAsia="lv-LV"/>
              </w:rPr>
              <w:t xml:space="preserve">Finanšu instrumentu tirgus likums, </w:t>
            </w:r>
            <w:r w:rsidR="00256A0B" w:rsidRPr="00B95596">
              <w:rPr>
                <w:rFonts w:ascii="Times New Roman" w:eastAsia="Times New Roman" w:hAnsi="Times New Roman" w:cs="Times New Roman"/>
                <w:sz w:val="24"/>
                <w:szCs w:val="24"/>
                <w:lang w:eastAsia="lv-LV"/>
              </w:rPr>
              <w:t xml:space="preserve">Ieguldījumu pārvaldes sabiedrību likums, </w:t>
            </w:r>
            <w:r w:rsidR="00857B29" w:rsidRPr="00B95596">
              <w:rPr>
                <w:rFonts w:ascii="Times New Roman" w:eastAsia="Times New Roman" w:hAnsi="Times New Roman" w:cs="Times New Roman"/>
                <w:sz w:val="24"/>
                <w:szCs w:val="24"/>
                <w:lang w:eastAsia="lv-LV"/>
              </w:rPr>
              <w:t xml:space="preserve">Apdrošināšanas un pārapdrošināšanas likums, </w:t>
            </w:r>
            <w:r w:rsidR="00F26B91" w:rsidRPr="00B95596">
              <w:rPr>
                <w:rFonts w:ascii="Times New Roman" w:eastAsia="Times New Roman" w:hAnsi="Times New Roman" w:cs="Times New Roman"/>
                <w:sz w:val="24"/>
                <w:szCs w:val="24"/>
                <w:lang w:eastAsia="lv-LV"/>
              </w:rPr>
              <w:t xml:space="preserve">Privāto pensiju fondu likums, </w:t>
            </w:r>
            <w:r w:rsidR="00FB1E29" w:rsidRPr="00B95596">
              <w:rPr>
                <w:rFonts w:ascii="Times New Roman" w:eastAsia="Times New Roman" w:hAnsi="Times New Roman" w:cs="Times New Roman"/>
                <w:sz w:val="24"/>
                <w:szCs w:val="24"/>
                <w:lang w:eastAsia="lv-LV"/>
              </w:rPr>
              <w:t xml:space="preserve">Alternatīvo ieguldījumu fondu un to pārvaldnieku likums, </w:t>
            </w:r>
            <w:r w:rsidR="00CC34AF" w:rsidRPr="00B95596">
              <w:rPr>
                <w:rFonts w:ascii="Times New Roman" w:eastAsia="Times New Roman" w:hAnsi="Times New Roman" w:cs="Times New Roman"/>
                <w:sz w:val="24"/>
                <w:szCs w:val="24"/>
                <w:lang w:eastAsia="lv-LV"/>
              </w:rPr>
              <w:t xml:space="preserve">Valsts fondēto pensiju likums, </w:t>
            </w:r>
            <w:r w:rsidR="000B2BD1" w:rsidRPr="00B95596">
              <w:rPr>
                <w:rFonts w:ascii="Times New Roman" w:eastAsia="Times New Roman" w:hAnsi="Times New Roman" w:cs="Times New Roman"/>
                <w:sz w:val="24"/>
                <w:szCs w:val="24"/>
                <w:lang w:eastAsia="lv-LV"/>
              </w:rPr>
              <w:t>Maksājumu pakalpojumu un elektroniskās naudas likums, Krājaizdevu sabiedrību likums, Apdrošināšanas un pārapdrošināšanas izplatīšanas likums</w:t>
            </w:r>
            <w:r w:rsidR="005C29E8" w:rsidRPr="00B95596">
              <w:rPr>
                <w:rFonts w:ascii="Times New Roman" w:eastAsia="Times New Roman" w:hAnsi="Times New Roman" w:cs="Times New Roman"/>
                <w:sz w:val="24"/>
                <w:szCs w:val="24"/>
                <w:lang w:eastAsia="lv-LV"/>
              </w:rPr>
              <w:t xml:space="preserve">. </w:t>
            </w:r>
          </w:p>
          <w:p w14:paraId="7842D833" w14:textId="759C8405" w:rsidR="0059040C" w:rsidRDefault="00D44703"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Pr="00B95596">
              <w:rPr>
                <w:rFonts w:ascii="Times New Roman" w:eastAsia="Times New Roman" w:hAnsi="Times New Roman" w:cs="Times New Roman"/>
                <w:b/>
                <w:bCs/>
                <w:sz w:val="24"/>
                <w:szCs w:val="24"/>
                <w:lang w:eastAsia="lv-LV"/>
              </w:rPr>
              <w:t>.2.3.]</w:t>
            </w:r>
            <w:r w:rsidR="00BA2BEB" w:rsidRPr="00B95596">
              <w:rPr>
                <w:rFonts w:ascii="Times New Roman" w:eastAsia="Times New Roman" w:hAnsi="Times New Roman" w:cs="Times New Roman"/>
                <w:sz w:val="24"/>
                <w:szCs w:val="24"/>
                <w:lang w:eastAsia="lv-LV"/>
              </w:rPr>
              <w:t xml:space="preserve"> Ņemot vērā divos iepriekšējos anotācijas apakšpunktos atspoguļotos </w:t>
            </w:r>
            <w:r w:rsidR="009B6B9B" w:rsidRPr="00B95596">
              <w:rPr>
                <w:rFonts w:ascii="Times New Roman" w:eastAsia="Times New Roman" w:hAnsi="Times New Roman" w:cs="Times New Roman"/>
                <w:sz w:val="24"/>
                <w:szCs w:val="24"/>
                <w:lang w:eastAsia="lv-LV"/>
              </w:rPr>
              <w:t xml:space="preserve">gadījumus, kuri jau paredz Latvijas Bankas (un Eiropas Centrālās bankas) tiesības piemērot sankcijas statistisko datu sniedzējiem par to izdarītajiem pārkāpumiem statistisko datu sniegšanā Latvijas Bankai, </w:t>
            </w:r>
            <w:r w:rsidR="00B2301A" w:rsidRPr="00B95596">
              <w:rPr>
                <w:rFonts w:ascii="Times New Roman" w:eastAsia="Times New Roman" w:hAnsi="Times New Roman" w:cs="Times New Roman"/>
                <w:sz w:val="24"/>
                <w:szCs w:val="24"/>
                <w:lang w:eastAsia="lv-LV"/>
              </w:rPr>
              <w:t>l</w:t>
            </w:r>
            <w:r w:rsidR="0021454A" w:rsidRPr="00B95596">
              <w:rPr>
                <w:rFonts w:ascii="Times New Roman" w:eastAsia="Times New Roman" w:hAnsi="Times New Roman" w:cs="Times New Roman"/>
                <w:sz w:val="24"/>
                <w:szCs w:val="24"/>
                <w:lang w:eastAsia="lv-LV"/>
              </w:rPr>
              <w:t>ikumprojekt</w:t>
            </w:r>
            <w:r w:rsidR="00B906D8" w:rsidRPr="00B95596">
              <w:rPr>
                <w:rFonts w:ascii="Times New Roman" w:eastAsia="Times New Roman" w:hAnsi="Times New Roman" w:cs="Times New Roman"/>
                <w:sz w:val="24"/>
                <w:szCs w:val="24"/>
                <w:lang w:eastAsia="lv-LV"/>
              </w:rPr>
              <w:t>a pirmajā daļ</w:t>
            </w:r>
            <w:r w:rsidR="0021454A" w:rsidRPr="00B95596">
              <w:rPr>
                <w:rFonts w:ascii="Times New Roman" w:eastAsia="Times New Roman" w:hAnsi="Times New Roman" w:cs="Times New Roman"/>
                <w:sz w:val="24"/>
                <w:szCs w:val="24"/>
                <w:lang w:eastAsia="lv-LV"/>
              </w:rPr>
              <w:t xml:space="preserve">ā ietvertais regulējums </w:t>
            </w:r>
            <w:r w:rsidR="001F1AA8" w:rsidRPr="00B95596">
              <w:rPr>
                <w:rFonts w:ascii="Times New Roman" w:eastAsia="Times New Roman" w:hAnsi="Times New Roman" w:cs="Times New Roman"/>
                <w:sz w:val="24"/>
                <w:szCs w:val="24"/>
                <w:lang w:eastAsia="lv-LV"/>
              </w:rPr>
              <w:t xml:space="preserve">par </w:t>
            </w:r>
            <w:r w:rsidR="00B906D8" w:rsidRPr="00B95596">
              <w:rPr>
                <w:rFonts w:ascii="Times New Roman" w:eastAsia="Times New Roman" w:hAnsi="Times New Roman" w:cs="Times New Roman"/>
                <w:sz w:val="24"/>
                <w:szCs w:val="24"/>
                <w:lang w:eastAsia="lv-LV"/>
              </w:rPr>
              <w:t xml:space="preserve">Latvijas Bankas tiesībām piemērot </w:t>
            </w:r>
            <w:r w:rsidR="005854A5" w:rsidRPr="00B95596">
              <w:rPr>
                <w:rFonts w:ascii="Times New Roman" w:eastAsia="Times New Roman" w:hAnsi="Times New Roman" w:cs="Times New Roman"/>
                <w:sz w:val="24"/>
                <w:szCs w:val="24"/>
                <w:lang w:eastAsia="lv-LV"/>
              </w:rPr>
              <w:t>sankcijas</w:t>
            </w:r>
            <w:r w:rsidR="00B906D8" w:rsidRPr="00B95596">
              <w:rPr>
                <w:rFonts w:ascii="Times New Roman" w:eastAsia="Times New Roman" w:hAnsi="Times New Roman" w:cs="Times New Roman"/>
                <w:sz w:val="24"/>
                <w:szCs w:val="24"/>
                <w:lang w:eastAsia="lv-LV"/>
              </w:rPr>
              <w:t xml:space="preserve"> </w:t>
            </w:r>
            <w:r w:rsidR="00B2301A" w:rsidRPr="00B95596">
              <w:rPr>
                <w:rFonts w:ascii="Times New Roman" w:eastAsia="Times New Roman" w:hAnsi="Times New Roman" w:cs="Times New Roman"/>
                <w:sz w:val="24"/>
                <w:szCs w:val="24"/>
                <w:lang w:eastAsia="lv-LV"/>
              </w:rPr>
              <w:t xml:space="preserve">par statistisko datu sagatavošanas vai iesniegšanas </w:t>
            </w:r>
            <w:r w:rsidR="000F5BD7" w:rsidRPr="00B95596">
              <w:rPr>
                <w:rFonts w:ascii="Times New Roman" w:eastAsia="Times New Roman" w:hAnsi="Times New Roman" w:cs="Times New Roman"/>
                <w:sz w:val="24"/>
                <w:szCs w:val="24"/>
                <w:lang w:eastAsia="lv-LV"/>
              </w:rPr>
              <w:t xml:space="preserve">prasību vai </w:t>
            </w:r>
            <w:r w:rsidR="00B2301A" w:rsidRPr="00B95596">
              <w:rPr>
                <w:rFonts w:ascii="Times New Roman" w:eastAsia="Times New Roman" w:hAnsi="Times New Roman" w:cs="Times New Roman"/>
                <w:sz w:val="24"/>
                <w:szCs w:val="24"/>
                <w:lang w:eastAsia="lv-LV"/>
              </w:rPr>
              <w:t xml:space="preserve">kārtības </w:t>
            </w:r>
            <w:r w:rsidR="00226CFB" w:rsidRPr="00B95596">
              <w:rPr>
                <w:rFonts w:ascii="Times New Roman" w:eastAsia="Times New Roman" w:hAnsi="Times New Roman" w:cs="Times New Roman"/>
                <w:sz w:val="24"/>
                <w:szCs w:val="24"/>
                <w:lang w:eastAsia="lv-LV"/>
              </w:rPr>
              <w:t xml:space="preserve">vai iesniegšanas termiņa pārkāpumu ir </w:t>
            </w:r>
            <w:r w:rsidR="006B1199" w:rsidRPr="00B95596">
              <w:rPr>
                <w:rFonts w:ascii="Times New Roman" w:eastAsia="Times New Roman" w:hAnsi="Times New Roman" w:cs="Times New Roman"/>
                <w:sz w:val="24"/>
                <w:szCs w:val="24"/>
                <w:lang w:eastAsia="lv-LV"/>
              </w:rPr>
              <w:t xml:space="preserve">attiecināms </w:t>
            </w:r>
            <w:r w:rsidR="00226CFB" w:rsidRPr="00B95596">
              <w:rPr>
                <w:rFonts w:ascii="Times New Roman" w:eastAsia="Times New Roman" w:hAnsi="Times New Roman" w:cs="Times New Roman"/>
                <w:sz w:val="24"/>
                <w:szCs w:val="24"/>
                <w:lang w:eastAsia="lv-LV"/>
              </w:rPr>
              <w:t xml:space="preserve">tikai uz </w:t>
            </w:r>
            <w:r w:rsidR="003F7F20" w:rsidRPr="00B95596">
              <w:rPr>
                <w:rFonts w:ascii="Times New Roman" w:eastAsia="Times New Roman" w:hAnsi="Times New Roman" w:cs="Times New Roman"/>
                <w:sz w:val="24"/>
                <w:szCs w:val="24"/>
                <w:lang w:eastAsia="lv-LV"/>
              </w:rPr>
              <w:t xml:space="preserve">pārkāpumiem </w:t>
            </w:r>
            <w:r w:rsidR="00046BD2" w:rsidRPr="00B95596">
              <w:rPr>
                <w:rFonts w:ascii="Times New Roman" w:eastAsia="Times New Roman" w:hAnsi="Times New Roman" w:cs="Times New Roman"/>
                <w:sz w:val="24"/>
                <w:szCs w:val="24"/>
                <w:lang w:eastAsia="lv-LV"/>
              </w:rPr>
              <w:t>t</w:t>
            </w:r>
            <w:r w:rsidR="003F7F20" w:rsidRPr="00B95596">
              <w:rPr>
                <w:rFonts w:ascii="Times New Roman" w:eastAsia="Times New Roman" w:hAnsi="Times New Roman" w:cs="Times New Roman"/>
                <w:sz w:val="24"/>
                <w:szCs w:val="24"/>
                <w:lang w:eastAsia="lv-LV"/>
              </w:rPr>
              <w:t xml:space="preserve">ādu </w:t>
            </w:r>
            <w:r w:rsidR="00046BD2" w:rsidRPr="00B95596">
              <w:rPr>
                <w:rFonts w:ascii="Times New Roman" w:eastAsia="Times New Roman" w:hAnsi="Times New Roman" w:cs="Times New Roman"/>
                <w:sz w:val="24"/>
                <w:szCs w:val="24"/>
                <w:lang w:eastAsia="lv-LV"/>
              </w:rPr>
              <w:t>statisti</w:t>
            </w:r>
            <w:r w:rsidR="003F7F20" w:rsidRPr="00B95596">
              <w:rPr>
                <w:rFonts w:ascii="Times New Roman" w:eastAsia="Times New Roman" w:hAnsi="Times New Roman" w:cs="Times New Roman"/>
                <w:sz w:val="24"/>
                <w:szCs w:val="24"/>
                <w:lang w:eastAsia="lv-LV"/>
              </w:rPr>
              <w:t>s</w:t>
            </w:r>
            <w:r w:rsidR="00046BD2" w:rsidRPr="00B95596">
              <w:rPr>
                <w:rFonts w:ascii="Times New Roman" w:eastAsia="Times New Roman" w:hAnsi="Times New Roman" w:cs="Times New Roman"/>
                <w:sz w:val="24"/>
                <w:szCs w:val="24"/>
                <w:lang w:eastAsia="lv-LV"/>
              </w:rPr>
              <w:t>k</w:t>
            </w:r>
            <w:r w:rsidR="00AF5988" w:rsidRPr="00B95596">
              <w:rPr>
                <w:rFonts w:ascii="Times New Roman" w:eastAsia="Times New Roman" w:hAnsi="Times New Roman" w:cs="Times New Roman"/>
                <w:sz w:val="24"/>
                <w:szCs w:val="24"/>
                <w:lang w:eastAsia="lv-LV"/>
              </w:rPr>
              <w:t>o</w:t>
            </w:r>
            <w:r w:rsidR="00046BD2" w:rsidRPr="00B95596">
              <w:rPr>
                <w:rFonts w:ascii="Times New Roman" w:eastAsia="Times New Roman" w:hAnsi="Times New Roman" w:cs="Times New Roman"/>
                <w:sz w:val="24"/>
                <w:szCs w:val="24"/>
                <w:lang w:eastAsia="lv-LV"/>
              </w:rPr>
              <w:t xml:space="preserve"> dat</w:t>
            </w:r>
            <w:r w:rsidR="00AF5988" w:rsidRPr="00B95596">
              <w:rPr>
                <w:rFonts w:ascii="Times New Roman" w:eastAsia="Times New Roman" w:hAnsi="Times New Roman" w:cs="Times New Roman"/>
                <w:sz w:val="24"/>
                <w:szCs w:val="24"/>
                <w:lang w:eastAsia="lv-LV"/>
              </w:rPr>
              <w:t>u sniegšanā</w:t>
            </w:r>
            <w:r w:rsidR="00046BD2" w:rsidRPr="00B95596">
              <w:rPr>
                <w:rFonts w:ascii="Times New Roman" w:eastAsia="Times New Roman" w:hAnsi="Times New Roman" w:cs="Times New Roman"/>
                <w:sz w:val="24"/>
                <w:szCs w:val="24"/>
                <w:lang w:eastAsia="lv-LV"/>
              </w:rPr>
              <w:t xml:space="preserve">, </w:t>
            </w:r>
            <w:r w:rsidR="00BA374A" w:rsidRPr="00B95596">
              <w:rPr>
                <w:rFonts w:ascii="Times New Roman" w:eastAsia="Times New Roman" w:hAnsi="Times New Roman" w:cs="Times New Roman"/>
                <w:sz w:val="24"/>
                <w:szCs w:val="24"/>
                <w:lang w:eastAsia="lv-LV"/>
              </w:rPr>
              <w:t xml:space="preserve">kuru sniegšanas regulējums nav noteikts tieši piemērojamos Eiropas Centrālās bankas tiesību aktos un </w:t>
            </w:r>
            <w:r w:rsidR="00046BD2" w:rsidRPr="00B95596">
              <w:rPr>
                <w:rFonts w:ascii="Times New Roman" w:eastAsia="Times New Roman" w:hAnsi="Times New Roman" w:cs="Times New Roman"/>
                <w:sz w:val="24"/>
                <w:szCs w:val="24"/>
                <w:lang w:eastAsia="lv-LV"/>
              </w:rPr>
              <w:t xml:space="preserve">kurus Latvijas Banka </w:t>
            </w:r>
            <w:r w:rsidR="00B569EB" w:rsidRPr="00B95596">
              <w:rPr>
                <w:rFonts w:ascii="Times New Roman" w:eastAsia="Times New Roman" w:hAnsi="Times New Roman" w:cs="Times New Roman"/>
                <w:sz w:val="24"/>
                <w:szCs w:val="24"/>
                <w:lang w:eastAsia="lv-LV"/>
              </w:rPr>
              <w:t>vāc</w:t>
            </w:r>
            <w:r w:rsidR="005C29E8" w:rsidRPr="00B95596">
              <w:rPr>
                <w:rFonts w:ascii="Times New Roman" w:eastAsia="Times New Roman" w:hAnsi="Times New Roman" w:cs="Times New Roman"/>
                <w:sz w:val="24"/>
                <w:szCs w:val="24"/>
                <w:lang w:eastAsia="lv-LV"/>
              </w:rPr>
              <w:t>,</w:t>
            </w:r>
            <w:r w:rsidR="00046BD2" w:rsidRPr="00B95596">
              <w:rPr>
                <w:rFonts w:ascii="Times New Roman" w:eastAsia="Times New Roman" w:hAnsi="Times New Roman" w:cs="Times New Roman"/>
                <w:sz w:val="24"/>
                <w:szCs w:val="24"/>
                <w:lang w:eastAsia="lv-LV"/>
              </w:rPr>
              <w:t xml:space="preserve"> izpildot tai uzticētos</w:t>
            </w:r>
            <w:r w:rsidR="0071188F" w:rsidRPr="00B95596">
              <w:rPr>
                <w:rFonts w:ascii="Times New Roman" w:eastAsia="Times New Roman" w:hAnsi="Times New Roman" w:cs="Times New Roman"/>
                <w:sz w:val="24"/>
                <w:szCs w:val="24"/>
                <w:lang w:eastAsia="lv-LV"/>
              </w:rPr>
              <w:t xml:space="preserve"> </w:t>
            </w:r>
            <w:r w:rsidR="0071188F" w:rsidRPr="00B95596">
              <w:rPr>
                <w:rFonts w:ascii="Times New Roman" w:hAnsi="Times New Roman" w:cs="Times New Roman"/>
                <w:sz w:val="24"/>
                <w:szCs w:val="24"/>
                <w:lang w:eastAsia="lv-LV"/>
              </w:rPr>
              <w:t>uzdevumus, t.sk. tos, kas izriet no Eiropas Centrālās bankas pamatnostādnēs paredzētajām prasībām, (piemēram, uz pārkāpumiem saistībā ar to statistisko datu sniegšanu maksājumu bilances un finanšu kontu sagatavošanas vajadzībām, kuri tiek vākti no nefinanšu sabiedrībām</w:t>
            </w:r>
            <w:r w:rsidR="00754064" w:rsidRPr="00B95596">
              <w:rPr>
                <w:rFonts w:ascii="Times New Roman" w:hAnsi="Times New Roman" w:cs="Times New Roman"/>
                <w:sz w:val="24"/>
                <w:szCs w:val="24"/>
                <w:lang w:eastAsia="lv-LV"/>
              </w:rPr>
              <w:t>,</w:t>
            </w:r>
            <w:r w:rsidR="0071188F" w:rsidRPr="00B95596">
              <w:rPr>
                <w:rFonts w:ascii="Times New Roman" w:hAnsi="Times New Roman" w:cs="Times New Roman"/>
                <w:sz w:val="24"/>
                <w:szCs w:val="24"/>
                <w:lang w:eastAsia="lv-LV"/>
              </w:rPr>
              <w:t xml:space="preserve"> u</w:t>
            </w:r>
            <w:r w:rsidR="00754064" w:rsidRPr="00B95596">
              <w:rPr>
                <w:rFonts w:ascii="Times New Roman" w:hAnsi="Times New Roman" w:cs="Times New Roman"/>
                <w:sz w:val="24"/>
                <w:szCs w:val="24"/>
                <w:lang w:eastAsia="lv-LV"/>
              </w:rPr>
              <w:t>n</w:t>
            </w:r>
            <w:r w:rsidR="0071188F" w:rsidRPr="00B95596">
              <w:rPr>
                <w:rFonts w:ascii="Times New Roman" w:hAnsi="Times New Roman" w:cs="Times New Roman"/>
                <w:sz w:val="24"/>
                <w:szCs w:val="24"/>
                <w:lang w:eastAsia="lv-LV"/>
              </w:rPr>
              <w:t xml:space="preserve"> </w:t>
            </w:r>
            <w:r w:rsidR="00754064" w:rsidRPr="00B95596">
              <w:rPr>
                <w:rFonts w:ascii="Times New Roman" w:hAnsi="Times New Roman" w:cs="Times New Roman"/>
                <w:sz w:val="24"/>
                <w:szCs w:val="24"/>
                <w:lang w:eastAsia="lv-LV"/>
              </w:rPr>
              <w:t>to</w:t>
            </w:r>
            <w:r w:rsidR="0071188F" w:rsidRPr="00B95596">
              <w:rPr>
                <w:rFonts w:ascii="Times New Roman" w:hAnsi="Times New Roman" w:cs="Times New Roman"/>
                <w:sz w:val="24"/>
                <w:szCs w:val="24"/>
                <w:lang w:eastAsia="lv-LV"/>
              </w:rPr>
              <w:t xml:space="preserve"> statistisko datu par ārvalstu valūtu pirkšanu un pārdošanu sniegšan</w:t>
            </w:r>
            <w:r w:rsidR="00EA7F5E" w:rsidRPr="00B95596">
              <w:rPr>
                <w:rFonts w:ascii="Times New Roman" w:hAnsi="Times New Roman" w:cs="Times New Roman"/>
                <w:sz w:val="24"/>
                <w:szCs w:val="24"/>
                <w:lang w:eastAsia="lv-LV"/>
              </w:rPr>
              <w:t>u, kuri tiek vākti no finanšu iestādēm</w:t>
            </w:r>
            <w:r w:rsidR="0071188F" w:rsidRPr="00B95596">
              <w:rPr>
                <w:rFonts w:ascii="Times New Roman" w:hAnsi="Times New Roman" w:cs="Times New Roman"/>
                <w:sz w:val="24"/>
                <w:szCs w:val="24"/>
                <w:lang w:eastAsia="lv-LV"/>
              </w:rPr>
              <w:t>)</w:t>
            </w:r>
            <w:r w:rsidR="00742AA5" w:rsidRPr="00B95596">
              <w:rPr>
                <w:rFonts w:ascii="Times New Roman" w:eastAsia="Times New Roman" w:hAnsi="Times New Roman" w:cs="Times New Roman"/>
                <w:sz w:val="24"/>
                <w:szCs w:val="24"/>
                <w:lang w:eastAsia="lv-LV"/>
              </w:rPr>
              <w:t xml:space="preserve">. </w:t>
            </w:r>
          </w:p>
          <w:p w14:paraId="1081AC74" w14:textId="2BBB72AF" w:rsidR="00E2553D" w:rsidRPr="00B95596" w:rsidRDefault="00E2553D"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2102CB">
              <w:rPr>
                <w:rFonts w:ascii="Times New Roman" w:eastAsia="Times New Roman" w:hAnsi="Times New Roman" w:cs="Times New Roman"/>
                <w:b/>
                <w:bCs/>
                <w:sz w:val="24"/>
                <w:szCs w:val="24"/>
                <w:lang w:eastAsia="lv-LV"/>
              </w:rPr>
              <w:t>[89.</w:t>
            </w:r>
            <w:r>
              <w:rPr>
                <w:rFonts w:ascii="Times New Roman" w:eastAsia="Times New Roman" w:hAnsi="Times New Roman" w:cs="Times New Roman"/>
                <w:b/>
                <w:bCs/>
                <w:sz w:val="24"/>
                <w:szCs w:val="24"/>
                <w:lang w:eastAsia="lv-LV"/>
              </w:rPr>
              <w:t>2.</w:t>
            </w:r>
            <w:r w:rsidRPr="002102CB">
              <w:rPr>
                <w:rFonts w:ascii="Times New Roman" w:eastAsia="Times New Roman" w:hAnsi="Times New Roman" w:cs="Times New Roman"/>
                <w:b/>
                <w:bCs/>
                <w:sz w:val="24"/>
                <w:szCs w:val="24"/>
                <w:lang w:eastAsia="lv-LV"/>
              </w:rPr>
              <w:t>4.]</w:t>
            </w:r>
            <w:r>
              <w:rPr>
                <w:rFonts w:ascii="Times New Roman" w:eastAsia="Times New Roman" w:hAnsi="Times New Roman" w:cs="Times New Roman"/>
                <w:sz w:val="24"/>
                <w:szCs w:val="24"/>
                <w:lang w:eastAsia="lv-LV"/>
              </w:rPr>
              <w:t xml:space="preserve"> Ievērojot </w:t>
            </w:r>
            <w:r w:rsidRPr="00D57314">
              <w:rPr>
                <w:rFonts w:ascii="Times New Roman" w:eastAsia="Times New Roman" w:hAnsi="Times New Roman" w:cs="Times New Roman"/>
                <w:sz w:val="24"/>
                <w:szCs w:val="24"/>
                <w:lang w:eastAsia="lv-LV"/>
              </w:rPr>
              <w:t>administratīvā akta prioritātes princip</w:t>
            </w:r>
            <w:r>
              <w:rPr>
                <w:rFonts w:ascii="Times New Roman" w:eastAsia="Times New Roman" w:hAnsi="Times New Roman" w:cs="Times New Roman"/>
                <w:sz w:val="24"/>
                <w:szCs w:val="24"/>
                <w:lang w:eastAsia="lv-LV"/>
              </w:rPr>
              <w:t>u, statistikas jomas prasību ievērošana pamatā tiek nodrošināta, lūdzot personām, kuras nav ievērojušas statistisko datu sagatavošanas un iesniegšanas prasības vai kārtību, noteiktā</w:t>
            </w:r>
            <w:r w:rsidRPr="00954B10">
              <w:rPr>
                <w:rFonts w:ascii="Times New Roman" w:eastAsia="Times New Roman" w:hAnsi="Times New Roman" w:cs="Times New Roman"/>
                <w:sz w:val="24"/>
                <w:szCs w:val="24"/>
                <w:lang w:eastAsia="lv-LV"/>
              </w:rPr>
              <w:t xml:space="preserve"> termiņā novērst </w:t>
            </w:r>
            <w:r>
              <w:rPr>
                <w:rFonts w:ascii="Times New Roman" w:eastAsia="Times New Roman" w:hAnsi="Times New Roman" w:cs="Times New Roman"/>
                <w:sz w:val="24"/>
                <w:szCs w:val="24"/>
                <w:lang w:eastAsia="lv-LV"/>
              </w:rPr>
              <w:t xml:space="preserve">pieļautās </w:t>
            </w:r>
            <w:r w:rsidRPr="00954B10">
              <w:rPr>
                <w:rFonts w:ascii="Times New Roman" w:eastAsia="Times New Roman" w:hAnsi="Times New Roman" w:cs="Times New Roman"/>
                <w:sz w:val="24"/>
                <w:szCs w:val="24"/>
                <w:lang w:eastAsia="lv-LV"/>
              </w:rPr>
              <w:t xml:space="preserve">neatbilstības un izpildīt </w:t>
            </w:r>
            <w:r>
              <w:rPr>
                <w:rFonts w:ascii="Times New Roman" w:eastAsia="Times New Roman" w:hAnsi="Times New Roman" w:cs="Times New Roman"/>
                <w:sz w:val="24"/>
                <w:szCs w:val="24"/>
                <w:lang w:eastAsia="lv-LV"/>
              </w:rPr>
              <w:t xml:space="preserve">noteiktās </w:t>
            </w:r>
            <w:r w:rsidRPr="00954B10">
              <w:rPr>
                <w:rFonts w:ascii="Times New Roman" w:eastAsia="Times New Roman" w:hAnsi="Times New Roman" w:cs="Times New Roman"/>
                <w:sz w:val="24"/>
                <w:szCs w:val="24"/>
                <w:lang w:eastAsia="lv-LV"/>
              </w:rPr>
              <w:t>prasības.</w:t>
            </w:r>
            <w:r>
              <w:rPr>
                <w:rFonts w:ascii="Times New Roman" w:eastAsia="Times New Roman" w:hAnsi="Times New Roman" w:cs="Times New Roman"/>
                <w:sz w:val="24"/>
                <w:szCs w:val="24"/>
                <w:lang w:eastAsia="lv-LV"/>
              </w:rPr>
              <w:t xml:space="preserve"> </w:t>
            </w:r>
            <w:r w:rsidRPr="00247DE8">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statistisko datu</w:t>
            </w:r>
            <w:r w:rsidRPr="00247DE8">
              <w:rPr>
                <w:rFonts w:ascii="Times New Roman" w:eastAsia="Times New Roman" w:hAnsi="Times New Roman" w:cs="Times New Roman"/>
                <w:sz w:val="24"/>
                <w:szCs w:val="24"/>
                <w:lang w:eastAsia="lv-LV"/>
              </w:rPr>
              <w:t xml:space="preserve"> ne</w:t>
            </w:r>
            <w:r>
              <w:rPr>
                <w:rFonts w:ascii="Times New Roman" w:eastAsia="Times New Roman" w:hAnsi="Times New Roman" w:cs="Times New Roman"/>
                <w:sz w:val="24"/>
                <w:szCs w:val="24"/>
                <w:lang w:eastAsia="lv-LV"/>
              </w:rPr>
              <w:t>ie</w:t>
            </w:r>
            <w:r w:rsidRPr="00247DE8">
              <w:rPr>
                <w:rFonts w:ascii="Times New Roman" w:eastAsia="Times New Roman" w:hAnsi="Times New Roman" w:cs="Times New Roman"/>
                <w:sz w:val="24"/>
                <w:szCs w:val="24"/>
                <w:lang w:eastAsia="lv-LV"/>
              </w:rPr>
              <w:t>sniegšanu saprot</w:t>
            </w:r>
            <w:r>
              <w:rPr>
                <w:rFonts w:ascii="Times New Roman" w:eastAsia="Times New Roman" w:hAnsi="Times New Roman" w:cs="Times New Roman"/>
                <w:sz w:val="24"/>
                <w:szCs w:val="24"/>
                <w:lang w:eastAsia="lv-LV"/>
              </w:rPr>
              <w:t>ami</w:t>
            </w:r>
            <w:r w:rsidRPr="00247DE8">
              <w:rPr>
                <w:rFonts w:ascii="Times New Roman" w:eastAsia="Times New Roman" w:hAnsi="Times New Roman" w:cs="Times New Roman"/>
                <w:sz w:val="24"/>
                <w:szCs w:val="24"/>
                <w:lang w:eastAsia="lv-LV"/>
              </w:rPr>
              <w:t xml:space="preserve"> gadījum</w:t>
            </w:r>
            <w:r>
              <w:rPr>
                <w:rFonts w:ascii="Times New Roman" w:eastAsia="Times New Roman" w:hAnsi="Times New Roman" w:cs="Times New Roman"/>
                <w:sz w:val="24"/>
                <w:szCs w:val="24"/>
                <w:lang w:eastAsia="lv-LV"/>
              </w:rPr>
              <w:t>i</w:t>
            </w:r>
            <w:r w:rsidRPr="00247DE8">
              <w:rPr>
                <w:rFonts w:ascii="Times New Roman" w:eastAsia="Times New Roman" w:hAnsi="Times New Roman" w:cs="Times New Roman"/>
                <w:sz w:val="24"/>
                <w:szCs w:val="24"/>
                <w:lang w:eastAsia="lv-LV"/>
              </w:rPr>
              <w:t xml:space="preserve">, kad </w:t>
            </w:r>
            <w:r>
              <w:rPr>
                <w:rFonts w:ascii="Times New Roman" w:eastAsia="Times New Roman" w:hAnsi="Times New Roman" w:cs="Times New Roman"/>
                <w:sz w:val="24"/>
                <w:szCs w:val="24"/>
                <w:lang w:eastAsia="lv-LV"/>
              </w:rPr>
              <w:t>statistiski dati</w:t>
            </w:r>
            <w:r w:rsidRPr="00247DE8">
              <w:rPr>
                <w:rFonts w:ascii="Times New Roman" w:eastAsia="Times New Roman" w:hAnsi="Times New Roman" w:cs="Times New Roman"/>
                <w:sz w:val="24"/>
                <w:szCs w:val="24"/>
                <w:lang w:eastAsia="lv-LV"/>
              </w:rPr>
              <w:t xml:space="preserve"> nav iesniegt</w:t>
            </w:r>
            <w:r w:rsidR="000D2ABB">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vispār</w:t>
            </w:r>
            <w:r w:rsidRPr="00247DE8">
              <w:rPr>
                <w:rFonts w:ascii="Times New Roman" w:eastAsia="Times New Roman" w:hAnsi="Times New Roman" w:cs="Times New Roman"/>
                <w:sz w:val="24"/>
                <w:szCs w:val="24"/>
                <w:lang w:eastAsia="lv-LV"/>
              </w:rPr>
              <w:t xml:space="preserve"> vai </w:t>
            </w:r>
            <w:r>
              <w:rPr>
                <w:rFonts w:ascii="Times New Roman" w:eastAsia="Times New Roman" w:hAnsi="Times New Roman" w:cs="Times New Roman"/>
                <w:sz w:val="24"/>
                <w:szCs w:val="24"/>
                <w:lang w:eastAsia="lv-LV"/>
              </w:rPr>
              <w:t xml:space="preserve">arī tie ir iesniegti </w:t>
            </w:r>
            <w:r w:rsidRPr="00247DE8">
              <w:rPr>
                <w:rFonts w:ascii="Times New Roman" w:eastAsia="Times New Roman" w:hAnsi="Times New Roman" w:cs="Times New Roman"/>
                <w:sz w:val="24"/>
                <w:szCs w:val="24"/>
                <w:lang w:eastAsia="lv-LV"/>
              </w:rPr>
              <w:t xml:space="preserve">nepilnīgi. Ar </w:t>
            </w:r>
            <w:r>
              <w:rPr>
                <w:rFonts w:ascii="Times New Roman" w:eastAsia="Times New Roman" w:hAnsi="Times New Roman" w:cs="Times New Roman"/>
                <w:sz w:val="24"/>
                <w:szCs w:val="24"/>
                <w:lang w:eastAsia="lv-LV"/>
              </w:rPr>
              <w:t>statistisko datu</w:t>
            </w:r>
            <w:r w:rsidRPr="00247DE8">
              <w:rPr>
                <w:rFonts w:ascii="Times New Roman" w:eastAsia="Times New Roman" w:hAnsi="Times New Roman" w:cs="Times New Roman"/>
                <w:sz w:val="24"/>
                <w:szCs w:val="24"/>
                <w:lang w:eastAsia="lv-LV"/>
              </w:rPr>
              <w:t xml:space="preserve"> nepienācīgu </w:t>
            </w:r>
            <w:r>
              <w:rPr>
                <w:rFonts w:ascii="Times New Roman" w:eastAsia="Times New Roman" w:hAnsi="Times New Roman" w:cs="Times New Roman"/>
                <w:sz w:val="24"/>
                <w:szCs w:val="24"/>
                <w:lang w:eastAsia="lv-LV"/>
              </w:rPr>
              <w:t>ie</w:t>
            </w:r>
            <w:r w:rsidRPr="00247DE8">
              <w:rPr>
                <w:rFonts w:ascii="Times New Roman" w:eastAsia="Times New Roman" w:hAnsi="Times New Roman" w:cs="Times New Roman"/>
                <w:sz w:val="24"/>
                <w:szCs w:val="24"/>
                <w:lang w:eastAsia="lv-LV"/>
              </w:rPr>
              <w:t xml:space="preserve">sniegšanu </w:t>
            </w:r>
            <w:r>
              <w:rPr>
                <w:rFonts w:ascii="Times New Roman" w:eastAsia="Times New Roman" w:hAnsi="Times New Roman" w:cs="Times New Roman"/>
                <w:sz w:val="24"/>
                <w:szCs w:val="24"/>
                <w:lang w:eastAsia="lv-LV"/>
              </w:rPr>
              <w:t>s</w:t>
            </w:r>
            <w:r w:rsidRPr="00247DE8">
              <w:rPr>
                <w:rFonts w:ascii="Times New Roman" w:eastAsia="Times New Roman" w:hAnsi="Times New Roman" w:cs="Times New Roman"/>
                <w:sz w:val="24"/>
                <w:szCs w:val="24"/>
                <w:lang w:eastAsia="lv-LV"/>
              </w:rPr>
              <w:t>aprot</w:t>
            </w:r>
            <w:r>
              <w:rPr>
                <w:rFonts w:ascii="Times New Roman" w:eastAsia="Times New Roman" w:hAnsi="Times New Roman" w:cs="Times New Roman"/>
                <w:sz w:val="24"/>
                <w:szCs w:val="24"/>
                <w:lang w:eastAsia="lv-LV"/>
              </w:rPr>
              <w:t xml:space="preserve">ami gadījumi, kad statistiskie dati </w:t>
            </w:r>
            <w:r w:rsidRPr="00247DE8">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av ie</w:t>
            </w:r>
            <w:r w:rsidRPr="00247DE8">
              <w:rPr>
                <w:rFonts w:ascii="Times New Roman" w:eastAsia="Times New Roman" w:hAnsi="Times New Roman" w:cs="Times New Roman"/>
                <w:sz w:val="24"/>
                <w:szCs w:val="24"/>
                <w:lang w:eastAsia="lv-LV"/>
              </w:rPr>
              <w:t>snieg</w:t>
            </w:r>
            <w:r>
              <w:rPr>
                <w:rFonts w:ascii="Times New Roman" w:eastAsia="Times New Roman" w:hAnsi="Times New Roman" w:cs="Times New Roman"/>
                <w:sz w:val="24"/>
                <w:szCs w:val="24"/>
                <w:lang w:eastAsia="lv-LV"/>
              </w:rPr>
              <w:t>ti</w:t>
            </w:r>
            <w:r w:rsidRPr="00247DE8">
              <w:rPr>
                <w:rFonts w:ascii="Times New Roman" w:eastAsia="Times New Roman" w:hAnsi="Times New Roman" w:cs="Times New Roman"/>
                <w:sz w:val="24"/>
                <w:szCs w:val="24"/>
                <w:lang w:eastAsia="lv-LV"/>
              </w:rPr>
              <w:t xml:space="preserve"> normatīvajos aktos noteiktajā kārtībā (piemēram, elektroniski</w:t>
            </w:r>
            <w:r>
              <w:rPr>
                <w:rFonts w:ascii="Times New Roman" w:eastAsia="Times New Roman" w:hAnsi="Times New Roman" w:cs="Times New Roman"/>
                <w:sz w:val="24"/>
                <w:szCs w:val="24"/>
                <w:lang w:eastAsia="lv-LV"/>
              </w:rPr>
              <w:t xml:space="preserve"> iesniedzamie dati iesniegti citā formā vai</w:t>
            </w:r>
            <w:r w:rsidRPr="00247DE8">
              <w:rPr>
                <w:rFonts w:ascii="Times New Roman" w:eastAsia="Times New Roman" w:hAnsi="Times New Roman" w:cs="Times New Roman"/>
                <w:sz w:val="24"/>
                <w:szCs w:val="24"/>
                <w:lang w:eastAsia="lv-LV"/>
              </w:rPr>
              <w:t xml:space="preserve"> n</w:t>
            </w:r>
            <w:r>
              <w:rPr>
                <w:rFonts w:ascii="Times New Roman" w:eastAsia="Times New Roman" w:hAnsi="Times New Roman" w:cs="Times New Roman"/>
                <w:sz w:val="24"/>
                <w:szCs w:val="24"/>
                <w:lang w:eastAsia="lv-LV"/>
              </w:rPr>
              <w:t xml:space="preserve">av </w:t>
            </w:r>
            <w:r w:rsidRPr="00247DE8">
              <w:rPr>
                <w:rFonts w:ascii="Times New Roman" w:eastAsia="Times New Roman" w:hAnsi="Times New Roman" w:cs="Times New Roman"/>
                <w:sz w:val="24"/>
                <w:szCs w:val="24"/>
                <w:lang w:eastAsia="lv-LV"/>
              </w:rPr>
              <w:t>ievēro</w:t>
            </w:r>
            <w:r>
              <w:rPr>
                <w:rFonts w:ascii="Times New Roman" w:eastAsia="Times New Roman" w:hAnsi="Times New Roman" w:cs="Times New Roman"/>
                <w:sz w:val="24"/>
                <w:szCs w:val="24"/>
                <w:lang w:eastAsia="lv-LV"/>
              </w:rPr>
              <w:t>ts</w:t>
            </w:r>
            <w:r w:rsidRPr="00247DE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to </w:t>
            </w:r>
            <w:r w:rsidRPr="00247DE8">
              <w:rPr>
                <w:rFonts w:ascii="Times New Roman" w:eastAsia="Times New Roman" w:hAnsi="Times New Roman" w:cs="Times New Roman"/>
                <w:sz w:val="24"/>
                <w:szCs w:val="24"/>
                <w:lang w:eastAsia="lv-LV"/>
              </w:rPr>
              <w:t>iesniegšanas termiņ</w:t>
            </w:r>
            <w:r>
              <w:rPr>
                <w:rFonts w:ascii="Times New Roman" w:eastAsia="Times New Roman" w:hAnsi="Times New Roman" w:cs="Times New Roman"/>
                <w:sz w:val="24"/>
                <w:szCs w:val="24"/>
                <w:lang w:eastAsia="lv-LV"/>
              </w:rPr>
              <w:t>š</w:t>
            </w:r>
            <w:r w:rsidRPr="00247DE8">
              <w:rPr>
                <w:rFonts w:ascii="Times New Roman" w:eastAsia="Times New Roman" w:hAnsi="Times New Roman" w:cs="Times New Roman"/>
                <w:sz w:val="24"/>
                <w:szCs w:val="24"/>
                <w:lang w:eastAsia="lv-LV"/>
              </w:rPr>
              <w:t>). Ja iesniegt</w:t>
            </w:r>
            <w:r>
              <w:rPr>
                <w:rFonts w:ascii="Times New Roman" w:eastAsia="Times New Roman" w:hAnsi="Times New Roman" w:cs="Times New Roman"/>
                <w:sz w:val="24"/>
                <w:szCs w:val="24"/>
                <w:lang w:eastAsia="lv-LV"/>
              </w:rPr>
              <w:t>ie statistiskie dati satur</w:t>
            </w:r>
            <w:r w:rsidRPr="00247DE8">
              <w:rPr>
                <w:rFonts w:ascii="Times New Roman" w:eastAsia="Times New Roman" w:hAnsi="Times New Roman" w:cs="Times New Roman"/>
                <w:sz w:val="24"/>
                <w:szCs w:val="24"/>
                <w:lang w:eastAsia="lv-LV"/>
              </w:rPr>
              <w:t xml:space="preserve"> pārrakstīšanās kļūdas, </w:t>
            </w:r>
            <w:r>
              <w:rPr>
                <w:rFonts w:ascii="Times New Roman" w:eastAsia="Times New Roman" w:hAnsi="Times New Roman" w:cs="Times New Roman"/>
                <w:sz w:val="24"/>
                <w:szCs w:val="24"/>
                <w:lang w:eastAsia="lv-LV"/>
              </w:rPr>
              <w:t>tie</w:t>
            </w:r>
            <w:r w:rsidRPr="00247DE8">
              <w:rPr>
                <w:rFonts w:ascii="Times New Roman" w:eastAsia="Times New Roman" w:hAnsi="Times New Roman" w:cs="Times New Roman"/>
                <w:sz w:val="24"/>
                <w:szCs w:val="24"/>
                <w:lang w:eastAsia="lv-LV"/>
              </w:rPr>
              <w:t xml:space="preserve"> nav uzskatām</w:t>
            </w:r>
            <w:r>
              <w:rPr>
                <w:rFonts w:ascii="Times New Roman" w:eastAsia="Times New Roman" w:hAnsi="Times New Roman" w:cs="Times New Roman"/>
                <w:sz w:val="24"/>
                <w:szCs w:val="24"/>
                <w:lang w:eastAsia="lv-LV"/>
              </w:rPr>
              <w:t>i</w:t>
            </w:r>
            <w:r w:rsidRPr="00247DE8">
              <w:rPr>
                <w:rFonts w:ascii="Times New Roman" w:eastAsia="Times New Roman" w:hAnsi="Times New Roman" w:cs="Times New Roman"/>
                <w:sz w:val="24"/>
                <w:szCs w:val="24"/>
                <w:lang w:eastAsia="lv-LV"/>
              </w:rPr>
              <w:t xml:space="preserve"> par </w:t>
            </w:r>
            <w:r w:rsidRPr="00247DE8">
              <w:rPr>
                <w:rFonts w:ascii="Times New Roman" w:eastAsia="Times New Roman" w:hAnsi="Times New Roman" w:cs="Times New Roman"/>
                <w:sz w:val="24"/>
                <w:szCs w:val="24"/>
                <w:lang w:eastAsia="lv-LV"/>
              </w:rPr>
              <w:lastRenderedPageBreak/>
              <w:t>ne</w:t>
            </w:r>
            <w:r>
              <w:rPr>
                <w:rFonts w:ascii="Times New Roman" w:eastAsia="Times New Roman" w:hAnsi="Times New Roman" w:cs="Times New Roman"/>
                <w:sz w:val="24"/>
                <w:szCs w:val="24"/>
                <w:lang w:eastAsia="lv-LV"/>
              </w:rPr>
              <w:t>ie</w:t>
            </w:r>
            <w:r w:rsidRPr="00247DE8">
              <w:rPr>
                <w:rFonts w:ascii="Times New Roman" w:eastAsia="Times New Roman" w:hAnsi="Times New Roman" w:cs="Times New Roman"/>
                <w:sz w:val="24"/>
                <w:szCs w:val="24"/>
                <w:lang w:eastAsia="lv-LV"/>
              </w:rPr>
              <w:t>sniegt</w:t>
            </w:r>
            <w:r>
              <w:rPr>
                <w:rFonts w:ascii="Times New Roman" w:eastAsia="Times New Roman" w:hAnsi="Times New Roman" w:cs="Times New Roman"/>
                <w:sz w:val="24"/>
                <w:szCs w:val="24"/>
                <w:lang w:eastAsia="lv-LV"/>
              </w:rPr>
              <w:t>iem</w:t>
            </w:r>
            <w:r w:rsidR="000D2AB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šādā gadījumā ir izsakāms lūgums novērst pieļautās kļūdas</w:t>
            </w:r>
            <w:r w:rsidRPr="00247DE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954B10">
              <w:rPr>
                <w:rFonts w:ascii="Times New Roman" w:eastAsia="Times New Roman" w:hAnsi="Times New Roman" w:cs="Times New Roman"/>
                <w:sz w:val="24"/>
                <w:szCs w:val="24"/>
                <w:lang w:eastAsia="lv-LV"/>
              </w:rPr>
              <w:t>Savukārt reaģē</w:t>
            </w:r>
            <w:r>
              <w:rPr>
                <w:rFonts w:ascii="Times New Roman" w:eastAsia="Times New Roman" w:hAnsi="Times New Roman" w:cs="Times New Roman"/>
                <w:sz w:val="24"/>
                <w:szCs w:val="24"/>
                <w:lang w:eastAsia="lv-LV"/>
              </w:rPr>
              <w:t>jo</w:t>
            </w:r>
            <w:r w:rsidRPr="00954B10">
              <w:rPr>
                <w:rFonts w:ascii="Times New Roman" w:eastAsia="Times New Roman" w:hAnsi="Times New Roman" w:cs="Times New Roman"/>
                <w:sz w:val="24"/>
                <w:szCs w:val="24"/>
                <w:lang w:eastAsia="lv-LV"/>
              </w:rPr>
              <w:t xml:space="preserve">t uz kādu </w:t>
            </w:r>
            <w:r>
              <w:rPr>
                <w:rFonts w:ascii="Times New Roman" w:eastAsia="Times New Roman" w:hAnsi="Times New Roman" w:cs="Times New Roman"/>
                <w:sz w:val="24"/>
                <w:szCs w:val="24"/>
                <w:lang w:eastAsia="lv-LV"/>
              </w:rPr>
              <w:t>statistisko datu sniedzēja</w:t>
            </w:r>
            <w:r w:rsidRPr="00954B10">
              <w:rPr>
                <w:rFonts w:ascii="Times New Roman" w:eastAsia="Times New Roman" w:hAnsi="Times New Roman" w:cs="Times New Roman"/>
                <w:sz w:val="24"/>
                <w:szCs w:val="24"/>
                <w:lang w:eastAsia="lv-LV"/>
              </w:rPr>
              <w:t xml:space="preserve"> izdarītu pārkāpumu, kurš vairs nav novēršams</w:t>
            </w:r>
            <w:r w:rsidRPr="00D5731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ir piemērojamas sankcijas. Sankciju</w:t>
            </w:r>
            <w:r w:rsidRPr="00E318C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mērķis </w:t>
            </w:r>
            <w:r w:rsidRPr="00E318C5">
              <w:rPr>
                <w:rFonts w:ascii="Times New Roman" w:eastAsia="Times New Roman" w:hAnsi="Times New Roman" w:cs="Times New Roman"/>
                <w:sz w:val="24"/>
                <w:szCs w:val="24"/>
                <w:lang w:eastAsia="lv-LV"/>
              </w:rPr>
              <w:t>ir preventīvi veicināt personu</w:t>
            </w:r>
            <w:r>
              <w:rPr>
                <w:rFonts w:ascii="Times New Roman" w:eastAsia="Times New Roman" w:hAnsi="Times New Roman" w:cs="Times New Roman"/>
                <w:sz w:val="24"/>
                <w:szCs w:val="24"/>
                <w:lang w:eastAsia="lv-LV"/>
              </w:rPr>
              <w:t xml:space="preserve"> </w:t>
            </w:r>
            <w:r w:rsidRPr="00E318C5">
              <w:rPr>
                <w:rFonts w:ascii="Times New Roman" w:eastAsia="Times New Roman" w:hAnsi="Times New Roman" w:cs="Times New Roman"/>
                <w:sz w:val="24"/>
                <w:szCs w:val="24"/>
                <w:lang w:eastAsia="lv-LV"/>
              </w:rPr>
              <w:t>atbildību par normatīvo aktu statistikas jomā prasību</w:t>
            </w:r>
            <w:r>
              <w:rPr>
                <w:rFonts w:ascii="Times New Roman" w:eastAsia="Times New Roman" w:hAnsi="Times New Roman" w:cs="Times New Roman"/>
                <w:sz w:val="24"/>
                <w:szCs w:val="24"/>
                <w:lang w:eastAsia="lv-LV"/>
              </w:rPr>
              <w:t xml:space="preserve"> </w:t>
            </w:r>
            <w:r w:rsidRPr="00E318C5">
              <w:rPr>
                <w:rFonts w:ascii="Times New Roman" w:eastAsia="Times New Roman" w:hAnsi="Times New Roman" w:cs="Times New Roman"/>
                <w:sz w:val="24"/>
                <w:szCs w:val="24"/>
                <w:lang w:eastAsia="lv-LV"/>
              </w:rPr>
              <w:t>ievērošanu</w:t>
            </w:r>
            <w:r>
              <w:rPr>
                <w:rFonts w:ascii="Times New Roman" w:eastAsia="Times New Roman" w:hAnsi="Times New Roman" w:cs="Times New Roman"/>
                <w:sz w:val="24"/>
                <w:szCs w:val="24"/>
                <w:lang w:eastAsia="lv-LV"/>
              </w:rPr>
              <w:t>.</w:t>
            </w:r>
            <w:r w:rsidRPr="00D5731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Statistisko datu sagatavošanas un iesniegšanas prasību vai kārtības  pārkāpumi ir sabiedriski bīstami, to tie apgrūtina Latvijas Bankas uzdevumu statistikas jomā izpildi. Šādu pārkāpumu kaitīgums  un nodarījuma sekas izpaužas </w:t>
            </w:r>
            <w:r w:rsidRPr="00A642E0">
              <w:rPr>
                <w:rFonts w:ascii="Times New Roman" w:eastAsia="Times New Roman" w:hAnsi="Times New Roman" w:cs="Times New Roman"/>
                <w:sz w:val="24"/>
                <w:szCs w:val="24"/>
                <w:lang w:eastAsia="lv-LV"/>
              </w:rPr>
              <w:t>tādā mērā, ka</w:t>
            </w:r>
            <w:r>
              <w:rPr>
                <w:rFonts w:ascii="Times New Roman" w:eastAsia="Times New Roman" w:hAnsi="Times New Roman" w:cs="Times New Roman"/>
                <w:sz w:val="24"/>
                <w:szCs w:val="24"/>
                <w:lang w:eastAsia="lv-LV"/>
              </w:rPr>
              <w:t xml:space="preserve"> Latvijas Banka, nesaņemot tās uzdevumu izpildei nepieciešamos statistiskos datus, </w:t>
            </w:r>
            <w:r w:rsidRPr="00A642E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nespēj pilnvērtīgi veikt savus uzdevumus. Šāda veida pārkāpumi ir sabiedriski aktuāli, jo statistisko datu sniedzēji mēdz neievērot statistisko datu sagatavošanas un iesniegšanas prasības vai kārtību, jo šādas prasības tiem rada administratīvo slogu, savukārt sankciju neesamība par šādu prasību neizpildi neveicina to interesi šīs prasības pildīt. Statistisko datu sagatavošanas un iesniegšanas prasību vai kārtības pārkāpumi ir attiecināmi </w:t>
            </w:r>
            <w:r w:rsidRPr="00D57314">
              <w:rPr>
                <w:rFonts w:ascii="Times New Roman" w:eastAsia="Times New Roman" w:hAnsi="Times New Roman" w:cs="Times New Roman"/>
                <w:sz w:val="24"/>
                <w:szCs w:val="24"/>
                <w:lang w:eastAsia="lv-LV"/>
              </w:rPr>
              <w:t>uz publiski tiesiskajām attiecībām</w:t>
            </w:r>
            <w:r>
              <w:rPr>
                <w:rFonts w:ascii="Times New Roman" w:eastAsia="Times New Roman" w:hAnsi="Times New Roman" w:cs="Times New Roman"/>
                <w:sz w:val="24"/>
                <w:szCs w:val="24"/>
                <w:lang w:eastAsia="lv-LV"/>
              </w:rPr>
              <w:t>, jo statistisko datu sagatavošanas un iesniegšanas prasības un kārtība tiek noteikti ar normatīvajiem aktiem publisko tiesību jomā konkrētu valsts pārvaldes uzdevumu, kurus pilda Latvijas Banka, izpildes nodrošināšanai.</w:t>
            </w:r>
          </w:p>
          <w:p w14:paraId="31B23C15" w14:textId="1C6F5EB8" w:rsidR="002E2EF0" w:rsidRPr="00B95596" w:rsidRDefault="001A3CC6"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Pr="00B95596">
              <w:rPr>
                <w:rFonts w:ascii="Times New Roman" w:eastAsia="Times New Roman" w:hAnsi="Times New Roman" w:cs="Times New Roman"/>
                <w:b/>
                <w:bCs/>
                <w:sz w:val="24"/>
                <w:szCs w:val="24"/>
                <w:lang w:eastAsia="lv-LV"/>
              </w:rPr>
              <w:t>.</w:t>
            </w:r>
            <w:r w:rsidR="00826C6F"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w:t>
            </w:r>
            <w:r w:rsidR="005E798D" w:rsidRPr="00B95596">
              <w:rPr>
                <w:rFonts w:ascii="Times New Roman" w:eastAsia="Times New Roman" w:hAnsi="Times New Roman" w:cs="Times New Roman"/>
                <w:sz w:val="24"/>
                <w:szCs w:val="24"/>
                <w:lang w:eastAsia="lv-LV"/>
              </w:rPr>
              <w:t xml:space="preserve">Arī citu </w:t>
            </w:r>
            <w:r w:rsidR="003B2A9E" w:rsidRPr="00B95596">
              <w:rPr>
                <w:rFonts w:ascii="Times New Roman" w:eastAsia="Times New Roman" w:hAnsi="Times New Roman" w:cs="Times New Roman"/>
                <w:sz w:val="24"/>
                <w:szCs w:val="24"/>
                <w:lang w:eastAsia="lv-LV"/>
              </w:rPr>
              <w:t>eiro zonas</w:t>
            </w:r>
            <w:r w:rsidR="005E798D" w:rsidRPr="00B95596">
              <w:rPr>
                <w:rFonts w:ascii="Times New Roman" w:eastAsia="Times New Roman" w:hAnsi="Times New Roman" w:cs="Times New Roman"/>
                <w:sz w:val="24"/>
                <w:szCs w:val="24"/>
                <w:lang w:eastAsia="lv-LV"/>
              </w:rPr>
              <w:t xml:space="preserve"> valstu centrālās bankas personām, kuras neizpilda vai nepienācīgi izpilda attiecīgās </w:t>
            </w:r>
            <w:r w:rsidR="00FA2B6E" w:rsidRPr="00B95596">
              <w:rPr>
                <w:rFonts w:ascii="Times New Roman" w:eastAsia="Times New Roman" w:hAnsi="Times New Roman" w:cs="Times New Roman"/>
                <w:sz w:val="24"/>
                <w:szCs w:val="24"/>
                <w:lang w:eastAsia="lv-LV"/>
              </w:rPr>
              <w:t xml:space="preserve">centrālās bankas noteikto pienākumu iesniegt centrālajai bankai statistiskos datus, piemēro sankcijas. </w:t>
            </w:r>
            <w:r w:rsidR="00646D67" w:rsidRPr="00B95596">
              <w:rPr>
                <w:rFonts w:ascii="Times New Roman" w:eastAsia="Times New Roman" w:hAnsi="Times New Roman" w:cs="Times New Roman"/>
                <w:sz w:val="24"/>
                <w:szCs w:val="24"/>
                <w:lang w:eastAsia="lv-LV"/>
              </w:rPr>
              <w:t>Šādu sankciju apjoms savstarpēji nav vienveidīgs. Piemēram, Slovēnijas centrālā banka</w:t>
            </w:r>
            <w:r w:rsidR="00D410A6" w:rsidRPr="00B95596">
              <w:rPr>
                <w:rStyle w:val="FootnoteReference"/>
                <w:rFonts w:ascii="Times New Roman" w:eastAsia="Times New Roman" w:hAnsi="Times New Roman" w:cs="Times New Roman"/>
                <w:sz w:val="24"/>
                <w:szCs w:val="24"/>
                <w:lang w:eastAsia="lv-LV"/>
              </w:rPr>
              <w:footnoteReference w:id="107"/>
            </w:r>
            <w:r w:rsidR="00646D67" w:rsidRPr="00B95596">
              <w:rPr>
                <w:rFonts w:ascii="Times New Roman" w:eastAsia="Times New Roman" w:hAnsi="Times New Roman" w:cs="Times New Roman"/>
                <w:sz w:val="24"/>
                <w:szCs w:val="24"/>
                <w:lang w:eastAsia="lv-LV"/>
              </w:rPr>
              <w:t xml:space="preserve"> statistiskos datus neiesniegušajai </w:t>
            </w:r>
            <w:r w:rsidR="00431DE0" w:rsidRPr="00B95596">
              <w:rPr>
                <w:rFonts w:ascii="Times New Roman" w:eastAsia="Times New Roman" w:hAnsi="Times New Roman" w:cs="Times New Roman"/>
                <w:sz w:val="24"/>
                <w:szCs w:val="24"/>
                <w:lang w:eastAsia="lv-LV"/>
              </w:rPr>
              <w:t>personai ir tiesīga uzlikt sod</w:t>
            </w:r>
            <w:r w:rsidR="00431DE0" w:rsidRPr="00270F76">
              <w:rPr>
                <w:rFonts w:ascii="Times New Roman" w:eastAsia="Times New Roman" w:hAnsi="Times New Roman" w:cs="Times New Roman"/>
                <w:sz w:val="24"/>
                <w:szCs w:val="24"/>
                <w:lang w:eastAsia="lv-LV"/>
              </w:rPr>
              <w:t xml:space="preserve">a naudu līdz 80 000 </w:t>
            </w:r>
            <w:r w:rsidR="00431DE0" w:rsidRPr="00E84828">
              <w:rPr>
                <w:rFonts w:ascii="Times New Roman" w:eastAsia="Times New Roman" w:hAnsi="Times New Roman" w:cs="Times New Roman"/>
                <w:i/>
                <w:iCs/>
                <w:sz w:val="24"/>
                <w:szCs w:val="24"/>
                <w:lang w:eastAsia="lv-LV"/>
              </w:rPr>
              <w:t>euro</w:t>
            </w:r>
            <w:r w:rsidR="00431DE0" w:rsidRPr="00E84828">
              <w:rPr>
                <w:rFonts w:ascii="Times New Roman" w:eastAsia="Times New Roman" w:hAnsi="Times New Roman" w:cs="Times New Roman"/>
                <w:sz w:val="24"/>
                <w:szCs w:val="24"/>
                <w:lang w:eastAsia="lv-LV"/>
              </w:rPr>
              <w:t xml:space="preserve"> apmēram, </w:t>
            </w:r>
            <w:r w:rsidR="00F20D53" w:rsidRPr="00FB4DA1">
              <w:rPr>
                <w:rFonts w:ascii="Times New Roman" w:eastAsia="Times New Roman" w:hAnsi="Times New Roman" w:cs="Times New Roman"/>
                <w:sz w:val="24"/>
                <w:szCs w:val="24"/>
                <w:lang w:eastAsia="lv-LV"/>
              </w:rPr>
              <w:t xml:space="preserve">kā arī papildus uzlikt soda naudu līdz 4100 </w:t>
            </w:r>
            <w:r w:rsidR="00F20D53" w:rsidRPr="00AB06F2">
              <w:rPr>
                <w:rFonts w:ascii="Times New Roman" w:eastAsia="Times New Roman" w:hAnsi="Times New Roman" w:cs="Times New Roman"/>
                <w:i/>
                <w:iCs/>
                <w:sz w:val="24"/>
                <w:szCs w:val="24"/>
                <w:lang w:eastAsia="lv-LV"/>
              </w:rPr>
              <w:t>euro</w:t>
            </w:r>
            <w:r w:rsidR="00F20D53" w:rsidRPr="00AB06F2">
              <w:rPr>
                <w:rFonts w:ascii="Times New Roman" w:eastAsia="Times New Roman" w:hAnsi="Times New Roman" w:cs="Times New Roman"/>
                <w:sz w:val="24"/>
                <w:szCs w:val="24"/>
                <w:lang w:eastAsia="lv-LV"/>
              </w:rPr>
              <w:t xml:space="preserve"> apmēram arī atbildīgajam darbiniekam, kura pienākumos ietilpa </w:t>
            </w:r>
            <w:r w:rsidR="00923AC5" w:rsidRPr="00E34508">
              <w:rPr>
                <w:rFonts w:ascii="Times New Roman" w:eastAsia="Times New Roman" w:hAnsi="Times New Roman" w:cs="Times New Roman"/>
                <w:sz w:val="24"/>
                <w:szCs w:val="24"/>
                <w:lang w:eastAsia="lv-LV"/>
              </w:rPr>
              <w:t>šo statistisko datu iesniegšana. Igaunijas ce</w:t>
            </w:r>
            <w:r w:rsidR="00923AC5" w:rsidRPr="00B95596">
              <w:rPr>
                <w:rFonts w:ascii="Times New Roman" w:eastAsia="Times New Roman" w:hAnsi="Times New Roman" w:cs="Times New Roman"/>
                <w:sz w:val="24"/>
                <w:szCs w:val="24"/>
                <w:lang w:eastAsia="lv-LV"/>
              </w:rPr>
              <w:t>ntrālā banka</w:t>
            </w:r>
            <w:r w:rsidR="00013F80" w:rsidRPr="00B95596">
              <w:rPr>
                <w:rStyle w:val="FootnoteReference"/>
                <w:rFonts w:ascii="Times New Roman" w:eastAsia="Times New Roman" w:hAnsi="Times New Roman" w:cs="Times New Roman"/>
                <w:sz w:val="24"/>
                <w:szCs w:val="24"/>
                <w:lang w:eastAsia="lv-LV"/>
              </w:rPr>
              <w:footnoteReference w:id="108"/>
            </w:r>
            <w:r w:rsidR="00923AC5" w:rsidRPr="00B95596">
              <w:rPr>
                <w:rFonts w:ascii="Times New Roman" w:eastAsia="Times New Roman" w:hAnsi="Times New Roman" w:cs="Times New Roman"/>
                <w:sz w:val="24"/>
                <w:szCs w:val="24"/>
                <w:lang w:eastAsia="lv-LV"/>
              </w:rPr>
              <w:t xml:space="preserve"> </w:t>
            </w:r>
            <w:r w:rsidR="00A82C09" w:rsidRPr="00B95596">
              <w:rPr>
                <w:rFonts w:ascii="Times New Roman" w:eastAsia="Times New Roman" w:hAnsi="Times New Roman" w:cs="Times New Roman"/>
                <w:sz w:val="24"/>
                <w:szCs w:val="24"/>
                <w:lang w:eastAsia="lv-LV"/>
              </w:rPr>
              <w:t xml:space="preserve">savukārt </w:t>
            </w:r>
            <w:r w:rsidR="00923AC5" w:rsidRPr="00270F76">
              <w:rPr>
                <w:rFonts w:ascii="Times New Roman" w:eastAsia="Times New Roman" w:hAnsi="Times New Roman" w:cs="Times New Roman"/>
                <w:sz w:val="24"/>
                <w:szCs w:val="24"/>
                <w:lang w:eastAsia="lv-LV"/>
              </w:rPr>
              <w:t xml:space="preserve">statistiskos datus neiesniegušajai personai ir tiesīga uzlikt soda naudu </w:t>
            </w:r>
            <w:r w:rsidR="00F37CED" w:rsidRPr="00FB4DA1">
              <w:rPr>
                <w:rFonts w:ascii="Times New Roman" w:eastAsia="Times New Roman" w:hAnsi="Times New Roman" w:cs="Times New Roman"/>
                <w:sz w:val="24"/>
                <w:szCs w:val="24"/>
                <w:lang w:eastAsia="lv-LV"/>
              </w:rPr>
              <w:t xml:space="preserve">līdz </w:t>
            </w:r>
            <w:r w:rsidR="005C060B" w:rsidRPr="00FB4DA1">
              <w:rPr>
                <w:rFonts w:ascii="Times New Roman" w:eastAsia="Times New Roman" w:hAnsi="Times New Roman" w:cs="Times New Roman"/>
                <w:sz w:val="24"/>
                <w:szCs w:val="24"/>
                <w:lang w:eastAsia="lv-LV"/>
              </w:rPr>
              <w:t>3</w:t>
            </w:r>
            <w:r w:rsidR="00F37CED" w:rsidRPr="00FB4DA1">
              <w:rPr>
                <w:rFonts w:ascii="Times New Roman" w:eastAsia="Times New Roman" w:hAnsi="Times New Roman" w:cs="Times New Roman"/>
                <w:sz w:val="24"/>
                <w:szCs w:val="24"/>
                <w:lang w:eastAsia="lv-LV"/>
              </w:rPr>
              <w:t xml:space="preserve">200 </w:t>
            </w:r>
            <w:r w:rsidR="00F37CED" w:rsidRPr="00FB4DA1">
              <w:rPr>
                <w:rFonts w:ascii="Times New Roman" w:eastAsia="Times New Roman" w:hAnsi="Times New Roman" w:cs="Times New Roman"/>
                <w:i/>
                <w:iCs/>
                <w:sz w:val="24"/>
                <w:szCs w:val="24"/>
                <w:lang w:eastAsia="lv-LV"/>
              </w:rPr>
              <w:t>euro</w:t>
            </w:r>
            <w:r w:rsidR="00F37CED" w:rsidRPr="00FB4DA1">
              <w:rPr>
                <w:rFonts w:ascii="Times New Roman" w:eastAsia="Times New Roman" w:hAnsi="Times New Roman" w:cs="Times New Roman"/>
                <w:sz w:val="24"/>
                <w:szCs w:val="24"/>
                <w:lang w:eastAsia="lv-LV"/>
              </w:rPr>
              <w:t xml:space="preserve"> apmēram</w:t>
            </w:r>
            <w:r w:rsidR="001402D9" w:rsidRPr="00FB4DA1">
              <w:rPr>
                <w:rFonts w:ascii="Times New Roman" w:eastAsia="Times New Roman" w:hAnsi="Times New Roman" w:cs="Times New Roman"/>
                <w:sz w:val="24"/>
                <w:szCs w:val="24"/>
                <w:lang w:eastAsia="lv-LV"/>
              </w:rPr>
              <w:t xml:space="preserve">. </w:t>
            </w:r>
            <w:r w:rsidR="002E2EF0" w:rsidRPr="00FB4DA1">
              <w:rPr>
                <w:rFonts w:ascii="Times New Roman" w:eastAsia="Times New Roman" w:hAnsi="Times New Roman" w:cs="Times New Roman"/>
                <w:sz w:val="24"/>
                <w:szCs w:val="24"/>
                <w:lang w:eastAsia="lv-LV"/>
              </w:rPr>
              <w:t>Latvijā Statistikas likuma 31. panta pirmā daļa no</w:t>
            </w:r>
            <w:r w:rsidR="00A82C09" w:rsidRPr="00AB06F2">
              <w:rPr>
                <w:rFonts w:ascii="Times New Roman" w:eastAsia="Times New Roman" w:hAnsi="Times New Roman" w:cs="Times New Roman"/>
                <w:sz w:val="24"/>
                <w:szCs w:val="24"/>
                <w:lang w:eastAsia="lv-LV"/>
              </w:rPr>
              <w:t>saka</w:t>
            </w:r>
            <w:r w:rsidR="002E2EF0" w:rsidRPr="00AB06F2">
              <w:rPr>
                <w:rFonts w:ascii="Times New Roman" w:eastAsia="Times New Roman" w:hAnsi="Times New Roman" w:cs="Times New Roman"/>
                <w:sz w:val="24"/>
                <w:szCs w:val="24"/>
                <w:lang w:eastAsia="lv-LV"/>
              </w:rPr>
              <w:t xml:space="preserve"> administratīvo atbildību par oficiālās statistikas nodrošināšanai nepieciešamo datu neiesniegšanu </w:t>
            </w:r>
            <w:r w:rsidR="001C0ABF" w:rsidRPr="00E34508">
              <w:rPr>
                <w:rFonts w:ascii="Times New Roman" w:eastAsia="Times New Roman" w:hAnsi="Times New Roman" w:cs="Times New Roman"/>
                <w:sz w:val="24"/>
                <w:szCs w:val="24"/>
                <w:lang w:eastAsia="lv-LV"/>
              </w:rPr>
              <w:t>– kā brīdinājumu vai naudas sodu</w:t>
            </w:r>
            <w:r w:rsidR="007D3024" w:rsidRPr="00B95596">
              <w:rPr>
                <w:rFonts w:ascii="Times New Roman" w:eastAsia="Times New Roman" w:hAnsi="Times New Roman" w:cs="Times New Roman"/>
                <w:sz w:val="24"/>
                <w:szCs w:val="24"/>
                <w:lang w:eastAsia="lv-LV"/>
              </w:rPr>
              <w:t>, kura maksimālais apmērs ir</w:t>
            </w:r>
            <w:r w:rsidR="001028EF" w:rsidRPr="00B95596">
              <w:rPr>
                <w:rFonts w:ascii="Times New Roman" w:eastAsia="Times New Roman" w:hAnsi="Times New Roman" w:cs="Times New Roman"/>
                <w:sz w:val="24"/>
                <w:szCs w:val="24"/>
                <w:lang w:eastAsia="lv-LV"/>
              </w:rPr>
              <w:t xml:space="preserve"> 140 naudas soda vienīb</w:t>
            </w:r>
            <w:r w:rsidR="007D3024" w:rsidRPr="00B95596">
              <w:rPr>
                <w:rFonts w:ascii="Times New Roman" w:eastAsia="Times New Roman" w:hAnsi="Times New Roman" w:cs="Times New Roman"/>
                <w:sz w:val="24"/>
                <w:szCs w:val="24"/>
                <w:lang w:eastAsia="lv-LV"/>
              </w:rPr>
              <w:t>as</w:t>
            </w:r>
            <w:r w:rsidR="001028EF" w:rsidRPr="00B95596">
              <w:rPr>
                <w:rFonts w:ascii="Times New Roman" w:eastAsia="Times New Roman" w:hAnsi="Times New Roman" w:cs="Times New Roman"/>
                <w:sz w:val="24"/>
                <w:szCs w:val="24"/>
                <w:lang w:eastAsia="lv-LV"/>
              </w:rPr>
              <w:t xml:space="preserve"> (</w:t>
            </w:r>
            <w:r w:rsidR="007D3024" w:rsidRPr="00B95596">
              <w:rPr>
                <w:rFonts w:ascii="Times New Roman" w:eastAsia="Times New Roman" w:hAnsi="Times New Roman" w:cs="Times New Roman"/>
                <w:sz w:val="24"/>
                <w:szCs w:val="24"/>
                <w:lang w:eastAsia="lv-LV"/>
              </w:rPr>
              <w:t xml:space="preserve">tātad </w:t>
            </w:r>
            <w:r w:rsidR="00F64EF0" w:rsidRPr="00B95596">
              <w:rPr>
                <w:rFonts w:ascii="Times New Roman" w:eastAsia="Times New Roman" w:hAnsi="Times New Roman" w:cs="Times New Roman"/>
                <w:sz w:val="24"/>
                <w:szCs w:val="24"/>
                <w:lang w:eastAsia="lv-LV"/>
              </w:rPr>
              <w:t xml:space="preserve">– </w:t>
            </w:r>
            <w:r w:rsidR="001028EF" w:rsidRPr="00B95596">
              <w:rPr>
                <w:rFonts w:ascii="Times New Roman" w:eastAsia="Times New Roman" w:hAnsi="Times New Roman" w:cs="Times New Roman"/>
                <w:sz w:val="24"/>
                <w:szCs w:val="24"/>
                <w:lang w:eastAsia="lv-LV"/>
              </w:rPr>
              <w:t xml:space="preserve">līdz 700 </w:t>
            </w:r>
            <w:r w:rsidR="001028EF" w:rsidRPr="00B95596">
              <w:rPr>
                <w:rFonts w:ascii="Times New Roman" w:eastAsia="Times New Roman" w:hAnsi="Times New Roman" w:cs="Times New Roman"/>
                <w:i/>
                <w:iCs/>
                <w:sz w:val="24"/>
                <w:szCs w:val="24"/>
                <w:lang w:eastAsia="lv-LV"/>
              </w:rPr>
              <w:t>euro</w:t>
            </w:r>
            <w:r w:rsidR="001028EF" w:rsidRPr="00B95596">
              <w:rPr>
                <w:rFonts w:ascii="Times New Roman" w:eastAsia="Times New Roman" w:hAnsi="Times New Roman" w:cs="Times New Roman"/>
                <w:sz w:val="24"/>
                <w:szCs w:val="24"/>
                <w:lang w:eastAsia="lv-LV"/>
              </w:rPr>
              <w:t xml:space="preserve">). </w:t>
            </w:r>
            <w:r w:rsidR="00E62B90" w:rsidRPr="00B95596">
              <w:rPr>
                <w:rFonts w:ascii="Times New Roman" w:eastAsia="Times New Roman" w:hAnsi="Times New Roman" w:cs="Times New Roman"/>
                <w:sz w:val="24"/>
                <w:szCs w:val="24"/>
                <w:lang w:eastAsia="lv-LV"/>
              </w:rPr>
              <w:t>Tādējādi</w:t>
            </w:r>
            <w:r w:rsidR="00394896" w:rsidRPr="00B95596">
              <w:rPr>
                <w:rFonts w:ascii="Times New Roman" w:eastAsia="Times New Roman" w:hAnsi="Times New Roman" w:cs="Times New Roman"/>
                <w:sz w:val="24"/>
                <w:szCs w:val="24"/>
                <w:lang w:eastAsia="lv-LV"/>
              </w:rPr>
              <w:t xml:space="preserve"> likumprojekta 72. panta pirmā daļa</w:t>
            </w:r>
            <w:r w:rsidR="004A55A9" w:rsidRPr="00B95596">
              <w:rPr>
                <w:rFonts w:ascii="Times New Roman" w:eastAsia="Times New Roman" w:hAnsi="Times New Roman" w:cs="Times New Roman"/>
                <w:sz w:val="24"/>
                <w:szCs w:val="24"/>
                <w:lang w:eastAsia="lv-LV"/>
              </w:rPr>
              <w:t xml:space="preserve"> </w:t>
            </w:r>
            <w:r w:rsidR="00394896" w:rsidRPr="00B95596">
              <w:rPr>
                <w:rFonts w:ascii="Times New Roman" w:eastAsia="Times New Roman" w:hAnsi="Times New Roman" w:cs="Times New Roman"/>
                <w:sz w:val="24"/>
                <w:szCs w:val="24"/>
                <w:lang w:eastAsia="lv-LV"/>
              </w:rPr>
              <w:t>pēc līdzības ar Statistikas likuma 31. panta pirmo daļu no</w:t>
            </w:r>
            <w:r w:rsidR="003B2A9E" w:rsidRPr="00B95596">
              <w:rPr>
                <w:rFonts w:ascii="Times New Roman" w:eastAsia="Times New Roman" w:hAnsi="Times New Roman" w:cs="Times New Roman"/>
                <w:sz w:val="24"/>
                <w:szCs w:val="24"/>
                <w:lang w:eastAsia="lv-LV"/>
              </w:rPr>
              <w:t>saka</w:t>
            </w:r>
            <w:r w:rsidR="00394896" w:rsidRPr="00B95596">
              <w:rPr>
                <w:rFonts w:ascii="Times New Roman" w:eastAsia="Times New Roman" w:hAnsi="Times New Roman" w:cs="Times New Roman"/>
                <w:sz w:val="24"/>
                <w:szCs w:val="24"/>
                <w:lang w:eastAsia="lv-LV"/>
              </w:rPr>
              <w:t xml:space="preserve"> </w:t>
            </w:r>
            <w:r w:rsidR="00345FF6" w:rsidRPr="00B95596">
              <w:rPr>
                <w:rFonts w:ascii="Times New Roman" w:eastAsia="Times New Roman" w:hAnsi="Times New Roman" w:cs="Times New Roman"/>
                <w:sz w:val="24"/>
                <w:szCs w:val="24"/>
                <w:lang w:eastAsia="lv-LV"/>
              </w:rPr>
              <w:t xml:space="preserve">Latvijas Bankas tiesības statistisko datu sniedzējam </w:t>
            </w:r>
            <w:r w:rsidR="00B6257B" w:rsidRPr="00B95596">
              <w:rPr>
                <w:rFonts w:ascii="Times New Roman" w:eastAsia="Times New Roman" w:hAnsi="Times New Roman" w:cs="Times New Roman"/>
                <w:sz w:val="24"/>
                <w:szCs w:val="24"/>
                <w:lang w:eastAsia="lv-LV"/>
              </w:rPr>
              <w:t xml:space="preserve">piemērot sankciju – </w:t>
            </w:r>
            <w:r w:rsidR="00345FF6" w:rsidRPr="00B95596">
              <w:rPr>
                <w:rFonts w:ascii="Times New Roman" w:eastAsia="Times New Roman" w:hAnsi="Times New Roman" w:cs="Times New Roman"/>
                <w:sz w:val="24"/>
                <w:szCs w:val="24"/>
                <w:lang w:eastAsia="lv-LV"/>
              </w:rPr>
              <w:t xml:space="preserve">brīdinājumu vai soda naudu līdz </w:t>
            </w:r>
            <w:r w:rsidR="000E3C47" w:rsidRPr="00B95596">
              <w:rPr>
                <w:rFonts w:ascii="Times New Roman" w:eastAsia="Times New Roman" w:hAnsi="Times New Roman" w:cs="Times New Roman"/>
                <w:sz w:val="24"/>
                <w:szCs w:val="24"/>
                <w:lang w:eastAsia="lv-LV"/>
              </w:rPr>
              <w:t xml:space="preserve">700 </w:t>
            </w:r>
            <w:r w:rsidR="000E3C47" w:rsidRPr="00B95596">
              <w:rPr>
                <w:rFonts w:ascii="Times New Roman" w:eastAsia="Times New Roman" w:hAnsi="Times New Roman" w:cs="Times New Roman"/>
                <w:i/>
                <w:iCs/>
                <w:sz w:val="24"/>
                <w:szCs w:val="24"/>
                <w:lang w:eastAsia="lv-LV"/>
              </w:rPr>
              <w:t>euro</w:t>
            </w:r>
            <w:r w:rsidR="00657294" w:rsidRPr="00B95596">
              <w:rPr>
                <w:rFonts w:ascii="Times New Roman" w:eastAsia="Times New Roman" w:hAnsi="Times New Roman" w:cs="Times New Roman"/>
                <w:sz w:val="24"/>
                <w:szCs w:val="24"/>
                <w:lang w:eastAsia="lv-LV"/>
              </w:rPr>
              <w:t>.</w:t>
            </w:r>
            <w:r w:rsidR="006827C5" w:rsidRPr="00B95596">
              <w:rPr>
                <w:rFonts w:ascii="Times New Roman" w:eastAsia="Times New Roman" w:hAnsi="Times New Roman" w:cs="Times New Roman"/>
                <w:sz w:val="24"/>
                <w:szCs w:val="24"/>
                <w:lang w:eastAsia="lv-LV"/>
              </w:rPr>
              <w:t xml:space="preserve"> </w:t>
            </w:r>
          </w:p>
          <w:p w14:paraId="2781A7E4" w14:textId="31197C08" w:rsidR="00CB436B" w:rsidRPr="00B95596" w:rsidRDefault="001A3CC6"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Pr="00B95596">
              <w:rPr>
                <w:rFonts w:ascii="Times New Roman" w:eastAsia="Times New Roman" w:hAnsi="Times New Roman" w:cs="Times New Roman"/>
                <w:b/>
                <w:bCs/>
                <w:sz w:val="24"/>
                <w:szCs w:val="24"/>
                <w:lang w:eastAsia="lv-LV"/>
              </w:rPr>
              <w:t>.</w:t>
            </w:r>
            <w:r w:rsidR="00A82C09"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 xml:space="preserve">.] </w:t>
            </w:r>
            <w:r w:rsidR="00892B24" w:rsidRPr="00B95596">
              <w:rPr>
                <w:rFonts w:ascii="Times New Roman" w:eastAsia="Times New Roman" w:hAnsi="Times New Roman" w:cs="Times New Roman"/>
                <w:sz w:val="24"/>
                <w:szCs w:val="24"/>
                <w:lang w:eastAsia="lv-LV"/>
              </w:rPr>
              <w:t xml:space="preserve">Likumprojekta 72. panta otrā daļa paredz </w:t>
            </w:r>
            <w:r w:rsidR="00D163CD" w:rsidRPr="00B95596">
              <w:rPr>
                <w:rFonts w:ascii="Times New Roman" w:eastAsia="Times New Roman" w:hAnsi="Times New Roman" w:cs="Times New Roman"/>
                <w:sz w:val="24"/>
                <w:szCs w:val="24"/>
                <w:lang w:eastAsia="lv-LV"/>
              </w:rPr>
              <w:t>atbildību par pētnieciskam darbam saņemtu statistisko datu izpaušanu vai izmantošanu pretēji mērķim, kādam tie pieprasīti un izsniegti</w:t>
            </w:r>
            <w:r w:rsidR="00DE13EA" w:rsidRPr="00B95596">
              <w:rPr>
                <w:rFonts w:ascii="Times New Roman" w:eastAsia="Times New Roman" w:hAnsi="Times New Roman" w:cs="Times New Roman"/>
                <w:sz w:val="24"/>
                <w:szCs w:val="24"/>
                <w:lang w:eastAsia="lv-LV"/>
              </w:rPr>
              <w:t xml:space="preserve">. Par šāda veida pārkāpumu </w:t>
            </w:r>
            <w:r w:rsidR="00CD765D" w:rsidRPr="00B95596">
              <w:rPr>
                <w:rFonts w:ascii="Times New Roman" w:eastAsia="Times New Roman" w:hAnsi="Times New Roman" w:cs="Times New Roman"/>
                <w:sz w:val="24"/>
                <w:szCs w:val="24"/>
                <w:lang w:eastAsia="lv-LV"/>
              </w:rPr>
              <w:t xml:space="preserve">– pētnieciskam darbam </w:t>
            </w:r>
            <w:r w:rsidR="00CD765D" w:rsidRPr="00B95596">
              <w:rPr>
                <w:rFonts w:ascii="Times New Roman" w:eastAsia="Times New Roman" w:hAnsi="Times New Roman" w:cs="Times New Roman"/>
                <w:sz w:val="24"/>
                <w:szCs w:val="24"/>
                <w:lang w:eastAsia="lv-LV"/>
              </w:rPr>
              <w:lastRenderedPageBreak/>
              <w:t>saņemtu datu izpaušanu – valsts oficiālās statistikas jomā atbildību paredz Statistikas likuma 31. panta otrā daļa, kas</w:t>
            </w:r>
            <w:r w:rsidR="00A8239F" w:rsidRPr="00B95596">
              <w:rPr>
                <w:rFonts w:ascii="Times New Roman" w:eastAsia="Times New Roman" w:hAnsi="Times New Roman" w:cs="Times New Roman"/>
                <w:sz w:val="24"/>
                <w:szCs w:val="24"/>
                <w:lang w:eastAsia="lv-LV"/>
              </w:rPr>
              <w:t xml:space="preserve"> to</w:t>
            </w:r>
            <w:r w:rsidR="00CD765D" w:rsidRPr="00B95596">
              <w:rPr>
                <w:rFonts w:ascii="Times New Roman" w:eastAsia="Times New Roman" w:hAnsi="Times New Roman" w:cs="Times New Roman"/>
                <w:sz w:val="24"/>
                <w:szCs w:val="24"/>
                <w:lang w:eastAsia="lv-LV"/>
              </w:rPr>
              <w:t xml:space="preserve"> paredz kā brīdinājumu vai naudas sodu, kura maksimālais apmērs ir 140 naudas soda vienības (tātad – līdz 700 </w:t>
            </w:r>
            <w:r w:rsidR="00CD765D" w:rsidRPr="00B95596">
              <w:rPr>
                <w:rFonts w:ascii="Times New Roman" w:eastAsia="Times New Roman" w:hAnsi="Times New Roman" w:cs="Times New Roman"/>
                <w:i/>
                <w:iCs/>
                <w:sz w:val="24"/>
                <w:szCs w:val="24"/>
                <w:lang w:eastAsia="lv-LV"/>
              </w:rPr>
              <w:t>euro</w:t>
            </w:r>
            <w:r w:rsidR="00CD765D" w:rsidRPr="00B95596">
              <w:rPr>
                <w:rFonts w:ascii="Times New Roman" w:eastAsia="Times New Roman" w:hAnsi="Times New Roman" w:cs="Times New Roman"/>
                <w:sz w:val="24"/>
                <w:szCs w:val="24"/>
                <w:lang w:eastAsia="lv-LV"/>
              </w:rPr>
              <w:t>).</w:t>
            </w:r>
            <w:r w:rsidR="00A8239F" w:rsidRPr="00B95596">
              <w:rPr>
                <w:rFonts w:ascii="Times New Roman" w:eastAsia="Times New Roman" w:hAnsi="Times New Roman" w:cs="Times New Roman"/>
                <w:sz w:val="24"/>
                <w:szCs w:val="24"/>
                <w:lang w:eastAsia="lv-LV"/>
              </w:rPr>
              <w:t xml:space="preserve"> Ņemot vērā </w:t>
            </w:r>
            <w:r w:rsidR="00CB436B" w:rsidRPr="00B95596">
              <w:rPr>
                <w:rFonts w:ascii="Times New Roman" w:eastAsia="Times New Roman" w:hAnsi="Times New Roman" w:cs="Times New Roman"/>
                <w:sz w:val="24"/>
                <w:szCs w:val="24"/>
                <w:lang w:eastAsia="lv-LV"/>
              </w:rPr>
              <w:t xml:space="preserve">attiecīgo pārkāpuma sastāvu savstarpējo līdzību, </w:t>
            </w:r>
            <w:r w:rsidR="005A0EF6" w:rsidRPr="00B95596">
              <w:rPr>
                <w:rFonts w:ascii="Times New Roman" w:eastAsia="Times New Roman" w:hAnsi="Times New Roman" w:cs="Times New Roman"/>
                <w:sz w:val="24"/>
                <w:szCs w:val="24"/>
                <w:lang w:eastAsia="lv-LV"/>
              </w:rPr>
              <w:t xml:space="preserve">arī likumprojekta 72. panta otrā daļa </w:t>
            </w:r>
            <w:r w:rsidR="00E95230" w:rsidRPr="00B95596">
              <w:rPr>
                <w:rFonts w:ascii="Times New Roman" w:eastAsia="Times New Roman" w:hAnsi="Times New Roman" w:cs="Times New Roman"/>
                <w:sz w:val="24"/>
                <w:szCs w:val="24"/>
                <w:lang w:eastAsia="lv-LV"/>
              </w:rPr>
              <w:t xml:space="preserve">paredz atbildību </w:t>
            </w:r>
            <w:r w:rsidR="005A0EF6" w:rsidRPr="00B95596">
              <w:rPr>
                <w:rFonts w:ascii="Times New Roman" w:eastAsia="Times New Roman" w:hAnsi="Times New Roman" w:cs="Times New Roman"/>
                <w:sz w:val="24"/>
                <w:szCs w:val="24"/>
                <w:lang w:eastAsia="lv-LV"/>
              </w:rPr>
              <w:t xml:space="preserve">par konkrētā veida pārkāpumu </w:t>
            </w:r>
            <w:r w:rsidR="00EC7B95" w:rsidRPr="00B95596">
              <w:rPr>
                <w:rFonts w:ascii="Times New Roman" w:eastAsia="Times New Roman" w:hAnsi="Times New Roman" w:cs="Times New Roman"/>
                <w:sz w:val="24"/>
                <w:szCs w:val="24"/>
                <w:lang w:eastAsia="lv-LV"/>
              </w:rPr>
              <w:t xml:space="preserve">līdzvērtīgā apjomā – </w:t>
            </w:r>
            <w:r w:rsidR="00B6257B" w:rsidRPr="00B95596">
              <w:rPr>
                <w:rFonts w:ascii="Times New Roman" w:eastAsia="Times New Roman" w:hAnsi="Times New Roman" w:cs="Times New Roman"/>
                <w:sz w:val="24"/>
                <w:szCs w:val="24"/>
                <w:lang w:eastAsia="lv-LV"/>
              </w:rPr>
              <w:t>piemērot sankciju –</w:t>
            </w:r>
            <w:r w:rsidR="00EC7B95" w:rsidRPr="00B95596">
              <w:rPr>
                <w:rFonts w:ascii="Times New Roman" w:eastAsia="Times New Roman" w:hAnsi="Times New Roman" w:cs="Times New Roman"/>
                <w:sz w:val="24"/>
                <w:szCs w:val="24"/>
                <w:lang w:eastAsia="lv-LV"/>
              </w:rPr>
              <w:t xml:space="preserve"> brīdinājumu vai soda naudu līdz 700 </w:t>
            </w:r>
            <w:r w:rsidR="00EC7B95" w:rsidRPr="00B95596">
              <w:rPr>
                <w:rFonts w:ascii="Times New Roman" w:eastAsia="Times New Roman" w:hAnsi="Times New Roman" w:cs="Times New Roman"/>
                <w:i/>
                <w:iCs/>
                <w:sz w:val="24"/>
                <w:szCs w:val="24"/>
                <w:lang w:eastAsia="lv-LV"/>
              </w:rPr>
              <w:t>euro</w:t>
            </w:r>
            <w:r w:rsidR="00EC7B95" w:rsidRPr="00B95596">
              <w:rPr>
                <w:rFonts w:ascii="Times New Roman" w:eastAsia="Times New Roman" w:hAnsi="Times New Roman" w:cs="Times New Roman"/>
                <w:sz w:val="24"/>
                <w:szCs w:val="24"/>
                <w:lang w:eastAsia="lv-LV"/>
              </w:rPr>
              <w:t>.</w:t>
            </w:r>
            <w:r w:rsidR="00456E20">
              <w:rPr>
                <w:rFonts w:ascii="Times New Roman" w:eastAsia="Times New Roman" w:hAnsi="Times New Roman" w:cs="Times New Roman"/>
                <w:sz w:val="24"/>
                <w:szCs w:val="24"/>
                <w:lang w:eastAsia="lv-LV"/>
              </w:rPr>
              <w:t xml:space="preserve"> Konkrētā pārkāpuma gadījumā sankcijas ir piemērojamas, ja  persona, zinot par pētnieciskiem mērķiem saņemto statistisko datu sensitīvo raksturu, nav nodrošinājusi to pienācīgu aizsardzību, ko tai bija pienākums nodrošināt un ko tā bija apņēmusies īstenot. Šāda veida  pārkāpumi ir sabiedriski bīstami, jo tie rada ar likumu aizsargātu statistisko datu konfidencialitātes apdraudējumu. Pētnieciskā darba veicēji ir profesionāļi, kuriem ir zināms pētījumu vajadzībām saņemto un izmantojamo statistisko datu aizsardzības režīms. Šādu pārkāpumu kaitīgums un nodarījuma sekas izpaužas </w:t>
            </w:r>
            <w:r w:rsidR="00456E20" w:rsidRPr="00A642E0">
              <w:rPr>
                <w:rFonts w:ascii="Times New Roman" w:eastAsia="Times New Roman" w:hAnsi="Times New Roman" w:cs="Times New Roman"/>
                <w:sz w:val="24"/>
                <w:szCs w:val="24"/>
                <w:lang w:eastAsia="lv-LV"/>
              </w:rPr>
              <w:t>tādā mērā, ka</w:t>
            </w:r>
            <w:r w:rsidR="00456E20">
              <w:rPr>
                <w:rFonts w:ascii="Times New Roman" w:eastAsia="Times New Roman" w:hAnsi="Times New Roman" w:cs="Times New Roman"/>
                <w:sz w:val="24"/>
                <w:szCs w:val="24"/>
                <w:lang w:eastAsia="lv-LV"/>
              </w:rPr>
              <w:t xml:space="preserve"> gan tās personas, kuru dati ir tikuši neatļauti </w:t>
            </w:r>
            <w:r w:rsidR="00456E20" w:rsidRPr="00B95596">
              <w:rPr>
                <w:rFonts w:ascii="Times New Roman" w:eastAsia="Times New Roman" w:hAnsi="Times New Roman" w:cs="Times New Roman"/>
                <w:sz w:val="24"/>
                <w:szCs w:val="24"/>
                <w:lang w:eastAsia="lv-LV"/>
              </w:rPr>
              <w:t>izpau</w:t>
            </w:r>
            <w:r w:rsidR="00456E20">
              <w:rPr>
                <w:rFonts w:ascii="Times New Roman" w:eastAsia="Times New Roman" w:hAnsi="Times New Roman" w:cs="Times New Roman"/>
                <w:sz w:val="24"/>
                <w:szCs w:val="24"/>
                <w:lang w:eastAsia="lv-LV"/>
              </w:rPr>
              <w:t xml:space="preserve">sti </w:t>
            </w:r>
            <w:r w:rsidR="00456E20" w:rsidRPr="00B95596">
              <w:rPr>
                <w:rFonts w:ascii="Times New Roman" w:eastAsia="Times New Roman" w:hAnsi="Times New Roman" w:cs="Times New Roman"/>
                <w:sz w:val="24"/>
                <w:szCs w:val="24"/>
                <w:lang w:eastAsia="lv-LV"/>
              </w:rPr>
              <w:t>vai izmanto</w:t>
            </w:r>
            <w:r w:rsidR="00456E20">
              <w:rPr>
                <w:rFonts w:ascii="Times New Roman" w:eastAsia="Times New Roman" w:hAnsi="Times New Roman" w:cs="Times New Roman"/>
                <w:sz w:val="24"/>
                <w:szCs w:val="24"/>
                <w:lang w:eastAsia="lv-LV"/>
              </w:rPr>
              <w:t>ti, gan arī citas personas var zaudēt uzticību Latvijas Bankai un tās spējai nodrošināt tās vākto statistisko datu aizsardzību, kas var apdraudēt Latvijas Bankas spēju saņemt tās uzdevumu izpildei nepieciešamos</w:t>
            </w:r>
            <w:r w:rsidR="004D63AA">
              <w:rPr>
                <w:rFonts w:ascii="Times New Roman" w:eastAsia="Times New Roman" w:hAnsi="Times New Roman" w:cs="Times New Roman"/>
                <w:sz w:val="24"/>
                <w:szCs w:val="24"/>
                <w:lang w:eastAsia="lv-LV"/>
              </w:rPr>
              <w:t xml:space="preserve"> ticamus</w:t>
            </w:r>
            <w:r w:rsidR="00456E20">
              <w:rPr>
                <w:rFonts w:ascii="Times New Roman" w:eastAsia="Times New Roman" w:hAnsi="Times New Roman" w:cs="Times New Roman"/>
                <w:sz w:val="24"/>
                <w:szCs w:val="24"/>
                <w:lang w:eastAsia="lv-LV"/>
              </w:rPr>
              <w:t xml:space="preserve"> statistiskos datus nākotnē, </w:t>
            </w:r>
            <w:r w:rsidR="00456E20" w:rsidRPr="00A642E0">
              <w:rPr>
                <w:rFonts w:ascii="Times New Roman" w:eastAsia="Times New Roman" w:hAnsi="Times New Roman" w:cs="Times New Roman"/>
                <w:sz w:val="24"/>
                <w:szCs w:val="24"/>
                <w:lang w:eastAsia="lv-LV"/>
              </w:rPr>
              <w:t xml:space="preserve"> </w:t>
            </w:r>
            <w:r w:rsidR="00456E20">
              <w:rPr>
                <w:rFonts w:ascii="Times New Roman" w:eastAsia="Times New Roman" w:hAnsi="Times New Roman" w:cs="Times New Roman"/>
                <w:sz w:val="24"/>
                <w:szCs w:val="24"/>
                <w:lang w:eastAsia="lv-LV"/>
              </w:rPr>
              <w:t>lai varētu pilnvērtīgi veikt savus uzdevumus. Šāda veida pārkāpumi ir sabiedriski aktuāli, jo, paredzot iespēju iegūt un izmantot Latvijas Bankas vāktos statistiskos datus pētnieciskām vajadzībām, pienācīga atbildības regulējuma neesamības dēļ nebūtu iespējams preventīvi veicināt pētnieciskiem mērķiem izsniegto statistisko datu augsta aizsardzības līmeņa saglabāšanos. Pārkāpumi, kas izpaudušies kā p</w:t>
            </w:r>
            <w:r w:rsidR="00456E20" w:rsidRPr="00B95596">
              <w:rPr>
                <w:rFonts w:ascii="Times New Roman" w:eastAsia="Times New Roman" w:hAnsi="Times New Roman" w:cs="Times New Roman"/>
                <w:sz w:val="24"/>
                <w:szCs w:val="24"/>
                <w:lang w:eastAsia="lv-LV"/>
              </w:rPr>
              <w:t>ētnieciskam darbam saņemtu statistisko datu izpaušan</w:t>
            </w:r>
            <w:r w:rsidR="00456E20">
              <w:rPr>
                <w:rFonts w:ascii="Times New Roman" w:eastAsia="Times New Roman" w:hAnsi="Times New Roman" w:cs="Times New Roman"/>
                <w:sz w:val="24"/>
                <w:szCs w:val="24"/>
                <w:lang w:eastAsia="lv-LV"/>
              </w:rPr>
              <w:t>a</w:t>
            </w:r>
            <w:r w:rsidR="00456E20" w:rsidRPr="00B95596">
              <w:rPr>
                <w:rFonts w:ascii="Times New Roman" w:eastAsia="Times New Roman" w:hAnsi="Times New Roman" w:cs="Times New Roman"/>
                <w:sz w:val="24"/>
                <w:szCs w:val="24"/>
                <w:lang w:eastAsia="lv-LV"/>
              </w:rPr>
              <w:t xml:space="preserve"> vai izmantošan</w:t>
            </w:r>
            <w:r w:rsidR="00456E20">
              <w:rPr>
                <w:rFonts w:ascii="Times New Roman" w:eastAsia="Times New Roman" w:hAnsi="Times New Roman" w:cs="Times New Roman"/>
                <w:sz w:val="24"/>
                <w:szCs w:val="24"/>
                <w:lang w:eastAsia="lv-LV"/>
              </w:rPr>
              <w:t>a</w:t>
            </w:r>
            <w:r w:rsidR="00456E20" w:rsidRPr="00B95596">
              <w:rPr>
                <w:rFonts w:ascii="Times New Roman" w:eastAsia="Times New Roman" w:hAnsi="Times New Roman" w:cs="Times New Roman"/>
                <w:sz w:val="24"/>
                <w:szCs w:val="24"/>
                <w:lang w:eastAsia="lv-LV"/>
              </w:rPr>
              <w:t xml:space="preserve"> pretēji mērķim, kādam tie pieprasīti un izsniegti</w:t>
            </w:r>
            <w:r w:rsidR="00456E20">
              <w:rPr>
                <w:rFonts w:ascii="Times New Roman" w:eastAsia="Times New Roman" w:hAnsi="Times New Roman" w:cs="Times New Roman"/>
                <w:sz w:val="24"/>
                <w:szCs w:val="24"/>
                <w:lang w:eastAsia="lv-LV"/>
              </w:rPr>
              <w:t xml:space="preserve">, ir attiecināmi </w:t>
            </w:r>
            <w:r w:rsidR="00456E20" w:rsidRPr="00D57314">
              <w:rPr>
                <w:rFonts w:ascii="Times New Roman" w:eastAsia="Times New Roman" w:hAnsi="Times New Roman" w:cs="Times New Roman"/>
                <w:sz w:val="24"/>
                <w:szCs w:val="24"/>
                <w:lang w:eastAsia="lv-LV"/>
              </w:rPr>
              <w:t>uz publiski tiesiskajām attiecībām</w:t>
            </w:r>
            <w:r w:rsidR="00456E20">
              <w:rPr>
                <w:rFonts w:ascii="Times New Roman" w:eastAsia="Times New Roman" w:hAnsi="Times New Roman" w:cs="Times New Roman"/>
                <w:sz w:val="24"/>
                <w:szCs w:val="24"/>
                <w:lang w:eastAsia="lv-LV"/>
              </w:rPr>
              <w:t>, jo tiesības saņemt Latvijas Bankas vāktos statistiskos datus pētnieciskiem mērķiem tiek noteiktas ar normatīvajiem aktiem publisko tiesību jomā un par šo datu aizsardzību primāri atbildīga ir Latvijas Banka, kuras uzdevumu izpildi nākotnē var ietekmēt statistisko datu neatbilstoša izmantošana. Vienlaikus ir ņ</w:t>
            </w:r>
            <w:r w:rsidR="00456E20" w:rsidRPr="008B0BE4">
              <w:rPr>
                <w:rFonts w:ascii="Times New Roman" w:eastAsia="Times New Roman" w:hAnsi="Times New Roman" w:cs="Times New Roman"/>
                <w:sz w:val="24"/>
                <w:szCs w:val="24"/>
                <w:lang w:eastAsia="lv-LV"/>
              </w:rPr>
              <w:t>em</w:t>
            </w:r>
            <w:r w:rsidR="00456E20">
              <w:rPr>
                <w:rFonts w:ascii="Times New Roman" w:eastAsia="Times New Roman" w:hAnsi="Times New Roman" w:cs="Times New Roman"/>
                <w:sz w:val="24"/>
                <w:szCs w:val="24"/>
                <w:lang w:eastAsia="lv-LV"/>
              </w:rPr>
              <w:t>ams</w:t>
            </w:r>
            <w:r w:rsidR="00456E20" w:rsidRPr="008B0BE4">
              <w:rPr>
                <w:rFonts w:ascii="Times New Roman" w:eastAsia="Times New Roman" w:hAnsi="Times New Roman" w:cs="Times New Roman"/>
                <w:sz w:val="24"/>
                <w:szCs w:val="24"/>
                <w:lang w:eastAsia="lv-LV"/>
              </w:rPr>
              <w:t xml:space="preserve"> vērā apstākli</w:t>
            </w:r>
            <w:r w:rsidR="00456E20">
              <w:rPr>
                <w:rFonts w:ascii="Times New Roman" w:eastAsia="Times New Roman" w:hAnsi="Times New Roman" w:cs="Times New Roman"/>
                <w:sz w:val="24"/>
                <w:szCs w:val="24"/>
                <w:lang w:eastAsia="lv-LV"/>
              </w:rPr>
              <w:t>s</w:t>
            </w:r>
            <w:r w:rsidR="00456E20" w:rsidRPr="008B0BE4">
              <w:rPr>
                <w:rFonts w:ascii="Times New Roman" w:eastAsia="Times New Roman" w:hAnsi="Times New Roman" w:cs="Times New Roman"/>
                <w:sz w:val="24"/>
                <w:szCs w:val="24"/>
                <w:lang w:eastAsia="lv-LV"/>
              </w:rPr>
              <w:t>, ka pētnieciskam</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 xml:space="preserve">darbam </w:t>
            </w:r>
            <w:r w:rsidR="00456E20" w:rsidRPr="00B95596">
              <w:rPr>
                <w:rFonts w:ascii="Times New Roman" w:eastAsia="Times New Roman" w:hAnsi="Times New Roman" w:cs="Times New Roman"/>
                <w:sz w:val="24"/>
                <w:szCs w:val="24"/>
                <w:lang w:eastAsia="lv-LV"/>
              </w:rPr>
              <w:t>saņemtu statistisko datu izpaušan</w:t>
            </w:r>
            <w:r w:rsidR="00456E20">
              <w:rPr>
                <w:rFonts w:ascii="Times New Roman" w:eastAsia="Times New Roman" w:hAnsi="Times New Roman" w:cs="Times New Roman"/>
                <w:sz w:val="24"/>
                <w:szCs w:val="24"/>
                <w:lang w:eastAsia="lv-LV"/>
              </w:rPr>
              <w:t>a</w:t>
            </w:r>
            <w:r w:rsidR="00456E20" w:rsidRPr="00B95596">
              <w:rPr>
                <w:rFonts w:ascii="Times New Roman" w:eastAsia="Times New Roman" w:hAnsi="Times New Roman" w:cs="Times New Roman"/>
                <w:sz w:val="24"/>
                <w:szCs w:val="24"/>
                <w:lang w:eastAsia="lv-LV"/>
              </w:rPr>
              <w:t xml:space="preserve"> vai izmantošan</w:t>
            </w:r>
            <w:r w:rsidR="00456E20">
              <w:rPr>
                <w:rFonts w:ascii="Times New Roman" w:eastAsia="Times New Roman" w:hAnsi="Times New Roman" w:cs="Times New Roman"/>
                <w:sz w:val="24"/>
                <w:szCs w:val="24"/>
                <w:lang w:eastAsia="lv-LV"/>
              </w:rPr>
              <w:t>a</w:t>
            </w:r>
            <w:r w:rsidR="00456E20" w:rsidRPr="00B95596">
              <w:rPr>
                <w:rFonts w:ascii="Times New Roman" w:eastAsia="Times New Roman" w:hAnsi="Times New Roman" w:cs="Times New Roman"/>
                <w:sz w:val="24"/>
                <w:szCs w:val="24"/>
                <w:lang w:eastAsia="lv-LV"/>
              </w:rPr>
              <w:t xml:space="preserve"> pretēji mērķim, kādam tie pieprasīti un izsniegti</w:t>
            </w:r>
            <w:r w:rsidR="00456E20">
              <w:rPr>
                <w:rFonts w:ascii="Times New Roman" w:eastAsia="Times New Roman" w:hAnsi="Times New Roman" w:cs="Times New Roman"/>
                <w:sz w:val="24"/>
                <w:szCs w:val="24"/>
                <w:lang w:eastAsia="lv-LV"/>
              </w:rPr>
              <w:t>,</w:t>
            </w:r>
            <w:r w:rsidR="00456E20" w:rsidRPr="008B0BE4">
              <w:rPr>
                <w:rFonts w:ascii="Times New Roman" w:eastAsia="Times New Roman" w:hAnsi="Times New Roman" w:cs="Times New Roman"/>
                <w:sz w:val="24"/>
                <w:szCs w:val="24"/>
                <w:lang w:eastAsia="lv-LV"/>
              </w:rPr>
              <w:t xml:space="preserve"> var vienlaicīgi būt saistīt</w:t>
            </w:r>
            <w:r w:rsidR="00456E20">
              <w:rPr>
                <w:rFonts w:ascii="Times New Roman" w:eastAsia="Times New Roman" w:hAnsi="Times New Roman" w:cs="Times New Roman"/>
                <w:sz w:val="24"/>
                <w:szCs w:val="24"/>
                <w:lang w:eastAsia="lv-LV"/>
              </w:rPr>
              <w:t>a</w:t>
            </w:r>
            <w:r w:rsidR="00456E20" w:rsidRPr="008B0BE4">
              <w:rPr>
                <w:rFonts w:ascii="Times New Roman" w:eastAsia="Times New Roman" w:hAnsi="Times New Roman" w:cs="Times New Roman"/>
                <w:sz w:val="24"/>
                <w:szCs w:val="24"/>
                <w:lang w:eastAsia="lv-LV"/>
              </w:rPr>
              <w:t xml:space="preserve"> arī</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ar fizisko personu datiem,</w:t>
            </w:r>
            <w:r w:rsidR="00456E20">
              <w:rPr>
                <w:rFonts w:ascii="Times New Roman" w:eastAsia="Times New Roman" w:hAnsi="Times New Roman" w:cs="Times New Roman"/>
                <w:sz w:val="24"/>
                <w:szCs w:val="24"/>
                <w:lang w:eastAsia="lv-LV"/>
              </w:rPr>
              <w:t xml:space="preserve"> un </w:t>
            </w:r>
            <w:r w:rsidR="00456E20" w:rsidRPr="008B0BE4">
              <w:rPr>
                <w:rFonts w:ascii="Times New Roman" w:eastAsia="Times New Roman" w:hAnsi="Times New Roman" w:cs="Times New Roman"/>
                <w:sz w:val="24"/>
                <w:szCs w:val="24"/>
                <w:lang w:eastAsia="lv-LV"/>
              </w:rPr>
              <w:t>šajā aspektā atbildība par to</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pret</w:t>
            </w:r>
            <w:r w:rsidR="00456E20">
              <w:rPr>
                <w:rFonts w:ascii="Times New Roman" w:eastAsia="Times New Roman" w:hAnsi="Times New Roman" w:cs="Times New Roman"/>
                <w:sz w:val="24"/>
                <w:szCs w:val="24"/>
                <w:lang w:eastAsia="lv-LV"/>
              </w:rPr>
              <w:t>tiesisku</w:t>
            </w:r>
            <w:r w:rsidR="00456E20" w:rsidRPr="008B0BE4">
              <w:rPr>
                <w:rFonts w:ascii="Times New Roman" w:eastAsia="Times New Roman" w:hAnsi="Times New Roman" w:cs="Times New Roman"/>
                <w:sz w:val="24"/>
                <w:szCs w:val="24"/>
                <w:lang w:eastAsia="lv-LV"/>
              </w:rPr>
              <w:t xml:space="preserve"> izpaušanu</w:t>
            </w:r>
            <w:r w:rsidR="00456E20">
              <w:rPr>
                <w:rFonts w:ascii="Times New Roman" w:eastAsia="Times New Roman" w:hAnsi="Times New Roman" w:cs="Times New Roman"/>
                <w:sz w:val="24"/>
                <w:szCs w:val="24"/>
                <w:lang w:eastAsia="lv-LV"/>
              </w:rPr>
              <w:t xml:space="preserve"> vai izmantošanu</w:t>
            </w:r>
            <w:r w:rsidR="00456E20" w:rsidRPr="008B0BE4">
              <w:rPr>
                <w:rFonts w:ascii="Times New Roman" w:eastAsia="Times New Roman" w:hAnsi="Times New Roman" w:cs="Times New Roman"/>
                <w:sz w:val="24"/>
                <w:szCs w:val="24"/>
                <w:lang w:eastAsia="lv-LV"/>
              </w:rPr>
              <w:t xml:space="preserve"> pārklājas ar </w:t>
            </w:r>
            <w:r w:rsidR="00456E20">
              <w:rPr>
                <w:rFonts w:ascii="Times New Roman" w:eastAsia="Times New Roman" w:hAnsi="Times New Roman" w:cs="Times New Roman"/>
                <w:sz w:val="24"/>
                <w:szCs w:val="24"/>
                <w:lang w:eastAsia="lv-LV"/>
              </w:rPr>
              <w:t xml:space="preserve">potenciālo </w:t>
            </w:r>
            <w:r w:rsidR="00456E20" w:rsidRPr="008B0BE4">
              <w:rPr>
                <w:rFonts w:ascii="Times New Roman" w:eastAsia="Times New Roman" w:hAnsi="Times New Roman" w:cs="Times New Roman"/>
                <w:sz w:val="24"/>
                <w:szCs w:val="24"/>
                <w:lang w:eastAsia="lv-LV"/>
              </w:rPr>
              <w:t>atbildību par fizisko</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personu datu nelikumīgu apstrādi. D</w:t>
            </w:r>
            <w:r w:rsidR="00456E20">
              <w:rPr>
                <w:rFonts w:ascii="Times New Roman" w:eastAsia="Times New Roman" w:hAnsi="Times New Roman" w:cs="Times New Roman"/>
                <w:sz w:val="24"/>
                <w:szCs w:val="24"/>
                <w:lang w:eastAsia="lv-LV"/>
              </w:rPr>
              <w:t>ivkāršās</w:t>
            </w:r>
            <w:r w:rsidR="00456E20" w:rsidRPr="008B0BE4">
              <w:rPr>
                <w:rFonts w:ascii="Times New Roman" w:eastAsia="Times New Roman" w:hAnsi="Times New Roman" w:cs="Times New Roman"/>
                <w:sz w:val="24"/>
                <w:szCs w:val="24"/>
                <w:lang w:eastAsia="lv-LV"/>
              </w:rPr>
              <w:t xml:space="preserve"> sodīšanas</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 xml:space="preserve">nepieļaujamības princips nosaka </w:t>
            </w:r>
            <w:r w:rsidR="00456E20">
              <w:rPr>
                <w:rFonts w:ascii="Times New Roman" w:eastAsia="Times New Roman" w:hAnsi="Times New Roman" w:cs="Times New Roman"/>
                <w:sz w:val="24"/>
                <w:szCs w:val="24"/>
                <w:lang w:eastAsia="lv-LV"/>
              </w:rPr>
              <w:t xml:space="preserve">personas </w:t>
            </w:r>
            <w:r w:rsidR="00456E20" w:rsidRPr="008B0BE4">
              <w:rPr>
                <w:rFonts w:ascii="Times New Roman" w:eastAsia="Times New Roman" w:hAnsi="Times New Roman" w:cs="Times New Roman"/>
                <w:sz w:val="24"/>
                <w:szCs w:val="24"/>
                <w:lang w:eastAsia="lv-LV"/>
              </w:rPr>
              <w:t>tiesības netikt atkārtoti</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tiesātam un sodītam par vienu un to pašu nodarījumu.</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Minētais princips aizliedz tiesāšanu un sodīšanu par otru</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nodarījumu, kas izceļas no tiem pašiem faktiem vai</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 xml:space="preserve">faktiem, kas pēc būtības ir tie paši. </w:t>
            </w:r>
            <w:r w:rsidR="00456E20" w:rsidRPr="008B0BE4">
              <w:rPr>
                <w:rFonts w:ascii="Times New Roman" w:eastAsia="Times New Roman" w:hAnsi="Times New Roman" w:cs="Times New Roman"/>
                <w:sz w:val="24"/>
                <w:szCs w:val="24"/>
                <w:lang w:eastAsia="lv-LV"/>
              </w:rPr>
              <w:lastRenderedPageBreak/>
              <w:t xml:space="preserve">Tādējādi </w:t>
            </w:r>
            <w:r w:rsidR="00456E20">
              <w:rPr>
                <w:rFonts w:ascii="Times New Roman" w:eastAsia="Times New Roman" w:hAnsi="Times New Roman" w:cs="Times New Roman"/>
                <w:sz w:val="24"/>
                <w:szCs w:val="24"/>
                <w:lang w:eastAsia="lv-LV"/>
              </w:rPr>
              <w:t xml:space="preserve">Latvijas Bankai, uzsākot administratīvo lietu par </w:t>
            </w:r>
            <w:r w:rsidR="00456E20" w:rsidRPr="008B0BE4">
              <w:rPr>
                <w:rFonts w:ascii="Times New Roman" w:eastAsia="Times New Roman" w:hAnsi="Times New Roman" w:cs="Times New Roman"/>
                <w:sz w:val="24"/>
                <w:szCs w:val="24"/>
                <w:lang w:eastAsia="lv-LV"/>
              </w:rPr>
              <w:t>pētnieciskam</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 xml:space="preserve">darbam </w:t>
            </w:r>
            <w:r w:rsidR="00456E20" w:rsidRPr="00B95596">
              <w:rPr>
                <w:rFonts w:ascii="Times New Roman" w:eastAsia="Times New Roman" w:hAnsi="Times New Roman" w:cs="Times New Roman"/>
                <w:sz w:val="24"/>
                <w:szCs w:val="24"/>
                <w:lang w:eastAsia="lv-LV"/>
              </w:rPr>
              <w:t>saņemtu statistisko datu izpaušanu vai izmantošanu pretēji mērķim, kādam tie pieprasīti un izsniegti</w:t>
            </w:r>
            <w:r w:rsidR="00456E20">
              <w:rPr>
                <w:rFonts w:ascii="Times New Roman" w:eastAsia="Times New Roman" w:hAnsi="Times New Roman" w:cs="Times New Roman"/>
                <w:sz w:val="24"/>
                <w:szCs w:val="24"/>
                <w:lang w:eastAsia="lv-LV"/>
              </w:rPr>
              <w:t>,</w:t>
            </w:r>
            <w:r w:rsidR="00456E20" w:rsidRPr="008B0BE4">
              <w:rPr>
                <w:rFonts w:ascii="Times New Roman" w:eastAsia="Times New Roman" w:hAnsi="Times New Roman" w:cs="Times New Roman"/>
                <w:sz w:val="24"/>
                <w:szCs w:val="24"/>
                <w:lang w:eastAsia="lv-LV"/>
              </w:rPr>
              <w:t xml:space="preserve"> </w:t>
            </w:r>
            <w:r w:rsidR="00456E20">
              <w:rPr>
                <w:rFonts w:ascii="Times New Roman" w:eastAsia="Times New Roman" w:hAnsi="Times New Roman" w:cs="Times New Roman"/>
                <w:sz w:val="24"/>
                <w:szCs w:val="24"/>
                <w:lang w:eastAsia="lv-LV"/>
              </w:rPr>
              <w:t>būs</w:t>
            </w:r>
            <w:r w:rsidR="00456E20" w:rsidRPr="008B0BE4">
              <w:rPr>
                <w:rFonts w:ascii="Times New Roman" w:eastAsia="Times New Roman" w:hAnsi="Times New Roman" w:cs="Times New Roman"/>
                <w:sz w:val="24"/>
                <w:szCs w:val="24"/>
                <w:lang w:eastAsia="lv-LV"/>
              </w:rPr>
              <w:t xml:space="preserve"> jāizvērtē, vai persona</w:t>
            </w:r>
            <w:r w:rsidR="00456E20">
              <w:rPr>
                <w:rFonts w:ascii="Times New Roman" w:eastAsia="Times New Roman" w:hAnsi="Times New Roman" w:cs="Times New Roman"/>
                <w:sz w:val="24"/>
                <w:szCs w:val="24"/>
                <w:lang w:eastAsia="lv-LV"/>
              </w:rPr>
              <w:t>s izdarītais pārkāpums ne</w:t>
            </w:r>
            <w:r w:rsidR="00456E20" w:rsidRPr="008B0BE4">
              <w:rPr>
                <w:rFonts w:ascii="Times New Roman" w:eastAsia="Times New Roman" w:hAnsi="Times New Roman" w:cs="Times New Roman"/>
                <w:sz w:val="24"/>
                <w:szCs w:val="24"/>
                <w:lang w:eastAsia="lv-LV"/>
              </w:rPr>
              <w:t>izriet no vieniem un tiem pašiem faktiskajiem apstākļiem</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vai apstākļiem, kas pēc būtības ir vieni un tie paši</w:t>
            </w:r>
            <w:r w:rsidR="00456E20">
              <w:rPr>
                <w:rFonts w:ascii="Times New Roman" w:eastAsia="Times New Roman" w:hAnsi="Times New Roman" w:cs="Times New Roman"/>
                <w:sz w:val="24"/>
                <w:szCs w:val="24"/>
                <w:lang w:eastAsia="lv-LV"/>
              </w:rPr>
              <w:t xml:space="preserve">, par ko personai, iespējams jau ir piemērota atbildība cita veida procesā </w:t>
            </w:r>
            <w:r w:rsidR="00456E20" w:rsidRPr="008B0BE4">
              <w:rPr>
                <w:rFonts w:ascii="Times New Roman" w:eastAsia="Times New Roman" w:hAnsi="Times New Roman" w:cs="Times New Roman"/>
                <w:sz w:val="24"/>
                <w:szCs w:val="24"/>
                <w:lang w:eastAsia="lv-LV"/>
              </w:rPr>
              <w:t>par fizisko</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personu datu nelikumīgu apstrādi. Līdz ar to</w:t>
            </w:r>
            <w:r w:rsidR="00456E20">
              <w:rPr>
                <w:rFonts w:ascii="Times New Roman" w:eastAsia="Times New Roman" w:hAnsi="Times New Roman" w:cs="Times New Roman"/>
                <w:sz w:val="24"/>
                <w:szCs w:val="24"/>
                <w:lang w:eastAsia="lv-LV"/>
              </w:rPr>
              <w:t xml:space="preserve"> Latvijas Bankai </w:t>
            </w:r>
            <w:r w:rsidR="00456E20" w:rsidRPr="008B0BE4">
              <w:rPr>
                <w:rFonts w:ascii="Times New Roman" w:eastAsia="Times New Roman" w:hAnsi="Times New Roman" w:cs="Times New Roman"/>
                <w:sz w:val="24"/>
                <w:szCs w:val="24"/>
                <w:lang w:eastAsia="lv-LV"/>
              </w:rPr>
              <w:t>administratīv</w:t>
            </w:r>
            <w:r w:rsidR="00456E20">
              <w:rPr>
                <w:rFonts w:ascii="Times New Roman" w:eastAsia="Times New Roman" w:hAnsi="Times New Roman" w:cs="Times New Roman"/>
                <w:sz w:val="24"/>
                <w:szCs w:val="24"/>
                <w:lang w:eastAsia="lv-LV"/>
              </w:rPr>
              <w:t xml:space="preserve">ās </w:t>
            </w:r>
            <w:r w:rsidR="00456E20" w:rsidRPr="008B0BE4">
              <w:rPr>
                <w:rFonts w:ascii="Times New Roman" w:eastAsia="Times New Roman" w:hAnsi="Times New Roman" w:cs="Times New Roman"/>
                <w:sz w:val="24"/>
                <w:szCs w:val="24"/>
                <w:lang w:eastAsia="lv-LV"/>
              </w:rPr>
              <w:t>liet</w:t>
            </w:r>
            <w:r w:rsidR="00456E20">
              <w:rPr>
                <w:rFonts w:ascii="Times New Roman" w:eastAsia="Times New Roman" w:hAnsi="Times New Roman" w:cs="Times New Roman"/>
                <w:sz w:val="24"/>
                <w:szCs w:val="24"/>
                <w:lang w:eastAsia="lv-LV"/>
              </w:rPr>
              <w:t>as ietvaros būs jānovērtē</w:t>
            </w:r>
            <w:r w:rsidR="00456E20" w:rsidRPr="008B0BE4">
              <w:rPr>
                <w:rFonts w:ascii="Times New Roman" w:eastAsia="Times New Roman" w:hAnsi="Times New Roman" w:cs="Times New Roman"/>
                <w:sz w:val="24"/>
                <w:szCs w:val="24"/>
                <w:lang w:eastAsia="lv-LV"/>
              </w:rPr>
              <w:t>, lai par pētnieciskam</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 xml:space="preserve">darbam </w:t>
            </w:r>
            <w:r w:rsidR="00456E20" w:rsidRPr="00B95596">
              <w:rPr>
                <w:rFonts w:ascii="Times New Roman" w:eastAsia="Times New Roman" w:hAnsi="Times New Roman" w:cs="Times New Roman"/>
                <w:sz w:val="24"/>
                <w:szCs w:val="24"/>
                <w:lang w:eastAsia="lv-LV"/>
              </w:rPr>
              <w:t>saņemtu statistisko datu izpaušanu vai izmantošanu pretēji mērķim, kādam tie pieprasīti un izsniegti</w:t>
            </w:r>
            <w:r w:rsidR="00456E20" w:rsidRPr="008B0BE4">
              <w:rPr>
                <w:rFonts w:ascii="Times New Roman" w:eastAsia="Times New Roman" w:hAnsi="Times New Roman" w:cs="Times New Roman"/>
                <w:sz w:val="24"/>
                <w:szCs w:val="24"/>
                <w:lang w:eastAsia="lv-LV"/>
              </w:rPr>
              <w:t xml:space="preserve"> </w:t>
            </w:r>
            <w:r w:rsidR="00456E20">
              <w:rPr>
                <w:rFonts w:ascii="Times New Roman" w:eastAsia="Times New Roman" w:hAnsi="Times New Roman" w:cs="Times New Roman"/>
                <w:sz w:val="24"/>
                <w:szCs w:val="24"/>
                <w:lang w:eastAsia="lv-LV"/>
              </w:rPr>
              <w:t xml:space="preserve">vainojamā </w:t>
            </w:r>
            <w:r w:rsidR="00456E20" w:rsidRPr="008B0BE4">
              <w:rPr>
                <w:rFonts w:ascii="Times New Roman" w:eastAsia="Times New Roman" w:hAnsi="Times New Roman" w:cs="Times New Roman"/>
                <w:sz w:val="24"/>
                <w:szCs w:val="24"/>
                <w:lang w:eastAsia="lv-LV"/>
              </w:rPr>
              <w:t>persona netiktu sodīta</w:t>
            </w:r>
            <w:r w:rsidR="00456E20">
              <w:rPr>
                <w:rFonts w:ascii="Times New Roman" w:eastAsia="Times New Roman" w:hAnsi="Times New Roman" w:cs="Times New Roman"/>
                <w:sz w:val="24"/>
                <w:szCs w:val="24"/>
                <w:lang w:eastAsia="lv-LV"/>
              </w:rPr>
              <w:t xml:space="preserve"> </w:t>
            </w:r>
            <w:r w:rsidR="00456E20" w:rsidRPr="008B0BE4">
              <w:rPr>
                <w:rFonts w:ascii="Times New Roman" w:eastAsia="Times New Roman" w:hAnsi="Times New Roman" w:cs="Times New Roman"/>
                <w:sz w:val="24"/>
                <w:szCs w:val="24"/>
                <w:lang w:eastAsia="lv-LV"/>
              </w:rPr>
              <w:t>vairākas reizes par vienu un to pašu pārkāpumu.</w:t>
            </w:r>
          </w:p>
          <w:p w14:paraId="77C54DA5" w14:textId="15862FF6" w:rsidR="00163601" w:rsidRDefault="00631ACF" w:rsidP="00163601">
            <w:pPr>
              <w:pStyle w:val="CommentText"/>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Pr="00B95596">
              <w:rPr>
                <w:rFonts w:ascii="Times New Roman" w:eastAsia="Times New Roman" w:hAnsi="Times New Roman" w:cs="Times New Roman"/>
                <w:b/>
                <w:bCs/>
                <w:sz w:val="24"/>
                <w:szCs w:val="24"/>
                <w:lang w:eastAsia="lv-LV"/>
              </w:rPr>
              <w:t>.</w:t>
            </w:r>
            <w:r w:rsidR="00F625F1" w:rsidRPr="00B95596">
              <w:rPr>
                <w:rFonts w:ascii="Times New Roman" w:eastAsia="Times New Roman" w:hAnsi="Times New Roman" w:cs="Times New Roman"/>
                <w:b/>
                <w:bCs/>
                <w:sz w:val="24"/>
                <w:szCs w:val="24"/>
                <w:lang w:eastAsia="lv-LV"/>
              </w:rPr>
              <w:t>5</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Likumprojekta </w:t>
            </w:r>
            <w:r w:rsidR="00C82B4C" w:rsidRPr="00B95596">
              <w:rPr>
                <w:rFonts w:ascii="Times New Roman" w:eastAsia="Times New Roman" w:hAnsi="Times New Roman" w:cs="Times New Roman"/>
                <w:sz w:val="24"/>
                <w:szCs w:val="24"/>
                <w:lang w:eastAsia="lv-LV"/>
              </w:rPr>
              <w:t>72.</w:t>
            </w:r>
            <w:r w:rsidR="00C82B4C" w:rsidRPr="003C7D53">
              <w:rPr>
                <w:rFonts w:ascii="Times New Roman" w:eastAsia="Times New Roman" w:hAnsi="Times New Roman" w:cs="Times New Roman"/>
                <w:sz w:val="24"/>
                <w:szCs w:val="24"/>
                <w:lang w:eastAsia="lv-LV"/>
              </w:rPr>
              <w:t xml:space="preserve"> panta trešā daļa </w:t>
            </w:r>
            <w:r w:rsidR="00163601">
              <w:rPr>
                <w:rFonts w:ascii="Times New Roman" w:eastAsia="Times New Roman" w:hAnsi="Times New Roman" w:cs="Times New Roman"/>
                <w:sz w:val="24"/>
                <w:szCs w:val="24"/>
                <w:lang w:eastAsia="lv-LV"/>
              </w:rPr>
              <w:t>paredz, ka a</w:t>
            </w:r>
            <w:r w:rsidR="00163601" w:rsidRPr="00AA675F">
              <w:rPr>
                <w:rFonts w:ascii="Times New Roman" w:hAnsi="Times New Roman" w:cs="Times New Roman"/>
                <w:sz w:val="24"/>
                <w:szCs w:val="24"/>
              </w:rPr>
              <w:t>dministratīvo lietu var ierosināt ne vēlāk kā viena gada laikā no pārkāpuma izdarīšanas dienas, bet, ja pārkāpums ir ilgstošs, — no pārkāpuma pārtraukšanas dienas.</w:t>
            </w:r>
            <w:r w:rsidR="00163601">
              <w:rPr>
                <w:rFonts w:ascii="Times New Roman" w:hAnsi="Times New Roman" w:cs="Times New Roman"/>
                <w:sz w:val="24"/>
                <w:szCs w:val="24"/>
              </w:rPr>
              <w:t xml:space="preserve"> Šāds termiņš ir samērīgs, ņemot vērā pārkāpumus statistikas jomā. Tas atbilst arī valstī jau esošajai praksei, kas nostiprināta Administratīvās atbildības likuma 118. panta pirmajā daļā kā īsākais noilguma termiņš administratīvo pārkāpumu lietās. </w:t>
            </w:r>
          </w:p>
          <w:p w14:paraId="2FCBF16C" w14:textId="3B591903" w:rsidR="003C7D53" w:rsidRDefault="00163601" w:rsidP="00387910">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[89.</w:t>
            </w:r>
            <w:r>
              <w:rPr>
                <w:rFonts w:ascii="Times New Roman" w:eastAsia="Times New Roman" w:hAnsi="Times New Roman" w:cs="Times New Roman"/>
                <w:b/>
                <w:bCs/>
                <w:sz w:val="24"/>
                <w:szCs w:val="24"/>
                <w:lang w:eastAsia="lv-LV"/>
              </w:rPr>
              <w:t>6</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Likumprojekta 72.</w:t>
            </w:r>
            <w:r w:rsidRPr="003C7D53">
              <w:rPr>
                <w:rFonts w:ascii="Times New Roman" w:eastAsia="Times New Roman" w:hAnsi="Times New Roman" w:cs="Times New Roman"/>
                <w:sz w:val="24"/>
                <w:szCs w:val="24"/>
                <w:lang w:eastAsia="lv-LV"/>
              </w:rPr>
              <w:t xml:space="preserve"> panta trešā daļa </w:t>
            </w:r>
            <w:r w:rsidR="003C7D53" w:rsidRPr="003C7D53">
              <w:rPr>
                <w:rFonts w:ascii="Times New Roman" w:eastAsia="Times New Roman" w:hAnsi="Times New Roman" w:cs="Times New Roman"/>
                <w:sz w:val="24"/>
                <w:szCs w:val="24"/>
                <w:lang w:eastAsia="lv-LV"/>
              </w:rPr>
              <w:t xml:space="preserve">nosaka </w:t>
            </w:r>
            <w:r w:rsidR="003C7D53" w:rsidRPr="008A22B7">
              <w:rPr>
                <w:rFonts w:ascii="Times New Roman" w:eastAsia="Times New Roman" w:hAnsi="Times New Roman" w:cs="Times New Roman"/>
                <w:sz w:val="24"/>
                <w:szCs w:val="24"/>
                <w:lang w:eastAsia="lv-LV"/>
              </w:rPr>
              <w:t>kritērijus</w:t>
            </w:r>
            <w:r w:rsidR="003C7D53">
              <w:rPr>
                <w:rFonts w:ascii="Times New Roman" w:eastAsia="Times New Roman" w:hAnsi="Times New Roman" w:cs="Times New Roman"/>
                <w:sz w:val="24"/>
                <w:szCs w:val="24"/>
                <w:lang w:eastAsia="lv-LV"/>
              </w:rPr>
              <w:t>, pēc</w:t>
            </w:r>
            <w:r w:rsidR="00266BC5">
              <w:rPr>
                <w:rFonts w:ascii="Times New Roman" w:eastAsia="Times New Roman" w:hAnsi="Times New Roman" w:cs="Times New Roman"/>
                <w:sz w:val="24"/>
                <w:szCs w:val="24"/>
                <w:lang w:eastAsia="lv-LV"/>
              </w:rPr>
              <w:t xml:space="preserve"> kuriem Latvijas Banka</w:t>
            </w:r>
            <w:r w:rsidR="003C7D53">
              <w:rPr>
                <w:rFonts w:ascii="Times New Roman" w:eastAsia="Times New Roman" w:hAnsi="Times New Roman" w:cs="Times New Roman"/>
                <w:sz w:val="24"/>
                <w:szCs w:val="24"/>
                <w:lang w:eastAsia="lv-LV"/>
              </w:rPr>
              <w:t xml:space="preserve"> </w:t>
            </w:r>
            <w:r w:rsidR="00266BC5">
              <w:rPr>
                <w:rFonts w:ascii="Times New Roman" w:eastAsia="Times New Roman" w:hAnsi="Times New Roman" w:cs="Times New Roman"/>
                <w:sz w:val="24"/>
                <w:szCs w:val="24"/>
                <w:lang w:eastAsia="lv-LV"/>
              </w:rPr>
              <w:t>nosaka</w:t>
            </w:r>
            <w:r w:rsidR="003C7D53" w:rsidRPr="003C7D53">
              <w:rPr>
                <w:rFonts w:ascii="Times New Roman" w:eastAsia="Times New Roman" w:hAnsi="Times New Roman" w:cs="Times New Roman"/>
                <w:sz w:val="24"/>
                <w:szCs w:val="24"/>
                <w:lang w:eastAsia="lv-LV"/>
              </w:rPr>
              <w:t xml:space="preserve"> </w:t>
            </w:r>
            <w:r w:rsidR="00266BC5">
              <w:rPr>
                <w:rFonts w:ascii="Times New Roman" w:eastAsia="Times New Roman" w:hAnsi="Times New Roman" w:cs="Times New Roman"/>
                <w:sz w:val="24"/>
                <w:szCs w:val="24"/>
                <w:lang w:eastAsia="lv-LV"/>
              </w:rPr>
              <w:t xml:space="preserve">piemērojamo </w:t>
            </w:r>
            <w:r w:rsidR="003C7D53" w:rsidRPr="003C7D53">
              <w:rPr>
                <w:rFonts w:ascii="Times New Roman" w:eastAsia="Times New Roman" w:hAnsi="Times New Roman" w:cs="Times New Roman"/>
                <w:sz w:val="24"/>
                <w:szCs w:val="24"/>
                <w:lang w:eastAsia="lv-LV"/>
              </w:rPr>
              <w:t xml:space="preserve">sankciju </w:t>
            </w:r>
            <w:r w:rsidR="00266BC5">
              <w:rPr>
                <w:rFonts w:ascii="Times New Roman" w:eastAsia="Times New Roman" w:hAnsi="Times New Roman" w:cs="Times New Roman"/>
                <w:sz w:val="24"/>
                <w:szCs w:val="24"/>
                <w:lang w:eastAsia="lv-LV"/>
              </w:rPr>
              <w:t>apmērus</w:t>
            </w:r>
            <w:r w:rsidR="003C7D53" w:rsidRPr="003C7D53">
              <w:rPr>
                <w:rFonts w:ascii="Times New Roman" w:eastAsia="Times New Roman" w:hAnsi="Times New Roman" w:cs="Times New Roman"/>
                <w:sz w:val="24"/>
                <w:szCs w:val="24"/>
                <w:lang w:eastAsia="lv-LV"/>
              </w:rPr>
              <w:t xml:space="preserve">. </w:t>
            </w:r>
            <w:r w:rsidR="003C7D53" w:rsidRPr="003C7D53">
              <w:rPr>
                <w:rFonts w:ascii="Times New Roman" w:hAnsi="Times New Roman" w:cs="Times New Roman"/>
                <w:sz w:val="24"/>
                <w:szCs w:val="24"/>
              </w:rPr>
              <w:t>Attiecībā uz sankciju piemērošanu statistikas jomā nav paredzēts veikt izmeklēšanas darbības, kā arī nav ierobežota juridiskās palīdzības sniegšana.</w:t>
            </w:r>
            <w:r w:rsidR="00266BC5">
              <w:rPr>
                <w:rFonts w:ascii="Times New Roman" w:hAnsi="Times New Roman" w:cs="Times New Roman"/>
                <w:sz w:val="24"/>
                <w:szCs w:val="24"/>
              </w:rPr>
              <w:t xml:space="preserve"> </w:t>
            </w:r>
            <w:r w:rsidR="00266BC5">
              <w:rPr>
                <w:rFonts w:ascii="Times New Roman" w:eastAsia="Times New Roman" w:hAnsi="Times New Roman" w:cs="Times New Roman"/>
                <w:sz w:val="24"/>
                <w:szCs w:val="24"/>
              </w:rPr>
              <w:t>Tāpat šeit</w:t>
            </w:r>
            <w:r w:rsidR="00266BC5" w:rsidRPr="00B95596">
              <w:rPr>
                <w:rFonts w:ascii="Times New Roman" w:eastAsia="Times New Roman" w:hAnsi="Times New Roman" w:cs="Times New Roman"/>
                <w:sz w:val="24"/>
                <w:szCs w:val="24"/>
              </w:rPr>
              <w:t xml:space="preserve"> paredz</w:t>
            </w:r>
            <w:r w:rsidR="00266BC5">
              <w:rPr>
                <w:rFonts w:ascii="Times New Roman" w:eastAsia="Times New Roman" w:hAnsi="Times New Roman" w:cs="Times New Roman"/>
                <w:sz w:val="24"/>
                <w:szCs w:val="24"/>
              </w:rPr>
              <w:t>ēts</w:t>
            </w:r>
            <w:r w:rsidR="00266BC5" w:rsidRPr="00B95596">
              <w:rPr>
                <w:rFonts w:ascii="Times New Roman" w:eastAsia="Times New Roman" w:hAnsi="Times New Roman" w:cs="Times New Roman"/>
                <w:sz w:val="24"/>
                <w:szCs w:val="24"/>
              </w:rPr>
              <w:t xml:space="preserve"> pienākum</w:t>
            </w:r>
            <w:r w:rsidR="00266BC5">
              <w:rPr>
                <w:rFonts w:ascii="Times New Roman" w:eastAsia="Times New Roman" w:hAnsi="Times New Roman" w:cs="Times New Roman"/>
                <w:sz w:val="24"/>
                <w:szCs w:val="24"/>
              </w:rPr>
              <w:t>s</w:t>
            </w:r>
            <w:r w:rsidR="00266BC5" w:rsidRPr="00B95596">
              <w:rPr>
                <w:rFonts w:ascii="Times New Roman" w:eastAsia="Times New Roman" w:hAnsi="Times New Roman" w:cs="Times New Roman"/>
                <w:sz w:val="24"/>
                <w:szCs w:val="24"/>
              </w:rPr>
              <w:t xml:space="preserve"> Latvijas Bankai izdot ieteikumus (vadlīnijas) sankciju noteikšanai un publicēt šos ieteikumus. Šis regulējums palīdz izvērtēt piemērojamo sankciju samērīgumu, veicina tiesisko noteiktību un, ievērojot arī vienlīdzības principu, vienādo Latvijas Bankas praksi sankciju piemērošanā līdzīgos tiesiskajos un faktiskajos apstākļos.</w:t>
            </w:r>
          </w:p>
          <w:p w14:paraId="157E02F4" w14:textId="715D461F" w:rsidR="009F71B4" w:rsidRPr="00B95596" w:rsidRDefault="003C7D53"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[89.</w:t>
            </w:r>
            <w:r w:rsidR="00163601">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Likumprojekta 72. panta </w:t>
            </w:r>
            <w:r>
              <w:rPr>
                <w:rFonts w:ascii="Times New Roman" w:eastAsia="Times New Roman" w:hAnsi="Times New Roman" w:cs="Times New Roman"/>
                <w:sz w:val="24"/>
                <w:szCs w:val="24"/>
                <w:lang w:eastAsia="lv-LV"/>
              </w:rPr>
              <w:t>ceturt</w:t>
            </w:r>
            <w:r w:rsidRPr="00B95596">
              <w:rPr>
                <w:rFonts w:ascii="Times New Roman" w:eastAsia="Times New Roman" w:hAnsi="Times New Roman" w:cs="Times New Roman"/>
                <w:sz w:val="24"/>
                <w:szCs w:val="24"/>
                <w:lang w:eastAsia="lv-LV"/>
              </w:rPr>
              <w:t xml:space="preserve">ā daļa </w:t>
            </w:r>
            <w:r w:rsidR="00C82B4C" w:rsidRPr="00B95596">
              <w:rPr>
                <w:rFonts w:ascii="Times New Roman" w:eastAsia="Times New Roman" w:hAnsi="Times New Roman" w:cs="Times New Roman"/>
                <w:sz w:val="24"/>
                <w:szCs w:val="24"/>
                <w:lang w:eastAsia="lv-LV"/>
              </w:rPr>
              <w:t>no</w:t>
            </w:r>
            <w:r w:rsidR="00E95230" w:rsidRPr="00B95596">
              <w:rPr>
                <w:rFonts w:ascii="Times New Roman" w:eastAsia="Times New Roman" w:hAnsi="Times New Roman" w:cs="Times New Roman"/>
                <w:sz w:val="24"/>
                <w:szCs w:val="24"/>
                <w:lang w:eastAsia="lv-LV"/>
              </w:rPr>
              <w:t>saka</w:t>
            </w:r>
            <w:r w:rsidR="00C82B4C" w:rsidRPr="00B95596">
              <w:rPr>
                <w:rFonts w:ascii="Times New Roman" w:eastAsia="Times New Roman" w:hAnsi="Times New Roman" w:cs="Times New Roman"/>
                <w:sz w:val="24"/>
                <w:szCs w:val="24"/>
                <w:lang w:eastAsia="lv-LV"/>
              </w:rPr>
              <w:t xml:space="preserve"> termiņu, kurā piemērojama</w:t>
            </w:r>
            <w:r w:rsidR="00E9764B" w:rsidRPr="00B95596">
              <w:rPr>
                <w:rFonts w:ascii="Times New Roman" w:eastAsia="Times New Roman" w:hAnsi="Times New Roman" w:cs="Times New Roman"/>
                <w:sz w:val="24"/>
                <w:szCs w:val="24"/>
                <w:lang w:eastAsia="lv-LV"/>
              </w:rPr>
              <w:t xml:space="preserve">s minētās sankcijas – sešus mēnešus pēc </w:t>
            </w:r>
            <w:r w:rsidR="00B6257B" w:rsidRPr="00B95596">
              <w:rPr>
                <w:rFonts w:ascii="Times New Roman" w:eastAsia="Times New Roman" w:hAnsi="Times New Roman" w:cs="Times New Roman"/>
                <w:sz w:val="24"/>
                <w:szCs w:val="24"/>
                <w:lang w:eastAsia="lv-LV"/>
              </w:rPr>
              <w:t>administratīvās lietas ierosināšanas</w:t>
            </w:r>
            <w:r w:rsidR="00E9764B" w:rsidRPr="00B95596">
              <w:rPr>
                <w:rFonts w:ascii="Times New Roman" w:eastAsia="Times New Roman" w:hAnsi="Times New Roman" w:cs="Times New Roman"/>
                <w:sz w:val="24"/>
                <w:szCs w:val="24"/>
                <w:lang w:eastAsia="lv-LV"/>
              </w:rPr>
              <w:t xml:space="preserve"> dienas</w:t>
            </w:r>
            <w:r w:rsidR="00C46D50" w:rsidRPr="00B95596">
              <w:rPr>
                <w:rFonts w:ascii="Times New Roman" w:eastAsia="Times New Roman" w:hAnsi="Times New Roman" w:cs="Times New Roman"/>
                <w:sz w:val="24"/>
                <w:szCs w:val="24"/>
                <w:lang w:eastAsia="lv-LV"/>
              </w:rPr>
              <w:t>, kā arī no</w:t>
            </w:r>
            <w:r w:rsidR="00EA7F5E" w:rsidRPr="00B95596">
              <w:rPr>
                <w:rFonts w:ascii="Times New Roman" w:eastAsia="Times New Roman" w:hAnsi="Times New Roman" w:cs="Times New Roman"/>
                <w:sz w:val="24"/>
                <w:szCs w:val="24"/>
                <w:lang w:eastAsia="lv-LV"/>
              </w:rPr>
              <w:t>saka</w:t>
            </w:r>
            <w:r w:rsidR="00C46D50" w:rsidRPr="00B95596">
              <w:rPr>
                <w:rFonts w:ascii="Times New Roman" w:eastAsia="Times New Roman" w:hAnsi="Times New Roman" w:cs="Times New Roman"/>
                <w:sz w:val="24"/>
                <w:szCs w:val="24"/>
                <w:lang w:eastAsia="lv-LV"/>
              </w:rPr>
              <w:t xml:space="preserve">, ka soda nauda ir ieskaitāma valsts </w:t>
            </w:r>
            <w:r w:rsidR="68FE7923" w:rsidRPr="00B95596">
              <w:rPr>
                <w:rFonts w:ascii="Times New Roman" w:eastAsia="Times New Roman" w:hAnsi="Times New Roman" w:cs="Times New Roman"/>
                <w:sz w:val="24"/>
                <w:szCs w:val="24"/>
                <w:lang w:eastAsia="lv-LV"/>
              </w:rPr>
              <w:t>pamat</w:t>
            </w:r>
            <w:r w:rsidR="00C46D50" w:rsidRPr="00B95596">
              <w:rPr>
                <w:rFonts w:ascii="Times New Roman" w:eastAsia="Times New Roman" w:hAnsi="Times New Roman" w:cs="Times New Roman"/>
                <w:sz w:val="24"/>
                <w:szCs w:val="24"/>
                <w:lang w:eastAsia="lv-LV"/>
              </w:rPr>
              <w:t xml:space="preserve">budžetā. </w:t>
            </w:r>
          </w:p>
          <w:p w14:paraId="4D77CB56" w14:textId="6A8F9B62" w:rsidR="00E51122" w:rsidRPr="00B95596" w:rsidRDefault="009F71B4" w:rsidP="0038791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81F80" w:rsidRPr="00B95596">
              <w:rPr>
                <w:rFonts w:ascii="Times New Roman" w:eastAsia="Times New Roman" w:hAnsi="Times New Roman" w:cs="Times New Roman"/>
                <w:b/>
                <w:bCs/>
                <w:sz w:val="24"/>
                <w:szCs w:val="24"/>
                <w:lang w:eastAsia="lv-LV"/>
              </w:rPr>
              <w:t>89</w:t>
            </w:r>
            <w:r w:rsidR="00F625F1" w:rsidRPr="00B95596">
              <w:rPr>
                <w:rFonts w:ascii="Times New Roman" w:eastAsia="Times New Roman" w:hAnsi="Times New Roman" w:cs="Times New Roman"/>
                <w:b/>
                <w:bCs/>
                <w:sz w:val="24"/>
                <w:szCs w:val="24"/>
                <w:lang w:eastAsia="lv-LV"/>
              </w:rPr>
              <w:t>.</w:t>
            </w:r>
            <w:r w:rsidR="00163601">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w:t>
            </w:r>
            <w:r w:rsidR="00E51122" w:rsidRPr="00B95596">
              <w:rPr>
                <w:rFonts w:ascii="Times New Roman" w:eastAsia="Times New Roman" w:hAnsi="Times New Roman" w:cs="Times New Roman"/>
                <w:sz w:val="24"/>
                <w:szCs w:val="24"/>
                <w:lang w:eastAsia="lv-LV"/>
              </w:rPr>
              <w:t xml:space="preserve">Līdzīgi kā </w:t>
            </w:r>
            <w:r w:rsidR="00E51122" w:rsidRPr="00B95596">
              <w:rPr>
                <w:rFonts w:ascii="Times New Roman" w:eastAsia="Times New Roman" w:hAnsi="Times New Roman" w:cs="Times New Roman"/>
                <w:sz w:val="24"/>
                <w:szCs w:val="24"/>
                <w:shd w:val="clear" w:color="auto" w:fill="FFFFFF" w:themeFill="background1"/>
                <w:lang w:eastAsia="lv-LV"/>
              </w:rPr>
              <w:t>finanšu tirgus un tā dalībnieku darbības regulēšanas</w:t>
            </w:r>
            <w:r w:rsidR="00C57DAA" w:rsidRPr="00B95596">
              <w:rPr>
                <w:rFonts w:ascii="Times New Roman" w:eastAsia="Times New Roman" w:hAnsi="Times New Roman" w:cs="Times New Roman"/>
                <w:sz w:val="24"/>
                <w:szCs w:val="24"/>
                <w:shd w:val="clear" w:color="auto" w:fill="FFFFFF" w:themeFill="background1"/>
                <w:lang w:eastAsia="lv-LV"/>
              </w:rPr>
              <w:t xml:space="preserve"> un uzraudzības</w:t>
            </w:r>
            <w:r w:rsidR="00E51122" w:rsidRPr="00B95596">
              <w:rPr>
                <w:rFonts w:ascii="Times New Roman" w:eastAsia="Times New Roman" w:hAnsi="Times New Roman" w:cs="Times New Roman"/>
                <w:sz w:val="24"/>
                <w:szCs w:val="24"/>
                <w:shd w:val="clear" w:color="auto" w:fill="FFFFFF" w:themeFill="background1"/>
                <w:lang w:eastAsia="lv-LV"/>
              </w:rPr>
              <w:t xml:space="preserve"> gadījumā saskaņā ar likumprojekta </w:t>
            </w:r>
            <w:r w:rsidR="00FA7AA6" w:rsidRPr="00B95596">
              <w:rPr>
                <w:rFonts w:ascii="Times New Roman" w:eastAsia="Times New Roman" w:hAnsi="Times New Roman" w:cs="Times New Roman"/>
                <w:sz w:val="24"/>
                <w:szCs w:val="24"/>
                <w:shd w:val="clear" w:color="auto" w:fill="FFFFFF" w:themeFill="background1"/>
                <w:lang w:eastAsia="lv-LV"/>
              </w:rPr>
              <w:t>73</w:t>
            </w:r>
            <w:r w:rsidR="00E51122" w:rsidRPr="00B95596">
              <w:rPr>
                <w:rFonts w:ascii="Times New Roman" w:eastAsia="Times New Roman" w:hAnsi="Times New Roman" w:cs="Times New Roman"/>
                <w:sz w:val="24"/>
                <w:szCs w:val="24"/>
                <w:shd w:val="clear" w:color="auto" w:fill="FFFFFF" w:themeFill="background1"/>
                <w:lang w:eastAsia="lv-LV"/>
              </w:rPr>
              <w:t xml:space="preserve">. panta </w:t>
            </w:r>
            <w:r w:rsidR="00231FCF" w:rsidRPr="00B95596">
              <w:rPr>
                <w:rFonts w:ascii="Times New Roman" w:eastAsia="Times New Roman" w:hAnsi="Times New Roman" w:cs="Times New Roman"/>
                <w:sz w:val="24"/>
                <w:szCs w:val="24"/>
                <w:shd w:val="clear" w:color="auto" w:fill="FFFFFF" w:themeFill="background1"/>
                <w:lang w:eastAsia="lv-LV"/>
              </w:rPr>
              <w:t>pirmo</w:t>
            </w:r>
            <w:r w:rsidR="00E51122" w:rsidRPr="00B95596">
              <w:rPr>
                <w:rFonts w:ascii="Times New Roman" w:eastAsia="Times New Roman" w:hAnsi="Times New Roman" w:cs="Times New Roman"/>
                <w:sz w:val="24"/>
                <w:szCs w:val="24"/>
                <w:shd w:val="clear" w:color="auto" w:fill="FFFFFF" w:themeFill="background1"/>
                <w:lang w:eastAsia="lv-LV"/>
              </w:rPr>
              <w:t xml:space="preserve"> daļu arī sākotnējo lēmumu pieņemšana attiecībā uz sankciju piemērošanu statistikas jomā var tikt deleģēta Latvijas Bankas padomes izveidotai komitejai, kuras darbību reglamentē</w:t>
            </w:r>
            <w:r w:rsidR="00231FCF" w:rsidRPr="00B95596">
              <w:rPr>
                <w:rFonts w:ascii="Times New Roman" w:eastAsia="Times New Roman" w:hAnsi="Times New Roman" w:cs="Times New Roman"/>
                <w:sz w:val="24"/>
                <w:szCs w:val="24"/>
                <w:shd w:val="clear" w:color="auto" w:fill="FFFFFF" w:themeFill="background1"/>
                <w:lang w:eastAsia="lv-LV"/>
              </w:rPr>
              <w:t>s</w:t>
            </w:r>
            <w:r w:rsidR="00E51122" w:rsidRPr="00B95596">
              <w:rPr>
                <w:rFonts w:ascii="Times New Roman" w:eastAsia="Times New Roman" w:hAnsi="Times New Roman" w:cs="Times New Roman"/>
                <w:sz w:val="24"/>
                <w:szCs w:val="24"/>
                <w:shd w:val="clear" w:color="auto" w:fill="FFFFFF" w:themeFill="background1"/>
                <w:lang w:eastAsia="lv-LV"/>
              </w:rPr>
              <w:t xml:space="preserve"> Latvijas Bankas noteikumi.</w:t>
            </w:r>
            <w:r w:rsidR="00542DFE" w:rsidRPr="00B95596">
              <w:rPr>
                <w:rFonts w:ascii="Times New Roman" w:eastAsia="Times New Roman" w:hAnsi="Times New Roman" w:cs="Times New Roman"/>
                <w:sz w:val="24"/>
                <w:szCs w:val="24"/>
                <w:shd w:val="clear" w:color="auto" w:fill="FFFFFF" w:themeFill="background1"/>
                <w:lang w:eastAsia="lv-LV"/>
              </w:rPr>
              <w:t xml:space="preserve"> </w:t>
            </w:r>
            <w:r w:rsidR="00231FCF" w:rsidRPr="00B95596">
              <w:rPr>
                <w:rFonts w:ascii="Times New Roman" w:eastAsia="Times New Roman" w:hAnsi="Times New Roman" w:cs="Times New Roman"/>
                <w:sz w:val="24"/>
                <w:szCs w:val="24"/>
                <w:shd w:val="clear" w:color="auto" w:fill="FFFFFF" w:themeFill="background1"/>
                <w:lang w:eastAsia="lv-LV"/>
              </w:rPr>
              <w:t>Likumprojekts noteic, ka minētā komiteja ir lemttiesīga, ja tajā piedalās vairāk nekā puse tās locekļu, un lēmumus pieņem ar sēdes dalībnieku balsu vairākumu. Ja balsu skaits ir vienāds, izšķiroša ir sēdes vadītāja balss. L</w:t>
            </w:r>
            <w:r w:rsidR="00542DFE" w:rsidRPr="00B95596">
              <w:rPr>
                <w:rFonts w:ascii="Times New Roman" w:eastAsia="Times New Roman" w:hAnsi="Times New Roman" w:cs="Times New Roman"/>
                <w:sz w:val="24"/>
                <w:szCs w:val="24"/>
                <w:shd w:val="clear" w:color="auto" w:fill="FFFFFF" w:themeFill="background1"/>
                <w:lang w:eastAsia="lv-LV"/>
              </w:rPr>
              <w:t xml:space="preserve">ikumprojekta </w:t>
            </w:r>
            <w:r w:rsidR="00FA7AA6" w:rsidRPr="00B95596">
              <w:rPr>
                <w:rFonts w:ascii="Times New Roman" w:eastAsia="Times New Roman" w:hAnsi="Times New Roman" w:cs="Times New Roman"/>
                <w:sz w:val="24"/>
                <w:szCs w:val="24"/>
                <w:shd w:val="clear" w:color="auto" w:fill="FFFFFF" w:themeFill="background1"/>
                <w:lang w:eastAsia="lv-LV"/>
              </w:rPr>
              <w:t>73</w:t>
            </w:r>
            <w:r w:rsidR="00542DFE" w:rsidRPr="00B95596">
              <w:rPr>
                <w:rFonts w:ascii="Times New Roman" w:eastAsia="Times New Roman" w:hAnsi="Times New Roman" w:cs="Times New Roman"/>
                <w:sz w:val="24"/>
                <w:szCs w:val="24"/>
                <w:shd w:val="clear" w:color="auto" w:fill="FFFFFF" w:themeFill="background1"/>
                <w:lang w:eastAsia="lv-LV"/>
              </w:rPr>
              <w:t xml:space="preserve">. panta </w:t>
            </w:r>
            <w:r w:rsidR="00231FCF" w:rsidRPr="00B95596">
              <w:rPr>
                <w:rFonts w:ascii="Times New Roman" w:eastAsia="Times New Roman" w:hAnsi="Times New Roman" w:cs="Times New Roman"/>
                <w:sz w:val="24"/>
                <w:szCs w:val="24"/>
                <w:shd w:val="clear" w:color="auto" w:fill="FFFFFF" w:themeFill="background1"/>
                <w:lang w:eastAsia="lv-LV"/>
              </w:rPr>
              <w:t>otr</w:t>
            </w:r>
            <w:r w:rsidR="00542DFE" w:rsidRPr="00B95596">
              <w:rPr>
                <w:rFonts w:ascii="Times New Roman" w:eastAsia="Times New Roman" w:hAnsi="Times New Roman" w:cs="Times New Roman"/>
                <w:sz w:val="24"/>
                <w:szCs w:val="24"/>
                <w:shd w:val="clear" w:color="auto" w:fill="FFFFFF" w:themeFill="background1"/>
                <w:lang w:eastAsia="lv-LV"/>
              </w:rPr>
              <w:t xml:space="preserve">ajā daļā nostiprināta Latvijas </w:t>
            </w:r>
            <w:r w:rsidR="00542DFE" w:rsidRPr="00B95596">
              <w:rPr>
                <w:rFonts w:ascii="Times New Roman" w:eastAsia="Times New Roman" w:hAnsi="Times New Roman" w:cs="Times New Roman"/>
                <w:sz w:val="24"/>
                <w:szCs w:val="24"/>
                <w:shd w:val="clear" w:color="auto" w:fill="FFFFFF" w:themeFill="background1"/>
                <w:lang w:eastAsia="lv-LV"/>
              </w:rPr>
              <w:lastRenderedPageBreak/>
              <w:t>Bankas</w:t>
            </w:r>
            <w:r w:rsidR="00542DFE" w:rsidRPr="00B95596">
              <w:rPr>
                <w:rFonts w:ascii="Times New Roman" w:eastAsia="Times New Roman" w:hAnsi="Times New Roman" w:cs="Times New Roman"/>
                <w:sz w:val="24"/>
                <w:szCs w:val="24"/>
                <w:lang w:eastAsia="lv-LV"/>
              </w:rPr>
              <w:t xml:space="preserve"> padomes kā apstrīdēšanas instances kompetence šajā administratīvajā procesā.</w:t>
            </w:r>
          </w:p>
          <w:p w14:paraId="18186BB5" w14:textId="2248F4C4" w:rsidR="00E51122" w:rsidRPr="00B95596" w:rsidRDefault="00DF1710" w:rsidP="00A82971">
            <w:pPr>
              <w:pStyle w:val="Teksts1"/>
              <w:shd w:val="clear" w:color="auto" w:fill="FFFFFF" w:themeFill="background1"/>
              <w:spacing w:after="0"/>
              <w:rPr>
                <w:szCs w:val="24"/>
                <w:lang w:eastAsia="lv-LV"/>
              </w:rPr>
            </w:pPr>
            <w:r w:rsidRPr="00B95596">
              <w:rPr>
                <w:b/>
                <w:szCs w:val="24"/>
                <w:lang w:eastAsia="lv-LV"/>
              </w:rPr>
              <w:t>[89.</w:t>
            </w:r>
            <w:r w:rsidR="00163601">
              <w:rPr>
                <w:b/>
                <w:szCs w:val="24"/>
                <w:lang w:eastAsia="lv-LV"/>
              </w:rPr>
              <w:t>9</w:t>
            </w:r>
            <w:r w:rsidRPr="00B95596">
              <w:rPr>
                <w:b/>
                <w:szCs w:val="24"/>
                <w:lang w:eastAsia="lv-LV"/>
              </w:rPr>
              <w:t>.]</w:t>
            </w:r>
            <w:r w:rsidRPr="00B95596">
              <w:rPr>
                <w:szCs w:val="24"/>
                <w:lang w:eastAsia="lv-LV"/>
              </w:rPr>
              <w:t xml:space="preserve"> </w:t>
            </w:r>
            <w:r w:rsidR="004F6325" w:rsidRPr="00B95596">
              <w:rPr>
                <w:szCs w:val="24"/>
              </w:rPr>
              <w:t>Saskaņā ar Ministru kabineta 2007. gada 5. decembra rīkojuma Nr. 775 "Par Administratīvā procesa efektivizēšanas koncepciju" 1.1. apakšpunktu nolemts atbalstīt turpmāk minēto pieeju: "Lietās par koleģiālu institūciju lēmumu apstrīdēšanu – konkrētu institūciju koleģiālas institūcijas, kas pieņem sākotnējo lēmumu un kas ir funkcionāli neatkarīgas, pieņem lēmumu koleģiāli, spējot nodrošināt atklātu un objektīvu procesa norisi, un sastāv no īpašā kārtībā ieceltiem kvalificētiem attiecīgās jomas ekspertiem. Pieņemtie lēmumi nav pārsūdzami Administratīvajā rajona tiesā, bet uzreiz Administratīvajā apgabaltiesā". Ievērojot koncepcijas 5. daļas 8. punktā noteikto, jau 2008. gada vasarā Ministru kabinets atbalstīja un iesniedza Saeimā atbilstošus likumprojektus</w:t>
            </w:r>
            <w:r w:rsidR="004F6325" w:rsidRPr="00B95596">
              <w:rPr>
                <w:rStyle w:val="FootnoteReference"/>
                <w:rFonts w:eastAsiaTheme="minorEastAsia"/>
                <w:szCs w:val="24"/>
              </w:rPr>
              <w:footnoteReference w:id="109"/>
            </w:r>
            <w:r w:rsidR="004F6325" w:rsidRPr="00B95596">
              <w:rPr>
                <w:szCs w:val="24"/>
              </w:rPr>
              <w:t>, kuri ir pieņemti</w:t>
            </w:r>
            <w:r w:rsidR="004F6325" w:rsidRPr="00B95596">
              <w:rPr>
                <w:rStyle w:val="FootnoteReference"/>
                <w:rFonts w:eastAsiaTheme="minorEastAsia"/>
                <w:szCs w:val="24"/>
              </w:rPr>
              <w:footnoteReference w:id="110"/>
            </w:r>
            <w:r w:rsidR="004F6325" w:rsidRPr="00B95596">
              <w:rPr>
                <w:szCs w:val="24"/>
              </w:rPr>
              <w:t xml:space="preserve"> un ir spēkā kopš 2009. gada 1. janvāra. </w:t>
            </w:r>
            <w:r w:rsidR="00BF7298" w:rsidRPr="00B95596">
              <w:rPr>
                <w:szCs w:val="24"/>
              </w:rPr>
              <w:t>Tādējādi praksē ieviestas ar tieslietu m</w:t>
            </w:r>
            <w:r w:rsidR="00BF7298" w:rsidRPr="00270F76">
              <w:rPr>
                <w:szCs w:val="24"/>
              </w:rPr>
              <w:t>inistra rīkojumu izveidotās darba grupas izstrādātās un Tieslietu ministrijas virzītās</w:t>
            </w:r>
            <w:r w:rsidR="00BF7298" w:rsidRPr="00FB4DA1">
              <w:rPr>
                <w:szCs w:val="24"/>
              </w:rPr>
              <w:t xml:space="preserve"> Administratīvā procesa efektivizēšanas koncepcijas nostādnes, ka </w:t>
            </w:r>
            <w:r w:rsidR="00351CEA" w:rsidRPr="00AB06F2">
              <w:rPr>
                <w:szCs w:val="24"/>
              </w:rPr>
              <w:t>FKTK</w:t>
            </w:r>
            <w:r w:rsidR="00BF7298" w:rsidRPr="00AB06F2">
              <w:rPr>
                <w:szCs w:val="24"/>
              </w:rPr>
              <w:t xml:space="preserve"> lēmumus pārsūdz Administratīvajā apgabaltiesā.</w:t>
            </w:r>
            <w:r w:rsidR="007B6BDE" w:rsidRPr="00E34508">
              <w:rPr>
                <w:szCs w:val="24"/>
              </w:rPr>
              <w:t xml:space="preserve"> Pēc </w:t>
            </w:r>
            <w:r w:rsidR="00351CEA" w:rsidRPr="00B95596">
              <w:rPr>
                <w:szCs w:val="24"/>
              </w:rPr>
              <w:t>FKTK pievienošanas Latvijas Bankai m</w:t>
            </w:r>
            <w:r w:rsidR="00BF7298" w:rsidRPr="00B95596">
              <w:rPr>
                <w:szCs w:val="24"/>
              </w:rPr>
              <w:t xml:space="preserve">inētā administratīvi procesuālā kārtība </w:t>
            </w:r>
            <w:r w:rsidR="00D01708" w:rsidRPr="00B95596">
              <w:rPr>
                <w:szCs w:val="24"/>
              </w:rPr>
              <w:t xml:space="preserve">tiks </w:t>
            </w:r>
            <w:r w:rsidR="00BF7298" w:rsidRPr="00B95596">
              <w:rPr>
                <w:szCs w:val="24"/>
              </w:rPr>
              <w:t xml:space="preserve">attiecināta uz </w:t>
            </w:r>
            <w:r w:rsidR="002F4BE9" w:rsidRPr="00B95596">
              <w:rPr>
                <w:szCs w:val="24"/>
              </w:rPr>
              <w:t xml:space="preserve">Latvijas Bankas padomes izdoto </w:t>
            </w:r>
            <w:r w:rsidR="00BF7298" w:rsidRPr="00B95596">
              <w:rPr>
                <w:szCs w:val="24"/>
              </w:rPr>
              <w:t>administratīv</w:t>
            </w:r>
            <w:r w:rsidR="002F4BE9" w:rsidRPr="00B95596">
              <w:rPr>
                <w:szCs w:val="24"/>
              </w:rPr>
              <w:t>o</w:t>
            </w:r>
            <w:r w:rsidR="00BF7298" w:rsidRPr="00B95596">
              <w:rPr>
                <w:szCs w:val="24"/>
              </w:rPr>
              <w:t xml:space="preserve"> akt</w:t>
            </w:r>
            <w:r w:rsidR="002F4BE9" w:rsidRPr="00B95596">
              <w:rPr>
                <w:szCs w:val="24"/>
              </w:rPr>
              <w:t>u pārsūdzēšanu</w:t>
            </w:r>
            <w:r w:rsidR="00BF7298" w:rsidRPr="00B95596">
              <w:rPr>
                <w:szCs w:val="24"/>
              </w:rPr>
              <w:t>.</w:t>
            </w:r>
            <w:r w:rsidR="00632524" w:rsidRPr="00B95596">
              <w:rPr>
                <w:szCs w:val="24"/>
              </w:rPr>
              <w:t xml:space="preserve"> </w:t>
            </w:r>
            <w:r w:rsidR="00632524" w:rsidRPr="00B95596">
              <w:rPr>
                <w:szCs w:val="24"/>
                <w:lang w:eastAsia="lv-LV"/>
              </w:rPr>
              <w:t xml:space="preserve">Likumprojekta 73. panta </w:t>
            </w:r>
            <w:r w:rsidR="00207484" w:rsidRPr="00B95596">
              <w:rPr>
                <w:szCs w:val="24"/>
                <w:lang w:eastAsia="lv-LV"/>
              </w:rPr>
              <w:t>otr</w:t>
            </w:r>
            <w:r w:rsidR="00632524" w:rsidRPr="00B95596">
              <w:rPr>
                <w:szCs w:val="24"/>
                <w:lang w:eastAsia="lv-LV"/>
              </w:rPr>
              <w:t xml:space="preserve">ajā daļā </w:t>
            </w:r>
            <w:r w:rsidR="00453362" w:rsidRPr="00B95596">
              <w:rPr>
                <w:szCs w:val="24"/>
                <w:lang w:eastAsia="lv-LV"/>
              </w:rPr>
              <w:t xml:space="preserve">tas noteikts attiecībā uz statistikas jomā izdotajiem administratīvajiem aktiem. </w:t>
            </w:r>
          </w:p>
          <w:p w14:paraId="739CFF97" w14:textId="77777777" w:rsidR="00453362" w:rsidRPr="00B95596" w:rsidRDefault="00453362" w:rsidP="00A82971">
            <w:pPr>
              <w:pStyle w:val="Teksts1"/>
              <w:shd w:val="clear" w:color="auto" w:fill="FFFFFF" w:themeFill="background1"/>
              <w:spacing w:after="0"/>
              <w:rPr>
                <w:szCs w:val="24"/>
                <w:lang w:eastAsia="lv-LV"/>
              </w:rPr>
            </w:pPr>
          </w:p>
          <w:p w14:paraId="374F3E4B" w14:textId="6BA0EA91" w:rsidR="00E803F6" w:rsidRPr="00B95596" w:rsidRDefault="00031380"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74</w:t>
            </w:r>
            <w:r w:rsidR="00E576A0" w:rsidRPr="00B95596">
              <w:rPr>
                <w:rFonts w:ascii="Times New Roman" w:eastAsia="Times New Roman" w:hAnsi="Times New Roman" w:cs="Times New Roman"/>
                <w:b/>
                <w:bCs/>
                <w:sz w:val="24"/>
                <w:szCs w:val="24"/>
                <w:lang w:eastAsia="lv-LV"/>
              </w:rPr>
              <w:t>. </w:t>
            </w:r>
            <w:r w:rsidR="00E803F6" w:rsidRPr="00B95596">
              <w:rPr>
                <w:rFonts w:ascii="Times New Roman" w:eastAsia="Times New Roman" w:hAnsi="Times New Roman" w:cs="Times New Roman"/>
                <w:b/>
                <w:bCs/>
                <w:sz w:val="24"/>
                <w:szCs w:val="24"/>
                <w:lang w:eastAsia="lv-LV"/>
              </w:rPr>
              <w:t>PANTS</w:t>
            </w:r>
          </w:p>
          <w:p w14:paraId="6943EA9F" w14:textId="730EEE48" w:rsidR="005A5719" w:rsidRPr="00B95596" w:rsidRDefault="006C3A49" w:rsidP="00A82971">
            <w:pPr>
              <w:pStyle w:val="NormalWeb"/>
              <w:shd w:val="clear" w:color="auto" w:fill="FFFFFF" w:themeFill="background1"/>
              <w:spacing w:before="0" w:beforeAutospacing="0" w:after="0" w:afterAutospacing="0"/>
              <w:jc w:val="both"/>
              <w:textAlignment w:val="baseline"/>
              <w:rPr>
                <w:shd w:val="clear" w:color="auto" w:fill="FFFFFF"/>
              </w:rPr>
            </w:pPr>
            <w:r w:rsidRPr="00B95596">
              <w:rPr>
                <w:b/>
                <w:bCs/>
              </w:rPr>
              <w:t>[</w:t>
            </w:r>
            <w:r w:rsidR="00BD67ED" w:rsidRPr="00B95596">
              <w:rPr>
                <w:b/>
                <w:bCs/>
              </w:rPr>
              <w:t>90</w:t>
            </w:r>
            <w:r w:rsidR="00F4241D" w:rsidRPr="00B95596">
              <w:rPr>
                <w:b/>
                <w:bCs/>
              </w:rPr>
              <w:t>.</w:t>
            </w:r>
            <w:r w:rsidRPr="00B95596">
              <w:rPr>
                <w:b/>
                <w:bCs/>
              </w:rPr>
              <w:t>]</w:t>
            </w:r>
            <w:r w:rsidRPr="00B95596">
              <w:rPr>
                <w:shd w:val="clear" w:color="auto" w:fill="FFFFFF"/>
              </w:rPr>
              <w:t> </w:t>
            </w:r>
            <w:r w:rsidR="00C6786D" w:rsidRPr="00B95596">
              <w:t>Ņemot vērā gan Latvijas Bankas rīcībā esošās informācijas raksturu, gan faktu, ka tās izpaušana vai nozaudēšana var nodarīt būtisku kaitējumu gan valsts ekonomiskajām un drošības interesēm, gan privātpersonu (piemēr</w:t>
            </w:r>
            <w:r w:rsidR="007B02B1" w:rsidRPr="00B95596">
              <w:t>a</w:t>
            </w:r>
            <w:r w:rsidR="00C6786D" w:rsidRPr="00B95596">
              <w:t>m, finanšu tirgus dalībnieku) interesēm, kā arī</w:t>
            </w:r>
            <w:r w:rsidR="00404AD9" w:rsidRPr="00B95596">
              <w:t>,</w:t>
            </w:r>
            <w:r w:rsidR="00C6786D" w:rsidRPr="00B95596">
              <w:t xml:space="preserve"> novēršot attiecīgās informācijas izmantošanu personiskajās interesēs, likumprojekta 74. pantā nostiprināts vispārīgs pamatprincips, ka Latvijas Bankas amatpersonām un darbiniekiem, kā arī citām personām, kas iesaistītas likumā noteikumu izpildē, sakarā ar amata vai darbinieka pienākumu vai uzticēto uzdevumu pildīšanu, pieejamā informācija izmantojama tikai amata (darba) pienākumu pildīšanai un uzdevumu izpildei un to aizliegts izmantot citiem mērķiem.  </w:t>
            </w:r>
            <w:r w:rsidRPr="00B95596">
              <w:t xml:space="preserve">Likumprojekta </w:t>
            </w:r>
            <w:r w:rsidR="00725BE3" w:rsidRPr="00B95596">
              <w:t>74</w:t>
            </w:r>
            <w:r w:rsidRPr="00B95596">
              <w:t>. pants, aizliedzot Latvijas Bankas padomes locekļiem un darbiniekiem izpaust ierobežotas pieejamības informāciju,</w:t>
            </w:r>
            <w:r w:rsidR="00054603" w:rsidRPr="00B95596">
              <w:t xml:space="preserve"> </w:t>
            </w:r>
            <w:r w:rsidR="00054603" w:rsidRPr="00B95596">
              <w:rPr>
                <w:rStyle w:val="normaltextrun"/>
                <w:shd w:val="clear" w:color="auto" w:fill="FFFFFF"/>
              </w:rPr>
              <w:t>kā arī statistiskos datus</w:t>
            </w:r>
            <w:r w:rsidR="008456EC" w:rsidRPr="00B95596">
              <w:rPr>
                <w:rStyle w:val="normaltextrun"/>
                <w:shd w:val="clear" w:color="auto" w:fill="FFFFFF"/>
              </w:rPr>
              <w:t xml:space="preserve"> </w:t>
            </w:r>
            <w:r w:rsidR="00054603" w:rsidRPr="00B95596">
              <w:rPr>
                <w:rStyle w:val="normaltextrun"/>
                <w:shd w:val="clear" w:color="auto" w:fill="FFFFFF"/>
              </w:rPr>
              <w:lastRenderedPageBreak/>
              <w:t>un</w:t>
            </w:r>
            <w:r w:rsidR="008456EC" w:rsidRPr="00B95596">
              <w:rPr>
                <w:rStyle w:val="normaltextrun"/>
                <w:shd w:val="clear" w:color="auto" w:fill="FFFFFF"/>
              </w:rPr>
              <w:t xml:space="preserve"> </w:t>
            </w:r>
            <w:r w:rsidR="00054603" w:rsidRPr="00B95596">
              <w:rPr>
                <w:rStyle w:val="normaltextrun"/>
                <w:shd w:val="clear" w:color="auto" w:fill="FFFFFF"/>
              </w:rPr>
              <w:t>statistisko informāciju</w:t>
            </w:r>
            <w:r w:rsidR="00054603" w:rsidRPr="00B95596">
              <w:rPr>
                <w:rStyle w:val="normaltextrun"/>
              </w:rPr>
              <w:t>, </w:t>
            </w:r>
            <w:r w:rsidRPr="00B95596">
              <w:t xml:space="preserve"> ko viņi ieguvuši, pildot amata pienākumus, nodrošina tiesiskās konverģences prasību izpildi attiecībā uz centrālās bankas informācijas konfidencialitāti saskaņā </w:t>
            </w:r>
            <w:r w:rsidR="006A1FE1" w:rsidRPr="00B95596">
              <w:t xml:space="preserve">ar </w:t>
            </w:r>
            <w:r w:rsidRPr="00B95596">
              <w:rPr>
                <w:shd w:val="clear" w:color="auto" w:fill="FFFFFF" w:themeFill="background1"/>
              </w:rPr>
              <w:t>Statūtu 37.</w:t>
            </w:r>
            <w:r w:rsidR="005A2CF3" w:rsidRPr="00B95596">
              <w:rPr>
                <w:shd w:val="clear" w:color="auto" w:fill="FFFFFF" w:themeFill="background1"/>
              </w:rPr>
              <w:t> </w:t>
            </w:r>
            <w:r w:rsidRPr="00B95596">
              <w:rPr>
                <w:shd w:val="clear" w:color="auto" w:fill="FFFFFF" w:themeFill="background1"/>
              </w:rPr>
              <w:t>pantu</w:t>
            </w:r>
            <w:r w:rsidRPr="00B95596">
              <w:t>. Eiropas Savienības, t.sk. Eiropas Centrālās bankas tiesību aktu un saskaņā ar tiem pieņemto noteikumu prioritāte nozīmē arī to, ka nacionālajiem tiesību aktiem par trešo personu piekļuvi dokumentiem jāievēro attiecīgās Eiropas Savienības, t.sk. Eiropas Centrālās bankas, tiesību aktu normas un tie nedrīkst izraisīt Eiropas Centrālo banku sistēmas konﬁdencialitātes režīma pārkāpumus. Šis konfidencialitātes pienākums attiecas arī uz Valsts kontroli un citu līdzīgu institūcij</w:t>
            </w:r>
            <w:r w:rsidR="00C6786D" w:rsidRPr="00B95596">
              <w:t>u</w:t>
            </w:r>
            <w:r w:rsidRPr="00B95596">
              <w:t xml:space="preserve"> piekļuvi centrālās bankas konfidenciālai informācijai un dokumentiem, kas pieļaujama tikai normatīvajos aktos paredzēto informāciju saņemošās iestādes uzdevumu veikšanai nepieciešamajā apjomā, nekaitējot Eiropas Centrālo banku sistēmas neatkarībai un konfidencialitātes režīmam un nodrošinot, lai šādas institūcijas aizsargātu tām nodotās informācijas un dokumentu konfidencialitāti līmenī, kas atbilst centrālās bankas izmantotajam līmenim.</w:t>
            </w:r>
            <w:r w:rsidR="005A5719" w:rsidRPr="00B95596">
              <w:t xml:space="preserve"> Aizliegums izpaust informāciju, kas bija pieejama sakarā ar amata (darba) pienākumu pildīšanu un uzdevumu izpildi, paliek spēkā arī pēc pilnvaru termiņa, darba attiecību vai citu tiesisko attiecībā izbeigšanai. Par aizlieguma pārkāpšanu ir paredzēta kriminālatbildība. </w:t>
            </w:r>
          </w:p>
          <w:p w14:paraId="4785138E" w14:textId="61295FAC" w:rsidR="00175871" w:rsidRPr="00B95596" w:rsidRDefault="00175871"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5CDF3988" w14:textId="32F328A9" w:rsidR="005A2CF3" w:rsidRPr="00B95596" w:rsidRDefault="005A5719"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shd w:val="clear" w:color="auto" w:fill="FFFFFF" w:themeFill="background1"/>
                <w:lang w:eastAsia="lv-LV"/>
              </w:rPr>
              <w:t>75</w:t>
            </w:r>
            <w:r w:rsidR="005A2CF3" w:rsidRPr="00B95596">
              <w:rPr>
                <w:rFonts w:ascii="Times New Roman" w:eastAsia="Times New Roman" w:hAnsi="Times New Roman" w:cs="Times New Roman"/>
                <w:b/>
                <w:bCs/>
                <w:sz w:val="24"/>
                <w:szCs w:val="24"/>
                <w:shd w:val="clear" w:color="auto" w:fill="FFFFFF" w:themeFill="background1"/>
                <w:lang w:eastAsia="lv-LV"/>
              </w:rPr>
              <w:t>. PANTS</w:t>
            </w:r>
          </w:p>
          <w:p w14:paraId="639B3669" w14:textId="2FD8F58C" w:rsidR="00F96D46" w:rsidRPr="00B95596" w:rsidRDefault="005A2CF3"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5A5719" w:rsidRPr="00B95596">
              <w:rPr>
                <w:rFonts w:ascii="Times New Roman" w:eastAsia="Times New Roman" w:hAnsi="Times New Roman" w:cs="Times New Roman"/>
                <w:b/>
                <w:bCs/>
                <w:sz w:val="24"/>
                <w:szCs w:val="24"/>
                <w:lang w:eastAsia="lv-LV"/>
              </w:rPr>
              <w:t>91</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F96D46" w:rsidRPr="00B95596">
              <w:rPr>
                <w:rFonts w:ascii="Times New Roman" w:eastAsia="Times New Roman" w:hAnsi="Times New Roman" w:cs="Times New Roman"/>
                <w:sz w:val="24"/>
                <w:szCs w:val="24"/>
                <w:lang w:eastAsia="lv-LV"/>
              </w:rPr>
              <w:t>Likumprojekta 75. pants nosaka fizisko personu datu apstrādes pamatprincipus Latvijas Bankā.</w:t>
            </w:r>
          </w:p>
          <w:p w14:paraId="54835780" w14:textId="4C632FB5" w:rsidR="00F96D46" w:rsidRPr="00B95596" w:rsidRDefault="00F96D46"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[91.1.]</w:t>
            </w:r>
            <w:r w:rsidRPr="00B95596">
              <w:rPr>
                <w:rFonts w:ascii="Times New Roman" w:eastAsia="Times New Roman" w:hAnsi="Times New Roman" w:cs="Times New Roman"/>
                <w:sz w:val="24"/>
                <w:szCs w:val="24"/>
                <w:lang w:eastAsia="lv-LV"/>
              </w:rPr>
              <w:t xml:space="preserve"> Saskaņā ar Fizisko personu datu apstrādes likuma 25. panta pirmo daļu datu apstrāde ir atļauta, ja ir vismaz viens no Vispārīgā</w:t>
            </w:r>
            <w:r w:rsidR="00EA35EF" w:rsidRPr="00B95596">
              <w:rPr>
                <w:rFonts w:ascii="Times New Roman" w:eastAsia="Times New Roman" w:hAnsi="Times New Roman" w:cs="Times New Roman"/>
                <w:sz w:val="24"/>
                <w:szCs w:val="24"/>
                <w:lang w:eastAsia="lv-LV"/>
              </w:rPr>
              <w:t>s</w:t>
            </w:r>
            <w:r w:rsidRPr="00B95596">
              <w:rPr>
                <w:rFonts w:ascii="Times New Roman" w:eastAsia="Times New Roman" w:hAnsi="Times New Roman" w:cs="Times New Roman"/>
                <w:sz w:val="24"/>
                <w:szCs w:val="24"/>
                <w:lang w:eastAsia="lv-LV"/>
              </w:rPr>
              <w:t xml:space="preserve"> datu aizsardzības regulas</w:t>
            </w:r>
            <w:r w:rsidRPr="00B95596">
              <w:rPr>
                <w:rStyle w:val="FootnoteReference"/>
                <w:rFonts w:ascii="Times New Roman" w:eastAsia="Times New Roman" w:hAnsi="Times New Roman" w:cs="Times New Roman"/>
                <w:sz w:val="24"/>
                <w:szCs w:val="24"/>
                <w:lang w:eastAsia="lv-LV"/>
              </w:rPr>
              <w:footnoteReference w:id="111"/>
            </w:r>
            <w:r w:rsidRPr="00B95596">
              <w:rPr>
                <w:rFonts w:ascii="Times New Roman" w:eastAsia="Times New Roman" w:hAnsi="Times New Roman" w:cs="Times New Roman"/>
                <w:sz w:val="24"/>
                <w:szCs w:val="24"/>
                <w:lang w:eastAsia="lv-LV"/>
              </w:rPr>
              <w:t xml:space="preserve"> 6. panta 1. punktā noteiktajiem pamatiem. </w:t>
            </w:r>
            <w:r w:rsidR="00EA35EF" w:rsidRPr="00270F76">
              <w:rPr>
                <w:rFonts w:ascii="Times New Roman" w:eastAsia="Times New Roman" w:hAnsi="Times New Roman" w:cs="Times New Roman"/>
                <w:sz w:val="24"/>
                <w:szCs w:val="24"/>
                <w:lang w:eastAsia="lv-LV"/>
              </w:rPr>
              <w:t>Vispārīgās d</w:t>
            </w:r>
            <w:r w:rsidRPr="00E84828">
              <w:rPr>
                <w:rFonts w:ascii="Times New Roman" w:eastAsia="Times New Roman" w:hAnsi="Times New Roman" w:cs="Times New Roman"/>
                <w:sz w:val="24"/>
                <w:szCs w:val="24"/>
                <w:lang w:eastAsia="lv-LV"/>
              </w:rPr>
              <w:t xml:space="preserve">atu </w:t>
            </w:r>
            <w:r w:rsidR="00EA35EF" w:rsidRPr="00E84828">
              <w:rPr>
                <w:rFonts w:ascii="Times New Roman" w:eastAsia="Times New Roman" w:hAnsi="Times New Roman" w:cs="Times New Roman"/>
                <w:sz w:val="24"/>
                <w:szCs w:val="24"/>
                <w:lang w:eastAsia="lv-LV"/>
              </w:rPr>
              <w:t xml:space="preserve">aizsardzības </w:t>
            </w:r>
            <w:r w:rsidRPr="00FB4DA1">
              <w:rPr>
                <w:rFonts w:ascii="Times New Roman" w:eastAsia="Times New Roman" w:hAnsi="Times New Roman" w:cs="Times New Roman"/>
                <w:sz w:val="24"/>
                <w:szCs w:val="24"/>
                <w:lang w:eastAsia="lv-LV"/>
              </w:rPr>
              <w:t>regulas 6. panta 2. un 3.</w:t>
            </w:r>
            <w:r w:rsidR="00EA35EF" w:rsidRPr="00FB4DA1">
              <w:rPr>
                <w:rFonts w:ascii="Times New Roman" w:eastAsia="Times New Roman" w:hAnsi="Times New Roman" w:cs="Times New Roman"/>
                <w:sz w:val="24"/>
                <w:szCs w:val="24"/>
                <w:lang w:eastAsia="lv-LV"/>
              </w:rPr>
              <w:t> </w:t>
            </w:r>
            <w:r w:rsidRPr="00FB4DA1">
              <w:rPr>
                <w:rFonts w:ascii="Times New Roman" w:eastAsia="Times New Roman" w:hAnsi="Times New Roman" w:cs="Times New Roman"/>
                <w:sz w:val="24"/>
                <w:szCs w:val="24"/>
                <w:lang w:eastAsia="lv-LV"/>
              </w:rPr>
              <w:t>punkta prasības attiecībā uz datu apstrādi, kas veicama, lai izpildītu uz pārzini attiecināmu juridisku pienākumu, uzdevumu, ko pārzinis veic sabiedrības interesēs, vai</w:t>
            </w:r>
            <w:r w:rsidR="00EA35EF" w:rsidRPr="00AB06F2">
              <w:rPr>
                <w:rFonts w:ascii="Times New Roman" w:eastAsia="Times New Roman" w:hAnsi="Times New Roman" w:cs="Times New Roman"/>
                <w:sz w:val="24"/>
                <w:szCs w:val="24"/>
                <w:lang w:eastAsia="lv-LV"/>
              </w:rPr>
              <w:t>,</w:t>
            </w:r>
            <w:r w:rsidRPr="00AB06F2">
              <w:rPr>
                <w:rFonts w:ascii="Times New Roman" w:eastAsia="Times New Roman" w:hAnsi="Times New Roman" w:cs="Times New Roman"/>
                <w:sz w:val="24"/>
                <w:szCs w:val="24"/>
                <w:lang w:eastAsia="lv-LV"/>
              </w:rPr>
              <w:t xml:space="preserve"> lai pārzinis varētu īstenot tam likumīgi piešķirtas oficiālās pilnvaras, ir noteiktas a</w:t>
            </w:r>
            <w:r w:rsidRPr="00E34508">
              <w:rPr>
                <w:rFonts w:ascii="Times New Roman" w:eastAsia="Times New Roman" w:hAnsi="Times New Roman" w:cs="Times New Roman"/>
                <w:sz w:val="24"/>
                <w:szCs w:val="24"/>
                <w:lang w:eastAsia="lv-LV"/>
              </w:rPr>
              <w:t>ttiecīgo jomu regulējošos normatīvajos aktos.</w:t>
            </w:r>
            <w:r w:rsidRPr="00B95596">
              <w:rPr>
                <w:rFonts w:ascii="Times New Roman" w:eastAsia="Times New Roman" w:hAnsi="Times New Roman" w:cs="Times New Roman"/>
                <w:sz w:val="24"/>
                <w:szCs w:val="24"/>
                <w:lang w:eastAsia="lv-LV"/>
              </w:rPr>
              <w:t xml:space="preserve"> </w:t>
            </w:r>
            <w:r w:rsidR="005F7198" w:rsidRPr="00B95596">
              <w:rPr>
                <w:rFonts w:ascii="Times New Roman" w:eastAsia="Times New Roman" w:hAnsi="Times New Roman" w:cs="Times New Roman"/>
                <w:sz w:val="24"/>
                <w:szCs w:val="24"/>
                <w:lang w:eastAsia="lv-LV"/>
              </w:rPr>
              <w:t>Likumprojekta 75. p</w:t>
            </w:r>
            <w:r w:rsidRPr="00B95596">
              <w:rPr>
                <w:rFonts w:ascii="Times New Roman" w:eastAsia="Times New Roman" w:hAnsi="Times New Roman" w:cs="Times New Roman"/>
                <w:sz w:val="24"/>
                <w:szCs w:val="24"/>
                <w:lang w:eastAsia="lv-LV"/>
              </w:rPr>
              <w:t>ant</w:t>
            </w:r>
            <w:r w:rsidR="00DC1161" w:rsidRPr="00B95596">
              <w:rPr>
                <w:rFonts w:ascii="Times New Roman" w:eastAsia="Times New Roman" w:hAnsi="Times New Roman" w:cs="Times New Roman"/>
                <w:sz w:val="24"/>
                <w:szCs w:val="24"/>
                <w:lang w:eastAsia="lv-LV"/>
              </w:rPr>
              <w:t>a pirmajā daļ</w:t>
            </w:r>
            <w:r w:rsidRPr="00B95596">
              <w:rPr>
                <w:rFonts w:ascii="Times New Roman" w:eastAsia="Times New Roman" w:hAnsi="Times New Roman" w:cs="Times New Roman"/>
                <w:sz w:val="24"/>
                <w:szCs w:val="24"/>
                <w:lang w:eastAsia="lv-LV"/>
              </w:rPr>
              <w:t>ā ir noteikts, ka fizisko personu datu apstrāde šajā likumā noteikto mērķu sasniegšanai un uzdevumu izpildei tiek veikta sabiedrības interesēs.</w:t>
            </w:r>
          </w:p>
          <w:p w14:paraId="719D79E8" w14:textId="51346113" w:rsidR="00F96D46" w:rsidRPr="00B95596" w:rsidRDefault="005F7198" w:rsidP="00F96D46">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[91.2.]</w:t>
            </w:r>
            <w:r w:rsidRPr="00B95596">
              <w:rPr>
                <w:rFonts w:ascii="Times New Roman" w:eastAsia="Times New Roman" w:hAnsi="Times New Roman" w:cs="Times New Roman"/>
                <w:sz w:val="24"/>
                <w:szCs w:val="24"/>
                <w:lang w:eastAsia="lv-LV"/>
              </w:rPr>
              <w:t xml:space="preserve"> Vispārīgās </w:t>
            </w:r>
            <w:r w:rsidR="0076519E" w:rsidRPr="00B95596">
              <w:rPr>
                <w:rFonts w:ascii="Times New Roman" w:eastAsia="Times New Roman" w:hAnsi="Times New Roman" w:cs="Times New Roman"/>
                <w:sz w:val="24"/>
                <w:szCs w:val="24"/>
                <w:lang w:eastAsia="lv-LV"/>
              </w:rPr>
              <w:t>d</w:t>
            </w:r>
            <w:r w:rsidR="00F96D46" w:rsidRPr="00B95596">
              <w:rPr>
                <w:rFonts w:ascii="Times New Roman" w:eastAsia="Times New Roman" w:hAnsi="Times New Roman" w:cs="Times New Roman"/>
                <w:sz w:val="24"/>
                <w:szCs w:val="24"/>
                <w:lang w:eastAsia="lv-LV"/>
              </w:rPr>
              <w:t xml:space="preserve">atu </w:t>
            </w:r>
            <w:r w:rsidR="0076519E" w:rsidRPr="00B95596">
              <w:rPr>
                <w:rFonts w:ascii="Times New Roman" w:eastAsia="Times New Roman" w:hAnsi="Times New Roman" w:cs="Times New Roman"/>
                <w:sz w:val="24"/>
                <w:szCs w:val="24"/>
                <w:lang w:eastAsia="lv-LV"/>
              </w:rPr>
              <w:t xml:space="preserve">aizsardzības </w:t>
            </w:r>
            <w:r w:rsidR="00F96D46" w:rsidRPr="00B95596">
              <w:rPr>
                <w:rFonts w:ascii="Times New Roman" w:eastAsia="Times New Roman" w:hAnsi="Times New Roman" w:cs="Times New Roman"/>
                <w:sz w:val="24"/>
                <w:szCs w:val="24"/>
                <w:lang w:eastAsia="lv-LV"/>
              </w:rPr>
              <w:t>regulas 6. panta 3. punkts no</w:t>
            </w:r>
            <w:r w:rsidR="0076519E" w:rsidRPr="00B95596">
              <w:rPr>
                <w:rFonts w:ascii="Times New Roman" w:eastAsia="Times New Roman" w:hAnsi="Times New Roman" w:cs="Times New Roman"/>
                <w:sz w:val="24"/>
                <w:szCs w:val="24"/>
                <w:lang w:eastAsia="lv-LV"/>
              </w:rPr>
              <w:t>teic</w:t>
            </w:r>
            <w:r w:rsidR="00F96D46" w:rsidRPr="00B95596">
              <w:rPr>
                <w:rFonts w:ascii="Times New Roman" w:eastAsia="Times New Roman" w:hAnsi="Times New Roman" w:cs="Times New Roman"/>
                <w:sz w:val="24"/>
                <w:szCs w:val="24"/>
                <w:lang w:eastAsia="lv-LV"/>
              </w:rPr>
              <w:t xml:space="preserve">, ka normatīvajos aktos var būt ietverti konkrēti noteikumi, lai pielāgotu šīs regulas noteikumu piemērošanu, cita starpā vispārēji nosacījumi, kas reglamentē pārziņa īstenotu apstrādes likumību; apstrādājamo datu veidi; attiecīgie datu subjekti; vienības, kurām personas dati var </w:t>
            </w:r>
            <w:r w:rsidR="00F96D46" w:rsidRPr="00B95596">
              <w:rPr>
                <w:rFonts w:ascii="Times New Roman" w:eastAsia="Times New Roman" w:hAnsi="Times New Roman" w:cs="Times New Roman"/>
                <w:sz w:val="24"/>
                <w:szCs w:val="24"/>
                <w:lang w:eastAsia="lv-LV"/>
              </w:rPr>
              <w:lastRenderedPageBreak/>
              <w:t xml:space="preserve">tikt izpausti, un mērķi, kādiem tie var tikt izpausti; apstrādes nolūka ierobežojumi; glabāšanas termiņi; un apstrādes darbības un apstrādes procedūras, tostarp pasākumi, lai nodrošinātu likumīgu un godprātīgu apstrādi. Lai novērstu normu interpretācijas iespējas, </w:t>
            </w:r>
            <w:r w:rsidR="00E51102" w:rsidRPr="00B95596">
              <w:rPr>
                <w:rFonts w:ascii="Times New Roman" w:eastAsia="Times New Roman" w:hAnsi="Times New Roman" w:cs="Times New Roman"/>
                <w:sz w:val="24"/>
                <w:szCs w:val="24"/>
                <w:lang w:eastAsia="lv-LV"/>
              </w:rPr>
              <w:t xml:space="preserve">likumprojekta 75. panta otrajā daļā </w:t>
            </w:r>
            <w:r w:rsidR="00F96D46" w:rsidRPr="00B95596">
              <w:rPr>
                <w:rFonts w:ascii="Times New Roman" w:eastAsia="Times New Roman" w:hAnsi="Times New Roman" w:cs="Times New Roman"/>
                <w:sz w:val="24"/>
                <w:szCs w:val="24"/>
                <w:lang w:eastAsia="lv-LV"/>
              </w:rPr>
              <w:t xml:space="preserve">papildus noteiktas Latvijas Bankas tiesības izmantot audioieraksta, videoieraksta un citas tehniska rakstura datu ieraksta sistēmas, veikt un uzglabāt ierakstus veikt, glabāt un publicēt konferenču, semināru un citu notikumu audioierakstus un videoierakstus, apstrādāt fizisku personu identificējošu informāciju, tai skaitā personu apliecinošā dokumenta datus, un ar maksājumiem saistītu informāciju. </w:t>
            </w:r>
            <w:r w:rsidR="00735944" w:rsidRPr="00B95596">
              <w:rPr>
                <w:rFonts w:ascii="Times New Roman" w:eastAsia="Times New Roman" w:hAnsi="Times New Roman" w:cs="Times New Roman"/>
                <w:sz w:val="24"/>
                <w:szCs w:val="24"/>
                <w:lang w:eastAsia="lv-LV"/>
              </w:rPr>
              <w:t>Finanšu tirgus dalībnieku uz</w:t>
            </w:r>
            <w:r w:rsidR="00F96D46" w:rsidRPr="00B95596">
              <w:rPr>
                <w:rFonts w:ascii="Times New Roman" w:eastAsia="Times New Roman" w:hAnsi="Times New Roman" w:cs="Times New Roman"/>
                <w:sz w:val="24"/>
                <w:szCs w:val="24"/>
                <w:lang w:eastAsia="lv-LV"/>
              </w:rPr>
              <w:t xml:space="preserve">raudzības  nodrošināšanai ar </w:t>
            </w:r>
            <w:r w:rsidR="00735944" w:rsidRPr="00B95596">
              <w:rPr>
                <w:rFonts w:ascii="Times New Roman" w:eastAsia="Times New Roman" w:hAnsi="Times New Roman" w:cs="Times New Roman"/>
                <w:sz w:val="24"/>
                <w:szCs w:val="24"/>
                <w:lang w:eastAsia="lv-LV"/>
              </w:rPr>
              <w:t xml:space="preserve">finanšu </w:t>
            </w:r>
            <w:r w:rsidR="00F96D46" w:rsidRPr="00B95596">
              <w:rPr>
                <w:rFonts w:ascii="Times New Roman" w:eastAsia="Times New Roman" w:hAnsi="Times New Roman" w:cs="Times New Roman"/>
                <w:sz w:val="24"/>
                <w:szCs w:val="24"/>
                <w:lang w:eastAsia="lv-LV"/>
              </w:rPr>
              <w:t>tirgus dalībniekiem regulāri tiek pārrunāti dažādi jautājumi, tostarp</w:t>
            </w:r>
            <w:r w:rsidR="00735944" w:rsidRPr="00B95596">
              <w:rPr>
                <w:rFonts w:ascii="Times New Roman" w:eastAsia="Times New Roman" w:hAnsi="Times New Roman" w:cs="Times New Roman"/>
                <w:sz w:val="24"/>
                <w:szCs w:val="24"/>
                <w:lang w:eastAsia="lv-LV"/>
              </w:rPr>
              <w:t>, kas attiecas uz</w:t>
            </w:r>
            <w:r w:rsidR="00F96D46" w:rsidRPr="00B95596">
              <w:rPr>
                <w:rFonts w:ascii="Times New Roman" w:eastAsia="Times New Roman" w:hAnsi="Times New Roman" w:cs="Times New Roman"/>
                <w:sz w:val="24"/>
                <w:szCs w:val="24"/>
                <w:lang w:eastAsia="lv-LV"/>
              </w:rPr>
              <w:t xml:space="preserve"> konstatēt</w:t>
            </w:r>
            <w:r w:rsidR="00735944" w:rsidRPr="00B95596">
              <w:rPr>
                <w:rFonts w:ascii="Times New Roman" w:eastAsia="Times New Roman" w:hAnsi="Times New Roman" w:cs="Times New Roman"/>
                <w:sz w:val="24"/>
                <w:szCs w:val="24"/>
                <w:lang w:eastAsia="lv-LV"/>
              </w:rPr>
              <w:t>ajiem</w:t>
            </w:r>
            <w:r w:rsidR="00F96D46" w:rsidRPr="00B95596">
              <w:rPr>
                <w:rFonts w:ascii="Times New Roman" w:eastAsia="Times New Roman" w:hAnsi="Times New Roman" w:cs="Times New Roman"/>
                <w:sz w:val="24"/>
                <w:szCs w:val="24"/>
                <w:lang w:eastAsia="lv-LV"/>
              </w:rPr>
              <w:t xml:space="preserve"> pārkāpumi t</w:t>
            </w:r>
            <w:r w:rsidR="00735944" w:rsidRPr="00B95596">
              <w:rPr>
                <w:rFonts w:ascii="Times New Roman" w:eastAsia="Times New Roman" w:hAnsi="Times New Roman" w:cs="Times New Roman"/>
                <w:sz w:val="24"/>
                <w:szCs w:val="24"/>
                <w:lang w:eastAsia="lv-LV"/>
              </w:rPr>
              <w:t>o</w:t>
            </w:r>
            <w:r w:rsidR="00F96D46" w:rsidRPr="00B95596">
              <w:rPr>
                <w:rFonts w:ascii="Times New Roman" w:eastAsia="Times New Roman" w:hAnsi="Times New Roman" w:cs="Times New Roman"/>
                <w:sz w:val="24"/>
                <w:szCs w:val="24"/>
                <w:lang w:eastAsia="lv-LV"/>
              </w:rPr>
              <w:t xml:space="preserve"> darbībā un </w:t>
            </w:r>
            <w:r w:rsidR="007536BA" w:rsidRPr="00B95596">
              <w:rPr>
                <w:rFonts w:ascii="Times New Roman" w:eastAsia="Times New Roman" w:hAnsi="Times New Roman" w:cs="Times New Roman"/>
                <w:sz w:val="24"/>
                <w:szCs w:val="24"/>
                <w:lang w:eastAsia="lv-LV"/>
              </w:rPr>
              <w:t xml:space="preserve">tiek saņemti un uzglabāti šo finanšu </w:t>
            </w:r>
            <w:r w:rsidR="00F96D46" w:rsidRPr="00B95596">
              <w:rPr>
                <w:rFonts w:ascii="Times New Roman" w:eastAsia="Times New Roman" w:hAnsi="Times New Roman" w:cs="Times New Roman"/>
                <w:sz w:val="24"/>
                <w:szCs w:val="24"/>
                <w:lang w:eastAsia="lv-LV"/>
              </w:rPr>
              <w:t>tirgus dalībnieku paskaidrojumi par turpmāko rīcību pārkāpumu novēršan</w:t>
            </w:r>
            <w:r w:rsidR="007536BA" w:rsidRPr="00B95596">
              <w:rPr>
                <w:rFonts w:ascii="Times New Roman" w:eastAsia="Times New Roman" w:hAnsi="Times New Roman" w:cs="Times New Roman"/>
                <w:sz w:val="24"/>
                <w:szCs w:val="24"/>
                <w:lang w:eastAsia="lv-LV"/>
              </w:rPr>
              <w:t>ai, atkārtotai nepieļaušanai</w:t>
            </w:r>
            <w:r w:rsidR="00F96D46" w:rsidRPr="00B95596">
              <w:rPr>
                <w:rFonts w:ascii="Times New Roman" w:eastAsia="Times New Roman" w:hAnsi="Times New Roman" w:cs="Times New Roman"/>
                <w:sz w:val="24"/>
                <w:szCs w:val="24"/>
                <w:lang w:eastAsia="lv-LV"/>
              </w:rPr>
              <w:t xml:space="preserve"> u.tml. Iegūtā informācija tiek izmantota </w:t>
            </w:r>
            <w:r w:rsidR="00C530EA" w:rsidRPr="00B95596">
              <w:rPr>
                <w:rFonts w:ascii="Times New Roman" w:eastAsia="Times New Roman" w:hAnsi="Times New Roman" w:cs="Times New Roman"/>
                <w:sz w:val="24"/>
                <w:szCs w:val="24"/>
                <w:lang w:eastAsia="lv-LV"/>
              </w:rPr>
              <w:t xml:space="preserve">Latvijas Bankas </w:t>
            </w:r>
            <w:r w:rsidR="00F96D46" w:rsidRPr="00B95596">
              <w:rPr>
                <w:rFonts w:ascii="Times New Roman" w:eastAsia="Times New Roman" w:hAnsi="Times New Roman" w:cs="Times New Roman"/>
                <w:sz w:val="24"/>
                <w:szCs w:val="24"/>
                <w:lang w:eastAsia="lv-LV"/>
              </w:rPr>
              <w:t>lēmumu pamatošanai. Līdz ar to ir ļoti būtiski, ka informācija tiek fiksēta precīzi</w:t>
            </w:r>
            <w:r w:rsidR="00C530EA" w:rsidRPr="00B95596">
              <w:rPr>
                <w:rFonts w:ascii="Times New Roman" w:eastAsia="Times New Roman" w:hAnsi="Times New Roman" w:cs="Times New Roman"/>
                <w:sz w:val="24"/>
                <w:szCs w:val="24"/>
                <w:lang w:eastAsia="lv-LV"/>
              </w:rPr>
              <w:t>,</w:t>
            </w:r>
            <w:r w:rsidR="00F96D46" w:rsidRPr="00B95596">
              <w:rPr>
                <w:rFonts w:ascii="Times New Roman" w:eastAsia="Times New Roman" w:hAnsi="Times New Roman" w:cs="Times New Roman"/>
                <w:sz w:val="24"/>
                <w:szCs w:val="24"/>
                <w:lang w:eastAsia="lv-LV"/>
              </w:rPr>
              <w:t xml:space="preserve"> un jebkurā laikā ir iespējams identificēt tās saturu un personu, kas to </w:t>
            </w:r>
            <w:r w:rsidR="00C530EA" w:rsidRPr="00B95596">
              <w:rPr>
                <w:rFonts w:ascii="Times New Roman" w:eastAsia="Times New Roman" w:hAnsi="Times New Roman" w:cs="Times New Roman"/>
                <w:sz w:val="24"/>
                <w:szCs w:val="24"/>
                <w:lang w:eastAsia="lv-LV"/>
              </w:rPr>
              <w:t xml:space="preserve">ir </w:t>
            </w:r>
            <w:r w:rsidR="00F96D46" w:rsidRPr="00B95596">
              <w:rPr>
                <w:rFonts w:ascii="Times New Roman" w:eastAsia="Times New Roman" w:hAnsi="Times New Roman" w:cs="Times New Roman"/>
                <w:sz w:val="24"/>
                <w:szCs w:val="24"/>
                <w:lang w:eastAsia="lv-LV"/>
              </w:rPr>
              <w:t>snie</w:t>
            </w:r>
            <w:r w:rsidR="00C530EA" w:rsidRPr="00B95596">
              <w:rPr>
                <w:rFonts w:ascii="Times New Roman" w:eastAsia="Times New Roman" w:hAnsi="Times New Roman" w:cs="Times New Roman"/>
                <w:sz w:val="24"/>
                <w:szCs w:val="24"/>
                <w:lang w:eastAsia="lv-LV"/>
              </w:rPr>
              <w:t>gusi</w:t>
            </w:r>
            <w:r w:rsidR="00F96D46" w:rsidRPr="00B95596">
              <w:rPr>
                <w:rFonts w:ascii="Times New Roman" w:eastAsia="Times New Roman" w:hAnsi="Times New Roman" w:cs="Times New Roman"/>
                <w:sz w:val="24"/>
                <w:szCs w:val="24"/>
                <w:lang w:eastAsia="lv-LV"/>
              </w:rPr>
              <w:t xml:space="preserve">. Sanāksmju protokolos nav iespējams pilnībā atspoguļot sanāksmes vai tikšanās laikā pārrunāto, tajos parasti atspoguļo galvenos jautājumus, kas bieži vien rada situāciju, kad persona, iepazinusies ar </w:t>
            </w:r>
            <w:r w:rsidR="00C530EA" w:rsidRPr="00B95596">
              <w:rPr>
                <w:rFonts w:ascii="Times New Roman" w:eastAsia="Times New Roman" w:hAnsi="Times New Roman" w:cs="Times New Roman"/>
                <w:sz w:val="24"/>
                <w:szCs w:val="24"/>
                <w:lang w:eastAsia="lv-LV"/>
              </w:rPr>
              <w:t xml:space="preserve">sanāksmes </w:t>
            </w:r>
            <w:r w:rsidR="00F96D46" w:rsidRPr="00B95596">
              <w:rPr>
                <w:rFonts w:ascii="Times New Roman" w:eastAsia="Times New Roman" w:hAnsi="Times New Roman" w:cs="Times New Roman"/>
                <w:sz w:val="24"/>
                <w:szCs w:val="24"/>
                <w:lang w:eastAsia="lv-LV"/>
              </w:rPr>
              <w:t xml:space="preserve">protokolā </w:t>
            </w:r>
            <w:r w:rsidR="00C530EA" w:rsidRPr="00B95596">
              <w:rPr>
                <w:rFonts w:ascii="Times New Roman" w:eastAsia="Times New Roman" w:hAnsi="Times New Roman" w:cs="Times New Roman"/>
                <w:sz w:val="24"/>
                <w:szCs w:val="24"/>
                <w:lang w:eastAsia="lv-LV"/>
              </w:rPr>
              <w:t>rakstveidā piefiksēto</w:t>
            </w:r>
            <w:r w:rsidR="00F96D46" w:rsidRPr="00B95596">
              <w:rPr>
                <w:rFonts w:ascii="Times New Roman" w:eastAsia="Times New Roman" w:hAnsi="Times New Roman" w:cs="Times New Roman"/>
                <w:sz w:val="24"/>
                <w:szCs w:val="24"/>
                <w:lang w:eastAsia="lv-LV"/>
              </w:rPr>
              <w:t>,</w:t>
            </w:r>
            <w:r w:rsidR="00C530EA" w:rsidRPr="00B95596">
              <w:rPr>
                <w:rFonts w:ascii="Times New Roman" w:eastAsia="Times New Roman" w:hAnsi="Times New Roman" w:cs="Times New Roman"/>
                <w:sz w:val="24"/>
                <w:szCs w:val="24"/>
                <w:lang w:eastAsia="lv-LV"/>
              </w:rPr>
              <w:t xml:space="preserve"> tam</w:t>
            </w:r>
            <w:r w:rsidR="00F96D46" w:rsidRPr="00B95596">
              <w:rPr>
                <w:rFonts w:ascii="Times New Roman" w:eastAsia="Times New Roman" w:hAnsi="Times New Roman" w:cs="Times New Roman"/>
                <w:sz w:val="24"/>
                <w:szCs w:val="24"/>
                <w:lang w:eastAsia="lv-LV"/>
              </w:rPr>
              <w:t xml:space="preserve"> nepiekrīt vai apgalvo pretējo, jo pēc sanāksmes ir mainījusi viedokli vai pārdomājusi </w:t>
            </w:r>
            <w:r w:rsidR="00C530EA" w:rsidRPr="00B95596">
              <w:rPr>
                <w:rFonts w:ascii="Times New Roman" w:eastAsia="Times New Roman" w:hAnsi="Times New Roman" w:cs="Times New Roman"/>
                <w:sz w:val="24"/>
                <w:szCs w:val="24"/>
                <w:lang w:eastAsia="lv-LV"/>
              </w:rPr>
              <w:t xml:space="preserve">sanāksmes laikā </w:t>
            </w:r>
            <w:r w:rsidR="00F96D46" w:rsidRPr="00B95596">
              <w:rPr>
                <w:rFonts w:ascii="Times New Roman" w:eastAsia="Times New Roman" w:hAnsi="Times New Roman" w:cs="Times New Roman"/>
                <w:sz w:val="24"/>
                <w:szCs w:val="24"/>
                <w:lang w:eastAsia="lv-LV"/>
              </w:rPr>
              <w:t>pateikto. Audioierakstu izmantošana novēr</w:t>
            </w:r>
            <w:r w:rsidR="00C530EA" w:rsidRPr="00B95596">
              <w:rPr>
                <w:rFonts w:ascii="Times New Roman" w:eastAsia="Times New Roman" w:hAnsi="Times New Roman" w:cs="Times New Roman"/>
                <w:sz w:val="24"/>
                <w:szCs w:val="24"/>
                <w:lang w:eastAsia="lv-LV"/>
              </w:rPr>
              <w:t>š šāda veida</w:t>
            </w:r>
            <w:r w:rsidR="00F96D46" w:rsidRPr="00B95596">
              <w:rPr>
                <w:rFonts w:ascii="Times New Roman" w:eastAsia="Times New Roman" w:hAnsi="Times New Roman" w:cs="Times New Roman"/>
                <w:sz w:val="24"/>
                <w:szCs w:val="24"/>
                <w:lang w:eastAsia="lv-LV"/>
              </w:rPr>
              <w:t xml:space="preserve"> situācijas.</w:t>
            </w:r>
          </w:p>
          <w:p w14:paraId="6A8AE7C4" w14:textId="37BC29B2" w:rsidR="003C4B10" w:rsidRPr="00B95596" w:rsidRDefault="00D637CD"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[91.</w:t>
            </w:r>
            <w:r w:rsidR="00553F00"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w:t>
            </w:r>
            <w:r w:rsidR="00F96D46" w:rsidRPr="00B95596">
              <w:rPr>
                <w:rFonts w:ascii="Times New Roman" w:eastAsia="Times New Roman" w:hAnsi="Times New Roman" w:cs="Times New Roman"/>
                <w:sz w:val="24"/>
                <w:szCs w:val="24"/>
                <w:lang w:eastAsia="lv-LV"/>
              </w:rPr>
              <w:t>Fizisko personu datu apstrādes likuma 27.</w:t>
            </w:r>
            <w:r w:rsidRPr="00B95596">
              <w:rPr>
                <w:rFonts w:ascii="Times New Roman" w:eastAsia="Times New Roman" w:hAnsi="Times New Roman" w:cs="Times New Roman"/>
                <w:sz w:val="24"/>
                <w:szCs w:val="24"/>
                <w:lang w:eastAsia="lv-LV"/>
              </w:rPr>
              <w:t> </w:t>
            </w:r>
            <w:r w:rsidR="00F96D46" w:rsidRPr="00B95596">
              <w:rPr>
                <w:rFonts w:ascii="Times New Roman" w:eastAsia="Times New Roman" w:hAnsi="Times New Roman" w:cs="Times New Roman"/>
                <w:sz w:val="24"/>
                <w:szCs w:val="24"/>
                <w:lang w:eastAsia="lv-LV"/>
              </w:rPr>
              <w:t>pants nosaka, ka datu subjektam nav tiesību saņemt</w:t>
            </w:r>
            <w:r w:rsidR="00D0228E" w:rsidRPr="00B95596">
              <w:rPr>
                <w:rFonts w:ascii="Times New Roman" w:eastAsia="Times New Roman" w:hAnsi="Times New Roman" w:cs="Times New Roman"/>
                <w:sz w:val="24"/>
                <w:szCs w:val="24"/>
                <w:lang w:eastAsia="lv-LV"/>
              </w:rPr>
              <w:t xml:space="preserve"> Vispārīgās</w:t>
            </w:r>
            <w:r w:rsidR="00F96D46" w:rsidRPr="00B95596">
              <w:rPr>
                <w:rFonts w:ascii="Times New Roman" w:eastAsia="Times New Roman" w:hAnsi="Times New Roman" w:cs="Times New Roman"/>
                <w:sz w:val="24"/>
                <w:szCs w:val="24"/>
                <w:lang w:eastAsia="lv-LV"/>
              </w:rPr>
              <w:t xml:space="preserve"> datu </w:t>
            </w:r>
            <w:r w:rsidR="00D0228E" w:rsidRPr="00B95596">
              <w:rPr>
                <w:rFonts w:ascii="Times New Roman" w:eastAsia="Times New Roman" w:hAnsi="Times New Roman" w:cs="Times New Roman"/>
                <w:sz w:val="24"/>
                <w:szCs w:val="24"/>
                <w:lang w:eastAsia="lv-LV"/>
              </w:rPr>
              <w:t xml:space="preserve">aizsardzības </w:t>
            </w:r>
            <w:r w:rsidR="00F96D46" w:rsidRPr="00B95596">
              <w:rPr>
                <w:rFonts w:ascii="Times New Roman" w:eastAsia="Times New Roman" w:hAnsi="Times New Roman" w:cs="Times New Roman"/>
                <w:sz w:val="24"/>
                <w:szCs w:val="24"/>
                <w:lang w:eastAsia="lv-LV"/>
              </w:rPr>
              <w:t>regulas 15.</w:t>
            </w:r>
            <w:r w:rsidR="00D0228E" w:rsidRPr="00B95596">
              <w:rPr>
                <w:rFonts w:ascii="Times New Roman" w:eastAsia="Times New Roman" w:hAnsi="Times New Roman" w:cs="Times New Roman"/>
                <w:sz w:val="24"/>
                <w:szCs w:val="24"/>
                <w:lang w:eastAsia="lv-LV"/>
              </w:rPr>
              <w:t> </w:t>
            </w:r>
            <w:r w:rsidR="00F96D46" w:rsidRPr="00B95596">
              <w:rPr>
                <w:rFonts w:ascii="Times New Roman" w:eastAsia="Times New Roman" w:hAnsi="Times New Roman" w:cs="Times New Roman"/>
                <w:sz w:val="24"/>
                <w:szCs w:val="24"/>
                <w:lang w:eastAsia="lv-LV"/>
              </w:rPr>
              <w:t xml:space="preserve">pantā norādīto informāciju, ja šo informāciju aizliegts izpaust saskaņā ar normatīvajiem aktiem par finanšu tirgus dalībnieku uzraudzību un to garantiju sistēmu darbību, noregulējuma piemērošanu un makroekonomisko analīzi. </w:t>
            </w:r>
            <w:r w:rsidR="003A6E02" w:rsidRPr="00B95596">
              <w:rPr>
                <w:rFonts w:ascii="Times New Roman" w:eastAsia="Times New Roman" w:hAnsi="Times New Roman" w:cs="Times New Roman"/>
                <w:sz w:val="24"/>
                <w:szCs w:val="24"/>
                <w:lang w:eastAsia="lv-LV"/>
              </w:rPr>
              <w:t>Tādējādi likumprojekta 75. panta trešajā daļā noteikts, ka Latvijas Banka kā datu pārzinis nesniedz informāciju par veikto datu apstrādi finanšu tirgus un tā dalībnieku darbības regulēšanas un uzraudzības jomā, izņemot publiski pieejamos datus</w:t>
            </w:r>
            <w:r w:rsidR="006C01E4" w:rsidRPr="00B95596">
              <w:rPr>
                <w:rFonts w:ascii="Times New Roman" w:eastAsia="Times New Roman" w:hAnsi="Times New Roman" w:cs="Times New Roman"/>
                <w:sz w:val="24"/>
                <w:szCs w:val="24"/>
                <w:lang w:eastAsia="lv-LV"/>
              </w:rPr>
              <w:t>.</w:t>
            </w:r>
          </w:p>
          <w:p w14:paraId="122B5F0E" w14:textId="24EA4872" w:rsidR="005A2CF3" w:rsidRPr="00B95596" w:rsidRDefault="005A2CF3" w:rsidP="00A82971">
            <w:pPr>
              <w:shd w:val="clear" w:color="auto" w:fill="FFFFFF" w:themeFill="background1"/>
              <w:spacing w:after="0" w:line="240" w:lineRule="auto"/>
              <w:jc w:val="both"/>
              <w:rPr>
                <w:rFonts w:ascii="Times New Roman" w:eastAsia="Times New Roman" w:hAnsi="Times New Roman" w:cs="Times New Roman"/>
                <w:sz w:val="24"/>
                <w:szCs w:val="24"/>
                <w:shd w:val="clear" w:color="auto" w:fill="FF0000"/>
                <w:lang w:eastAsia="lv-LV"/>
              </w:rPr>
            </w:pPr>
          </w:p>
          <w:p w14:paraId="4DF24735" w14:textId="291DB358" w:rsidR="005A2CF3" w:rsidRPr="00B95596" w:rsidRDefault="005A2CF3"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shd w:val="clear" w:color="auto" w:fill="FFFFFF" w:themeFill="background1"/>
                <w:lang w:eastAsia="lv-LV"/>
              </w:rPr>
              <w:t>7</w:t>
            </w:r>
            <w:r w:rsidR="00F119E3" w:rsidRPr="00B95596">
              <w:rPr>
                <w:rFonts w:ascii="Times New Roman" w:eastAsia="Times New Roman" w:hAnsi="Times New Roman" w:cs="Times New Roman"/>
                <w:b/>
                <w:bCs/>
                <w:sz w:val="24"/>
                <w:szCs w:val="24"/>
                <w:shd w:val="clear" w:color="auto" w:fill="FFFFFF" w:themeFill="background1"/>
                <w:lang w:eastAsia="lv-LV"/>
              </w:rPr>
              <w:t>6</w:t>
            </w:r>
            <w:r w:rsidRPr="00B95596">
              <w:rPr>
                <w:rFonts w:ascii="Times New Roman" w:eastAsia="Times New Roman" w:hAnsi="Times New Roman" w:cs="Times New Roman"/>
                <w:b/>
                <w:bCs/>
                <w:sz w:val="24"/>
                <w:szCs w:val="24"/>
                <w:shd w:val="clear" w:color="auto" w:fill="FFFFFF" w:themeFill="background1"/>
                <w:lang w:eastAsia="lv-LV"/>
              </w:rPr>
              <w:t>. PANTS</w:t>
            </w:r>
          </w:p>
          <w:p w14:paraId="62A28934" w14:textId="55ABACA7" w:rsidR="005A2CF3" w:rsidRPr="00B95596" w:rsidRDefault="005A2CF3" w:rsidP="00A82971">
            <w:pPr>
              <w:shd w:val="clear" w:color="auto" w:fill="FFFFFF" w:themeFill="background1"/>
              <w:spacing w:after="0" w:line="257" w:lineRule="auto"/>
              <w:jc w:val="both"/>
              <w:rPr>
                <w:rFonts w:ascii="Times New Roman" w:eastAsia="Times New Roman" w:hAnsi="Times New Roman" w:cs="Times New Roman"/>
                <w:sz w:val="24"/>
                <w:szCs w:val="24"/>
                <w:shd w:val="clear" w:color="auto" w:fill="FF0000"/>
                <w:lang w:eastAsia="lv-LV"/>
              </w:rPr>
            </w:pPr>
            <w:r w:rsidRPr="00B95596">
              <w:rPr>
                <w:rFonts w:ascii="Times New Roman" w:eastAsia="Times New Roman" w:hAnsi="Times New Roman" w:cs="Times New Roman"/>
                <w:b/>
                <w:bCs/>
                <w:sz w:val="24"/>
                <w:szCs w:val="24"/>
                <w:lang w:eastAsia="lv-LV"/>
              </w:rPr>
              <w:t>[</w:t>
            </w:r>
            <w:r w:rsidR="00F119E3" w:rsidRPr="00B95596">
              <w:rPr>
                <w:rFonts w:ascii="Times New Roman" w:eastAsia="Times New Roman" w:hAnsi="Times New Roman" w:cs="Times New Roman"/>
                <w:b/>
                <w:bCs/>
                <w:sz w:val="24"/>
                <w:szCs w:val="24"/>
                <w:lang w:eastAsia="lv-LV"/>
              </w:rPr>
              <w:t>92</w:t>
            </w:r>
            <w:r w:rsidRPr="00B95596">
              <w:rPr>
                <w:rFonts w:ascii="Times New Roman" w:eastAsia="Times New Roman" w:hAnsi="Times New Roman" w:cs="Times New Roman"/>
                <w:b/>
                <w:bCs/>
                <w:sz w:val="24"/>
                <w:szCs w:val="24"/>
                <w:lang w:eastAsia="lv-LV"/>
              </w:rPr>
              <w:t>.]</w:t>
            </w:r>
            <w:r w:rsidR="00F119E3" w:rsidRPr="00B95596">
              <w:rPr>
                <w:rFonts w:ascii="Times New Roman" w:eastAsia="Times New Roman" w:hAnsi="Times New Roman" w:cs="Times New Roman"/>
                <w:sz w:val="24"/>
                <w:szCs w:val="24"/>
                <w:lang w:eastAsia="lv-LV"/>
              </w:rPr>
              <w:t xml:space="preserve"> </w:t>
            </w:r>
            <w:r w:rsidR="00DF522F" w:rsidRPr="00B95596">
              <w:rPr>
                <w:rFonts w:ascii="Times New Roman" w:eastAsia="Times New Roman" w:hAnsi="Times New Roman" w:cs="Times New Roman"/>
                <w:sz w:val="24"/>
                <w:szCs w:val="24"/>
                <w:lang w:eastAsia="lv-LV"/>
              </w:rPr>
              <w:t xml:space="preserve">Likumprojekta 76. pants nosaka ierobežotas pieejamības statusu informācijai, kuras īpašnieks vai valdītājs ir Latvijas Banka un kurai ierobežotas pieejamības statuss nav noteikts citos likumos un citos likumos nav paredzēta informācijas izpaušanas vai izsniegšanas kārtība. </w:t>
            </w:r>
            <w:r w:rsidR="4DDA4DB6" w:rsidRPr="00B95596">
              <w:rPr>
                <w:rFonts w:ascii="Times New Roman" w:eastAsia="Times New Roman" w:hAnsi="Times New Roman" w:cs="Times New Roman"/>
                <w:sz w:val="24"/>
                <w:szCs w:val="24"/>
              </w:rPr>
              <w:t xml:space="preserve">Likumprojekta 76. panta tvērumā neietilpst statistiskie dati un statistiskā informācija, jo to aizsardzības principi noteikti </w:t>
            </w:r>
            <w:r w:rsidR="4DDA4DB6" w:rsidRPr="00B95596">
              <w:rPr>
                <w:rFonts w:ascii="Times New Roman" w:eastAsia="Times New Roman" w:hAnsi="Times New Roman" w:cs="Times New Roman"/>
                <w:sz w:val="24"/>
                <w:szCs w:val="24"/>
              </w:rPr>
              <w:lastRenderedPageBreak/>
              <w:t xml:space="preserve">likumprojekta E sadaļā. </w:t>
            </w:r>
            <w:r w:rsidR="00DF522F" w:rsidRPr="00B95596">
              <w:rPr>
                <w:rFonts w:ascii="Times New Roman" w:eastAsia="Times New Roman" w:hAnsi="Times New Roman" w:cs="Times New Roman"/>
                <w:sz w:val="24"/>
                <w:szCs w:val="24"/>
                <w:lang w:eastAsia="lv-LV"/>
              </w:rPr>
              <w:t xml:space="preserve">Latvijas Bankas ierobežotas pieejamības informācijas statuss noteikts informācijai, kura ļauj tieši vai netieši identificēt naudas apstrādātāju, finanšu tirgus dalībnieku vai tā klientu, vai kuras izpaušana var traucēt Latvijas Bankai likumā noteikto uzdevumu izpildei (piemērām, Latvijas Bankas ārējo rezervju pārvaldīšanu) vai Latvijas Bankas darbības (t.sk. fizisko un kiberdrošības) risku, t.sk. darbības nepārtrauktības, pārvaldīšanai. </w:t>
            </w:r>
            <w:r w:rsidR="00C304C8" w:rsidRPr="00B95596">
              <w:rPr>
                <w:rFonts w:ascii="Times New Roman" w:eastAsia="Times New Roman" w:hAnsi="Times New Roman" w:cs="Times New Roman"/>
                <w:sz w:val="24"/>
                <w:szCs w:val="24"/>
                <w:lang w:eastAsia="lv-LV"/>
              </w:rPr>
              <w:t>Likumprojekta 76. p</w:t>
            </w:r>
            <w:r w:rsidR="00DF522F" w:rsidRPr="00B95596">
              <w:rPr>
                <w:rFonts w:ascii="Times New Roman" w:eastAsia="Times New Roman" w:hAnsi="Times New Roman" w:cs="Times New Roman"/>
                <w:sz w:val="24"/>
                <w:szCs w:val="24"/>
                <w:lang w:eastAsia="lv-LV"/>
              </w:rPr>
              <w:t xml:space="preserve">antā </w:t>
            </w:r>
            <w:r w:rsidR="00C304C8" w:rsidRPr="00B95596">
              <w:rPr>
                <w:rFonts w:ascii="Times New Roman" w:eastAsia="Times New Roman" w:hAnsi="Times New Roman" w:cs="Times New Roman"/>
                <w:sz w:val="24"/>
                <w:szCs w:val="24"/>
                <w:lang w:eastAsia="lv-LV"/>
              </w:rPr>
              <w:t>sniegta</w:t>
            </w:r>
            <w:r w:rsidR="00DF522F" w:rsidRPr="00B95596">
              <w:rPr>
                <w:rFonts w:ascii="Times New Roman" w:eastAsia="Times New Roman" w:hAnsi="Times New Roman" w:cs="Times New Roman"/>
                <w:sz w:val="24"/>
                <w:szCs w:val="24"/>
                <w:lang w:eastAsia="lv-LV"/>
              </w:rPr>
              <w:t>is ierobežotas pieejamības informācijas uzskaitījums neierobežo Latvijas Bankas tiesības atzīt par ierobežotās pieejamības informāciju citu informāciju, kas nav minētā šajā pantā, attiecīgi uz š</w:t>
            </w:r>
            <w:r w:rsidR="00C304C8" w:rsidRPr="00B95596">
              <w:rPr>
                <w:rFonts w:ascii="Times New Roman" w:eastAsia="Times New Roman" w:hAnsi="Times New Roman" w:cs="Times New Roman"/>
                <w:sz w:val="24"/>
                <w:szCs w:val="24"/>
                <w:lang w:eastAsia="lv-LV"/>
              </w:rPr>
              <w:t>īs</w:t>
            </w:r>
            <w:r w:rsidR="00DF522F" w:rsidRPr="00B95596">
              <w:rPr>
                <w:rFonts w:ascii="Times New Roman" w:eastAsia="Times New Roman" w:hAnsi="Times New Roman" w:cs="Times New Roman"/>
                <w:sz w:val="24"/>
                <w:szCs w:val="24"/>
                <w:lang w:eastAsia="lv-LV"/>
              </w:rPr>
              <w:t xml:space="preserve"> informācijas </w:t>
            </w:r>
            <w:r w:rsidR="00C304C8" w:rsidRPr="00B95596">
              <w:rPr>
                <w:rFonts w:ascii="Times New Roman" w:eastAsia="Times New Roman" w:hAnsi="Times New Roman" w:cs="Times New Roman"/>
                <w:sz w:val="24"/>
                <w:szCs w:val="24"/>
                <w:lang w:eastAsia="lv-LV"/>
              </w:rPr>
              <w:t xml:space="preserve">kvalificēšanu ierobežotas pieejamības informācijas </w:t>
            </w:r>
            <w:r w:rsidR="00DF522F" w:rsidRPr="00B95596">
              <w:rPr>
                <w:rFonts w:ascii="Times New Roman" w:eastAsia="Times New Roman" w:hAnsi="Times New Roman" w:cs="Times New Roman"/>
                <w:sz w:val="24"/>
                <w:szCs w:val="24"/>
                <w:lang w:eastAsia="lv-LV"/>
              </w:rPr>
              <w:t>status</w:t>
            </w:r>
            <w:r w:rsidR="00C304C8" w:rsidRPr="00B95596">
              <w:rPr>
                <w:rFonts w:ascii="Times New Roman" w:eastAsia="Times New Roman" w:hAnsi="Times New Roman" w:cs="Times New Roman"/>
                <w:sz w:val="24"/>
                <w:szCs w:val="24"/>
                <w:lang w:eastAsia="lv-LV"/>
              </w:rPr>
              <w:t>ā</w:t>
            </w:r>
            <w:r w:rsidR="00DF522F" w:rsidRPr="00B95596">
              <w:rPr>
                <w:rFonts w:ascii="Times New Roman" w:eastAsia="Times New Roman" w:hAnsi="Times New Roman" w:cs="Times New Roman"/>
                <w:sz w:val="24"/>
                <w:szCs w:val="24"/>
                <w:lang w:eastAsia="lv-LV"/>
              </w:rPr>
              <w:t xml:space="preserve">, </w:t>
            </w:r>
            <w:r w:rsidR="00C304C8" w:rsidRPr="00B95596">
              <w:rPr>
                <w:rFonts w:ascii="Times New Roman" w:eastAsia="Times New Roman" w:hAnsi="Times New Roman" w:cs="Times New Roman"/>
                <w:sz w:val="24"/>
                <w:szCs w:val="24"/>
                <w:lang w:eastAsia="lv-LV"/>
              </w:rPr>
              <w:t xml:space="preserve">tās </w:t>
            </w:r>
            <w:r w:rsidR="00DF522F" w:rsidRPr="00B95596">
              <w:rPr>
                <w:rFonts w:ascii="Times New Roman" w:eastAsia="Times New Roman" w:hAnsi="Times New Roman" w:cs="Times New Roman"/>
                <w:sz w:val="24"/>
                <w:szCs w:val="24"/>
                <w:lang w:eastAsia="lv-LV"/>
              </w:rPr>
              <w:t>aizsardzību un izsniegšanu piemērojot Informācijas atklātības likuma regulējumu.</w:t>
            </w:r>
          </w:p>
          <w:p w14:paraId="4AEA0545" w14:textId="671F0731" w:rsidR="005A2CF3" w:rsidRPr="00B95596" w:rsidRDefault="005A2CF3"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BB59552" w14:textId="0F3C973E" w:rsidR="005A2CF3" w:rsidRPr="00B95596" w:rsidRDefault="005A2CF3"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shd w:val="clear" w:color="auto" w:fill="FFFFFF" w:themeFill="background1"/>
                <w:lang w:eastAsia="lv-LV"/>
              </w:rPr>
              <w:t>7</w:t>
            </w:r>
            <w:r w:rsidR="00BE66F3" w:rsidRPr="00B95596">
              <w:rPr>
                <w:rFonts w:ascii="Times New Roman" w:eastAsia="Times New Roman" w:hAnsi="Times New Roman" w:cs="Times New Roman"/>
                <w:b/>
                <w:bCs/>
                <w:sz w:val="24"/>
                <w:szCs w:val="24"/>
                <w:shd w:val="clear" w:color="auto" w:fill="FFFFFF" w:themeFill="background1"/>
                <w:lang w:eastAsia="lv-LV"/>
              </w:rPr>
              <w:t>7</w:t>
            </w:r>
            <w:r w:rsidRPr="00B95596">
              <w:rPr>
                <w:rFonts w:ascii="Times New Roman" w:eastAsia="Times New Roman" w:hAnsi="Times New Roman" w:cs="Times New Roman"/>
                <w:b/>
                <w:bCs/>
                <w:sz w:val="24"/>
                <w:szCs w:val="24"/>
                <w:shd w:val="clear" w:color="auto" w:fill="FFFFFF" w:themeFill="background1"/>
                <w:lang w:eastAsia="lv-LV"/>
              </w:rPr>
              <w:t>.</w:t>
            </w:r>
            <w:r w:rsidR="00163B76" w:rsidRPr="00B95596">
              <w:rPr>
                <w:rFonts w:ascii="Times New Roman" w:eastAsia="Times New Roman" w:hAnsi="Times New Roman" w:cs="Times New Roman"/>
                <w:b/>
                <w:bCs/>
                <w:sz w:val="24"/>
                <w:szCs w:val="24"/>
                <w:shd w:val="clear" w:color="auto" w:fill="FFFFFF" w:themeFill="background1"/>
                <w:lang w:eastAsia="lv-LV"/>
              </w:rPr>
              <w:t xml:space="preserve"> </w:t>
            </w:r>
            <w:r w:rsidRPr="00B95596">
              <w:rPr>
                <w:rFonts w:ascii="Times New Roman" w:eastAsia="Times New Roman" w:hAnsi="Times New Roman" w:cs="Times New Roman"/>
                <w:b/>
                <w:bCs/>
                <w:sz w:val="24"/>
                <w:szCs w:val="24"/>
                <w:shd w:val="clear" w:color="auto" w:fill="FFFFFF" w:themeFill="background1"/>
                <w:lang w:eastAsia="lv-LV"/>
              </w:rPr>
              <w:t> PANTS</w:t>
            </w:r>
          </w:p>
          <w:p w14:paraId="096F304C" w14:textId="2282DF4C" w:rsidR="00592CC0" w:rsidRPr="00B95596" w:rsidRDefault="005A2CF3"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BE66F3" w:rsidRPr="00B95596">
              <w:rPr>
                <w:rFonts w:ascii="Times New Roman" w:eastAsia="Times New Roman" w:hAnsi="Times New Roman" w:cs="Times New Roman"/>
                <w:b/>
                <w:bCs/>
                <w:sz w:val="24"/>
                <w:szCs w:val="24"/>
                <w:lang w:eastAsia="lv-LV"/>
              </w:rPr>
              <w:t>93</w:t>
            </w:r>
            <w:r w:rsidRPr="00B95596">
              <w:rPr>
                <w:rFonts w:ascii="Times New Roman" w:eastAsia="Times New Roman" w:hAnsi="Times New Roman" w:cs="Times New Roman"/>
                <w:b/>
                <w:bCs/>
                <w:sz w:val="24"/>
                <w:szCs w:val="24"/>
                <w:lang w:eastAsia="lv-LV"/>
              </w:rPr>
              <w:t>.]</w:t>
            </w:r>
            <w:r w:rsidR="00BE66F3" w:rsidRPr="00B95596">
              <w:rPr>
                <w:rFonts w:ascii="Times New Roman" w:eastAsia="Times New Roman" w:hAnsi="Times New Roman" w:cs="Times New Roman"/>
                <w:sz w:val="24"/>
                <w:szCs w:val="24"/>
                <w:lang w:eastAsia="lv-LV"/>
              </w:rPr>
              <w:t xml:space="preserve"> </w:t>
            </w:r>
            <w:r w:rsidR="00592CC0" w:rsidRPr="00B95596">
              <w:rPr>
                <w:rFonts w:ascii="Times New Roman" w:eastAsia="Times New Roman" w:hAnsi="Times New Roman" w:cs="Times New Roman"/>
                <w:sz w:val="24"/>
                <w:szCs w:val="24"/>
                <w:lang w:eastAsia="lv-LV"/>
              </w:rPr>
              <w:t xml:space="preserve">Likumprojekta 77. pants </w:t>
            </w:r>
            <w:r w:rsidR="0022531E" w:rsidRPr="00B95596">
              <w:rPr>
                <w:rFonts w:ascii="Times New Roman" w:eastAsia="Times New Roman" w:hAnsi="Times New Roman" w:cs="Times New Roman"/>
                <w:sz w:val="24"/>
                <w:szCs w:val="24"/>
                <w:lang w:eastAsia="lv-LV"/>
              </w:rPr>
              <w:t>nosaka</w:t>
            </w:r>
            <w:r w:rsidR="00592CC0" w:rsidRPr="00B95596">
              <w:rPr>
                <w:rFonts w:ascii="Times New Roman" w:eastAsia="Times New Roman" w:hAnsi="Times New Roman" w:cs="Times New Roman"/>
                <w:sz w:val="24"/>
                <w:szCs w:val="24"/>
                <w:lang w:eastAsia="lv-LV"/>
              </w:rPr>
              <w:t xml:space="preserve"> īpašu kārtību, kādā tiek izsniegta likumprojekta 76. panta pirmajā daļā noteiktā ierobežotas pieejamības informācija. </w:t>
            </w:r>
          </w:p>
          <w:p w14:paraId="545BEFA6" w14:textId="1AB794C0" w:rsidR="00592CC0" w:rsidRPr="00B95596" w:rsidRDefault="00437A13"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[93.1.]</w:t>
            </w:r>
            <w:r w:rsidR="00592CC0" w:rsidRPr="00B95596">
              <w:rPr>
                <w:rFonts w:ascii="Times New Roman" w:eastAsia="Times New Roman" w:hAnsi="Times New Roman" w:cs="Times New Roman"/>
                <w:sz w:val="24"/>
                <w:szCs w:val="24"/>
                <w:lang w:eastAsia="lv-LV"/>
              </w:rPr>
              <w:t xml:space="preserve"> Likum</w:t>
            </w:r>
            <w:r w:rsidRPr="00B95596">
              <w:rPr>
                <w:rFonts w:ascii="Times New Roman" w:eastAsia="Times New Roman" w:hAnsi="Times New Roman" w:cs="Times New Roman"/>
                <w:sz w:val="24"/>
                <w:szCs w:val="24"/>
                <w:lang w:eastAsia="lv-LV"/>
              </w:rPr>
              <w:t>projekta 77. panta pirmā daļa noteic, ka i</w:t>
            </w:r>
            <w:r w:rsidR="00592CC0" w:rsidRPr="00B95596">
              <w:rPr>
                <w:rFonts w:ascii="Times New Roman" w:eastAsia="Times New Roman" w:hAnsi="Times New Roman" w:cs="Times New Roman"/>
                <w:sz w:val="24"/>
                <w:szCs w:val="24"/>
                <w:lang w:eastAsia="lv-LV"/>
              </w:rPr>
              <w:t>erobežotas pieejamības informācija izpaužama tikai pārskata vai apkopojuma veidā, kas neļauj tieši vai netieši identificēt naudas apstrādātāju, finanšu tirgus dalībnieku, tā klientu vai citu personu vai iegūt informāciju par iekšējām procedūrām un pasākumiem, kas tiek īstenoti attiecīgo Latvijas Bankas uzdevumu izpildes nodrošināšanai.       Informāciju, kas lai ļauj tieši vai netieši identificēt naudas apstrādātāju, finanšu tirgus dalībnieku, tā klientu vai citu personu vai iegūt informāciju par iekšējām procedūrām, izpauž tikai šādiem likum</w:t>
            </w:r>
            <w:r w:rsidR="00BF33D6" w:rsidRPr="00B95596">
              <w:rPr>
                <w:rFonts w:ascii="Times New Roman" w:eastAsia="Times New Roman" w:hAnsi="Times New Roman" w:cs="Times New Roman"/>
                <w:sz w:val="24"/>
                <w:szCs w:val="24"/>
                <w:lang w:eastAsia="lv-LV"/>
              </w:rPr>
              <w:t>projekta 77. pant</w:t>
            </w:r>
            <w:r w:rsidR="00592CC0" w:rsidRPr="00B95596">
              <w:rPr>
                <w:rFonts w:ascii="Times New Roman" w:eastAsia="Times New Roman" w:hAnsi="Times New Roman" w:cs="Times New Roman"/>
                <w:sz w:val="24"/>
                <w:szCs w:val="24"/>
                <w:lang w:eastAsia="lv-LV"/>
              </w:rPr>
              <w:t xml:space="preserve">ā noteiktajiem subjektiem </w:t>
            </w:r>
            <w:r w:rsidR="006063EF" w:rsidRPr="00B95596">
              <w:rPr>
                <w:rFonts w:ascii="Times New Roman" w:eastAsia="Times New Roman" w:hAnsi="Times New Roman" w:cs="Times New Roman"/>
                <w:sz w:val="24"/>
                <w:szCs w:val="24"/>
                <w:lang w:eastAsia="lv-LV"/>
              </w:rPr>
              <w:t>un tajā noteiktajos gadījumos</w:t>
            </w:r>
            <w:r w:rsidR="00592CC0" w:rsidRPr="00B95596">
              <w:rPr>
                <w:rFonts w:ascii="Times New Roman" w:eastAsia="Times New Roman" w:hAnsi="Times New Roman" w:cs="Times New Roman"/>
                <w:sz w:val="24"/>
                <w:szCs w:val="24"/>
                <w:lang w:eastAsia="lv-LV"/>
              </w:rPr>
              <w:t>:</w:t>
            </w:r>
          </w:p>
          <w:p w14:paraId="6605850D" w14:textId="77777777" w:rsidR="00592CC0" w:rsidRPr="00B95596" w:rsidRDefault="00592CC0" w:rsidP="00592CC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ab/>
              <w:t>finanšu tirgus dalībnieku darbību regulējošo likumos noteiktajiem tiesību subjektiem normatīvajos aktos noteiktajos gadījumos un kārtībā;</w:t>
            </w:r>
          </w:p>
          <w:p w14:paraId="7CCE2414" w14:textId="5B4D14B6" w:rsidR="00592CC0" w:rsidRPr="00B95596" w:rsidRDefault="00592CC0" w:rsidP="00592CC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ab/>
              <w:t>citiem šā likum</w:t>
            </w:r>
            <w:r w:rsidR="00AC6520" w:rsidRPr="00B95596">
              <w:rPr>
                <w:rFonts w:ascii="Times New Roman" w:eastAsia="Times New Roman" w:hAnsi="Times New Roman" w:cs="Times New Roman"/>
                <w:sz w:val="24"/>
                <w:szCs w:val="24"/>
                <w:lang w:eastAsia="lv-LV"/>
              </w:rPr>
              <w:t>projekta</w:t>
            </w:r>
            <w:r w:rsidRPr="00B95596">
              <w:rPr>
                <w:rFonts w:ascii="Times New Roman" w:eastAsia="Times New Roman" w:hAnsi="Times New Roman" w:cs="Times New Roman"/>
                <w:sz w:val="24"/>
                <w:szCs w:val="24"/>
                <w:lang w:eastAsia="lv-LV"/>
              </w:rPr>
              <w:t xml:space="preserve"> 77. panta trešajā daļā minētajiem Latvijas Republikas tiesību subjektiem (piemēr</w:t>
            </w:r>
            <w:r w:rsidR="006063EF" w:rsidRPr="00B95596">
              <w:rPr>
                <w:rFonts w:ascii="Times New Roman" w:eastAsia="Times New Roman" w:hAnsi="Times New Roman" w:cs="Times New Roman"/>
                <w:sz w:val="24"/>
                <w:szCs w:val="24"/>
                <w:lang w:eastAsia="lv-LV"/>
              </w:rPr>
              <w:t>a</w:t>
            </w:r>
            <w:r w:rsidRPr="00B95596">
              <w:rPr>
                <w:rFonts w:ascii="Times New Roman" w:eastAsia="Times New Roman" w:hAnsi="Times New Roman" w:cs="Times New Roman"/>
                <w:sz w:val="24"/>
                <w:szCs w:val="24"/>
                <w:lang w:eastAsia="lv-LV"/>
              </w:rPr>
              <w:t>m tiesai, izmeklēšanas iestādei, Valsts ieņēmumu dienestam u.c.);</w:t>
            </w:r>
          </w:p>
          <w:p w14:paraId="0B4B03BD" w14:textId="77777777" w:rsidR="00592CC0" w:rsidRPr="00B95596" w:rsidRDefault="00592CC0" w:rsidP="00592CC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ab/>
              <w:t>citiem šā likuma 77. panta trešajā daļā minētajiem starptautisko tiesību un ārvalstu tiesību subjektiem (Eiropas Centrālajai bankai un Eiropas Savienības dalībvalstu centrālajām bankām, Eiropas Savienības dalībvalstu iestādēm vai struktūrām, Eiropas Sistēmisko risku kolēģijai, starptautiskajām organizācijām),  ja šāda informācija nepieciešama to uzdevumu izpildei;</w:t>
            </w:r>
          </w:p>
          <w:p w14:paraId="55856CB9" w14:textId="54007427" w:rsidR="00592CC0" w:rsidRPr="00B95596" w:rsidRDefault="00592CC0" w:rsidP="6C2C90AD">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ab/>
              <w:t>citiem subjektiem, saņemot informācijas sniedzēja rakstveida piekrišanu.</w:t>
            </w:r>
          </w:p>
          <w:p w14:paraId="57DB0F7F" w14:textId="0D12E7CD" w:rsidR="00592CC0" w:rsidRPr="00B95596" w:rsidRDefault="3A8F088D" w:rsidP="006063EF">
            <w:pPr>
              <w:spacing w:after="0" w:line="257"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rPr>
              <w:lastRenderedPageBreak/>
              <w:t xml:space="preserve">Likumprojekta 77. panta tvērumā neietilpst statistiskie dati un statistiskā informācija, jo to aizsardzības principi noteikti likumprojekta E sadaļā. </w:t>
            </w:r>
            <w:r w:rsidR="00592CC0" w:rsidRPr="00B95596">
              <w:rPr>
                <w:rFonts w:ascii="Times New Roman" w:eastAsia="Times New Roman" w:hAnsi="Times New Roman" w:cs="Times New Roman"/>
                <w:sz w:val="24"/>
                <w:szCs w:val="24"/>
                <w:lang w:eastAsia="lv-LV"/>
              </w:rPr>
              <w:t xml:space="preserve"> </w:t>
            </w:r>
          </w:p>
          <w:p w14:paraId="1C5C3204" w14:textId="784E85C9" w:rsidR="005A2CF3" w:rsidRPr="00B95596" w:rsidRDefault="00AC6520" w:rsidP="00A82971">
            <w:pPr>
              <w:shd w:val="clear" w:color="auto" w:fill="FFFFFF" w:themeFill="background1"/>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sz w:val="24"/>
                <w:szCs w:val="24"/>
                <w:lang w:eastAsia="lv-LV"/>
              </w:rPr>
              <w:t xml:space="preserve">[93.2.] </w:t>
            </w:r>
            <w:r w:rsidR="0075652B" w:rsidRPr="00B95596">
              <w:rPr>
                <w:rFonts w:ascii="Times New Roman" w:eastAsia="Times New Roman" w:hAnsi="Times New Roman" w:cs="Times New Roman"/>
                <w:sz w:val="24"/>
                <w:szCs w:val="24"/>
                <w:lang w:eastAsia="lv-LV"/>
              </w:rPr>
              <w:t>Likumprojekta 77. panta ceturtajā daļā</w:t>
            </w:r>
            <w:r w:rsidR="00592CC0" w:rsidRPr="00B95596">
              <w:rPr>
                <w:rFonts w:ascii="Times New Roman" w:eastAsia="Times New Roman" w:hAnsi="Times New Roman" w:cs="Times New Roman"/>
                <w:sz w:val="24"/>
                <w:szCs w:val="24"/>
                <w:lang w:eastAsia="lv-LV"/>
              </w:rPr>
              <w:t xml:space="preserve"> ir noteikts, ka Latvijas Banka ir tiesīga pieņemt lēmumu izpaust lik</w:t>
            </w:r>
            <w:r w:rsidR="0075652B" w:rsidRPr="00B95596">
              <w:rPr>
                <w:rFonts w:ascii="Times New Roman" w:eastAsia="Times New Roman" w:hAnsi="Times New Roman" w:cs="Times New Roman"/>
                <w:sz w:val="24"/>
                <w:szCs w:val="24"/>
                <w:lang w:eastAsia="lv-LV"/>
              </w:rPr>
              <w:t>umprojekt</w:t>
            </w:r>
            <w:r w:rsidR="00592CC0" w:rsidRPr="00B95596">
              <w:rPr>
                <w:rFonts w:ascii="Times New Roman" w:eastAsia="Times New Roman" w:hAnsi="Times New Roman" w:cs="Times New Roman"/>
                <w:sz w:val="24"/>
                <w:szCs w:val="24"/>
                <w:lang w:eastAsia="lv-LV"/>
              </w:rPr>
              <w:t>a 76. panta pirmajā daļā noteikto ierobežotas pieejamības informāciju arī citos likumā neminētajos gadījumos, ja tas nepieciešams Latvijas Bankas uzdevumu izpildei</w:t>
            </w:r>
            <w:r w:rsidR="003C2A72" w:rsidRPr="00B95596">
              <w:rPr>
                <w:rFonts w:ascii="Times New Roman" w:eastAsia="Times New Roman" w:hAnsi="Times New Roman" w:cs="Times New Roman"/>
                <w:sz w:val="24"/>
                <w:szCs w:val="24"/>
                <w:lang w:eastAsia="lv-LV"/>
              </w:rPr>
              <w:t xml:space="preserve"> (šāda norma paredzēta </w:t>
            </w:r>
            <w:r w:rsidR="005178A3" w:rsidRPr="00B95596">
              <w:rPr>
                <w:rFonts w:ascii="Times New Roman" w:eastAsia="Times New Roman" w:hAnsi="Times New Roman" w:cs="Times New Roman"/>
                <w:sz w:val="24"/>
                <w:szCs w:val="24"/>
                <w:lang w:eastAsia="lv-LV"/>
              </w:rPr>
              <w:t>analoģiski</w:t>
            </w:r>
            <w:r w:rsidR="00AD049B" w:rsidRPr="00B95596">
              <w:rPr>
                <w:rFonts w:ascii="Times New Roman" w:eastAsia="Times New Roman" w:hAnsi="Times New Roman" w:cs="Times New Roman"/>
                <w:sz w:val="24"/>
                <w:szCs w:val="24"/>
                <w:lang w:eastAsia="lv-LV"/>
              </w:rPr>
              <w:t>, piemēram, Kredītiestāžu likum</w:t>
            </w:r>
            <w:r w:rsidR="00EB7579" w:rsidRPr="00B95596">
              <w:rPr>
                <w:rFonts w:ascii="Times New Roman" w:eastAsia="Times New Roman" w:hAnsi="Times New Roman" w:cs="Times New Roman"/>
                <w:sz w:val="24"/>
                <w:szCs w:val="24"/>
                <w:lang w:eastAsia="lv-LV"/>
              </w:rPr>
              <w:t>a 110.</w:t>
            </w:r>
            <w:r w:rsidR="00EB7579" w:rsidRPr="00B95596">
              <w:rPr>
                <w:rFonts w:ascii="Times New Roman" w:eastAsia="Times New Roman" w:hAnsi="Times New Roman" w:cs="Times New Roman"/>
                <w:sz w:val="24"/>
                <w:szCs w:val="24"/>
                <w:vertAlign w:val="superscript"/>
                <w:lang w:eastAsia="lv-LV"/>
              </w:rPr>
              <w:t>1</w:t>
            </w:r>
            <w:r w:rsidR="00EB7579" w:rsidRPr="00B95596">
              <w:rPr>
                <w:rFonts w:ascii="Times New Roman" w:eastAsia="Times New Roman" w:hAnsi="Times New Roman" w:cs="Times New Roman"/>
                <w:sz w:val="24"/>
                <w:szCs w:val="24"/>
                <w:lang w:eastAsia="lv-LV"/>
              </w:rPr>
              <w:t xml:space="preserve"> pant</w:t>
            </w:r>
            <w:r w:rsidR="00AD049B" w:rsidRPr="00B95596">
              <w:rPr>
                <w:rFonts w:ascii="Times New Roman" w:eastAsia="Times New Roman" w:hAnsi="Times New Roman" w:cs="Times New Roman"/>
                <w:sz w:val="24"/>
                <w:szCs w:val="24"/>
                <w:lang w:eastAsia="lv-LV"/>
              </w:rPr>
              <w:t>ā paredzētaj</w:t>
            </w:r>
            <w:r w:rsidR="00977EB4" w:rsidRPr="00B95596">
              <w:rPr>
                <w:rFonts w:ascii="Times New Roman" w:eastAsia="Times New Roman" w:hAnsi="Times New Roman" w:cs="Times New Roman"/>
                <w:sz w:val="24"/>
                <w:szCs w:val="24"/>
                <w:lang w:eastAsia="lv-LV"/>
              </w:rPr>
              <w:t>ām</w:t>
            </w:r>
            <w:r w:rsidR="00AD049B" w:rsidRPr="00B95596">
              <w:rPr>
                <w:rFonts w:ascii="Times New Roman" w:eastAsia="Times New Roman" w:hAnsi="Times New Roman" w:cs="Times New Roman"/>
                <w:sz w:val="24"/>
                <w:szCs w:val="24"/>
                <w:lang w:eastAsia="lv-LV"/>
              </w:rPr>
              <w:t xml:space="preserve"> </w:t>
            </w:r>
            <w:r w:rsidR="00977EB4" w:rsidRPr="00B95596">
              <w:rPr>
                <w:rFonts w:ascii="Times New Roman" w:eastAsia="Times New Roman" w:hAnsi="Times New Roman" w:cs="Times New Roman"/>
                <w:sz w:val="24"/>
                <w:szCs w:val="24"/>
                <w:lang w:eastAsia="lv-LV"/>
              </w:rPr>
              <w:t>FKTK padomes tiesībām lemt par ierobež</w:t>
            </w:r>
            <w:r w:rsidR="00280928" w:rsidRPr="00B95596">
              <w:rPr>
                <w:rFonts w:ascii="Times New Roman" w:eastAsia="Times New Roman" w:hAnsi="Times New Roman" w:cs="Times New Roman"/>
                <w:sz w:val="24"/>
                <w:szCs w:val="24"/>
                <w:lang w:eastAsia="lv-LV"/>
              </w:rPr>
              <w:t>otas pieejamības informācijas izsniegšanu)</w:t>
            </w:r>
            <w:r w:rsidR="00592CC0" w:rsidRPr="00B95596">
              <w:rPr>
                <w:rFonts w:ascii="Times New Roman" w:eastAsia="Times New Roman" w:hAnsi="Times New Roman" w:cs="Times New Roman"/>
                <w:sz w:val="24"/>
                <w:szCs w:val="24"/>
                <w:lang w:eastAsia="lv-LV"/>
              </w:rPr>
              <w:t>. Lēmumu par šādu ierobežotas pieejamības informācijas izsniegšanu pieņem Latvijas Bankas padome.</w:t>
            </w:r>
            <w:r w:rsidR="001B5D7B" w:rsidRPr="00B95596">
              <w:rPr>
                <w:rFonts w:ascii="Times New Roman" w:eastAsia="Times New Roman" w:hAnsi="Times New Roman" w:cs="Times New Roman"/>
                <w:sz w:val="24"/>
                <w:szCs w:val="24"/>
                <w:lang w:eastAsia="lv-LV"/>
              </w:rPr>
              <w:t xml:space="preserve"> </w:t>
            </w:r>
            <w:r w:rsidR="289503C7" w:rsidRPr="00B95596">
              <w:rPr>
                <w:rFonts w:ascii="Times New Roman" w:eastAsia="Times New Roman" w:hAnsi="Times New Roman" w:cs="Times New Roman"/>
                <w:sz w:val="24"/>
                <w:szCs w:val="24"/>
              </w:rPr>
              <w:t>Informāciju par ārkārtas likviditātes aizdevuma piešķiršanas nosacījumiem Latvijas Banka ir tiesīga izsniegt finanšu tirgus dalībniekam</w:t>
            </w:r>
            <w:r w:rsidR="413394F8" w:rsidRPr="00B95596">
              <w:rPr>
                <w:rFonts w:ascii="Times New Roman" w:eastAsia="Times New Roman" w:hAnsi="Times New Roman" w:cs="Times New Roman"/>
                <w:sz w:val="24"/>
                <w:szCs w:val="24"/>
              </w:rPr>
              <w:t>,</w:t>
            </w:r>
            <w:r w:rsidR="5684C914" w:rsidRPr="00B95596">
              <w:rPr>
                <w:rFonts w:ascii="Times New Roman" w:eastAsia="Times New Roman" w:hAnsi="Times New Roman" w:cs="Times New Roman"/>
                <w:sz w:val="24"/>
                <w:szCs w:val="24"/>
              </w:rPr>
              <w:t xml:space="preserve"> </w:t>
            </w:r>
            <w:r w:rsidR="413394F8" w:rsidRPr="00B95596">
              <w:rPr>
                <w:rFonts w:ascii="Times New Roman" w:eastAsia="Times New Roman" w:hAnsi="Times New Roman" w:cs="Times New Roman"/>
                <w:sz w:val="24"/>
                <w:szCs w:val="24"/>
              </w:rPr>
              <w:t>ja</w:t>
            </w:r>
            <w:r w:rsidR="6D600DE3" w:rsidRPr="00B95596">
              <w:rPr>
                <w:rFonts w:ascii="Times New Roman" w:eastAsia="Times New Roman" w:hAnsi="Times New Roman" w:cs="Times New Roman"/>
                <w:sz w:val="24"/>
                <w:szCs w:val="24"/>
              </w:rPr>
              <w:t xml:space="preserve"> Latvijas Banka uzskata, ka</w:t>
            </w:r>
            <w:r w:rsidR="413394F8" w:rsidRPr="00B95596">
              <w:rPr>
                <w:rFonts w:ascii="Times New Roman" w:eastAsia="Times New Roman" w:hAnsi="Times New Roman" w:cs="Times New Roman"/>
                <w:sz w:val="24"/>
                <w:szCs w:val="24"/>
              </w:rPr>
              <w:t xml:space="preserve"> ir iestājusies situācija</w:t>
            </w:r>
            <w:r w:rsidR="2292BF0C" w:rsidRPr="00B95596">
              <w:rPr>
                <w:rFonts w:ascii="Times New Roman" w:eastAsia="Times New Roman" w:hAnsi="Times New Roman" w:cs="Times New Roman"/>
                <w:sz w:val="24"/>
                <w:szCs w:val="24"/>
              </w:rPr>
              <w:t xml:space="preserve">, kad Latvijas Banka izsniegtu </w:t>
            </w:r>
            <w:r w:rsidR="09F62E83" w:rsidRPr="00B95596">
              <w:rPr>
                <w:rFonts w:ascii="Times New Roman" w:eastAsia="Times New Roman" w:hAnsi="Times New Roman" w:cs="Times New Roman"/>
                <w:sz w:val="24"/>
                <w:szCs w:val="24"/>
              </w:rPr>
              <w:t>ār</w:t>
            </w:r>
            <w:r w:rsidR="5D176B5F" w:rsidRPr="00B95596">
              <w:rPr>
                <w:rFonts w:ascii="Times New Roman" w:eastAsia="Times New Roman" w:hAnsi="Times New Roman" w:cs="Times New Roman"/>
                <w:sz w:val="24"/>
                <w:szCs w:val="24"/>
              </w:rPr>
              <w:t>kār</w:t>
            </w:r>
            <w:r w:rsidR="09F62E83" w:rsidRPr="00B95596">
              <w:rPr>
                <w:rFonts w:ascii="Times New Roman" w:eastAsia="Times New Roman" w:hAnsi="Times New Roman" w:cs="Times New Roman"/>
                <w:sz w:val="24"/>
                <w:szCs w:val="24"/>
              </w:rPr>
              <w:t>tas likviditātes aizdevumu</w:t>
            </w:r>
            <w:r w:rsidR="590A6F7A" w:rsidRPr="00B95596">
              <w:rPr>
                <w:rFonts w:ascii="Times New Roman" w:eastAsia="Times New Roman" w:hAnsi="Times New Roman" w:cs="Times New Roman"/>
                <w:sz w:val="24"/>
                <w:szCs w:val="24"/>
              </w:rPr>
              <w:t>,</w:t>
            </w:r>
            <w:r w:rsidR="41739109" w:rsidRPr="00B95596">
              <w:rPr>
                <w:rFonts w:ascii="Times New Roman" w:eastAsia="Times New Roman" w:hAnsi="Times New Roman" w:cs="Times New Roman"/>
                <w:sz w:val="24"/>
                <w:szCs w:val="24"/>
              </w:rPr>
              <w:t xml:space="preserve"> un attiecīgais tirgus dalībnieks atbilst nosacījumiem, lai saņ</w:t>
            </w:r>
            <w:r w:rsidR="3B9AEEFF" w:rsidRPr="00B95596">
              <w:rPr>
                <w:rFonts w:ascii="Times New Roman" w:eastAsia="Times New Roman" w:hAnsi="Times New Roman" w:cs="Times New Roman"/>
                <w:sz w:val="24"/>
                <w:szCs w:val="24"/>
              </w:rPr>
              <w:t xml:space="preserve">emtu ārkārtas </w:t>
            </w:r>
            <w:r w:rsidR="413394F8" w:rsidRPr="00B95596">
              <w:rPr>
                <w:rFonts w:ascii="Times New Roman" w:eastAsia="Times New Roman" w:hAnsi="Times New Roman" w:cs="Times New Roman"/>
                <w:sz w:val="24"/>
                <w:szCs w:val="24"/>
              </w:rPr>
              <w:t xml:space="preserve"> </w:t>
            </w:r>
            <w:r w:rsidR="33514BF1" w:rsidRPr="00B95596">
              <w:rPr>
                <w:rFonts w:ascii="Times New Roman" w:eastAsia="Times New Roman" w:hAnsi="Times New Roman" w:cs="Times New Roman"/>
                <w:sz w:val="24"/>
                <w:szCs w:val="24"/>
              </w:rPr>
              <w:t>likviditātes aizdevumu.</w:t>
            </w:r>
          </w:p>
          <w:p w14:paraId="75684551" w14:textId="3C3836BA" w:rsidR="00397A73" w:rsidRPr="00B95596" w:rsidRDefault="00397A73" w:rsidP="00A82971">
            <w:pPr>
              <w:shd w:val="clear" w:color="auto" w:fill="FFFFFF" w:themeFill="background1"/>
              <w:spacing w:after="0" w:line="240" w:lineRule="auto"/>
              <w:jc w:val="both"/>
              <w:rPr>
                <w:rFonts w:ascii="Times New Roman" w:eastAsia="Times New Roman" w:hAnsi="Times New Roman" w:cs="Times New Roman"/>
                <w:sz w:val="24"/>
                <w:szCs w:val="24"/>
              </w:rPr>
            </w:pPr>
          </w:p>
          <w:p w14:paraId="768F051D" w14:textId="2C4DC9A2" w:rsidR="001B5D7B" w:rsidRPr="00B95596" w:rsidRDefault="001B5D7B"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shd w:val="clear" w:color="auto" w:fill="FFFFFF" w:themeFill="background1"/>
                <w:lang w:eastAsia="lv-LV"/>
              </w:rPr>
              <w:t>78. PANTS</w:t>
            </w:r>
          </w:p>
          <w:p w14:paraId="67C41EF2" w14:textId="0E194545" w:rsidR="001B5D7B" w:rsidRPr="00B95596" w:rsidRDefault="001B5D7B" w:rsidP="00A82971">
            <w:pPr>
              <w:shd w:val="clear" w:color="auto" w:fill="FFFFFF" w:themeFill="background1"/>
              <w:spacing w:after="0" w:line="257"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 xml:space="preserve">[94.] </w:t>
            </w:r>
            <w:r w:rsidRPr="00B95596">
              <w:rPr>
                <w:rFonts w:ascii="Times New Roman" w:eastAsia="Times New Roman" w:hAnsi="Times New Roman" w:cs="Times New Roman"/>
                <w:sz w:val="24"/>
                <w:szCs w:val="24"/>
              </w:rPr>
              <w:t xml:space="preserve">Likumprojekta 78. pants noteic Latvijas Bankas tiesības </w:t>
            </w:r>
            <w:r w:rsidR="00A45FCA" w:rsidRPr="00B95596">
              <w:rPr>
                <w:rFonts w:ascii="Times New Roman" w:eastAsia="Times New Roman" w:hAnsi="Times New Roman" w:cs="Times New Roman"/>
                <w:sz w:val="24"/>
                <w:szCs w:val="24"/>
              </w:rPr>
              <w:t xml:space="preserve">Regulas Nr. </w:t>
            </w:r>
            <w:r w:rsidR="00A45FCA" w:rsidRPr="00B95596">
              <w:rPr>
                <w:rFonts w:ascii="Times New Roman" w:hAnsi="Times New Roman" w:cs="Times New Roman"/>
                <w:color w:val="444444"/>
                <w:sz w:val="24"/>
                <w:szCs w:val="24"/>
              </w:rPr>
              <w:t>1093/2010</w:t>
            </w:r>
            <w:r w:rsidR="00352CC0">
              <w:rPr>
                <w:rStyle w:val="FootnoteReference"/>
                <w:rFonts w:ascii="Times New Roman" w:hAnsi="Times New Roman" w:cs="Times New Roman"/>
                <w:color w:val="444444"/>
                <w:sz w:val="24"/>
                <w:szCs w:val="24"/>
              </w:rPr>
              <w:footnoteReference w:id="112"/>
            </w:r>
            <w:r w:rsidR="00A45FCA" w:rsidRPr="00B95596">
              <w:rPr>
                <w:rFonts w:ascii="Times New Roman" w:hAnsi="Times New Roman" w:cs="Times New Roman"/>
                <w:color w:val="444444"/>
                <w:sz w:val="24"/>
                <w:szCs w:val="24"/>
              </w:rPr>
              <w:t xml:space="preserve"> 18. pantā </w:t>
            </w:r>
            <w:r w:rsidRPr="00B95596">
              <w:rPr>
                <w:rFonts w:ascii="Times New Roman" w:eastAsia="Times New Roman" w:hAnsi="Times New Roman" w:cs="Times New Roman"/>
                <w:sz w:val="24"/>
                <w:szCs w:val="24"/>
              </w:rPr>
              <w:t>noteikt</w:t>
            </w:r>
            <w:r w:rsidR="00A45FCA" w:rsidRPr="00B95596">
              <w:rPr>
                <w:rFonts w:ascii="Times New Roman" w:eastAsia="Times New Roman" w:hAnsi="Times New Roman" w:cs="Times New Roman"/>
                <w:sz w:val="24"/>
                <w:szCs w:val="24"/>
              </w:rPr>
              <w:t>ajā</w:t>
            </w:r>
            <w:r w:rsidRPr="00B95596">
              <w:rPr>
                <w:rFonts w:ascii="Times New Roman" w:eastAsia="Times New Roman" w:hAnsi="Times New Roman" w:cs="Times New Roman"/>
                <w:sz w:val="24"/>
                <w:szCs w:val="24"/>
              </w:rPr>
              <w:t xml:space="preserve"> </w:t>
            </w:r>
            <w:r w:rsidR="00A45FCA" w:rsidRPr="00B95596">
              <w:rPr>
                <w:rFonts w:ascii="Times New Roman" w:eastAsia="Times New Roman" w:hAnsi="Times New Roman" w:cs="Times New Roman"/>
                <w:sz w:val="24"/>
                <w:szCs w:val="24"/>
              </w:rPr>
              <w:t>situācijā</w:t>
            </w:r>
            <w:r w:rsidRPr="00B95596">
              <w:rPr>
                <w:rFonts w:ascii="Times New Roman" w:eastAsia="Times New Roman" w:hAnsi="Times New Roman" w:cs="Times New Roman"/>
                <w:sz w:val="24"/>
                <w:szCs w:val="24"/>
              </w:rPr>
              <w:t xml:space="preserve"> (ja tirgos vērojama nelabvēlīga attīstība, kas var apdraudēt tirgus likviditāti un finanšu sistēmas stabilitāti kādā no Eiropas Savienības dalībvalstīm) nodot ierobežotas pieejamības informāciju, kas iegūta pildot uzdevumus finanšu tirgus dalībnieku uzraudzības jomā, kā arī citu informāciju, kas ļauj identificēt finanšu tirgus dalībnieku vai tā klientu, citas Eiropas Savienības dalībvalsts centrālajai bankai vai Eiropas Sistēmisko risku kolēģijai, lai tās varētu veikt tām tiesību aktos noteiktos uzdevumus. </w:t>
            </w:r>
            <w:r w:rsidR="2D834DA6" w:rsidRPr="00B95596">
              <w:rPr>
                <w:rFonts w:ascii="Times New Roman" w:eastAsia="Times New Roman" w:hAnsi="Times New Roman" w:cs="Times New Roman"/>
                <w:sz w:val="24"/>
                <w:szCs w:val="24"/>
              </w:rPr>
              <w:t xml:space="preserve">Likumprojekta 78. panta tvērumā neietilpst statistiskie dati un statistiskā informācija, jo to aizsardzības principi noteikti likumprojekta E sadaļā. </w:t>
            </w:r>
          </w:p>
          <w:p w14:paraId="62FE32DE" w14:textId="77777777" w:rsidR="005A2CF3" w:rsidRPr="00B95596" w:rsidRDefault="005A2CF3"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673FBF98" w14:textId="488F49B1" w:rsidR="00C056B4" w:rsidRPr="00B95596" w:rsidRDefault="00685892"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 xml:space="preserve">Ievads </w:t>
            </w:r>
            <w:r w:rsidR="005A2CF3" w:rsidRPr="00B95596">
              <w:rPr>
                <w:rFonts w:ascii="Times New Roman" w:eastAsia="Times New Roman" w:hAnsi="Times New Roman" w:cs="Times New Roman"/>
                <w:b/>
                <w:bCs/>
                <w:sz w:val="24"/>
                <w:szCs w:val="24"/>
                <w:lang w:eastAsia="lv-LV"/>
              </w:rPr>
              <w:t>7</w:t>
            </w:r>
            <w:r w:rsidR="001B5D7B" w:rsidRPr="00B95596">
              <w:rPr>
                <w:rFonts w:ascii="Times New Roman" w:eastAsia="Times New Roman" w:hAnsi="Times New Roman" w:cs="Times New Roman"/>
                <w:b/>
                <w:bCs/>
                <w:sz w:val="24"/>
                <w:szCs w:val="24"/>
                <w:lang w:eastAsia="lv-LV"/>
              </w:rPr>
              <w:t>9</w:t>
            </w:r>
            <w:r w:rsidR="00C056B4" w:rsidRPr="00B95596">
              <w:rPr>
                <w:rFonts w:ascii="Times New Roman" w:eastAsia="Times New Roman" w:hAnsi="Times New Roman" w:cs="Times New Roman"/>
                <w:b/>
                <w:bCs/>
                <w:sz w:val="24"/>
                <w:szCs w:val="24"/>
                <w:lang w:eastAsia="lv-LV"/>
              </w:rPr>
              <w:t>.</w:t>
            </w:r>
            <w:r w:rsidR="005A2CF3" w:rsidRPr="00B95596">
              <w:rPr>
                <w:rFonts w:ascii="Times New Roman" w:eastAsia="Times New Roman" w:hAnsi="Times New Roman" w:cs="Times New Roman"/>
                <w:b/>
                <w:bCs/>
                <w:sz w:val="24"/>
                <w:szCs w:val="24"/>
                <w:lang w:eastAsia="lv-LV"/>
              </w:rPr>
              <w:t>–8</w:t>
            </w:r>
            <w:r w:rsidR="00150110" w:rsidRPr="00B95596">
              <w:rPr>
                <w:rFonts w:ascii="Times New Roman" w:eastAsia="Times New Roman" w:hAnsi="Times New Roman" w:cs="Times New Roman"/>
                <w:b/>
                <w:bCs/>
                <w:sz w:val="24"/>
                <w:szCs w:val="24"/>
                <w:lang w:eastAsia="lv-LV"/>
              </w:rPr>
              <w:t>2</w:t>
            </w:r>
            <w:r w:rsidR="005A2CF3" w:rsidRPr="00B95596">
              <w:rPr>
                <w:rFonts w:ascii="Times New Roman" w:eastAsia="Times New Roman" w:hAnsi="Times New Roman" w:cs="Times New Roman"/>
                <w:b/>
                <w:bCs/>
                <w:sz w:val="24"/>
                <w:szCs w:val="24"/>
                <w:lang w:eastAsia="lv-LV"/>
              </w:rPr>
              <w:t>. </w:t>
            </w:r>
            <w:r w:rsidR="00C056B4" w:rsidRPr="00B95596">
              <w:rPr>
                <w:rFonts w:ascii="Times New Roman" w:eastAsia="Times New Roman" w:hAnsi="Times New Roman" w:cs="Times New Roman"/>
                <w:b/>
                <w:bCs/>
                <w:sz w:val="24"/>
                <w:szCs w:val="24"/>
                <w:lang w:eastAsia="lv-LV"/>
              </w:rPr>
              <w:t>PANTS</w:t>
            </w:r>
          </w:p>
          <w:p w14:paraId="608473E3" w14:textId="6D4AFCBC" w:rsidR="00825670" w:rsidRPr="00B95596" w:rsidRDefault="00FD0FDA"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1B5D7B" w:rsidRPr="00B95596">
              <w:rPr>
                <w:rFonts w:ascii="Times New Roman" w:eastAsia="Times New Roman" w:hAnsi="Times New Roman" w:cs="Times New Roman"/>
                <w:b/>
                <w:bCs/>
                <w:sz w:val="24"/>
                <w:szCs w:val="24"/>
                <w:lang w:eastAsia="lv-LV"/>
              </w:rPr>
              <w:t>95</w:t>
            </w:r>
            <w:r w:rsidRPr="00B95596">
              <w:rPr>
                <w:rFonts w:ascii="Times New Roman" w:eastAsia="Times New Roman" w:hAnsi="Times New Roman" w:cs="Times New Roman"/>
                <w:b/>
                <w:bCs/>
                <w:sz w:val="24"/>
                <w:szCs w:val="24"/>
                <w:lang w:eastAsia="lv-LV"/>
              </w:rPr>
              <w:t>.</w:t>
            </w:r>
            <w:r w:rsidR="00D771F2" w:rsidRPr="00B95596">
              <w:rPr>
                <w:rFonts w:ascii="Times New Roman" w:eastAsia="Times New Roman" w:hAnsi="Times New Roman" w:cs="Times New Roman"/>
                <w:b/>
                <w:bCs/>
                <w:sz w:val="24"/>
                <w:szCs w:val="24"/>
                <w:lang w:eastAsia="lv-LV"/>
              </w:rPr>
              <w:t>]</w:t>
            </w:r>
            <w:r w:rsidR="005A2CF3" w:rsidRPr="00B95596">
              <w:rPr>
                <w:rFonts w:ascii="Times New Roman" w:eastAsia="Times New Roman" w:hAnsi="Times New Roman" w:cs="Times New Roman"/>
                <w:b/>
                <w:bCs/>
                <w:sz w:val="24"/>
                <w:szCs w:val="24"/>
                <w:lang w:eastAsia="lv-LV"/>
              </w:rPr>
              <w:t> </w:t>
            </w:r>
            <w:r w:rsidR="00825670" w:rsidRPr="00B95596">
              <w:rPr>
                <w:rFonts w:ascii="Times New Roman" w:eastAsia="Times New Roman" w:hAnsi="Times New Roman" w:cs="Times New Roman"/>
                <w:sz w:val="24"/>
                <w:szCs w:val="24"/>
                <w:lang w:eastAsia="lv-LV"/>
              </w:rPr>
              <w:t xml:space="preserve">Latvijas Bankas </w:t>
            </w:r>
            <w:r w:rsidR="00695987" w:rsidRPr="00B95596">
              <w:rPr>
                <w:rFonts w:ascii="Times New Roman" w:eastAsia="Times New Roman" w:hAnsi="Times New Roman" w:cs="Times New Roman"/>
                <w:sz w:val="24"/>
                <w:szCs w:val="24"/>
                <w:lang w:eastAsia="lv-LV"/>
              </w:rPr>
              <w:t>uzdevumu drošai un nepārtrauktai izpildei ir nepieciešams nodrošināt gan t</w:t>
            </w:r>
            <w:r w:rsidR="00CF0B46" w:rsidRPr="00B95596">
              <w:rPr>
                <w:rFonts w:ascii="Times New Roman" w:eastAsia="Times New Roman" w:hAnsi="Times New Roman" w:cs="Times New Roman"/>
                <w:sz w:val="24"/>
                <w:szCs w:val="24"/>
                <w:lang w:eastAsia="lv-LV"/>
              </w:rPr>
              <w:t>ās</w:t>
            </w:r>
            <w:r w:rsidR="00695987" w:rsidRPr="00B95596">
              <w:rPr>
                <w:rFonts w:ascii="Times New Roman" w:eastAsia="Times New Roman" w:hAnsi="Times New Roman" w:cs="Times New Roman"/>
                <w:sz w:val="24"/>
                <w:szCs w:val="24"/>
                <w:lang w:eastAsia="lv-LV"/>
              </w:rPr>
              <w:t xml:space="preserve"> objektu</w:t>
            </w:r>
            <w:r w:rsidR="008E2860" w:rsidRPr="00B95596">
              <w:rPr>
                <w:rFonts w:ascii="Times New Roman" w:eastAsia="Times New Roman" w:hAnsi="Times New Roman" w:cs="Times New Roman"/>
                <w:sz w:val="24"/>
                <w:szCs w:val="24"/>
                <w:lang w:eastAsia="lv-LV"/>
              </w:rPr>
              <w:t xml:space="preserve"> un tajos esošo materiālo vērtību, t.sk. skaidrās naudas</w:t>
            </w:r>
            <w:r w:rsidR="00825670" w:rsidRPr="00B95596">
              <w:rPr>
                <w:rFonts w:ascii="Times New Roman" w:eastAsia="Times New Roman" w:hAnsi="Times New Roman" w:cs="Times New Roman"/>
                <w:sz w:val="24"/>
                <w:szCs w:val="24"/>
                <w:lang w:eastAsia="lv-LV"/>
              </w:rPr>
              <w:t>, gan naudas pārvadājum</w:t>
            </w:r>
            <w:r w:rsidR="00CF0B46" w:rsidRPr="00B95596">
              <w:rPr>
                <w:rFonts w:ascii="Times New Roman" w:eastAsia="Times New Roman" w:hAnsi="Times New Roman" w:cs="Times New Roman"/>
                <w:sz w:val="24"/>
                <w:szCs w:val="24"/>
                <w:lang w:eastAsia="lv-LV"/>
              </w:rPr>
              <w:t>u drošību</w:t>
            </w:r>
            <w:r w:rsidR="00825670" w:rsidRPr="00B95596">
              <w:rPr>
                <w:rFonts w:ascii="Times New Roman" w:eastAsia="Times New Roman" w:hAnsi="Times New Roman" w:cs="Times New Roman"/>
                <w:sz w:val="24"/>
                <w:szCs w:val="24"/>
                <w:lang w:eastAsia="lv-LV"/>
              </w:rPr>
              <w:t xml:space="preserve">. </w:t>
            </w:r>
            <w:r w:rsidR="00D569B1" w:rsidRPr="00B95596">
              <w:rPr>
                <w:rFonts w:ascii="Times New Roman" w:eastAsia="Times New Roman" w:hAnsi="Times New Roman" w:cs="Times New Roman"/>
                <w:sz w:val="24"/>
                <w:szCs w:val="24"/>
                <w:lang w:eastAsia="lv-LV"/>
              </w:rPr>
              <w:t xml:space="preserve">Turklāt </w:t>
            </w:r>
            <w:r w:rsidR="00825670" w:rsidRPr="00B95596">
              <w:rPr>
                <w:rFonts w:ascii="Times New Roman" w:eastAsia="Times New Roman" w:hAnsi="Times New Roman" w:cs="Times New Roman"/>
                <w:sz w:val="24"/>
                <w:szCs w:val="24"/>
                <w:lang w:eastAsia="lv-LV"/>
              </w:rPr>
              <w:t>s</w:t>
            </w:r>
            <w:r w:rsidR="00825670" w:rsidRPr="00B95596">
              <w:rPr>
                <w:rFonts w:ascii="Times New Roman" w:eastAsia="Times New Roman" w:hAnsi="Times New Roman" w:cs="Times New Roman"/>
                <w:spacing w:val="-2"/>
                <w:sz w:val="24"/>
                <w:szCs w:val="24"/>
                <w:lang w:eastAsia="lv-LV"/>
              </w:rPr>
              <w:t xml:space="preserve">avu uzdevumu izpildes ietvaros Latvijas Banka atsevišķos gadījumos (piemēram, atbilstoši Eiropas Centrālās bankas tiesību aktiem vai centrālo banku savstarpējās sadarbības ietvaros) nodrošina arī citām centrālajām bankām piederošās naudas pārvadājumu </w:t>
            </w:r>
            <w:r w:rsidR="00D569B1" w:rsidRPr="00B95596">
              <w:rPr>
                <w:rFonts w:ascii="Times New Roman" w:eastAsia="Times New Roman" w:hAnsi="Times New Roman" w:cs="Times New Roman"/>
                <w:spacing w:val="-2"/>
                <w:sz w:val="24"/>
                <w:szCs w:val="24"/>
                <w:lang w:eastAsia="lv-LV"/>
              </w:rPr>
              <w:lastRenderedPageBreak/>
              <w:t>veikšanu</w:t>
            </w:r>
            <w:r w:rsidR="00825670" w:rsidRPr="00B95596">
              <w:rPr>
                <w:rFonts w:ascii="Times New Roman" w:eastAsia="Times New Roman" w:hAnsi="Times New Roman" w:cs="Times New Roman"/>
                <w:spacing w:val="-2"/>
                <w:sz w:val="24"/>
                <w:szCs w:val="24"/>
                <w:lang w:eastAsia="lv-LV"/>
              </w:rPr>
              <w:t xml:space="preserve"> vai citu centrālo banku organizēto naudas pārvadājumu pavadīšanu. Tādējādi, ņemot </w:t>
            </w:r>
            <w:r w:rsidR="00ED52BF" w:rsidRPr="00B95596">
              <w:rPr>
                <w:rFonts w:ascii="Times New Roman" w:eastAsia="Times New Roman" w:hAnsi="Times New Roman" w:cs="Times New Roman"/>
                <w:sz w:val="24"/>
                <w:szCs w:val="24"/>
                <w:lang w:eastAsia="lv-LV"/>
              </w:rPr>
              <w:t>vērā Latvijas Bankas darbības specifiku</w:t>
            </w:r>
            <w:r w:rsidR="00B1275F" w:rsidRPr="00B95596">
              <w:rPr>
                <w:rFonts w:ascii="Times New Roman" w:eastAsia="Times New Roman" w:hAnsi="Times New Roman" w:cs="Times New Roman"/>
                <w:sz w:val="24"/>
                <w:szCs w:val="24"/>
                <w:lang w:eastAsia="lv-LV"/>
              </w:rPr>
              <w:t xml:space="preserve"> </w:t>
            </w:r>
            <w:r w:rsidR="00ED52BF" w:rsidRPr="00B95596">
              <w:rPr>
                <w:rFonts w:ascii="Times New Roman" w:eastAsia="Times New Roman" w:hAnsi="Times New Roman" w:cs="Times New Roman"/>
                <w:sz w:val="24"/>
                <w:szCs w:val="24"/>
                <w:lang w:eastAsia="lv-LV"/>
              </w:rPr>
              <w:t xml:space="preserve">un </w:t>
            </w:r>
            <w:r w:rsidR="00974112" w:rsidRPr="00B95596">
              <w:rPr>
                <w:rFonts w:ascii="Times New Roman" w:eastAsia="Times New Roman" w:hAnsi="Times New Roman" w:cs="Times New Roman"/>
                <w:sz w:val="24"/>
                <w:szCs w:val="24"/>
                <w:lang w:eastAsia="lv-LV"/>
              </w:rPr>
              <w:t xml:space="preserve">tai atbilstošo augsto </w:t>
            </w:r>
            <w:r w:rsidR="00ED52BF" w:rsidRPr="00B95596">
              <w:rPr>
                <w:rFonts w:ascii="Times New Roman" w:eastAsia="Times New Roman" w:hAnsi="Times New Roman" w:cs="Times New Roman"/>
                <w:sz w:val="24"/>
                <w:szCs w:val="24"/>
                <w:lang w:eastAsia="lv-LV"/>
              </w:rPr>
              <w:t xml:space="preserve">risku profilu, Latvijas Bankā </w:t>
            </w:r>
            <w:r w:rsidR="002C6DB4" w:rsidRPr="00B95596">
              <w:rPr>
                <w:rFonts w:ascii="Times New Roman" w:eastAsia="Times New Roman" w:hAnsi="Times New Roman" w:cs="Times New Roman"/>
                <w:sz w:val="24"/>
                <w:szCs w:val="24"/>
                <w:lang w:eastAsia="lv-LV"/>
              </w:rPr>
              <w:t xml:space="preserve">(Aizsardzības pārvaldē) </w:t>
            </w:r>
            <w:r w:rsidR="00876FED" w:rsidRPr="00B95596">
              <w:rPr>
                <w:rFonts w:ascii="Times New Roman" w:eastAsia="Times New Roman" w:hAnsi="Times New Roman" w:cs="Times New Roman"/>
                <w:sz w:val="24"/>
                <w:szCs w:val="24"/>
                <w:lang w:eastAsia="lv-LV"/>
              </w:rPr>
              <w:t>tiek</w:t>
            </w:r>
            <w:r w:rsidR="00D11C25" w:rsidRPr="00B95596">
              <w:rPr>
                <w:rFonts w:ascii="Times New Roman" w:eastAsia="Times New Roman" w:hAnsi="Times New Roman" w:cs="Times New Roman"/>
                <w:sz w:val="24"/>
                <w:szCs w:val="24"/>
                <w:lang w:eastAsia="lv-LV"/>
              </w:rPr>
              <w:t xml:space="preserve"> nodarbināti darbinieki</w:t>
            </w:r>
            <w:r w:rsidR="00ED52BF" w:rsidRPr="00B95596">
              <w:rPr>
                <w:rFonts w:ascii="Times New Roman" w:eastAsia="Times New Roman" w:hAnsi="Times New Roman" w:cs="Times New Roman"/>
                <w:sz w:val="24"/>
                <w:szCs w:val="24"/>
                <w:lang w:eastAsia="lv-LV"/>
              </w:rPr>
              <w:t>, kur</w:t>
            </w:r>
            <w:r w:rsidR="00D11C25" w:rsidRPr="00B95596">
              <w:rPr>
                <w:rFonts w:ascii="Times New Roman" w:eastAsia="Times New Roman" w:hAnsi="Times New Roman" w:cs="Times New Roman"/>
                <w:sz w:val="24"/>
                <w:szCs w:val="24"/>
                <w:lang w:eastAsia="lv-LV"/>
              </w:rPr>
              <w:t>i</w:t>
            </w:r>
            <w:r w:rsidR="00ED52BF" w:rsidRPr="00B95596">
              <w:rPr>
                <w:rFonts w:ascii="Times New Roman" w:eastAsia="Times New Roman" w:hAnsi="Times New Roman" w:cs="Times New Roman"/>
                <w:sz w:val="24"/>
                <w:szCs w:val="24"/>
                <w:lang w:eastAsia="lv-LV"/>
              </w:rPr>
              <w:t xml:space="preserve"> nodrošina Latvijas Bankas objektu </w:t>
            </w:r>
            <w:r w:rsidR="00B1275F" w:rsidRPr="00B95596">
              <w:rPr>
                <w:rFonts w:ascii="Times New Roman" w:eastAsia="Times New Roman" w:hAnsi="Times New Roman" w:cs="Times New Roman"/>
                <w:sz w:val="24"/>
                <w:szCs w:val="24"/>
                <w:lang w:eastAsia="lv-LV"/>
              </w:rPr>
              <w:t>fizisko drošību</w:t>
            </w:r>
            <w:r w:rsidR="001837FC" w:rsidRPr="00B95596">
              <w:rPr>
                <w:rFonts w:ascii="Times New Roman" w:eastAsia="Times New Roman" w:hAnsi="Times New Roman" w:cs="Times New Roman"/>
                <w:sz w:val="24"/>
                <w:szCs w:val="24"/>
                <w:lang w:eastAsia="lv-LV"/>
              </w:rPr>
              <w:t xml:space="preserve"> un kuru darba pienākumu izpildei nepieciešam</w:t>
            </w:r>
            <w:r w:rsidR="00644FBD" w:rsidRPr="00B95596">
              <w:rPr>
                <w:rFonts w:ascii="Times New Roman" w:eastAsia="Times New Roman" w:hAnsi="Times New Roman" w:cs="Times New Roman"/>
                <w:sz w:val="24"/>
                <w:szCs w:val="24"/>
                <w:lang w:eastAsia="lv-LV"/>
              </w:rPr>
              <w:t>i ieroči</w:t>
            </w:r>
            <w:r w:rsidR="00B2441E" w:rsidRPr="00B95596">
              <w:rPr>
                <w:rFonts w:ascii="Times New Roman" w:eastAsia="Times New Roman" w:hAnsi="Times New Roman" w:cs="Times New Roman"/>
                <w:sz w:val="24"/>
                <w:szCs w:val="24"/>
                <w:lang w:eastAsia="lv-LV"/>
              </w:rPr>
              <w:t xml:space="preserve"> un speciālie līdzekļi</w:t>
            </w:r>
            <w:r w:rsidR="00ED52BF" w:rsidRPr="00B95596">
              <w:rPr>
                <w:rFonts w:ascii="Times New Roman" w:eastAsia="Times New Roman" w:hAnsi="Times New Roman" w:cs="Times New Roman"/>
                <w:sz w:val="24"/>
                <w:szCs w:val="24"/>
                <w:lang w:eastAsia="lv-LV"/>
              </w:rPr>
              <w:t>.</w:t>
            </w:r>
          </w:p>
          <w:p w14:paraId="5D090C05" w14:textId="501524ED" w:rsidR="00C453E9" w:rsidRPr="00B95596" w:rsidRDefault="008425E2" w:rsidP="00F96D46">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pacing w:val="-2"/>
                <w:sz w:val="24"/>
                <w:szCs w:val="24"/>
                <w:lang w:eastAsia="lv-LV"/>
              </w:rPr>
              <w:t>[</w:t>
            </w:r>
            <w:r w:rsidR="00430EAA" w:rsidRPr="00B95596">
              <w:rPr>
                <w:rFonts w:ascii="Times New Roman" w:eastAsia="Times New Roman" w:hAnsi="Times New Roman" w:cs="Times New Roman"/>
                <w:b/>
                <w:bCs/>
                <w:spacing w:val="-2"/>
                <w:sz w:val="24"/>
                <w:szCs w:val="24"/>
                <w:lang w:eastAsia="lv-LV"/>
              </w:rPr>
              <w:t>95</w:t>
            </w:r>
            <w:r w:rsidR="00D771F2" w:rsidRPr="00B95596">
              <w:rPr>
                <w:rFonts w:ascii="Times New Roman" w:eastAsia="Times New Roman" w:hAnsi="Times New Roman" w:cs="Times New Roman"/>
                <w:b/>
                <w:bCs/>
                <w:spacing w:val="-2"/>
                <w:sz w:val="24"/>
                <w:szCs w:val="24"/>
                <w:lang w:eastAsia="lv-LV"/>
              </w:rPr>
              <w:t>.</w:t>
            </w:r>
            <w:r w:rsidR="00430EAA" w:rsidRPr="00B95596">
              <w:rPr>
                <w:rFonts w:ascii="Times New Roman" w:eastAsia="Times New Roman" w:hAnsi="Times New Roman" w:cs="Times New Roman"/>
                <w:b/>
                <w:bCs/>
                <w:spacing w:val="-2"/>
                <w:sz w:val="24"/>
                <w:szCs w:val="24"/>
                <w:lang w:eastAsia="lv-LV"/>
              </w:rPr>
              <w:t>1</w:t>
            </w:r>
            <w:r w:rsidR="00D771F2" w:rsidRPr="00B95596">
              <w:rPr>
                <w:rFonts w:ascii="Times New Roman" w:eastAsia="Times New Roman" w:hAnsi="Times New Roman" w:cs="Times New Roman"/>
                <w:b/>
                <w:bCs/>
                <w:spacing w:val="-2"/>
                <w:sz w:val="24"/>
                <w:szCs w:val="24"/>
                <w:lang w:eastAsia="lv-LV"/>
              </w:rPr>
              <w:t>.]</w:t>
            </w:r>
            <w:r w:rsidR="00D771F2" w:rsidRPr="00B95596">
              <w:rPr>
                <w:rFonts w:ascii="Times New Roman" w:eastAsia="Times New Roman" w:hAnsi="Times New Roman" w:cs="Times New Roman"/>
                <w:spacing w:val="-2"/>
                <w:sz w:val="24"/>
                <w:szCs w:val="24"/>
                <w:lang w:eastAsia="lv-LV"/>
              </w:rPr>
              <w:t> </w:t>
            </w:r>
            <w:r w:rsidR="00C453E9" w:rsidRPr="00B95596">
              <w:rPr>
                <w:rFonts w:ascii="Times New Roman" w:eastAsia="Times New Roman" w:hAnsi="Times New Roman" w:cs="Times New Roman"/>
                <w:spacing w:val="-2"/>
                <w:sz w:val="24"/>
                <w:szCs w:val="24"/>
                <w:lang w:eastAsia="lv-LV"/>
              </w:rPr>
              <w:t xml:space="preserve">Latvijas Bankas darbinieki, kuri nodrošina </w:t>
            </w:r>
            <w:r w:rsidR="00BE73A9" w:rsidRPr="00B95596">
              <w:rPr>
                <w:rFonts w:ascii="Times New Roman" w:eastAsia="Times New Roman" w:hAnsi="Times New Roman" w:cs="Times New Roman"/>
                <w:spacing w:val="-2"/>
                <w:sz w:val="24"/>
                <w:szCs w:val="24"/>
                <w:lang w:eastAsia="lv-LV"/>
              </w:rPr>
              <w:t xml:space="preserve">Latvijas Bankas objektu </w:t>
            </w:r>
            <w:r w:rsidR="00C453E9" w:rsidRPr="00B95596">
              <w:rPr>
                <w:rFonts w:ascii="Times New Roman" w:eastAsia="Times New Roman" w:hAnsi="Times New Roman" w:cs="Times New Roman"/>
                <w:spacing w:val="-2"/>
                <w:sz w:val="24"/>
                <w:szCs w:val="24"/>
                <w:lang w:eastAsia="lv-LV"/>
              </w:rPr>
              <w:t xml:space="preserve">fizisko drošību, </w:t>
            </w:r>
            <w:r w:rsidR="00CF0B46" w:rsidRPr="00B95596">
              <w:rPr>
                <w:rFonts w:ascii="Times New Roman" w:eastAsia="Times New Roman" w:hAnsi="Times New Roman" w:cs="Times New Roman"/>
                <w:spacing w:val="-2"/>
                <w:sz w:val="24"/>
                <w:szCs w:val="24"/>
                <w:lang w:eastAsia="lv-LV"/>
              </w:rPr>
              <w:t>ir daļa no valsts aizsardzības sistēmas</w:t>
            </w:r>
            <w:r w:rsidR="00D16448" w:rsidRPr="00B95596">
              <w:rPr>
                <w:rFonts w:ascii="Times New Roman" w:eastAsia="Times New Roman" w:hAnsi="Times New Roman" w:cs="Times New Roman"/>
                <w:spacing w:val="-2"/>
                <w:sz w:val="24"/>
                <w:szCs w:val="24"/>
                <w:lang w:eastAsia="lv-LV"/>
              </w:rPr>
              <w:t>,</w:t>
            </w:r>
            <w:r w:rsidR="00CF0B46" w:rsidRPr="00B95596">
              <w:rPr>
                <w:rFonts w:ascii="Times New Roman" w:eastAsia="Times New Roman" w:hAnsi="Times New Roman" w:cs="Times New Roman"/>
                <w:spacing w:val="-2"/>
                <w:sz w:val="24"/>
                <w:szCs w:val="24"/>
                <w:lang w:eastAsia="lv-LV"/>
              </w:rPr>
              <w:t xml:space="preserve"> </w:t>
            </w:r>
            <w:r w:rsidR="00D16448" w:rsidRPr="00B95596">
              <w:rPr>
                <w:rFonts w:ascii="Times New Roman" w:eastAsia="Times New Roman" w:hAnsi="Times New Roman" w:cs="Times New Roman"/>
                <w:spacing w:val="-2"/>
                <w:sz w:val="24"/>
                <w:szCs w:val="24"/>
                <w:lang w:eastAsia="lv-LV"/>
              </w:rPr>
              <w:t xml:space="preserve">kuru </w:t>
            </w:r>
            <w:r w:rsidR="00C453E9" w:rsidRPr="00B95596">
              <w:rPr>
                <w:rFonts w:ascii="Times New Roman" w:eastAsia="Times New Roman" w:hAnsi="Times New Roman" w:cs="Times New Roman"/>
                <w:spacing w:val="-2"/>
                <w:sz w:val="24"/>
                <w:szCs w:val="24"/>
                <w:lang w:eastAsia="lv-LV"/>
              </w:rPr>
              <w:t xml:space="preserve">uzdevums </w:t>
            </w:r>
            <w:r w:rsidR="00D16448" w:rsidRPr="00B95596">
              <w:rPr>
                <w:rFonts w:ascii="Times New Roman" w:eastAsia="Times New Roman" w:hAnsi="Times New Roman" w:cs="Times New Roman"/>
                <w:spacing w:val="-2"/>
                <w:sz w:val="24"/>
                <w:szCs w:val="24"/>
                <w:lang w:eastAsia="lv-LV"/>
              </w:rPr>
              <w:t xml:space="preserve">ir </w:t>
            </w:r>
            <w:r w:rsidR="00C453E9" w:rsidRPr="00B95596">
              <w:rPr>
                <w:rFonts w:ascii="Times New Roman" w:eastAsia="Times New Roman" w:hAnsi="Times New Roman" w:cs="Times New Roman"/>
                <w:spacing w:val="-2"/>
                <w:sz w:val="24"/>
                <w:szCs w:val="24"/>
                <w:lang w:eastAsia="lv-LV"/>
              </w:rPr>
              <w:t xml:space="preserve">nodrošināt Latvijas Bankas objektu aizsardzību pret fiziskiem apdraudējumiem. </w:t>
            </w:r>
          </w:p>
          <w:p w14:paraId="70504AFF" w14:textId="29D08F33" w:rsidR="007241C0" w:rsidRPr="00B95596" w:rsidRDefault="00BE33F5" w:rsidP="00A82971">
            <w:pPr>
              <w:shd w:val="clear" w:color="auto" w:fill="FFFFFF" w:themeFill="background1"/>
              <w:spacing w:after="0" w:line="240" w:lineRule="auto"/>
              <w:jc w:val="both"/>
              <w:rPr>
                <w:rFonts w:ascii="Times New Roman" w:eastAsia="Times New Roman" w:hAnsi="Times New Roman" w:cs="Times New Roman"/>
                <w:sz w:val="24"/>
                <w:szCs w:val="24"/>
                <w:shd w:val="clear" w:color="auto" w:fill="DEEAF6" w:themeFill="accent1" w:themeFillTint="33"/>
                <w:lang w:eastAsia="lv-LV"/>
              </w:rPr>
            </w:pPr>
            <w:r w:rsidRPr="00B95596">
              <w:rPr>
                <w:rFonts w:ascii="Times New Roman" w:eastAsia="Times New Roman" w:hAnsi="Times New Roman" w:cs="Times New Roman"/>
                <w:b/>
                <w:bCs/>
                <w:sz w:val="24"/>
                <w:szCs w:val="24"/>
                <w:lang w:eastAsia="lv-LV"/>
              </w:rPr>
              <w:t>[</w:t>
            </w:r>
            <w:r w:rsidR="00430EAA" w:rsidRPr="00B95596">
              <w:rPr>
                <w:rFonts w:ascii="Times New Roman" w:eastAsia="Times New Roman" w:hAnsi="Times New Roman" w:cs="Times New Roman"/>
                <w:b/>
                <w:bCs/>
                <w:sz w:val="24"/>
                <w:szCs w:val="24"/>
                <w:lang w:eastAsia="lv-LV"/>
              </w:rPr>
              <w:t>95</w:t>
            </w:r>
            <w:r w:rsidRPr="00B95596">
              <w:rPr>
                <w:rFonts w:ascii="Times New Roman" w:eastAsia="Times New Roman" w:hAnsi="Times New Roman" w:cs="Times New Roman"/>
                <w:b/>
                <w:bCs/>
                <w:sz w:val="24"/>
                <w:szCs w:val="24"/>
                <w:lang w:eastAsia="lv-LV"/>
              </w:rPr>
              <w:t>.</w:t>
            </w:r>
            <w:r w:rsidR="00430EAA"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 Saskaņā ar Ieroču aprites likuma 94. panta pirmo daļu Latvijas Bankas un citu valsts un pašvaldību institūciju valdījumā esošo ieroču, munīcijas un speciālo līdzekļu iegādāšanās, izmantošanas, pielietošanas, glabāšanas, nēsāšanas, realizēšanas, pārvadāšanas un pārsūtīšanas, </w:t>
            </w:r>
            <w:proofErr w:type="spellStart"/>
            <w:r w:rsidRPr="00B95596">
              <w:rPr>
                <w:rFonts w:ascii="Times New Roman" w:eastAsia="Times New Roman" w:hAnsi="Times New Roman" w:cs="Times New Roman"/>
                <w:sz w:val="24"/>
                <w:szCs w:val="24"/>
                <w:lang w:eastAsia="lv-LV"/>
              </w:rPr>
              <w:t>treniņšaušanas</w:t>
            </w:r>
            <w:proofErr w:type="spellEnd"/>
            <w:r w:rsidRPr="00B95596">
              <w:rPr>
                <w:rFonts w:ascii="Times New Roman" w:eastAsia="Times New Roman" w:hAnsi="Times New Roman" w:cs="Times New Roman"/>
                <w:sz w:val="24"/>
                <w:szCs w:val="24"/>
                <w:lang w:eastAsia="lv-LV"/>
              </w:rPr>
              <w:t>, remonta, kā arī mācībām nepieciešamo ieroču pārveidošanas kārtība nosakāma šo institūciju darbību reglamentējošajos normatīvajos aktos.</w:t>
            </w:r>
            <w:bookmarkStart w:id="15" w:name="_Hlk44068415"/>
            <w:r w:rsidR="007241C0" w:rsidRPr="00B95596">
              <w:rPr>
                <w:rFonts w:ascii="Times New Roman" w:eastAsia="Times New Roman" w:hAnsi="Times New Roman" w:cs="Times New Roman"/>
                <w:sz w:val="24"/>
                <w:szCs w:val="24"/>
                <w:lang w:eastAsia="lv-LV"/>
              </w:rPr>
              <w:t xml:space="preserve"> </w:t>
            </w:r>
            <w:r w:rsidR="00150110" w:rsidRPr="00B95596">
              <w:rPr>
                <w:rFonts w:ascii="Times New Roman" w:eastAsia="Times New Roman" w:hAnsi="Times New Roman" w:cs="Times New Roman"/>
                <w:sz w:val="24"/>
                <w:szCs w:val="24"/>
                <w:lang w:eastAsia="lv-LV"/>
              </w:rPr>
              <w:t>Dienesta i</w:t>
            </w:r>
            <w:r w:rsidR="009D6131" w:rsidRPr="00B95596">
              <w:rPr>
                <w:rFonts w:ascii="Times New Roman" w:eastAsia="Times New Roman" w:hAnsi="Times New Roman" w:cs="Times New Roman"/>
                <w:spacing w:val="-2"/>
                <w:sz w:val="24"/>
                <w:szCs w:val="24"/>
                <w:lang w:eastAsia="lv-LV"/>
              </w:rPr>
              <w:t xml:space="preserve">eroču, munīcijas un speciālo līdzekļu iegādi un realizēšanu Latvijas Banka veic saskaņā ar publiskos iepirkumus un publiskas personas mantas atsavināšanu reglamentējošiem normatīvajiem aktiem. </w:t>
            </w:r>
            <w:r w:rsidR="00150110" w:rsidRPr="00B95596">
              <w:rPr>
                <w:rFonts w:ascii="Times New Roman" w:eastAsia="Times New Roman" w:hAnsi="Times New Roman" w:cs="Times New Roman"/>
                <w:spacing w:val="-2"/>
                <w:sz w:val="24"/>
                <w:szCs w:val="24"/>
                <w:lang w:eastAsia="lv-LV"/>
              </w:rPr>
              <w:t xml:space="preserve">Dienesta ieroču, munīcijas un speciālo līdzekļu izmantošana un pielietošana turpmāk notiks atbilstoši likumam "Par policiju". </w:t>
            </w:r>
            <w:r w:rsidR="009072EA" w:rsidRPr="00B95596">
              <w:rPr>
                <w:rFonts w:ascii="Times New Roman" w:eastAsia="Times New Roman" w:hAnsi="Times New Roman" w:cs="Times New Roman"/>
                <w:spacing w:val="-2"/>
                <w:sz w:val="24"/>
                <w:szCs w:val="24"/>
                <w:lang w:eastAsia="lv-LV"/>
              </w:rPr>
              <w:t>S</w:t>
            </w:r>
            <w:r w:rsidR="00BE3EFC" w:rsidRPr="00B95596">
              <w:rPr>
                <w:rFonts w:ascii="Times New Roman" w:eastAsia="Times New Roman" w:hAnsi="Times New Roman" w:cs="Times New Roman"/>
                <w:spacing w:val="-2"/>
                <w:sz w:val="24"/>
                <w:szCs w:val="24"/>
                <w:lang w:eastAsia="lv-LV"/>
              </w:rPr>
              <w:t xml:space="preserve">avukārt </w:t>
            </w:r>
            <w:r w:rsidR="001004D3" w:rsidRPr="00B95596">
              <w:rPr>
                <w:rFonts w:ascii="Times New Roman" w:eastAsia="Times New Roman" w:hAnsi="Times New Roman" w:cs="Times New Roman"/>
                <w:spacing w:val="-2"/>
                <w:sz w:val="24"/>
                <w:szCs w:val="24"/>
                <w:lang w:eastAsia="lv-LV"/>
              </w:rPr>
              <w:t xml:space="preserve">pārējie </w:t>
            </w:r>
            <w:r w:rsidR="00BE3EFC" w:rsidRPr="00B95596">
              <w:rPr>
                <w:rFonts w:ascii="Times New Roman" w:eastAsia="Times New Roman" w:hAnsi="Times New Roman" w:cs="Times New Roman"/>
                <w:spacing w:val="-2"/>
                <w:sz w:val="24"/>
                <w:szCs w:val="24"/>
                <w:lang w:eastAsia="lv-LV"/>
              </w:rPr>
              <w:t xml:space="preserve">Latvijas Bankas valdījumā esošo ieroču, munīcijas un speciālo līdzekļu </w:t>
            </w:r>
            <w:r w:rsidR="001004D3" w:rsidRPr="00B95596">
              <w:rPr>
                <w:rFonts w:ascii="Times New Roman" w:eastAsia="Times New Roman" w:hAnsi="Times New Roman" w:cs="Times New Roman"/>
                <w:spacing w:val="-2"/>
                <w:sz w:val="24"/>
                <w:szCs w:val="24"/>
                <w:lang w:eastAsia="lv-LV"/>
              </w:rPr>
              <w:t>aprites aspekti nosakāmi Latvijas Bankas darbību reglamentējošajos normatīvajos aktos.</w:t>
            </w:r>
            <w:r w:rsidR="007241C0" w:rsidRPr="00B95596">
              <w:rPr>
                <w:rFonts w:ascii="Times New Roman" w:eastAsia="Times New Roman" w:hAnsi="Times New Roman" w:cs="Times New Roman"/>
                <w:spacing w:val="-2"/>
                <w:sz w:val="24"/>
                <w:szCs w:val="24"/>
                <w:lang w:eastAsia="lv-LV"/>
              </w:rPr>
              <w:t xml:space="preserve"> </w:t>
            </w:r>
            <w:r w:rsidR="007241C0" w:rsidRPr="00B95596">
              <w:rPr>
                <w:rFonts w:ascii="Times New Roman" w:eastAsia="Times New Roman" w:hAnsi="Times New Roman" w:cs="Times New Roman"/>
                <w:sz w:val="24"/>
                <w:szCs w:val="24"/>
                <w:lang w:eastAsia="lv-LV"/>
              </w:rPr>
              <w:t>Ievērojot minēto, attiecīgais ar Latvijas Bankas objektu fiziskās drošības nodrošināšanu saistītais tiesiskais regulējums</w:t>
            </w:r>
            <w:r w:rsidR="00A4749D" w:rsidRPr="00B95596">
              <w:rPr>
                <w:rFonts w:ascii="Times New Roman" w:eastAsia="Times New Roman" w:hAnsi="Times New Roman" w:cs="Times New Roman"/>
                <w:sz w:val="24"/>
                <w:szCs w:val="24"/>
                <w:lang w:eastAsia="lv-LV"/>
              </w:rPr>
              <w:t xml:space="preserve"> </w:t>
            </w:r>
            <w:r w:rsidR="00A4749D" w:rsidRPr="00B95596">
              <w:rPr>
                <w:rFonts w:ascii="Times New Roman" w:eastAsia="Times New Roman" w:hAnsi="Times New Roman" w:cs="Times New Roman"/>
                <w:sz w:val="24"/>
                <w:szCs w:val="24"/>
                <w:shd w:val="clear" w:color="auto" w:fill="FFFFFF" w:themeFill="background1"/>
                <w:lang w:eastAsia="lv-LV"/>
              </w:rPr>
              <w:t>ietverts likumprojekta X</w:t>
            </w:r>
            <w:r w:rsidRPr="00B95596">
              <w:rPr>
                <w:rFonts w:ascii="Times New Roman" w:eastAsia="Times New Roman" w:hAnsi="Times New Roman" w:cs="Times New Roman"/>
                <w:sz w:val="24"/>
                <w:szCs w:val="24"/>
                <w:shd w:val="clear" w:color="auto" w:fill="FFFFFF" w:themeFill="background1"/>
                <w:lang w:eastAsia="lv-LV"/>
              </w:rPr>
              <w:t>I</w:t>
            </w:r>
            <w:r w:rsidR="00A87F8F" w:rsidRPr="00B95596">
              <w:rPr>
                <w:rFonts w:ascii="Times New Roman" w:eastAsia="Times New Roman" w:hAnsi="Times New Roman" w:cs="Times New Roman"/>
                <w:sz w:val="24"/>
                <w:szCs w:val="24"/>
                <w:shd w:val="clear" w:color="auto" w:fill="FFFFFF" w:themeFill="background1"/>
                <w:lang w:eastAsia="lv-LV"/>
              </w:rPr>
              <w:t>V</w:t>
            </w:r>
            <w:r w:rsidR="00A4749D" w:rsidRPr="00B95596">
              <w:rPr>
                <w:rFonts w:ascii="Times New Roman" w:eastAsia="Times New Roman" w:hAnsi="Times New Roman" w:cs="Times New Roman"/>
                <w:sz w:val="24"/>
                <w:szCs w:val="24"/>
                <w:shd w:val="clear" w:color="auto" w:fill="FFFFFF" w:themeFill="background1"/>
                <w:lang w:eastAsia="lv-LV"/>
              </w:rPr>
              <w:t xml:space="preserve"> nodaļā</w:t>
            </w:r>
            <w:r w:rsidR="007241C0" w:rsidRPr="00B95596">
              <w:rPr>
                <w:rFonts w:ascii="Times New Roman" w:eastAsia="Times New Roman" w:hAnsi="Times New Roman" w:cs="Times New Roman"/>
                <w:sz w:val="24"/>
                <w:szCs w:val="24"/>
                <w:lang w:eastAsia="lv-LV"/>
              </w:rPr>
              <w:t>.</w:t>
            </w:r>
          </w:p>
          <w:p w14:paraId="0A8274F4" w14:textId="66CAADA6" w:rsidR="001004D3" w:rsidRPr="00B95596" w:rsidRDefault="001004D3" w:rsidP="00A82971">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874B77D" w14:textId="0233B090" w:rsidR="009E2B44" w:rsidRPr="00B95596" w:rsidRDefault="009E2B44"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7</w:t>
            </w:r>
            <w:r w:rsidR="007E024F" w:rsidRPr="00B95596">
              <w:rPr>
                <w:rFonts w:ascii="Times New Roman" w:eastAsia="Times New Roman" w:hAnsi="Times New Roman" w:cs="Times New Roman"/>
                <w:b/>
                <w:bCs/>
                <w:sz w:val="24"/>
                <w:szCs w:val="24"/>
                <w:lang w:eastAsia="lv-LV"/>
              </w:rPr>
              <w:t>9</w:t>
            </w:r>
            <w:r w:rsidRPr="00B95596">
              <w:rPr>
                <w:rFonts w:ascii="Times New Roman" w:eastAsia="Times New Roman" w:hAnsi="Times New Roman" w:cs="Times New Roman"/>
                <w:b/>
                <w:bCs/>
                <w:sz w:val="24"/>
                <w:szCs w:val="24"/>
                <w:lang w:eastAsia="lv-LV"/>
              </w:rPr>
              <w:t>. PANTS</w:t>
            </w:r>
          </w:p>
          <w:bookmarkEnd w:id="15"/>
          <w:p w14:paraId="20B701F1" w14:textId="3FECAFD6" w:rsidR="009241A4" w:rsidRPr="00B95596" w:rsidRDefault="00D771F2" w:rsidP="00592CC0">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7E024F" w:rsidRPr="00B95596">
              <w:rPr>
                <w:rFonts w:ascii="Times New Roman" w:eastAsia="Times New Roman" w:hAnsi="Times New Roman" w:cs="Times New Roman"/>
                <w:b/>
                <w:bCs/>
                <w:sz w:val="24"/>
                <w:szCs w:val="24"/>
                <w:lang w:eastAsia="lv-LV"/>
              </w:rPr>
              <w:t>96</w:t>
            </w:r>
            <w:r w:rsidRPr="00B95596">
              <w:rPr>
                <w:rFonts w:ascii="Times New Roman" w:eastAsia="Times New Roman" w:hAnsi="Times New Roman" w:cs="Times New Roman"/>
                <w:b/>
                <w:bCs/>
                <w:sz w:val="24"/>
                <w:szCs w:val="24"/>
                <w:shd w:val="clear" w:color="auto" w:fill="FFFFFF" w:themeFill="background1"/>
                <w:lang w:eastAsia="lv-LV"/>
              </w:rPr>
              <w:t>.]</w:t>
            </w:r>
            <w:r w:rsidRPr="00B95596">
              <w:rPr>
                <w:rFonts w:ascii="Times New Roman" w:eastAsia="Times New Roman" w:hAnsi="Times New Roman" w:cs="Times New Roman"/>
                <w:sz w:val="24"/>
                <w:szCs w:val="24"/>
                <w:shd w:val="clear" w:color="auto" w:fill="FFFFFF" w:themeFill="background1"/>
                <w:lang w:eastAsia="lv-LV"/>
              </w:rPr>
              <w:t> </w:t>
            </w:r>
            <w:r w:rsidR="00964794" w:rsidRPr="00B95596">
              <w:rPr>
                <w:rFonts w:ascii="Times New Roman" w:eastAsia="Times New Roman" w:hAnsi="Times New Roman" w:cs="Times New Roman"/>
                <w:sz w:val="24"/>
                <w:szCs w:val="24"/>
                <w:shd w:val="clear" w:color="auto" w:fill="FFFFFF" w:themeFill="background1"/>
                <w:lang w:eastAsia="lv-LV"/>
              </w:rPr>
              <w:t>L</w:t>
            </w:r>
            <w:r w:rsidR="00BE33F5" w:rsidRPr="00B95596">
              <w:rPr>
                <w:rFonts w:ascii="Times New Roman" w:eastAsia="Times New Roman" w:hAnsi="Times New Roman" w:cs="Times New Roman"/>
                <w:sz w:val="24"/>
                <w:szCs w:val="24"/>
                <w:shd w:val="clear" w:color="auto" w:fill="FFFFFF" w:themeFill="background1"/>
                <w:lang w:eastAsia="lv-LV"/>
              </w:rPr>
              <w:t>ikumprojekta 7</w:t>
            </w:r>
            <w:r w:rsidR="007E024F" w:rsidRPr="00B95596">
              <w:rPr>
                <w:rFonts w:ascii="Times New Roman" w:eastAsia="Times New Roman" w:hAnsi="Times New Roman" w:cs="Times New Roman"/>
                <w:sz w:val="24"/>
                <w:szCs w:val="24"/>
                <w:shd w:val="clear" w:color="auto" w:fill="FFFFFF" w:themeFill="background1"/>
                <w:lang w:eastAsia="lv-LV"/>
              </w:rPr>
              <w:t>9</w:t>
            </w:r>
            <w:r w:rsidR="00BE33F5" w:rsidRPr="00B95596">
              <w:rPr>
                <w:rFonts w:ascii="Times New Roman" w:eastAsia="Times New Roman" w:hAnsi="Times New Roman" w:cs="Times New Roman"/>
                <w:sz w:val="24"/>
                <w:szCs w:val="24"/>
                <w:shd w:val="clear" w:color="auto" w:fill="FFFFFF" w:themeFill="background1"/>
                <w:lang w:eastAsia="lv-LV"/>
              </w:rPr>
              <w:t>. panta pirm</w:t>
            </w:r>
            <w:r w:rsidR="00EC44AF" w:rsidRPr="00B95596">
              <w:rPr>
                <w:rFonts w:ascii="Times New Roman" w:eastAsia="Times New Roman" w:hAnsi="Times New Roman" w:cs="Times New Roman"/>
                <w:sz w:val="24"/>
                <w:szCs w:val="24"/>
                <w:shd w:val="clear" w:color="auto" w:fill="FFFFFF" w:themeFill="background1"/>
                <w:lang w:eastAsia="lv-LV"/>
              </w:rPr>
              <w:t>aj</w:t>
            </w:r>
            <w:r w:rsidR="00BE33F5" w:rsidRPr="00B95596">
              <w:rPr>
                <w:rFonts w:ascii="Times New Roman" w:eastAsia="Times New Roman" w:hAnsi="Times New Roman" w:cs="Times New Roman"/>
                <w:sz w:val="24"/>
                <w:szCs w:val="24"/>
                <w:shd w:val="clear" w:color="auto" w:fill="FFFFFF" w:themeFill="background1"/>
                <w:lang w:eastAsia="lv-LV"/>
              </w:rPr>
              <w:t>ā</w:t>
            </w:r>
            <w:r w:rsidR="00EC44AF" w:rsidRPr="00B95596">
              <w:rPr>
                <w:rFonts w:ascii="Times New Roman" w:eastAsia="Times New Roman" w:hAnsi="Times New Roman" w:cs="Times New Roman"/>
                <w:sz w:val="24"/>
                <w:szCs w:val="24"/>
                <w:shd w:val="clear" w:color="auto" w:fill="FFFFFF" w:themeFill="background1"/>
                <w:lang w:eastAsia="lv-LV"/>
              </w:rPr>
              <w:t>, otrajā un trešajā</w:t>
            </w:r>
            <w:r w:rsidR="00BE33F5" w:rsidRPr="00B95596">
              <w:rPr>
                <w:rFonts w:ascii="Times New Roman" w:eastAsia="Times New Roman" w:hAnsi="Times New Roman" w:cs="Times New Roman"/>
                <w:sz w:val="24"/>
                <w:szCs w:val="24"/>
                <w:shd w:val="clear" w:color="auto" w:fill="FFFFFF" w:themeFill="background1"/>
                <w:lang w:eastAsia="lv-LV"/>
              </w:rPr>
              <w:t xml:space="preserve"> daļ</w:t>
            </w:r>
            <w:r w:rsidR="00EC44AF" w:rsidRPr="00B95596">
              <w:rPr>
                <w:rFonts w:ascii="Times New Roman" w:eastAsia="Times New Roman" w:hAnsi="Times New Roman" w:cs="Times New Roman"/>
                <w:sz w:val="24"/>
                <w:szCs w:val="24"/>
                <w:shd w:val="clear" w:color="auto" w:fill="FFFFFF" w:themeFill="background1"/>
                <w:lang w:eastAsia="lv-LV"/>
              </w:rPr>
              <w:t>ā</w:t>
            </w:r>
            <w:r w:rsidR="00BE33F5" w:rsidRPr="00B95596">
              <w:rPr>
                <w:rFonts w:ascii="Times New Roman" w:eastAsia="Times New Roman" w:hAnsi="Times New Roman" w:cs="Times New Roman"/>
                <w:sz w:val="24"/>
                <w:szCs w:val="24"/>
                <w:shd w:val="clear" w:color="auto" w:fill="FFFFFF" w:themeFill="background1"/>
                <w:lang w:eastAsia="lv-LV"/>
              </w:rPr>
              <w:t xml:space="preserve"> saglabāt</w:t>
            </w:r>
            <w:r w:rsidR="00EC44AF" w:rsidRPr="00B95596">
              <w:rPr>
                <w:rFonts w:ascii="Times New Roman" w:eastAsia="Times New Roman" w:hAnsi="Times New Roman" w:cs="Times New Roman"/>
                <w:sz w:val="24"/>
                <w:szCs w:val="24"/>
                <w:shd w:val="clear" w:color="auto" w:fill="FFFFFF" w:themeFill="background1"/>
                <w:lang w:eastAsia="lv-LV"/>
              </w:rPr>
              <w:t>s</w:t>
            </w:r>
            <w:r w:rsidR="00EC44AF" w:rsidRPr="00B95596">
              <w:rPr>
                <w:rFonts w:ascii="Times New Roman" w:eastAsia="Times New Roman" w:hAnsi="Times New Roman" w:cs="Times New Roman"/>
                <w:sz w:val="24"/>
                <w:szCs w:val="24"/>
                <w:lang w:eastAsia="lv-LV"/>
              </w:rPr>
              <w:t xml:space="preserve"> </w:t>
            </w:r>
            <w:r w:rsidR="004A60D6" w:rsidRPr="00B95596">
              <w:rPr>
                <w:rFonts w:ascii="Times New Roman" w:eastAsia="Times New Roman" w:hAnsi="Times New Roman" w:cs="Times New Roman"/>
                <w:sz w:val="24"/>
                <w:szCs w:val="24"/>
                <w:lang w:eastAsia="lv-LV"/>
              </w:rPr>
              <w:t xml:space="preserve">pašreiz </w:t>
            </w:r>
            <w:r w:rsidR="00D11C6C" w:rsidRPr="00B95596">
              <w:rPr>
                <w:rFonts w:ascii="Times New Roman" w:eastAsia="Times New Roman" w:hAnsi="Times New Roman" w:cs="Times New Roman"/>
                <w:sz w:val="24"/>
                <w:szCs w:val="24"/>
                <w:lang w:eastAsia="lv-LV"/>
              </w:rPr>
              <w:t>likum</w:t>
            </w:r>
            <w:r w:rsidR="004A60D6" w:rsidRPr="00B95596">
              <w:rPr>
                <w:rFonts w:ascii="Times New Roman" w:eastAsia="Times New Roman" w:hAnsi="Times New Roman" w:cs="Times New Roman"/>
                <w:sz w:val="24"/>
                <w:szCs w:val="24"/>
                <w:lang w:eastAsia="lv-LV"/>
              </w:rPr>
              <w:t>ā</w:t>
            </w:r>
            <w:r w:rsidR="00D11C6C" w:rsidRPr="00B95596">
              <w:rPr>
                <w:rFonts w:ascii="Times New Roman" w:eastAsia="Times New Roman" w:hAnsi="Times New Roman" w:cs="Times New Roman"/>
                <w:sz w:val="24"/>
                <w:szCs w:val="24"/>
                <w:lang w:eastAsia="lv-LV"/>
              </w:rPr>
              <w:t xml:space="preserve"> </w:t>
            </w:r>
            <w:r w:rsidR="00E272F8" w:rsidRPr="00B95596">
              <w:rPr>
                <w:rFonts w:ascii="Times New Roman" w:eastAsia="Times New Roman" w:hAnsi="Times New Roman" w:cs="Times New Roman"/>
                <w:sz w:val="24"/>
                <w:szCs w:val="24"/>
                <w:lang w:eastAsia="lv-LV"/>
              </w:rPr>
              <w:t>"</w:t>
            </w:r>
            <w:r w:rsidR="00D11C6C" w:rsidRPr="00B95596">
              <w:rPr>
                <w:rFonts w:ascii="Times New Roman" w:eastAsia="Times New Roman" w:hAnsi="Times New Roman" w:cs="Times New Roman"/>
                <w:sz w:val="24"/>
                <w:szCs w:val="24"/>
                <w:lang w:eastAsia="lv-LV"/>
              </w:rPr>
              <w:t>Par Latvijas Banku</w:t>
            </w:r>
            <w:r w:rsidR="00E272F8" w:rsidRPr="00B95596">
              <w:rPr>
                <w:rFonts w:ascii="Times New Roman" w:eastAsia="Times New Roman" w:hAnsi="Times New Roman" w:cs="Times New Roman"/>
                <w:sz w:val="24"/>
                <w:szCs w:val="24"/>
                <w:lang w:eastAsia="lv-LV"/>
              </w:rPr>
              <w:t>"</w:t>
            </w:r>
            <w:r w:rsidR="00D11C6C" w:rsidRPr="00B95596">
              <w:rPr>
                <w:rFonts w:ascii="Times New Roman" w:eastAsia="Times New Roman" w:hAnsi="Times New Roman" w:cs="Times New Roman"/>
                <w:sz w:val="24"/>
                <w:szCs w:val="24"/>
                <w:lang w:eastAsia="lv-LV"/>
              </w:rPr>
              <w:t xml:space="preserve"> </w:t>
            </w:r>
            <w:r w:rsidR="0095629B" w:rsidRPr="00B95596">
              <w:rPr>
                <w:rFonts w:ascii="Times New Roman" w:eastAsia="Times New Roman" w:hAnsi="Times New Roman" w:cs="Times New Roman"/>
                <w:sz w:val="24"/>
                <w:szCs w:val="24"/>
                <w:lang w:eastAsia="lv-LV"/>
              </w:rPr>
              <w:t>noteiktais</w:t>
            </w:r>
            <w:r w:rsidR="00EC44AF" w:rsidRPr="00B95596">
              <w:rPr>
                <w:rFonts w:ascii="Times New Roman" w:eastAsia="Times New Roman" w:hAnsi="Times New Roman" w:cs="Times New Roman"/>
                <w:sz w:val="24"/>
                <w:szCs w:val="24"/>
                <w:lang w:eastAsia="lv-LV"/>
              </w:rPr>
              <w:t xml:space="preserve"> Latvijas Bankas pienākums nodrošināt tās objektu fizisko drošību, </w:t>
            </w:r>
            <w:r w:rsidR="00010819" w:rsidRPr="00B95596">
              <w:rPr>
                <w:rFonts w:ascii="Times New Roman" w:eastAsia="Times New Roman" w:hAnsi="Times New Roman" w:cs="Times New Roman"/>
                <w:sz w:val="24"/>
                <w:szCs w:val="24"/>
                <w:lang w:eastAsia="lv-LV"/>
              </w:rPr>
              <w:t xml:space="preserve">aizsargājamo </w:t>
            </w:r>
            <w:r w:rsidR="00BE33F5" w:rsidRPr="00B95596">
              <w:rPr>
                <w:rFonts w:ascii="Times New Roman" w:eastAsia="Times New Roman" w:hAnsi="Times New Roman" w:cs="Times New Roman"/>
                <w:sz w:val="24"/>
                <w:szCs w:val="24"/>
                <w:lang w:eastAsia="lv-LV"/>
              </w:rPr>
              <w:t xml:space="preserve">Latvijas Bankas objektu uzskaitījums, kā arī </w:t>
            </w:r>
            <w:r w:rsidRPr="00B95596">
              <w:rPr>
                <w:rFonts w:ascii="Times New Roman" w:eastAsia="Times New Roman" w:hAnsi="Times New Roman" w:cs="Times New Roman"/>
                <w:sz w:val="24"/>
                <w:szCs w:val="24"/>
                <w:lang w:eastAsia="lv-LV"/>
              </w:rPr>
              <w:t xml:space="preserve">Latvijas Bankas </w:t>
            </w:r>
            <w:r w:rsidR="00BE33F5" w:rsidRPr="00B95596">
              <w:rPr>
                <w:rFonts w:ascii="Times New Roman" w:eastAsia="Times New Roman" w:hAnsi="Times New Roman" w:cs="Times New Roman"/>
                <w:sz w:val="24"/>
                <w:szCs w:val="24"/>
                <w:lang w:eastAsia="lv-LV"/>
              </w:rPr>
              <w:t xml:space="preserve">līdzšinējās likumā nostiprinātās </w:t>
            </w:r>
            <w:r w:rsidRPr="00B95596">
              <w:rPr>
                <w:rFonts w:ascii="Times New Roman" w:eastAsia="Times New Roman" w:hAnsi="Times New Roman" w:cs="Times New Roman"/>
                <w:sz w:val="24"/>
                <w:szCs w:val="24"/>
                <w:lang w:eastAsia="lv-LV"/>
              </w:rPr>
              <w:t xml:space="preserve">tiesības iegādāties, glabāt un </w:t>
            </w:r>
            <w:r w:rsidR="00BE33F5" w:rsidRPr="00B95596">
              <w:rPr>
                <w:rFonts w:ascii="Times New Roman" w:eastAsia="Times New Roman" w:hAnsi="Times New Roman" w:cs="Times New Roman"/>
                <w:sz w:val="24"/>
                <w:szCs w:val="24"/>
                <w:lang w:eastAsia="lv-LV"/>
              </w:rPr>
              <w:t xml:space="preserve">savā darbībā </w:t>
            </w:r>
            <w:r w:rsidRPr="00B95596">
              <w:rPr>
                <w:rFonts w:ascii="Times New Roman" w:eastAsia="Times New Roman" w:hAnsi="Times New Roman" w:cs="Times New Roman"/>
                <w:sz w:val="24"/>
                <w:szCs w:val="24"/>
                <w:lang w:eastAsia="lv-LV"/>
              </w:rPr>
              <w:t>izmantot</w:t>
            </w:r>
            <w:r w:rsidR="006F53DF" w:rsidRPr="00B95596">
              <w:rPr>
                <w:rFonts w:ascii="Times New Roman" w:eastAsia="Times New Roman" w:hAnsi="Times New Roman" w:cs="Times New Roman"/>
                <w:sz w:val="24"/>
                <w:szCs w:val="24"/>
                <w:lang w:eastAsia="lv-LV"/>
              </w:rPr>
              <w:t xml:space="preserve"> un pielietot</w:t>
            </w:r>
            <w:r w:rsidRPr="00B95596">
              <w:rPr>
                <w:rFonts w:ascii="Times New Roman" w:eastAsia="Times New Roman" w:hAnsi="Times New Roman" w:cs="Times New Roman"/>
                <w:sz w:val="24"/>
                <w:szCs w:val="24"/>
                <w:lang w:eastAsia="lv-LV"/>
              </w:rPr>
              <w:t xml:space="preserve"> </w:t>
            </w:r>
            <w:r w:rsidR="00AF2C5B" w:rsidRPr="00B95596">
              <w:rPr>
                <w:rFonts w:ascii="Times New Roman" w:eastAsia="Times New Roman" w:hAnsi="Times New Roman" w:cs="Times New Roman"/>
                <w:sz w:val="24"/>
                <w:szCs w:val="24"/>
                <w:lang w:eastAsia="lv-LV"/>
              </w:rPr>
              <w:t xml:space="preserve">Latvijas Bankas darbības specifikai un risku profilam atbilstošus </w:t>
            </w:r>
            <w:r w:rsidRPr="00B95596">
              <w:rPr>
                <w:rFonts w:ascii="Times New Roman" w:eastAsia="Times New Roman" w:hAnsi="Times New Roman" w:cs="Times New Roman"/>
                <w:sz w:val="24"/>
                <w:szCs w:val="24"/>
                <w:lang w:eastAsia="lv-LV"/>
              </w:rPr>
              <w:t>ieročus</w:t>
            </w:r>
            <w:r w:rsidR="00010819" w:rsidRPr="00B95596">
              <w:rPr>
                <w:rFonts w:ascii="Times New Roman" w:eastAsia="Times New Roman" w:hAnsi="Times New Roman" w:cs="Times New Roman"/>
                <w:sz w:val="24"/>
                <w:szCs w:val="24"/>
                <w:lang w:eastAsia="lv-LV"/>
              </w:rPr>
              <w:t xml:space="preserve"> (t.i., visu kategoriju šaujamieročus</w:t>
            </w:r>
            <w:r w:rsidR="000C1364" w:rsidRPr="00B95596">
              <w:rPr>
                <w:rFonts w:ascii="Times New Roman" w:eastAsia="Times New Roman" w:hAnsi="Times New Roman" w:cs="Times New Roman"/>
                <w:sz w:val="24"/>
                <w:szCs w:val="24"/>
                <w:lang w:eastAsia="lv-LV"/>
              </w:rPr>
              <w:t xml:space="preserve"> un</w:t>
            </w:r>
            <w:r w:rsidR="00010819" w:rsidRPr="00B95596">
              <w:rPr>
                <w:rFonts w:ascii="Times New Roman" w:eastAsia="Times New Roman" w:hAnsi="Times New Roman" w:cs="Times New Roman"/>
                <w:sz w:val="24"/>
                <w:szCs w:val="24"/>
                <w:lang w:eastAsia="lv-LV"/>
              </w:rPr>
              <w:t xml:space="preserve"> lielas enerģijas pneimatiskos ieročus)</w:t>
            </w:r>
            <w:r w:rsidR="00EC44AF" w:rsidRPr="00B95596">
              <w:rPr>
                <w:rFonts w:ascii="Times New Roman" w:eastAsia="Times New Roman" w:hAnsi="Times New Roman" w:cs="Times New Roman"/>
                <w:sz w:val="24"/>
                <w:szCs w:val="24"/>
                <w:lang w:eastAsia="lv-LV"/>
              </w:rPr>
              <w:t>, munīciju un speciālos līdzekļus</w:t>
            </w:r>
            <w:r w:rsidRPr="00B95596">
              <w:rPr>
                <w:rFonts w:ascii="Times New Roman" w:eastAsia="Times New Roman" w:hAnsi="Times New Roman" w:cs="Times New Roman"/>
                <w:sz w:val="24"/>
                <w:szCs w:val="24"/>
                <w:lang w:eastAsia="lv-LV"/>
              </w:rPr>
              <w:t xml:space="preserve"> </w:t>
            </w:r>
            <w:r w:rsidR="00BB72F4" w:rsidRPr="00B95596">
              <w:rPr>
                <w:rFonts w:ascii="Times New Roman" w:eastAsia="Times New Roman" w:hAnsi="Times New Roman" w:cs="Times New Roman"/>
                <w:sz w:val="24"/>
                <w:szCs w:val="24"/>
                <w:lang w:eastAsia="lv-LV"/>
              </w:rPr>
              <w:t xml:space="preserve">bez Valsts policijas </w:t>
            </w:r>
            <w:r w:rsidR="00923BBC" w:rsidRPr="00B95596">
              <w:rPr>
                <w:rFonts w:ascii="Times New Roman" w:eastAsia="Times New Roman" w:hAnsi="Times New Roman" w:cs="Times New Roman"/>
                <w:sz w:val="24"/>
                <w:szCs w:val="24"/>
                <w:lang w:eastAsia="lv-LV"/>
              </w:rPr>
              <w:t>i</w:t>
            </w:r>
            <w:r w:rsidR="00B6414B" w:rsidRPr="00B95596">
              <w:rPr>
                <w:rFonts w:ascii="Times New Roman" w:eastAsia="Times New Roman" w:hAnsi="Times New Roman" w:cs="Times New Roman"/>
                <w:sz w:val="24"/>
                <w:szCs w:val="24"/>
                <w:lang w:eastAsia="lv-LV"/>
              </w:rPr>
              <w:t xml:space="preserve">eroču </w:t>
            </w:r>
            <w:r w:rsidR="00BB72F4" w:rsidRPr="00B95596">
              <w:rPr>
                <w:rFonts w:ascii="Times New Roman" w:eastAsia="Times New Roman" w:hAnsi="Times New Roman" w:cs="Times New Roman"/>
                <w:sz w:val="24"/>
                <w:szCs w:val="24"/>
                <w:lang w:eastAsia="lv-LV"/>
              </w:rPr>
              <w:t>atļauj</w:t>
            </w:r>
            <w:r w:rsidR="00923BBC" w:rsidRPr="00B95596">
              <w:rPr>
                <w:rFonts w:ascii="Times New Roman" w:eastAsia="Times New Roman" w:hAnsi="Times New Roman" w:cs="Times New Roman"/>
                <w:sz w:val="24"/>
                <w:szCs w:val="24"/>
                <w:lang w:eastAsia="lv-LV"/>
              </w:rPr>
              <w:t xml:space="preserve">u </w:t>
            </w:r>
            <w:r w:rsidR="00923BBC" w:rsidRPr="00B95596">
              <w:rPr>
                <w:rFonts w:ascii="Times New Roman" w:eastAsia="Times New Roman" w:hAnsi="Times New Roman" w:cs="Times New Roman"/>
                <w:sz w:val="24"/>
                <w:szCs w:val="24"/>
                <w:shd w:val="clear" w:color="auto" w:fill="FFFFFF" w:themeFill="background1"/>
                <w:lang w:eastAsia="lv-LV"/>
              </w:rPr>
              <w:t>saņemšanas</w:t>
            </w:r>
            <w:r w:rsidR="009B1040" w:rsidRPr="00B95596">
              <w:rPr>
                <w:rFonts w:ascii="Times New Roman" w:eastAsia="Times New Roman" w:hAnsi="Times New Roman" w:cs="Times New Roman"/>
                <w:sz w:val="24"/>
                <w:szCs w:val="24"/>
                <w:shd w:val="clear" w:color="auto" w:fill="FFFFFF" w:themeFill="background1"/>
                <w:lang w:eastAsia="lv-LV"/>
              </w:rPr>
              <w:t>.</w:t>
            </w:r>
            <w:r w:rsidR="00AF2C5B" w:rsidRPr="00B95596">
              <w:rPr>
                <w:rFonts w:ascii="Times New Roman" w:eastAsia="Times New Roman" w:hAnsi="Times New Roman" w:cs="Times New Roman"/>
                <w:sz w:val="24"/>
                <w:szCs w:val="24"/>
                <w:shd w:val="clear" w:color="auto" w:fill="FFFFFF" w:themeFill="background1"/>
                <w:lang w:eastAsia="lv-LV"/>
              </w:rPr>
              <w:t xml:space="preserve"> </w:t>
            </w:r>
          </w:p>
          <w:p w14:paraId="2159155A" w14:textId="3EFB813B" w:rsidR="00A31439" w:rsidRPr="00B95596" w:rsidRDefault="00E346B6" w:rsidP="00592CC0">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hAnsi="Times New Roman" w:cs="Times New Roman"/>
                <w:sz w:val="24"/>
                <w:szCs w:val="24"/>
              </w:rPr>
              <w:t>Likumprojekta 79.</w:t>
            </w:r>
            <w:r w:rsidR="00DD7654" w:rsidRPr="00B95596">
              <w:rPr>
                <w:rFonts w:ascii="Times New Roman" w:hAnsi="Times New Roman" w:cs="Times New Roman"/>
                <w:sz w:val="24"/>
                <w:szCs w:val="24"/>
              </w:rPr>
              <w:t xml:space="preserve"> </w:t>
            </w:r>
            <w:r w:rsidRPr="00B95596">
              <w:rPr>
                <w:rFonts w:ascii="Times New Roman" w:hAnsi="Times New Roman" w:cs="Times New Roman"/>
                <w:sz w:val="24"/>
                <w:szCs w:val="24"/>
              </w:rPr>
              <w:t xml:space="preserve">panta </w:t>
            </w:r>
            <w:r w:rsidR="00EE3ED4" w:rsidRPr="00B95596">
              <w:rPr>
                <w:rFonts w:ascii="Times New Roman" w:hAnsi="Times New Roman" w:cs="Times New Roman"/>
                <w:sz w:val="24"/>
                <w:szCs w:val="24"/>
              </w:rPr>
              <w:t xml:space="preserve">trešā </w:t>
            </w:r>
            <w:r w:rsidRPr="00B95596">
              <w:rPr>
                <w:rFonts w:ascii="Times New Roman" w:hAnsi="Times New Roman" w:cs="Times New Roman"/>
                <w:sz w:val="24"/>
                <w:szCs w:val="24"/>
              </w:rPr>
              <w:t xml:space="preserve">daļa paredz Latvijas Bankai tiesības pašai izlemt, kādi ieroči, to munīcija un speciālie līdzekļi ir nepieciešami Latvijas Bankas objektu fiziskās drošības nodrošināšanai, paredzot, ka tie var būt arī visu kategoriju šaujamieroči un lielas enerģijas pneimatiskie ieroči. To, kādas kategorijas ieroči nepieciešami, izlemj, ievērojot risku vērtējumu un apdraudējumus. Tādējādi šī norma nostiprina Latvijas Bankas tiesības iegādāties </w:t>
            </w:r>
            <w:r w:rsidRPr="00B95596">
              <w:rPr>
                <w:rFonts w:ascii="Times New Roman" w:hAnsi="Times New Roman" w:cs="Times New Roman"/>
                <w:sz w:val="24"/>
                <w:szCs w:val="24"/>
              </w:rPr>
              <w:lastRenderedPageBreak/>
              <w:t>izmantot un pielietot jebkādus ieročus, to munīciju un speciālos līdzekļus, neierobežojot Latvijas Banku ar kādu konkrētu ieroču kategoriju vai veidu. Savukārt Ieroču aprites likuma 94.</w:t>
            </w:r>
            <w:r w:rsidR="00EE3ED4" w:rsidRPr="00B95596">
              <w:rPr>
                <w:rFonts w:ascii="Times New Roman" w:hAnsi="Times New Roman" w:cs="Times New Roman"/>
                <w:sz w:val="24"/>
                <w:szCs w:val="24"/>
              </w:rPr>
              <w:t> </w:t>
            </w:r>
            <w:r w:rsidRPr="00B95596">
              <w:rPr>
                <w:rFonts w:ascii="Times New Roman" w:hAnsi="Times New Roman" w:cs="Times New Roman"/>
                <w:sz w:val="24"/>
                <w:szCs w:val="24"/>
              </w:rPr>
              <w:t>panta pirmā daļa regulē jautājumus, kas attiecas uz Latvijas Bankas valdījumā jau esošo ieroču, munīcijas un speciālo līdzekļu apriti.</w:t>
            </w:r>
          </w:p>
          <w:p w14:paraId="7B65B012" w14:textId="77777777" w:rsidR="00E346B6" w:rsidRPr="00B95596" w:rsidRDefault="00E346B6" w:rsidP="00592CC0">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41FE5991" w14:textId="20484589" w:rsidR="009E2B44" w:rsidRPr="00B95596" w:rsidRDefault="007E024F" w:rsidP="00A8297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80</w:t>
            </w:r>
            <w:r w:rsidR="00A82971" w:rsidRPr="00B95596">
              <w:rPr>
                <w:rFonts w:ascii="Times New Roman" w:eastAsia="Times New Roman" w:hAnsi="Times New Roman" w:cs="Times New Roman"/>
                <w:b/>
                <w:bCs/>
                <w:sz w:val="24"/>
                <w:szCs w:val="24"/>
                <w:lang w:eastAsia="lv-LV"/>
              </w:rPr>
              <w:t>.</w:t>
            </w:r>
            <w:r w:rsidR="009E2B44" w:rsidRPr="00B95596">
              <w:rPr>
                <w:rFonts w:ascii="Times New Roman" w:eastAsia="Times New Roman" w:hAnsi="Times New Roman" w:cs="Times New Roman"/>
                <w:b/>
                <w:bCs/>
                <w:sz w:val="24"/>
                <w:szCs w:val="24"/>
                <w:lang w:eastAsia="lv-LV"/>
              </w:rPr>
              <w:t> PANTS</w:t>
            </w:r>
          </w:p>
          <w:p w14:paraId="74EB487A" w14:textId="11DDC6DD" w:rsidR="002F0952" w:rsidRPr="00B95596" w:rsidRDefault="005E70A4" w:rsidP="000349EB">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[97.]</w:t>
            </w:r>
            <w:r w:rsidR="00EE451D" w:rsidRPr="00B95596">
              <w:rPr>
                <w:rFonts w:ascii="Times New Roman" w:eastAsia="Times New Roman" w:hAnsi="Times New Roman" w:cs="Times New Roman"/>
                <w:sz w:val="24"/>
                <w:szCs w:val="24"/>
              </w:rPr>
              <w:t> </w:t>
            </w:r>
            <w:r w:rsidR="0008536D" w:rsidRPr="00B95596">
              <w:rPr>
                <w:rFonts w:ascii="Times New Roman" w:eastAsia="Times New Roman" w:hAnsi="Times New Roman" w:cs="Times New Roman"/>
                <w:sz w:val="24"/>
                <w:szCs w:val="24"/>
                <w:shd w:val="clear" w:color="auto" w:fill="FFFFFF" w:themeFill="background1"/>
                <w:lang w:eastAsia="lv-LV"/>
              </w:rPr>
              <w:t> </w:t>
            </w:r>
            <w:r w:rsidR="002F0952" w:rsidRPr="00B95596">
              <w:rPr>
                <w:rFonts w:ascii="Times New Roman" w:eastAsia="Times New Roman" w:hAnsi="Times New Roman" w:cs="Times New Roman"/>
                <w:sz w:val="24"/>
                <w:szCs w:val="24"/>
                <w:shd w:val="clear" w:color="auto" w:fill="FFFFFF" w:themeFill="background1"/>
                <w:lang w:eastAsia="lv-LV"/>
              </w:rPr>
              <w:t>L</w:t>
            </w:r>
            <w:r w:rsidR="0008536D" w:rsidRPr="00B95596">
              <w:rPr>
                <w:rFonts w:ascii="Times New Roman" w:eastAsia="Times New Roman" w:hAnsi="Times New Roman" w:cs="Times New Roman"/>
                <w:sz w:val="24"/>
                <w:szCs w:val="24"/>
                <w:shd w:val="clear" w:color="auto" w:fill="FFFFFF" w:themeFill="background1"/>
                <w:lang w:eastAsia="lv-LV"/>
              </w:rPr>
              <w:t xml:space="preserve">ikumprojekta </w:t>
            </w:r>
            <w:r w:rsidR="005B5915" w:rsidRPr="00B95596">
              <w:rPr>
                <w:rFonts w:ascii="Times New Roman" w:eastAsia="Times New Roman" w:hAnsi="Times New Roman" w:cs="Times New Roman"/>
                <w:sz w:val="24"/>
                <w:szCs w:val="24"/>
                <w:shd w:val="clear" w:color="auto" w:fill="FFFFFF" w:themeFill="background1"/>
                <w:lang w:eastAsia="lv-LV"/>
              </w:rPr>
              <w:t>8</w:t>
            </w:r>
            <w:r w:rsidR="00D84F02" w:rsidRPr="00B95596">
              <w:rPr>
                <w:rFonts w:ascii="Times New Roman" w:eastAsia="Times New Roman" w:hAnsi="Times New Roman" w:cs="Times New Roman"/>
                <w:sz w:val="24"/>
                <w:szCs w:val="24"/>
                <w:shd w:val="clear" w:color="auto" w:fill="FFFFFF" w:themeFill="background1"/>
                <w:lang w:eastAsia="lv-LV"/>
              </w:rPr>
              <w:t>0</w:t>
            </w:r>
            <w:r w:rsidR="0008536D" w:rsidRPr="00B95596">
              <w:rPr>
                <w:rFonts w:ascii="Times New Roman" w:eastAsia="Times New Roman" w:hAnsi="Times New Roman" w:cs="Times New Roman"/>
                <w:sz w:val="24"/>
                <w:szCs w:val="24"/>
                <w:shd w:val="clear" w:color="auto" w:fill="FFFFFF" w:themeFill="background1"/>
                <w:lang w:eastAsia="lv-LV"/>
              </w:rPr>
              <w:t>.</w:t>
            </w:r>
            <w:r w:rsidR="002F0952" w:rsidRPr="00B95596">
              <w:rPr>
                <w:rFonts w:ascii="Times New Roman" w:eastAsia="Times New Roman" w:hAnsi="Times New Roman" w:cs="Times New Roman"/>
                <w:sz w:val="24"/>
                <w:szCs w:val="24"/>
                <w:shd w:val="clear" w:color="auto" w:fill="FFFFFF" w:themeFill="background1"/>
                <w:lang w:eastAsia="lv-LV"/>
              </w:rPr>
              <w:t xml:space="preserve"> </w:t>
            </w:r>
            <w:r w:rsidR="006A4C4E" w:rsidRPr="00B95596">
              <w:rPr>
                <w:rFonts w:ascii="Times New Roman" w:eastAsia="Times New Roman" w:hAnsi="Times New Roman" w:cs="Times New Roman"/>
                <w:sz w:val="24"/>
                <w:szCs w:val="24"/>
                <w:shd w:val="clear" w:color="auto" w:fill="FFFFFF" w:themeFill="background1"/>
                <w:lang w:eastAsia="lv-LV"/>
              </w:rPr>
              <w:t>saglabātas</w:t>
            </w:r>
            <w:r w:rsidR="0008536D" w:rsidRPr="00B95596">
              <w:rPr>
                <w:rFonts w:ascii="Times New Roman" w:eastAsia="Times New Roman" w:hAnsi="Times New Roman" w:cs="Times New Roman"/>
                <w:sz w:val="24"/>
                <w:szCs w:val="24"/>
                <w:shd w:val="clear" w:color="auto" w:fill="FFFFFF" w:themeFill="background1"/>
                <w:lang w:eastAsia="lv-LV"/>
              </w:rPr>
              <w:t xml:space="preserve"> Latvijas</w:t>
            </w:r>
            <w:r w:rsidR="0008536D" w:rsidRPr="00B95596">
              <w:rPr>
                <w:rFonts w:ascii="Times New Roman" w:eastAsia="Times New Roman" w:hAnsi="Times New Roman" w:cs="Times New Roman"/>
                <w:sz w:val="24"/>
                <w:szCs w:val="24"/>
                <w:lang w:eastAsia="lv-LV"/>
              </w:rPr>
              <w:t xml:space="preserve"> Bankas darbības specifikai un risku profilam atbilstošas Latvijas Bankas darbinieku, kuri nodrošina Latvijas Bankas objektu fizisko drošību, </w:t>
            </w:r>
            <w:r w:rsidR="00AF65AD" w:rsidRPr="00B95596">
              <w:rPr>
                <w:rFonts w:ascii="Times New Roman" w:eastAsia="Times New Roman" w:hAnsi="Times New Roman" w:cs="Times New Roman"/>
                <w:sz w:val="24"/>
                <w:szCs w:val="24"/>
                <w:lang w:eastAsia="lv-LV"/>
              </w:rPr>
              <w:t xml:space="preserve">vispārējās </w:t>
            </w:r>
            <w:r w:rsidR="0008536D" w:rsidRPr="00B95596">
              <w:rPr>
                <w:rFonts w:ascii="Times New Roman" w:eastAsia="Times New Roman" w:hAnsi="Times New Roman" w:cs="Times New Roman"/>
                <w:sz w:val="24"/>
                <w:szCs w:val="24"/>
                <w:lang w:eastAsia="lv-LV"/>
              </w:rPr>
              <w:t>pilnvaras</w:t>
            </w:r>
            <w:r w:rsidR="001307EF" w:rsidRPr="00B95596">
              <w:rPr>
                <w:rFonts w:ascii="Times New Roman" w:eastAsia="Times New Roman" w:hAnsi="Times New Roman" w:cs="Times New Roman"/>
                <w:sz w:val="24"/>
                <w:szCs w:val="24"/>
                <w:lang w:eastAsia="lv-LV"/>
              </w:rPr>
              <w:t xml:space="preserve">, kas analoģiski </w:t>
            </w:r>
            <w:r w:rsidR="00D156B1" w:rsidRPr="00B95596">
              <w:rPr>
                <w:rFonts w:ascii="Times New Roman" w:eastAsia="Times New Roman" w:hAnsi="Times New Roman" w:cs="Times New Roman"/>
                <w:sz w:val="24"/>
                <w:szCs w:val="24"/>
                <w:lang w:eastAsia="lv-LV"/>
              </w:rPr>
              <w:t xml:space="preserve">šobrīd </w:t>
            </w:r>
            <w:r w:rsidR="001307EF" w:rsidRPr="00B95596">
              <w:rPr>
                <w:rFonts w:ascii="Times New Roman" w:eastAsia="Times New Roman" w:hAnsi="Times New Roman" w:cs="Times New Roman"/>
                <w:sz w:val="24"/>
                <w:szCs w:val="24"/>
                <w:lang w:eastAsia="lv-LV"/>
              </w:rPr>
              <w:t xml:space="preserve">ietvertas </w:t>
            </w:r>
            <w:r w:rsidR="00D156B1" w:rsidRPr="00B95596">
              <w:rPr>
                <w:rFonts w:ascii="Times New Roman" w:eastAsia="Times New Roman" w:hAnsi="Times New Roman" w:cs="Times New Roman"/>
                <w:sz w:val="24"/>
                <w:szCs w:val="24"/>
                <w:lang w:eastAsia="lv-LV"/>
              </w:rPr>
              <w:t xml:space="preserve">likumā </w:t>
            </w:r>
            <w:r w:rsidR="00253056" w:rsidRPr="00B95596">
              <w:rPr>
                <w:rFonts w:ascii="Times New Roman" w:eastAsia="Times New Roman" w:hAnsi="Times New Roman" w:cs="Times New Roman"/>
                <w:sz w:val="24"/>
                <w:szCs w:val="24"/>
                <w:lang w:eastAsia="lv-LV"/>
              </w:rPr>
              <w:t>"</w:t>
            </w:r>
            <w:r w:rsidR="00D156B1" w:rsidRPr="00B95596">
              <w:rPr>
                <w:rFonts w:ascii="Times New Roman" w:eastAsia="Times New Roman" w:hAnsi="Times New Roman" w:cs="Times New Roman"/>
                <w:sz w:val="24"/>
                <w:szCs w:val="24"/>
                <w:lang w:eastAsia="lv-LV"/>
              </w:rPr>
              <w:t>Par Latvijas Banku</w:t>
            </w:r>
            <w:r w:rsidR="00253056" w:rsidRPr="00B95596">
              <w:rPr>
                <w:rFonts w:ascii="Times New Roman" w:eastAsia="Times New Roman" w:hAnsi="Times New Roman" w:cs="Times New Roman"/>
                <w:sz w:val="24"/>
                <w:szCs w:val="24"/>
                <w:lang w:eastAsia="lv-LV"/>
              </w:rPr>
              <w:t>"</w:t>
            </w:r>
            <w:r w:rsidR="0014564F" w:rsidRPr="00B95596">
              <w:rPr>
                <w:rFonts w:ascii="Times New Roman" w:eastAsia="Times New Roman" w:hAnsi="Times New Roman" w:cs="Times New Roman"/>
                <w:sz w:val="24"/>
                <w:szCs w:val="24"/>
                <w:lang w:eastAsia="lv-LV"/>
              </w:rPr>
              <w:t xml:space="preserve"> un likumā </w:t>
            </w:r>
            <w:r w:rsidR="00253056" w:rsidRPr="00B95596">
              <w:rPr>
                <w:rFonts w:ascii="Times New Roman" w:eastAsia="Times New Roman" w:hAnsi="Times New Roman" w:cs="Times New Roman"/>
                <w:sz w:val="24"/>
                <w:szCs w:val="24"/>
                <w:lang w:eastAsia="lv-LV"/>
              </w:rPr>
              <w:t>"</w:t>
            </w:r>
            <w:r w:rsidR="0014564F" w:rsidRPr="00B95596">
              <w:rPr>
                <w:rFonts w:ascii="Times New Roman" w:eastAsia="Times New Roman" w:hAnsi="Times New Roman" w:cs="Times New Roman"/>
                <w:sz w:val="24"/>
                <w:szCs w:val="24"/>
                <w:lang w:eastAsia="lv-LV"/>
              </w:rPr>
              <w:t>Par aviāciju</w:t>
            </w:r>
            <w:r w:rsidR="00253056" w:rsidRPr="00B95596">
              <w:rPr>
                <w:rFonts w:ascii="Times New Roman" w:eastAsia="Times New Roman" w:hAnsi="Times New Roman" w:cs="Times New Roman"/>
                <w:sz w:val="24"/>
                <w:szCs w:val="24"/>
                <w:lang w:eastAsia="lv-LV"/>
              </w:rPr>
              <w:t>"</w:t>
            </w:r>
            <w:r w:rsidR="00F460E0" w:rsidRPr="00B95596">
              <w:rPr>
                <w:rFonts w:ascii="Times New Roman" w:eastAsia="Times New Roman" w:hAnsi="Times New Roman" w:cs="Times New Roman"/>
                <w:sz w:val="24"/>
                <w:szCs w:val="24"/>
                <w:lang w:eastAsia="lv-LV"/>
              </w:rPr>
              <w:t xml:space="preserve">, </w:t>
            </w:r>
            <w:r w:rsidR="00253056" w:rsidRPr="00B95596">
              <w:rPr>
                <w:rFonts w:ascii="Times New Roman" w:eastAsia="Times New Roman" w:hAnsi="Times New Roman" w:cs="Times New Roman"/>
                <w:sz w:val="24"/>
                <w:szCs w:val="24"/>
                <w:lang w:eastAsia="lv-LV"/>
              </w:rPr>
              <w:t xml:space="preserve">kā arī noteikts, ka savu pienākumu izpildē </w:t>
            </w:r>
            <w:r w:rsidR="00253056" w:rsidRPr="00B95596">
              <w:rPr>
                <w:rFonts w:ascii="Times New Roman" w:hAnsi="Times New Roman" w:cs="Times New Roman"/>
                <w:sz w:val="24"/>
                <w:szCs w:val="24"/>
                <w:lang w:eastAsia="lv-LV"/>
              </w:rPr>
              <w:t xml:space="preserve">lietot fizisku spēku, izmantot un pielietot darba pienākumu veikšanai izsniegtos speciālos līdzekļus un dienesta šaujamieročus </w:t>
            </w:r>
            <w:r w:rsidR="00253056" w:rsidRPr="00B95596">
              <w:rPr>
                <w:rFonts w:ascii="Times New Roman" w:eastAsia="Times New Roman" w:hAnsi="Times New Roman" w:cs="Times New Roman"/>
                <w:sz w:val="24"/>
                <w:szCs w:val="24"/>
                <w:lang w:eastAsia="lv-LV"/>
              </w:rPr>
              <w:t xml:space="preserve">Latvijas Bankas darbinieki, kuri nodrošina Latvijas Bankas objektu fizisko drošību, drīkstēs </w:t>
            </w:r>
            <w:r w:rsidR="00253056" w:rsidRPr="00B95596">
              <w:rPr>
                <w:rFonts w:ascii="Times New Roman" w:hAnsi="Times New Roman" w:cs="Times New Roman"/>
                <w:sz w:val="24"/>
                <w:szCs w:val="24"/>
                <w:lang w:eastAsia="lv-LV"/>
              </w:rPr>
              <w:t>atbilstoši likumam</w:t>
            </w:r>
            <w:r w:rsidR="00253056" w:rsidRPr="00B95596">
              <w:rPr>
                <w:rFonts w:ascii="Times New Roman" w:eastAsia="Times New Roman" w:hAnsi="Times New Roman" w:cs="Times New Roman"/>
                <w:sz w:val="24"/>
                <w:szCs w:val="24"/>
                <w:lang w:eastAsia="lv-LV"/>
              </w:rPr>
              <w:t xml:space="preserve"> "Par policiju"</w:t>
            </w:r>
            <w:r w:rsidR="008F6698" w:rsidRPr="00B95596">
              <w:rPr>
                <w:rFonts w:ascii="Times New Roman" w:eastAsia="Times New Roman" w:hAnsi="Times New Roman" w:cs="Times New Roman"/>
                <w:sz w:val="24"/>
                <w:szCs w:val="24"/>
                <w:lang w:eastAsia="lv-LV"/>
              </w:rPr>
              <w:t xml:space="preserve"> (attiecīgi arī Latvijas Bankas fiziskās drošības nodrošināšanai izmantojamos speciālo līdzekļu veidus noteiks Ministru kabineta noteikumi, nevis Latvijas Bankas padome, kā tas paredzēts līdz šim)</w:t>
            </w:r>
            <w:r w:rsidR="002F0952" w:rsidRPr="00B95596">
              <w:rPr>
                <w:rFonts w:ascii="Times New Roman" w:eastAsia="Times New Roman" w:hAnsi="Times New Roman" w:cs="Times New Roman"/>
                <w:sz w:val="24"/>
                <w:szCs w:val="24"/>
                <w:lang w:eastAsia="lv-LV"/>
              </w:rPr>
              <w:t>.</w:t>
            </w:r>
            <w:r w:rsidR="00D156B1" w:rsidRPr="00B95596">
              <w:rPr>
                <w:rFonts w:ascii="Times New Roman" w:eastAsia="Times New Roman" w:hAnsi="Times New Roman" w:cs="Times New Roman"/>
                <w:sz w:val="24"/>
                <w:szCs w:val="24"/>
                <w:lang w:eastAsia="lv-LV"/>
              </w:rPr>
              <w:t xml:space="preserve"> </w:t>
            </w:r>
          </w:p>
          <w:p w14:paraId="4ECC5972" w14:textId="372064DB" w:rsidR="00D73FBB" w:rsidRPr="00B95596" w:rsidRDefault="00D73FBB" w:rsidP="00D73FBB">
            <w:pPr>
              <w:shd w:val="clear" w:color="auto" w:fill="FFFFFF" w:themeFill="background1"/>
              <w:spacing w:after="0" w:line="240" w:lineRule="auto"/>
              <w:jc w:val="both"/>
              <w:rPr>
                <w:rFonts w:ascii="Times New Roman" w:hAnsi="Times New Roman" w:cs="Times New Roman"/>
                <w:sz w:val="24"/>
                <w:szCs w:val="24"/>
                <w:shd w:val="clear" w:color="auto" w:fill="FFFFFF"/>
              </w:rPr>
            </w:pPr>
            <w:r w:rsidRPr="00B95596">
              <w:rPr>
                <w:rFonts w:ascii="Times New Roman" w:eastAsia="Times New Roman" w:hAnsi="Times New Roman" w:cs="Times New Roman"/>
                <w:sz w:val="24"/>
                <w:szCs w:val="24"/>
                <w:lang w:eastAsia="lv-LV"/>
              </w:rPr>
              <w:t>Likumprojekta 80. panta pirmās daļa</w:t>
            </w:r>
            <w:r w:rsidR="00EE3ED4" w:rsidRPr="00B95596">
              <w:rPr>
                <w:rFonts w:ascii="Times New Roman" w:eastAsia="Times New Roman" w:hAnsi="Times New Roman" w:cs="Times New Roman"/>
                <w:sz w:val="24"/>
                <w:szCs w:val="24"/>
                <w:lang w:eastAsia="lv-LV"/>
              </w:rPr>
              <w:t>s</w:t>
            </w:r>
            <w:r w:rsidRPr="00B95596">
              <w:rPr>
                <w:rFonts w:ascii="Times New Roman" w:eastAsia="Times New Roman" w:hAnsi="Times New Roman" w:cs="Times New Roman"/>
                <w:sz w:val="24"/>
                <w:szCs w:val="24"/>
                <w:lang w:eastAsia="lv-LV"/>
              </w:rPr>
              <w:t xml:space="preserve"> 3. punktā Latvijas Bankas darbiniekiem, kuri nodrošina Latvijas Bankas objektu fizisko drošību, saglabātas tiesības aizturēt fiziskās personas, </w:t>
            </w:r>
            <w:r w:rsidRPr="00B95596">
              <w:rPr>
                <w:rFonts w:ascii="Times New Roman" w:hAnsi="Times New Roman" w:cs="Times New Roman"/>
                <w:sz w:val="24"/>
                <w:szCs w:val="24"/>
              </w:rPr>
              <w:t>par kuru pastāv aizdomas, ka tā izdarījusi likumpārkāpumu. Šādas tiesība</w:t>
            </w:r>
            <w:r w:rsidR="00751315" w:rsidRPr="00B95596">
              <w:rPr>
                <w:rFonts w:ascii="Times New Roman" w:hAnsi="Times New Roman" w:cs="Times New Roman"/>
                <w:sz w:val="24"/>
                <w:szCs w:val="24"/>
              </w:rPr>
              <w:t>s</w:t>
            </w:r>
            <w:r w:rsidRPr="00B95596">
              <w:rPr>
                <w:rFonts w:ascii="Times New Roman" w:hAnsi="Times New Roman" w:cs="Times New Roman"/>
                <w:sz w:val="24"/>
                <w:szCs w:val="24"/>
              </w:rPr>
              <w:t xml:space="preserve"> noteiktas līdzīgi, kā tādas ir piešķirtas apsardzes darbiniekiem atbilstoši </w:t>
            </w:r>
            <w:r w:rsidRPr="00B95596">
              <w:rPr>
                <w:rFonts w:ascii="Times New Roman" w:hAnsi="Times New Roman" w:cs="Times New Roman"/>
                <w:sz w:val="24"/>
                <w:szCs w:val="24"/>
                <w:shd w:val="clear" w:color="auto" w:fill="FFFFFF"/>
              </w:rPr>
              <w:t>Apsardzes darbības likuma 18. panta pirmās daļas ceturtajam punktam un vērtējamas kā tādas, kas vērstas uz iespējamā likumpārkāpuma novēršanu un palīdzības sniegšanu Valsts policijai likumpārkāpumu izdarījušo personu konstatēšanā un aizturēšanā. Šādas aizturēšanas mērķis ir nodrošināt to, ka persona nea</w:t>
            </w:r>
            <w:r w:rsidR="00751315" w:rsidRPr="00B95596">
              <w:rPr>
                <w:rFonts w:ascii="Times New Roman" w:hAnsi="Times New Roman" w:cs="Times New Roman"/>
                <w:sz w:val="24"/>
                <w:szCs w:val="24"/>
                <w:shd w:val="clear" w:color="auto" w:fill="FFFFFF"/>
              </w:rPr>
              <w:t>tstāj</w:t>
            </w:r>
            <w:r w:rsidRPr="00B95596">
              <w:rPr>
                <w:rFonts w:ascii="Times New Roman" w:hAnsi="Times New Roman" w:cs="Times New Roman"/>
                <w:sz w:val="24"/>
                <w:szCs w:val="24"/>
                <w:shd w:val="clear" w:color="auto" w:fill="FFFFFF"/>
              </w:rPr>
              <w:t xml:space="preserve"> likumpārkāpuma izdarīšanas viet</w:t>
            </w:r>
            <w:r w:rsidR="00751315" w:rsidRPr="00B95596">
              <w:rPr>
                <w:rFonts w:ascii="Times New Roman" w:hAnsi="Times New Roman" w:cs="Times New Roman"/>
                <w:sz w:val="24"/>
                <w:szCs w:val="24"/>
                <w:shd w:val="clear" w:color="auto" w:fill="FFFFFF"/>
              </w:rPr>
              <w:t>u</w:t>
            </w:r>
            <w:r w:rsidRPr="00B95596">
              <w:rPr>
                <w:rFonts w:ascii="Times New Roman" w:hAnsi="Times New Roman" w:cs="Times New Roman"/>
                <w:sz w:val="24"/>
                <w:szCs w:val="24"/>
                <w:shd w:val="clear" w:color="auto" w:fill="FFFFFF"/>
              </w:rPr>
              <w:t xml:space="preserve"> līdz Valsts policijas darbinieku ierašanās brīdim un</w:t>
            </w:r>
            <w:r w:rsidR="00751315" w:rsidRPr="00B95596">
              <w:rPr>
                <w:rFonts w:ascii="Times New Roman" w:hAnsi="Times New Roman" w:cs="Times New Roman"/>
                <w:sz w:val="24"/>
                <w:szCs w:val="24"/>
                <w:shd w:val="clear" w:color="auto" w:fill="FFFFFF"/>
              </w:rPr>
              <w:t xml:space="preserve"> lai</w:t>
            </w:r>
            <w:r w:rsidRPr="00B95596">
              <w:rPr>
                <w:rFonts w:ascii="Times New Roman" w:hAnsi="Times New Roman" w:cs="Times New Roman"/>
                <w:sz w:val="24"/>
                <w:szCs w:val="24"/>
                <w:shd w:val="clear" w:color="auto" w:fill="FFFFFF"/>
              </w:rPr>
              <w:t xml:space="preserve"> Valsts policijai būtu iespējams veikt tālākas procesuālās darbības šīs personas identitātes noskaidrošanai un saukšanai pie atbildības.</w:t>
            </w:r>
          </w:p>
          <w:p w14:paraId="4131E889" w14:textId="7A832A73" w:rsidR="005F7456" w:rsidRPr="00B95596" w:rsidRDefault="005F7456" w:rsidP="005F7456">
            <w:pPr>
              <w:pStyle w:val="naisc"/>
              <w:spacing w:before="0" w:after="0"/>
              <w:jc w:val="both"/>
            </w:pPr>
            <w:r w:rsidRPr="00B95596">
              <w:rPr>
                <w:shd w:val="clear" w:color="auto" w:fill="FFFFFF"/>
              </w:rPr>
              <w:t>Likumprojekta 80.</w:t>
            </w:r>
            <w:r w:rsidR="00751315" w:rsidRPr="00B95596">
              <w:rPr>
                <w:shd w:val="clear" w:color="auto" w:fill="FFFFFF"/>
              </w:rPr>
              <w:t> </w:t>
            </w:r>
            <w:r w:rsidRPr="00B95596">
              <w:rPr>
                <w:shd w:val="clear" w:color="auto" w:fill="FFFFFF"/>
              </w:rPr>
              <w:t>panta pirmās daļas 8.</w:t>
            </w:r>
            <w:r w:rsidR="00751315" w:rsidRPr="00B95596">
              <w:rPr>
                <w:shd w:val="clear" w:color="auto" w:fill="FFFFFF"/>
              </w:rPr>
              <w:t> </w:t>
            </w:r>
            <w:r w:rsidRPr="00B95596">
              <w:rPr>
                <w:shd w:val="clear" w:color="auto" w:fill="FFFFFF"/>
              </w:rPr>
              <w:t xml:space="preserve">punktā noteiktās tiesības </w:t>
            </w:r>
            <w:r w:rsidRPr="00B95596">
              <w:t xml:space="preserve">par </w:t>
            </w:r>
            <w:proofErr w:type="spellStart"/>
            <w:r w:rsidRPr="00B95596">
              <w:t>pārkāpējlidaparāta</w:t>
            </w:r>
            <w:proofErr w:type="spellEnd"/>
            <w:r w:rsidRPr="00B95596">
              <w:t xml:space="preserve"> piespiedu nosēdināšanu vai iznīcināšanu paredzētas, ņemot vērā, ka </w:t>
            </w:r>
            <w:proofErr w:type="spellStart"/>
            <w:r w:rsidRPr="00B95596">
              <w:t>pārkāpējlidaparāta</w:t>
            </w:r>
            <w:proofErr w:type="spellEnd"/>
            <w:r w:rsidRPr="00B95596">
              <w:t xml:space="preserve"> lidojums virs naudas glabātavas objekta ir valsts aizsardzības un nacionālās drošības interešu apdraudējums. Lēmums par </w:t>
            </w:r>
            <w:proofErr w:type="spellStart"/>
            <w:r w:rsidRPr="00B95596">
              <w:t>pārkāpējlidaparāta</w:t>
            </w:r>
            <w:proofErr w:type="spellEnd"/>
            <w:r w:rsidRPr="00B95596">
              <w:t xml:space="preserve"> piespiedu nosēdināšanu vai iznīcināšanu tiek </w:t>
            </w:r>
            <w:r w:rsidR="00751315" w:rsidRPr="00B95596">
              <w:t>pieņemts</w:t>
            </w:r>
            <w:r w:rsidRPr="00B95596">
              <w:t xml:space="preserve"> ar mērķi nodrošināt, ka naudas glabātavas objektā un gaisa telpā </w:t>
            </w:r>
            <w:r w:rsidR="00751315" w:rsidRPr="00B95596">
              <w:t xml:space="preserve">virs tā </w:t>
            </w:r>
            <w:r w:rsidRPr="00B95596">
              <w:t xml:space="preserve">netiek veikti vai nekavējoties tiek pārtraukti gaisa telpas pārkāpumi, vienlaikus izvērtējot ar </w:t>
            </w:r>
            <w:proofErr w:type="spellStart"/>
            <w:r w:rsidRPr="00B95596">
              <w:t>pārkāpējlidaparāta</w:t>
            </w:r>
            <w:proofErr w:type="spellEnd"/>
            <w:r w:rsidRPr="00B95596">
              <w:t xml:space="preserve"> piespiedu nosēdināšanas vai iznīcināšanas līdzekļu pielietošanu saistītos riskus personu dzīvībai vai veselībai. </w:t>
            </w:r>
            <w:r w:rsidRPr="00B95596">
              <w:rPr>
                <w:shd w:val="clear" w:color="auto" w:fill="FFFFFF"/>
              </w:rPr>
              <w:t xml:space="preserve">Šāda norma paredzēta, ņemot vērā, ka </w:t>
            </w:r>
            <w:r w:rsidR="00671725" w:rsidRPr="00B95596">
              <w:rPr>
                <w:shd w:val="clear" w:color="auto" w:fill="FFFFFF"/>
              </w:rPr>
              <w:t xml:space="preserve">2020. gada </w:t>
            </w:r>
            <w:r w:rsidR="008B703B" w:rsidRPr="00B95596">
              <w:rPr>
                <w:shd w:val="clear" w:color="auto" w:fill="FFFFFF"/>
              </w:rPr>
              <w:t>23</w:t>
            </w:r>
            <w:r w:rsidR="00671725" w:rsidRPr="00B95596">
              <w:rPr>
                <w:shd w:val="clear" w:color="auto" w:fill="FFFFFF"/>
              </w:rPr>
              <w:t>. novembrī</w:t>
            </w:r>
            <w:r w:rsidR="008B703B" w:rsidRPr="00B95596">
              <w:rPr>
                <w:shd w:val="clear" w:color="auto" w:fill="FFFFFF"/>
              </w:rPr>
              <w:t xml:space="preserve"> Saeimas pieņemt</w:t>
            </w:r>
            <w:r w:rsidR="008917CD">
              <w:rPr>
                <w:shd w:val="clear" w:color="auto" w:fill="FFFFFF"/>
              </w:rPr>
              <w:t>ā</w:t>
            </w:r>
            <w:r w:rsidR="00671725" w:rsidRPr="00B95596">
              <w:rPr>
                <w:shd w:val="clear" w:color="auto" w:fill="FFFFFF"/>
              </w:rPr>
              <w:t xml:space="preserve"> </w:t>
            </w:r>
            <w:r w:rsidRPr="00B95596">
              <w:rPr>
                <w:shd w:val="clear" w:color="auto" w:fill="FFFFFF"/>
              </w:rPr>
              <w:t>likum</w:t>
            </w:r>
            <w:r w:rsidR="008B703B" w:rsidRPr="00B95596">
              <w:rPr>
                <w:shd w:val="clear" w:color="auto" w:fill="FFFFFF"/>
              </w:rPr>
              <w:t>a</w:t>
            </w:r>
            <w:r w:rsidRPr="00B95596">
              <w:rPr>
                <w:shd w:val="clear" w:color="auto" w:fill="FFFFFF"/>
              </w:rPr>
              <w:t xml:space="preserve"> </w:t>
            </w:r>
            <w:r w:rsidRPr="00B95596">
              <w:rPr>
                <w:shd w:val="clear" w:color="auto" w:fill="FFFFFF"/>
              </w:rPr>
              <w:lastRenderedPageBreak/>
              <w:t>"Grozījumi likumā "Par aviāciju""</w:t>
            </w:r>
            <w:r w:rsidR="00751315" w:rsidRPr="00B95596">
              <w:rPr>
                <w:rStyle w:val="FootnoteReference"/>
                <w:shd w:val="clear" w:color="auto" w:fill="FFFFFF"/>
              </w:rPr>
              <w:footnoteReference w:id="113"/>
            </w:r>
            <w:r w:rsidRPr="00B95596">
              <w:rPr>
                <w:shd w:val="clear" w:color="auto" w:fill="FFFFFF"/>
              </w:rPr>
              <w:t xml:space="preserve">  5. pants paredz izslēgt no likuma "Par aviāciju" 47.</w:t>
            </w:r>
            <w:r w:rsidRPr="00270F76">
              <w:rPr>
                <w:shd w:val="clear" w:color="auto" w:fill="FFFFFF"/>
                <w:vertAlign w:val="superscript"/>
              </w:rPr>
              <w:t>2</w:t>
            </w:r>
            <w:r w:rsidRPr="00E84828">
              <w:rPr>
                <w:shd w:val="clear" w:color="auto" w:fill="FFFFFF"/>
              </w:rPr>
              <w:t xml:space="preserve"> pantu "Bezpilota gaisa kuģu un cita veida lidaparātu lidojumu vai pārvietošanās virs Latvijas Bankas objektiem vai to tuvumā piespiedu pārtraukšana", paredzot, ka š</w:t>
            </w:r>
            <w:r w:rsidR="00507875" w:rsidRPr="00FB4DA1">
              <w:rPr>
                <w:shd w:val="clear" w:color="auto" w:fill="FFFFFF"/>
              </w:rPr>
              <w:t>ī tiesību norma</w:t>
            </w:r>
            <w:r w:rsidRPr="00FB4DA1">
              <w:rPr>
                <w:shd w:val="clear" w:color="auto" w:fill="FFFFFF"/>
              </w:rPr>
              <w:t xml:space="preserve"> </w:t>
            </w:r>
            <w:r w:rsidRPr="00FB4DA1">
              <w:t>stājas spēkā 2023.</w:t>
            </w:r>
            <w:r w:rsidR="00507875" w:rsidRPr="00FB4DA1">
              <w:t> </w:t>
            </w:r>
            <w:r w:rsidRPr="00FB4DA1">
              <w:t>gada 1.</w:t>
            </w:r>
            <w:r w:rsidR="00507875" w:rsidRPr="00AB06F2">
              <w:t> </w:t>
            </w:r>
            <w:r w:rsidRPr="00AB06F2">
              <w:t>janvārī. Minēt</w:t>
            </w:r>
            <w:r w:rsidR="00507875" w:rsidRPr="00AB06F2">
              <w:t>ā</w:t>
            </w:r>
            <w:r w:rsidRPr="00E34508">
              <w:t xml:space="preserve"> likum</w:t>
            </w:r>
            <w:r w:rsidR="00507875" w:rsidRPr="00B95596">
              <w:t>projekt</w:t>
            </w:r>
            <w:r w:rsidRPr="00B95596">
              <w:t xml:space="preserve">a </w:t>
            </w:r>
            <w:r w:rsidR="00507875" w:rsidRPr="00B95596">
              <w:t xml:space="preserve">"Grozījumi likumā </w:t>
            </w:r>
            <w:r w:rsidRPr="00B95596">
              <w:t>"Par aviāciju"</w:t>
            </w:r>
            <w:r w:rsidR="00507875" w:rsidRPr="00B95596">
              <w:t>"</w:t>
            </w:r>
            <w:r w:rsidRPr="00B95596">
              <w:t xml:space="preserve"> anotācijā norādīts, ka no likuma</w:t>
            </w:r>
            <w:r w:rsidR="00507875" w:rsidRPr="00B95596">
              <w:t xml:space="preserve"> "Par aviāciju"</w:t>
            </w:r>
            <w:r w:rsidRPr="00B95596">
              <w:t xml:space="preserve"> izslēdzamās normas (</w:t>
            </w:r>
            <w:r w:rsidRPr="00B95596">
              <w:rPr>
                <w:shd w:val="clear" w:color="auto" w:fill="FFFFFF"/>
              </w:rPr>
              <w:t>47.</w:t>
            </w:r>
            <w:r w:rsidRPr="00B95596">
              <w:rPr>
                <w:shd w:val="clear" w:color="auto" w:fill="FFFFFF"/>
                <w:vertAlign w:val="superscript"/>
              </w:rPr>
              <w:t>2</w:t>
            </w:r>
            <w:r w:rsidR="00507875" w:rsidRPr="00B95596">
              <w:rPr>
                <w:shd w:val="clear" w:color="auto" w:fill="FFFFFF"/>
              </w:rPr>
              <w:t> </w:t>
            </w:r>
            <w:r w:rsidRPr="00B95596">
              <w:rPr>
                <w:shd w:val="clear" w:color="auto" w:fill="FFFFFF"/>
              </w:rPr>
              <w:t>panta</w:t>
            </w:r>
            <w:r w:rsidRPr="00B95596">
              <w:t xml:space="preserve">) saturs ietverams nozares darbību regulējošos normatīvajos aktos. </w:t>
            </w:r>
          </w:p>
          <w:p w14:paraId="0422CE14" w14:textId="77777777" w:rsidR="00D73FBB" w:rsidRPr="00B95596" w:rsidRDefault="00D73FBB" w:rsidP="000349EB">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288DC8B" w14:textId="1026DFEE" w:rsidR="007241C0" w:rsidRPr="00B95596" w:rsidRDefault="007241C0" w:rsidP="002720BE">
            <w:pPr>
              <w:shd w:val="clear" w:color="auto" w:fill="FFFFFF" w:themeFill="background1"/>
              <w:spacing w:after="0" w:line="240" w:lineRule="auto"/>
              <w:jc w:val="both"/>
              <w:rPr>
                <w:rFonts w:ascii="Times New Roman" w:eastAsia="Times New Roman" w:hAnsi="Times New Roman" w:cs="Times New Roman"/>
                <w:spacing w:val="-2"/>
                <w:sz w:val="24"/>
                <w:szCs w:val="24"/>
                <w:lang w:eastAsia="lv-LV"/>
              </w:rPr>
            </w:pPr>
            <w:r w:rsidRPr="00B95596">
              <w:rPr>
                <w:rFonts w:ascii="Times New Roman" w:eastAsia="Times New Roman" w:hAnsi="Times New Roman" w:cs="Times New Roman"/>
                <w:b/>
                <w:bCs/>
                <w:spacing w:val="-2"/>
                <w:sz w:val="24"/>
                <w:szCs w:val="24"/>
                <w:lang w:eastAsia="lv-LV"/>
              </w:rPr>
              <w:t>[</w:t>
            </w:r>
            <w:r w:rsidR="001470C6" w:rsidRPr="00B95596">
              <w:rPr>
                <w:rFonts w:ascii="Times New Roman" w:eastAsia="Times New Roman" w:hAnsi="Times New Roman" w:cs="Times New Roman"/>
                <w:b/>
                <w:bCs/>
                <w:spacing w:val="-2"/>
                <w:sz w:val="24"/>
                <w:szCs w:val="24"/>
                <w:lang w:eastAsia="lv-LV"/>
              </w:rPr>
              <w:t>9</w:t>
            </w:r>
            <w:r w:rsidR="00354C50" w:rsidRPr="00B95596">
              <w:rPr>
                <w:rFonts w:ascii="Times New Roman" w:eastAsia="Times New Roman" w:hAnsi="Times New Roman" w:cs="Times New Roman"/>
                <w:b/>
                <w:bCs/>
                <w:spacing w:val="-2"/>
                <w:sz w:val="24"/>
                <w:szCs w:val="24"/>
                <w:lang w:eastAsia="lv-LV"/>
              </w:rPr>
              <w:t>7.1</w:t>
            </w:r>
            <w:r w:rsidRPr="00B95596">
              <w:rPr>
                <w:rFonts w:ascii="Times New Roman" w:eastAsia="Times New Roman" w:hAnsi="Times New Roman" w:cs="Times New Roman"/>
                <w:b/>
                <w:bCs/>
                <w:spacing w:val="-2"/>
                <w:sz w:val="24"/>
                <w:szCs w:val="24"/>
                <w:lang w:eastAsia="lv-LV"/>
              </w:rPr>
              <w:t>.]</w:t>
            </w:r>
            <w:r w:rsidRPr="00B95596">
              <w:rPr>
                <w:rFonts w:ascii="Times New Roman" w:eastAsia="Times New Roman" w:hAnsi="Times New Roman" w:cs="Times New Roman"/>
                <w:spacing w:val="-2"/>
                <w:sz w:val="24"/>
                <w:szCs w:val="24"/>
                <w:lang w:eastAsia="lv-LV"/>
              </w:rPr>
              <w:t> </w:t>
            </w:r>
            <w:r w:rsidR="002962A4" w:rsidRPr="00B95596">
              <w:rPr>
                <w:rFonts w:ascii="Times New Roman" w:eastAsia="Times New Roman" w:hAnsi="Times New Roman" w:cs="Times New Roman"/>
                <w:spacing w:val="-2"/>
                <w:sz w:val="24"/>
                <w:szCs w:val="24"/>
                <w:shd w:val="clear" w:color="auto" w:fill="FFFFFF" w:themeFill="background1"/>
                <w:lang w:eastAsia="lv-LV"/>
              </w:rPr>
              <w:t>L</w:t>
            </w:r>
            <w:r w:rsidR="00AF65AD" w:rsidRPr="00B95596">
              <w:rPr>
                <w:rFonts w:ascii="Times New Roman" w:eastAsia="Times New Roman" w:hAnsi="Times New Roman" w:cs="Times New Roman"/>
                <w:spacing w:val="-2"/>
                <w:sz w:val="24"/>
                <w:szCs w:val="24"/>
                <w:shd w:val="clear" w:color="auto" w:fill="FFFFFF" w:themeFill="background1"/>
                <w:lang w:eastAsia="lv-LV"/>
              </w:rPr>
              <w:t xml:space="preserve">ikumprojekta </w:t>
            </w:r>
            <w:r w:rsidR="002962A4" w:rsidRPr="00B95596">
              <w:rPr>
                <w:rFonts w:ascii="Times New Roman" w:eastAsia="Times New Roman" w:hAnsi="Times New Roman" w:cs="Times New Roman"/>
                <w:spacing w:val="-2"/>
                <w:sz w:val="24"/>
                <w:szCs w:val="24"/>
                <w:shd w:val="clear" w:color="auto" w:fill="FFFFFF" w:themeFill="background1"/>
                <w:lang w:eastAsia="lv-LV"/>
              </w:rPr>
              <w:t>8</w:t>
            </w:r>
            <w:r w:rsidR="00B5164E" w:rsidRPr="00B95596">
              <w:rPr>
                <w:rFonts w:ascii="Times New Roman" w:eastAsia="Times New Roman" w:hAnsi="Times New Roman" w:cs="Times New Roman"/>
                <w:spacing w:val="-2"/>
                <w:sz w:val="24"/>
                <w:szCs w:val="24"/>
                <w:shd w:val="clear" w:color="auto" w:fill="FFFFFF" w:themeFill="background1"/>
                <w:lang w:eastAsia="lv-LV"/>
              </w:rPr>
              <w:t>0</w:t>
            </w:r>
            <w:r w:rsidR="00AF65AD" w:rsidRPr="00B95596">
              <w:rPr>
                <w:rFonts w:ascii="Times New Roman" w:eastAsia="Times New Roman" w:hAnsi="Times New Roman" w:cs="Times New Roman"/>
                <w:spacing w:val="-2"/>
                <w:sz w:val="24"/>
                <w:szCs w:val="24"/>
                <w:shd w:val="clear" w:color="auto" w:fill="FFFFFF" w:themeFill="background1"/>
                <w:lang w:eastAsia="lv-LV"/>
              </w:rPr>
              <w:t>. pant</w:t>
            </w:r>
            <w:r w:rsidR="00B5164E" w:rsidRPr="00B95596">
              <w:rPr>
                <w:rFonts w:ascii="Times New Roman" w:eastAsia="Times New Roman" w:hAnsi="Times New Roman" w:cs="Times New Roman"/>
                <w:spacing w:val="-2"/>
                <w:sz w:val="24"/>
                <w:szCs w:val="24"/>
                <w:shd w:val="clear" w:color="auto" w:fill="FFFFFF" w:themeFill="background1"/>
                <w:lang w:eastAsia="lv-LV"/>
              </w:rPr>
              <w:t xml:space="preserve">a </w:t>
            </w:r>
            <w:r w:rsidR="005B03B9" w:rsidRPr="00B95596">
              <w:rPr>
                <w:rFonts w:ascii="Times New Roman" w:eastAsia="Times New Roman" w:hAnsi="Times New Roman" w:cs="Times New Roman"/>
                <w:spacing w:val="-2"/>
                <w:sz w:val="24"/>
                <w:szCs w:val="24"/>
                <w:shd w:val="clear" w:color="auto" w:fill="FFFFFF" w:themeFill="background1"/>
                <w:lang w:eastAsia="lv-LV"/>
              </w:rPr>
              <w:t>otr</w:t>
            </w:r>
            <w:r w:rsidR="00B5164E" w:rsidRPr="00B95596">
              <w:rPr>
                <w:rFonts w:ascii="Times New Roman" w:eastAsia="Times New Roman" w:hAnsi="Times New Roman" w:cs="Times New Roman"/>
                <w:spacing w:val="-2"/>
                <w:sz w:val="24"/>
                <w:szCs w:val="24"/>
                <w:shd w:val="clear" w:color="auto" w:fill="FFFFFF" w:themeFill="background1"/>
                <w:lang w:eastAsia="lv-LV"/>
              </w:rPr>
              <w:t>ajā daļ</w:t>
            </w:r>
            <w:r w:rsidR="00AF65AD" w:rsidRPr="00B95596">
              <w:rPr>
                <w:rFonts w:ascii="Times New Roman" w:eastAsia="Times New Roman" w:hAnsi="Times New Roman" w:cs="Times New Roman"/>
                <w:spacing w:val="-2"/>
                <w:sz w:val="24"/>
                <w:szCs w:val="24"/>
                <w:shd w:val="clear" w:color="auto" w:fill="FFFFFF" w:themeFill="background1"/>
                <w:lang w:eastAsia="lv-LV"/>
              </w:rPr>
              <w:t xml:space="preserve">ā </w:t>
            </w:r>
            <w:r w:rsidR="00ED5EC7" w:rsidRPr="00B95596">
              <w:rPr>
                <w:rFonts w:ascii="Times New Roman" w:eastAsia="Times New Roman" w:hAnsi="Times New Roman" w:cs="Times New Roman"/>
                <w:spacing w:val="-2"/>
                <w:sz w:val="24"/>
                <w:szCs w:val="24"/>
                <w:shd w:val="clear" w:color="auto" w:fill="FFFFFF" w:themeFill="background1"/>
                <w:lang w:eastAsia="lv-LV"/>
              </w:rPr>
              <w:t xml:space="preserve">saglabāts līdzšinējais regulējums, </w:t>
            </w:r>
            <w:r w:rsidR="00AF65AD" w:rsidRPr="00B95596">
              <w:rPr>
                <w:rFonts w:ascii="Times New Roman" w:eastAsia="Times New Roman" w:hAnsi="Times New Roman" w:cs="Times New Roman"/>
                <w:spacing w:val="-2"/>
                <w:sz w:val="24"/>
                <w:szCs w:val="24"/>
                <w:shd w:val="clear" w:color="auto" w:fill="FFFFFF" w:themeFill="background1"/>
                <w:lang w:eastAsia="lv-LV"/>
              </w:rPr>
              <w:t>Latvijas Bankas kompetencē nodo</w:t>
            </w:r>
            <w:r w:rsidR="00ED5EC7" w:rsidRPr="00B95596">
              <w:rPr>
                <w:rFonts w:ascii="Times New Roman" w:eastAsia="Times New Roman" w:hAnsi="Times New Roman" w:cs="Times New Roman"/>
                <w:spacing w:val="-2"/>
                <w:sz w:val="24"/>
                <w:szCs w:val="24"/>
                <w:shd w:val="clear" w:color="auto" w:fill="FFFFFF" w:themeFill="background1"/>
                <w:lang w:eastAsia="lv-LV"/>
              </w:rPr>
              <w:t>do</w:t>
            </w:r>
            <w:r w:rsidR="00AF65AD" w:rsidRPr="00B95596">
              <w:rPr>
                <w:rFonts w:ascii="Times New Roman" w:eastAsia="Times New Roman" w:hAnsi="Times New Roman" w:cs="Times New Roman"/>
                <w:spacing w:val="-2"/>
                <w:sz w:val="24"/>
                <w:szCs w:val="24"/>
                <w:shd w:val="clear" w:color="auto" w:fill="FFFFFF" w:themeFill="background1"/>
                <w:lang w:eastAsia="lv-LV"/>
              </w:rPr>
              <w:t>t detalizēta tiesiskā regulējuma izdošan</w:t>
            </w:r>
            <w:r w:rsidR="00090759" w:rsidRPr="00B95596">
              <w:rPr>
                <w:rFonts w:ascii="Times New Roman" w:eastAsia="Times New Roman" w:hAnsi="Times New Roman" w:cs="Times New Roman"/>
                <w:spacing w:val="-2"/>
                <w:sz w:val="24"/>
                <w:szCs w:val="24"/>
                <w:shd w:val="clear" w:color="auto" w:fill="FFFFFF" w:themeFill="background1"/>
                <w:lang w:eastAsia="lv-LV"/>
              </w:rPr>
              <w:t>u</w:t>
            </w:r>
            <w:r w:rsidR="00AF65AD" w:rsidRPr="00B95596">
              <w:rPr>
                <w:rFonts w:ascii="Times New Roman" w:eastAsia="Times New Roman" w:hAnsi="Times New Roman" w:cs="Times New Roman"/>
                <w:spacing w:val="-2"/>
                <w:sz w:val="24"/>
                <w:szCs w:val="24"/>
                <w:shd w:val="clear" w:color="auto" w:fill="FFFFFF" w:themeFill="background1"/>
                <w:lang w:eastAsia="lv-LV"/>
              </w:rPr>
              <w:t xml:space="preserve"> </w:t>
            </w:r>
            <w:r w:rsidR="00003A28" w:rsidRPr="00B95596">
              <w:rPr>
                <w:rFonts w:ascii="Times New Roman" w:eastAsia="Times New Roman" w:hAnsi="Times New Roman" w:cs="Times New Roman"/>
                <w:spacing w:val="-2"/>
                <w:sz w:val="24"/>
                <w:szCs w:val="24"/>
                <w:shd w:val="clear" w:color="auto" w:fill="FFFFFF" w:themeFill="background1"/>
                <w:lang w:eastAsia="lv-LV"/>
              </w:rPr>
              <w:t xml:space="preserve">iekšējo normatīvo aktu formā </w:t>
            </w:r>
            <w:r w:rsidR="00AF65AD" w:rsidRPr="00B95596">
              <w:rPr>
                <w:rFonts w:ascii="Times New Roman" w:eastAsia="Times New Roman" w:hAnsi="Times New Roman" w:cs="Times New Roman"/>
                <w:spacing w:val="-2"/>
                <w:sz w:val="24"/>
                <w:szCs w:val="24"/>
                <w:shd w:val="clear" w:color="auto" w:fill="FFFFFF" w:themeFill="background1"/>
                <w:lang w:eastAsia="lv-LV"/>
              </w:rPr>
              <w:t>attiecībā uz ieroču, munīcijas</w:t>
            </w:r>
            <w:r w:rsidR="00514EFA" w:rsidRPr="00B95596">
              <w:rPr>
                <w:rFonts w:ascii="Times New Roman" w:eastAsia="Times New Roman" w:hAnsi="Times New Roman" w:cs="Times New Roman"/>
                <w:spacing w:val="-2"/>
                <w:sz w:val="24"/>
                <w:szCs w:val="24"/>
                <w:shd w:val="clear" w:color="auto" w:fill="FFFFFF" w:themeFill="background1"/>
                <w:lang w:eastAsia="lv-LV"/>
              </w:rPr>
              <w:t xml:space="preserve"> un</w:t>
            </w:r>
            <w:r w:rsidR="00AF65AD" w:rsidRPr="00B95596">
              <w:rPr>
                <w:rFonts w:ascii="Times New Roman" w:eastAsia="Times New Roman" w:hAnsi="Times New Roman" w:cs="Times New Roman"/>
                <w:spacing w:val="-2"/>
                <w:sz w:val="24"/>
                <w:szCs w:val="24"/>
                <w:shd w:val="clear" w:color="auto" w:fill="FFFFFF" w:themeFill="background1"/>
                <w:lang w:eastAsia="lv-LV"/>
              </w:rPr>
              <w:t xml:space="preserve"> speciālo līdzekļu apriti, ciktāl </w:t>
            </w:r>
            <w:r w:rsidR="00514EFA" w:rsidRPr="00B95596">
              <w:rPr>
                <w:rFonts w:ascii="Times New Roman" w:eastAsia="Times New Roman" w:hAnsi="Times New Roman" w:cs="Times New Roman"/>
                <w:spacing w:val="-2"/>
                <w:sz w:val="24"/>
                <w:szCs w:val="24"/>
                <w:shd w:val="clear" w:color="auto" w:fill="FFFFFF" w:themeFill="background1"/>
                <w:lang w:eastAsia="lv-LV"/>
              </w:rPr>
              <w:t xml:space="preserve">šos jautājumus neregulē </w:t>
            </w:r>
            <w:r w:rsidR="00AF65AD" w:rsidRPr="00B95596">
              <w:rPr>
                <w:rFonts w:ascii="Times New Roman" w:eastAsia="Times New Roman" w:hAnsi="Times New Roman" w:cs="Times New Roman"/>
                <w:spacing w:val="-2"/>
                <w:sz w:val="24"/>
                <w:szCs w:val="24"/>
                <w:shd w:val="clear" w:color="auto" w:fill="FFFFFF" w:themeFill="background1"/>
                <w:lang w:eastAsia="lv-LV"/>
              </w:rPr>
              <w:t xml:space="preserve">likumprojekta </w:t>
            </w:r>
            <w:r w:rsidR="00161E7A" w:rsidRPr="00B95596">
              <w:rPr>
                <w:rFonts w:ascii="Times New Roman" w:eastAsia="Times New Roman" w:hAnsi="Times New Roman" w:cs="Times New Roman"/>
                <w:spacing w:val="-2"/>
                <w:sz w:val="24"/>
                <w:szCs w:val="24"/>
                <w:shd w:val="clear" w:color="auto" w:fill="FFFFFF" w:themeFill="background1"/>
                <w:lang w:eastAsia="lv-LV"/>
              </w:rPr>
              <w:t>8</w:t>
            </w:r>
            <w:r w:rsidR="00E553FD" w:rsidRPr="00B95596">
              <w:rPr>
                <w:rFonts w:ascii="Times New Roman" w:eastAsia="Times New Roman" w:hAnsi="Times New Roman" w:cs="Times New Roman"/>
                <w:spacing w:val="-2"/>
                <w:sz w:val="24"/>
                <w:szCs w:val="24"/>
                <w:shd w:val="clear" w:color="auto" w:fill="FFFFFF" w:themeFill="background1"/>
                <w:lang w:eastAsia="lv-LV"/>
              </w:rPr>
              <w:t>0</w:t>
            </w:r>
            <w:r w:rsidR="00AF65AD" w:rsidRPr="00B95596">
              <w:rPr>
                <w:rFonts w:ascii="Times New Roman" w:eastAsia="Times New Roman" w:hAnsi="Times New Roman" w:cs="Times New Roman"/>
                <w:spacing w:val="-2"/>
                <w:sz w:val="24"/>
                <w:szCs w:val="24"/>
                <w:shd w:val="clear" w:color="auto" w:fill="FFFFFF" w:themeFill="background1"/>
                <w:lang w:eastAsia="lv-LV"/>
              </w:rPr>
              <w:t>. pant</w:t>
            </w:r>
            <w:r w:rsidR="00514EFA" w:rsidRPr="00B95596">
              <w:rPr>
                <w:rFonts w:ascii="Times New Roman" w:eastAsia="Times New Roman" w:hAnsi="Times New Roman" w:cs="Times New Roman"/>
                <w:spacing w:val="-2"/>
                <w:sz w:val="24"/>
                <w:szCs w:val="24"/>
                <w:shd w:val="clear" w:color="auto" w:fill="FFFFFF" w:themeFill="background1"/>
                <w:lang w:eastAsia="lv-LV"/>
              </w:rPr>
              <w:t>s</w:t>
            </w:r>
            <w:r w:rsidR="00C03315" w:rsidRPr="00B95596">
              <w:rPr>
                <w:rFonts w:ascii="Times New Roman" w:eastAsia="Times New Roman" w:hAnsi="Times New Roman" w:cs="Times New Roman"/>
                <w:spacing w:val="-2"/>
                <w:sz w:val="24"/>
                <w:szCs w:val="24"/>
                <w:shd w:val="clear" w:color="auto" w:fill="FFFFFF" w:themeFill="background1"/>
                <w:lang w:eastAsia="lv-LV"/>
              </w:rPr>
              <w:t>, kā arī citi normatīvie akti</w:t>
            </w:r>
            <w:r w:rsidR="00AF65AD" w:rsidRPr="00B95596">
              <w:rPr>
                <w:rFonts w:ascii="Times New Roman" w:eastAsia="Times New Roman" w:hAnsi="Times New Roman" w:cs="Times New Roman"/>
                <w:spacing w:val="-2"/>
                <w:sz w:val="24"/>
                <w:szCs w:val="24"/>
                <w:shd w:val="clear" w:color="auto" w:fill="FFFFFF" w:themeFill="background1"/>
                <w:lang w:eastAsia="lv-LV"/>
              </w:rPr>
              <w:t>.</w:t>
            </w:r>
            <w:r w:rsidR="000A7198" w:rsidRPr="00B95596">
              <w:rPr>
                <w:rFonts w:ascii="Times New Roman" w:eastAsia="Times New Roman" w:hAnsi="Times New Roman" w:cs="Times New Roman"/>
                <w:spacing w:val="-2"/>
                <w:sz w:val="24"/>
                <w:szCs w:val="24"/>
                <w:shd w:val="clear" w:color="auto" w:fill="FFFFFF" w:themeFill="background1"/>
                <w:lang w:eastAsia="lv-LV"/>
              </w:rPr>
              <w:t> Ņemot vērā sadalījumu starp Latvijas Bankas valdījumā esošo ieroču, munīcijas un speciālo</w:t>
            </w:r>
            <w:r w:rsidR="000A7198" w:rsidRPr="00B95596">
              <w:rPr>
                <w:rFonts w:ascii="Times New Roman" w:eastAsia="Times New Roman" w:hAnsi="Times New Roman" w:cs="Times New Roman"/>
                <w:spacing w:val="-2"/>
                <w:sz w:val="24"/>
                <w:szCs w:val="24"/>
                <w:lang w:eastAsia="lv-LV"/>
              </w:rPr>
              <w:t xml:space="preserve"> līdzekļu aprites tiesisko regulējumu likuma līmenī un iekšējo normatīvo aktu līmenī, tiek </w:t>
            </w:r>
            <w:r w:rsidRPr="00B95596">
              <w:rPr>
                <w:rFonts w:ascii="Times New Roman" w:eastAsia="Times New Roman" w:hAnsi="Times New Roman" w:cs="Times New Roman"/>
                <w:spacing w:val="-2"/>
                <w:sz w:val="24"/>
                <w:szCs w:val="24"/>
                <w:lang w:eastAsia="lv-LV"/>
              </w:rPr>
              <w:t>nodrošināt</w:t>
            </w:r>
            <w:r w:rsidR="000A7198" w:rsidRPr="00B95596">
              <w:rPr>
                <w:rFonts w:ascii="Times New Roman" w:eastAsia="Times New Roman" w:hAnsi="Times New Roman" w:cs="Times New Roman"/>
                <w:spacing w:val="-2"/>
                <w:sz w:val="24"/>
                <w:szCs w:val="24"/>
                <w:lang w:eastAsia="lv-LV"/>
              </w:rPr>
              <w:t>a</w:t>
            </w:r>
            <w:r w:rsidRPr="00B95596">
              <w:rPr>
                <w:rFonts w:ascii="Times New Roman" w:eastAsia="Times New Roman" w:hAnsi="Times New Roman" w:cs="Times New Roman"/>
                <w:spacing w:val="-2"/>
                <w:sz w:val="24"/>
                <w:szCs w:val="24"/>
                <w:lang w:eastAsia="lv-LV"/>
              </w:rPr>
              <w:t xml:space="preserve"> juridisk</w:t>
            </w:r>
            <w:r w:rsidR="000A7198" w:rsidRPr="00B95596">
              <w:rPr>
                <w:rFonts w:ascii="Times New Roman" w:eastAsia="Times New Roman" w:hAnsi="Times New Roman" w:cs="Times New Roman"/>
                <w:spacing w:val="-2"/>
                <w:sz w:val="24"/>
                <w:szCs w:val="24"/>
                <w:lang w:eastAsia="lv-LV"/>
              </w:rPr>
              <w:t>ā</w:t>
            </w:r>
            <w:r w:rsidRPr="00B95596">
              <w:rPr>
                <w:rFonts w:ascii="Times New Roman" w:eastAsia="Times New Roman" w:hAnsi="Times New Roman" w:cs="Times New Roman"/>
                <w:spacing w:val="-2"/>
                <w:sz w:val="24"/>
                <w:szCs w:val="24"/>
                <w:lang w:eastAsia="lv-LV"/>
              </w:rPr>
              <w:t xml:space="preserve"> noteiktīb</w:t>
            </w:r>
            <w:r w:rsidR="000A7198" w:rsidRPr="00B95596">
              <w:rPr>
                <w:rFonts w:ascii="Times New Roman" w:eastAsia="Times New Roman" w:hAnsi="Times New Roman" w:cs="Times New Roman"/>
                <w:spacing w:val="-2"/>
                <w:sz w:val="24"/>
                <w:szCs w:val="24"/>
                <w:lang w:eastAsia="lv-LV"/>
              </w:rPr>
              <w:t>a</w:t>
            </w:r>
            <w:r w:rsidRPr="00B95596">
              <w:rPr>
                <w:rFonts w:ascii="Times New Roman" w:eastAsia="Times New Roman" w:hAnsi="Times New Roman" w:cs="Times New Roman"/>
                <w:spacing w:val="-2"/>
                <w:sz w:val="24"/>
                <w:szCs w:val="24"/>
                <w:lang w:eastAsia="lv-LV"/>
              </w:rPr>
              <w:t xml:space="preserve"> kontekstā ar Ieroču aprites likuma </w:t>
            </w:r>
            <w:r w:rsidR="000A7198" w:rsidRPr="00B95596">
              <w:rPr>
                <w:rFonts w:ascii="Times New Roman" w:eastAsia="Times New Roman" w:hAnsi="Times New Roman" w:cs="Times New Roman"/>
                <w:spacing w:val="-2"/>
                <w:sz w:val="24"/>
                <w:szCs w:val="24"/>
                <w:lang w:eastAsia="lv-LV"/>
              </w:rPr>
              <w:t>94</w:t>
            </w:r>
            <w:r w:rsidRPr="00B95596">
              <w:rPr>
                <w:rFonts w:ascii="Times New Roman" w:eastAsia="Times New Roman" w:hAnsi="Times New Roman" w:cs="Times New Roman"/>
                <w:spacing w:val="-2"/>
                <w:sz w:val="24"/>
                <w:szCs w:val="24"/>
                <w:lang w:eastAsia="lv-LV"/>
              </w:rPr>
              <w:t>.</w:t>
            </w:r>
            <w:r w:rsidR="000A7198" w:rsidRPr="00B95596">
              <w:rPr>
                <w:rFonts w:ascii="Times New Roman" w:eastAsia="Times New Roman" w:hAnsi="Times New Roman" w:cs="Times New Roman"/>
                <w:spacing w:val="-2"/>
                <w:sz w:val="24"/>
                <w:szCs w:val="24"/>
                <w:lang w:eastAsia="lv-LV"/>
              </w:rPr>
              <w:t> </w:t>
            </w:r>
            <w:r w:rsidRPr="00B95596">
              <w:rPr>
                <w:rFonts w:ascii="Times New Roman" w:eastAsia="Times New Roman" w:hAnsi="Times New Roman" w:cs="Times New Roman"/>
                <w:spacing w:val="-2"/>
                <w:sz w:val="24"/>
                <w:szCs w:val="24"/>
                <w:lang w:eastAsia="lv-LV"/>
              </w:rPr>
              <w:t xml:space="preserve">panta </w:t>
            </w:r>
            <w:r w:rsidR="000A7198" w:rsidRPr="00B95596">
              <w:rPr>
                <w:rFonts w:ascii="Times New Roman" w:eastAsia="Times New Roman" w:hAnsi="Times New Roman" w:cs="Times New Roman"/>
                <w:spacing w:val="-2"/>
                <w:sz w:val="24"/>
                <w:szCs w:val="24"/>
                <w:lang w:eastAsia="lv-LV"/>
              </w:rPr>
              <w:t>pirmās</w:t>
            </w:r>
            <w:r w:rsidRPr="00B95596">
              <w:rPr>
                <w:rFonts w:ascii="Times New Roman" w:eastAsia="Times New Roman" w:hAnsi="Times New Roman" w:cs="Times New Roman"/>
                <w:spacing w:val="-2"/>
                <w:sz w:val="24"/>
                <w:szCs w:val="24"/>
                <w:lang w:eastAsia="lv-LV"/>
              </w:rPr>
              <w:t xml:space="preserve"> daļas regulējumu, t.i., </w:t>
            </w:r>
            <w:r w:rsidR="00856466" w:rsidRPr="00B95596">
              <w:rPr>
                <w:rFonts w:ascii="Times New Roman" w:eastAsia="Times New Roman" w:hAnsi="Times New Roman" w:cs="Times New Roman"/>
                <w:spacing w:val="-2"/>
                <w:sz w:val="24"/>
                <w:szCs w:val="24"/>
                <w:lang w:eastAsia="lv-LV"/>
              </w:rPr>
              <w:t xml:space="preserve">likumprojekts nodrošina, lai būtu </w:t>
            </w:r>
            <w:r w:rsidRPr="00B95596">
              <w:rPr>
                <w:rFonts w:ascii="Times New Roman" w:eastAsia="Times New Roman" w:hAnsi="Times New Roman" w:cs="Times New Roman"/>
                <w:spacing w:val="-2"/>
                <w:sz w:val="24"/>
                <w:szCs w:val="24"/>
                <w:lang w:eastAsia="lv-LV"/>
              </w:rPr>
              <w:t>viennozīmīgi s</w:t>
            </w:r>
            <w:r w:rsidR="00856466" w:rsidRPr="00B95596">
              <w:rPr>
                <w:rFonts w:ascii="Times New Roman" w:eastAsia="Times New Roman" w:hAnsi="Times New Roman" w:cs="Times New Roman"/>
                <w:spacing w:val="-2"/>
                <w:sz w:val="24"/>
                <w:szCs w:val="24"/>
                <w:lang w:eastAsia="lv-LV"/>
              </w:rPr>
              <w:t>kaidrs</w:t>
            </w:r>
            <w:r w:rsidR="000A7198" w:rsidRPr="00B95596">
              <w:rPr>
                <w:rFonts w:ascii="Times New Roman" w:eastAsia="Times New Roman" w:hAnsi="Times New Roman" w:cs="Times New Roman"/>
                <w:spacing w:val="-2"/>
                <w:sz w:val="24"/>
                <w:szCs w:val="24"/>
                <w:lang w:eastAsia="lv-LV"/>
              </w:rPr>
              <w:t xml:space="preserve">, ka Ieroču aprites likuma 94. panta pirmajā daļā minētie valsts institūcijas darbību </w:t>
            </w:r>
            <w:r w:rsidRPr="00B95596">
              <w:rPr>
                <w:rFonts w:ascii="Times New Roman" w:eastAsia="Times New Roman" w:hAnsi="Times New Roman" w:cs="Times New Roman"/>
                <w:spacing w:val="-2"/>
                <w:sz w:val="24"/>
                <w:szCs w:val="24"/>
                <w:lang w:eastAsia="lv-LV"/>
              </w:rPr>
              <w:t xml:space="preserve">reglamentējoši normatīvie akti Latvijas Bankas gadījumā </w:t>
            </w:r>
            <w:r w:rsidR="000A7198" w:rsidRPr="00B95596">
              <w:rPr>
                <w:rFonts w:ascii="Times New Roman" w:eastAsia="Times New Roman" w:hAnsi="Times New Roman" w:cs="Times New Roman"/>
                <w:spacing w:val="-2"/>
                <w:sz w:val="24"/>
                <w:szCs w:val="24"/>
                <w:lang w:eastAsia="lv-LV"/>
              </w:rPr>
              <w:t>ietver</w:t>
            </w:r>
            <w:r w:rsidRPr="00B95596">
              <w:rPr>
                <w:rFonts w:ascii="Times New Roman" w:eastAsia="Times New Roman" w:hAnsi="Times New Roman" w:cs="Times New Roman"/>
                <w:spacing w:val="-2"/>
                <w:sz w:val="24"/>
                <w:szCs w:val="24"/>
                <w:lang w:eastAsia="lv-LV"/>
              </w:rPr>
              <w:t xml:space="preserve"> gan</w:t>
            </w:r>
            <w:r w:rsidR="00C15F70" w:rsidRPr="00B95596">
              <w:rPr>
                <w:rFonts w:ascii="Times New Roman" w:eastAsia="Times New Roman" w:hAnsi="Times New Roman" w:cs="Times New Roman"/>
                <w:spacing w:val="-2"/>
                <w:sz w:val="24"/>
                <w:szCs w:val="24"/>
                <w:lang w:eastAsia="lv-LV"/>
              </w:rPr>
              <w:t xml:space="preserve"> ārējos normatīvos aktus, kas ieroču aprites jautājumos attiecas uz Latvijas Bankas darbību, gan</w:t>
            </w:r>
            <w:r w:rsidRPr="00B95596">
              <w:rPr>
                <w:rFonts w:ascii="Times New Roman" w:eastAsia="Times New Roman" w:hAnsi="Times New Roman" w:cs="Times New Roman"/>
                <w:spacing w:val="-2"/>
                <w:sz w:val="24"/>
                <w:szCs w:val="24"/>
                <w:lang w:eastAsia="lv-LV"/>
              </w:rPr>
              <w:t xml:space="preserve"> likum</w:t>
            </w:r>
            <w:r w:rsidR="000A7198" w:rsidRPr="00B95596">
              <w:rPr>
                <w:rFonts w:ascii="Times New Roman" w:eastAsia="Times New Roman" w:hAnsi="Times New Roman" w:cs="Times New Roman"/>
                <w:spacing w:val="-2"/>
                <w:sz w:val="24"/>
                <w:szCs w:val="24"/>
                <w:lang w:eastAsia="lv-LV"/>
              </w:rPr>
              <w:t>projektu</w:t>
            </w:r>
            <w:r w:rsidRPr="00B95596">
              <w:rPr>
                <w:rFonts w:ascii="Times New Roman" w:eastAsia="Times New Roman" w:hAnsi="Times New Roman" w:cs="Times New Roman"/>
                <w:spacing w:val="-2"/>
                <w:sz w:val="24"/>
                <w:szCs w:val="24"/>
                <w:lang w:eastAsia="lv-LV"/>
              </w:rPr>
              <w:t xml:space="preserve">, gan </w:t>
            </w:r>
            <w:r w:rsidR="000A7198" w:rsidRPr="00B95596">
              <w:rPr>
                <w:rFonts w:ascii="Times New Roman" w:eastAsia="Times New Roman" w:hAnsi="Times New Roman" w:cs="Times New Roman"/>
                <w:spacing w:val="-2"/>
                <w:sz w:val="24"/>
                <w:szCs w:val="24"/>
                <w:lang w:eastAsia="lv-LV"/>
              </w:rPr>
              <w:t xml:space="preserve">tajā </w:t>
            </w:r>
            <w:r w:rsidRPr="00B95596">
              <w:rPr>
                <w:rFonts w:ascii="Times New Roman" w:eastAsia="Times New Roman" w:hAnsi="Times New Roman" w:cs="Times New Roman"/>
                <w:spacing w:val="-2"/>
                <w:sz w:val="24"/>
                <w:szCs w:val="24"/>
                <w:lang w:eastAsia="lv-LV"/>
              </w:rPr>
              <w:t xml:space="preserve">minētos Latvijas Bankas </w:t>
            </w:r>
            <w:r w:rsidR="000A7198" w:rsidRPr="00B95596">
              <w:rPr>
                <w:rFonts w:ascii="Times New Roman" w:eastAsia="Times New Roman" w:hAnsi="Times New Roman" w:cs="Times New Roman"/>
                <w:spacing w:val="-2"/>
                <w:sz w:val="24"/>
                <w:szCs w:val="24"/>
                <w:lang w:eastAsia="lv-LV"/>
              </w:rPr>
              <w:t>iekšējos normatīvos aktus</w:t>
            </w:r>
            <w:r w:rsidRPr="00B95596">
              <w:rPr>
                <w:rFonts w:ascii="Times New Roman" w:eastAsia="Times New Roman" w:hAnsi="Times New Roman" w:cs="Times New Roman"/>
                <w:spacing w:val="-2"/>
                <w:sz w:val="24"/>
                <w:szCs w:val="24"/>
                <w:lang w:eastAsia="lv-LV"/>
              </w:rPr>
              <w:t>.</w:t>
            </w:r>
          </w:p>
          <w:p w14:paraId="4AF0F762" w14:textId="15007B6F" w:rsidR="00C03315" w:rsidRPr="00B95596" w:rsidRDefault="00C03315" w:rsidP="00C03315">
            <w:pPr>
              <w:pStyle w:val="naisc"/>
              <w:spacing w:before="0" w:after="0"/>
              <w:jc w:val="both"/>
            </w:pPr>
            <w:r w:rsidRPr="00B95596">
              <w:t>Attiecībā uz likumprojekta 80.</w:t>
            </w:r>
            <w:r w:rsidR="00507875" w:rsidRPr="00B95596">
              <w:t> </w:t>
            </w:r>
            <w:r w:rsidRPr="00B95596">
              <w:t>panta otr</w:t>
            </w:r>
            <w:r w:rsidR="007F5950">
              <w:t>o</w:t>
            </w:r>
            <w:r w:rsidRPr="00B95596">
              <w:t xml:space="preserve"> daļu, kur ietverts daļējs Ieroču aprites likuma 94. panta </w:t>
            </w:r>
            <w:r w:rsidR="00507875" w:rsidRPr="00B95596">
              <w:t>pirmajā</w:t>
            </w:r>
            <w:r w:rsidRPr="00B95596">
              <w:t xml:space="preserve"> daļā paredzētais ieroču aprites jautājumu uzskaitījums, </w:t>
            </w:r>
            <w:r w:rsidR="00507875" w:rsidRPr="00B95596">
              <w:t>norādā</w:t>
            </w:r>
            <w:r w:rsidRPr="00B95596">
              <w:t>ms, ka tas darīts ar mērķi noteikt tos ar ieroču apriti saistītos jautājumus, kuru</w:t>
            </w:r>
            <w:r w:rsidR="00507875" w:rsidRPr="00B95596">
              <w:t>s</w:t>
            </w:r>
            <w:r w:rsidRPr="00B95596">
              <w:t xml:space="preserve"> regulē</w:t>
            </w:r>
            <w:r w:rsidR="00507875" w:rsidRPr="00B95596">
              <w:t>s</w:t>
            </w:r>
            <w:r w:rsidRPr="00B95596">
              <w:t xml:space="preserve"> Latvijas Banka, izdodot iekšējo normatīvo aktu. Attiecībā uz pārējiem Ieroču aprites likuma 94. panta </w:t>
            </w:r>
            <w:r w:rsidR="00B15D62" w:rsidRPr="00B95596">
              <w:t xml:space="preserve">pirmajā </w:t>
            </w:r>
            <w:r w:rsidRPr="00B95596">
              <w:t xml:space="preserve">daļā paredzētajiem, bet </w:t>
            </w:r>
            <w:r w:rsidR="00B15D62" w:rsidRPr="00B95596">
              <w:t>l</w:t>
            </w:r>
            <w:r w:rsidRPr="00B95596">
              <w:t>ikumprojekta 80.</w:t>
            </w:r>
            <w:r w:rsidR="00B15D62" w:rsidRPr="00B95596">
              <w:t> </w:t>
            </w:r>
            <w:r w:rsidRPr="00B95596">
              <w:t>panta otrajā daļā neminētajiem ieroču aprites jautājumiem attieksies Ieroču aprites likuma 94. panta pirmajā daļā paredzētais princips – būs piemērojams to ārējo normatīvo aktu regulējums, kas vienlaikus  attiecas uz Latvijas Bankas darbību un regulē attiecīgos ieroču aprites jautājumus. Tā, piemēram, ieroču, munīcijas un speciālo līdzekļu iegād</w:t>
            </w:r>
            <w:r w:rsidR="00B15D62" w:rsidRPr="00B95596">
              <w:t>e</w:t>
            </w:r>
            <w:r w:rsidRPr="00B95596">
              <w:t xml:space="preserve"> notiks, ievērojot Publisko iepirkumu likumu un </w:t>
            </w:r>
            <w:r w:rsidRPr="00B95596">
              <w:rPr>
                <w:shd w:val="clear" w:color="auto" w:fill="FFFFFF"/>
              </w:rPr>
              <w:t>Aizsardzības un drošības jomas iepirkumu likumu, savukārt Likumprojekta 80. panta pirmās daļas 5</w:t>
            </w:r>
            <w:r w:rsidR="00B15D62" w:rsidRPr="00B95596">
              <w:rPr>
                <w:shd w:val="clear" w:color="auto" w:fill="FFFFFF"/>
              </w:rPr>
              <w:t>.</w:t>
            </w:r>
            <w:r w:rsidRPr="00B95596">
              <w:rPr>
                <w:shd w:val="clear" w:color="auto" w:fill="FFFFFF"/>
              </w:rPr>
              <w:t xml:space="preserve"> un 7</w:t>
            </w:r>
            <w:r w:rsidR="00B15D62" w:rsidRPr="00B95596">
              <w:rPr>
                <w:shd w:val="clear" w:color="auto" w:fill="FFFFFF"/>
              </w:rPr>
              <w:t>.</w:t>
            </w:r>
            <w:r w:rsidRPr="00B95596">
              <w:rPr>
                <w:shd w:val="clear" w:color="auto" w:fill="FFFFFF"/>
              </w:rPr>
              <w:t xml:space="preserve"> punktā tiek noteiks, ka ieroču un speciālo līdzekļu izmantošana un pielietošana var tikt veikta saskaņā ar likumu "Par policiju". Realiz</w:t>
            </w:r>
            <w:r w:rsidR="00B15D62" w:rsidRPr="00B95596">
              <w:rPr>
                <w:shd w:val="clear" w:color="auto" w:fill="FFFFFF"/>
              </w:rPr>
              <w:t>ācijas</w:t>
            </w:r>
            <w:r w:rsidRPr="00B95596">
              <w:rPr>
                <w:shd w:val="clear" w:color="auto" w:fill="FFFFFF"/>
              </w:rPr>
              <w:t xml:space="preserve"> kārtībai  piemērojams Publiskas personas mantas atsavināšanas likums u.c. </w:t>
            </w:r>
            <w:r w:rsidRPr="00B95596">
              <w:rPr>
                <w:shd w:val="clear" w:color="auto" w:fill="FFFFFF"/>
              </w:rPr>
              <w:lastRenderedPageBreak/>
              <w:t>normatīvie akti  t.sk. attiecībā uz ieroču, munīcijas un speciālo līdzekļu  apriti.</w:t>
            </w:r>
            <w:r w:rsidRPr="00B95596">
              <w:t xml:space="preserve"> </w:t>
            </w:r>
          </w:p>
          <w:p w14:paraId="5177EDCF" w14:textId="5709633E" w:rsidR="00C03315" w:rsidRPr="00B95596" w:rsidRDefault="00C03315" w:rsidP="00C03315">
            <w:pPr>
              <w:pStyle w:val="naisc"/>
              <w:spacing w:before="0" w:after="0"/>
              <w:jc w:val="both"/>
            </w:pPr>
            <w:r w:rsidRPr="00B95596">
              <w:t>Likumprojektā uzskaitot tikai atsevišķus Ieroču aprites likuma 94.</w:t>
            </w:r>
            <w:r w:rsidR="00B15D62" w:rsidRPr="00B95596">
              <w:t> </w:t>
            </w:r>
            <w:r w:rsidRPr="00B95596">
              <w:t>pantā minētos ieroču aprites jautājumus, ne</w:t>
            </w:r>
            <w:r w:rsidR="00B15D62" w:rsidRPr="00B95596">
              <w:t xml:space="preserve">tiek </w:t>
            </w:r>
            <w:r w:rsidRPr="00B95596">
              <w:t>sašaurin</w:t>
            </w:r>
            <w:r w:rsidR="00B15D62" w:rsidRPr="00B95596">
              <w:t>ātas Latvijas Bankas</w:t>
            </w:r>
            <w:r w:rsidRPr="00B95596">
              <w:t xml:space="preserve"> tiesības vai </w:t>
            </w:r>
            <w:r w:rsidR="00B15D62" w:rsidRPr="00B95596">
              <w:t xml:space="preserve">uz Latvijas Bankas </w:t>
            </w:r>
            <w:r w:rsidRPr="00B95596">
              <w:t>attiecinām</w:t>
            </w:r>
            <w:r w:rsidR="00B15D62" w:rsidRPr="00B95596">
              <w:t>ais</w:t>
            </w:r>
            <w:r w:rsidRPr="00B95596">
              <w:t xml:space="preserve"> regulējum</w:t>
            </w:r>
            <w:r w:rsidR="00B15D62" w:rsidRPr="00B95596">
              <w:t>s</w:t>
            </w:r>
            <w:r w:rsidRPr="00B95596">
              <w:t xml:space="preserve">, bet gan </w:t>
            </w:r>
            <w:r w:rsidR="00B15D62" w:rsidRPr="00B95596">
              <w:t xml:space="preserve">tiek </w:t>
            </w:r>
            <w:r w:rsidRPr="00B95596">
              <w:t>nodal</w:t>
            </w:r>
            <w:r w:rsidR="00B15D62" w:rsidRPr="00B95596">
              <w:t>īti</w:t>
            </w:r>
            <w:r w:rsidRPr="00B95596">
              <w:t xml:space="preserve"> t</w:t>
            </w:r>
            <w:r w:rsidR="00B15D62" w:rsidRPr="00B95596">
              <w:t>ie</w:t>
            </w:r>
            <w:r w:rsidRPr="00B95596">
              <w:t xml:space="preserve"> ieroču aprites jautājum</w:t>
            </w:r>
            <w:r w:rsidR="00B15D62" w:rsidRPr="00B95596">
              <w:t>i</w:t>
            </w:r>
            <w:r w:rsidRPr="00B95596">
              <w:t>, kas tiks noregulēti ar Latvijas Bankas iekšējo regulējumu.</w:t>
            </w:r>
          </w:p>
          <w:p w14:paraId="29F3977C" w14:textId="2AC82E5C" w:rsidR="00BE33F5" w:rsidRPr="00B95596" w:rsidRDefault="00BE33F5" w:rsidP="00465C9C">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175DDBF3" w14:textId="77777777" w:rsidR="00B5164E" w:rsidRPr="00B95596" w:rsidRDefault="00B5164E" w:rsidP="00B5164E">
            <w:pPr>
              <w:shd w:val="clear" w:color="auto" w:fill="FFFFFF" w:themeFill="background1"/>
              <w:spacing w:after="0" w:line="240" w:lineRule="auto"/>
              <w:jc w:val="both"/>
              <w:rPr>
                <w:rFonts w:ascii="Times New Roman" w:eastAsia="Times New Roman" w:hAnsi="Times New Roman" w:cs="Times New Roman"/>
                <w:b/>
                <w:bCs/>
                <w:spacing w:val="-2"/>
                <w:sz w:val="24"/>
                <w:szCs w:val="24"/>
                <w:lang w:eastAsia="lv-LV"/>
              </w:rPr>
            </w:pPr>
            <w:r w:rsidRPr="00B95596">
              <w:rPr>
                <w:rFonts w:ascii="Times New Roman" w:eastAsia="Times New Roman" w:hAnsi="Times New Roman" w:cs="Times New Roman"/>
                <w:b/>
                <w:bCs/>
                <w:spacing w:val="-2"/>
                <w:sz w:val="24"/>
                <w:szCs w:val="24"/>
                <w:lang w:eastAsia="lv-LV"/>
              </w:rPr>
              <w:t>81. PANTS</w:t>
            </w:r>
          </w:p>
          <w:p w14:paraId="06CBC5C8" w14:textId="4C76928E" w:rsidR="00B5164E" w:rsidRPr="00B95596" w:rsidRDefault="00F54587" w:rsidP="00B5164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pacing w:val="-2"/>
                <w:sz w:val="24"/>
                <w:szCs w:val="24"/>
                <w:lang w:eastAsia="lv-LV"/>
              </w:rPr>
              <w:t>[9</w:t>
            </w:r>
            <w:r w:rsidR="00354C50" w:rsidRPr="00B95596">
              <w:rPr>
                <w:rFonts w:ascii="Times New Roman" w:eastAsia="Times New Roman" w:hAnsi="Times New Roman" w:cs="Times New Roman"/>
                <w:b/>
                <w:bCs/>
                <w:spacing w:val="-2"/>
                <w:sz w:val="24"/>
                <w:szCs w:val="24"/>
                <w:lang w:eastAsia="lv-LV"/>
              </w:rPr>
              <w:t>8</w:t>
            </w:r>
            <w:r w:rsidRPr="00B95596">
              <w:rPr>
                <w:rFonts w:ascii="Times New Roman" w:eastAsia="Times New Roman" w:hAnsi="Times New Roman" w:cs="Times New Roman"/>
                <w:b/>
                <w:bCs/>
                <w:spacing w:val="-2"/>
                <w:sz w:val="24"/>
                <w:szCs w:val="24"/>
                <w:lang w:eastAsia="lv-LV"/>
              </w:rPr>
              <w:t>.]</w:t>
            </w:r>
            <w:r w:rsidRPr="00B95596">
              <w:rPr>
                <w:rFonts w:ascii="Times New Roman" w:eastAsia="Times New Roman" w:hAnsi="Times New Roman" w:cs="Times New Roman"/>
                <w:spacing w:val="-2"/>
                <w:sz w:val="24"/>
                <w:szCs w:val="24"/>
                <w:lang w:eastAsia="lv-LV"/>
              </w:rPr>
              <w:t> </w:t>
            </w:r>
            <w:r w:rsidR="00B5164E" w:rsidRPr="00B95596">
              <w:rPr>
                <w:rFonts w:ascii="Times New Roman" w:eastAsia="Times New Roman" w:hAnsi="Times New Roman" w:cs="Times New Roman"/>
                <w:sz w:val="24"/>
                <w:szCs w:val="24"/>
              </w:rPr>
              <w:t>Likumprojekta 81. pantā paredzēs, ka Latvijas Bankas padome nosaka personu, kura, atbilstoši Aizsargjoslu likumam, saskaņo darbību veikšanu aizsargjoslā ap Latvijas Bankas nekustamo īpašumu, kas noteikts par valsts aizsardzības objektu, kā arī nosaka personu, kura saskaņo bezpilota gaisa kuģa vai tāda cita veida lidaparāta, kurš nav kvalificējams kā gaisa kuģis lidojuma veikšanu virs Latvijas Bankas nekustamā īpašuma vai tā tuvumā, vai pieņem lēmumu par iepriekš minēto lidaparātu notriekšanu, ja lidojums ar tiem tiek veikts pārkāpjot normatīvajos aktos noteikto lidojuma kārtību virs  Latvijas Bankas nekustamā īpašuma, kuru izmanto kā skaidrās naudas glabātavu, vai tās tuvumā.  Latvijas Bankas tiesības veikt šādu bezpilota gaisa kuģu un cita veida lidaparātu, kuri nav kvalificējami kā gaisa kuģi piespiedu nosēdināšanu vai iznīcināšanu šobrīd analoģiski ietverts  likumā "Par aviāciju".</w:t>
            </w:r>
          </w:p>
          <w:p w14:paraId="5CA74062" w14:textId="77777777" w:rsidR="00B5164E" w:rsidRPr="00B95596" w:rsidRDefault="00B5164E" w:rsidP="00465C9C">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795BF894" w14:textId="7A15B51B" w:rsidR="009E2B44" w:rsidRPr="00B95596" w:rsidRDefault="009E2B44" w:rsidP="00465C9C">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8</w:t>
            </w:r>
            <w:r w:rsidR="004A31B2"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 PANTS</w:t>
            </w:r>
          </w:p>
          <w:p w14:paraId="28C7ABD7" w14:textId="5CBC152C" w:rsidR="00155154" w:rsidRPr="00B95596" w:rsidRDefault="00BE33F5" w:rsidP="00EA335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354C50" w:rsidRPr="00B95596">
              <w:rPr>
                <w:rFonts w:ascii="Times New Roman" w:eastAsia="Times New Roman" w:hAnsi="Times New Roman" w:cs="Times New Roman"/>
                <w:b/>
                <w:bCs/>
                <w:sz w:val="24"/>
                <w:szCs w:val="24"/>
                <w:lang w:eastAsia="lv-LV"/>
              </w:rPr>
              <w:t>99</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1027C4" w:rsidRPr="00B95596">
              <w:rPr>
                <w:rFonts w:ascii="Times New Roman" w:eastAsia="Times New Roman" w:hAnsi="Times New Roman" w:cs="Times New Roman"/>
                <w:sz w:val="24"/>
                <w:szCs w:val="24"/>
                <w:shd w:val="clear" w:color="auto" w:fill="FFFFFF" w:themeFill="background1"/>
                <w:lang w:eastAsia="lv-LV"/>
              </w:rPr>
              <w:t>L</w:t>
            </w:r>
            <w:r w:rsidR="00D771F2" w:rsidRPr="00B95596">
              <w:rPr>
                <w:rFonts w:ascii="Times New Roman" w:eastAsia="Times New Roman" w:hAnsi="Times New Roman" w:cs="Times New Roman"/>
                <w:sz w:val="24"/>
                <w:szCs w:val="24"/>
                <w:shd w:val="clear" w:color="auto" w:fill="FFFFFF" w:themeFill="background1"/>
                <w:lang w:eastAsia="lv-LV"/>
              </w:rPr>
              <w:t>ikum</w:t>
            </w:r>
            <w:r w:rsidRPr="00B95596">
              <w:rPr>
                <w:rFonts w:ascii="Times New Roman" w:eastAsia="Times New Roman" w:hAnsi="Times New Roman" w:cs="Times New Roman"/>
                <w:sz w:val="24"/>
                <w:szCs w:val="24"/>
                <w:shd w:val="clear" w:color="auto" w:fill="FFFFFF" w:themeFill="background1"/>
                <w:lang w:eastAsia="lv-LV"/>
              </w:rPr>
              <w:t xml:space="preserve">projekta </w:t>
            </w:r>
            <w:r w:rsidR="00513945" w:rsidRPr="00B95596">
              <w:rPr>
                <w:rFonts w:ascii="Times New Roman" w:eastAsia="Times New Roman" w:hAnsi="Times New Roman" w:cs="Times New Roman"/>
                <w:sz w:val="24"/>
                <w:szCs w:val="24"/>
                <w:shd w:val="clear" w:color="auto" w:fill="FFFFFF" w:themeFill="background1"/>
                <w:lang w:eastAsia="lv-LV"/>
              </w:rPr>
              <w:t>8</w:t>
            </w:r>
            <w:r w:rsidR="00C15F70" w:rsidRPr="00B95596">
              <w:rPr>
                <w:rFonts w:ascii="Times New Roman" w:eastAsia="Times New Roman" w:hAnsi="Times New Roman" w:cs="Times New Roman"/>
                <w:sz w:val="24"/>
                <w:szCs w:val="24"/>
                <w:shd w:val="clear" w:color="auto" w:fill="FFFFFF" w:themeFill="background1"/>
                <w:lang w:eastAsia="lv-LV"/>
              </w:rPr>
              <w:t>2</w:t>
            </w:r>
            <w:r w:rsidR="00513945" w:rsidRPr="00B95596">
              <w:rPr>
                <w:rFonts w:ascii="Times New Roman" w:eastAsia="Times New Roman" w:hAnsi="Times New Roman" w:cs="Times New Roman"/>
                <w:sz w:val="24"/>
                <w:szCs w:val="24"/>
                <w:shd w:val="clear" w:color="auto" w:fill="FFFFFF" w:themeFill="background1"/>
                <w:lang w:eastAsia="lv-LV"/>
              </w:rPr>
              <w:t>. pant</w:t>
            </w:r>
            <w:r w:rsidR="00BB7321" w:rsidRPr="00B95596">
              <w:rPr>
                <w:rFonts w:ascii="Times New Roman" w:eastAsia="Times New Roman" w:hAnsi="Times New Roman" w:cs="Times New Roman"/>
                <w:sz w:val="24"/>
                <w:szCs w:val="24"/>
                <w:shd w:val="clear" w:color="auto" w:fill="FFFFFF" w:themeFill="background1"/>
                <w:lang w:eastAsia="lv-LV"/>
              </w:rPr>
              <w:t>a pirmajā</w:t>
            </w:r>
            <w:r w:rsidR="003333DD" w:rsidRPr="00B95596">
              <w:rPr>
                <w:rFonts w:ascii="Times New Roman" w:eastAsia="Times New Roman" w:hAnsi="Times New Roman" w:cs="Times New Roman"/>
                <w:sz w:val="24"/>
                <w:szCs w:val="24"/>
                <w:shd w:val="clear" w:color="auto" w:fill="FFFFFF" w:themeFill="background1"/>
                <w:lang w:eastAsia="lv-LV"/>
              </w:rPr>
              <w:t xml:space="preserve"> </w:t>
            </w:r>
            <w:r w:rsidR="00BB7321" w:rsidRPr="00B95596">
              <w:rPr>
                <w:rFonts w:ascii="Times New Roman" w:eastAsia="Times New Roman" w:hAnsi="Times New Roman" w:cs="Times New Roman"/>
                <w:sz w:val="24"/>
                <w:szCs w:val="24"/>
                <w:shd w:val="clear" w:color="auto" w:fill="FFFFFF" w:themeFill="background1"/>
                <w:lang w:eastAsia="lv-LV"/>
              </w:rPr>
              <w:t>daļ</w:t>
            </w:r>
            <w:r w:rsidR="00D771F2" w:rsidRPr="00B95596">
              <w:rPr>
                <w:rFonts w:ascii="Times New Roman" w:eastAsia="Times New Roman" w:hAnsi="Times New Roman" w:cs="Times New Roman"/>
                <w:sz w:val="24"/>
                <w:szCs w:val="24"/>
                <w:shd w:val="clear" w:color="auto" w:fill="FFFFFF" w:themeFill="background1"/>
                <w:lang w:eastAsia="lv-LV"/>
              </w:rPr>
              <w:t>ā noteikt</w:t>
            </w:r>
            <w:r w:rsidR="00513945" w:rsidRPr="00B95596">
              <w:rPr>
                <w:rFonts w:ascii="Times New Roman" w:eastAsia="Times New Roman" w:hAnsi="Times New Roman" w:cs="Times New Roman"/>
                <w:sz w:val="24"/>
                <w:szCs w:val="24"/>
                <w:shd w:val="clear" w:color="auto" w:fill="FFFFFF" w:themeFill="background1"/>
                <w:lang w:eastAsia="lv-LV"/>
              </w:rPr>
              <w:t>a</w:t>
            </w:r>
            <w:r w:rsidR="00D771F2" w:rsidRPr="00B95596">
              <w:rPr>
                <w:rFonts w:ascii="Times New Roman" w:eastAsia="Times New Roman" w:hAnsi="Times New Roman" w:cs="Times New Roman"/>
                <w:sz w:val="24"/>
                <w:szCs w:val="24"/>
                <w:shd w:val="clear" w:color="auto" w:fill="FFFFFF" w:themeFill="background1"/>
                <w:lang w:eastAsia="lv-LV"/>
              </w:rPr>
              <w:t>s prasības personām, k</w:t>
            </w:r>
            <w:r w:rsidR="7166D191" w:rsidRPr="00B95596">
              <w:rPr>
                <w:rFonts w:ascii="Times New Roman" w:eastAsia="Times New Roman" w:hAnsi="Times New Roman" w:cs="Times New Roman"/>
                <w:sz w:val="24"/>
                <w:szCs w:val="24"/>
                <w:shd w:val="clear" w:color="auto" w:fill="FFFFFF" w:themeFill="background1"/>
                <w:lang w:eastAsia="lv-LV"/>
              </w:rPr>
              <w:t>ur</w:t>
            </w:r>
            <w:r w:rsidR="00D771F2" w:rsidRPr="00B95596">
              <w:rPr>
                <w:rFonts w:ascii="Times New Roman" w:eastAsia="Times New Roman" w:hAnsi="Times New Roman" w:cs="Times New Roman"/>
                <w:sz w:val="24"/>
                <w:szCs w:val="24"/>
                <w:shd w:val="clear" w:color="auto" w:fill="FFFFFF" w:themeFill="background1"/>
                <w:lang w:eastAsia="lv-LV"/>
              </w:rPr>
              <w:t xml:space="preserve">as pretendē </w:t>
            </w:r>
            <w:r w:rsidR="003333DD" w:rsidRPr="00B95596">
              <w:rPr>
                <w:rFonts w:ascii="Times New Roman" w:eastAsia="Times New Roman" w:hAnsi="Times New Roman" w:cs="Times New Roman"/>
                <w:sz w:val="24"/>
                <w:szCs w:val="24"/>
                <w:shd w:val="clear" w:color="auto" w:fill="FFFFFF" w:themeFill="background1"/>
                <w:lang w:eastAsia="lv-LV"/>
              </w:rPr>
              <w:t xml:space="preserve">uz </w:t>
            </w:r>
            <w:r w:rsidR="00C15F70" w:rsidRPr="00B95596">
              <w:rPr>
                <w:rFonts w:ascii="Times New Roman" w:eastAsia="Times New Roman" w:hAnsi="Times New Roman" w:cs="Times New Roman"/>
                <w:sz w:val="24"/>
                <w:szCs w:val="24"/>
                <w:shd w:val="clear" w:color="auto" w:fill="FFFFFF" w:themeFill="background1"/>
                <w:lang w:eastAsia="lv-LV"/>
              </w:rPr>
              <w:t xml:space="preserve">darbinieka </w:t>
            </w:r>
            <w:r w:rsidR="003333DD" w:rsidRPr="00B95596">
              <w:rPr>
                <w:rFonts w:ascii="Times New Roman" w:eastAsia="Times New Roman" w:hAnsi="Times New Roman" w:cs="Times New Roman"/>
                <w:sz w:val="24"/>
                <w:szCs w:val="24"/>
                <w:shd w:val="clear" w:color="auto" w:fill="FFFFFF" w:themeFill="background1"/>
                <w:lang w:eastAsia="lv-LV"/>
              </w:rPr>
              <w:t>amatu</w:t>
            </w:r>
            <w:r w:rsidR="00D771F2" w:rsidRPr="00B95596">
              <w:rPr>
                <w:rFonts w:ascii="Times New Roman" w:eastAsia="Times New Roman" w:hAnsi="Times New Roman" w:cs="Times New Roman"/>
                <w:sz w:val="24"/>
                <w:szCs w:val="24"/>
                <w:shd w:val="clear" w:color="auto" w:fill="FFFFFF" w:themeFill="background1"/>
                <w:lang w:eastAsia="lv-LV"/>
              </w:rPr>
              <w:t xml:space="preserve">, </w:t>
            </w:r>
            <w:r w:rsidR="00C15F70" w:rsidRPr="00B95596">
              <w:rPr>
                <w:rFonts w:ascii="Times New Roman" w:eastAsia="Times New Roman" w:hAnsi="Times New Roman" w:cs="Times New Roman"/>
                <w:sz w:val="24"/>
                <w:szCs w:val="24"/>
                <w:shd w:val="clear" w:color="auto" w:fill="FFFFFF" w:themeFill="background1"/>
                <w:lang w:eastAsia="lv-LV"/>
              </w:rPr>
              <w:t xml:space="preserve">kas nodrošina Latvijas Bankas objektu fizisko drošību. Paredzēts, ka šādā amatā varētu tikt nodarbinātas gan personas, kurām darba pienākumu izpildē nav nepieciešams un netiks  izsniegts šaujamierocis, gan personas, kuru darba pienākumu izpildē </w:t>
            </w:r>
            <w:r w:rsidR="00C15F70" w:rsidRPr="00B95596">
              <w:rPr>
                <w:rFonts w:ascii="Times New Roman" w:eastAsia="Times New Roman" w:hAnsi="Times New Roman" w:cs="Times New Roman"/>
                <w:sz w:val="24"/>
                <w:szCs w:val="24"/>
                <w:lang w:eastAsia="lv-LV"/>
              </w:rPr>
              <w:t>nepieciešami šaujamieroči</w:t>
            </w:r>
            <w:r w:rsidR="003333DD" w:rsidRPr="00B95596">
              <w:rPr>
                <w:rFonts w:ascii="Times New Roman" w:eastAsia="Times New Roman" w:hAnsi="Times New Roman" w:cs="Times New Roman"/>
                <w:sz w:val="24"/>
                <w:szCs w:val="24"/>
                <w:lang w:eastAsia="lv-LV"/>
              </w:rPr>
              <w:t>.</w:t>
            </w:r>
            <w:r w:rsidR="00EA335E" w:rsidRPr="00B95596">
              <w:rPr>
                <w:rFonts w:ascii="Times New Roman" w:eastAsia="Times New Roman" w:hAnsi="Times New Roman" w:cs="Times New Roman"/>
                <w:sz w:val="24"/>
                <w:szCs w:val="24"/>
                <w:lang w:eastAsia="lv-LV"/>
              </w:rPr>
              <w:t xml:space="preserve"> </w:t>
            </w:r>
          </w:p>
          <w:p w14:paraId="0D136267" w14:textId="0B5D08DF" w:rsidR="00EA335E" w:rsidRPr="00B95596" w:rsidRDefault="00B251AB" w:rsidP="00EA335E">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[99.</w:t>
            </w:r>
            <w:r>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EA335E" w:rsidRPr="00B95596">
              <w:rPr>
                <w:rFonts w:ascii="Times New Roman" w:eastAsia="Times New Roman" w:hAnsi="Times New Roman" w:cs="Times New Roman"/>
                <w:sz w:val="24"/>
                <w:szCs w:val="24"/>
                <w:lang w:eastAsia="lv-LV"/>
              </w:rPr>
              <w:t>Š</w:t>
            </w:r>
            <w:r w:rsidR="004A04E8" w:rsidRPr="00B95596">
              <w:rPr>
                <w:rFonts w:ascii="Times New Roman" w:eastAsia="Times New Roman" w:hAnsi="Times New Roman" w:cs="Times New Roman"/>
                <w:sz w:val="24"/>
                <w:szCs w:val="24"/>
                <w:lang w:eastAsia="lv-LV"/>
              </w:rPr>
              <w:t>ā panta pirm</w:t>
            </w:r>
            <w:r w:rsidR="00EA335E" w:rsidRPr="00B95596">
              <w:rPr>
                <w:rFonts w:ascii="Times New Roman" w:eastAsia="Times New Roman" w:hAnsi="Times New Roman" w:cs="Times New Roman"/>
                <w:sz w:val="24"/>
                <w:szCs w:val="24"/>
                <w:lang w:eastAsia="lv-LV"/>
              </w:rPr>
              <w:t xml:space="preserve">ajā daļā kā viena no atbilstības prasībām noteikts, ka personas </w:t>
            </w:r>
            <w:r w:rsidR="00EA335E" w:rsidRPr="00B95596">
              <w:rPr>
                <w:rFonts w:ascii="Times New Roman" w:hAnsi="Times New Roman" w:cs="Times New Roman"/>
                <w:sz w:val="24"/>
                <w:szCs w:val="24"/>
                <w:lang w:eastAsia="lv-LV"/>
              </w:rPr>
              <w:t>sociālajām kompetencēm jāatbilst Latvijas Bankas noteiktajām attiecīgā amata profesionālās kvalifikācijas prasībām un veicamajiem darba pienākumiem.</w:t>
            </w:r>
            <w:r w:rsidR="00EA335E" w:rsidRPr="00B95596">
              <w:rPr>
                <w:rFonts w:ascii="Times New Roman" w:hAnsi="Times New Roman" w:cs="Times New Roman"/>
                <w:sz w:val="24"/>
                <w:szCs w:val="24"/>
              </w:rPr>
              <w:t xml:space="preserve"> Kompetences ir viens no personāla vadības instrumentiem, kas vienkāršos rīcības aprakstos skaidro nodarbinātajiem, kādu rīcību iestāde no viņiem sagaida. Sociālās kompetences raksturo vēlamo darbinieka rīcību darba situācijās jeb rīcības modeļus tipiskās darba situācijās. Būtiskākās kompetences, kas tiek piemērotas ar fiziskās drošības nodrošināšanu saistītiem amatiem, ir spēja ātri reaģēt un pieņemt lēmumus ekstremālās situācijās, stresa noturība, komandas darbs un sadarbība, spēja koncentrēt, pārslēgt un sadalīt uzmanību, prasme risināt problēmas.</w:t>
            </w:r>
          </w:p>
          <w:p w14:paraId="08DD8A1D" w14:textId="67D456E5" w:rsidR="004A31B2" w:rsidRPr="00B95596" w:rsidRDefault="00374DD7" w:rsidP="00155154">
            <w:pPr>
              <w:pStyle w:val="naisc"/>
              <w:spacing w:before="0" w:after="0"/>
              <w:jc w:val="both"/>
              <w:rPr>
                <w:spacing w:val="-2"/>
              </w:rPr>
            </w:pPr>
            <w:r w:rsidRPr="00B95596">
              <w:t xml:space="preserve">Šā panta pirmās daļas </w:t>
            </w:r>
            <w:r w:rsidR="004A04E8" w:rsidRPr="00B95596">
              <w:t>1.</w:t>
            </w:r>
            <w:r w:rsidRPr="00B95596">
              <w:t xml:space="preserve"> punktā </w:t>
            </w:r>
            <w:r w:rsidR="00C15F70" w:rsidRPr="00B95596">
              <w:t xml:space="preserve">noteiktās prasības ir attiecināmas gan uz darbiniekiem, kuriem šaujamierocis </w:t>
            </w:r>
            <w:r w:rsidR="00C15F70" w:rsidRPr="00B95596">
              <w:lastRenderedPageBreak/>
              <w:t xml:space="preserve">darba pienākumu izpildē netiks izsniegts, gan arī uz darbiniekiem, kuriem tādu ir paredzēts izsniegt, savukārt šī panta pirmās daļas </w:t>
            </w:r>
            <w:r w:rsidR="004A04E8" w:rsidRPr="00B95596">
              <w:t>2.</w:t>
            </w:r>
            <w:r w:rsidR="00C15F70" w:rsidRPr="00B95596">
              <w:t xml:space="preserve"> punktā ir noteiktas papildu prasības, kurām jāatbilst darbiniekam, ja viņam darba pienākumu izpildē nepieciešams šaujamierocis. Šī panta pirmās daļas </w:t>
            </w:r>
            <w:r w:rsidR="004A04E8" w:rsidRPr="00B95596">
              <w:t>2. </w:t>
            </w:r>
            <w:r w:rsidR="00C15F70" w:rsidRPr="00B95596">
              <w:t xml:space="preserve">punktā noteiktās prasības </w:t>
            </w:r>
            <w:r w:rsidR="004A31B2" w:rsidRPr="00B95596">
              <w:t xml:space="preserve">ir pielīdzinātas Ieroču aprites likumā noteiktajām prasībām ieroču atļaujas saņemšanai. Šādu prasību </w:t>
            </w:r>
            <w:r w:rsidR="006C04D6" w:rsidRPr="00B95596">
              <w:t>noteik</w:t>
            </w:r>
            <w:r w:rsidR="004A31B2" w:rsidRPr="00B95596">
              <w:t xml:space="preserve">šanas </w:t>
            </w:r>
            <w:r w:rsidR="004A31B2" w:rsidRPr="00B95596">
              <w:rPr>
                <w:spacing w:val="-2"/>
              </w:rPr>
              <w:t xml:space="preserve">mērķis ir novērst </w:t>
            </w:r>
            <w:r w:rsidR="00D154A1" w:rsidRPr="00B95596">
              <w:rPr>
                <w:spacing w:val="-2"/>
              </w:rPr>
              <w:t>iespēj</w:t>
            </w:r>
            <w:r w:rsidR="004A31B2" w:rsidRPr="00B95596">
              <w:rPr>
                <w:spacing w:val="-2"/>
              </w:rPr>
              <w:t xml:space="preserve">u, ka Latvijas Bankā </w:t>
            </w:r>
            <w:r w:rsidR="00364D66" w:rsidRPr="00B95596">
              <w:rPr>
                <w:spacing w:val="-2"/>
              </w:rPr>
              <w:t xml:space="preserve">fiziskās drošības nodrošināšanai amatos, kur pienākumu izpildei </w:t>
            </w:r>
            <w:r w:rsidR="002C42E8" w:rsidRPr="00B95596">
              <w:rPr>
                <w:spacing w:val="-2"/>
              </w:rPr>
              <w:t>paredzēts</w:t>
            </w:r>
            <w:r w:rsidR="00364D66" w:rsidRPr="00B95596">
              <w:rPr>
                <w:spacing w:val="-2"/>
              </w:rPr>
              <w:t xml:space="preserve"> izsniegt dienesta ieroci, </w:t>
            </w:r>
            <w:r w:rsidR="004A31B2" w:rsidRPr="00B95596">
              <w:rPr>
                <w:spacing w:val="-2"/>
              </w:rPr>
              <w:t xml:space="preserve">varētu tikt nodarbinātas tādas personas, kurām </w:t>
            </w:r>
            <w:r w:rsidR="00C07A2D" w:rsidRPr="00B95596">
              <w:rPr>
                <w:spacing w:val="-2"/>
              </w:rPr>
              <w:t xml:space="preserve">saskaņā ar valstī noteikto regulējumu </w:t>
            </w:r>
            <w:r w:rsidR="004A31B2" w:rsidRPr="00B95596">
              <w:rPr>
                <w:spacing w:val="-2"/>
              </w:rPr>
              <w:t xml:space="preserve">nevar tikt izsniegtas ieroču atļaujas. </w:t>
            </w:r>
            <w:r w:rsidR="00C15F70" w:rsidRPr="00B95596">
              <w:t>Tiesiskā regulējuma maiņa attiecībā uz prasībām</w:t>
            </w:r>
            <w:r w:rsidR="00585BDE" w:rsidRPr="00B95596">
              <w:t>,</w:t>
            </w:r>
            <w:r w:rsidR="00C15F70" w:rsidRPr="00B95596">
              <w:t xml:space="preserve"> kādām jāatbilst darbiniekiem, lai tie varētu tiks nodarbināti Latvijas Bankā un nodrošināt tās objektu fizisko drošību, neietekmēs un nepasliktinās neviena jau šobrīd Latvijas Bankas Aizsardzības pārvaldē nodarbinātā darbinieka iegūto stāvokli, jo visi Latvijas Bankas Aizsardzības pārvaldē nodarbinātie darbinieki pilnībā vienlaikus atbilst arī </w:t>
            </w:r>
            <w:r w:rsidR="00585BDE" w:rsidRPr="00B95596">
              <w:t>likumprojektā ietvertajām</w:t>
            </w:r>
            <w:r w:rsidR="00C15F70" w:rsidRPr="00B95596">
              <w:t xml:space="preserve"> prasībām. Šobrīd spēkā esošās un likumā "Par Latvijas Banku" noteiktās prasības tiem darbiniekam, kuriem darba pienākumu izpildei nepieciešams šaujamierocis, jau ir daļēji pielīdzinātas Ieroču aprites likuma 23.</w:t>
            </w:r>
            <w:r w:rsidR="00585BDE" w:rsidRPr="00B95596">
              <w:t> </w:t>
            </w:r>
            <w:r w:rsidR="00C15F70" w:rsidRPr="00B95596">
              <w:t>pantā paredzētajiem ieroču atļaujas izsniegšanas aizliegumiem un visi Latvijas Bankas Aizsardzības pārvaldes darbinieki, kuru darba pienākumu izpildei izsniegts šaujamierocis, jau šobrīd pilnībā atbilst Ieroču aprites likuma 23.</w:t>
            </w:r>
            <w:r w:rsidR="00585BDE" w:rsidRPr="00B95596">
              <w:t> </w:t>
            </w:r>
            <w:r w:rsidR="00C15F70" w:rsidRPr="00B95596">
              <w:t>panta 1.–12.punktā noteiktajiem kritērijiem. Savukārt prasīb</w:t>
            </w:r>
            <w:r w:rsidR="00585BDE" w:rsidRPr="00B95596">
              <w:t>u līmeni</w:t>
            </w:r>
            <w:r w:rsidR="00C15F70" w:rsidRPr="00B95596">
              <w:t>s tiem darbiniekiem, kuru pienākumu izpildei nav nepieciešams šaujamierocis</w:t>
            </w:r>
            <w:r w:rsidR="00585BDE" w:rsidRPr="00B95596">
              <w:t>,</w:t>
            </w:r>
            <w:r w:rsidR="00C15F70" w:rsidRPr="00B95596">
              <w:t xml:space="preserve"> </w:t>
            </w:r>
            <w:r w:rsidR="00585BDE" w:rsidRPr="00B95596">
              <w:t xml:space="preserve">likumprojektā </w:t>
            </w:r>
            <w:r w:rsidR="00C15F70" w:rsidRPr="00B95596">
              <w:t xml:space="preserve">tiek būtiski </w:t>
            </w:r>
            <w:r w:rsidR="00585BDE" w:rsidRPr="00B95596">
              <w:t>samazināts</w:t>
            </w:r>
            <w:r w:rsidR="00C15F70" w:rsidRPr="00B95596">
              <w:t xml:space="preserve"> salīdzinājumā ar </w:t>
            </w:r>
            <w:r w:rsidR="00585BDE" w:rsidRPr="00B95596">
              <w:t>likumprojekta izstrādes laikā uz šiem darbiniekiem attiecināmo normatīvo</w:t>
            </w:r>
            <w:r w:rsidR="00C15F70" w:rsidRPr="00B95596">
              <w:t xml:space="preserve"> regulējumu.</w:t>
            </w:r>
          </w:p>
          <w:p w14:paraId="36081F53" w14:textId="0A45A96C" w:rsidR="004A31B2" w:rsidRPr="00B95596" w:rsidRDefault="00B251AB" w:rsidP="004A31B2">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[99.</w:t>
            </w:r>
            <w:r>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4A31B2" w:rsidRPr="00B95596">
              <w:rPr>
                <w:rFonts w:ascii="Times New Roman" w:eastAsia="Times New Roman" w:hAnsi="Times New Roman" w:cs="Times New Roman"/>
                <w:sz w:val="24"/>
                <w:szCs w:val="24"/>
                <w:shd w:val="clear" w:color="auto" w:fill="FFFFFF" w:themeFill="background1"/>
                <w:lang w:eastAsia="lv-LV"/>
              </w:rPr>
              <w:t>Likumprojekta 82. panta otrajā daļā Latvijas</w:t>
            </w:r>
            <w:r w:rsidR="004A31B2" w:rsidRPr="00B95596">
              <w:rPr>
                <w:rFonts w:ascii="Times New Roman" w:eastAsia="Times New Roman" w:hAnsi="Times New Roman" w:cs="Times New Roman"/>
                <w:sz w:val="24"/>
                <w:szCs w:val="24"/>
                <w:lang w:eastAsia="lv-LV"/>
              </w:rPr>
              <w:t xml:space="preserve"> Bankai saglabātas tiesības piekļūt datubāzēm (tai skaitā Sodu reģistram un Ieroču reģistram) un citiem sensitīvo datu avotiem, kas nepieciešami personu, kuras pretendē uz tāda Latvijas Bankas darbinieka amatu, kurš nodrošina fizisko drošību, vai ieņem šo amatu, atbilstības pārbaudei. Regulējums nerada jaunas normas, bet atbilst jau šobrīd spēkā esošajai piekļuvei atbilstoši likumam "Par Latvijas Banku". </w:t>
            </w:r>
          </w:p>
          <w:p w14:paraId="04D41851" w14:textId="21BDF090" w:rsidR="003333DD" w:rsidRPr="00B95596" w:rsidRDefault="00B251AB" w:rsidP="00465C9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[99.</w:t>
            </w:r>
            <w:r>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C51DE3" w:rsidRPr="00B95596">
              <w:rPr>
                <w:rFonts w:ascii="Times New Roman" w:eastAsia="Times New Roman" w:hAnsi="Times New Roman" w:cs="Times New Roman"/>
                <w:spacing w:val="-2"/>
                <w:sz w:val="24"/>
                <w:szCs w:val="24"/>
                <w:lang w:eastAsia="lv-LV"/>
              </w:rPr>
              <w:t xml:space="preserve">Likumprojekta </w:t>
            </w:r>
            <w:r w:rsidR="004B5FA5" w:rsidRPr="00B95596">
              <w:rPr>
                <w:rFonts w:ascii="Times New Roman" w:eastAsia="Times New Roman" w:hAnsi="Times New Roman" w:cs="Times New Roman"/>
                <w:spacing w:val="-2"/>
                <w:sz w:val="24"/>
                <w:szCs w:val="24"/>
                <w:lang w:eastAsia="lv-LV"/>
              </w:rPr>
              <w:t>8</w:t>
            </w:r>
            <w:r w:rsidR="00437DCB" w:rsidRPr="00B95596">
              <w:rPr>
                <w:rFonts w:ascii="Times New Roman" w:eastAsia="Times New Roman" w:hAnsi="Times New Roman" w:cs="Times New Roman"/>
                <w:spacing w:val="-2"/>
                <w:sz w:val="24"/>
                <w:szCs w:val="24"/>
                <w:lang w:eastAsia="lv-LV"/>
              </w:rPr>
              <w:t>2</w:t>
            </w:r>
            <w:r w:rsidR="004B5FA5" w:rsidRPr="00B95596">
              <w:rPr>
                <w:rFonts w:ascii="Times New Roman" w:eastAsia="Times New Roman" w:hAnsi="Times New Roman" w:cs="Times New Roman"/>
                <w:spacing w:val="-2"/>
                <w:sz w:val="24"/>
                <w:szCs w:val="24"/>
                <w:lang w:eastAsia="lv-LV"/>
              </w:rPr>
              <w:t xml:space="preserve">. panta </w:t>
            </w:r>
            <w:r w:rsidR="000B2115" w:rsidRPr="00B95596">
              <w:rPr>
                <w:rFonts w:ascii="Times New Roman" w:eastAsia="Times New Roman" w:hAnsi="Times New Roman" w:cs="Times New Roman"/>
                <w:spacing w:val="-2"/>
                <w:sz w:val="24"/>
                <w:szCs w:val="24"/>
                <w:lang w:eastAsia="lv-LV"/>
              </w:rPr>
              <w:t>tr</w:t>
            </w:r>
            <w:r w:rsidR="00437DCB" w:rsidRPr="00B95596">
              <w:rPr>
                <w:rFonts w:ascii="Times New Roman" w:eastAsia="Times New Roman" w:hAnsi="Times New Roman" w:cs="Times New Roman"/>
                <w:spacing w:val="-2"/>
                <w:sz w:val="24"/>
                <w:szCs w:val="24"/>
                <w:lang w:eastAsia="lv-LV"/>
              </w:rPr>
              <w:t>eš</w:t>
            </w:r>
            <w:r w:rsidR="000B2115" w:rsidRPr="00B95596">
              <w:rPr>
                <w:rFonts w:ascii="Times New Roman" w:eastAsia="Times New Roman" w:hAnsi="Times New Roman" w:cs="Times New Roman"/>
                <w:spacing w:val="-2"/>
                <w:sz w:val="24"/>
                <w:szCs w:val="24"/>
                <w:lang w:eastAsia="lv-LV"/>
              </w:rPr>
              <w:t>ā</w:t>
            </w:r>
            <w:r w:rsidR="004B5FA5" w:rsidRPr="00B95596">
              <w:rPr>
                <w:rFonts w:ascii="Times New Roman" w:eastAsia="Times New Roman" w:hAnsi="Times New Roman" w:cs="Times New Roman"/>
                <w:spacing w:val="-2"/>
                <w:sz w:val="24"/>
                <w:szCs w:val="24"/>
                <w:lang w:eastAsia="lv-LV"/>
              </w:rPr>
              <w:t xml:space="preserve"> daļa</w:t>
            </w:r>
            <w:r w:rsidR="000B2115" w:rsidRPr="00B95596">
              <w:rPr>
                <w:rFonts w:ascii="Times New Roman" w:eastAsia="Times New Roman" w:hAnsi="Times New Roman" w:cs="Times New Roman"/>
                <w:spacing w:val="-2"/>
                <w:sz w:val="24"/>
                <w:szCs w:val="24"/>
                <w:lang w:eastAsia="lv-LV"/>
              </w:rPr>
              <w:t xml:space="preserve"> nosaka, ka, ja </w:t>
            </w:r>
            <w:r w:rsidR="000B2115" w:rsidRPr="00B95596">
              <w:rPr>
                <w:rStyle w:val="normaltextrun"/>
                <w:rFonts w:ascii="Times New Roman" w:hAnsi="Times New Roman" w:cs="Times New Roman"/>
                <w:sz w:val="24"/>
                <w:szCs w:val="24"/>
                <w:shd w:val="clear" w:color="auto" w:fill="FFFFFF"/>
              </w:rPr>
              <w:t>Latvijas Bankas darbinieks, kas nodrošina fizisko drošību</w:t>
            </w:r>
            <w:r w:rsidR="00590A71" w:rsidRPr="00B95596">
              <w:rPr>
                <w:rStyle w:val="normaltextrun"/>
                <w:rFonts w:ascii="Times New Roman" w:hAnsi="Times New Roman" w:cs="Times New Roman"/>
                <w:sz w:val="24"/>
                <w:szCs w:val="24"/>
                <w:shd w:val="clear" w:color="auto" w:fill="FFFFFF"/>
              </w:rPr>
              <w:t xml:space="preserve"> </w:t>
            </w:r>
            <w:r w:rsidR="00590A71" w:rsidRPr="00B95596">
              <w:rPr>
                <w:rFonts w:ascii="Times New Roman" w:hAnsi="Times New Roman" w:cs="Times New Roman"/>
                <w:sz w:val="24"/>
                <w:szCs w:val="24"/>
                <w:lang w:eastAsia="lv-LV"/>
              </w:rPr>
              <w:t xml:space="preserve">un kuram pienākumu pildīšanai paredzēts izsniegt šaujamieroci, lielas </w:t>
            </w:r>
            <w:r w:rsidR="00590A71" w:rsidRPr="00B95596">
              <w:rPr>
                <w:rFonts w:ascii="Times New Roman" w:hAnsi="Times New Roman" w:cs="Times New Roman"/>
                <w:sz w:val="24"/>
                <w:szCs w:val="24"/>
              </w:rPr>
              <w:t xml:space="preserve">enerģijas pneimatisko ieroci vai </w:t>
            </w:r>
            <w:r w:rsidR="00590A71" w:rsidRPr="00B95596">
              <w:rPr>
                <w:rFonts w:ascii="Times New Roman" w:hAnsi="Times New Roman" w:cs="Times New Roman"/>
                <w:sz w:val="24"/>
                <w:szCs w:val="24"/>
                <w:lang w:eastAsia="lv-LV"/>
              </w:rPr>
              <w:t>to munīciju</w:t>
            </w:r>
            <w:r w:rsidR="000B2115" w:rsidRPr="00B95596">
              <w:rPr>
                <w:rStyle w:val="normaltextrun"/>
                <w:rFonts w:ascii="Times New Roman" w:hAnsi="Times New Roman" w:cs="Times New Roman"/>
                <w:sz w:val="24"/>
                <w:szCs w:val="24"/>
                <w:shd w:val="clear" w:color="auto" w:fill="FFFFFF"/>
              </w:rPr>
              <w:t>, neatbilst šā pant</w:t>
            </w:r>
            <w:r w:rsidR="00E22E6E" w:rsidRPr="00B95596">
              <w:rPr>
                <w:rStyle w:val="normaltextrun"/>
                <w:rFonts w:ascii="Times New Roman" w:hAnsi="Times New Roman" w:cs="Times New Roman"/>
                <w:sz w:val="24"/>
                <w:szCs w:val="24"/>
                <w:shd w:val="clear" w:color="auto" w:fill="FFFFFF"/>
              </w:rPr>
              <w:t>a otrajā daļ</w:t>
            </w:r>
            <w:r w:rsidR="000B2115" w:rsidRPr="00B95596">
              <w:rPr>
                <w:rStyle w:val="normaltextrun"/>
                <w:rFonts w:ascii="Times New Roman" w:hAnsi="Times New Roman" w:cs="Times New Roman"/>
                <w:sz w:val="24"/>
                <w:szCs w:val="24"/>
                <w:shd w:val="clear" w:color="auto" w:fill="FFFFFF"/>
              </w:rPr>
              <w:t>ā noteiktajām prasībām,</w:t>
            </w:r>
            <w:r w:rsidR="003A676D">
              <w:rPr>
                <w:rStyle w:val="normaltextrun"/>
                <w:rFonts w:ascii="Times New Roman" w:hAnsi="Times New Roman" w:cs="Times New Roman"/>
                <w:sz w:val="24"/>
                <w:szCs w:val="24"/>
                <w:shd w:val="clear" w:color="auto" w:fill="FFFFFF"/>
              </w:rPr>
              <w:t xml:space="preserve"> viņš tiek atstādināts no darba. Ja, beidzoties maksimālajam termiņam</w:t>
            </w:r>
            <w:r w:rsidR="00F025E8">
              <w:rPr>
                <w:rStyle w:val="normaltextrun"/>
                <w:rFonts w:ascii="Times New Roman" w:hAnsi="Times New Roman" w:cs="Times New Roman"/>
                <w:sz w:val="24"/>
                <w:szCs w:val="24"/>
                <w:shd w:val="clear" w:color="auto" w:fill="FFFFFF"/>
              </w:rPr>
              <w:t>,</w:t>
            </w:r>
            <w:r w:rsidR="003A676D">
              <w:rPr>
                <w:rStyle w:val="normaltextrun"/>
                <w:rFonts w:ascii="Times New Roman" w:hAnsi="Times New Roman" w:cs="Times New Roman"/>
                <w:sz w:val="24"/>
                <w:szCs w:val="24"/>
                <w:shd w:val="clear" w:color="auto" w:fill="FFFFFF"/>
              </w:rPr>
              <w:t xml:space="preserve"> uz kādu saskaņā ar Darba likumu attiecīgais darbinieks var tikt atstādināts no darba</w:t>
            </w:r>
            <w:r w:rsidR="00F025E8">
              <w:rPr>
                <w:rStyle w:val="normaltextrun"/>
                <w:rFonts w:ascii="Times New Roman" w:hAnsi="Times New Roman" w:cs="Times New Roman"/>
                <w:sz w:val="24"/>
                <w:szCs w:val="24"/>
                <w:shd w:val="clear" w:color="auto" w:fill="FFFFFF"/>
              </w:rPr>
              <w:t xml:space="preserve"> (3 mēneši)</w:t>
            </w:r>
            <w:r w:rsidR="003A676D">
              <w:rPr>
                <w:rStyle w:val="normaltextrun"/>
                <w:rFonts w:ascii="Times New Roman" w:hAnsi="Times New Roman" w:cs="Times New Roman"/>
                <w:sz w:val="24"/>
                <w:szCs w:val="24"/>
                <w:shd w:val="clear" w:color="auto" w:fill="FFFFFF"/>
              </w:rPr>
              <w:t xml:space="preserve">, </w:t>
            </w:r>
            <w:r w:rsidR="00F025E8">
              <w:rPr>
                <w:rStyle w:val="normaltextrun"/>
                <w:rFonts w:ascii="Times New Roman" w:hAnsi="Times New Roman" w:cs="Times New Roman"/>
                <w:sz w:val="24"/>
                <w:szCs w:val="24"/>
                <w:shd w:val="clear" w:color="auto" w:fill="FFFFFF"/>
              </w:rPr>
              <w:t>darbin</w:t>
            </w:r>
            <w:r w:rsidR="00352CC0">
              <w:rPr>
                <w:rStyle w:val="normaltextrun"/>
                <w:rFonts w:ascii="Times New Roman" w:hAnsi="Times New Roman" w:cs="Times New Roman"/>
                <w:sz w:val="24"/>
                <w:szCs w:val="24"/>
                <w:shd w:val="clear" w:color="auto" w:fill="FFFFFF"/>
              </w:rPr>
              <w:t>i</w:t>
            </w:r>
            <w:r w:rsidR="00F025E8">
              <w:rPr>
                <w:rStyle w:val="normaltextrun"/>
                <w:rFonts w:ascii="Times New Roman" w:hAnsi="Times New Roman" w:cs="Times New Roman"/>
                <w:sz w:val="24"/>
                <w:szCs w:val="24"/>
                <w:shd w:val="clear" w:color="auto" w:fill="FFFFFF"/>
              </w:rPr>
              <w:t>eks</w:t>
            </w:r>
            <w:r w:rsidR="003A676D">
              <w:rPr>
                <w:rStyle w:val="normaltextrun"/>
                <w:rFonts w:ascii="Times New Roman" w:hAnsi="Times New Roman" w:cs="Times New Roman"/>
                <w:sz w:val="24"/>
                <w:szCs w:val="24"/>
                <w:shd w:val="clear" w:color="auto" w:fill="FFFFFF"/>
              </w:rPr>
              <w:t xml:space="preserve"> joprojām neatbilst </w:t>
            </w:r>
            <w:r w:rsidR="003A676D" w:rsidRPr="00443E22">
              <w:rPr>
                <w:rStyle w:val="normaltextrun"/>
                <w:rFonts w:ascii="Times New Roman" w:hAnsi="Times New Roman" w:cs="Times New Roman"/>
                <w:sz w:val="24"/>
                <w:szCs w:val="24"/>
                <w:shd w:val="clear" w:color="auto" w:fill="FFFFFF"/>
              </w:rPr>
              <w:t xml:space="preserve">šā panta otrajā daļā </w:t>
            </w:r>
            <w:r w:rsidR="003A676D" w:rsidRPr="00443E22">
              <w:rPr>
                <w:rStyle w:val="normaltextrun"/>
                <w:rFonts w:ascii="Times New Roman" w:hAnsi="Times New Roman" w:cs="Times New Roman"/>
                <w:sz w:val="24"/>
                <w:szCs w:val="24"/>
                <w:shd w:val="clear" w:color="auto" w:fill="FFFFFF"/>
              </w:rPr>
              <w:lastRenderedPageBreak/>
              <w:t>noteiktajām prasībām</w:t>
            </w:r>
            <w:r w:rsidR="003A676D">
              <w:rPr>
                <w:rStyle w:val="normaltextrun"/>
                <w:rFonts w:ascii="Times New Roman" w:hAnsi="Times New Roman" w:cs="Times New Roman"/>
                <w:sz w:val="24"/>
                <w:szCs w:val="24"/>
                <w:shd w:val="clear" w:color="auto" w:fill="FFFFFF"/>
              </w:rPr>
              <w:t>,</w:t>
            </w:r>
            <w:r w:rsidR="003A676D" w:rsidRPr="00443E22">
              <w:rPr>
                <w:rStyle w:val="normaltextrun"/>
                <w:rFonts w:ascii="Times New Roman" w:hAnsi="Times New Roman" w:cs="Times New Roman"/>
                <w:sz w:val="24"/>
                <w:szCs w:val="24"/>
                <w:shd w:val="clear" w:color="auto" w:fill="FFFFFF"/>
              </w:rPr>
              <w:t xml:space="preserve"> </w:t>
            </w:r>
            <w:r w:rsidR="000B2115" w:rsidRPr="00B95596">
              <w:rPr>
                <w:rStyle w:val="normaltextrun"/>
                <w:rFonts w:ascii="Times New Roman" w:hAnsi="Times New Roman" w:cs="Times New Roman"/>
                <w:sz w:val="24"/>
                <w:szCs w:val="24"/>
                <w:shd w:val="clear" w:color="auto" w:fill="FFFFFF"/>
              </w:rPr>
              <w:t xml:space="preserve"> Latvijas Bankai ir pienākums nekavējoties </w:t>
            </w:r>
            <w:r w:rsidR="00F97C5C">
              <w:rPr>
                <w:rStyle w:val="normaltextrun"/>
                <w:rFonts w:ascii="Times New Roman" w:hAnsi="Times New Roman" w:cs="Times New Roman"/>
                <w:sz w:val="24"/>
                <w:szCs w:val="24"/>
                <w:shd w:val="clear" w:color="auto" w:fill="FFFFFF"/>
              </w:rPr>
              <w:t xml:space="preserve">ar attiecīgo darbinieku </w:t>
            </w:r>
            <w:r w:rsidR="000B2115" w:rsidRPr="00B95596">
              <w:rPr>
                <w:rStyle w:val="normaltextrun"/>
                <w:rFonts w:ascii="Times New Roman" w:hAnsi="Times New Roman" w:cs="Times New Roman"/>
                <w:sz w:val="24"/>
                <w:szCs w:val="24"/>
                <w:shd w:val="clear" w:color="auto" w:fill="FFFFFF"/>
              </w:rPr>
              <w:t>izbeigt darba tiesiskās attiecības atbilstoši Darba likuma 115. panta piektajai daļai.</w:t>
            </w:r>
          </w:p>
          <w:p w14:paraId="5E288925" w14:textId="417A2572" w:rsidR="00E803F6" w:rsidRPr="00B95596" w:rsidRDefault="00E803F6" w:rsidP="00465C9C">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519FBA0B" w14:textId="2F408FE4" w:rsidR="00C056B4" w:rsidRPr="00B95596" w:rsidRDefault="007C631F" w:rsidP="00465C9C">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 xml:space="preserve">Ievads </w:t>
            </w:r>
            <w:r w:rsidR="00C056B4" w:rsidRPr="00B95596">
              <w:rPr>
                <w:rFonts w:ascii="Times New Roman" w:eastAsia="Times New Roman" w:hAnsi="Times New Roman" w:cs="Times New Roman"/>
                <w:b/>
                <w:bCs/>
                <w:sz w:val="24"/>
                <w:szCs w:val="24"/>
                <w:lang w:eastAsia="lv-LV"/>
              </w:rPr>
              <w:t>8</w:t>
            </w:r>
            <w:r w:rsidR="008C25AE" w:rsidRPr="00B95596">
              <w:rPr>
                <w:rFonts w:ascii="Times New Roman" w:eastAsia="Times New Roman" w:hAnsi="Times New Roman" w:cs="Times New Roman"/>
                <w:b/>
                <w:bCs/>
                <w:sz w:val="24"/>
                <w:szCs w:val="24"/>
                <w:lang w:eastAsia="lv-LV"/>
              </w:rPr>
              <w:t>3</w:t>
            </w:r>
            <w:r w:rsidR="00C056B4" w:rsidRPr="00B95596">
              <w:rPr>
                <w:rFonts w:ascii="Times New Roman" w:eastAsia="Times New Roman" w:hAnsi="Times New Roman" w:cs="Times New Roman"/>
                <w:b/>
                <w:bCs/>
                <w:sz w:val="24"/>
                <w:szCs w:val="24"/>
                <w:lang w:eastAsia="lv-LV"/>
              </w:rPr>
              <w:t>.–8</w:t>
            </w:r>
            <w:r w:rsidR="008C25AE" w:rsidRPr="00B95596">
              <w:rPr>
                <w:rFonts w:ascii="Times New Roman" w:eastAsia="Times New Roman" w:hAnsi="Times New Roman" w:cs="Times New Roman"/>
                <w:b/>
                <w:bCs/>
                <w:sz w:val="24"/>
                <w:szCs w:val="24"/>
                <w:lang w:eastAsia="lv-LV"/>
              </w:rPr>
              <w:t>4</w:t>
            </w:r>
            <w:r w:rsidR="00C056B4" w:rsidRPr="00B95596">
              <w:rPr>
                <w:rFonts w:ascii="Times New Roman" w:eastAsia="Times New Roman" w:hAnsi="Times New Roman" w:cs="Times New Roman"/>
                <w:b/>
                <w:bCs/>
                <w:sz w:val="24"/>
                <w:szCs w:val="24"/>
                <w:lang w:eastAsia="lv-LV"/>
              </w:rPr>
              <w:t>. PANTS</w:t>
            </w:r>
          </w:p>
          <w:p w14:paraId="5C3ADD6C" w14:textId="5ADCE8C1" w:rsidR="007876E2" w:rsidRPr="00B95596" w:rsidRDefault="00DF21A6" w:rsidP="00465C9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FF4182" w:rsidRPr="00B95596">
              <w:rPr>
                <w:rFonts w:ascii="Times New Roman" w:eastAsia="Times New Roman" w:hAnsi="Times New Roman" w:cs="Times New Roman"/>
                <w:b/>
                <w:bCs/>
                <w:sz w:val="24"/>
                <w:szCs w:val="24"/>
                <w:lang w:eastAsia="lv-LV"/>
              </w:rPr>
              <w:t>10</w:t>
            </w:r>
            <w:r w:rsidR="00354C50" w:rsidRPr="00B95596">
              <w:rPr>
                <w:rFonts w:ascii="Times New Roman" w:eastAsia="Times New Roman" w:hAnsi="Times New Roman" w:cs="Times New Roman"/>
                <w:b/>
                <w:bCs/>
                <w:sz w:val="24"/>
                <w:szCs w:val="24"/>
                <w:lang w:eastAsia="lv-LV"/>
              </w:rPr>
              <w:t>0</w:t>
            </w:r>
            <w:r w:rsidR="009E2B44"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F80130" w:rsidRPr="00B95596">
              <w:rPr>
                <w:rFonts w:ascii="Times New Roman" w:eastAsia="Times New Roman" w:hAnsi="Times New Roman" w:cs="Times New Roman"/>
                <w:sz w:val="24"/>
                <w:szCs w:val="24"/>
                <w:lang w:eastAsia="lv-LV"/>
              </w:rPr>
              <w:t>Deleģējot noteiktas valsts funkcijas neatkarīgai centrāl</w:t>
            </w:r>
            <w:r w:rsidR="00F92E52" w:rsidRPr="00B95596">
              <w:rPr>
                <w:rFonts w:ascii="Times New Roman" w:eastAsia="Times New Roman" w:hAnsi="Times New Roman" w:cs="Times New Roman"/>
                <w:sz w:val="24"/>
                <w:szCs w:val="24"/>
                <w:lang w:eastAsia="lv-LV"/>
              </w:rPr>
              <w:t>aj</w:t>
            </w:r>
            <w:r w:rsidR="00F80130" w:rsidRPr="00B95596">
              <w:rPr>
                <w:rFonts w:ascii="Times New Roman" w:eastAsia="Times New Roman" w:hAnsi="Times New Roman" w:cs="Times New Roman"/>
                <w:sz w:val="24"/>
                <w:szCs w:val="24"/>
                <w:lang w:eastAsia="lv-LV"/>
              </w:rPr>
              <w:t>ai bankai, līdzsvara nodrošināšanai</w:t>
            </w:r>
            <w:r w:rsidR="0070726E" w:rsidRPr="00B95596">
              <w:rPr>
                <w:rFonts w:ascii="Times New Roman" w:eastAsia="Times New Roman" w:hAnsi="Times New Roman" w:cs="Times New Roman"/>
                <w:sz w:val="24"/>
                <w:szCs w:val="24"/>
                <w:lang w:eastAsia="lv-LV"/>
              </w:rPr>
              <w:t xml:space="preserve"> ar šo neatkarību</w:t>
            </w:r>
            <w:r w:rsidR="00F80130" w:rsidRPr="00B95596">
              <w:rPr>
                <w:rFonts w:ascii="Times New Roman" w:eastAsia="Times New Roman" w:hAnsi="Times New Roman" w:cs="Times New Roman"/>
                <w:sz w:val="24"/>
                <w:szCs w:val="24"/>
                <w:lang w:eastAsia="lv-LV"/>
              </w:rPr>
              <w:t xml:space="preserve"> nepieciešama </w:t>
            </w:r>
            <w:r w:rsidRPr="00B95596">
              <w:rPr>
                <w:rFonts w:ascii="Times New Roman" w:eastAsia="Times New Roman" w:hAnsi="Times New Roman" w:cs="Times New Roman"/>
                <w:sz w:val="24"/>
                <w:szCs w:val="24"/>
                <w:lang w:eastAsia="lv-LV"/>
              </w:rPr>
              <w:t>centrālās bankas pārraudzīb</w:t>
            </w:r>
            <w:r w:rsidR="00F80130" w:rsidRPr="00B95596">
              <w:rPr>
                <w:rFonts w:ascii="Times New Roman" w:eastAsia="Times New Roman" w:hAnsi="Times New Roman" w:cs="Times New Roman"/>
                <w:sz w:val="24"/>
                <w:szCs w:val="24"/>
                <w:lang w:eastAsia="lv-LV"/>
              </w:rPr>
              <w:t>a</w:t>
            </w:r>
            <w:r w:rsidR="00A2066D" w:rsidRPr="00B95596">
              <w:rPr>
                <w:rFonts w:ascii="Times New Roman" w:eastAsia="Times New Roman" w:hAnsi="Times New Roman" w:cs="Times New Roman"/>
                <w:sz w:val="24"/>
                <w:szCs w:val="24"/>
                <w:lang w:eastAsia="lv-LV"/>
              </w:rPr>
              <w:t xml:space="preserve"> pār to, kā </w:t>
            </w:r>
            <w:r w:rsidR="001E5F8E" w:rsidRPr="00B95596">
              <w:rPr>
                <w:rFonts w:ascii="Times New Roman" w:eastAsia="Times New Roman" w:hAnsi="Times New Roman" w:cs="Times New Roman"/>
                <w:sz w:val="24"/>
                <w:szCs w:val="24"/>
                <w:lang w:eastAsia="lv-LV"/>
              </w:rPr>
              <w:t>cent</w:t>
            </w:r>
            <w:r w:rsidR="00A2066D" w:rsidRPr="00B95596">
              <w:rPr>
                <w:rFonts w:ascii="Times New Roman" w:eastAsia="Times New Roman" w:hAnsi="Times New Roman" w:cs="Times New Roman"/>
                <w:sz w:val="24"/>
                <w:szCs w:val="24"/>
                <w:lang w:eastAsia="lv-LV"/>
              </w:rPr>
              <w:t>rālā banka pilda tai uzticēt</w:t>
            </w:r>
            <w:r w:rsidR="78E238AA" w:rsidRPr="00B95596">
              <w:rPr>
                <w:rFonts w:ascii="Times New Roman" w:eastAsia="Times New Roman" w:hAnsi="Times New Roman" w:cs="Times New Roman"/>
                <w:sz w:val="24"/>
                <w:szCs w:val="24"/>
                <w:lang w:eastAsia="lv-LV"/>
              </w:rPr>
              <w:t>o</w:t>
            </w:r>
            <w:r w:rsidR="00A2066D" w:rsidRPr="00B95596">
              <w:rPr>
                <w:rFonts w:ascii="Times New Roman" w:eastAsia="Times New Roman" w:hAnsi="Times New Roman" w:cs="Times New Roman"/>
                <w:sz w:val="24"/>
                <w:szCs w:val="24"/>
                <w:lang w:eastAsia="lv-LV"/>
              </w:rPr>
              <w:t xml:space="preserve">s </w:t>
            </w:r>
            <w:r w:rsidR="7A597CA7" w:rsidRPr="00B95596">
              <w:rPr>
                <w:rFonts w:ascii="Times New Roman" w:eastAsia="Times New Roman" w:hAnsi="Times New Roman" w:cs="Times New Roman"/>
                <w:sz w:val="24"/>
                <w:szCs w:val="24"/>
                <w:lang w:eastAsia="lv-LV"/>
              </w:rPr>
              <w:t>uzdevumus</w:t>
            </w:r>
            <w:r w:rsidRPr="00B95596">
              <w:rPr>
                <w:rFonts w:ascii="Times New Roman" w:eastAsia="Times New Roman" w:hAnsi="Times New Roman" w:cs="Times New Roman"/>
                <w:sz w:val="24"/>
                <w:szCs w:val="24"/>
                <w:lang w:eastAsia="lv-LV"/>
              </w:rPr>
              <w:t>.</w:t>
            </w:r>
            <w:r w:rsidR="00DD6E55" w:rsidRPr="00B95596">
              <w:rPr>
                <w:rFonts w:ascii="Times New Roman" w:eastAsia="Times New Roman" w:hAnsi="Times New Roman" w:cs="Times New Roman"/>
                <w:sz w:val="24"/>
                <w:szCs w:val="24"/>
                <w:lang w:eastAsia="lv-LV"/>
              </w:rPr>
              <w:t xml:space="preserve"> Savas darbības, pieņemto lēmumu un izdarīto apsvērumu skaidrošana sabiedrībai </w:t>
            </w:r>
            <w:r w:rsidR="00016D18" w:rsidRPr="00B95596">
              <w:rPr>
                <w:rFonts w:ascii="Times New Roman" w:eastAsia="Times New Roman" w:hAnsi="Times New Roman" w:cs="Times New Roman"/>
                <w:sz w:val="24"/>
                <w:szCs w:val="24"/>
                <w:lang w:eastAsia="lv-LV"/>
              </w:rPr>
              <w:t>(</w:t>
            </w:r>
            <w:r w:rsidR="00DD6E55" w:rsidRPr="00B95596">
              <w:rPr>
                <w:rFonts w:ascii="Times New Roman" w:eastAsia="Times New Roman" w:hAnsi="Times New Roman" w:cs="Times New Roman"/>
                <w:sz w:val="24"/>
                <w:szCs w:val="24"/>
                <w:lang w:eastAsia="lv-LV"/>
              </w:rPr>
              <w:t>t</w:t>
            </w:r>
            <w:r w:rsidR="00016D18" w:rsidRPr="00B95596">
              <w:rPr>
                <w:rFonts w:ascii="Times New Roman" w:eastAsia="Times New Roman" w:hAnsi="Times New Roman" w:cs="Times New Roman"/>
                <w:sz w:val="24"/>
                <w:szCs w:val="24"/>
                <w:lang w:eastAsia="lv-LV"/>
              </w:rPr>
              <w:t xml:space="preserve">ai </w:t>
            </w:r>
            <w:r w:rsidR="00DD6E55" w:rsidRPr="00B95596">
              <w:rPr>
                <w:rFonts w:ascii="Times New Roman" w:eastAsia="Times New Roman" w:hAnsi="Times New Roman" w:cs="Times New Roman"/>
                <w:sz w:val="24"/>
                <w:szCs w:val="24"/>
                <w:lang w:eastAsia="lv-LV"/>
              </w:rPr>
              <w:t>sk</w:t>
            </w:r>
            <w:r w:rsidR="00016D18" w:rsidRPr="00B95596">
              <w:rPr>
                <w:rFonts w:ascii="Times New Roman" w:eastAsia="Times New Roman" w:hAnsi="Times New Roman" w:cs="Times New Roman"/>
                <w:sz w:val="24"/>
                <w:szCs w:val="24"/>
                <w:lang w:eastAsia="lv-LV"/>
              </w:rPr>
              <w:t>aitā</w:t>
            </w:r>
            <w:r w:rsidR="00DD6E55" w:rsidRPr="00B95596">
              <w:rPr>
                <w:rFonts w:ascii="Times New Roman" w:eastAsia="Times New Roman" w:hAnsi="Times New Roman" w:cs="Times New Roman"/>
                <w:sz w:val="24"/>
                <w:szCs w:val="24"/>
                <w:lang w:eastAsia="lv-LV"/>
              </w:rPr>
              <w:t xml:space="preserve"> finanšu </w:t>
            </w:r>
            <w:r w:rsidR="0088727C" w:rsidRPr="00B95596">
              <w:rPr>
                <w:rFonts w:ascii="Times New Roman" w:eastAsia="Times New Roman" w:hAnsi="Times New Roman" w:cs="Times New Roman"/>
                <w:sz w:val="24"/>
                <w:szCs w:val="24"/>
                <w:lang w:eastAsia="lv-LV"/>
              </w:rPr>
              <w:t>tirgus</w:t>
            </w:r>
            <w:r w:rsidR="00DD6E55" w:rsidRPr="00B95596">
              <w:rPr>
                <w:rFonts w:ascii="Times New Roman" w:eastAsia="Times New Roman" w:hAnsi="Times New Roman" w:cs="Times New Roman"/>
                <w:sz w:val="24"/>
                <w:szCs w:val="24"/>
                <w:lang w:eastAsia="lv-LV"/>
              </w:rPr>
              <w:t xml:space="preserve"> dalībniekiem</w:t>
            </w:r>
            <w:r w:rsidR="00016D18" w:rsidRPr="00B95596">
              <w:rPr>
                <w:rFonts w:ascii="Times New Roman" w:eastAsia="Times New Roman" w:hAnsi="Times New Roman" w:cs="Times New Roman"/>
                <w:sz w:val="24"/>
                <w:szCs w:val="24"/>
                <w:lang w:eastAsia="lv-LV"/>
              </w:rPr>
              <w:t>)</w:t>
            </w:r>
            <w:r w:rsidR="00DD6E55" w:rsidRPr="00B95596">
              <w:rPr>
                <w:rFonts w:ascii="Times New Roman" w:eastAsia="Times New Roman" w:hAnsi="Times New Roman" w:cs="Times New Roman"/>
                <w:sz w:val="24"/>
                <w:szCs w:val="24"/>
                <w:lang w:eastAsia="lv-LV"/>
              </w:rPr>
              <w:t xml:space="preserve"> veicina to uzticību centrālajai bankai.</w:t>
            </w:r>
            <w:r w:rsidR="00283FC1" w:rsidRPr="00B95596">
              <w:rPr>
                <w:rFonts w:ascii="Times New Roman" w:eastAsia="Times New Roman" w:hAnsi="Times New Roman" w:cs="Times New Roman"/>
                <w:sz w:val="24"/>
                <w:szCs w:val="24"/>
                <w:lang w:eastAsia="lv-LV"/>
              </w:rPr>
              <w:t xml:space="preserve"> </w:t>
            </w:r>
            <w:r w:rsidR="3F3D719D" w:rsidRPr="00B95596">
              <w:rPr>
                <w:rFonts w:ascii="Times New Roman" w:eastAsia="Times New Roman" w:hAnsi="Times New Roman" w:cs="Times New Roman"/>
                <w:sz w:val="24"/>
                <w:szCs w:val="24"/>
                <w:lang w:eastAsia="lv-LV"/>
              </w:rPr>
              <w:t>Vien</w:t>
            </w:r>
            <w:r w:rsidR="00283FC1" w:rsidRPr="00B95596">
              <w:rPr>
                <w:rFonts w:ascii="Times New Roman" w:eastAsia="Times New Roman" w:hAnsi="Times New Roman" w:cs="Times New Roman"/>
                <w:sz w:val="24"/>
                <w:szCs w:val="24"/>
                <w:lang w:eastAsia="lv-LV"/>
              </w:rPr>
              <w:t>laik</w:t>
            </w:r>
            <w:r w:rsidR="77999B18" w:rsidRPr="00B95596">
              <w:rPr>
                <w:rFonts w:ascii="Times New Roman" w:eastAsia="Times New Roman" w:hAnsi="Times New Roman" w:cs="Times New Roman"/>
                <w:sz w:val="24"/>
                <w:szCs w:val="24"/>
                <w:lang w:eastAsia="lv-LV"/>
              </w:rPr>
              <w:t>us</w:t>
            </w:r>
            <w:r w:rsidR="00283FC1" w:rsidRPr="00B95596">
              <w:rPr>
                <w:rFonts w:ascii="Times New Roman" w:eastAsia="Times New Roman" w:hAnsi="Times New Roman" w:cs="Times New Roman"/>
                <w:sz w:val="24"/>
                <w:szCs w:val="24"/>
                <w:lang w:eastAsia="lv-LV"/>
              </w:rPr>
              <w:t xml:space="preserve"> centrālās bankas darbības atklātību ierobežo </w:t>
            </w:r>
            <w:r w:rsidR="00283FC1" w:rsidRPr="00B95596">
              <w:rPr>
                <w:rFonts w:ascii="Times New Roman" w:eastAsia="Times New Roman" w:hAnsi="Times New Roman" w:cs="Times New Roman"/>
                <w:sz w:val="24"/>
                <w:szCs w:val="24"/>
                <w:shd w:val="clear" w:color="auto" w:fill="FFFFFF" w:themeFill="background1"/>
                <w:lang w:eastAsia="lv-LV"/>
              </w:rPr>
              <w:t xml:space="preserve">sensitīvas finanšu </w:t>
            </w:r>
            <w:r w:rsidR="0088727C" w:rsidRPr="00B95596">
              <w:rPr>
                <w:rFonts w:ascii="Times New Roman" w:eastAsia="Times New Roman" w:hAnsi="Times New Roman" w:cs="Times New Roman"/>
                <w:sz w:val="24"/>
                <w:szCs w:val="24"/>
                <w:shd w:val="clear" w:color="auto" w:fill="FFFFFF" w:themeFill="background1"/>
                <w:lang w:eastAsia="lv-LV"/>
              </w:rPr>
              <w:t>tirgus</w:t>
            </w:r>
            <w:r w:rsidR="00283FC1" w:rsidRPr="00B95596">
              <w:rPr>
                <w:rFonts w:ascii="Times New Roman" w:eastAsia="Times New Roman" w:hAnsi="Times New Roman" w:cs="Times New Roman"/>
                <w:sz w:val="24"/>
                <w:szCs w:val="24"/>
                <w:shd w:val="clear" w:color="auto" w:fill="FFFFFF" w:themeFill="background1"/>
                <w:lang w:eastAsia="lv-LV"/>
              </w:rPr>
              <w:t xml:space="preserve"> un tā dalībnieku informācijas aizsardzība, kas detalizēti reglamentēta likumprojekta </w:t>
            </w:r>
            <w:r w:rsidR="0007229C" w:rsidRPr="00B95596">
              <w:rPr>
                <w:rFonts w:ascii="Times New Roman" w:eastAsia="Times New Roman" w:hAnsi="Times New Roman" w:cs="Times New Roman"/>
                <w:sz w:val="24"/>
                <w:szCs w:val="24"/>
                <w:shd w:val="clear" w:color="auto" w:fill="FFFFFF" w:themeFill="background1"/>
                <w:lang w:eastAsia="lv-LV"/>
              </w:rPr>
              <w:t>F</w:t>
            </w:r>
            <w:r w:rsidR="00283FC1" w:rsidRPr="00B95596">
              <w:rPr>
                <w:rFonts w:ascii="Times New Roman" w:eastAsia="Times New Roman" w:hAnsi="Times New Roman" w:cs="Times New Roman"/>
                <w:sz w:val="24"/>
                <w:szCs w:val="24"/>
                <w:shd w:val="clear" w:color="auto" w:fill="FFFFFF" w:themeFill="background1"/>
                <w:lang w:eastAsia="lv-LV"/>
              </w:rPr>
              <w:t> </w:t>
            </w:r>
            <w:r w:rsidR="0007229C" w:rsidRPr="00B95596">
              <w:rPr>
                <w:rFonts w:ascii="Times New Roman" w:eastAsia="Times New Roman" w:hAnsi="Times New Roman" w:cs="Times New Roman"/>
                <w:sz w:val="24"/>
                <w:szCs w:val="24"/>
                <w:shd w:val="clear" w:color="auto" w:fill="FFFFFF" w:themeFill="background1"/>
                <w:lang w:eastAsia="lv-LV"/>
              </w:rPr>
              <w:t>sa</w:t>
            </w:r>
            <w:r w:rsidR="00283FC1" w:rsidRPr="00B95596">
              <w:rPr>
                <w:rFonts w:ascii="Times New Roman" w:eastAsia="Times New Roman" w:hAnsi="Times New Roman" w:cs="Times New Roman"/>
                <w:sz w:val="24"/>
                <w:szCs w:val="24"/>
                <w:shd w:val="clear" w:color="auto" w:fill="FFFFFF" w:themeFill="background1"/>
                <w:lang w:eastAsia="lv-LV"/>
              </w:rPr>
              <w:t>daļā</w:t>
            </w:r>
            <w:r w:rsidR="00283FC1" w:rsidRPr="00B95596">
              <w:rPr>
                <w:rFonts w:ascii="Times New Roman" w:eastAsia="Times New Roman" w:hAnsi="Times New Roman" w:cs="Times New Roman"/>
                <w:sz w:val="24"/>
                <w:szCs w:val="24"/>
                <w:lang w:eastAsia="lv-LV"/>
              </w:rPr>
              <w:t>.</w:t>
            </w:r>
          </w:p>
          <w:p w14:paraId="72018067" w14:textId="67DA2687" w:rsidR="00F5422C" w:rsidRPr="00B95596" w:rsidRDefault="007876E2" w:rsidP="00FF4182">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FF4182" w:rsidRPr="00B95596">
              <w:rPr>
                <w:rFonts w:ascii="Times New Roman" w:eastAsia="Times New Roman" w:hAnsi="Times New Roman" w:cs="Times New Roman"/>
                <w:b/>
                <w:bCs/>
                <w:sz w:val="24"/>
                <w:szCs w:val="24"/>
                <w:lang w:eastAsia="lv-LV"/>
              </w:rPr>
              <w:t>10</w:t>
            </w:r>
            <w:r w:rsidR="00354C50"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w:t>
            </w:r>
            <w:r w:rsidR="00FF4182"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Centrālās bankas pārraudzību nodrošin</w:t>
            </w:r>
            <w:r w:rsidR="767869C1" w:rsidRPr="00B95596">
              <w:rPr>
                <w:rFonts w:ascii="Times New Roman" w:eastAsia="Times New Roman" w:hAnsi="Times New Roman" w:cs="Times New Roman"/>
                <w:sz w:val="24"/>
                <w:szCs w:val="24"/>
                <w:lang w:eastAsia="lv-LV"/>
              </w:rPr>
              <w:t>ošie</w:t>
            </w:r>
            <w:r w:rsidRPr="00B95596">
              <w:rPr>
                <w:rFonts w:ascii="Times New Roman" w:eastAsia="Times New Roman" w:hAnsi="Times New Roman" w:cs="Times New Roman"/>
                <w:sz w:val="24"/>
                <w:szCs w:val="24"/>
                <w:lang w:eastAsia="lv-LV"/>
              </w:rPr>
              <w:t xml:space="preserve">  ārējie pārraudzības mehānismi</w:t>
            </w:r>
            <w:r w:rsidR="586BB2B9" w:rsidRPr="00B95596">
              <w:rPr>
                <w:rFonts w:ascii="Times New Roman" w:eastAsia="Times New Roman" w:hAnsi="Times New Roman" w:cs="Times New Roman"/>
                <w:sz w:val="24"/>
                <w:szCs w:val="24"/>
                <w:lang w:eastAsia="lv-LV"/>
              </w:rPr>
              <w:t xml:space="preserve"> ietver gada pārskata</w:t>
            </w:r>
            <w:r w:rsidR="586BB2B9" w:rsidRPr="00B95596">
              <w:rPr>
                <w:rFonts w:ascii="Times New Roman" w:eastAsia="Times New Roman" w:hAnsi="Times New Roman" w:cs="Times New Roman"/>
                <w:sz w:val="24"/>
                <w:szCs w:val="24"/>
              </w:rPr>
              <w:t>, tai skaitā finanšu pārskatu, sagatavošanu un publicēšanu,  finanšu pārskatu revīziju, ko veic</w:t>
            </w:r>
            <w:r w:rsidRPr="00B95596">
              <w:rPr>
                <w:rFonts w:ascii="Times New Roman" w:eastAsia="Times New Roman" w:hAnsi="Times New Roman" w:cs="Times New Roman"/>
                <w:sz w:val="24"/>
                <w:szCs w:val="24"/>
                <w:lang w:eastAsia="lv-LV"/>
              </w:rPr>
              <w:t xml:space="preserve"> </w:t>
            </w:r>
            <w:r w:rsidR="00A42E3B" w:rsidRPr="00B95596">
              <w:rPr>
                <w:rFonts w:ascii="Times New Roman" w:eastAsia="Times New Roman" w:hAnsi="Times New Roman" w:cs="Times New Roman"/>
                <w:sz w:val="24"/>
                <w:szCs w:val="24"/>
                <w:lang w:eastAsia="lv-LV"/>
              </w:rPr>
              <w:t>neatkarīgs ārējais revidents</w:t>
            </w:r>
            <w:r w:rsidRPr="00B95596">
              <w:rPr>
                <w:rFonts w:ascii="Times New Roman" w:eastAsia="Times New Roman" w:hAnsi="Times New Roman" w:cs="Times New Roman"/>
                <w:sz w:val="24"/>
                <w:szCs w:val="24"/>
                <w:lang w:eastAsia="lv-LV"/>
              </w:rPr>
              <w:t xml:space="preserve">, </w:t>
            </w:r>
            <w:r w:rsidR="192C4272" w:rsidRPr="00B95596">
              <w:rPr>
                <w:rFonts w:ascii="Times New Roman" w:eastAsia="Times New Roman" w:hAnsi="Times New Roman" w:cs="Times New Roman"/>
                <w:sz w:val="24"/>
                <w:szCs w:val="24"/>
                <w:lang w:eastAsia="lv-LV"/>
              </w:rPr>
              <w:t xml:space="preserve">kā arī </w:t>
            </w:r>
            <w:r w:rsidRPr="00B95596">
              <w:rPr>
                <w:rFonts w:ascii="Times New Roman" w:eastAsia="Times New Roman" w:hAnsi="Times New Roman" w:cs="Times New Roman"/>
                <w:sz w:val="24"/>
                <w:szCs w:val="24"/>
                <w:lang w:eastAsia="lv-LV"/>
              </w:rPr>
              <w:t xml:space="preserve">Saeimas </w:t>
            </w:r>
            <w:r w:rsidR="00694995" w:rsidRPr="00B95596">
              <w:rPr>
                <w:rFonts w:ascii="Times New Roman" w:eastAsia="Times New Roman" w:hAnsi="Times New Roman" w:cs="Times New Roman"/>
                <w:sz w:val="24"/>
                <w:szCs w:val="24"/>
                <w:lang w:eastAsia="lv-LV"/>
              </w:rPr>
              <w:t>kontrol</w:t>
            </w:r>
            <w:r w:rsidR="6F84B2CD" w:rsidRPr="00B95596">
              <w:rPr>
                <w:rFonts w:ascii="Times New Roman" w:eastAsia="Times New Roman" w:hAnsi="Times New Roman" w:cs="Times New Roman"/>
                <w:sz w:val="24"/>
                <w:szCs w:val="24"/>
                <w:lang w:eastAsia="lv-LV"/>
              </w:rPr>
              <w:t>i</w:t>
            </w:r>
            <w:r w:rsidRPr="00B95596">
              <w:rPr>
                <w:rFonts w:ascii="Times New Roman" w:eastAsia="Times New Roman" w:hAnsi="Times New Roman" w:cs="Times New Roman"/>
                <w:sz w:val="24"/>
                <w:szCs w:val="24"/>
                <w:lang w:eastAsia="lv-LV"/>
              </w:rPr>
              <w:t xml:space="preserve">, </w:t>
            </w:r>
            <w:r w:rsidR="00D82888" w:rsidRPr="00B95596">
              <w:rPr>
                <w:rFonts w:ascii="Times New Roman" w:eastAsia="Times New Roman" w:hAnsi="Times New Roman" w:cs="Times New Roman"/>
                <w:sz w:val="24"/>
                <w:szCs w:val="24"/>
                <w:lang w:eastAsia="lv-LV"/>
              </w:rPr>
              <w:t>Valsts kontroles un</w:t>
            </w:r>
            <w:r w:rsidRPr="00B95596">
              <w:rPr>
                <w:rFonts w:ascii="Times New Roman" w:eastAsia="Times New Roman" w:hAnsi="Times New Roman" w:cs="Times New Roman"/>
                <w:sz w:val="24"/>
                <w:szCs w:val="24"/>
                <w:lang w:eastAsia="lv-LV"/>
              </w:rPr>
              <w:t xml:space="preserve"> tiesas kontrol</w:t>
            </w:r>
            <w:r w:rsidR="1424FA5C" w:rsidRPr="00B95596">
              <w:rPr>
                <w:rFonts w:ascii="Times New Roman" w:eastAsia="Times New Roman" w:hAnsi="Times New Roman" w:cs="Times New Roman"/>
                <w:sz w:val="24"/>
                <w:szCs w:val="24"/>
                <w:lang w:eastAsia="lv-LV"/>
              </w:rPr>
              <w:t>i</w:t>
            </w:r>
            <w:r w:rsidRPr="00B95596">
              <w:rPr>
                <w:rFonts w:ascii="Times New Roman" w:eastAsia="Times New Roman" w:hAnsi="Times New Roman" w:cs="Times New Roman"/>
                <w:sz w:val="24"/>
                <w:szCs w:val="24"/>
                <w:lang w:eastAsia="lv-LV"/>
              </w:rPr>
              <w:t>.</w:t>
            </w:r>
          </w:p>
          <w:p w14:paraId="6B4C8A53" w14:textId="3704F0E5" w:rsidR="00694995" w:rsidRPr="00B95596" w:rsidRDefault="00F5422C" w:rsidP="00465C9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FF4182" w:rsidRPr="00B95596">
              <w:rPr>
                <w:rFonts w:ascii="Times New Roman" w:eastAsia="Times New Roman" w:hAnsi="Times New Roman" w:cs="Times New Roman"/>
                <w:b/>
                <w:bCs/>
                <w:sz w:val="24"/>
                <w:szCs w:val="24"/>
                <w:lang w:eastAsia="lv-LV"/>
              </w:rPr>
              <w:t>10</w:t>
            </w:r>
            <w:r w:rsidR="00354C50" w:rsidRPr="00B95596">
              <w:rPr>
                <w:rFonts w:ascii="Times New Roman" w:eastAsia="Times New Roman" w:hAnsi="Times New Roman" w:cs="Times New Roman"/>
                <w:b/>
                <w:bCs/>
                <w:sz w:val="24"/>
                <w:szCs w:val="24"/>
                <w:lang w:eastAsia="lv-LV"/>
              </w:rPr>
              <w:t>1</w:t>
            </w:r>
            <w:r w:rsidRPr="00B95596">
              <w:rPr>
                <w:rFonts w:ascii="Times New Roman" w:eastAsia="Times New Roman" w:hAnsi="Times New Roman" w:cs="Times New Roman"/>
                <w:b/>
                <w:bCs/>
                <w:sz w:val="24"/>
                <w:szCs w:val="24"/>
                <w:lang w:eastAsia="lv-LV"/>
              </w:rPr>
              <w:t>.</w:t>
            </w:r>
            <w:r w:rsidR="00FF4182" w:rsidRPr="00B95596">
              <w:rPr>
                <w:rFonts w:ascii="Times New Roman" w:eastAsia="Times New Roman" w:hAnsi="Times New Roman" w:cs="Times New Roman"/>
                <w:b/>
                <w:bCs/>
                <w:sz w:val="24"/>
                <w:szCs w:val="24"/>
                <w:lang w:eastAsia="lv-LV"/>
              </w:rPr>
              <w:t>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88727C" w:rsidRPr="00B95596">
              <w:rPr>
                <w:rFonts w:ascii="Times New Roman" w:eastAsia="Times New Roman" w:hAnsi="Times New Roman" w:cs="Times New Roman"/>
                <w:sz w:val="24"/>
                <w:szCs w:val="24"/>
                <w:lang w:eastAsia="lv-LV"/>
              </w:rPr>
              <w:t>Starptautiskajā</w:t>
            </w:r>
            <w:r w:rsidRPr="00B95596">
              <w:rPr>
                <w:rFonts w:ascii="Times New Roman" w:eastAsia="Times New Roman" w:hAnsi="Times New Roman" w:cs="Times New Roman"/>
                <w:sz w:val="24"/>
                <w:szCs w:val="24"/>
                <w:lang w:eastAsia="lv-LV"/>
              </w:rPr>
              <w:t xml:space="preserve"> praksē vispārpieņemts, ka centrālā banka ir atbildīga sabiedrības</w:t>
            </w:r>
            <w:r w:rsidR="00115977" w:rsidRPr="00B95596">
              <w:rPr>
                <w:rFonts w:ascii="Times New Roman" w:eastAsia="Times New Roman" w:hAnsi="Times New Roman" w:cs="Times New Roman"/>
                <w:sz w:val="24"/>
                <w:szCs w:val="24"/>
                <w:lang w:eastAsia="lv-LV"/>
              </w:rPr>
              <w:t xml:space="preserve"> </w:t>
            </w:r>
            <w:r w:rsidR="00937BA7" w:rsidRPr="00B95596">
              <w:rPr>
                <w:rFonts w:ascii="Times New Roman" w:eastAsia="Times New Roman" w:hAnsi="Times New Roman" w:cs="Times New Roman"/>
                <w:sz w:val="24"/>
                <w:szCs w:val="24"/>
                <w:lang w:eastAsia="lv-LV"/>
              </w:rPr>
              <w:t>(</w:t>
            </w:r>
            <w:r w:rsidR="00115977" w:rsidRPr="00B95596">
              <w:rPr>
                <w:rFonts w:ascii="Times New Roman" w:eastAsia="Times New Roman" w:hAnsi="Times New Roman" w:cs="Times New Roman"/>
                <w:sz w:val="24"/>
                <w:szCs w:val="24"/>
                <w:lang w:eastAsia="lv-LV"/>
              </w:rPr>
              <w:t>t</w:t>
            </w:r>
            <w:r w:rsidR="00937BA7" w:rsidRPr="00B95596">
              <w:rPr>
                <w:rFonts w:ascii="Times New Roman" w:eastAsia="Times New Roman" w:hAnsi="Times New Roman" w:cs="Times New Roman"/>
                <w:sz w:val="24"/>
                <w:szCs w:val="24"/>
                <w:lang w:eastAsia="lv-LV"/>
              </w:rPr>
              <w:t xml:space="preserve">ai </w:t>
            </w:r>
            <w:r w:rsidR="00115977" w:rsidRPr="00B95596">
              <w:rPr>
                <w:rFonts w:ascii="Times New Roman" w:eastAsia="Times New Roman" w:hAnsi="Times New Roman" w:cs="Times New Roman"/>
                <w:sz w:val="24"/>
                <w:szCs w:val="24"/>
                <w:lang w:eastAsia="lv-LV"/>
              </w:rPr>
              <w:t>sk</w:t>
            </w:r>
            <w:r w:rsidR="00937BA7" w:rsidRPr="00B95596">
              <w:rPr>
                <w:rFonts w:ascii="Times New Roman" w:eastAsia="Times New Roman" w:hAnsi="Times New Roman" w:cs="Times New Roman"/>
                <w:sz w:val="24"/>
                <w:szCs w:val="24"/>
                <w:lang w:eastAsia="lv-LV"/>
              </w:rPr>
              <w:t>aitā</w:t>
            </w:r>
            <w:r w:rsidR="00115977" w:rsidRPr="00B95596">
              <w:rPr>
                <w:rFonts w:ascii="Times New Roman" w:eastAsia="Times New Roman" w:hAnsi="Times New Roman" w:cs="Times New Roman"/>
                <w:sz w:val="24"/>
                <w:szCs w:val="24"/>
                <w:lang w:eastAsia="lv-LV"/>
              </w:rPr>
              <w:t xml:space="preserve"> finanšu </w:t>
            </w:r>
            <w:r w:rsidR="00CB4223" w:rsidRPr="00B95596">
              <w:rPr>
                <w:rFonts w:ascii="Times New Roman" w:eastAsia="Times New Roman" w:hAnsi="Times New Roman" w:cs="Times New Roman"/>
                <w:sz w:val="24"/>
                <w:szCs w:val="24"/>
                <w:lang w:eastAsia="lv-LV"/>
              </w:rPr>
              <w:t xml:space="preserve">tirgus </w:t>
            </w:r>
            <w:r w:rsidR="00115977" w:rsidRPr="00B95596">
              <w:rPr>
                <w:rFonts w:ascii="Times New Roman" w:eastAsia="Times New Roman" w:hAnsi="Times New Roman" w:cs="Times New Roman"/>
                <w:sz w:val="24"/>
                <w:szCs w:val="24"/>
                <w:lang w:eastAsia="lv-LV"/>
              </w:rPr>
              <w:t>dalībnieku</w:t>
            </w:r>
            <w:r w:rsidR="00937BA7"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 xml:space="preserve"> priekšā</w:t>
            </w:r>
            <w:r w:rsidR="00115977" w:rsidRPr="00B95596">
              <w:rPr>
                <w:rFonts w:ascii="Times New Roman" w:eastAsia="Times New Roman" w:hAnsi="Times New Roman" w:cs="Times New Roman"/>
                <w:sz w:val="24"/>
                <w:szCs w:val="24"/>
                <w:lang w:eastAsia="lv-LV"/>
              </w:rPr>
              <w:t>.</w:t>
            </w:r>
            <w:r w:rsidRPr="00B95596">
              <w:rPr>
                <w:rFonts w:ascii="Times New Roman" w:eastAsia="Times New Roman" w:hAnsi="Times New Roman" w:cs="Times New Roman"/>
                <w:sz w:val="24"/>
                <w:szCs w:val="24"/>
                <w:lang w:eastAsia="lv-LV"/>
              </w:rPr>
              <w:t xml:space="preserve"> </w:t>
            </w:r>
            <w:r w:rsidR="00115977" w:rsidRPr="00B95596">
              <w:rPr>
                <w:rFonts w:ascii="Times New Roman" w:eastAsia="Times New Roman" w:hAnsi="Times New Roman" w:cs="Times New Roman"/>
                <w:sz w:val="24"/>
                <w:szCs w:val="24"/>
                <w:lang w:eastAsia="lv-LV"/>
              </w:rPr>
              <w:t>P</w:t>
            </w:r>
            <w:r w:rsidRPr="00B95596">
              <w:rPr>
                <w:rFonts w:ascii="Times New Roman" w:eastAsia="Times New Roman" w:hAnsi="Times New Roman" w:cs="Times New Roman"/>
                <w:sz w:val="24"/>
                <w:szCs w:val="24"/>
                <w:lang w:eastAsia="lv-LV"/>
              </w:rPr>
              <w:t xml:space="preserve">raksē </w:t>
            </w:r>
            <w:r w:rsidR="00115977" w:rsidRPr="00B95596">
              <w:rPr>
                <w:rFonts w:ascii="Times New Roman" w:eastAsia="Times New Roman" w:hAnsi="Times New Roman" w:cs="Times New Roman"/>
                <w:sz w:val="24"/>
                <w:szCs w:val="24"/>
                <w:lang w:eastAsia="lv-LV"/>
              </w:rPr>
              <w:t xml:space="preserve">tas </w:t>
            </w:r>
            <w:r w:rsidRPr="00B95596">
              <w:rPr>
                <w:rFonts w:ascii="Times New Roman" w:eastAsia="Times New Roman" w:hAnsi="Times New Roman" w:cs="Times New Roman"/>
                <w:sz w:val="24"/>
                <w:szCs w:val="24"/>
                <w:lang w:eastAsia="lv-LV"/>
              </w:rPr>
              <w:t xml:space="preserve">nozīmē centrālās bankas pienākumu </w:t>
            </w:r>
            <w:r w:rsidR="00711DE5" w:rsidRPr="00B95596">
              <w:rPr>
                <w:rFonts w:ascii="Times New Roman" w:eastAsia="Times New Roman" w:hAnsi="Times New Roman" w:cs="Times New Roman"/>
                <w:sz w:val="24"/>
                <w:szCs w:val="24"/>
                <w:lang w:eastAsia="lv-LV"/>
              </w:rPr>
              <w:t xml:space="preserve">publiski </w:t>
            </w:r>
            <w:r w:rsidRPr="00B95596">
              <w:rPr>
                <w:rFonts w:ascii="Times New Roman" w:eastAsia="Times New Roman" w:hAnsi="Times New Roman" w:cs="Times New Roman"/>
                <w:sz w:val="24"/>
                <w:szCs w:val="24"/>
                <w:lang w:eastAsia="lv-LV"/>
              </w:rPr>
              <w:t xml:space="preserve">ziņot par savas darbības rezultātiem </w:t>
            </w:r>
            <w:r w:rsidR="00003104" w:rsidRPr="00B95596">
              <w:rPr>
                <w:rFonts w:ascii="Times New Roman" w:eastAsia="Times New Roman" w:hAnsi="Times New Roman" w:cs="Times New Roman"/>
                <w:sz w:val="24"/>
                <w:szCs w:val="24"/>
                <w:lang w:eastAsia="lv-LV"/>
              </w:rPr>
              <w:t>– likumprojektā paredzēt</w:t>
            </w:r>
            <w:r w:rsidR="00257212" w:rsidRPr="00B95596">
              <w:rPr>
                <w:rFonts w:ascii="Times New Roman" w:eastAsia="Times New Roman" w:hAnsi="Times New Roman" w:cs="Times New Roman"/>
                <w:sz w:val="24"/>
                <w:szCs w:val="24"/>
                <w:lang w:eastAsia="lv-LV"/>
              </w:rPr>
              <w:t>a</w:t>
            </w:r>
            <w:r w:rsidR="00203B2F" w:rsidRPr="00B95596">
              <w:rPr>
                <w:rFonts w:ascii="Times New Roman" w:eastAsia="Times New Roman" w:hAnsi="Times New Roman" w:cs="Times New Roman"/>
                <w:sz w:val="24"/>
                <w:szCs w:val="24"/>
                <w:lang w:eastAsia="lv-LV"/>
              </w:rPr>
              <w:t xml:space="preserve"> informācijas sniegšana </w:t>
            </w:r>
            <w:r w:rsidRPr="00B95596">
              <w:rPr>
                <w:rFonts w:ascii="Times New Roman" w:eastAsia="Times New Roman" w:hAnsi="Times New Roman" w:cs="Times New Roman"/>
                <w:sz w:val="24"/>
                <w:szCs w:val="24"/>
                <w:lang w:eastAsia="lv-LV"/>
              </w:rPr>
              <w:t>parlamenta</w:t>
            </w:r>
            <w:r w:rsidR="00203B2F" w:rsidRPr="00B95596">
              <w:rPr>
                <w:rFonts w:ascii="Times New Roman" w:eastAsia="Times New Roman" w:hAnsi="Times New Roman" w:cs="Times New Roman"/>
                <w:sz w:val="24"/>
                <w:szCs w:val="24"/>
                <w:lang w:eastAsia="lv-LV"/>
              </w:rPr>
              <w:t xml:space="preserve"> atbildīgajai </w:t>
            </w:r>
            <w:r w:rsidR="00C2573E" w:rsidRPr="00B95596">
              <w:rPr>
                <w:rFonts w:ascii="Times New Roman" w:eastAsia="Times New Roman" w:hAnsi="Times New Roman" w:cs="Times New Roman"/>
                <w:sz w:val="24"/>
                <w:szCs w:val="24"/>
                <w:lang w:eastAsia="lv-LV"/>
              </w:rPr>
              <w:t>komisijai</w:t>
            </w:r>
            <w:r w:rsidR="00DC2F6B" w:rsidRPr="00B95596">
              <w:rPr>
                <w:rFonts w:ascii="Times New Roman" w:eastAsia="Times New Roman" w:hAnsi="Times New Roman" w:cs="Times New Roman"/>
                <w:sz w:val="24"/>
                <w:szCs w:val="24"/>
                <w:lang w:eastAsia="lv-LV"/>
              </w:rPr>
              <w:t xml:space="preserve"> un </w:t>
            </w:r>
            <w:r w:rsidR="00C20AAB" w:rsidRPr="00B95596">
              <w:rPr>
                <w:rFonts w:ascii="Times New Roman" w:eastAsia="Times New Roman" w:hAnsi="Times New Roman" w:cs="Times New Roman"/>
                <w:sz w:val="24"/>
                <w:szCs w:val="24"/>
                <w:lang w:eastAsia="lv-LV"/>
              </w:rPr>
              <w:t xml:space="preserve">atbilžu sniegšana uz </w:t>
            </w:r>
            <w:r w:rsidR="000F0148" w:rsidRPr="00B95596">
              <w:rPr>
                <w:rFonts w:ascii="Times New Roman" w:eastAsia="Times New Roman" w:hAnsi="Times New Roman" w:cs="Times New Roman"/>
                <w:sz w:val="24"/>
                <w:szCs w:val="24"/>
                <w:lang w:eastAsia="lv-LV"/>
              </w:rPr>
              <w:t xml:space="preserve">Saeimas </w:t>
            </w:r>
            <w:r w:rsidR="00C20AAB" w:rsidRPr="00B95596">
              <w:rPr>
                <w:rFonts w:ascii="Times New Roman" w:eastAsia="Times New Roman" w:hAnsi="Times New Roman" w:cs="Times New Roman"/>
                <w:sz w:val="24"/>
                <w:szCs w:val="24"/>
                <w:lang w:eastAsia="lv-LV"/>
              </w:rPr>
              <w:t>deputātu jautājumiem (atbilstoši Saeimas kārtības rullim)</w:t>
            </w:r>
            <w:r w:rsidRPr="00B95596">
              <w:rPr>
                <w:rFonts w:ascii="Times New Roman" w:eastAsia="Times New Roman" w:hAnsi="Times New Roman" w:cs="Times New Roman"/>
                <w:sz w:val="24"/>
                <w:szCs w:val="24"/>
                <w:lang w:eastAsia="lv-LV"/>
              </w:rPr>
              <w:t>,</w:t>
            </w:r>
            <w:r w:rsidR="006A47F3" w:rsidRPr="00B95596">
              <w:rPr>
                <w:rFonts w:ascii="Times New Roman" w:eastAsia="Times New Roman" w:hAnsi="Times New Roman" w:cs="Times New Roman"/>
                <w:sz w:val="24"/>
                <w:szCs w:val="24"/>
                <w:lang w:eastAsia="lv-LV"/>
              </w:rPr>
              <w:t xml:space="preserve"> </w:t>
            </w:r>
            <w:r w:rsidRPr="00B95596">
              <w:rPr>
                <w:rFonts w:ascii="Times New Roman" w:eastAsia="Times New Roman" w:hAnsi="Times New Roman" w:cs="Times New Roman"/>
                <w:sz w:val="24"/>
                <w:szCs w:val="24"/>
                <w:lang w:eastAsia="lv-LV"/>
              </w:rPr>
              <w:t xml:space="preserve">kā arī </w:t>
            </w:r>
            <w:r w:rsidR="001D7798" w:rsidRPr="00B95596">
              <w:rPr>
                <w:rFonts w:ascii="Times New Roman" w:eastAsia="Times New Roman" w:hAnsi="Times New Roman" w:cs="Times New Roman"/>
                <w:sz w:val="24"/>
                <w:szCs w:val="24"/>
                <w:lang w:eastAsia="lv-LV"/>
              </w:rPr>
              <w:t>Latvijas Bankas</w:t>
            </w:r>
            <w:r w:rsidRPr="00B95596">
              <w:rPr>
                <w:rFonts w:ascii="Times New Roman" w:eastAsia="Times New Roman" w:hAnsi="Times New Roman" w:cs="Times New Roman"/>
                <w:sz w:val="24"/>
                <w:szCs w:val="24"/>
                <w:lang w:eastAsia="lv-LV"/>
              </w:rPr>
              <w:t xml:space="preserve"> finanšu pārskatu</w:t>
            </w:r>
            <w:r w:rsidR="001D7798" w:rsidRPr="00B95596">
              <w:rPr>
                <w:rFonts w:ascii="Times New Roman" w:eastAsia="Times New Roman" w:hAnsi="Times New Roman" w:cs="Times New Roman"/>
                <w:sz w:val="24"/>
                <w:szCs w:val="24"/>
                <w:lang w:eastAsia="lv-LV"/>
              </w:rPr>
              <w:t xml:space="preserve"> publi</w:t>
            </w:r>
            <w:r w:rsidRPr="00B95596">
              <w:rPr>
                <w:rFonts w:ascii="Times New Roman" w:eastAsia="Times New Roman" w:hAnsi="Times New Roman" w:cs="Times New Roman"/>
                <w:sz w:val="24"/>
                <w:szCs w:val="24"/>
                <w:lang w:eastAsia="lv-LV"/>
              </w:rPr>
              <w:t>s</w:t>
            </w:r>
            <w:r w:rsidR="001D7798" w:rsidRPr="00B95596">
              <w:rPr>
                <w:rFonts w:ascii="Times New Roman" w:eastAsia="Times New Roman" w:hAnsi="Times New Roman" w:cs="Times New Roman"/>
                <w:sz w:val="24"/>
                <w:szCs w:val="24"/>
                <w:lang w:eastAsia="lv-LV"/>
              </w:rPr>
              <w:t>košana</w:t>
            </w:r>
            <w:r w:rsidRPr="00B95596">
              <w:rPr>
                <w:rFonts w:ascii="Times New Roman" w:eastAsia="Times New Roman" w:hAnsi="Times New Roman" w:cs="Times New Roman"/>
                <w:sz w:val="24"/>
                <w:szCs w:val="24"/>
                <w:lang w:eastAsia="lv-LV"/>
              </w:rPr>
              <w:t>.</w:t>
            </w:r>
            <w:r w:rsidR="00711DE5" w:rsidRPr="00B95596">
              <w:rPr>
                <w:rFonts w:ascii="Times New Roman" w:eastAsia="Times New Roman" w:hAnsi="Times New Roman" w:cs="Times New Roman"/>
                <w:sz w:val="24"/>
                <w:szCs w:val="24"/>
                <w:lang w:eastAsia="lv-LV"/>
              </w:rPr>
              <w:t xml:space="preserve"> </w:t>
            </w:r>
          </w:p>
          <w:p w14:paraId="5F5E05B2" w14:textId="78C73DDF" w:rsidR="008A49AB" w:rsidRPr="00B95596" w:rsidRDefault="008A49AB" w:rsidP="00465C9C">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E9D9797" w14:textId="6238E3DF" w:rsidR="009E2B44" w:rsidRPr="00B95596" w:rsidRDefault="00354C50" w:rsidP="00465C9C">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83</w:t>
            </w:r>
            <w:r w:rsidR="009E2B44" w:rsidRPr="00B95596">
              <w:rPr>
                <w:rFonts w:ascii="Times New Roman" w:eastAsia="Times New Roman" w:hAnsi="Times New Roman" w:cs="Times New Roman"/>
                <w:b/>
                <w:bCs/>
                <w:sz w:val="24"/>
                <w:szCs w:val="24"/>
                <w:lang w:eastAsia="lv-LV"/>
              </w:rPr>
              <w:t>. PANTS</w:t>
            </w:r>
          </w:p>
          <w:p w14:paraId="71BC8522" w14:textId="5757C935" w:rsidR="0046111E" w:rsidRPr="00B95596" w:rsidRDefault="00551ABA" w:rsidP="0046111E">
            <w:pPr>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w:t>
            </w:r>
            <w:r w:rsidR="00354C50" w:rsidRPr="00B95596">
              <w:rPr>
                <w:rFonts w:ascii="Times New Roman" w:eastAsia="Times New Roman" w:hAnsi="Times New Roman" w:cs="Times New Roman"/>
                <w:b/>
                <w:bCs/>
                <w:sz w:val="24"/>
                <w:szCs w:val="24"/>
                <w:lang w:eastAsia="lv-LV"/>
              </w:rPr>
              <w:t>102</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00327394" w:rsidRPr="00B95596">
              <w:rPr>
                <w:rFonts w:ascii="Times New Roman" w:eastAsia="Times New Roman" w:hAnsi="Times New Roman" w:cs="Times New Roman"/>
                <w:sz w:val="24"/>
                <w:szCs w:val="24"/>
                <w:lang w:eastAsia="lv-LV"/>
              </w:rPr>
              <w:t xml:space="preserve">Eiropas </w:t>
            </w:r>
            <w:r w:rsidR="00A50C86" w:rsidRPr="00B95596">
              <w:rPr>
                <w:rFonts w:ascii="Times New Roman" w:eastAsia="Times New Roman" w:hAnsi="Times New Roman" w:cs="Times New Roman"/>
                <w:sz w:val="24"/>
                <w:szCs w:val="24"/>
                <w:lang w:eastAsia="lv-LV"/>
              </w:rPr>
              <w:t>C</w:t>
            </w:r>
            <w:r w:rsidR="00327394" w:rsidRPr="00B95596">
              <w:rPr>
                <w:rFonts w:ascii="Times New Roman" w:eastAsia="Times New Roman" w:hAnsi="Times New Roman" w:cs="Times New Roman"/>
                <w:sz w:val="24"/>
                <w:szCs w:val="24"/>
                <w:lang w:eastAsia="lv-LV"/>
              </w:rPr>
              <w:t xml:space="preserve">entrālās bankas </w:t>
            </w:r>
            <w:r w:rsidR="00327394" w:rsidRPr="00B95596">
              <w:rPr>
                <w:rFonts w:ascii="Times New Roman" w:hAnsi="Times New Roman" w:cs="Times New Roman"/>
                <w:sz w:val="24"/>
                <w:szCs w:val="24"/>
              </w:rPr>
              <w:t>2013.</w:t>
            </w:r>
            <w:r w:rsidR="0016164E" w:rsidRPr="00B95596">
              <w:rPr>
                <w:rFonts w:ascii="Times New Roman" w:hAnsi="Times New Roman" w:cs="Times New Roman"/>
                <w:sz w:val="24"/>
                <w:szCs w:val="24"/>
              </w:rPr>
              <w:t xml:space="preserve"> </w:t>
            </w:r>
            <w:r w:rsidR="00327394" w:rsidRPr="00B95596">
              <w:rPr>
                <w:rFonts w:ascii="Times New Roman" w:hAnsi="Times New Roman" w:cs="Times New Roman"/>
                <w:sz w:val="24"/>
                <w:szCs w:val="24"/>
              </w:rPr>
              <w:t>gada konverģences ziņojumā</w:t>
            </w:r>
            <w:r w:rsidR="00327394" w:rsidRPr="00B95596">
              <w:rPr>
                <w:rStyle w:val="FootnoteReference"/>
                <w:rFonts w:ascii="Times New Roman" w:hAnsi="Times New Roman" w:cs="Times New Roman"/>
                <w:sz w:val="24"/>
                <w:szCs w:val="24"/>
              </w:rPr>
              <w:footnoteReference w:id="114"/>
            </w:r>
            <w:r w:rsidR="00327394" w:rsidRPr="00B95596">
              <w:rPr>
                <w:rFonts w:ascii="Times New Roman" w:hAnsi="Times New Roman" w:cs="Times New Roman"/>
                <w:sz w:val="24"/>
                <w:szCs w:val="24"/>
              </w:rPr>
              <w:t xml:space="preserve">, kad tika vērtēta Latvijas tiesību aktu atbilstība Līguma </w:t>
            </w:r>
            <w:r w:rsidR="00422E8B" w:rsidRPr="00270F76">
              <w:rPr>
                <w:rFonts w:ascii="Times New Roman" w:eastAsia="Times New Roman" w:hAnsi="Times New Roman" w:cs="Times New Roman"/>
                <w:sz w:val="24"/>
                <w:szCs w:val="24"/>
                <w:lang w:eastAsia="lv-LV"/>
              </w:rPr>
              <w:t>par Eiropas Savienības darbību</w:t>
            </w:r>
            <w:r w:rsidR="00422E8B" w:rsidRPr="00E84828">
              <w:rPr>
                <w:rFonts w:ascii="Times New Roman" w:hAnsi="Times New Roman" w:cs="Times New Roman"/>
                <w:sz w:val="24"/>
                <w:szCs w:val="24"/>
              </w:rPr>
              <w:t xml:space="preserve"> </w:t>
            </w:r>
            <w:r w:rsidR="00327394" w:rsidRPr="00181C8A">
              <w:rPr>
                <w:rFonts w:ascii="Times New Roman" w:hAnsi="Times New Roman" w:cs="Times New Roman"/>
                <w:sz w:val="24"/>
                <w:szCs w:val="24"/>
              </w:rPr>
              <w:t>un Statūtu prasībām</w:t>
            </w:r>
            <w:r w:rsidR="0032766D" w:rsidRPr="00181C8A">
              <w:rPr>
                <w:rFonts w:ascii="Times New Roman" w:hAnsi="Times New Roman" w:cs="Times New Roman"/>
                <w:sz w:val="24"/>
                <w:szCs w:val="24"/>
              </w:rPr>
              <w:t>,</w:t>
            </w:r>
            <w:r w:rsidR="00C1577A" w:rsidRPr="00181C8A">
              <w:rPr>
                <w:rFonts w:ascii="Times New Roman" w:hAnsi="Times New Roman" w:cs="Times New Roman"/>
                <w:sz w:val="24"/>
                <w:szCs w:val="24"/>
              </w:rPr>
              <w:t xml:space="preserve"> noteikts, ka </w:t>
            </w:r>
            <w:r w:rsidR="008F3C54" w:rsidRPr="00FB4DA1">
              <w:rPr>
                <w:rFonts w:ascii="Times New Roman" w:hAnsi="Times New Roman" w:cs="Times New Roman"/>
                <w:sz w:val="24"/>
                <w:szCs w:val="24"/>
              </w:rPr>
              <w:t>"</w:t>
            </w:r>
            <w:r w:rsidR="00327394" w:rsidRPr="00FB4DA1">
              <w:rPr>
                <w:rFonts w:ascii="Times New Roman" w:hAnsi="Times New Roman" w:cs="Times New Roman"/>
                <w:sz w:val="24"/>
                <w:szCs w:val="24"/>
              </w:rPr>
              <w:t>Atzinumos CON/2012/73 un CON/2012/808 E</w:t>
            </w:r>
            <w:r w:rsidR="001C3881" w:rsidRPr="00AB06F2">
              <w:rPr>
                <w:rFonts w:ascii="Times New Roman" w:hAnsi="Times New Roman" w:cs="Times New Roman"/>
                <w:sz w:val="24"/>
                <w:szCs w:val="24"/>
              </w:rPr>
              <w:t xml:space="preserve">iropas </w:t>
            </w:r>
            <w:r w:rsidR="00327394" w:rsidRPr="00AB06F2">
              <w:rPr>
                <w:rFonts w:ascii="Times New Roman" w:hAnsi="Times New Roman" w:cs="Times New Roman"/>
                <w:sz w:val="24"/>
                <w:szCs w:val="24"/>
              </w:rPr>
              <w:t>C</w:t>
            </w:r>
            <w:r w:rsidR="001C3881" w:rsidRPr="00AB06F2">
              <w:rPr>
                <w:rFonts w:ascii="Times New Roman" w:hAnsi="Times New Roman" w:cs="Times New Roman"/>
                <w:sz w:val="24"/>
                <w:szCs w:val="24"/>
              </w:rPr>
              <w:t xml:space="preserve">entrālā banka </w:t>
            </w:r>
            <w:r w:rsidR="00327394" w:rsidRPr="00E34508">
              <w:rPr>
                <w:rFonts w:ascii="Times New Roman" w:hAnsi="Times New Roman" w:cs="Times New Roman"/>
                <w:sz w:val="24"/>
                <w:szCs w:val="24"/>
              </w:rPr>
              <w:t xml:space="preserve">atzina, ka tā </w:t>
            </w:r>
            <w:r w:rsidR="00327394" w:rsidRPr="00B95596">
              <w:rPr>
                <w:rFonts w:ascii="Times New Roman" w:hAnsi="Times New Roman" w:cs="Times New Roman"/>
                <w:sz w:val="24"/>
                <w:szCs w:val="24"/>
              </w:rPr>
              <w:t>saprot, ka jēdziens "uzraudzība" Likuma</w:t>
            </w:r>
            <w:r w:rsidR="00354C50" w:rsidRPr="00B95596">
              <w:rPr>
                <w:rFonts w:ascii="Times New Roman" w:hAnsi="Times New Roman" w:cs="Times New Roman"/>
                <w:sz w:val="24"/>
                <w:szCs w:val="24"/>
              </w:rPr>
              <w:t xml:space="preserve"> [</w:t>
            </w:r>
            <w:r w:rsidR="00354C50" w:rsidRPr="00B95596">
              <w:rPr>
                <w:rFonts w:ascii="Times New Roman" w:hAnsi="Times New Roman" w:cs="Times New Roman"/>
                <w:i/>
                <w:iCs/>
                <w:sz w:val="24"/>
                <w:szCs w:val="24"/>
              </w:rPr>
              <w:t>"Par Latvijas Banku"</w:t>
            </w:r>
            <w:r w:rsidR="00354C50" w:rsidRPr="00B95596">
              <w:rPr>
                <w:rFonts w:ascii="Times New Roman" w:hAnsi="Times New Roman" w:cs="Times New Roman"/>
                <w:sz w:val="24"/>
                <w:szCs w:val="24"/>
              </w:rPr>
              <w:t>]</w:t>
            </w:r>
            <w:r w:rsidR="00327394" w:rsidRPr="00B95596">
              <w:rPr>
                <w:rFonts w:ascii="Times New Roman" w:hAnsi="Times New Roman" w:cs="Times New Roman"/>
                <w:sz w:val="24"/>
                <w:szCs w:val="24"/>
              </w:rPr>
              <w:t xml:space="preserve"> 43. panta pirmās daļas kontekstā norāda uz Saeimas tiesībām uzdot jautājumus saskaņā ar likumu "Saeimas kārtības rullis" ar nolūku paaugstināt Latvijas Bankas atbildību par tās lēmumiem.</w:t>
            </w:r>
            <w:r w:rsidR="00C1577A" w:rsidRPr="00B95596">
              <w:rPr>
                <w:rFonts w:ascii="Times New Roman" w:hAnsi="Times New Roman" w:cs="Times New Roman"/>
                <w:sz w:val="24"/>
                <w:szCs w:val="24"/>
              </w:rPr>
              <w:t xml:space="preserve"> </w:t>
            </w:r>
            <w:r w:rsidR="00327394" w:rsidRPr="00B95596">
              <w:rPr>
                <w:rFonts w:ascii="Times New Roman" w:hAnsi="Times New Roman" w:cs="Times New Roman"/>
                <w:sz w:val="24"/>
                <w:szCs w:val="24"/>
              </w:rPr>
              <w:t>Turklāt Latvijas Republikas Satversmes tiesa ir noteikusi, ka, veicot kontroles funkciju vai ikvienu citu funkciju, Saeimai jārīkojas Satversmes un Latvijas likumu ietvaros. Pamatojoties uz izpratni, ka saskaņā ar Latvijas tiesību aktiem Saeimas "uzraudzība" aprobežojas ar tiesībām uzdot jautājumus</w:t>
            </w:r>
            <w:r w:rsidR="00C1577A" w:rsidRPr="00B95596">
              <w:rPr>
                <w:rFonts w:ascii="Times New Roman" w:hAnsi="Times New Roman" w:cs="Times New Roman"/>
                <w:sz w:val="24"/>
                <w:szCs w:val="24"/>
              </w:rPr>
              <w:t xml:space="preserve"> </w:t>
            </w:r>
            <w:r w:rsidR="00327394" w:rsidRPr="00B95596">
              <w:rPr>
                <w:rFonts w:ascii="Times New Roman" w:hAnsi="Times New Roman" w:cs="Times New Roman"/>
                <w:sz w:val="24"/>
                <w:szCs w:val="24"/>
              </w:rPr>
              <w:t xml:space="preserve">un Likums </w:t>
            </w:r>
            <w:r w:rsidR="008F3C54" w:rsidRPr="00B95596">
              <w:rPr>
                <w:rFonts w:ascii="Times New Roman" w:hAnsi="Times New Roman" w:cs="Times New Roman"/>
                <w:sz w:val="24"/>
                <w:szCs w:val="24"/>
              </w:rPr>
              <w:t>[</w:t>
            </w:r>
            <w:r w:rsidR="008F3C54" w:rsidRPr="00B95596">
              <w:rPr>
                <w:rFonts w:ascii="Times New Roman" w:hAnsi="Times New Roman" w:cs="Times New Roman"/>
                <w:i/>
                <w:iCs/>
                <w:sz w:val="24"/>
                <w:szCs w:val="24"/>
              </w:rPr>
              <w:t>"Par Latvijas Banku"</w:t>
            </w:r>
            <w:r w:rsidR="008F3C54" w:rsidRPr="00B95596">
              <w:rPr>
                <w:rFonts w:ascii="Times New Roman" w:hAnsi="Times New Roman" w:cs="Times New Roman"/>
                <w:sz w:val="24"/>
                <w:szCs w:val="24"/>
              </w:rPr>
              <w:t xml:space="preserve">] </w:t>
            </w:r>
            <w:r w:rsidR="00327394" w:rsidRPr="00B95596">
              <w:rPr>
                <w:rFonts w:ascii="Times New Roman" w:hAnsi="Times New Roman" w:cs="Times New Roman"/>
                <w:sz w:val="24"/>
                <w:szCs w:val="24"/>
              </w:rPr>
              <w:t xml:space="preserve">nenodrošina citus "uzraudzības" mehānismus vai </w:t>
            </w:r>
            <w:r w:rsidR="00327394" w:rsidRPr="00B95596">
              <w:rPr>
                <w:rFonts w:ascii="Times New Roman" w:hAnsi="Times New Roman" w:cs="Times New Roman"/>
                <w:sz w:val="24"/>
                <w:szCs w:val="24"/>
              </w:rPr>
              <w:lastRenderedPageBreak/>
              <w:t xml:space="preserve">instrumentus, Likuma </w:t>
            </w:r>
            <w:r w:rsidR="008F3C54" w:rsidRPr="00B95596">
              <w:rPr>
                <w:rFonts w:ascii="Times New Roman" w:hAnsi="Times New Roman" w:cs="Times New Roman"/>
                <w:sz w:val="24"/>
                <w:szCs w:val="24"/>
              </w:rPr>
              <w:t>[</w:t>
            </w:r>
            <w:r w:rsidR="008F3C54" w:rsidRPr="00B95596">
              <w:rPr>
                <w:rFonts w:ascii="Times New Roman" w:hAnsi="Times New Roman" w:cs="Times New Roman"/>
                <w:i/>
                <w:iCs/>
                <w:sz w:val="24"/>
                <w:szCs w:val="24"/>
              </w:rPr>
              <w:t>"Par Latvijas Banku"</w:t>
            </w:r>
            <w:r w:rsidR="008F3C54" w:rsidRPr="00B95596">
              <w:rPr>
                <w:rFonts w:ascii="Times New Roman" w:hAnsi="Times New Roman" w:cs="Times New Roman"/>
                <w:sz w:val="24"/>
                <w:szCs w:val="24"/>
              </w:rPr>
              <w:t xml:space="preserve">] </w:t>
            </w:r>
            <w:r w:rsidR="008F3C54" w:rsidRPr="00B95596">
              <w:rPr>
                <w:rFonts w:ascii="Times New Roman" w:hAnsi="Times New Roman" w:cs="Times New Roman"/>
                <w:sz w:val="24"/>
                <w:szCs w:val="24"/>
              </w:rPr>
              <w:br/>
            </w:r>
            <w:r w:rsidR="00327394" w:rsidRPr="00B95596">
              <w:rPr>
                <w:rFonts w:ascii="Times New Roman" w:hAnsi="Times New Roman" w:cs="Times New Roman"/>
                <w:sz w:val="24"/>
                <w:szCs w:val="24"/>
              </w:rPr>
              <w:t>43. panta pirmā daļa ievēro Līguma 130. pantā ietverto un Statūtu 7. pantā atspoguļoto centrālās bankas neatkarības principu. Tomēr, veicot turpmāku Likuma normu grozīšanu, lai nodrošinātu juridisko noteiktību,</w:t>
            </w:r>
            <w:r w:rsidR="00C1577A" w:rsidRPr="00B95596">
              <w:rPr>
                <w:rFonts w:ascii="Times New Roman" w:hAnsi="Times New Roman" w:cs="Times New Roman"/>
                <w:sz w:val="24"/>
                <w:szCs w:val="24"/>
              </w:rPr>
              <w:t xml:space="preserve"> </w:t>
            </w:r>
            <w:r w:rsidR="00327394" w:rsidRPr="00B95596">
              <w:rPr>
                <w:rFonts w:ascii="Times New Roman" w:hAnsi="Times New Roman" w:cs="Times New Roman"/>
                <w:sz w:val="24"/>
                <w:szCs w:val="24"/>
              </w:rPr>
              <w:t>šai normai būtu vēlama redakcijas precizēšana.</w:t>
            </w:r>
            <w:r w:rsidR="00A93901" w:rsidRPr="00B95596">
              <w:rPr>
                <w:rFonts w:ascii="Times New Roman" w:hAnsi="Times New Roman" w:cs="Times New Roman"/>
                <w:sz w:val="24"/>
                <w:szCs w:val="24"/>
              </w:rPr>
              <w:t>"</w:t>
            </w:r>
          </w:p>
          <w:p w14:paraId="13E94C3B" w14:textId="571C3F7D" w:rsidR="003179BB" w:rsidRPr="00B95596" w:rsidRDefault="003179BB" w:rsidP="0046111E">
            <w:pPr>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sz w:val="24"/>
                <w:szCs w:val="24"/>
                <w:shd w:val="clear" w:color="auto" w:fill="FFFFFF" w:themeFill="background1"/>
                <w:lang w:eastAsia="lv-LV"/>
              </w:rPr>
              <w:t xml:space="preserve">Arī Valsts pārvaldes iekārtas likuma 8. pants </w:t>
            </w:r>
            <w:r w:rsidR="00C42211" w:rsidRPr="00B95596">
              <w:rPr>
                <w:rFonts w:ascii="Times New Roman" w:eastAsia="Times New Roman" w:hAnsi="Times New Roman" w:cs="Times New Roman"/>
                <w:sz w:val="24"/>
                <w:szCs w:val="24"/>
                <w:shd w:val="clear" w:color="auto" w:fill="FFFFFF" w:themeFill="background1"/>
                <w:lang w:eastAsia="lv-LV"/>
              </w:rPr>
              <w:t xml:space="preserve">nosaka, ka </w:t>
            </w:r>
            <w:r w:rsidR="00422E8B" w:rsidRPr="00B95596">
              <w:rPr>
                <w:rFonts w:ascii="Times New Roman" w:eastAsia="Times New Roman" w:hAnsi="Times New Roman" w:cs="Times New Roman"/>
                <w:sz w:val="24"/>
                <w:szCs w:val="24"/>
                <w:shd w:val="clear" w:color="auto" w:fill="FFFFFF" w:themeFill="background1"/>
                <w:lang w:eastAsia="lv-LV"/>
              </w:rPr>
              <w:t xml:space="preserve">atvasinātas publiskas personas </w:t>
            </w:r>
            <w:r w:rsidR="00FC51C9" w:rsidRPr="00B95596">
              <w:rPr>
                <w:rFonts w:ascii="Times New Roman" w:eastAsia="Times New Roman" w:hAnsi="Times New Roman" w:cs="Times New Roman"/>
                <w:sz w:val="24"/>
                <w:szCs w:val="24"/>
                <w:shd w:val="clear" w:color="auto" w:fill="FFFFFF" w:themeFill="background1"/>
                <w:lang w:eastAsia="lv-LV"/>
              </w:rPr>
              <w:t xml:space="preserve">padotības </w:t>
            </w:r>
            <w:r w:rsidR="00422E8B" w:rsidRPr="00B95596">
              <w:rPr>
                <w:rFonts w:ascii="Times New Roman" w:hAnsi="Times New Roman" w:cs="Times New Roman"/>
                <w:sz w:val="24"/>
                <w:szCs w:val="24"/>
              </w:rPr>
              <w:t>form</w:t>
            </w:r>
            <w:r w:rsidR="00FC51C9" w:rsidRPr="00B95596">
              <w:rPr>
                <w:rFonts w:ascii="Times New Roman" w:hAnsi="Times New Roman" w:cs="Times New Roman"/>
                <w:sz w:val="24"/>
                <w:szCs w:val="24"/>
              </w:rPr>
              <w:t>a</w:t>
            </w:r>
            <w:r w:rsidR="00422E8B" w:rsidRPr="00B95596">
              <w:rPr>
                <w:rFonts w:ascii="Times New Roman" w:hAnsi="Times New Roman" w:cs="Times New Roman"/>
                <w:sz w:val="24"/>
                <w:szCs w:val="24"/>
              </w:rPr>
              <w:t xml:space="preserve"> un satur</w:t>
            </w:r>
            <w:r w:rsidR="00FC51C9" w:rsidRPr="00B95596">
              <w:rPr>
                <w:rFonts w:ascii="Times New Roman" w:hAnsi="Times New Roman" w:cs="Times New Roman"/>
                <w:sz w:val="24"/>
                <w:szCs w:val="24"/>
              </w:rPr>
              <w:t>s</w:t>
            </w:r>
            <w:r w:rsidR="00422E8B" w:rsidRPr="00B95596">
              <w:rPr>
                <w:rFonts w:ascii="Times New Roman" w:hAnsi="Times New Roman" w:cs="Times New Roman"/>
                <w:sz w:val="24"/>
                <w:szCs w:val="24"/>
              </w:rPr>
              <w:t xml:space="preserve"> </w:t>
            </w:r>
            <w:r w:rsidR="00FC51C9" w:rsidRPr="00B95596">
              <w:rPr>
                <w:rFonts w:ascii="Times New Roman" w:hAnsi="Times New Roman" w:cs="Times New Roman"/>
                <w:sz w:val="24"/>
                <w:szCs w:val="24"/>
              </w:rPr>
              <w:t>jā</w:t>
            </w:r>
            <w:r w:rsidR="00422E8B" w:rsidRPr="00B95596">
              <w:rPr>
                <w:rFonts w:ascii="Times New Roman" w:hAnsi="Times New Roman" w:cs="Times New Roman"/>
                <w:sz w:val="24"/>
                <w:szCs w:val="24"/>
              </w:rPr>
              <w:t>nosaka likum</w:t>
            </w:r>
            <w:r w:rsidR="00FC51C9" w:rsidRPr="00B95596">
              <w:rPr>
                <w:rFonts w:ascii="Times New Roman" w:hAnsi="Times New Roman" w:cs="Times New Roman"/>
                <w:sz w:val="24"/>
                <w:szCs w:val="24"/>
              </w:rPr>
              <w:t>ā</w:t>
            </w:r>
            <w:r w:rsidR="00422E8B" w:rsidRPr="00B95596">
              <w:rPr>
                <w:rFonts w:ascii="Times New Roman" w:hAnsi="Times New Roman" w:cs="Times New Roman"/>
                <w:sz w:val="24"/>
                <w:szCs w:val="24"/>
              </w:rPr>
              <w:t>, ar kuru vai uz kura pamata attiecīgā atvasinātā publiskā persona izveidota</w:t>
            </w:r>
            <w:r w:rsidR="00FC51C9" w:rsidRPr="00B95596">
              <w:rPr>
                <w:rFonts w:ascii="Times New Roman" w:hAnsi="Times New Roman" w:cs="Times New Roman"/>
                <w:sz w:val="24"/>
                <w:szCs w:val="24"/>
              </w:rPr>
              <w:t>.</w:t>
            </w:r>
          </w:p>
          <w:p w14:paraId="61C61D39" w14:textId="62D2E85E" w:rsidR="00551ABA" w:rsidRPr="00B95596" w:rsidRDefault="00C1577A" w:rsidP="0046111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sz w:val="24"/>
                <w:szCs w:val="24"/>
                <w:shd w:val="clear" w:color="auto" w:fill="FFFFFF" w:themeFill="background1"/>
                <w:lang w:eastAsia="lv-LV"/>
              </w:rPr>
              <w:t>Ņemot vērā minēto, likumprojekta 8</w:t>
            </w:r>
            <w:r w:rsidR="000C2206" w:rsidRPr="00B95596">
              <w:rPr>
                <w:rFonts w:ascii="Times New Roman" w:eastAsia="Times New Roman" w:hAnsi="Times New Roman" w:cs="Times New Roman"/>
                <w:sz w:val="24"/>
                <w:szCs w:val="24"/>
                <w:shd w:val="clear" w:color="auto" w:fill="FFFFFF" w:themeFill="background1"/>
                <w:lang w:eastAsia="lv-LV"/>
              </w:rPr>
              <w:t>3.</w:t>
            </w:r>
            <w:r w:rsidRPr="00B95596">
              <w:rPr>
                <w:rFonts w:ascii="Times New Roman" w:eastAsia="Times New Roman" w:hAnsi="Times New Roman" w:cs="Times New Roman"/>
                <w:sz w:val="24"/>
                <w:szCs w:val="24"/>
                <w:shd w:val="clear" w:color="auto" w:fill="FFFFFF" w:themeFill="background1"/>
                <w:lang w:eastAsia="lv-LV"/>
              </w:rPr>
              <w:t xml:space="preserve"> pantā ir saglabāt</w:t>
            </w:r>
            <w:r w:rsidR="00FC51C9" w:rsidRPr="00B95596">
              <w:rPr>
                <w:rFonts w:ascii="Times New Roman" w:eastAsia="Times New Roman" w:hAnsi="Times New Roman" w:cs="Times New Roman"/>
                <w:sz w:val="24"/>
                <w:szCs w:val="24"/>
                <w:shd w:val="clear" w:color="auto" w:fill="FFFFFF" w:themeFill="background1"/>
                <w:lang w:eastAsia="lv-LV"/>
              </w:rPr>
              <w:t xml:space="preserve">s līdzšinējais regulējums, ka Latvijas Banku </w:t>
            </w:r>
            <w:r w:rsidRPr="00B95596">
              <w:rPr>
                <w:rFonts w:ascii="Times New Roman" w:eastAsia="Times New Roman" w:hAnsi="Times New Roman" w:cs="Times New Roman"/>
                <w:sz w:val="24"/>
                <w:szCs w:val="24"/>
                <w:shd w:val="clear" w:color="auto" w:fill="FFFFFF" w:themeFill="background1"/>
                <w:lang w:eastAsia="lv-LV"/>
              </w:rPr>
              <w:t>pārrau</w:t>
            </w:r>
            <w:r w:rsidR="00FC51C9" w:rsidRPr="00B95596">
              <w:rPr>
                <w:rFonts w:ascii="Times New Roman" w:eastAsia="Times New Roman" w:hAnsi="Times New Roman" w:cs="Times New Roman"/>
                <w:sz w:val="24"/>
                <w:szCs w:val="24"/>
                <w:shd w:val="clear" w:color="auto" w:fill="FFFFFF" w:themeFill="background1"/>
                <w:lang w:eastAsia="lv-LV"/>
              </w:rPr>
              <w:t>g</w:t>
            </w:r>
            <w:r w:rsidRPr="00B95596">
              <w:rPr>
                <w:rFonts w:ascii="Times New Roman" w:eastAsia="Times New Roman" w:hAnsi="Times New Roman" w:cs="Times New Roman"/>
                <w:sz w:val="24"/>
                <w:szCs w:val="24"/>
                <w:shd w:val="clear" w:color="auto" w:fill="FFFFFF" w:themeFill="background1"/>
                <w:lang w:eastAsia="lv-LV"/>
              </w:rPr>
              <w:t xml:space="preserve">a </w:t>
            </w:r>
            <w:r w:rsidR="00FC51C9" w:rsidRPr="00B95596">
              <w:rPr>
                <w:rFonts w:ascii="Times New Roman" w:eastAsia="Times New Roman" w:hAnsi="Times New Roman" w:cs="Times New Roman"/>
                <w:sz w:val="24"/>
                <w:szCs w:val="24"/>
                <w:shd w:val="clear" w:color="auto" w:fill="FFFFFF" w:themeFill="background1"/>
                <w:lang w:eastAsia="lv-LV"/>
              </w:rPr>
              <w:t>Saeima</w:t>
            </w:r>
            <w:r w:rsidRPr="00B95596">
              <w:rPr>
                <w:rFonts w:ascii="Times New Roman" w:eastAsia="Times New Roman" w:hAnsi="Times New Roman" w:cs="Times New Roman"/>
                <w:sz w:val="24"/>
                <w:szCs w:val="24"/>
                <w:shd w:val="clear" w:color="auto" w:fill="FFFFFF" w:themeFill="background1"/>
                <w:lang w:eastAsia="lv-LV"/>
              </w:rPr>
              <w:t xml:space="preserve">, vienlaikus precizējot pārraudzības </w:t>
            </w:r>
            <w:r w:rsidR="00FC51C9" w:rsidRPr="00B95596">
              <w:rPr>
                <w:rFonts w:ascii="Times New Roman" w:eastAsia="Times New Roman" w:hAnsi="Times New Roman" w:cs="Times New Roman"/>
                <w:sz w:val="24"/>
                <w:szCs w:val="24"/>
                <w:shd w:val="clear" w:color="auto" w:fill="FFFFFF" w:themeFill="background1"/>
                <w:lang w:eastAsia="lv-LV"/>
              </w:rPr>
              <w:t>satu</w:t>
            </w:r>
            <w:r w:rsidRPr="00B95596">
              <w:rPr>
                <w:rFonts w:ascii="Times New Roman" w:eastAsia="Times New Roman" w:hAnsi="Times New Roman" w:cs="Times New Roman"/>
                <w:sz w:val="24"/>
                <w:szCs w:val="24"/>
                <w:shd w:val="clear" w:color="auto" w:fill="FFFFFF" w:themeFill="background1"/>
                <w:lang w:eastAsia="lv-LV"/>
              </w:rPr>
              <w:t>ru</w:t>
            </w:r>
            <w:r w:rsidR="00174791" w:rsidRPr="00B95596">
              <w:rPr>
                <w:rFonts w:ascii="Times New Roman" w:eastAsia="Times New Roman" w:hAnsi="Times New Roman" w:cs="Times New Roman"/>
                <w:sz w:val="24"/>
                <w:szCs w:val="24"/>
                <w:shd w:val="clear" w:color="auto" w:fill="FFFFFF" w:themeFill="background1"/>
                <w:lang w:eastAsia="lv-LV"/>
              </w:rPr>
              <w:t>, to paplašinot</w:t>
            </w:r>
            <w:r w:rsidRPr="00B95596">
              <w:rPr>
                <w:rFonts w:ascii="Times New Roman" w:eastAsia="Times New Roman" w:hAnsi="Times New Roman" w:cs="Times New Roman"/>
                <w:sz w:val="24"/>
                <w:szCs w:val="24"/>
                <w:shd w:val="clear" w:color="auto" w:fill="FFFFFF" w:themeFill="background1"/>
                <w:lang w:eastAsia="lv-LV"/>
              </w:rPr>
              <w:t xml:space="preserve">. </w:t>
            </w:r>
            <w:r w:rsidR="00551ABA" w:rsidRPr="00B95596">
              <w:rPr>
                <w:rFonts w:ascii="Times New Roman" w:eastAsia="Times New Roman" w:hAnsi="Times New Roman" w:cs="Times New Roman"/>
                <w:sz w:val="24"/>
                <w:szCs w:val="24"/>
                <w:shd w:val="clear" w:color="auto" w:fill="FFFFFF" w:themeFill="background1"/>
                <w:lang w:eastAsia="lv-LV"/>
              </w:rPr>
              <w:t>Likumprojekta 8</w:t>
            </w:r>
            <w:r w:rsidR="00174791" w:rsidRPr="00B95596">
              <w:rPr>
                <w:rFonts w:ascii="Times New Roman" w:eastAsia="Times New Roman" w:hAnsi="Times New Roman" w:cs="Times New Roman"/>
                <w:sz w:val="24"/>
                <w:szCs w:val="24"/>
                <w:shd w:val="clear" w:color="auto" w:fill="FFFFFF" w:themeFill="background1"/>
                <w:lang w:eastAsia="lv-LV"/>
              </w:rPr>
              <w:t>3</w:t>
            </w:r>
            <w:r w:rsidR="00551ABA" w:rsidRPr="00B95596">
              <w:rPr>
                <w:rFonts w:ascii="Times New Roman" w:eastAsia="Times New Roman" w:hAnsi="Times New Roman" w:cs="Times New Roman"/>
                <w:sz w:val="24"/>
                <w:szCs w:val="24"/>
                <w:shd w:val="clear" w:color="auto" w:fill="FFFFFF" w:themeFill="background1"/>
                <w:lang w:eastAsia="lv-LV"/>
              </w:rPr>
              <w:t>. pantā saglabāts Latvijas Bankas pienākums iesniegt Saeimai gada pārskatu un papildus noteikts pienākums ne retāk kā divas reizes gadā iesniegt Saeimas kompetentajai komisijai pārskatu par Latvijas Bankas darbību. Vienlaikus likumprojekta 8</w:t>
            </w:r>
            <w:r w:rsidR="00F3298F" w:rsidRPr="00B95596">
              <w:rPr>
                <w:rFonts w:ascii="Times New Roman" w:eastAsia="Times New Roman" w:hAnsi="Times New Roman" w:cs="Times New Roman"/>
                <w:sz w:val="24"/>
                <w:szCs w:val="24"/>
                <w:shd w:val="clear" w:color="auto" w:fill="FFFFFF" w:themeFill="background1"/>
                <w:lang w:eastAsia="lv-LV"/>
              </w:rPr>
              <w:t>3</w:t>
            </w:r>
            <w:r w:rsidR="00551ABA" w:rsidRPr="00B95596">
              <w:rPr>
                <w:rFonts w:ascii="Times New Roman" w:eastAsia="Times New Roman" w:hAnsi="Times New Roman" w:cs="Times New Roman"/>
                <w:sz w:val="24"/>
                <w:szCs w:val="24"/>
                <w:shd w:val="clear" w:color="auto" w:fill="FFFFFF" w:themeFill="background1"/>
                <w:lang w:eastAsia="lv-LV"/>
              </w:rPr>
              <w:t>. pantā</w:t>
            </w:r>
            <w:r w:rsidR="00551ABA" w:rsidRPr="00B95596">
              <w:rPr>
                <w:rFonts w:ascii="Times New Roman" w:eastAsia="Times New Roman" w:hAnsi="Times New Roman" w:cs="Times New Roman"/>
                <w:sz w:val="24"/>
                <w:szCs w:val="24"/>
                <w:lang w:eastAsia="lv-LV"/>
              </w:rPr>
              <w:t xml:space="preserve"> ietverta atsauce uz Saeimas kārtības rullī reglamentēto Latvijas Bankas prezidenta pienākumu sniegt atbildes uz Saeimas deputātu jautājumiem.</w:t>
            </w:r>
          </w:p>
          <w:p w14:paraId="50293E81" w14:textId="52830BE6" w:rsidR="00661212" w:rsidRPr="00B95596" w:rsidRDefault="00661212" w:rsidP="0046111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hAnsi="Times New Roman" w:cs="Times New Roman"/>
                <w:sz w:val="24"/>
                <w:szCs w:val="24"/>
              </w:rPr>
              <w:t>Šie pārraudzības mehānismi ir uzskatāmi par pietiekami efektīviem, tie nodrošina regulāri dialogu ar pārraugošo institūciju un informācijas sniegšanu tai. Minētie pasākumi ir pastiprināti, salīdzinājumā ar esošo situāciju. Minētie pārraudzības mehānismi ir salīdzināmi ar citu Eirosistēmas centrālo banku pārraudzības mehānismiem. Attiecībā uz Latvijas Banku nebūtu jāparedz papildu pienākums, kurš ir līdzīgs pienākumam, kas šobrīd noteikts Finanšu un kapitāla tirgus komisijas likuma 29. pantā attiecībā uz FKTK un kas paredz FKTK reizi trijos gados veikt neatkarīgu savas darbības novērtējumu un publicēt to FKTK mājaslapā internetā (tīmekļa vietnē) – šāds FKTK novērtējums līdz šim vēl nav veikts. Savukārt Latvijas Bankai, salīdzinot ar FKTK, ir paredzēti vairāki citi pārraudzības un darbības novērtēšanas mehānismi. Šeit jāmin, ka Latvijas Bankā darbosies uzraudzības komiteja, kura par savu darbību būs atbildīga Latvijas Bankas padomei, kura vērtēs uzraudzības funkciju un saglabās kopējo atbildību par funkcijas kvalitatīvu un pienācīgu izpildi. Tāpat Latvijas Bankā darbosies revīzijas komiteja, kuras vairākuma locekļi būs neatkarīgi, proti, nebūs Latvijas Ba</w:t>
            </w:r>
            <w:r w:rsidR="003B70B4" w:rsidRPr="00B95596">
              <w:rPr>
                <w:rFonts w:ascii="Times New Roman" w:hAnsi="Times New Roman" w:cs="Times New Roman"/>
                <w:sz w:val="24"/>
                <w:szCs w:val="24"/>
              </w:rPr>
              <w:t>n</w:t>
            </w:r>
            <w:r w:rsidRPr="00B95596">
              <w:rPr>
                <w:rFonts w:ascii="Times New Roman" w:hAnsi="Times New Roman" w:cs="Times New Roman"/>
                <w:sz w:val="24"/>
                <w:szCs w:val="24"/>
              </w:rPr>
              <w:t xml:space="preserve">kas </w:t>
            </w:r>
            <w:r w:rsidR="004E319C" w:rsidRPr="00B95596">
              <w:rPr>
                <w:rFonts w:ascii="Times New Roman" w:hAnsi="Times New Roman" w:cs="Times New Roman"/>
                <w:sz w:val="24"/>
                <w:szCs w:val="24"/>
              </w:rPr>
              <w:t>padomes locekļi</w:t>
            </w:r>
            <w:r w:rsidRPr="00B95596">
              <w:rPr>
                <w:rFonts w:ascii="Times New Roman" w:hAnsi="Times New Roman" w:cs="Times New Roman"/>
                <w:sz w:val="24"/>
                <w:szCs w:val="24"/>
              </w:rPr>
              <w:t xml:space="preserve"> vai darbinieki. Tāpat jāmin, ka ik gadu </w:t>
            </w:r>
            <w:r w:rsidRPr="00B95596">
              <w:rPr>
                <w:rFonts w:ascii="Times New Roman" w:eastAsia="Times New Roman" w:hAnsi="Times New Roman" w:cs="Times New Roman"/>
                <w:sz w:val="24"/>
                <w:szCs w:val="24"/>
                <w:shd w:val="clear" w:color="auto" w:fill="FFFFFF" w:themeFill="background1"/>
                <w:lang w:eastAsia="lv-LV"/>
              </w:rPr>
              <w:t>Latvijas Bankas gada finanšu pārskatu revīziju veic Eiropas Centrālās bankas Padomes ieteikti un Eiropas Savienības Padomes apstiprināti neatkarīgi ārējie revidenti</w:t>
            </w:r>
            <w:r w:rsidRPr="00B95596">
              <w:rPr>
                <w:rFonts w:ascii="Times New Roman" w:hAnsi="Times New Roman" w:cs="Times New Roman"/>
                <w:sz w:val="24"/>
                <w:szCs w:val="24"/>
              </w:rPr>
              <w:t xml:space="preserve">. </w:t>
            </w:r>
            <w:r w:rsidR="000546DE" w:rsidRPr="00B95596">
              <w:rPr>
                <w:rFonts w:ascii="Times New Roman" w:hAnsi="Times New Roman" w:cs="Times New Roman"/>
                <w:sz w:val="24"/>
                <w:szCs w:val="24"/>
              </w:rPr>
              <w:t>Cita starpā Valsts kontrole bū</w:t>
            </w:r>
            <w:r w:rsidR="00C464B6" w:rsidRPr="00B95596">
              <w:rPr>
                <w:rFonts w:ascii="Times New Roman" w:hAnsi="Times New Roman" w:cs="Times New Roman"/>
                <w:sz w:val="24"/>
                <w:szCs w:val="24"/>
              </w:rPr>
              <w:t>s</w:t>
            </w:r>
            <w:r w:rsidR="000546DE" w:rsidRPr="00B95596">
              <w:rPr>
                <w:rFonts w:ascii="Times New Roman" w:hAnsi="Times New Roman" w:cs="Times New Roman"/>
                <w:sz w:val="24"/>
                <w:szCs w:val="24"/>
              </w:rPr>
              <w:t xml:space="preserve"> tiesīga veikt citas revīzijas, izņemot Eiropas </w:t>
            </w:r>
            <w:r w:rsidR="004E319C" w:rsidRPr="00B95596">
              <w:rPr>
                <w:rFonts w:ascii="Times New Roman" w:hAnsi="Times New Roman" w:cs="Times New Roman"/>
                <w:sz w:val="24"/>
                <w:szCs w:val="24"/>
              </w:rPr>
              <w:t>C</w:t>
            </w:r>
            <w:r w:rsidR="000546DE" w:rsidRPr="00B95596">
              <w:rPr>
                <w:rFonts w:ascii="Times New Roman" w:hAnsi="Times New Roman" w:cs="Times New Roman"/>
                <w:sz w:val="24"/>
                <w:szCs w:val="24"/>
              </w:rPr>
              <w:t>entrālo banku sistēmas uzdevumu revīziju, Latvijas Bankā. Papildus Eirosistēmas</w:t>
            </w:r>
            <w:r w:rsidR="004E319C" w:rsidRPr="00B95596">
              <w:rPr>
                <w:rFonts w:ascii="Times New Roman" w:hAnsi="Times New Roman" w:cs="Times New Roman"/>
                <w:sz w:val="24"/>
                <w:szCs w:val="24"/>
              </w:rPr>
              <w:t xml:space="preserve"> </w:t>
            </w:r>
            <w:r w:rsidR="000546DE" w:rsidRPr="00B95596">
              <w:rPr>
                <w:rFonts w:ascii="Times New Roman" w:hAnsi="Times New Roman" w:cs="Times New Roman"/>
                <w:sz w:val="24"/>
                <w:szCs w:val="24"/>
              </w:rPr>
              <w:t>/</w:t>
            </w:r>
            <w:r w:rsidR="004E319C" w:rsidRPr="00B95596">
              <w:rPr>
                <w:rFonts w:ascii="Times New Roman" w:hAnsi="Times New Roman" w:cs="Times New Roman"/>
                <w:sz w:val="24"/>
                <w:szCs w:val="24"/>
              </w:rPr>
              <w:t xml:space="preserve"> </w:t>
            </w:r>
            <w:r w:rsidR="000546DE" w:rsidRPr="00B95596">
              <w:rPr>
                <w:rFonts w:ascii="Times New Roman" w:hAnsi="Times New Roman" w:cs="Times New Roman"/>
                <w:sz w:val="24"/>
                <w:szCs w:val="24"/>
              </w:rPr>
              <w:t xml:space="preserve">Eiropas </w:t>
            </w:r>
            <w:r w:rsidR="004E319C" w:rsidRPr="00B95596">
              <w:rPr>
                <w:rFonts w:ascii="Times New Roman" w:hAnsi="Times New Roman" w:cs="Times New Roman"/>
                <w:sz w:val="24"/>
                <w:szCs w:val="24"/>
              </w:rPr>
              <w:t>C</w:t>
            </w:r>
            <w:r w:rsidR="000546DE" w:rsidRPr="00B95596">
              <w:rPr>
                <w:rFonts w:ascii="Times New Roman" w:hAnsi="Times New Roman" w:cs="Times New Roman"/>
                <w:sz w:val="24"/>
                <w:szCs w:val="24"/>
              </w:rPr>
              <w:t>entrālo banku sistēmas</w:t>
            </w:r>
            <w:r w:rsidR="004E319C" w:rsidRPr="00B95596">
              <w:rPr>
                <w:rFonts w:ascii="Times New Roman" w:hAnsi="Times New Roman" w:cs="Times New Roman"/>
                <w:sz w:val="24"/>
                <w:szCs w:val="24"/>
              </w:rPr>
              <w:t xml:space="preserve"> </w:t>
            </w:r>
            <w:r w:rsidR="000546DE" w:rsidRPr="00B95596">
              <w:rPr>
                <w:rFonts w:ascii="Times New Roman" w:hAnsi="Times New Roman" w:cs="Times New Roman"/>
                <w:sz w:val="24"/>
                <w:szCs w:val="24"/>
              </w:rPr>
              <w:t>/</w:t>
            </w:r>
            <w:r w:rsidR="004E319C" w:rsidRPr="00B95596">
              <w:rPr>
                <w:rFonts w:ascii="Times New Roman" w:hAnsi="Times New Roman" w:cs="Times New Roman"/>
                <w:sz w:val="24"/>
                <w:szCs w:val="24"/>
              </w:rPr>
              <w:t xml:space="preserve"> </w:t>
            </w:r>
            <w:r w:rsidR="000546DE" w:rsidRPr="00B95596">
              <w:rPr>
                <w:rFonts w:ascii="Times New Roman" w:hAnsi="Times New Roman" w:cs="Times New Roman"/>
                <w:sz w:val="24"/>
                <w:szCs w:val="24"/>
              </w:rPr>
              <w:t xml:space="preserve">Vienotā uzraudzības mehānisma Iekšējo auditoru komiteja un tās izveidotās darba grupas kopā ar centrālo banku iekšējā </w:t>
            </w:r>
            <w:r w:rsidR="000546DE" w:rsidRPr="00B95596">
              <w:rPr>
                <w:rFonts w:ascii="Times New Roman" w:hAnsi="Times New Roman" w:cs="Times New Roman"/>
                <w:sz w:val="24"/>
                <w:szCs w:val="24"/>
              </w:rPr>
              <w:lastRenderedPageBreak/>
              <w:t>audita funkcijām, tai skaitā Latvijas Bankas iekšējo auditu, veic Eirosistēmas</w:t>
            </w:r>
            <w:r w:rsidR="004E319C" w:rsidRPr="00B95596">
              <w:rPr>
                <w:rFonts w:ascii="Times New Roman" w:hAnsi="Times New Roman" w:cs="Times New Roman"/>
                <w:sz w:val="24"/>
                <w:szCs w:val="24"/>
              </w:rPr>
              <w:t xml:space="preserve"> </w:t>
            </w:r>
            <w:r w:rsidR="000546DE" w:rsidRPr="00B95596">
              <w:rPr>
                <w:rFonts w:ascii="Times New Roman" w:hAnsi="Times New Roman" w:cs="Times New Roman"/>
                <w:sz w:val="24"/>
                <w:szCs w:val="24"/>
              </w:rPr>
              <w:t>/</w:t>
            </w:r>
            <w:r w:rsidR="004E319C" w:rsidRPr="00B95596">
              <w:rPr>
                <w:rFonts w:ascii="Times New Roman" w:hAnsi="Times New Roman" w:cs="Times New Roman"/>
                <w:sz w:val="24"/>
                <w:szCs w:val="24"/>
              </w:rPr>
              <w:t xml:space="preserve"> </w:t>
            </w:r>
            <w:r w:rsidR="000546DE" w:rsidRPr="00B95596">
              <w:rPr>
                <w:rFonts w:ascii="Times New Roman" w:hAnsi="Times New Roman" w:cs="Times New Roman"/>
                <w:sz w:val="24"/>
                <w:szCs w:val="24"/>
              </w:rPr>
              <w:t xml:space="preserve">Eiropas </w:t>
            </w:r>
            <w:r w:rsidR="004E319C" w:rsidRPr="00B95596">
              <w:rPr>
                <w:rFonts w:ascii="Times New Roman" w:hAnsi="Times New Roman" w:cs="Times New Roman"/>
                <w:sz w:val="24"/>
                <w:szCs w:val="24"/>
              </w:rPr>
              <w:t>C</w:t>
            </w:r>
            <w:r w:rsidR="000546DE" w:rsidRPr="00B95596">
              <w:rPr>
                <w:rFonts w:ascii="Times New Roman" w:hAnsi="Times New Roman" w:cs="Times New Roman"/>
                <w:sz w:val="24"/>
                <w:szCs w:val="24"/>
              </w:rPr>
              <w:t>entrālo banku sistēmas un Vienotā uzraudzības mehānisma kopējo funkciju auditus un ziņo par to rezultātiem E</w:t>
            </w:r>
            <w:r w:rsidR="009D450B" w:rsidRPr="00B95596">
              <w:rPr>
                <w:rFonts w:ascii="Times New Roman" w:hAnsi="Times New Roman" w:cs="Times New Roman"/>
                <w:sz w:val="24"/>
                <w:szCs w:val="24"/>
              </w:rPr>
              <w:t xml:space="preserve">iropas </w:t>
            </w:r>
            <w:r w:rsidR="000546DE" w:rsidRPr="00B95596">
              <w:rPr>
                <w:rFonts w:ascii="Times New Roman" w:hAnsi="Times New Roman" w:cs="Times New Roman"/>
                <w:sz w:val="24"/>
                <w:szCs w:val="24"/>
              </w:rPr>
              <w:t>C</w:t>
            </w:r>
            <w:r w:rsidR="009D450B" w:rsidRPr="00B95596">
              <w:rPr>
                <w:rFonts w:ascii="Times New Roman" w:hAnsi="Times New Roman" w:cs="Times New Roman"/>
                <w:sz w:val="24"/>
                <w:szCs w:val="24"/>
              </w:rPr>
              <w:t>entrālās bankas</w:t>
            </w:r>
            <w:r w:rsidR="000546DE" w:rsidRPr="00B95596">
              <w:rPr>
                <w:rFonts w:ascii="Times New Roman" w:hAnsi="Times New Roman" w:cs="Times New Roman"/>
                <w:sz w:val="24"/>
                <w:szCs w:val="24"/>
              </w:rPr>
              <w:t xml:space="preserve"> Audita komitejai un E</w:t>
            </w:r>
            <w:r w:rsidR="009D450B" w:rsidRPr="00B95596">
              <w:rPr>
                <w:rFonts w:ascii="Times New Roman" w:hAnsi="Times New Roman" w:cs="Times New Roman"/>
                <w:sz w:val="24"/>
                <w:szCs w:val="24"/>
              </w:rPr>
              <w:t xml:space="preserve">iropas </w:t>
            </w:r>
            <w:r w:rsidR="000546DE" w:rsidRPr="00B95596">
              <w:rPr>
                <w:rFonts w:ascii="Times New Roman" w:hAnsi="Times New Roman" w:cs="Times New Roman"/>
                <w:sz w:val="24"/>
                <w:szCs w:val="24"/>
              </w:rPr>
              <w:t>C</w:t>
            </w:r>
            <w:r w:rsidR="009D450B" w:rsidRPr="00B95596">
              <w:rPr>
                <w:rFonts w:ascii="Times New Roman" w:hAnsi="Times New Roman" w:cs="Times New Roman"/>
                <w:sz w:val="24"/>
                <w:szCs w:val="24"/>
              </w:rPr>
              <w:t>entrālās bankas</w:t>
            </w:r>
            <w:r w:rsidR="000546DE" w:rsidRPr="00B95596">
              <w:rPr>
                <w:rFonts w:ascii="Times New Roman" w:hAnsi="Times New Roman" w:cs="Times New Roman"/>
                <w:sz w:val="24"/>
                <w:szCs w:val="24"/>
              </w:rPr>
              <w:t xml:space="preserve"> </w:t>
            </w:r>
            <w:r w:rsidR="003B70B4" w:rsidRPr="00B95596">
              <w:rPr>
                <w:rFonts w:ascii="Times New Roman" w:hAnsi="Times New Roman" w:cs="Times New Roman"/>
                <w:sz w:val="24"/>
                <w:szCs w:val="24"/>
              </w:rPr>
              <w:t>P</w:t>
            </w:r>
            <w:r w:rsidR="000546DE" w:rsidRPr="00B95596">
              <w:rPr>
                <w:rFonts w:ascii="Times New Roman" w:hAnsi="Times New Roman" w:cs="Times New Roman"/>
                <w:sz w:val="24"/>
                <w:szCs w:val="24"/>
              </w:rPr>
              <w:t>adomei.</w:t>
            </w:r>
          </w:p>
          <w:p w14:paraId="136AC3BF" w14:textId="347E25F7" w:rsidR="00551ABA" w:rsidRPr="00B95596" w:rsidRDefault="00551ABA" w:rsidP="00465C9C">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668332EB" w14:textId="56CDD890" w:rsidR="003D39AC" w:rsidRPr="00B95596" w:rsidRDefault="003D39AC" w:rsidP="00465C9C">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[8</w:t>
            </w:r>
            <w:r w:rsidR="00F3298F" w:rsidRPr="00B95596">
              <w:rPr>
                <w:rFonts w:ascii="Times New Roman" w:eastAsia="Times New Roman" w:hAnsi="Times New Roman" w:cs="Times New Roman"/>
                <w:b/>
                <w:bCs/>
                <w:sz w:val="24"/>
                <w:szCs w:val="24"/>
                <w:lang w:eastAsia="lv-LV"/>
              </w:rPr>
              <w:t>4</w:t>
            </w:r>
            <w:r w:rsidRPr="00B95596">
              <w:rPr>
                <w:rFonts w:ascii="Times New Roman" w:eastAsia="Times New Roman" w:hAnsi="Times New Roman" w:cs="Times New Roman"/>
                <w:b/>
                <w:bCs/>
                <w:sz w:val="24"/>
                <w:szCs w:val="24"/>
                <w:lang w:eastAsia="lv-LV"/>
              </w:rPr>
              <w:t>. PANTS]</w:t>
            </w:r>
          </w:p>
          <w:p w14:paraId="5CA3294F" w14:textId="77B2E3AD" w:rsidR="00C461E0" w:rsidRPr="00B95596" w:rsidRDefault="00551ABA" w:rsidP="002720BE">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CD5302" w:rsidRPr="00B95596">
              <w:rPr>
                <w:rFonts w:ascii="Times New Roman" w:eastAsia="Times New Roman" w:hAnsi="Times New Roman" w:cs="Times New Roman"/>
                <w:b/>
                <w:bCs/>
                <w:sz w:val="24"/>
                <w:szCs w:val="24"/>
                <w:lang w:eastAsia="lv-LV"/>
              </w:rPr>
              <w:t>10</w:t>
            </w:r>
            <w:r w:rsidR="00E055D6" w:rsidRPr="00B95596">
              <w:rPr>
                <w:rFonts w:ascii="Times New Roman" w:eastAsia="Times New Roman" w:hAnsi="Times New Roman" w:cs="Times New Roman"/>
                <w:b/>
                <w:bCs/>
                <w:sz w:val="24"/>
                <w:szCs w:val="24"/>
                <w:lang w:eastAsia="lv-LV"/>
              </w:rPr>
              <w:t>3</w:t>
            </w:r>
            <w:r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w:t>
            </w:r>
            <w:r w:rsidRPr="00B95596">
              <w:rPr>
                <w:rFonts w:ascii="Times New Roman" w:eastAsia="Times New Roman" w:hAnsi="Times New Roman" w:cs="Times New Roman"/>
                <w:sz w:val="24"/>
                <w:szCs w:val="24"/>
                <w:shd w:val="clear" w:color="auto" w:fill="FFFFFF" w:themeFill="background1"/>
                <w:lang w:eastAsia="lv-LV"/>
              </w:rPr>
              <w:t>Likumprojekta 8</w:t>
            </w:r>
            <w:r w:rsidR="00F3298F" w:rsidRPr="00B95596">
              <w:rPr>
                <w:rFonts w:ascii="Times New Roman" w:eastAsia="Times New Roman" w:hAnsi="Times New Roman" w:cs="Times New Roman"/>
                <w:sz w:val="24"/>
                <w:szCs w:val="24"/>
                <w:shd w:val="clear" w:color="auto" w:fill="FFFFFF" w:themeFill="background1"/>
                <w:lang w:eastAsia="lv-LV"/>
              </w:rPr>
              <w:t>4</w:t>
            </w:r>
            <w:r w:rsidRPr="00B95596">
              <w:rPr>
                <w:rFonts w:ascii="Times New Roman" w:eastAsia="Times New Roman" w:hAnsi="Times New Roman" w:cs="Times New Roman"/>
                <w:sz w:val="24"/>
                <w:szCs w:val="24"/>
                <w:shd w:val="clear" w:color="auto" w:fill="FFFFFF" w:themeFill="background1"/>
                <w:lang w:eastAsia="lv-LV"/>
              </w:rPr>
              <w:t xml:space="preserve">. pantā atbilstoši finanšu neatkarības principam (sk. anotācijas </w:t>
            </w:r>
            <w:r w:rsidR="003D39AC" w:rsidRPr="00B95596">
              <w:rPr>
                <w:rFonts w:ascii="Times New Roman" w:eastAsia="Times New Roman" w:hAnsi="Times New Roman" w:cs="Times New Roman"/>
                <w:sz w:val="24"/>
                <w:szCs w:val="24"/>
                <w:shd w:val="clear" w:color="auto" w:fill="FFFFFF" w:themeFill="background1"/>
                <w:lang w:eastAsia="lv-LV"/>
              </w:rPr>
              <w:t>12.</w:t>
            </w:r>
            <w:r w:rsidR="007556DE" w:rsidRPr="00B95596">
              <w:rPr>
                <w:rFonts w:ascii="Times New Roman" w:eastAsia="Times New Roman" w:hAnsi="Times New Roman" w:cs="Times New Roman"/>
                <w:sz w:val="24"/>
                <w:szCs w:val="24"/>
                <w:shd w:val="clear" w:color="auto" w:fill="FFFFFF" w:themeFill="background1"/>
                <w:lang w:eastAsia="lv-LV"/>
              </w:rPr>
              <w:t>1</w:t>
            </w:r>
            <w:r w:rsidR="00601F3F" w:rsidRPr="00B95596">
              <w:rPr>
                <w:rFonts w:ascii="Times New Roman" w:eastAsia="Times New Roman" w:hAnsi="Times New Roman" w:cs="Times New Roman"/>
                <w:sz w:val="24"/>
                <w:szCs w:val="24"/>
                <w:shd w:val="clear" w:color="auto" w:fill="FFFFFF" w:themeFill="background1"/>
                <w:lang w:eastAsia="lv-LV"/>
              </w:rPr>
              <w:t>.-</w:t>
            </w:r>
            <w:r w:rsidR="003D39AC" w:rsidRPr="00B95596">
              <w:rPr>
                <w:rFonts w:ascii="Times New Roman" w:eastAsia="Times New Roman" w:hAnsi="Times New Roman" w:cs="Times New Roman"/>
                <w:sz w:val="24"/>
                <w:szCs w:val="24"/>
                <w:shd w:val="clear" w:color="auto" w:fill="FFFFFF" w:themeFill="background1"/>
                <w:lang w:eastAsia="lv-LV"/>
              </w:rPr>
              <w:t>12.</w:t>
            </w:r>
            <w:r w:rsidR="004A5D35" w:rsidRPr="00B95596">
              <w:rPr>
                <w:rFonts w:ascii="Times New Roman" w:eastAsia="Times New Roman" w:hAnsi="Times New Roman" w:cs="Times New Roman"/>
                <w:sz w:val="24"/>
                <w:szCs w:val="24"/>
                <w:shd w:val="clear" w:color="auto" w:fill="FFFFFF" w:themeFill="background1"/>
                <w:lang w:eastAsia="lv-LV"/>
              </w:rPr>
              <w:t>6</w:t>
            </w:r>
            <w:r w:rsidRPr="00B95596">
              <w:rPr>
                <w:rFonts w:ascii="Times New Roman" w:eastAsia="Times New Roman" w:hAnsi="Times New Roman" w:cs="Times New Roman"/>
                <w:sz w:val="24"/>
                <w:szCs w:val="24"/>
                <w:shd w:val="clear" w:color="auto" w:fill="FFFFFF" w:themeFill="background1"/>
                <w:lang w:eastAsia="lv-LV"/>
              </w:rPr>
              <w:t xml:space="preserve">. punktu) </w:t>
            </w:r>
            <w:r w:rsidR="00F33668" w:rsidRPr="00B95596">
              <w:rPr>
                <w:rFonts w:ascii="Times New Roman" w:eastAsia="Times New Roman" w:hAnsi="Times New Roman" w:cs="Times New Roman"/>
                <w:sz w:val="24"/>
                <w:szCs w:val="24"/>
                <w:shd w:val="clear" w:color="auto" w:fill="FFFFFF" w:themeFill="background1"/>
                <w:lang w:eastAsia="lv-LV"/>
              </w:rPr>
              <w:t>saglabāts līdzšinējais regulējums</w:t>
            </w:r>
            <w:r w:rsidRPr="00B95596">
              <w:rPr>
                <w:rFonts w:ascii="Times New Roman" w:eastAsia="Times New Roman" w:hAnsi="Times New Roman" w:cs="Times New Roman"/>
                <w:sz w:val="24"/>
                <w:szCs w:val="24"/>
                <w:shd w:val="clear" w:color="auto" w:fill="FFFFFF" w:themeFill="background1"/>
                <w:lang w:eastAsia="lv-LV"/>
              </w:rPr>
              <w:t xml:space="preserve">, ka Latvijas Bankas gada finanšu pārskatu revīziju veic Eiropas Centrālās bankas </w:t>
            </w:r>
            <w:r w:rsidR="004A5D35" w:rsidRPr="00B95596">
              <w:rPr>
                <w:rFonts w:ascii="Times New Roman" w:eastAsia="Times New Roman" w:hAnsi="Times New Roman" w:cs="Times New Roman"/>
                <w:sz w:val="24"/>
                <w:szCs w:val="24"/>
                <w:shd w:val="clear" w:color="auto" w:fill="FFFFFF" w:themeFill="background1"/>
                <w:lang w:eastAsia="lv-LV"/>
              </w:rPr>
              <w:t>P</w:t>
            </w:r>
            <w:r w:rsidRPr="00B95596">
              <w:rPr>
                <w:rFonts w:ascii="Times New Roman" w:eastAsia="Times New Roman" w:hAnsi="Times New Roman" w:cs="Times New Roman"/>
                <w:sz w:val="24"/>
                <w:szCs w:val="24"/>
                <w:shd w:val="clear" w:color="auto" w:fill="FFFFFF" w:themeFill="background1"/>
                <w:lang w:eastAsia="lv-LV"/>
              </w:rPr>
              <w:t>adomes ieteikti un Eiropas Savienības Padomes apstiprināti neatkarīgi ārējie revidenti. Vienlaikus likumprojekta 8</w:t>
            </w:r>
            <w:r w:rsidR="00F3298F" w:rsidRPr="00B95596">
              <w:rPr>
                <w:rFonts w:ascii="Times New Roman" w:eastAsia="Times New Roman" w:hAnsi="Times New Roman" w:cs="Times New Roman"/>
                <w:sz w:val="24"/>
                <w:szCs w:val="24"/>
                <w:shd w:val="clear" w:color="auto" w:fill="FFFFFF" w:themeFill="background1"/>
                <w:lang w:eastAsia="lv-LV"/>
              </w:rPr>
              <w:t>4</w:t>
            </w:r>
            <w:r w:rsidRPr="00B95596">
              <w:rPr>
                <w:rFonts w:ascii="Times New Roman" w:eastAsia="Times New Roman" w:hAnsi="Times New Roman" w:cs="Times New Roman"/>
                <w:sz w:val="24"/>
                <w:szCs w:val="24"/>
                <w:shd w:val="clear" w:color="auto" w:fill="FFFFFF" w:themeFill="background1"/>
                <w:lang w:eastAsia="lv-LV"/>
              </w:rPr>
              <w:t xml:space="preserve">. pantā </w:t>
            </w:r>
            <w:r w:rsidR="001B740B" w:rsidRPr="00B95596">
              <w:rPr>
                <w:rFonts w:ascii="Times New Roman" w:eastAsia="Times New Roman" w:hAnsi="Times New Roman" w:cs="Times New Roman"/>
                <w:sz w:val="24"/>
                <w:szCs w:val="24"/>
                <w:shd w:val="clear" w:color="auto" w:fill="FFFFFF" w:themeFill="background1"/>
                <w:lang w:eastAsia="lv-LV"/>
              </w:rPr>
              <w:t xml:space="preserve">saglabātas </w:t>
            </w:r>
            <w:r w:rsidRPr="00B95596">
              <w:rPr>
                <w:rFonts w:ascii="Times New Roman" w:eastAsia="Times New Roman" w:hAnsi="Times New Roman" w:cs="Times New Roman"/>
                <w:sz w:val="24"/>
                <w:szCs w:val="24"/>
                <w:shd w:val="clear" w:color="auto" w:fill="FFFFFF" w:themeFill="background1"/>
                <w:lang w:eastAsia="lv-LV"/>
              </w:rPr>
              <w:t>Valsts kontroles pilnvaras</w:t>
            </w:r>
            <w:r w:rsidRPr="00B95596">
              <w:rPr>
                <w:rFonts w:ascii="Times New Roman" w:eastAsia="Times New Roman" w:hAnsi="Times New Roman" w:cs="Times New Roman"/>
                <w:sz w:val="24"/>
                <w:szCs w:val="24"/>
                <w:lang w:eastAsia="lv-LV"/>
              </w:rPr>
              <w:t xml:space="preserve"> saistībā ar pieļaujam</w:t>
            </w:r>
            <w:r w:rsidR="00213C17" w:rsidRPr="00B95596">
              <w:rPr>
                <w:rFonts w:ascii="Times New Roman" w:eastAsia="Times New Roman" w:hAnsi="Times New Roman" w:cs="Times New Roman"/>
                <w:sz w:val="24"/>
                <w:szCs w:val="24"/>
                <w:lang w:eastAsia="lv-LV"/>
              </w:rPr>
              <w:t>ām</w:t>
            </w:r>
            <w:r w:rsidRPr="00B95596">
              <w:rPr>
                <w:rFonts w:ascii="Times New Roman" w:eastAsia="Times New Roman" w:hAnsi="Times New Roman" w:cs="Times New Roman"/>
                <w:sz w:val="24"/>
                <w:szCs w:val="24"/>
                <w:lang w:eastAsia="lv-LV"/>
              </w:rPr>
              <w:t xml:space="preserve"> Latvijas Bankas revīzij</w:t>
            </w:r>
            <w:r w:rsidR="00213C17" w:rsidRPr="00B95596">
              <w:rPr>
                <w:rFonts w:ascii="Times New Roman" w:eastAsia="Times New Roman" w:hAnsi="Times New Roman" w:cs="Times New Roman"/>
                <w:sz w:val="24"/>
                <w:szCs w:val="24"/>
                <w:lang w:eastAsia="lv-LV"/>
              </w:rPr>
              <w:t xml:space="preserve">ām, </w:t>
            </w:r>
            <w:r w:rsidR="00F710FE" w:rsidRPr="00B95596">
              <w:rPr>
                <w:rFonts w:ascii="Times New Roman" w:eastAsia="Times New Roman" w:hAnsi="Times New Roman" w:cs="Times New Roman"/>
                <w:sz w:val="24"/>
                <w:szCs w:val="24"/>
                <w:lang w:eastAsia="lv-LV"/>
              </w:rPr>
              <w:t>ievērojot</w:t>
            </w:r>
            <w:r w:rsidR="00213C17" w:rsidRPr="00B95596">
              <w:rPr>
                <w:rFonts w:ascii="Times New Roman" w:eastAsia="Times New Roman" w:hAnsi="Times New Roman" w:cs="Times New Roman"/>
                <w:sz w:val="24"/>
                <w:szCs w:val="24"/>
                <w:lang w:eastAsia="lv-LV"/>
              </w:rPr>
              <w:t xml:space="preserve">, ka </w:t>
            </w:r>
            <w:r w:rsidRPr="00B95596">
              <w:rPr>
                <w:rFonts w:ascii="Times New Roman" w:eastAsia="Times New Roman" w:hAnsi="Times New Roman" w:cs="Times New Roman"/>
                <w:sz w:val="24"/>
                <w:szCs w:val="24"/>
                <w:lang w:eastAsia="lv-LV"/>
              </w:rPr>
              <w:t>Valsts kontrole neveic Eiropas Centrālo banku sistēmas uzdevumu revīziju, kā arī neierobežo neatkarīgo ārējo revidentu revīziju Latvijas Bankā.</w:t>
            </w:r>
          </w:p>
          <w:p w14:paraId="6A39EB85" w14:textId="77777777" w:rsidR="003731C5" w:rsidRPr="00B95596" w:rsidRDefault="003731C5" w:rsidP="002720BE">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4B0D4354" w14:textId="77777777" w:rsidR="003731C5" w:rsidRPr="00B95596" w:rsidRDefault="003731C5" w:rsidP="003731C5">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Pārejas noteikumi</w:t>
            </w:r>
          </w:p>
          <w:p w14:paraId="56DCCA93" w14:textId="467356F7" w:rsidR="003731C5" w:rsidRPr="00B95596" w:rsidRDefault="003731C5" w:rsidP="003731C5">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p>
          <w:p w14:paraId="51DC0BC2" w14:textId="4E8C1C54" w:rsidR="003731C5" w:rsidRPr="00B95596" w:rsidRDefault="003731C5" w:rsidP="003731C5">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[1.</w:t>
            </w:r>
            <w:r w:rsidR="00F260E6" w:rsidRPr="00B95596">
              <w:rPr>
                <w:rFonts w:ascii="Times New Roman" w:eastAsia="Times New Roman" w:hAnsi="Times New Roman" w:cs="Times New Roman"/>
                <w:b/>
                <w:bCs/>
                <w:sz w:val="24"/>
                <w:szCs w:val="24"/>
                <w:lang w:eastAsia="lv-LV"/>
              </w:rPr>
              <w:t>–</w:t>
            </w:r>
            <w:r w:rsidR="00181C8A">
              <w:rPr>
                <w:rFonts w:ascii="Times New Roman" w:eastAsia="Times New Roman" w:hAnsi="Times New Roman" w:cs="Times New Roman"/>
                <w:b/>
                <w:bCs/>
                <w:sz w:val="24"/>
                <w:szCs w:val="24"/>
                <w:lang w:eastAsia="lv-LV"/>
              </w:rPr>
              <w:t>4</w:t>
            </w:r>
            <w:r w:rsidR="00F260E6"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b/>
                <w:bCs/>
                <w:sz w:val="24"/>
                <w:szCs w:val="24"/>
                <w:lang w:eastAsia="lv-LV"/>
              </w:rPr>
              <w:t xml:space="preserve"> PUNKTS]</w:t>
            </w:r>
          </w:p>
          <w:p w14:paraId="77DF481B" w14:textId="70279589" w:rsidR="003731C5" w:rsidRPr="00E34508" w:rsidRDefault="003731C5" w:rsidP="003731C5">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[104.]</w:t>
            </w:r>
            <w:r w:rsidRPr="00B95596">
              <w:rPr>
                <w:rFonts w:ascii="Times New Roman" w:eastAsia="Times New Roman" w:hAnsi="Times New Roman" w:cs="Times New Roman"/>
                <w:sz w:val="24"/>
                <w:szCs w:val="24"/>
                <w:lang w:eastAsia="lv-LV"/>
              </w:rPr>
              <w:t xml:space="preserve"> </w:t>
            </w:r>
            <w:r w:rsidR="00F260E6" w:rsidRPr="00B95596">
              <w:rPr>
                <w:rFonts w:ascii="Times New Roman" w:eastAsia="Times New Roman" w:hAnsi="Times New Roman" w:cs="Times New Roman"/>
                <w:sz w:val="24"/>
                <w:szCs w:val="24"/>
                <w:lang w:eastAsia="lv-LV"/>
              </w:rPr>
              <w:t>Pārejas noteikumu 1.-</w:t>
            </w:r>
            <w:r w:rsidR="00181C8A">
              <w:rPr>
                <w:rFonts w:ascii="Times New Roman" w:eastAsia="Times New Roman" w:hAnsi="Times New Roman" w:cs="Times New Roman"/>
                <w:sz w:val="24"/>
                <w:szCs w:val="24"/>
                <w:lang w:eastAsia="lv-LV"/>
              </w:rPr>
              <w:t>4</w:t>
            </w:r>
            <w:r w:rsidR="00F260E6" w:rsidRPr="00181C8A">
              <w:rPr>
                <w:rFonts w:ascii="Times New Roman" w:eastAsia="Times New Roman" w:hAnsi="Times New Roman" w:cs="Times New Roman"/>
                <w:sz w:val="24"/>
                <w:szCs w:val="24"/>
                <w:lang w:eastAsia="lv-LV"/>
              </w:rPr>
              <w:t xml:space="preserve">. punkts paredz pamatnoteikumus saistībā uz FKTK pievienošanas procesa ietekmi </w:t>
            </w:r>
            <w:r w:rsidR="00403FAF" w:rsidRPr="00FB4DA1">
              <w:rPr>
                <w:rFonts w:ascii="Times New Roman" w:eastAsia="Times New Roman" w:hAnsi="Times New Roman" w:cs="Times New Roman"/>
                <w:sz w:val="24"/>
                <w:szCs w:val="24"/>
                <w:lang w:eastAsia="lv-LV"/>
              </w:rPr>
              <w:t>uz tiesību aktiem, kā arī nosaka, ka Latvijas Banka ir FKTK mantas, finanšu līdzekļu, tiesību un saistību pārņēmēja saskaņā ar Latvijas Bankas padomes apst</w:t>
            </w:r>
            <w:r w:rsidR="00403FAF" w:rsidRPr="00AB06F2">
              <w:rPr>
                <w:rFonts w:ascii="Times New Roman" w:eastAsia="Times New Roman" w:hAnsi="Times New Roman" w:cs="Times New Roman"/>
                <w:sz w:val="24"/>
                <w:szCs w:val="24"/>
                <w:lang w:eastAsia="lv-LV"/>
              </w:rPr>
              <w:t>iprināto FKTK pievienošanas Latvijas Bankai plānu.</w:t>
            </w:r>
          </w:p>
          <w:p w14:paraId="2DA4B5B5" w14:textId="33DB6100" w:rsidR="0095699A" w:rsidRPr="00B95596" w:rsidRDefault="004E319C" w:rsidP="0095699A">
            <w:pPr>
              <w:spacing w:after="0" w:line="240" w:lineRule="auto"/>
              <w:jc w:val="both"/>
              <w:rPr>
                <w:rFonts w:ascii="Times New Roman" w:eastAsia="Times New Roman" w:hAnsi="Times New Roman" w:cs="Times New Roman"/>
                <w:iCs/>
                <w:sz w:val="24"/>
                <w:szCs w:val="24"/>
                <w:lang w:eastAsia="lv-LV"/>
              </w:rPr>
            </w:pPr>
            <w:r w:rsidRPr="00B95596">
              <w:rPr>
                <w:rFonts w:ascii="Times New Roman" w:eastAsia="Times New Roman" w:hAnsi="Times New Roman" w:cs="Times New Roman"/>
                <w:b/>
                <w:bCs/>
                <w:iCs/>
                <w:sz w:val="24"/>
                <w:szCs w:val="24"/>
                <w:lang w:eastAsia="lv-LV"/>
              </w:rPr>
              <w:t>[104.1.]</w:t>
            </w:r>
            <w:r w:rsidRPr="00B95596">
              <w:rPr>
                <w:rFonts w:ascii="Times New Roman" w:eastAsia="Times New Roman" w:hAnsi="Times New Roman" w:cs="Times New Roman"/>
                <w:iCs/>
                <w:sz w:val="24"/>
                <w:szCs w:val="24"/>
                <w:lang w:eastAsia="lv-LV"/>
              </w:rPr>
              <w:t xml:space="preserve"> </w:t>
            </w:r>
            <w:r w:rsidR="0095699A" w:rsidRPr="00B95596">
              <w:rPr>
                <w:rFonts w:ascii="Times New Roman" w:eastAsia="Times New Roman" w:hAnsi="Times New Roman" w:cs="Times New Roman"/>
                <w:iCs/>
                <w:sz w:val="24"/>
                <w:szCs w:val="24"/>
                <w:lang w:eastAsia="lv-LV"/>
              </w:rPr>
              <w:t>Likumi, kas atzīstami par spēku zaudējušiem ar Likumprojekta spēkā stāšanos:</w:t>
            </w:r>
          </w:p>
          <w:p w14:paraId="22DB9CD9" w14:textId="77777777" w:rsidR="0095699A" w:rsidRPr="00B95596" w:rsidRDefault="0095699A" w:rsidP="0095699A">
            <w:pPr>
              <w:spacing w:after="0" w:line="240" w:lineRule="auto"/>
              <w:jc w:val="both"/>
              <w:rPr>
                <w:rFonts w:ascii="Times New Roman" w:eastAsia="Times New Roman" w:hAnsi="Times New Roman" w:cs="Times New Roman"/>
                <w:iCs/>
                <w:sz w:val="24"/>
                <w:szCs w:val="24"/>
                <w:lang w:eastAsia="lv-LV"/>
              </w:rPr>
            </w:pPr>
            <w:r w:rsidRPr="00B95596">
              <w:rPr>
                <w:rFonts w:ascii="Times New Roman" w:eastAsia="Times New Roman" w:hAnsi="Times New Roman" w:cs="Times New Roman"/>
                <w:iCs/>
                <w:sz w:val="24"/>
                <w:szCs w:val="24"/>
                <w:lang w:eastAsia="lv-LV"/>
              </w:rPr>
              <w:t xml:space="preserve">1) likums "Par Latvijas Banku"; </w:t>
            </w:r>
          </w:p>
          <w:p w14:paraId="0D13049D" w14:textId="6CC987F2" w:rsidR="0095699A" w:rsidRPr="00B95596" w:rsidRDefault="0095699A" w:rsidP="0095699A">
            <w:pPr>
              <w:spacing w:after="0" w:line="240" w:lineRule="auto"/>
              <w:jc w:val="both"/>
              <w:rPr>
                <w:rFonts w:ascii="Times New Roman" w:eastAsia="Times New Roman" w:hAnsi="Times New Roman" w:cs="Times New Roman"/>
                <w:iCs/>
                <w:sz w:val="24"/>
                <w:szCs w:val="24"/>
                <w:lang w:eastAsia="lv-LV"/>
              </w:rPr>
            </w:pPr>
            <w:r w:rsidRPr="00B95596">
              <w:rPr>
                <w:rFonts w:ascii="Times New Roman" w:eastAsia="Times New Roman" w:hAnsi="Times New Roman" w:cs="Times New Roman"/>
                <w:iCs/>
                <w:sz w:val="24"/>
                <w:szCs w:val="24"/>
                <w:lang w:eastAsia="lv-LV"/>
              </w:rPr>
              <w:t>2) Finanšu un kapitāla tirgus komisijas likums.</w:t>
            </w:r>
          </w:p>
          <w:p w14:paraId="06A8F6B6" w14:textId="4BF4FADE" w:rsidR="00F07223" w:rsidRPr="00B95596" w:rsidRDefault="004E319C" w:rsidP="00F07223">
            <w:pPr>
              <w:shd w:val="clear" w:color="auto" w:fill="FFFFFF"/>
              <w:spacing w:after="0" w:line="240" w:lineRule="auto"/>
              <w:jc w:val="both"/>
              <w:rPr>
                <w:rFonts w:ascii="Times New Roman" w:eastAsia="Times New Roman" w:hAnsi="Times New Roman" w:cs="Times New Roman"/>
                <w:sz w:val="24"/>
                <w:szCs w:val="24"/>
              </w:rPr>
            </w:pPr>
            <w:r w:rsidRPr="00B95596">
              <w:rPr>
                <w:rFonts w:ascii="Times New Roman" w:eastAsia="Times New Roman" w:hAnsi="Times New Roman" w:cs="Times New Roman"/>
                <w:b/>
                <w:bCs/>
                <w:iCs/>
                <w:sz w:val="24"/>
                <w:szCs w:val="24"/>
                <w:lang w:eastAsia="lv-LV"/>
              </w:rPr>
              <w:t>[104.2.]</w:t>
            </w:r>
            <w:r w:rsidRPr="00B95596">
              <w:rPr>
                <w:rFonts w:ascii="Times New Roman" w:eastAsia="Times New Roman" w:hAnsi="Times New Roman" w:cs="Times New Roman"/>
                <w:iCs/>
                <w:sz w:val="24"/>
                <w:szCs w:val="24"/>
                <w:lang w:eastAsia="lv-LV"/>
              </w:rPr>
              <w:t xml:space="preserve"> </w:t>
            </w:r>
            <w:r w:rsidR="002C16CE" w:rsidRPr="00B95596">
              <w:rPr>
                <w:rFonts w:ascii="Times New Roman" w:eastAsia="Times New Roman" w:hAnsi="Times New Roman" w:cs="Times New Roman"/>
                <w:iCs/>
                <w:sz w:val="24"/>
                <w:szCs w:val="24"/>
                <w:lang w:eastAsia="lv-LV"/>
              </w:rPr>
              <w:t>Atbilstoši pārejas noteikumu 2.</w:t>
            </w:r>
            <w:r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punktam likumos, kur minēta tikai FKTK, pēc 2023.</w:t>
            </w:r>
            <w:r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gada 1.</w:t>
            </w:r>
            <w:r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janvāra ar to sapratīs Latvijas Banku, attiecīgi Latvijas Bankai saglabājot</w:t>
            </w:r>
            <w:r w:rsidR="00F07223" w:rsidRPr="00B95596">
              <w:rPr>
                <w:rFonts w:ascii="Times New Roman" w:eastAsia="Times New Roman" w:hAnsi="Times New Roman" w:cs="Times New Roman"/>
                <w:iCs/>
                <w:sz w:val="24"/>
                <w:szCs w:val="24"/>
                <w:lang w:eastAsia="lv-LV"/>
              </w:rPr>
              <w:t>ies</w:t>
            </w:r>
            <w:r w:rsidR="002C16CE" w:rsidRPr="00B95596">
              <w:rPr>
                <w:rFonts w:ascii="Times New Roman" w:eastAsia="Times New Roman" w:hAnsi="Times New Roman" w:cs="Times New Roman"/>
                <w:iCs/>
                <w:sz w:val="24"/>
                <w:szCs w:val="24"/>
                <w:lang w:eastAsia="lv-LV"/>
              </w:rPr>
              <w:t xml:space="preserve"> līdz 2023.</w:t>
            </w:r>
            <w:r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gada 1.</w:t>
            </w:r>
            <w:r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 xml:space="preserve">janvārim likumos </w:t>
            </w:r>
            <w:r w:rsidR="00F07223" w:rsidRPr="00B95596">
              <w:rPr>
                <w:rFonts w:ascii="Times New Roman" w:eastAsia="Times New Roman" w:hAnsi="Times New Roman" w:cs="Times New Roman"/>
                <w:iCs/>
                <w:sz w:val="24"/>
                <w:szCs w:val="24"/>
                <w:lang w:eastAsia="lv-LV"/>
              </w:rPr>
              <w:t xml:space="preserve">FKTK </w:t>
            </w:r>
            <w:r w:rsidR="002C16CE" w:rsidRPr="00B95596">
              <w:rPr>
                <w:rFonts w:ascii="Times New Roman" w:eastAsia="Times New Roman" w:hAnsi="Times New Roman" w:cs="Times New Roman"/>
                <w:iCs/>
                <w:sz w:val="24"/>
                <w:szCs w:val="24"/>
                <w:lang w:eastAsia="lv-LV"/>
              </w:rPr>
              <w:t>noteikt</w:t>
            </w:r>
            <w:r w:rsidR="00F07223" w:rsidRPr="00B95596">
              <w:rPr>
                <w:rFonts w:ascii="Times New Roman" w:eastAsia="Times New Roman" w:hAnsi="Times New Roman" w:cs="Times New Roman"/>
                <w:iCs/>
                <w:sz w:val="24"/>
                <w:szCs w:val="24"/>
                <w:lang w:eastAsia="lv-LV"/>
              </w:rPr>
              <w:t>ais</w:t>
            </w:r>
            <w:r w:rsidR="002C16CE" w:rsidRPr="00B95596">
              <w:rPr>
                <w:rFonts w:ascii="Times New Roman" w:eastAsia="Times New Roman" w:hAnsi="Times New Roman" w:cs="Times New Roman"/>
                <w:iCs/>
                <w:sz w:val="24"/>
                <w:szCs w:val="24"/>
                <w:lang w:eastAsia="lv-LV"/>
              </w:rPr>
              <w:t xml:space="preserve"> deleģējums izdot normatīvos aktus (šāda norma nepieciešama arī tāpēc, ka šobrīd likumos Latvijas Bankas ārējo normatīvo aktu veids ir noteikts – noteikumi, savukārt FKTK ārējo normatīvo aktu veids </w:t>
            </w:r>
            <w:r w:rsidRPr="00B95596">
              <w:rPr>
                <w:rFonts w:ascii="Times New Roman" w:eastAsia="Times New Roman" w:hAnsi="Times New Roman" w:cs="Times New Roman"/>
                <w:iCs/>
                <w:sz w:val="24"/>
                <w:szCs w:val="24"/>
                <w:lang w:eastAsia="lv-LV"/>
              </w:rPr>
              <w:t>ir</w:t>
            </w:r>
            <w:r w:rsidR="002C16CE" w:rsidRPr="00B95596">
              <w:rPr>
                <w:rFonts w:ascii="Times New Roman" w:eastAsia="Times New Roman" w:hAnsi="Times New Roman" w:cs="Times New Roman"/>
                <w:iCs/>
                <w:sz w:val="24"/>
                <w:szCs w:val="24"/>
                <w:lang w:eastAsia="lv-LV"/>
              </w:rPr>
              <w:t xml:space="preserve"> normatīvie noteikumi). Visus normatīvos aktus, kur minētas abas iestādes</w:t>
            </w:r>
            <w:r w:rsidR="001579D3" w:rsidRPr="00B95596">
              <w:rPr>
                <w:rFonts w:ascii="Times New Roman" w:eastAsia="Times New Roman" w:hAnsi="Times New Roman" w:cs="Times New Roman"/>
                <w:iCs/>
                <w:sz w:val="24"/>
                <w:szCs w:val="24"/>
                <w:lang w:eastAsia="lv-LV"/>
              </w:rPr>
              <w:t>,</w:t>
            </w:r>
            <w:r w:rsidR="002C16CE" w:rsidRPr="00B95596">
              <w:rPr>
                <w:rFonts w:ascii="Times New Roman" w:eastAsia="Times New Roman" w:hAnsi="Times New Roman" w:cs="Times New Roman"/>
                <w:iCs/>
                <w:sz w:val="24"/>
                <w:szCs w:val="24"/>
                <w:lang w:eastAsia="lv-LV"/>
              </w:rPr>
              <w:t xml:space="preserve"> tiesiskās noteiktības vārdā plānots grozīt līdz 2023.</w:t>
            </w:r>
            <w:r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gada 1.</w:t>
            </w:r>
            <w:r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 xml:space="preserve">janvārim. </w:t>
            </w:r>
            <w:r w:rsidR="00F07223" w:rsidRPr="00B95596">
              <w:rPr>
                <w:rFonts w:ascii="Times New Roman" w:eastAsia="Times New Roman" w:hAnsi="Times New Roman" w:cs="Times New Roman"/>
                <w:iCs/>
                <w:sz w:val="24"/>
                <w:szCs w:val="24"/>
                <w:lang w:eastAsia="lv-LV"/>
              </w:rPr>
              <w:t xml:space="preserve">Tāpat pārejas noteikumu 2. punkts paredz, ka </w:t>
            </w:r>
            <w:bookmarkStart w:id="16" w:name="pn4"/>
            <w:bookmarkStart w:id="17" w:name="p-712071"/>
            <w:bookmarkStart w:id="18" w:name="_Hlk57637373"/>
            <w:bookmarkEnd w:id="16"/>
            <w:bookmarkEnd w:id="17"/>
            <w:r w:rsidR="00F07223" w:rsidRPr="00B95596">
              <w:rPr>
                <w:rFonts w:ascii="Times New Roman" w:eastAsia="Times New Roman" w:hAnsi="Times New Roman" w:cs="Times New Roman"/>
                <w:iCs/>
                <w:sz w:val="24"/>
                <w:szCs w:val="24"/>
                <w:lang w:eastAsia="lv-LV"/>
              </w:rPr>
              <w:t>l</w:t>
            </w:r>
            <w:r w:rsidR="00F07223" w:rsidRPr="00B95596">
              <w:rPr>
                <w:rFonts w:ascii="Times New Roman" w:eastAsia="Times New Roman" w:hAnsi="Times New Roman" w:cs="Times New Roman"/>
                <w:sz w:val="24"/>
                <w:szCs w:val="24"/>
              </w:rPr>
              <w:t xml:space="preserve">īdz attiecīgu grozījumu izdarīšanai citos normatīvajos aktos ar tajos lieto nosaukumu "Latvijas Bankas Aizsardzības pārvalde" sapratīs likumprojektā lietoto jēdzienu – </w:t>
            </w:r>
            <w:r w:rsidR="00F07223" w:rsidRPr="00B95596">
              <w:rPr>
                <w:rFonts w:ascii="Times New Roman" w:hAnsi="Times New Roman" w:cs="Times New Roman"/>
                <w:sz w:val="24"/>
                <w:szCs w:val="24"/>
                <w:lang w:eastAsia="lv-LV"/>
              </w:rPr>
              <w:t>Latvijas Bankas darbinieki, kas nodrošina fizisko drošību</w:t>
            </w:r>
            <w:r w:rsidR="00F07223" w:rsidRPr="00B95596">
              <w:rPr>
                <w:rFonts w:ascii="Times New Roman" w:eastAsia="Times New Roman" w:hAnsi="Times New Roman" w:cs="Times New Roman"/>
                <w:sz w:val="24"/>
                <w:szCs w:val="24"/>
              </w:rPr>
              <w:t xml:space="preserve">. Ņemot vērā, ka likumprojekts vairs neparedz regulēt tieši struktūrvienības, kas nodrošina Latvijas Bankas fizisko drošību, nosaukumu, tiesiskās noteiktības vārdā nepieciešams skaidrot, ka ar Aizsardzības pārvaldes darbiniekiem saprotami </w:t>
            </w:r>
            <w:r w:rsidR="00F07223" w:rsidRPr="00B95596">
              <w:rPr>
                <w:rFonts w:ascii="Times New Roman" w:eastAsia="Times New Roman" w:hAnsi="Times New Roman" w:cs="Times New Roman"/>
                <w:sz w:val="24"/>
                <w:szCs w:val="24"/>
              </w:rPr>
              <w:lastRenderedPageBreak/>
              <w:t xml:space="preserve">likumprojektā minētie darbinieki, kas nodrošina fizisko drošību. </w:t>
            </w:r>
          </w:p>
          <w:bookmarkEnd w:id="18"/>
          <w:p w14:paraId="0A9A5B1D" w14:textId="1B0D6981" w:rsidR="00F07223" w:rsidRPr="00B95596" w:rsidRDefault="00F07223" w:rsidP="0095699A">
            <w:pPr>
              <w:spacing w:after="0" w:line="240" w:lineRule="auto"/>
              <w:jc w:val="both"/>
              <w:rPr>
                <w:rFonts w:ascii="Times New Roman" w:eastAsia="Times New Roman" w:hAnsi="Times New Roman" w:cs="Times New Roman"/>
                <w:iCs/>
                <w:sz w:val="24"/>
                <w:szCs w:val="24"/>
                <w:lang w:eastAsia="lv-LV"/>
              </w:rPr>
            </w:pPr>
          </w:p>
          <w:p w14:paraId="26A89300" w14:textId="09DCF453" w:rsidR="002C16CE" w:rsidRPr="00B95596" w:rsidRDefault="00392095" w:rsidP="0095699A">
            <w:pPr>
              <w:spacing w:after="0" w:line="240" w:lineRule="auto"/>
              <w:jc w:val="both"/>
              <w:rPr>
                <w:rFonts w:ascii="Times New Roman" w:eastAsia="Times New Roman" w:hAnsi="Times New Roman" w:cs="Times New Roman"/>
                <w:iCs/>
                <w:sz w:val="24"/>
                <w:szCs w:val="24"/>
                <w:lang w:eastAsia="lv-LV"/>
              </w:rPr>
            </w:pPr>
            <w:r w:rsidRPr="00B95596">
              <w:rPr>
                <w:rFonts w:ascii="Times New Roman" w:eastAsia="Times New Roman" w:hAnsi="Times New Roman" w:cs="Times New Roman"/>
                <w:b/>
                <w:bCs/>
                <w:iCs/>
                <w:sz w:val="24"/>
                <w:szCs w:val="24"/>
                <w:lang w:eastAsia="lv-LV"/>
              </w:rPr>
              <w:t>[</w:t>
            </w:r>
            <w:r w:rsidR="004E319C" w:rsidRPr="00B95596">
              <w:rPr>
                <w:rFonts w:ascii="Times New Roman" w:eastAsia="Times New Roman" w:hAnsi="Times New Roman" w:cs="Times New Roman"/>
                <w:b/>
                <w:bCs/>
                <w:iCs/>
                <w:sz w:val="24"/>
                <w:szCs w:val="24"/>
                <w:lang w:eastAsia="lv-LV"/>
              </w:rPr>
              <w:t>104.3.]</w:t>
            </w:r>
            <w:r w:rsidR="004E319C" w:rsidRPr="00B95596">
              <w:rPr>
                <w:rFonts w:ascii="Times New Roman" w:eastAsia="Times New Roman" w:hAnsi="Times New Roman" w:cs="Times New Roman"/>
                <w:iCs/>
                <w:sz w:val="24"/>
                <w:szCs w:val="24"/>
                <w:lang w:eastAsia="lv-LV"/>
              </w:rPr>
              <w:t xml:space="preserve"> </w:t>
            </w:r>
            <w:r w:rsidR="002C16CE" w:rsidRPr="00B95596">
              <w:rPr>
                <w:rFonts w:ascii="Times New Roman" w:eastAsia="Times New Roman" w:hAnsi="Times New Roman" w:cs="Times New Roman"/>
                <w:iCs/>
                <w:sz w:val="24"/>
                <w:szCs w:val="24"/>
                <w:lang w:eastAsia="lv-LV"/>
              </w:rPr>
              <w:t>Pārejas noteikumu 3.</w:t>
            </w:r>
            <w:r w:rsidR="004E319C"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punkts paredz, ka Latvijas Bankas un FKTK ārējie normatīvie akti, ieteikumi un vadlīnijas, kas pieņemti līdz 2023.</w:t>
            </w:r>
            <w:r w:rsidR="004E319C"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gada 1.</w:t>
            </w:r>
            <w:r w:rsidR="004E319C"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janvārim, ir piemērojami līdz dienai, kad Latvijas Banka tos izdos jaunā redakcijā, bet ne vēlāk kā līdz 2024.</w:t>
            </w:r>
            <w:r w:rsidR="004E319C"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gada 31.</w:t>
            </w:r>
            <w:r w:rsidR="004E319C" w:rsidRPr="00B95596">
              <w:rPr>
                <w:rFonts w:ascii="Times New Roman" w:eastAsia="Times New Roman" w:hAnsi="Times New Roman" w:cs="Times New Roman"/>
                <w:iCs/>
                <w:sz w:val="24"/>
                <w:szCs w:val="24"/>
                <w:lang w:eastAsia="lv-LV"/>
              </w:rPr>
              <w:t> </w:t>
            </w:r>
            <w:r w:rsidR="002C16CE" w:rsidRPr="00B95596">
              <w:rPr>
                <w:rFonts w:ascii="Times New Roman" w:eastAsia="Times New Roman" w:hAnsi="Times New Roman" w:cs="Times New Roman"/>
                <w:iCs/>
                <w:sz w:val="24"/>
                <w:szCs w:val="24"/>
                <w:lang w:eastAsia="lv-LV"/>
              </w:rPr>
              <w:t>decembrim. Ņemot vērā ārējo normatīvo aktu apjomu (FKTK – virs 1</w:t>
            </w:r>
            <w:r w:rsidR="006005B3" w:rsidRPr="00B95596">
              <w:rPr>
                <w:rFonts w:ascii="Times New Roman" w:eastAsia="Times New Roman" w:hAnsi="Times New Roman" w:cs="Times New Roman"/>
                <w:iCs/>
                <w:sz w:val="24"/>
                <w:szCs w:val="24"/>
                <w:lang w:eastAsia="lv-LV"/>
              </w:rPr>
              <w:t>15</w:t>
            </w:r>
            <w:r w:rsidR="002C16CE" w:rsidRPr="00B95596">
              <w:rPr>
                <w:rFonts w:ascii="Times New Roman" w:eastAsia="Times New Roman" w:hAnsi="Times New Roman" w:cs="Times New Roman"/>
                <w:iCs/>
                <w:sz w:val="24"/>
                <w:szCs w:val="24"/>
                <w:lang w:eastAsia="lv-LV"/>
              </w:rPr>
              <w:t>; Latvijas Bankai – virs 2</w:t>
            </w:r>
            <w:r w:rsidR="003F3762" w:rsidRPr="00B95596">
              <w:rPr>
                <w:rFonts w:ascii="Times New Roman" w:eastAsia="Times New Roman" w:hAnsi="Times New Roman" w:cs="Times New Roman"/>
                <w:iCs/>
                <w:sz w:val="24"/>
                <w:szCs w:val="24"/>
                <w:lang w:eastAsia="lv-LV"/>
              </w:rPr>
              <w:t>0</w:t>
            </w:r>
            <w:r w:rsidR="002C16CE" w:rsidRPr="00B95596">
              <w:rPr>
                <w:rFonts w:ascii="Times New Roman" w:eastAsia="Times New Roman" w:hAnsi="Times New Roman" w:cs="Times New Roman"/>
                <w:iCs/>
                <w:sz w:val="24"/>
                <w:szCs w:val="24"/>
                <w:lang w:eastAsia="lv-LV"/>
              </w:rPr>
              <w:t>), kā arī to, ka finanšu tirgus dalībniekiem jau ir komunicēts, ka līdz ar FKTK pievienošanu Latvijas Bankai regulatīvais un uzraudzības ietvars nemainās, kā arī ka FKTK</w:t>
            </w:r>
            <w:r w:rsidR="002C16CE" w:rsidRPr="00B95596">
              <w:rPr>
                <w:rFonts w:ascii="Times New Roman" w:eastAsia="Times New Roman" w:hAnsi="Times New Roman" w:cs="Times New Roman"/>
                <w:b/>
                <w:bCs/>
                <w:iCs/>
                <w:sz w:val="24"/>
                <w:szCs w:val="24"/>
                <w:lang w:eastAsia="lv-LV"/>
              </w:rPr>
              <w:t xml:space="preserve"> </w:t>
            </w:r>
            <w:r w:rsidR="002C16CE" w:rsidRPr="00B95596">
              <w:rPr>
                <w:rFonts w:ascii="Times New Roman" w:eastAsia="Times New Roman" w:hAnsi="Times New Roman" w:cs="Times New Roman"/>
                <w:iCs/>
                <w:sz w:val="24"/>
                <w:szCs w:val="24"/>
                <w:lang w:eastAsia="lv-LV"/>
              </w:rPr>
              <w:t>regulējums</w:t>
            </w:r>
            <w:r w:rsidR="002C16CE" w:rsidRPr="00B95596">
              <w:rPr>
                <w:rFonts w:ascii="Times New Roman" w:eastAsia="Times New Roman" w:hAnsi="Times New Roman" w:cs="Times New Roman"/>
                <w:b/>
                <w:bCs/>
                <w:iCs/>
                <w:sz w:val="24"/>
                <w:szCs w:val="24"/>
                <w:lang w:eastAsia="lv-LV"/>
              </w:rPr>
              <w:t xml:space="preserve"> </w:t>
            </w:r>
            <w:r w:rsidR="002C16CE" w:rsidRPr="00B95596">
              <w:rPr>
                <w:rFonts w:ascii="Times New Roman" w:eastAsia="Times New Roman" w:hAnsi="Times New Roman" w:cs="Times New Roman"/>
                <w:iCs/>
                <w:sz w:val="24"/>
                <w:szCs w:val="24"/>
                <w:lang w:eastAsia="lv-LV"/>
              </w:rPr>
              <w:t xml:space="preserve">kļūs par Latvijas Bankas regulējumu un pievienošana kā tāda nebūs iemesls regulējuma pārskatīšanai, nav lietderīgi veikt FKTK esošā regulējuma </w:t>
            </w:r>
            <w:proofErr w:type="spellStart"/>
            <w:r w:rsidR="002C16CE" w:rsidRPr="00B95596">
              <w:rPr>
                <w:rFonts w:ascii="Times New Roman" w:eastAsia="Times New Roman" w:hAnsi="Times New Roman" w:cs="Times New Roman"/>
                <w:iCs/>
                <w:sz w:val="24"/>
                <w:szCs w:val="24"/>
                <w:lang w:eastAsia="lv-LV"/>
              </w:rPr>
              <w:t>pārapstiprināšanu</w:t>
            </w:r>
            <w:proofErr w:type="spellEnd"/>
            <w:r w:rsidR="002C16CE" w:rsidRPr="00B95596">
              <w:rPr>
                <w:rFonts w:ascii="Times New Roman" w:eastAsia="Times New Roman" w:hAnsi="Times New Roman" w:cs="Times New Roman"/>
                <w:iCs/>
                <w:sz w:val="24"/>
                <w:szCs w:val="24"/>
                <w:lang w:eastAsia="lv-LV"/>
              </w:rPr>
              <w:t xml:space="preserve"> tikai </w:t>
            </w:r>
            <w:proofErr w:type="spellStart"/>
            <w:r w:rsidR="002C16CE" w:rsidRPr="00B95596">
              <w:rPr>
                <w:rFonts w:ascii="Times New Roman" w:eastAsia="Times New Roman" w:hAnsi="Times New Roman" w:cs="Times New Roman"/>
                <w:iCs/>
                <w:sz w:val="24"/>
                <w:szCs w:val="24"/>
                <w:lang w:eastAsia="lv-LV"/>
              </w:rPr>
              <w:t>pārapstiprināšanas</w:t>
            </w:r>
            <w:proofErr w:type="spellEnd"/>
            <w:r w:rsidR="002C16CE" w:rsidRPr="00B95596">
              <w:rPr>
                <w:rFonts w:ascii="Times New Roman" w:eastAsia="Times New Roman" w:hAnsi="Times New Roman" w:cs="Times New Roman"/>
                <w:iCs/>
                <w:sz w:val="24"/>
                <w:szCs w:val="24"/>
                <w:lang w:eastAsia="lv-LV"/>
              </w:rPr>
              <w:t xml:space="preserve"> pēc, ja nav nepieciešamas tā saturiskas izmaiņas. Papildus jāmin, ka šobrīd FKTK veic sava ārējā normatīvā regulējuma caurskatīšanu un </w:t>
            </w:r>
            <w:proofErr w:type="spellStart"/>
            <w:r w:rsidR="002C16CE" w:rsidRPr="00B95596">
              <w:rPr>
                <w:rFonts w:ascii="Times New Roman" w:eastAsia="Times New Roman" w:hAnsi="Times New Roman" w:cs="Times New Roman"/>
                <w:iCs/>
                <w:sz w:val="24"/>
                <w:szCs w:val="24"/>
                <w:lang w:eastAsia="lv-LV"/>
              </w:rPr>
              <w:t>pārapstiprināšanu</w:t>
            </w:r>
            <w:proofErr w:type="spellEnd"/>
            <w:r w:rsidR="002C16CE" w:rsidRPr="00B95596">
              <w:rPr>
                <w:rFonts w:ascii="Times New Roman" w:eastAsia="Times New Roman" w:hAnsi="Times New Roman" w:cs="Times New Roman"/>
                <w:iCs/>
                <w:sz w:val="24"/>
                <w:szCs w:val="24"/>
                <w:lang w:eastAsia="lv-LV"/>
              </w:rPr>
              <w:t>, ievērojot Satversmes tiesas spriedumu</w:t>
            </w:r>
            <w:r w:rsidR="004E319C" w:rsidRPr="00B95596">
              <w:rPr>
                <w:rFonts w:ascii="Times New Roman" w:eastAsia="Times New Roman" w:hAnsi="Times New Roman" w:cs="Times New Roman"/>
                <w:iCs/>
                <w:sz w:val="24"/>
                <w:szCs w:val="24"/>
                <w:lang w:eastAsia="lv-LV"/>
              </w:rPr>
              <w:t xml:space="preserve"> lietā</w:t>
            </w:r>
            <w:r w:rsidR="002C16CE" w:rsidRPr="00B95596">
              <w:rPr>
                <w:rFonts w:ascii="Times New Roman" w:eastAsia="Times New Roman" w:hAnsi="Times New Roman" w:cs="Times New Roman"/>
                <w:iCs/>
                <w:sz w:val="24"/>
                <w:szCs w:val="24"/>
                <w:lang w:eastAsia="lv-LV"/>
              </w:rPr>
              <w:t xml:space="preserve"> Nr. 2019-09-03, </w:t>
            </w:r>
            <w:r w:rsidR="003F3762" w:rsidRPr="00B95596">
              <w:rPr>
                <w:rFonts w:ascii="Times New Roman" w:eastAsia="Times New Roman" w:hAnsi="Times New Roman" w:cs="Times New Roman"/>
                <w:iCs/>
                <w:sz w:val="24"/>
                <w:szCs w:val="24"/>
                <w:lang w:eastAsia="lv-LV"/>
              </w:rPr>
              <w:t xml:space="preserve">un attiecīgi regulējuma atkārtota </w:t>
            </w:r>
            <w:proofErr w:type="spellStart"/>
            <w:r w:rsidR="003F3762" w:rsidRPr="00B95596">
              <w:rPr>
                <w:rFonts w:ascii="Times New Roman" w:eastAsia="Times New Roman" w:hAnsi="Times New Roman" w:cs="Times New Roman"/>
                <w:iCs/>
                <w:sz w:val="24"/>
                <w:szCs w:val="24"/>
                <w:lang w:eastAsia="lv-LV"/>
              </w:rPr>
              <w:t>pārapstiprināšana</w:t>
            </w:r>
            <w:proofErr w:type="spellEnd"/>
            <w:r w:rsidR="003F3762" w:rsidRPr="00B95596">
              <w:rPr>
                <w:rFonts w:ascii="Times New Roman" w:eastAsia="Times New Roman" w:hAnsi="Times New Roman" w:cs="Times New Roman"/>
                <w:iCs/>
                <w:sz w:val="24"/>
                <w:szCs w:val="24"/>
                <w:lang w:eastAsia="lv-LV"/>
              </w:rPr>
              <w:t xml:space="preserve"> pēc diviem gadiem (2023.</w:t>
            </w:r>
            <w:r w:rsidR="004E319C" w:rsidRPr="00B95596">
              <w:rPr>
                <w:rFonts w:ascii="Times New Roman" w:eastAsia="Times New Roman" w:hAnsi="Times New Roman" w:cs="Times New Roman"/>
                <w:iCs/>
                <w:sz w:val="24"/>
                <w:szCs w:val="24"/>
                <w:lang w:eastAsia="lv-LV"/>
              </w:rPr>
              <w:t> </w:t>
            </w:r>
            <w:r w:rsidR="003F3762" w:rsidRPr="00B95596">
              <w:rPr>
                <w:rFonts w:ascii="Times New Roman" w:eastAsia="Times New Roman" w:hAnsi="Times New Roman" w:cs="Times New Roman"/>
                <w:iCs/>
                <w:sz w:val="24"/>
                <w:szCs w:val="24"/>
                <w:lang w:eastAsia="lv-LV"/>
              </w:rPr>
              <w:t xml:space="preserve">gadā) nebūtu ne lietderīga, ne arī efektīvs risinājums no resursu izmantošanas viedokļa, turklāt pārāk bieža visa finanšu sektora regulējuma </w:t>
            </w:r>
            <w:proofErr w:type="spellStart"/>
            <w:r w:rsidR="003F3762" w:rsidRPr="00B95596">
              <w:rPr>
                <w:rFonts w:ascii="Times New Roman" w:eastAsia="Times New Roman" w:hAnsi="Times New Roman" w:cs="Times New Roman"/>
                <w:iCs/>
                <w:sz w:val="24"/>
                <w:szCs w:val="24"/>
                <w:lang w:eastAsia="lv-LV"/>
              </w:rPr>
              <w:t>pārapstiprināšana</w:t>
            </w:r>
            <w:proofErr w:type="spellEnd"/>
            <w:r w:rsidR="003F3762" w:rsidRPr="00B95596">
              <w:rPr>
                <w:rFonts w:ascii="Times New Roman" w:eastAsia="Times New Roman" w:hAnsi="Times New Roman" w:cs="Times New Roman"/>
                <w:iCs/>
                <w:sz w:val="24"/>
                <w:szCs w:val="24"/>
                <w:lang w:eastAsia="lv-LV"/>
              </w:rPr>
              <w:t xml:space="preserve"> neveicina regulējuma stabilitāti finanšu sektorā. </w:t>
            </w:r>
          </w:p>
          <w:p w14:paraId="115E935B" w14:textId="77777777" w:rsidR="002731A6" w:rsidRPr="00B95596" w:rsidRDefault="002731A6" w:rsidP="002C16CE">
            <w:pPr>
              <w:spacing w:after="0" w:line="240" w:lineRule="auto"/>
              <w:jc w:val="both"/>
              <w:rPr>
                <w:rFonts w:ascii="Times New Roman" w:eastAsia="Times New Roman" w:hAnsi="Times New Roman" w:cs="Times New Roman"/>
                <w:sz w:val="24"/>
                <w:szCs w:val="24"/>
                <w:lang w:eastAsia="lv-LV"/>
              </w:rPr>
            </w:pPr>
          </w:p>
          <w:p w14:paraId="58E34FF4" w14:textId="5F3ADB59" w:rsidR="008A1E48" w:rsidRPr="00181C8A" w:rsidRDefault="003731C5" w:rsidP="003731C5">
            <w:pPr>
              <w:shd w:val="clear" w:color="auto" w:fill="FFFFFF" w:themeFill="background1"/>
              <w:spacing w:after="0" w:line="240" w:lineRule="auto"/>
              <w:jc w:val="both"/>
              <w:rPr>
                <w:rFonts w:ascii="Times New Roman" w:eastAsia="Times New Roman" w:hAnsi="Times New Roman" w:cs="Times New Roman"/>
                <w:sz w:val="24"/>
                <w:szCs w:val="24"/>
                <w:lang w:eastAsia="lv-LV"/>
              </w:rPr>
            </w:pPr>
            <w:bookmarkStart w:id="19" w:name="_Hlk53673641"/>
            <w:r w:rsidRPr="00B95596">
              <w:rPr>
                <w:rFonts w:ascii="Times New Roman" w:eastAsia="Times New Roman" w:hAnsi="Times New Roman" w:cs="Times New Roman"/>
                <w:b/>
                <w:bCs/>
                <w:sz w:val="24"/>
                <w:szCs w:val="24"/>
                <w:lang w:eastAsia="lv-LV"/>
              </w:rPr>
              <w:t>[</w:t>
            </w:r>
            <w:r w:rsidR="00181C8A">
              <w:rPr>
                <w:rFonts w:ascii="Times New Roman" w:eastAsia="Times New Roman" w:hAnsi="Times New Roman" w:cs="Times New Roman"/>
                <w:b/>
                <w:bCs/>
                <w:sz w:val="24"/>
                <w:szCs w:val="24"/>
                <w:lang w:eastAsia="lv-LV"/>
              </w:rPr>
              <w:t>5</w:t>
            </w:r>
            <w:r w:rsidRPr="00181C8A">
              <w:rPr>
                <w:rFonts w:ascii="Times New Roman" w:eastAsia="Times New Roman" w:hAnsi="Times New Roman" w:cs="Times New Roman"/>
                <w:b/>
                <w:bCs/>
                <w:sz w:val="24"/>
                <w:szCs w:val="24"/>
                <w:lang w:eastAsia="lv-LV"/>
              </w:rPr>
              <w:t>.</w:t>
            </w:r>
            <w:r w:rsidR="00F260E6" w:rsidRPr="00181C8A">
              <w:rPr>
                <w:rFonts w:ascii="Times New Roman" w:eastAsia="Times New Roman" w:hAnsi="Times New Roman" w:cs="Times New Roman"/>
                <w:b/>
                <w:bCs/>
                <w:sz w:val="24"/>
                <w:szCs w:val="24"/>
                <w:lang w:eastAsia="lv-LV"/>
              </w:rPr>
              <w:t xml:space="preserve"> –</w:t>
            </w:r>
            <w:r w:rsidR="00181C8A">
              <w:rPr>
                <w:rFonts w:ascii="Times New Roman" w:eastAsia="Times New Roman" w:hAnsi="Times New Roman" w:cs="Times New Roman"/>
                <w:b/>
                <w:bCs/>
                <w:sz w:val="24"/>
                <w:szCs w:val="24"/>
                <w:lang w:eastAsia="lv-LV"/>
              </w:rPr>
              <w:t>6</w:t>
            </w:r>
            <w:r w:rsidRPr="00181C8A">
              <w:rPr>
                <w:rFonts w:ascii="Times New Roman" w:eastAsia="Times New Roman" w:hAnsi="Times New Roman" w:cs="Times New Roman"/>
                <w:b/>
                <w:bCs/>
                <w:sz w:val="24"/>
                <w:szCs w:val="24"/>
                <w:lang w:eastAsia="lv-LV"/>
              </w:rPr>
              <w:t>.</w:t>
            </w:r>
            <w:r w:rsidR="002731A6" w:rsidRPr="00181C8A">
              <w:rPr>
                <w:rFonts w:ascii="Times New Roman" w:eastAsia="Times New Roman" w:hAnsi="Times New Roman" w:cs="Times New Roman"/>
                <w:b/>
                <w:bCs/>
                <w:sz w:val="24"/>
                <w:szCs w:val="24"/>
                <w:lang w:eastAsia="lv-LV"/>
              </w:rPr>
              <w:t xml:space="preserve"> PUNKTS</w:t>
            </w:r>
            <w:r w:rsidRPr="00181C8A">
              <w:rPr>
                <w:rFonts w:ascii="Times New Roman" w:eastAsia="Times New Roman" w:hAnsi="Times New Roman" w:cs="Times New Roman"/>
                <w:b/>
                <w:bCs/>
                <w:sz w:val="24"/>
                <w:szCs w:val="24"/>
                <w:lang w:eastAsia="lv-LV"/>
              </w:rPr>
              <w:t>]</w:t>
            </w:r>
            <w:r w:rsidRPr="00181C8A">
              <w:rPr>
                <w:rFonts w:ascii="Times New Roman" w:eastAsia="Times New Roman" w:hAnsi="Times New Roman" w:cs="Times New Roman"/>
                <w:sz w:val="24"/>
                <w:szCs w:val="24"/>
                <w:lang w:eastAsia="lv-LV"/>
              </w:rPr>
              <w:t xml:space="preserve"> </w:t>
            </w:r>
          </w:p>
          <w:p w14:paraId="631611C3" w14:textId="77777777" w:rsidR="00AE3244" w:rsidRPr="00270F76" w:rsidRDefault="008A1E48" w:rsidP="003731C5">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FB4DA1">
              <w:rPr>
                <w:rFonts w:ascii="Times New Roman" w:eastAsia="Times New Roman" w:hAnsi="Times New Roman" w:cs="Times New Roman"/>
                <w:b/>
                <w:bCs/>
                <w:sz w:val="24"/>
                <w:szCs w:val="24"/>
                <w:lang w:eastAsia="lv-LV"/>
              </w:rPr>
              <w:t>[</w:t>
            </w:r>
            <w:r w:rsidR="00190733" w:rsidRPr="00FB4DA1">
              <w:rPr>
                <w:rFonts w:ascii="Times New Roman" w:eastAsia="Times New Roman" w:hAnsi="Times New Roman" w:cs="Times New Roman"/>
                <w:b/>
                <w:bCs/>
                <w:sz w:val="24"/>
                <w:szCs w:val="24"/>
                <w:lang w:eastAsia="lv-LV"/>
              </w:rPr>
              <w:t>105.</w:t>
            </w:r>
            <w:r w:rsidRPr="00FB4DA1">
              <w:rPr>
                <w:rFonts w:ascii="Times New Roman" w:eastAsia="Times New Roman" w:hAnsi="Times New Roman" w:cs="Times New Roman"/>
                <w:b/>
                <w:bCs/>
                <w:sz w:val="24"/>
                <w:szCs w:val="24"/>
                <w:lang w:eastAsia="lv-LV"/>
              </w:rPr>
              <w:t>]</w:t>
            </w:r>
            <w:r w:rsidRPr="00FB4DA1">
              <w:rPr>
                <w:rFonts w:ascii="Times New Roman" w:eastAsia="Times New Roman" w:hAnsi="Times New Roman" w:cs="Times New Roman"/>
                <w:sz w:val="24"/>
                <w:szCs w:val="24"/>
                <w:lang w:eastAsia="lv-LV"/>
              </w:rPr>
              <w:t xml:space="preserve"> </w:t>
            </w:r>
            <w:r w:rsidR="003731C5" w:rsidRPr="00FB4DA1">
              <w:rPr>
                <w:rFonts w:ascii="Times New Roman" w:eastAsia="Times New Roman" w:hAnsi="Times New Roman" w:cs="Times New Roman"/>
                <w:sz w:val="24"/>
                <w:szCs w:val="24"/>
                <w:lang w:eastAsia="lv-LV"/>
              </w:rPr>
              <w:t>Eiropas Centrālās bankas konverģences ziņojums skaidro monetārās finansēšanas aizliegumu situācijā, kad centrālā banka pārņem valsts sektora saistības: nacionālie tiesību akti, kas prasa nacionālajai centrālajai bankai pārņemt agrāk neatkarīgas valsts iest</w:t>
            </w:r>
            <w:r w:rsidR="003731C5" w:rsidRPr="00AB06F2">
              <w:rPr>
                <w:rFonts w:ascii="Times New Roman" w:eastAsia="Times New Roman" w:hAnsi="Times New Roman" w:cs="Times New Roman"/>
                <w:sz w:val="24"/>
                <w:szCs w:val="24"/>
                <w:lang w:eastAsia="lv-LV"/>
              </w:rPr>
              <w:t>ādes saistības kādu uzdevumu un pienākumu nacionālās reorganizācijas rezultātā (piemēram, nododot nacionālajai centrālajai bankai noteiktus uzraudzības uzdevumus, ko iepriekš veikusi valsts vai neatkarīgas valsts iestādes vai institūcijas), pilnībā nenodro</w:t>
            </w:r>
            <w:r w:rsidR="003731C5" w:rsidRPr="00E34508">
              <w:rPr>
                <w:rFonts w:ascii="Times New Roman" w:eastAsia="Times New Roman" w:hAnsi="Times New Roman" w:cs="Times New Roman"/>
                <w:sz w:val="24"/>
                <w:szCs w:val="24"/>
                <w:lang w:eastAsia="lv-LV"/>
              </w:rPr>
              <w:t>šinot nacionālo centrālo banku pret visām finanšu saistībām, kas izriet no šādas institūcijas iepriekšējām darbībām, ir pretrunā ar monetārās f</w:t>
            </w:r>
            <w:r w:rsidR="003731C5" w:rsidRPr="00B95596">
              <w:rPr>
                <w:rFonts w:ascii="Times New Roman" w:eastAsia="Times New Roman" w:hAnsi="Times New Roman" w:cs="Times New Roman"/>
                <w:sz w:val="24"/>
                <w:szCs w:val="24"/>
                <w:lang w:eastAsia="lv-LV"/>
              </w:rPr>
              <w:t>inansēšanas aizliegumu</w:t>
            </w:r>
            <w:r w:rsidR="003731C5" w:rsidRPr="00B95596">
              <w:rPr>
                <w:rStyle w:val="FootnoteReference"/>
                <w:rFonts w:ascii="Times New Roman" w:eastAsia="Times New Roman" w:hAnsi="Times New Roman" w:cs="Times New Roman"/>
                <w:sz w:val="24"/>
                <w:szCs w:val="24"/>
                <w:lang w:eastAsia="lv-LV"/>
              </w:rPr>
              <w:footnoteReference w:id="115"/>
            </w:r>
            <w:r w:rsidR="003731C5" w:rsidRPr="00B95596">
              <w:rPr>
                <w:rFonts w:ascii="Times New Roman" w:eastAsia="Times New Roman" w:hAnsi="Times New Roman" w:cs="Times New Roman"/>
                <w:sz w:val="24"/>
                <w:szCs w:val="24"/>
                <w:lang w:eastAsia="lv-LV"/>
              </w:rPr>
              <w:t xml:space="preserve">. </w:t>
            </w:r>
          </w:p>
          <w:p w14:paraId="7045CE0A" w14:textId="0F0D2A9D" w:rsidR="003731C5" w:rsidRPr="00B95596" w:rsidRDefault="00AE3244" w:rsidP="003731C5">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181C8A">
              <w:rPr>
                <w:rFonts w:ascii="Times New Roman" w:eastAsia="Times New Roman" w:hAnsi="Times New Roman" w:cs="Times New Roman"/>
                <w:sz w:val="24"/>
                <w:szCs w:val="24"/>
                <w:lang w:eastAsia="lv-LV"/>
              </w:rPr>
              <w:t>Ņemot to vērā,</w:t>
            </w:r>
            <w:r w:rsidR="003731C5" w:rsidRPr="00181C8A">
              <w:rPr>
                <w:rFonts w:ascii="Times New Roman" w:eastAsia="Times New Roman" w:hAnsi="Times New Roman" w:cs="Times New Roman"/>
                <w:sz w:val="24"/>
                <w:szCs w:val="24"/>
                <w:lang w:eastAsia="lv-LV"/>
              </w:rPr>
              <w:t xml:space="preserve"> likumprojekta pārejas noteikumu </w:t>
            </w:r>
            <w:r w:rsidR="00413A81" w:rsidRPr="00181C8A">
              <w:rPr>
                <w:rFonts w:ascii="Times New Roman" w:eastAsia="Times New Roman" w:hAnsi="Times New Roman" w:cs="Times New Roman"/>
                <w:sz w:val="24"/>
                <w:szCs w:val="24"/>
                <w:lang w:eastAsia="lv-LV"/>
              </w:rPr>
              <w:br/>
            </w:r>
            <w:r w:rsidR="00181C8A">
              <w:rPr>
                <w:rFonts w:ascii="Times New Roman" w:eastAsia="Times New Roman" w:hAnsi="Times New Roman" w:cs="Times New Roman"/>
                <w:sz w:val="24"/>
                <w:szCs w:val="24"/>
                <w:lang w:eastAsia="lv-LV"/>
              </w:rPr>
              <w:t>5</w:t>
            </w:r>
            <w:r w:rsidR="003731C5" w:rsidRPr="00181C8A">
              <w:rPr>
                <w:rFonts w:ascii="Times New Roman" w:eastAsia="Times New Roman" w:hAnsi="Times New Roman" w:cs="Times New Roman"/>
                <w:sz w:val="24"/>
                <w:szCs w:val="24"/>
                <w:lang w:eastAsia="lv-LV"/>
              </w:rPr>
              <w:t xml:space="preserve">. un </w:t>
            </w:r>
            <w:r w:rsidR="00181C8A">
              <w:rPr>
                <w:rFonts w:ascii="Times New Roman" w:eastAsia="Times New Roman" w:hAnsi="Times New Roman" w:cs="Times New Roman"/>
                <w:sz w:val="24"/>
                <w:szCs w:val="24"/>
                <w:lang w:eastAsia="lv-LV"/>
              </w:rPr>
              <w:t>6</w:t>
            </w:r>
            <w:r w:rsidR="003731C5" w:rsidRPr="00181C8A">
              <w:rPr>
                <w:rFonts w:ascii="Times New Roman" w:eastAsia="Times New Roman" w:hAnsi="Times New Roman" w:cs="Times New Roman"/>
                <w:sz w:val="24"/>
                <w:szCs w:val="24"/>
                <w:lang w:eastAsia="lv-LV"/>
              </w:rPr>
              <w:t>. punktā ietvertas normas, kas aizsargā centrālo banku pret minētajām saistībām. Saskaņā ar likumprojekta pārejas noteikumu</w:t>
            </w:r>
            <w:r w:rsidR="00413A81" w:rsidRPr="00FB4DA1">
              <w:rPr>
                <w:rFonts w:ascii="Times New Roman" w:eastAsia="Times New Roman" w:hAnsi="Times New Roman" w:cs="Times New Roman"/>
                <w:sz w:val="24"/>
                <w:szCs w:val="24"/>
                <w:lang w:eastAsia="lv-LV"/>
              </w:rPr>
              <w:t xml:space="preserve"> </w:t>
            </w:r>
            <w:r w:rsidR="00181C8A">
              <w:rPr>
                <w:rFonts w:ascii="Times New Roman" w:eastAsia="Times New Roman" w:hAnsi="Times New Roman" w:cs="Times New Roman"/>
                <w:sz w:val="24"/>
                <w:szCs w:val="24"/>
                <w:lang w:eastAsia="lv-LV"/>
              </w:rPr>
              <w:t>5</w:t>
            </w:r>
            <w:r w:rsidR="003731C5" w:rsidRPr="00B95596">
              <w:rPr>
                <w:rFonts w:ascii="Times New Roman" w:eastAsia="Times New Roman" w:hAnsi="Times New Roman" w:cs="Times New Roman"/>
                <w:sz w:val="24"/>
                <w:szCs w:val="24"/>
                <w:lang w:eastAsia="lv-LV"/>
              </w:rPr>
              <w:t xml:space="preserve">. punktu </w:t>
            </w:r>
            <w:r w:rsidR="003731C5" w:rsidRPr="00B95596">
              <w:rPr>
                <w:rFonts w:ascii="Times New Roman" w:hAnsi="Times New Roman" w:cs="Times New Roman"/>
                <w:sz w:val="24"/>
                <w:szCs w:val="24"/>
                <w:lang w:eastAsia="lv-LV"/>
              </w:rPr>
              <w:t xml:space="preserve">iespējamo zaudējumu atlīdzināšanai saistībā ar tiesvedībām un prasībām pret FKTK pirms tās pievienošanas Latvijas Bankai izmanto </w:t>
            </w:r>
            <w:r w:rsidR="003731C5" w:rsidRPr="00B95596">
              <w:rPr>
                <w:rFonts w:ascii="Times New Roman" w:eastAsia="Times New Roman" w:hAnsi="Times New Roman" w:cs="Times New Roman"/>
                <w:sz w:val="24"/>
                <w:szCs w:val="24"/>
              </w:rPr>
              <w:t>FKTK pievienošanas Latvijas Bankai</w:t>
            </w:r>
            <w:r w:rsidR="003731C5" w:rsidRPr="00B95596">
              <w:rPr>
                <w:rFonts w:ascii="Times New Roman" w:hAnsi="Times New Roman" w:cs="Times New Roman"/>
                <w:sz w:val="24"/>
                <w:szCs w:val="24"/>
              </w:rPr>
              <w:t xml:space="preserve"> brīdī esošo </w:t>
            </w:r>
            <w:r w:rsidR="003731C5" w:rsidRPr="00B95596">
              <w:rPr>
                <w:rFonts w:ascii="Times New Roman" w:hAnsi="Times New Roman" w:cs="Times New Roman"/>
                <w:sz w:val="24"/>
                <w:szCs w:val="24"/>
                <w:lang w:eastAsia="lv-LV"/>
              </w:rPr>
              <w:t xml:space="preserve">FKTK aktīvu un saistību starpību (tīros aktīvus). Minētā norma attiecināma </w:t>
            </w:r>
            <w:r w:rsidR="003731C5" w:rsidRPr="00B95596">
              <w:rPr>
                <w:rFonts w:ascii="Times New Roman" w:hAnsi="Times New Roman" w:cs="Times New Roman"/>
                <w:sz w:val="24"/>
                <w:szCs w:val="24"/>
                <w:lang w:eastAsia="lv-LV"/>
              </w:rPr>
              <w:lastRenderedPageBreak/>
              <w:t xml:space="preserve">uz iespējamiem zaudējumiem, kas izriet no </w:t>
            </w:r>
            <w:r w:rsidR="003731C5" w:rsidRPr="00B95596">
              <w:rPr>
                <w:rFonts w:ascii="Times New Roman" w:eastAsia="Times New Roman" w:hAnsi="Times New Roman" w:cs="Times New Roman"/>
                <w:sz w:val="24"/>
                <w:szCs w:val="24"/>
              </w:rPr>
              <w:t>FKTK pievienošanas Latvijas Bankai</w:t>
            </w:r>
            <w:r w:rsidR="003731C5" w:rsidRPr="00B95596">
              <w:rPr>
                <w:rFonts w:ascii="Times New Roman" w:hAnsi="Times New Roman" w:cs="Times New Roman"/>
                <w:sz w:val="24"/>
                <w:szCs w:val="24"/>
              </w:rPr>
              <w:t xml:space="preserve"> brīdī</w:t>
            </w:r>
            <w:r w:rsidR="003731C5" w:rsidRPr="00B95596">
              <w:rPr>
                <w:rFonts w:ascii="Times New Roman" w:hAnsi="Times New Roman" w:cs="Times New Roman"/>
                <w:sz w:val="24"/>
                <w:szCs w:val="24"/>
                <w:lang w:eastAsia="lv-LV"/>
              </w:rPr>
              <w:t xml:space="preserve"> zināmām tiesvedībām un prasībām un kuru apjomu var ticami novērtēt</w:t>
            </w:r>
            <w:r w:rsidR="003731C5" w:rsidRPr="00B95596">
              <w:rPr>
                <w:rFonts w:ascii="Times New Roman" w:hAnsi="Times New Roman" w:cs="Times New Roman"/>
                <w:sz w:val="24"/>
                <w:szCs w:val="24"/>
              </w:rPr>
              <w:t xml:space="preserve">. Nevar izslēgt situāciju, ka prasība pret Latvijas Banku tiek vērsta pēc </w:t>
            </w:r>
            <w:r w:rsidR="003731C5" w:rsidRPr="00B95596">
              <w:rPr>
                <w:rFonts w:ascii="Times New Roman" w:eastAsia="Times New Roman" w:hAnsi="Times New Roman" w:cs="Times New Roman"/>
                <w:sz w:val="24"/>
                <w:szCs w:val="24"/>
              </w:rPr>
              <w:t>FKTK pievienošanas Latvijas Bankai, kad nav pieejam</w:t>
            </w:r>
            <w:r w:rsidR="00413A81" w:rsidRPr="00B95596">
              <w:rPr>
                <w:rFonts w:ascii="Times New Roman" w:eastAsia="Times New Roman" w:hAnsi="Times New Roman" w:cs="Times New Roman"/>
                <w:sz w:val="24"/>
                <w:szCs w:val="24"/>
              </w:rPr>
              <w:t>a</w:t>
            </w:r>
            <w:r w:rsidR="003731C5" w:rsidRPr="00B95596">
              <w:rPr>
                <w:rFonts w:ascii="Times New Roman" w:eastAsia="Times New Roman" w:hAnsi="Times New Roman" w:cs="Times New Roman"/>
                <w:sz w:val="24"/>
                <w:szCs w:val="24"/>
              </w:rPr>
              <w:t xml:space="preserve"> </w:t>
            </w:r>
            <w:r w:rsidR="00413A81" w:rsidRPr="00B95596">
              <w:rPr>
                <w:rFonts w:ascii="Times New Roman" w:eastAsia="Times New Roman" w:hAnsi="Times New Roman" w:cs="Times New Roman"/>
                <w:sz w:val="24"/>
                <w:szCs w:val="24"/>
              </w:rPr>
              <w:t xml:space="preserve">rezerve </w:t>
            </w:r>
            <w:r w:rsidR="003731C5" w:rsidRPr="00B95596">
              <w:rPr>
                <w:rFonts w:ascii="Times New Roman" w:eastAsia="Times New Roman" w:hAnsi="Times New Roman" w:cs="Times New Roman"/>
                <w:sz w:val="24"/>
                <w:szCs w:val="24"/>
              </w:rPr>
              <w:t xml:space="preserve">saskaņā ar </w:t>
            </w:r>
            <w:r w:rsidR="003731C5" w:rsidRPr="00B95596">
              <w:rPr>
                <w:rFonts w:ascii="Times New Roman" w:eastAsia="Times New Roman" w:hAnsi="Times New Roman" w:cs="Times New Roman"/>
                <w:sz w:val="24"/>
                <w:szCs w:val="24"/>
                <w:lang w:eastAsia="lv-LV"/>
              </w:rPr>
              <w:t xml:space="preserve">pārejas noteikumu </w:t>
            </w:r>
            <w:r w:rsidR="00181C8A">
              <w:rPr>
                <w:rFonts w:ascii="Times New Roman" w:eastAsia="Times New Roman" w:hAnsi="Times New Roman" w:cs="Times New Roman"/>
                <w:sz w:val="24"/>
                <w:szCs w:val="24"/>
                <w:lang w:eastAsia="lv-LV"/>
              </w:rPr>
              <w:t>5</w:t>
            </w:r>
            <w:r w:rsidR="003731C5" w:rsidRPr="00B95596">
              <w:rPr>
                <w:rFonts w:ascii="Times New Roman" w:eastAsia="Times New Roman" w:hAnsi="Times New Roman" w:cs="Times New Roman"/>
                <w:sz w:val="24"/>
                <w:szCs w:val="24"/>
                <w:lang w:eastAsia="lv-LV"/>
              </w:rPr>
              <w:t>. punktu, tādēļ</w:t>
            </w:r>
            <w:r w:rsidR="00413A81" w:rsidRPr="00B95596">
              <w:rPr>
                <w:rFonts w:ascii="Times New Roman" w:eastAsia="Times New Roman" w:hAnsi="Times New Roman" w:cs="Times New Roman"/>
                <w:sz w:val="24"/>
                <w:szCs w:val="24"/>
                <w:lang w:eastAsia="lv-LV"/>
              </w:rPr>
              <w:t>, ievērojot Līgumā nostiprināto monetārās finansēšanas aizliegumu,</w:t>
            </w:r>
            <w:r w:rsidR="003731C5" w:rsidRPr="00B95596">
              <w:rPr>
                <w:rFonts w:ascii="Times New Roman" w:eastAsia="Times New Roman" w:hAnsi="Times New Roman" w:cs="Times New Roman"/>
                <w:sz w:val="24"/>
                <w:szCs w:val="24"/>
                <w:lang w:eastAsia="lv-LV"/>
              </w:rPr>
              <w:t xml:space="preserve"> pārejas noteikumu </w:t>
            </w:r>
            <w:r w:rsidR="00181C8A">
              <w:rPr>
                <w:rFonts w:ascii="Times New Roman" w:eastAsia="Times New Roman" w:hAnsi="Times New Roman" w:cs="Times New Roman"/>
                <w:sz w:val="24"/>
                <w:szCs w:val="24"/>
                <w:lang w:eastAsia="lv-LV"/>
              </w:rPr>
              <w:t>6</w:t>
            </w:r>
            <w:r w:rsidR="003731C5" w:rsidRPr="00B95596">
              <w:rPr>
                <w:rFonts w:ascii="Times New Roman" w:eastAsia="Times New Roman" w:hAnsi="Times New Roman" w:cs="Times New Roman"/>
                <w:sz w:val="24"/>
                <w:szCs w:val="24"/>
                <w:lang w:eastAsia="lv-LV"/>
              </w:rPr>
              <w:t>. punktā paredzēts, ka šādi zaudējumi atlīdzināmi no valsts budžeta. Minētās normas vienlaikus nodrošina centrālo banku pret finanšu saistībām, kas izriet no FKTK iepriekšējām darbībām, kā arī atbilst vispārējam zaudējumu segšanas principam saskaņā ar Valsts pārvaldes iestāžu nodarīto zaudējumu atlīdzināšanas likum</w:t>
            </w:r>
            <w:r w:rsidR="00413A81" w:rsidRPr="00B95596">
              <w:rPr>
                <w:rFonts w:ascii="Times New Roman" w:eastAsia="Times New Roman" w:hAnsi="Times New Roman" w:cs="Times New Roman"/>
                <w:sz w:val="24"/>
                <w:szCs w:val="24"/>
                <w:lang w:eastAsia="lv-LV"/>
              </w:rPr>
              <w:t>us</w:t>
            </w:r>
            <w:r w:rsidR="003731C5" w:rsidRPr="00B95596">
              <w:rPr>
                <w:rFonts w:ascii="Times New Roman" w:eastAsia="Times New Roman" w:hAnsi="Times New Roman" w:cs="Times New Roman"/>
                <w:sz w:val="24"/>
                <w:szCs w:val="24"/>
                <w:lang w:eastAsia="lv-LV"/>
              </w:rPr>
              <w:t>, ja šādi zaudējumi būtu atlīdzināmi FKTK darbības laikā.</w:t>
            </w:r>
          </w:p>
          <w:p w14:paraId="22777836" w14:textId="5084E691" w:rsidR="00B90807" w:rsidRPr="00B95596" w:rsidRDefault="00B90807" w:rsidP="003731C5">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52999E8" w14:textId="07288C2D" w:rsidR="004E319C" w:rsidRPr="00B95596" w:rsidRDefault="004E319C" w:rsidP="00B90807">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w:t>
            </w:r>
            <w:r w:rsidR="00181C8A">
              <w:rPr>
                <w:rFonts w:ascii="Times New Roman" w:eastAsia="Times New Roman" w:hAnsi="Times New Roman" w:cs="Times New Roman"/>
                <w:b/>
                <w:bCs/>
                <w:sz w:val="24"/>
                <w:szCs w:val="24"/>
                <w:lang w:eastAsia="lv-LV"/>
              </w:rPr>
              <w:t>7</w:t>
            </w:r>
            <w:r w:rsidRPr="00B95596">
              <w:rPr>
                <w:rFonts w:ascii="Times New Roman" w:eastAsia="Times New Roman" w:hAnsi="Times New Roman" w:cs="Times New Roman"/>
                <w:b/>
                <w:bCs/>
                <w:sz w:val="24"/>
                <w:szCs w:val="24"/>
                <w:lang w:eastAsia="lv-LV"/>
              </w:rPr>
              <w:t>. PUNKTS]</w:t>
            </w:r>
            <w:r w:rsidRPr="00B95596">
              <w:rPr>
                <w:rFonts w:ascii="Times New Roman" w:eastAsia="Times New Roman" w:hAnsi="Times New Roman" w:cs="Times New Roman"/>
                <w:sz w:val="24"/>
                <w:szCs w:val="24"/>
                <w:lang w:eastAsia="lv-LV"/>
              </w:rPr>
              <w:t xml:space="preserve"> </w:t>
            </w:r>
          </w:p>
          <w:p w14:paraId="4151BAAA" w14:textId="3996443C" w:rsidR="00792214" w:rsidRPr="00B95596" w:rsidRDefault="00B90807" w:rsidP="00B90807">
            <w:pPr>
              <w:shd w:val="clear" w:color="auto" w:fill="FFFFFF" w:themeFill="background1"/>
              <w:spacing w:after="0" w:line="240" w:lineRule="auto"/>
              <w:jc w:val="both"/>
              <w:rPr>
                <w:rFonts w:ascii="Times New Roman" w:hAnsi="Times New Roman" w:cs="Times New Roman"/>
                <w:sz w:val="24"/>
                <w:szCs w:val="24"/>
              </w:rPr>
            </w:pPr>
            <w:r w:rsidRPr="00B95596">
              <w:rPr>
                <w:rFonts w:ascii="Times New Roman" w:eastAsia="Times New Roman" w:hAnsi="Times New Roman" w:cs="Times New Roman"/>
                <w:b/>
                <w:bCs/>
                <w:sz w:val="24"/>
                <w:szCs w:val="24"/>
                <w:lang w:eastAsia="lv-LV"/>
              </w:rPr>
              <w:t>[</w:t>
            </w:r>
            <w:r w:rsidR="00413A81" w:rsidRPr="00B95596">
              <w:rPr>
                <w:rFonts w:ascii="Times New Roman" w:eastAsia="Times New Roman" w:hAnsi="Times New Roman" w:cs="Times New Roman"/>
                <w:b/>
                <w:bCs/>
                <w:sz w:val="24"/>
                <w:szCs w:val="24"/>
                <w:lang w:eastAsia="lv-LV"/>
              </w:rPr>
              <w:t>106.</w:t>
            </w:r>
            <w:r w:rsidR="00B5742C" w:rsidRPr="00B95596">
              <w:rPr>
                <w:rFonts w:ascii="Times New Roman" w:eastAsia="Times New Roman" w:hAnsi="Times New Roman" w:cs="Times New Roman"/>
                <w:b/>
                <w:bCs/>
                <w:sz w:val="24"/>
                <w:szCs w:val="24"/>
                <w:lang w:eastAsia="lv-LV"/>
              </w:rPr>
              <w:t>]</w:t>
            </w:r>
            <w:r w:rsidRPr="00B95596">
              <w:rPr>
                <w:rFonts w:ascii="Times New Roman" w:eastAsia="Times New Roman" w:hAnsi="Times New Roman" w:cs="Times New Roman"/>
                <w:sz w:val="24"/>
                <w:szCs w:val="24"/>
                <w:lang w:eastAsia="lv-LV"/>
              </w:rPr>
              <w:t xml:space="preserve">Likumprojekta pārejas noteikumu </w:t>
            </w:r>
            <w:r w:rsidR="00181C8A">
              <w:rPr>
                <w:rFonts w:ascii="Times New Roman" w:eastAsia="Times New Roman" w:hAnsi="Times New Roman" w:cs="Times New Roman"/>
                <w:sz w:val="24"/>
                <w:szCs w:val="24"/>
                <w:lang w:eastAsia="lv-LV"/>
              </w:rPr>
              <w:t>7</w:t>
            </w:r>
            <w:r w:rsidRPr="00181C8A">
              <w:rPr>
                <w:rFonts w:ascii="Times New Roman" w:eastAsia="Times New Roman" w:hAnsi="Times New Roman" w:cs="Times New Roman"/>
                <w:sz w:val="24"/>
                <w:szCs w:val="24"/>
                <w:lang w:eastAsia="lv-LV"/>
              </w:rPr>
              <w:t xml:space="preserve">. punkts nosaka, ka FKTK 2022. gada finanšu pārskatus un gada pārskatu apstiprina Latvijas Bankas padome. Šāda norma nepieciešama, ievērojot to, ka FKTK 2022. gada finanšu pārskatu un gada pārskatu sagatavošana un revīzija </w:t>
            </w:r>
            <w:r w:rsidRPr="00FB4DA1">
              <w:rPr>
                <w:rFonts w:ascii="Times New Roman" w:eastAsia="Times New Roman" w:hAnsi="Times New Roman" w:cs="Times New Roman"/>
                <w:sz w:val="24"/>
                <w:szCs w:val="24"/>
                <w:lang w:eastAsia="lv-LV"/>
              </w:rPr>
              <w:t>noslēgsies tikai 2023. gadā, kad FKTK kā iestāde būs likvidēta, kā arī būs beigušās FKTK amatpersonu (padomes locekļu) pilnvaras un nebūs citu personu (piem., likvidatora), kas var apstiprināt minētos pārskatus. Pirmkārt, atvasinātas publiskas personas lik</w:t>
            </w:r>
            <w:r w:rsidRPr="00AB06F2">
              <w:rPr>
                <w:rFonts w:ascii="Times New Roman" w:eastAsia="Times New Roman" w:hAnsi="Times New Roman" w:cs="Times New Roman"/>
                <w:sz w:val="24"/>
                <w:szCs w:val="24"/>
                <w:lang w:eastAsia="lv-LV"/>
              </w:rPr>
              <w:t xml:space="preserve">vidācija izriet no tās pievienošanas citai iestādei, tādēļ tās forma atšķiras no komercsabiedrības likvidācijas, kuras likvidāciju veiktu valde vai likvidators, pildot valdes un padomes pienākumus, t.sk. apstiprinot finanšu pārskatus. Otrkārt, </w:t>
            </w:r>
            <w:r w:rsidRPr="00E34508">
              <w:rPr>
                <w:rFonts w:ascii="Times New Roman" w:hAnsi="Times New Roman" w:cs="Times New Roman"/>
                <w:sz w:val="24"/>
                <w:szCs w:val="24"/>
              </w:rPr>
              <w:t>Latvijas</w:t>
            </w:r>
            <w:r w:rsidRPr="00B95596">
              <w:rPr>
                <w:rFonts w:ascii="Times New Roman" w:hAnsi="Times New Roman" w:cs="Times New Roman"/>
                <w:sz w:val="24"/>
                <w:szCs w:val="24"/>
              </w:rPr>
              <w:t xml:space="preserve"> Banka ir FKTK mantas, finanšu līdzekļu, tiesību un saistību pārņēmēja, par ko turpmāk atbild Latvijas Bankas padome. </w:t>
            </w:r>
          </w:p>
          <w:p w14:paraId="072E2662" w14:textId="0A461EBA" w:rsidR="00B90807" w:rsidRPr="00B95596" w:rsidRDefault="00B90807" w:rsidP="00B90807">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hAnsi="Times New Roman" w:cs="Times New Roman"/>
                <w:sz w:val="24"/>
                <w:szCs w:val="24"/>
              </w:rPr>
              <w:t xml:space="preserve">Neskatoties uz to, ka </w:t>
            </w:r>
            <w:r w:rsidRPr="00B95596">
              <w:rPr>
                <w:rFonts w:ascii="Times New Roman" w:eastAsia="Times New Roman" w:hAnsi="Times New Roman" w:cs="Times New Roman"/>
                <w:sz w:val="24"/>
                <w:szCs w:val="24"/>
                <w:lang w:eastAsia="lv-LV"/>
              </w:rPr>
              <w:t>FKTK 2022. gada finanšu pārskatus un gada pārskatu apstiprina Latvijas Bankas padome</w:t>
            </w:r>
            <w:r w:rsidRPr="00B95596">
              <w:rPr>
                <w:rFonts w:ascii="Times New Roman" w:hAnsi="Times New Roman" w:cs="Times New Roman"/>
                <w:sz w:val="24"/>
                <w:szCs w:val="24"/>
              </w:rPr>
              <w:t xml:space="preserve">, likumprojekta </w:t>
            </w:r>
            <w:r w:rsidR="00792214" w:rsidRPr="00B95596">
              <w:rPr>
                <w:rFonts w:ascii="Times New Roman" w:hAnsi="Times New Roman" w:cs="Times New Roman"/>
                <w:sz w:val="24"/>
                <w:szCs w:val="24"/>
              </w:rPr>
              <w:t xml:space="preserve">"Grozījumu Finanšu un kapitāla tirgus komisijas likumā", kas tiek virzīti vienlaicīgi ar šo likumprojektu, </w:t>
            </w:r>
            <w:r w:rsidRPr="00B95596">
              <w:rPr>
                <w:rFonts w:ascii="Times New Roman" w:hAnsi="Times New Roman" w:cs="Times New Roman"/>
                <w:sz w:val="24"/>
                <w:szCs w:val="24"/>
              </w:rPr>
              <w:t xml:space="preserve">pārejas noteikumos ir nostiprināta </w:t>
            </w:r>
            <w:r w:rsidRPr="00B95596">
              <w:rPr>
                <w:rFonts w:ascii="Times New Roman" w:eastAsia="Times New Roman" w:hAnsi="Times New Roman" w:cs="Times New Roman"/>
                <w:sz w:val="24"/>
                <w:szCs w:val="24"/>
              </w:rPr>
              <w:t>FKTK padomes locekļu atbildība par atbilstošas iekšējās kontroles sistēmas uzturēšanu</w:t>
            </w:r>
            <w:r w:rsidRPr="00B95596">
              <w:rPr>
                <w:rFonts w:ascii="Times New Roman" w:hAnsi="Times New Roman" w:cs="Times New Roman"/>
                <w:sz w:val="24"/>
                <w:szCs w:val="24"/>
              </w:rPr>
              <w:t xml:space="preserve"> </w:t>
            </w:r>
            <w:r w:rsidRPr="00B95596">
              <w:rPr>
                <w:rFonts w:ascii="Times New Roman" w:eastAsia="Times New Roman" w:hAnsi="Times New Roman" w:cs="Times New Roman"/>
                <w:sz w:val="24"/>
                <w:szCs w:val="24"/>
              </w:rPr>
              <w:t>līdz FKTK likvidācijai</w:t>
            </w:r>
            <w:r w:rsidRPr="00B95596">
              <w:rPr>
                <w:rFonts w:ascii="Times New Roman" w:hAnsi="Times New Roman" w:cs="Times New Roman"/>
                <w:sz w:val="24"/>
                <w:szCs w:val="24"/>
              </w:rPr>
              <w:t xml:space="preserve"> attiecībā uz 2022. gada FKTK finanšu pārskatiem</w:t>
            </w:r>
            <w:r w:rsidRPr="00B95596">
              <w:rPr>
                <w:rFonts w:ascii="Times New Roman" w:eastAsia="Times New Roman" w:hAnsi="Times New Roman" w:cs="Times New Roman"/>
                <w:sz w:val="24"/>
                <w:szCs w:val="24"/>
                <w:lang w:eastAsia="lv-LV"/>
              </w:rPr>
              <w:t>.</w:t>
            </w:r>
            <w:bookmarkEnd w:id="19"/>
          </w:p>
          <w:p w14:paraId="158E17A7" w14:textId="4F6A4953" w:rsidR="00B90807" w:rsidRPr="00B95596" w:rsidRDefault="00B90807" w:rsidP="003731C5">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58020CE1" w14:textId="38C37D0D" w:rsidR="004E319C" w:rsidRPr="00B95596" w:rsidRDefault="004E319C" w:rsidP="00792214">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r w:rsidRPr="00B95596">
              <w:rPr>
                <w:rFonts w:ascii="Times New Roman" w:eastAsia="Times New Roman" w:hAnsi="Times New Roman" w:cs="Times New Roman"/>
                <w:b/>
                <w:bCs/>
                <w:sz w:val="24"/>
                <w:szCs w:val="24"/>
                <w:lang w:eastAsia="lv-LV"/>
              </w:rPr>
              <w:t>[</w:t>
            </w:r>
            <w:r w:rsidR="00181C8A">
              <w:rPr>
                <w:rFonts w:ascii="Times New Roman" w:eastAsia="Times New Roman" w:hAnsi="Times New Roman" w:cs="Times New Roman"/>
                <w:b/>
                <w:bCs/>
                <w:sz w:val="24"/>
                <w:szCs w:val="24"/>
                <w:lang w:eastAsia="lv-LV"/>
              </w:rPr>
              <w:t>8</w:t>
            </w:r>
            <w:r w:rsidRPr="00B95596">
              <w:rPr>
                <w:rFonts w:ascii="Times New Roman" w:eastAsia="Times New Roman" w:hAnsi="Times New Roman" w:cs="Times New Roman"/>
                <w:b/>
                <w:bCs/>
                <w:sz w:val="24"/>
                <w:szCs w:val="24"/>
                <w:lang w:eastAsia="lv-LV"/>
              </w:rPr>
              <w:t xml:space="preserve">. PUNKTS] </w:t>
            </w:r>
          </w:p>
          <w:p w14:paraId="3B8BC1F4" w14:textId="3EA13A82" w:rsidR="00792214" w:rsidRPr="00B95596" w:rsidRDefault="00792214" w:rsidP="0079221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B95596">
              <w:rPr>
                <w:rFonts w:ascii="Times New Roman" w:eastAsia="Times New Roman" w:hAnsi="Times New Roman" w:cs="Times New Roman"/>
                <w:b/>
                <w:bCs/>
                <w:sz w:val="24"/>
                <w:szCs w:val="24"/>
                <w:lang w:eastAsia="lv-LV"/>
              </w:rPr>
              <w:t>[107.]</w:t>
            </w:r>
            <w:r w:rsidR="004E319C" w:rsidRPr="00B95596">
              <w:rPr>
                <w:rFonts w:ascii="Times New Roman" w:eastAsia="Times New Roman" w:hAnsi="Times New Roman" w:cs="Times New Roman"/>
                <w:sz w:val="24"/>
                <w:szCs w:val="24"/>
                <w:lang w:eastAsia="lv-LV"/>
              </w:rPr>
              <w:t xml:space="preserve">Likumprojekta </w:t>
            </w:r>
            <w:r w:rsidR="00DF0027" w:rsidRPr="00B95596">
              <w:rPr>
                <w:rFonts w:ascii="Times New Roman" w:eastAsia="Times New Roman" w:hAnsi="Times New Roman" w:cs="Times New Roman"/>
                <w:sz w:val="24"/>
                <w:szCs w:val="24"/>
                <w:lang w:eastAsia="lv-LV"/>
              </w:rPr>
              <w:t>p</w:t>
            </w:r>
            <w:r w:rsidRPr="00B95596">
              <w:rPr>
                <w:rFonts w:ascii="Times New Roman" w:eastAsia="Times New Roman" w:hAnsi="Times New Roman" w:cs="Times New Roman"/>
                <w:sz w:val="24"/>
                <w:szCs w:val="24"/>
                <w:lang w:eastAsia="lv-LV"/>
              </w:rPr>
              <w:t>ārejas noteikum</w:t>
            </w:r>
            <w:r w:rsidR="00DF0027" w:rsidRPr="00B95596">
              <w:rPr>
                <w:rFonts w:ascii="Times New Roman" w:eastAsia="Times New Roman" w:hAnsi="Times New Roman" w:cs="Times New Roman"/>
                <w:sz w:val="24"/>
                <w:szCs w:val="24"/>
                <w:lang w:eastAsia="lv-LV"/>
              </w:rPr>
              <w:t xml:space="preserve">u </w:t>
            </w:r>
            <w:r w:rsidR="00181C8A">
              <w:rPr>
                <w:rFonts w:ascii="Times New Roman" w:eastAsia="Times New Roman" w:hAnsi="Times New Roman" w:cs="Times New Roman"/>
                <w:sz w:val="24"/>
                <w:szCs w:val="24"/>
                <w:lang w:eastAsia="lv-LV"/>
              </w:rPr>
              <w:t>8</w:t>
            </w:r>
            <w:r w:rsidR="00DF0027" w:rsidRPr="00181C8A">
              <w:rPr>
                <w:rFonts w:ascii="Times New Roman" w:eastAsia="Times New Roman" w:hAnsi="Times New Roman" w:cs="Times New Roman"/>
                <w:sz w:val="24"/>
                <w:szCs w:val="24"/>
                <w:lang w:eastAsia="lv-LV"/>
              </w:rPr>
              <w:t>. punkt</w:t>
            </w:r>
            <w:r w:rsidRPr="00181C8A">
              <w:rPr>
                <w:rFonts w:ascii="Times New Roman" w:eastAsia="Times New Roman" w:hAnsi="Times New Roman" w:cs="Times New Roman"/>
                <w:sz w:val="24"/>
                <w:szCs w:val="24"/>
                <w:lang w:eastAsia="lv-LV"/>
              </w:rPr>
              <w:t xml:space="preserve">s paredz ierobežot Latvijas Bankas padomes locekļu termiņu, neskatoties uz to, kādu konkrēti Latvijas Bankas padomes </w:t>
            </w:r>
            <w:r w:rsidR="002573A8" w:rsidRPr="00181C8A">
              <w:rPr>
                <w:rFonts w:ascii="Times New Roman" w:eastAsia="Times New Roman" w:hAnsi="Times New Roman" w:cs="Times New Roman"/>
                <w:sz w:val="24"/>
                <w:szCs w:val="24"/>
                <w:lang w:eastAsia="lv-LV"/>
              </w:rPr>
              <w:t xml:space="preserve">amatu viņš ieņem, uz maksimums diviem termiņiem. </w:t>
            </w:r>
            <w:r w:rsidR="002573A8" w:rsidRPr="00181C8A">
              <w:rPr>
                <w:rFonts w:ascii="Times New Roman" w:eastAsia="Calibri" w:hAnsi="Times New Roman" w:cs="Times New Roman"/>
                <w:sz w:val="24"/>
                <w:szCs w:val="24"/>
              </w:rPr>
              <w:t xml:space="preserve">Šobrīd likuma "Par Latvijas Banku" 22. panta trešās daļas pēdējais teikums noteic, ka viena un tā pati persona var būt par Latvijas Bankas prezidentu, viņa vietnieku vai padomes locekli ne vairāk kā divus termiņus pēc kārtas, proti, ka viena </w:t>
            </w:r>
            <w:r w:rsidR="002573A8" w:rsidRPr="00181C8A">
              <w:rPr>
                <w:rFonts w:ascii="Times New Roman" w:eastAsia="Calibri" w:hAnsi="Times New Roman" w:cs="Times New Roman"/>
                <w:sz w:val="24"/>
                <w:szCs w:val="24"/>
              </w:rPr>
              <w:lastRenderedPageBreak/>
              <w:t xml:space="preserve">persona var būt divus termiņus padomes loceklis un, piemēram, divus termiņus prezidents. Ņemot vērā, ka likumprojekta </w:t>
            </w:r>
            <w:hyperlink r:id="rId13" w:anchor="p22" w:history="1">
              <w:r w:rsidRPr="00181C8A">
                <w:rPr>
                  <w:rFonts w:ascii="Times New Roman" w:hAnsi="Times New Roman" w:cs="Times New Roman"/>
                  <w:sz w:val="24"/>
                  <w:szCs w:val="24"/>
                </w:rPr>
                <w:t>13.</w:t>
              </w:r>
            </w:hyperlink>
            <w:r w:rsidRPr="00270F76">
              <w:rPr>
                <w:rFonts w:ascii="Times New Roman" w:hAnsi="Times New Roman" w:cs="Times New Roman"/>
                <w:sz w:val="24"/>
                <w:szCs w:val="24"/>
              </w:rPr>
              <w:t> panta trešajā daļā ietvert</w:t>
            </w:r>
            <w:r w:rsidR="002573A8" w:rsidRPr="00181C8A">
              <w:rPr>
                <w:rFonts w:ascii="Times New Roman" w:hAnsi="Times New Roman" w:cs="Times New Roman"/>
                <w:sz w:val="24"/>
                <w:szCs w:val="24"/>
              </w:rPr>
              <w:t>ais</w:t>
            </w:r>
            <w:r w:rsidRPr="00181C8A">
              <w:rPr>
                <w:rFonts w:ascii="Times New Roman" w:hAnsi="Times New Roman" w:cs="Times New Roman"/>
                <w:sz w:val="24"/>
                <w:szCs w:val="24"/>
              </w:rPr>
              <w:t xml:space="preserve"> regulējum</w:t>
            </w:r>
            <w:r w:rsidR="002573A8" w:rsidRPr="00181C8A">
              <w:rPr>
                <w:rFonts w:ascii="Times New Roman" w:hAnsi="Times New Roman" w:cs="Times New Roman"/>
                <w:sz w:val="24"/>
                <w:szCs w:val="24"/>
              </w:rPr>
              <w:t>s</w:t>
            </w:r>
            <w:r w:rsidRPr="00181C8A">
              <w:rPr>
                <w:rFonts w:ascii="Times New Roman" w:hAnsi="Times New Roman" w:cs="Times New Roman"/>
                <w:sz w:val="24"/>
                <w:szCs w:val="24"/>
              </w:rPr>
              <w:t xml:space="preserve"> attiecībā uz Latvijas Bankas padomes locekļu pārvēlēšanas amatā ierobežojumu, ka v</w:t>
            </w:r>
            <w:r w:rsidRPr="00181C8A">
              <w:rPr>
                <w:rFonts w:ascii="Times New Roman" w:eastAsia="Times New Roman" w:hAnsi="Times New Roman" w:cs="Times New Roman"/>
                <w:sz w:val="24"/>
                <w:szCs w:val="24"/>
                <w:lang w:eastAsia="lv-LV"/>
              </w:rPr>
              <w:t>iena un tā pati persona var būt par Latvijas Bankas padomes l</w:t>
            </w:r>
            <w:r w:rsidRPr="00FB4DA1">
              <w:rPr>
                <w:rFonts w:ascii="Times New Roman" w:eastAsia="Times New Roman" w:hAnsi="Times New Roman" w:cs="Times New Roman"/>
                <w:sz w:val="24"/>
                <w:szCs w:val="24"/>
                <w:lang w:eastAsia="lv-LV"/>
              </w:rPr>
              <w:t xml:space="preserve">ocekli ne vairāk kā divus termiņus pēc kārtas, </w:t>
            </w:r>
            <w:r w:rsidR="002573A8" w:rsidRPr="00AB06F2">
              <w:rPr>
                <w:rFonts w:ascii="Times New Roman" w:eastAsia="Times New Roman" w:hAnsi="Times New Roman" w:cs="Times New Roman"/>
                <w:sz w:val="24"/>
                <w:szCs w:val="24"/>
                <w:lang w:eastAsia="lv-LV"/>
              </w:rPr>
              <w:t xml:space="preserve">paredz ierobežojošāku normu attiecībā uz Latvijas Bankas padomes locekļiem, tad, ievērojot personiskās neatkarības principu, tas nav attiecināms uz jau amatā esošiem Latvijas Bankas padomes locekļiem, bet gan </w:t>
            </w:r>
            <w:r w:rsidRPr="00E34508">
              <w:rPr>
                <w:rFonts w:ascii="Times New Roman" w:hAnsi="Times New Roman" w:cs="Times New Roman"/>
                <w:sz w:val="24"/>
                <w:szCs w:val="24"/>
              </w:rPr>
              <w:t>piemēro</w:t>
            </w:r>
            <w:r w:rsidR="002573A8" w:rsidRPr="00B95596">
              <w:rPr>
                <w:rFonts w:ascii="Times New Roman" w:hAnsi="Times New Roman" w:cs="Times New Roman"/>
                <w:sz w:val="24"/>
                <w:szCs w:val="24"/>
              </w:rPr>
              <w:t>jams</w:t>
            </w:r>
            <w:r w:rsidRPr="00B95596">
              <w:rPr>
                <w:rFonts w:ascii="Times New Roman" w:hAnsi="Times New Roman" w:cs="Times New Roman"/>
                <w:sz w:val="24"/>
                <w:szCs w:val="24"/>
              </w:rPr>
              <w:t xml:space="preserve"> tiem Latvijas Bankas padomes locekļiem, kurus Saeima ievēl amatā pēc šā likuma spēkā stāšanās.</w:t>
            </w:r>
          </w:p>
          <w:p w14:paraId="28A89BA5" w14:textId="463980F8" w:rsidR="003731C5" w:rsidRPr="00181C8A" w:rsidRDefault="003731C5" w:rsidP="003731C5">
            <w:pPr>
              <w:shd w:val="clear" w:color="auto" w:fill="FFFFFF" w:themeFill="background1"/>
              <w:spacing w:after="0" w:line="240" w:lineRule="auto"/>
              <w:jc w:val="both"/>
              <w:rPr>
                <w:rFonts w:ascii="Times New Roman" w:eastAsia="Times New Roman" w:hAnsi="Times New Roman" w:cs="Times New Roman"/>
                <w:sz w:val="24"/>
                <w:szCs w:val="24"/>
                <w:lang w:eastAsia="lv-LV"/>
              </w:rPr>
            </w:pPr>
          </w:p>
        </w:tc>
      </w:tr>
      <w:tr w:rsidR="008D3508" w:rsidRPr="00443E22" w14:paraId="4BD079D1" w14:textId="77777777" w:rsidTr="00DE4DAB">
        <w:trPr>
          <w:tblCellSpacing w:w="15" w:type="dxa"/>
        </w:trPr>
        <w:tc>
          <w:tcPr>
            <w:tcW w:w="730" w:type="dxa"/>
            <w:tcBorders>
              <w:top w:val="outset" w:sz="6" w:space="0" w:color="auto"/>
              <w:left w:val="outset" w:sz="6" w:space="0" w:color="auto"/>
              <w:bottom w:val="outset" w:sz="6" w:space="0" w:color="auto"/>
              <w:right w:val="outset" w:sz="6" w:space="0" w:color="auto"/>
            </w:tcBorders>
            <w:hideMark/>
          </w:tcPr>
          <w:p w14:paraId="165A3101" w14:textId="77FF6ED9"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lastRenderedPageBreak/>
              <w:t>3.</w:t>
            </w:r>
          </w:p>
        </w:tc>
        <w:tc>
          <w:tcPr>
            <w:tcW w:w="3165" w:type="dxa"/>
            <w:tcBorders>
              <w:top w:val="outset" w:sz="6" w:space="0" w:color="auto"/>
              <w:left w:val="outset" w:sz="6" w:space="0" w:color="auto"/>
              <w:bottom w:val="outset" w:sz="6" w:space="0" w:color="auto"/>
              <w:right w:val="outset" w:sz="6" w:space="0" w:color="auto"/>
            </w:tcBorders>
            <w:hideMark/>
          </w:tcPr>
          <w:p w14:paraId="1D16BA9F"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Projekta izstrādē iesaistītās institūcijas un publiskas personas kapitālsabiedrības</w:t>
            </w:r>
          </w:p>
        </w:tc>
        <w:tc>
          <w:tcPr>
            <w:tcW w:w="5160" w:type="dxa"/>
            <w:tcBorders>
              <w:top w:val="outset" w:sz="6" w:space="0" w:color="auto"/>
              <w:left w:val="outset" w:sz="6" w:space="0" w:color="auto"/>
              <w:bottom w:val="outset" w:sz="6" w:space="0" w:color="auto"/>
              <w:right w:val="outset" w:sz="6" w:space="0" w:color="auto"/>
            </w:tcBorders>
            <w:hideMark/>
          </w:tcPr>
          <w:p w14:paraId="0C0235A4" w14:textId="6C1ECEF4" w:rsidR="00E5323B" w:rsidRPr="00443E22" w:rsidRDefault="003E6304" w:rsidP="005A5719">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Finanšu ministrija, </w:t>
            </w:r>
            <w:r w:rsidR="0041310E" w:rsidRPr="00443E22">
              <w:rPr>
                <w:rFonts w:ascii="Times New Roman" w:eastAsia="Times New Roman" w:hAnsi="Times New Roman" w:cs="Times New Roman"/>
                <w:iCs/>
                <w:sz w:val="24"/>
                <w:szCs w:val="24"/>
                <w:lang w:eastAsia="lv-LV"/>
              </w:rPr>
              <w:t>Latvijas Banka</w:t>
            </w:r>
            <w:r w:rsidRPr="00443E22">
              <w:rPr>
                <w:rFonts w:ascii="Times New Roman" w:eastAsia="Times New Roman" w:hAnsi="Times New Roman" w:cs="Times New Roman"/>
                <w:iCs/>
                <w:sz w:val="24"/>
                <w:szCs w:val="24"/>
                <w:lang w:eastAsia="lv-LV"/>
              </w:rPr>
              <w:t xml:space="preserve"> un</w:t>
            </w:r>
            <w:r w:rsidR="0041310E" w:rsidRPr="00443E22">
              <w:rPr>
                <w:rFonts w:ascii="Times New Roman" w:eastAsia="Times New Roman" w:hAnsi="Times New Roman" w:cs="Times New Roman"/>
                <w:iCs/>
                <w:sz w:val="24"/>
                <w:szCs w:val="24"/>
                <w:lang w:eastAsia="lv-LV"/>
              </w:rPr>
              <w:t xml:space="preserve"> Finanšu un kapitāla tirgus </w:t>
            </w:r>
            <w:r w:rsidR="0041310E" w:rsidRPr="00443E22">
              <w:rPr>
                <w:rFonts w:ascii="Times New Roman" w:eastAsia="Times New Roman" w:hAnsi="Times New Roman" w:cs="Times New Roman"/>
                <w:iCs/>
                <w:sz w:val="24"/>
                <w:szCs w:val="24"/>
                <w:shd w:val="clear" w:color="auto" w:fill="FFFFFF" w:themeFill="background1"/>
                <w:lang w:eastAsia="lv-LV"/>
              </w:rPr>
              <w:t>komisija.</w:t>
            </w:r>
          </w:p>
        </w:tc>
      </w:tr>
      <w:tr w:rsidR="008D3508" w:rsidRPr="00443E22" w14:paraId="59B12C04" w14:textId="77777777" w:rsidTr="00DE4DAB">
        <w:trPr>
          <w:tblCellSpacing w:w="15" w:type="dxa"/>
        </w:trPr>
        <w:tc>
          <w:tcPr>
            <w:tcW w:w="730" w:type="dxa"/>
            <w:tcBorders>
              <w:top w:val="outset" w:sz="6" w:space="0" w:color="auto"/>
              <w:left w:val="outset" w:sz="6" w:space="0" w:color="auto"/>
              <w:bottom w:val="outset" w:sz="6" w:space="0" w:color="auto"/>
              <w:right w:val="outset" w:sz="6" w:space="0" w:color="auto"/>
            </w:tcBorders>
            <w:hideMark/>
          </w:tcPr>
          <w:p w14:paraId="17DE2B55"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4.</w:t>
            </w:r>
          </w:p>
        </w:tc>
        <w:tc>
          <w:tcPr>
            <w:tcW w:w="3165" w:type="dxa"/>
            <w:tcBorders>
              <w:top w:val="outset" w:sz="6" w:space="0" w:color="auto"/>
              <w:left w:val="outset" w:sz="6" w:space="0" w:color="auto"/>
              <w:bottom w:val="outset" w:sz="6" w:space="0" w:color="auto"/>
              <w:right w:val="outset" w:sz="6" w:space="0" w:color="auto"/>
            </w:tcBorders>
            <w:hideMark/>
          </w:tcPr>
          <w:p w14:paraId="41311EA4"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Cita informācija</w:t>
            </w:r>
          </w:p>
        </w:tc>
        <w:tc>
          <w:tcPr>
            <w:tcW w:w="5160" w:type="dxa"/>
            <w:tcBorders>
              <w:top w:val="outset" w:sz="6" w:space="0" w:color="auto"/>
              <w:left w:val="outset" w:sz="6" w:space="0" w:color="auto"/>
              <w:bottom w:val="outset" w:sz="6" w:space="0" w:color="auto"/>
              <w:right w:val="outset" w:sz="6" w:space="0" w:color="auto"/>
            </w:tcBorders>
            <w:hideMark/>
          </w:tcPr>
          <w:p w14:paraId="14714D5A" w14:textId="40E7B96A" w:rsidR="00E5323B" w:rsidRPr="00443E22" w:rsidRDefault="009C176E"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Nav.</w:t>
            </w:r>
          </w:p>
        </w:tc>
      </w:tr>
    </w:tbl>
    <w:p w14:paraId="7CF289BD" w14:textId="177ED6CD" w:rsidR="00E5323B" w:rsidRPr="00443E22" w:rsidRDefault="00E5323B" w:rsidP="00626A8F">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3E22" w:rsidRPr="00443E22" w14:paraId="7B65513C" w14:textId="77777777" w:rsidTr="0B50F1A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9B1443" w14:textId="77777777" w:rsidR="00655F2C" w:rsidRPr="00443E22" w:rsidRDefault="00E5323B" w:rsidP="00725BE3">
            <w:pPr>
              <w:spacing w:after="0" w:line="240" w:lineRule="auto"/>
              <w:rPr>
                <w:rFonts w:ascii="Times New Roman" w:eastAsia="Times New Roman" w:hAnsi="Times New Roman" w:cs="Times New Roman"/>
                <w:b/>
                <w:bCs/>
                <w:iCs/>
                <w:sz w:val="24"/>
                <w:szCs w:val="24"/>
                <w:lang w:eastAsia="lv-LV"/>
              </w:rPr>
            </w:pPr>
            <w:r w:rsidRPr="00443E2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43E22" w:rsidRPr="00443E22" w14:paraId="1FB73E6E" w14:textId="77777777" w:rsidTr="0B50F1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EA7796" w14:textId="1D4C83BA"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FA9B05"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A19ED74" w14:textId="01841EA4" w:rsidR="00E5323B" w:rsidRPr="00443E22" w:rsidRDefault="5F194849" w:rsidP="005A5719">
            <w:pPr>
              <w:spacing w:after="0" w:line="240" w:lineRule="auto"/>
              <w:jc w:val="both"/>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 xml:space="preserve">Latvijas Bankas un Finanšu un kapitāla tirgus komisijas amatpersonas un darbinieki, finanšu </w:t>
            </w:r>
            <w:r w:rsidR="69A55F21" w:rsidRPr="00443E22">
              <w:rPr>
                <w:rFonts w:ascii="Times New Roman" w:eastAsia="Times New Roman" w:hAnsi="Times New Roman" w:cs="Times New Roman"/>
                <w:sz w:val="24"/>
                <w:szCs w:val="24"/>
                <w:lang w:eastAsia="lv-LV"/>
              </w:rPr>
              <w:t>tirgus</w:t>
            </w:r>
            <w:r w:rsidRPr="00443E22">
              <w:rPr>
                <w:rFonts w:ascii="Times New Roman" w:eastAsia="Times New Roman" w:hAnsi="Times New Roman" w:cs="Times New Roman"/>
                <w:sz w:val="24"/>
                <w:szCs w:val="24"/>
                <w:lang w:eastAsia="lv-LV"/>
              </w:rPr>
              <w:t xml:space="preserve"> dalībnieki</w:t>
            </w:r>
            <w:r w:rsidR="00035091" w:rsidRPr="00443E22">
              <w:rPr>
                <w:rFonts w:ascii="Times New Roman" w:eastAsia="Times New Roman" w:hAnsi="Times New Roman" w:cs="Times New Roman"/>
                <w:sz w:val="24"/>
                <w:szCs w:val="24"/>
                <w:lang w:eastAsia="lv-LV"/>
              </w:rPr>
              <w:t>, naudas apstrādātāji</w:t>
            </w:r>
            <w:r w:rsidR="44FEABCA" w:rsidRPr="00443E22">
              <w:rPr>
                <w:rFonts w:ascii="Times New Roman" w:eastAsia="Times New Roman" w:hAnsi="Times New Roman" w:cs="Times New Roman"/>
                <w:sz w:val="24"/>
                <w:szCs w:val="24"/>
                <w:lang w:eastAsia="lv-LV"/>
              </w:rPr>
              <w:t>.</w:t>
            </w:r>
          </w:p>
        </w:tc>
      </w:tr>
      <w:tr w:rsidR="00443E22" w:rsidRPr="00443E22" w14:paraId="21F4728D" w14:textId="77777777" w:rsidTr="0B50F1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E2B9C8" w14:textId="1B664B04"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FE13DC"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D794538" w14:textId="286F4D74" w:rsidR="00EC5429" w:rsidRPr="00443E22" w:rsidRDefault="00A21F4A" w:rsidP="005A5719">
            <w:pPr>
              <w:spacing w:after="0" w:line="240" w:lineRule="auto"/>
              <w:jc w:val="both"/>
              <w:rPr>
                <w:rFonts w:ascii="Times New Roman" w:hAnsi="Times New Roman" w:cs="Times New Roman"/>
                <w:sz w:val="24"/>
                <w:szCs w:val="24"/>
                <w:shd w:val="clear" w:color="auto" w:fill="FFFFFF"/>
              </w:rPr>
            </w:pPr>
            <w:r w:rsidRPr="00443E22">
              <w:rPr>
                <w:rFonts w:ascii="Times New Roman" w:hAnsi="Times New Roman" w:cs="Times New Roman"/>
                <w:sz w:val="24"/>
                <w:szCs w:val="24"/>
                <w:shd w:val="clear" w:color="auto" w:fill="FFFFFF"/>
              </w:rPr>
              <w:t xml:space="preserve">Administratīvais slogs </w:t>
            </w:r>
            <w:r w:rsidR="006C480E" w:rsidRPr="00443E22">
              <w:rPr>
                <w:rFonts w:ascii="Times New Roman" w:hAnsi="Times New Roman" w:cs="Times New Roman"/>
                <w:sz w:val="24"/>
                <w:szCs w:val="24"/>
              </w:rPr>
              <w:t xml:space="preserve">kopumā </w:t>
            </w:r>
            <w:r w:rsidRPr="00443E22">
              <w:rPr>
                <w:rFonts w:ascii="Times New Roman" w:hAnsi="Times New Roman" w:cs="Times New Roman"/>
                <w:sz w:val="24"/>
                <w:szCs w:val="24"/>
                <w:shd w:val="clear" w:color="auto" w:fill="FFFFFF"/>
              </w:rPr>
              <w:t xml:space="preserve">nemainās, jo Latvijas Bankas likuma projekts pēc būtības nemaina </w:t>
            </w:r>
            <w:r w:rsidR="004F26F5" w:rsidRPr="00443E22">
              <w:rPr>
                <w:rFonts w:ascii="Times New Roman" w:hAnsi="Times New Roman" w:cs="Times New Roman"/>
                <w:sz w:val="24"/>
                <w:szCs w:val="24"/>
                <w:shd w:val="clear" w:color="auto" w:fill="FFFFFF"/>
              </w:rPr>
              <w:t xml:space="preserve">likumprojektā regulēto sabiedrības </w:t>
            </w:r>
            <w:r w:rsidR="00D21BC5" w:rsidRPr="00443E22">
              <w:rPr>
                <w:rFonts w:ascii="Times New Roman" w:hAnsi="Times New Roman" w:cs="Times New Roman"/>
                <w:sz w:val="24"/>
                <w:szCs w:val="24"/>
                <w:shd w:val="clear" w:color="auto" w:fill="FFFFFF"/>
              </w:rPr>
              <w:t>mērķ</w:t>
            </w:r>
            <w:r w:rsidR="004F26F5" w:rsidRPr="00443E22">
              <w:rPr>
                <w:rFonts w:ascii="Times New Roman" w:hAnsi="Times New Roman" w:cs="Times New Roman"/>
                <w:sz w:val="24"/>
                <w:szCs w:val="24"/>
                <w:shd w:val="clear" w:color="auto" w:fill="FFFFFF"/>
              </w:rPr>
              <w:t>grupu</w:t>
            </w:r>
            <w:r w:rsidR="0032108D" w:rsidRPr="00443E22">
              <w:rPr>
                <w:rFonts w:ascii="Times New Roman" w:hAnsi="Times New Roman" w:cs="Times New Roman"/>
                <w:sz w:val="24"/>
                <w:szCs w:val="24"/>
                <w:shd w:val="clear" w:color="auto" w:fill="FFFFFF"/>
              </w:rPr>
              <w:t xml:space="preserve"> tiesības un pienākumus, kā arī </w:t>
            </w:r>
            <w:r w:rsidR="00EB7481" w:rsidRPr="00443E22">
              <w:rPr>
                <w:rFonts w:ascii="Times New Roman" w:hAnsi="Times New Roman" w:cs="Times New Roman"/>
                <w:sz w:val="24"/>
                <w:szCs w:val="24"/>
                <w:shd w:val="clear" w:color="auto" w:fill="FFFFFF"/>
              </w:rPr>
              <w:t xml:space="preserve">valsts institūciju pildīto </w:t>
            </w:r>
            <w:r w:rsidR="003B25BA" w:rsidRPr="00443E22">
              <w:rPr>
                <w:rFonts w:ascii="Times New Roman" w:hAnsi="Times New Roman" w:cs="Times New Roman"/>
                <w:sz w:val="24"/>
                <w:szCs w:val="24"/>
                <w:shd w:val="clear" w:color="auto" w:fill="FFFFFF"/>
              </w:rPr>
              <w:t>funkciju apjomu</w:t>
            </w:r>
            <w:r w:rsidR="0003001C" w:rsidRPr="00443E22">
              <w:rPr>
                <w:rFonts w:ascii="Times New Roman" w:hAnsi="Times New Roman" w:cs="Times New Roman"/>
                <w:sz w:val="24"/>
                <w:szCs w:val="24"/>
                <w:shd w:val="clear" w:color="auto" w:fill="FFFFFF"/>
              </w:rPr>
              <w:t>.</w:t>
            </w:r>
            <w:r w:rsidR="00EC5429" w:rsidRPr="00443E22">
              <w:rPr>
                <w:rFonts w:ascii="Times New Roman" w:hAnsi="Times New Roman" w:cs="Times New Roman"/>
                <w:sz w:val="24"/>
                <w:szCs w:val="24"/>
                <w:shd w:val="clear" w:color="auto" w:fill="FFFFFF"/>
              </w:rPr>
              <w:t xml:space="preserve"> </w:t>
            </w:r>
          </w:p>
          <w:p w14:paraId="1D4CAF79" w14:textId="5A1AE094" w:rsidR="004867E5" w:rsidRPr="00443E22" w:rsidRDefault="004867E5" w:rsidP="005A5719">
            <w:pPr>
              <w:spacing w:after="0" w:line="240" w:lineRule="auto"/>
              <w:jc w:val="both"/>
              <w:rPr>
                <w:rFonts w:ascii="Times New Roman" w:eastAsia="Times New Roman" w:hAnsi="Times New Roman" w:cs="Times New Roman"/>
                <w:iCs/>
                <w:sz w:val="24"/>
                <w:szCs w:val="24"/>
                <w:highlight w:val="red"/>
                <w:lang w:eastAsia="lv-LV"/>
              </w:rPr>
            </w:pPr>
          </w:p>
        </w:tc>
      </w:tr>
      <w:tr w:rsidR="00443E22" w:rsidRPr="00443E22" w14:paraId="5B13CD22" w14:textId="77777777" w:rsidTr="0B50F1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DB4A8A" w14:textId="3E58A721"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C75644"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6454923" w14:textId="6BCC8D35" w:rsidR="00E5323B" w:rsidRPr="00443E22" w:rsidRDefault="008116FF" w:rsidP="008116FF">
            <w:pPr>
              <w:spacing w:after="0" w:line="240" w:lineRule="auto"/>
              <w:jc w:val="both"/>
              <w:rPr>
                <w:rFonts w:ascii="Times New Roman" w:eastAsia="Times New Roman" w:hAnsi="Times New Roman" w:cs="Times New Roman"/>
                <w:iCs/>
                <w:sz w:val="24"/>
                <w:szCs w:val="24"/>
                <w:lang w:eastAsia="lv-LV"/>
              </w:rPr>
            </w:pPr>
            <w:r w:rsidRPr="00443E22">
              <w:rPr>
                <w:rFonts w:ascii="Times New Roman" w:hAnsi="Times New Roman" w:cs="Times New Roman"/>
                <w:sz w:val="24"/>
                <w:szCs w:val="24"/>
              </w:rPr>
              <w:t>Finanšu un kapitāla komisijas pievienošanas Latvijas Bankai rezultātā darbinieku skaita samazinājums var sasniegt līdz 30 pilna laika ekvivalent</w:t>
            </w:r>
            <w:r w:rsidR="00972DA9" w:rsidRPr="00443E22">
              <w:rPr>
                <w:rFonts w:ascii="Times New Roman" w:hAnsi="Times New Roman" w:cs="Times New Roman"/>
                <w:sz w:val="24"/>
                <w:szCs w:val="24"/>
              </w:rPr>
              <w:t>iem</w:t>
            </w:r>
            <w:r w:rsidRPr="00443E22">
              <w:rPr>
                <w:rFonts w:ascii="Times New Roman" w:hAnsi="Times New Roman" w:cs="Times New Roman"/>
                <w:sz w:val="24"/>
                <w:szCs w:val="24"/>
              </w:rPr>
              <w:t>.</w:t>
            </w:r>
          </w:p>
        </w:tc>
      </w:tr>
      <w:tr w:rsidR="00443E22" w:rsidRPr="00443E22" w14:paraId="200AE959" w14:textId="77777777" w:rsidTr="0B50F1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B1704A"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F2D7FAE"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F8803E8" w14:textId="6D40544D" w:rsidR="00E5323B" w:rsidRPr="00443E22" w:rsidRDefault="00FC3BB3" w:rsidP="005A5719">
            <w:pPr>
              <w:spacing w:after="0" w:line="240" w:lineRule="auto"/>
              <w:rPr>
                <w:rFonts w:ascii="Times New Roman" w:eastAsia="Times New Roman" w:hAnsi="Times New Roman" w:cs="Times New Roman"/>
                <w:iCs/>
                <w:sz w:val="24"/>
                <w:szCs w:val="24"/>
                <w:lang w:eastAsia="lv-LV"/>
              </w:rPr>
            </w:pPr>
            <w:r w:rsidRPr="00443E22">
              <w:rPr>
                <w:rFonts w:ascii="Times New Roman" w:hAnsi="Times New Roman" w:cs="Times New Roman"/>
                <w:sz w:val="24"/>
                <w:szCs w:val="24"/>
              </w:rPr>
              <w:t>Likumproj</w:t>
            </w:r>
            <w:r w:rsidR="00D0139F" w:rsidRPr="00443E22">
              <w:rPr>
                <w:rFonts w:ascii="Times New Roman" w:hAnsi="Times New Roman" w:cs="Times New Roman"/>
                <w:sz w:val="24"/>
                <w:szCs w:val="24"/>
              </w:rPr>
              <w:t>e</w:t>
            </w:r>
            <w:r w:rsidRPr="00443E22">
              <w:rPr>
                <w:rFonts w:ascii="Times New Roman" w:hAnsi="Times New Roman" w:cs="Times New Roman"/>
                <w:sz w:val="24"/>
                <w:szCs w:val="24"/>
              </w:rPr>
              <w:t xml:space="preserve">kts </w:t>
            </w:r>
            <w:r w:rsidR="00D0139F" w:rsidRPr="00443E22">
              <w:rPr>
                <w:rFonts w:ascii="Times New Roman" w:hAnsi="Times New Roman" w:cs="Times New Roman"/>
                <w:sz w:val="24"/>
                <w:szCs w:val="24"/>
              </w:rPr>
              <w:t xml:space="preserve">nerada fiziskām vai juridiskām </w:t>
            </w:r>
            <w:r w:rsidR="0020701D" w:rsidRPr="00443E22">
              <w:rPr>
                <w:rFonts w:ascii="Times New Roman" w:hAnsi="Times New Roman" w:cs="Times New Roman"/>
                <w:sz w:val="24"/>
                <w:szCs w:val="24"/>
              </w:rPr>
              <w:t xml:space="preserve">personām </w:t>
            </w:r>
            <w:r w:rsidR="00D0139F" w:rsidRPr="00443E22">
              <w:rPr>
                <w:rFonts w:ascii="Times New Roman" w:hAnsi="Times New Roman" w:cs="Times New Roman"/>
                <w:sz w:val="24"/>
                <w:szCs w:val="24"/>
              </w:rPr>
              <w:t xml:space="preserve">jaunas </w:t>
            </w:r>
            <w:r w:rsidR="009C57B1" w:rsidRPr="00443E22">
              <w:rPr>
                <w:rFonts w:ascii="Times New Roman" w:hAnsi="Times New Roman" w:cs="Times New Roman"/>
                <w:sz w:val="24"/>
                <w:szCs w:val="24"/>
              </w:rPr>
              <w:t xml:space="preserve">atbilstības </w:t>
            </w:r>
            <w:r w:rsidR="00D0139F" w:rsidRPr="00443E22">
              <w:rPr>
                <w:rFonts w:ascii="Times New Roman" w:hAnsi="Times New Roman" w:cs="Times New Roman"/>
                <w:sz w:val="24"/>
                <w:szCs w:val="24"/>
              </w:rPr>
              <w:t>prasības</w:t>
            </w:r>
            <w:r w:rsidR="0020701D" w:rsidRPr="00443E22">
              <w:rPr>
                <w:rFonts w:ascii="Times New Roman" w:hAnsi="Times New Roman" w:cs="Times New Roman"/>
                <w:sz w:val="24"/>
                <w:szCs w:val="24"/>
              </w:rPr>
              <w:t xml:space="preserve">, tādēļ </w:t>
            </w:r>
            <w:r w:rsidR="00955F7D" w:rsidRPr="00443E22">
              <w:rPr>
                <w:rFonts w:ascii="Times New Roman" w:hAnsi="Times New Roman" w:cs="Times New Roman"/>
                <w:sz w:val="24"/>
                <w:szCs w:val="24"/>
              </w:rPr>
              <w:t>nemainās</w:t>
            </w:r>
            <w:r w:rsidR="00D0139F" w:rsidRPr="00443E22">
              <w:rPr>
                <w:rFonts w:ascii="Times New Roman" w:hAnsi="Times New Roman" w:cs="Times New Roman"/>
                <w:sz w:val="24"/>
                <w:szCs w:val="24"/>
              </w:rPr>
              <w:t xml:space="preserve"> </w:t>
            </w:r>
            <w:r w:rsidRPr="00443E22">
              <w:rPr>
                <w:rFonts w:ascii="Times New Roman" w:hAnsi="Times New Roman" w:cs="Times New Roman"/>
                <w:sz w:val="24"/>
                <w:szCs w:val="24"/>
              </w:rPr>
              <w:t>atbilstības izmaksas.</w:t>
            </w:r>
          </w:p>
        </w:tc>
      </w:tr>
      <w:tr w:rsidR="00FD3402" w:rsidRPr="00443E22" w14:paraId="3F3C0632" w14:textId="77777777" w:rsidTr="0B50F1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A6BDCB"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0CBF301"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365A8A" w14:textId="6B9FFABE" w:rsidR="007B0AE0" w:rsidRPr="00443E22" w:rsidRDefault="007B0AE0" w:rsidP="00427E75">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Finanšu un kapitāla tirgus komisijas pievienošanas Latvijas Bankai izvērtējums ir sniegts </w:t>
            </w:r>
            <w:r w:rsidR="000D5D45" w:rsidRPr="00443E22">
              <w:rPr>
                <w:rFonts w:ascii="Times New Roman" w:eastAsia="Times New Roman" w:hAnsi="Times New Roman" w:cs="Times New Roman"/>
                <w:iCs/>
                <w:sz w:val="24"/>
                <w:szCs w:val="24"/>
                <w:lang w:eastAsia="lv-LV"/>
              </w:rPr>
              <w:t>pievienošanas izvērtējumā</w:t>
            </w:r>
            <w:r w:rsidRPr="00443E22">
              <w:rPr>
                <w:rFonts w:ascii="Times New Roman" w:eastAsia="Times New Roman" w:hAnsi="Times New Roman" w:cs="Times New Roman"/>
                <w:iCs/>
                <w:sz w:val="24"/>
                <w:szCs w:val="24"/>
                <w:lang w:eastAsia="lv-LV"/>
              </w:rPr>
              <w:t>.</w:t>
            </w:r>
            <w:r w:rsidR="00D71318" w:rsidRPr="00443E22">
              <w:rPr>
                <w:rFonts w:ascii="Times New Roman" w:eastAsia="Times New Roman" w:hAnsi="Times New Roman" w:cs="Times New Roman"/>
                <w:iCs/>
                <w:sz w:val="24"/>
                <w:szCs w:val="24"/>
                <w:lang w:eastAsia="lv-LV"/>
              </w:rPr>
              <w:t xml:space="preserve"> </w:t>
            </w:r>
          </w:p>
        </w:tc>
      </w:tr>
    </w:tbl>
    <w:p w14:paraId="7CC6907D" w14:textId="03282D88" w:rsidR="00E5323B" w:rsidRPr="00443E22" w:rsidRDefault="00E5323B" w:rsidP="00626A8F">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43E22" w:rsidRPr="00443E22" w14:paraId="2CE3698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213ED" w14:textId="77777777" w:rsidR="00655F2C" w:rsidRPr="00443E22" w:rsidRDefault="00E5323B" w:rsidP="00725BE3">
            <w:pPr>
              <w:spacing w:after="0" w:line="240" w:lineRule="auto"/>
              <w:rPr>
                <w:rFonts w:ascii="Times New Roman" w:eastAsia="Times New Roman" w:hAnsi="Times New Roman" w:cs="Times New Roman"/>
                <w:b/>
                <w:bCs/>
                <w:iCs/>
                <w:sz w:val="24"/>
                <w:szCs w:val="24"/>
                <w:lang w:eastAsia="lv-LV"/>
              </w:rPr>
            </w:pPr>
            <w:r w:rsidRPr="00443E22">
              <w:rPr>
                <w:rFonts w:ascii="Times New Roman" w:eastAsia="Times New Roman" w:hAnsi="Times New Roman" w:cs="Times New Roman"/>
                <w:b/>
                <w:bCs/>
                <w:iCs/>
                <w:sz w:val="24"/>
                <w:szCs w:val="24"/>
                <w:lang w:eastAsia="lv-LV"/>
              </w:rPr>
              <w:t>III. Tiesību akta projekta ietekme uz valsts budžetu un pašvaldību budžetiem</w:t>
            </w:r>
          </w:p>
        </w:tc>
      </w:tr>
      <w:tr w:rsidR="00443E22" w:rsidRPr="00443E22" w14:paraId="2CEFE5B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05CF56" w14:textId="31F3CE0E" w:rsidR="00C84A25" w:rsidRPr="00443E22" w:rsidRDefault="00C84A25"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Likumprojekts šo jomu neskar.</w:t>
            </w:r>
          </w:p>
        </w:tc>
      </w:tr>
    </w:tbl>
    <w:p w14:paraId="0DB10479" w14:textId="7112B3C6" w:rsidR="00E5323B"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3E22" w:rsidRPr="00443E22" w14:paraId="74F31816" w14:textId="77777777" w:rsidTr="23BBBF4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0549F5" w14:textId="77777777" w:rsidR="00655F2C" w:rsidRPr="00443E22" w:rsidRDefault="00E5323B" w:rsidP="00725BE3">
            <w:pPr>
              <w:spacing w:after="0" w:line="240" w:lineRule="auto"/>
              <w:rPr>
                <w:rFonts w:ascii="Times New Roman" w:eastAsia="Times New Roman" w:hAnsi="Times New Roman" w:cs="Times New Roman"/>
                <w:b/>
                <w:bCs/>
                <w:iCs/>
                <w:sz w:val="24"/>
                <w:szCs w:val="24"/>
                <w:lang w:eastAsia="lv-LV"/>
              </w:rPr>
            </w:pPr>
            <w:r w:rsidRPr="00443E22">
              <w:rPr>
                <w:rFonts w:ascii="Times New Roman" w:eastAsia="Times New Roman" w:hAnsi="Times New Roman" w:cs="Times New Roman"/>
                <w:b/>
                <w:bCs/>
                <w:iCs/>
                <w:sz w:val="24"/>
                <w:szCs w:val="24"/>
                <w:lang w:eastAsia="lv-LV"/>
              </w:rPr>
              <w:t>IV. Tiesību akta projekta ietekme uz spēkā esošo tiesību normu sistēmu</w:t>
            </w:r>
          </w:p>
        </w:tc>
      </w:tr>
      <w:tr w:rsidR="00443E22" w:rsidRPr="00443E22" w14:paraId="166C491D" w14:textId="77777777" w:rsidTr="23BBBF4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F00D43"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0399431"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44D9141" w14:textId="77777777" w:rsidR="00EE01FB" w:rsidRPr="00443E22" w:rsidRDefault="00EE01FB" w:rsidP="002720BE">
            <w:pPr>
              <w:spacing w:after="0" w:line="240" w:lineRule="auto"/>
              <w:jc w:val="both"/>
              <w:rPr>
                <w:rFonts w:ascii="Times New Roman" w:eastAsia="Times New Roman" w:hAnsi="Times New Roman" w:cs="Times New Roman"/>
                <w:iCs/>
                <w:sz w:val="24"/>
                <w:szCs w:val="24"/>
                <w:lang w:eastAsia="lv-LV"/>
              </w:rPr>
            </w:pPr>
          </w:p>
          <w:p w14:paraId="4322E4BF" w14:textId="77777777" w:rsidR="008E6C22" w:rsidRPr="00443E22" w:rsidRDefault="008E6C22" w:rsidP="001C53AB">
            <w:pPr>
              <w:spacing w:after="0" w:line="240" w:lineRule="auto"/>
              <w:rPr>
                <w:rFonts w:ascii="Times New Roman" w:eastAsia="Times New Roman" w:hAnsi="Times New Roman" w:cs="Times New Roman"/>
                <w:spacing w:val="-2"/>
                <w:sz w:val="24"/>
                <w:szCs w:val="24"/>
                <w:lang w:eastAsia="lv-LV"/>
              </w:rPr>
            </w:pPr>
            <w:r w:rsidRPr="00443E22">
              <w:rPr>
                <w:rFonts w:ascii="Times New Roman" w:eastAsia="Times New Roman" w:hAnsi="Times New Roman" w:cs="Times New Roman"/>
                <w:spacing w:val="-2"/>
                <w:sz w:val="24"/>
                <w:szCs w:val="24"/>
                <w:lang w:eastAsia="lv-LV"/>
              </w:rPr>
              <w:lastRenderedPageBreak/>
              <w:t>Likumprojekts virzāms vienlaicīgi ar:</w:t>
            </w:r>
          </w:p>
          <w:p w14:paraId="5A8C501B" w14:textId="3172A304"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1) likumprojekts </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Grozījumi Alternatīvo ieguldījumu fondu un to pārvaldnieku likumā</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3EA1199" w14:textId="7FB678CE"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2) likumprojekts </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Grozījumi Apdrošināšanas un pārapdrošināšanas izplatīšanas likumā</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5B1EE33" w14:textId="7F510AB1"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3) likumprojekts </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Grozījumi Apdrošināšanas un pārapdrošināšanas likumā</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60C0FA4" w14:textId="18B8BF4C"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4) likumprojekts </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Grozījums Apsardzes darbības likumā</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7C0DCBF" w14:textId="588FEA07"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5) likumprojekts </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Grozījumi Diplomātiskā un konsulārā dienesta likumā</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CE160E0" w14:textId="623D1009"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6) likumprojekts </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Grozījumi </w:t>
            </w:r>
            <w:bookmarkStart w:id="20" w:name="_Hlk63965885"/>
            <w:r>
              <w:rPr>
                <w:rFonts w:ascii="Times New Roman" w:eastAsia="Times New Roman" w:hAnsi="Times New Roman" w:cs="Times New Roman"/>
                <w:sz w:val="24"/>
                <w:szCs w:val="24"/>
              </w:rPr>
              <w:t xml:space="preserve">Finanšu instrumentu tirgus </w:t>
            </w:r>
            <w:bookmarkEnd w:id="20"/>
            <w:r>
              <w:rPr>
                <w:rFonts w:ascii="Times New Roman" w:eastAsia="Times New Roman" w:hAnsi="Times New Roman" w:cs="Times New Roman"/>
                <w:sz w:val="24"/>
                <w:szCs w:val="24"/>
              </w:rPr>
              <w:t>likumā</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D4E7B3E" w14:textId="357B2D95" w:rsidR="001C53AB" w:rsidRDefault="001C53AB" w:rsidP="00EF0CE4">
            <w:pPr>
              <w:pStyle w:val="ListParagraph"/>
              <w:numPr>
                <w:ilvl w:val="0"/>
                <w:numId w:val="27"/>
              </w:numPr>
              <w:spacing w:after="0" w:line="240" w:lineRule="auto"/>
              <w:ind w:left="0"/>
              <w:contextualSpacing w:val="0"/>
              <w:rPr>
                <w:rFonts w:eastAsia="Times New Roman"/>
              </w:rPr>
            </w:pPr>
            <w:r>
              <w:rPr>
                <w:rFonts w:ascii="Times New Roman" w:eastAsia="Times New Roman" w:hAnsi="Times New Roman" w:cs="Times New Roman"/>
                <w:sz w:val="24"/>
                <w:szCs w:val="24"/>
              </w:rPr>
              <w:t xml:space="preserve">7) likumprojekts </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Grozījumi Finanšu un kapitāla tirgus komisijas likumā</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6DADBC0" w14:textId="2D15D21E"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8) likumprojektu </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Grozījumi </w:t>
            </w:r>
            <w:bookmarkStart w:id="21" w:name="_Hlk63966134"/>
            <w:r>
              <w:rPr>
                <w:rFonts w:ascii="Times New Roman" w:eastAsia="Times New Roman" w:hAnsi="Times New Roman" w:cs="Times New Roman"/>
                <w:sz w:val="24"/>
                <w:szCs w:val="24"/>
              </w:rPr>
              <w:t xml:space="preserve">Ieguldījumu pārvaldes sabiedrību </w:t>
            </w:r>
            <w:bookmarkEnd w:id="21"/>
            <w:r>
              <w:rPr>
                <w:rFonts w:ascii="Times New Roman" w:eastAsia="Times New Roman" w:hAnsi="Times New Roman" w:cs="Times New Roman"/>
                <w:sz w:val="24"/>
                <w:szCs w:val="24"/>
              </w:rPr>
              <w:t>likumā</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52D5A0C" w14:textId="30D7DF2F"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9) likumprojekts </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Grozījumi </w:t>
            </w:r>
            <w:bookmarkStart w:id="22" w:name="_Hlk63966344"/>
            <w:r>
              <w:rPr>
                <w:rFonts w:ascii="Times New Roman" w:eastAsia="Times New Roman" w:hAnsi="Times New Roman" w:cs="Times New Roman"/>
                <w:sz w:val="24"/>
                <w:szCs w:val="24"/>
              </w:rPr>
              <w:t xml:space="preserve">Ieguldītāju aizsardzības </w:t>
            </w:r>
            <w:bookmarkEnd w:id="22"/>
            <w:r>
              <w:rPr>
                <w:rFonts w:ascii="Times New Roman" w:eastAsia="Times New Roman" w:hAnsi="Times New Roman" w:cs="Times New Roman"/>
                <w:sz w:val="24"/>
                <w:szCs w:val="24"/>
              </w:rPr>
              <w:t>likumā</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7E45D97" w14:textId="7B357DC9"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10) likumprojekts </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Grozījums </w:t>
            </w:r>
            <w:bookmarkStart w:id="23" w:name="_Hlk63966598"/>
            <w:r>
              <w:rPr>
                <w:rFonts w:ascii="Times New Roman" w:eastAsia="Times New Roman" w:hAnsi="Times New Roman" w:cs="Times New Roman"/>
                <w:sz w:val="24"/>
                <w:szCs w:val="24"/>
              </w:rPr>
              <w:t xml:space="preserve">Ieroču aprites </w:t>
            </w:r>
            <w:bookmarkEnd w:id="23"/>
            <w:r>
              <w:rPr>
                <w:rFonts w:ascii="Times New Roman" w:eastAsia="Times New Roman" w:hAnsi="Times New Roman" w:cs="Times New Roman"/>
                <w:sz w:val="24"/>
                <w:szCs w:val="24"/>
              </w:rPr>
              <w:t>likumā</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EE764E4" w14:textId="5D5707D1"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11) likumprojekts </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Grozījumi Krājaizdevu sabiedrību likumā</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E163C31" w14:textId="4AE0B155"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12) likumprojekts </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Grozījumi Kredītiestāžu likumā</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6101AF1" w14:textId="7BFDD971"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13) likumprojekts </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Grozījumi Kredītiestāžu un ieguldījumu brokeru sabiedrību darbības atjaunošanas un noregulējuma likumā</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2E63BB0" w14:textId="12817184"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14) likumprojekts </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Grozījumi Kredītu reģistra likumā</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58C81E3" w14:textId="31377EBE"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15) likumprojektu </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Grozījums </w:t>
            </w:r>
            <w:bookmarkStart w:id="24" w:name="_Hlk63967502"/>
            <w:r>
              <w:rPr>
                <w:rFonts w:ascii="Times New Roman" w:eastAsia="Times New Roman" w:hAnsi="Times New Roman" w:cs="Times New Roman"/>
                <w:sz w:val="24"/>
                <w:szCs w:val="24"/>
              </w:rPr>
              <w:t xml:space="preserve">Latvijas Republikas Zemessardzes </w:t>
            </w:r>
            <w:bookmarkEnd w:id="24"/>
            <w:r>
              <w:rPr>
                <w:rFonts w:ascii="Times New Roman" w:eastAsia="Times New Roman" w:hAnsi="Times New Roman" w:cs="Times New Roman"/>
                <w:sz w:val="24"/>
                <w:szCs w:val="24"/>
              </w:rPr>
              <w:t>likumā</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A5FCF17" w14:textId="57EE41DC"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16) likumprojekts </w:t>
            </w:r>
            <w:r w:rsidR="00EF0C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Grozījumi likumā </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Par Latvijas Banku</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89865DF" w14:textId="6A617162"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17) likumprojekts </w:t>
            </w:r>
            <w:bookmarkStart w:id="25" w:name="_Hlk63967661"/>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Grozījumi likumā </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Par norēķinu galīgumu maksājumu un finanšu instrumentu norēķinu sistēmās</w:t>
            </w:r>
            <w:bookmarkEnd w:id="25"/>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988DE8D" w14:textId="3EF42E5A"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18) likumprojekts </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Grozījumi Maksājumu pakalpojumu un elektroniskās naudas likumā</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2CE8617" w14:textId="61A35B42"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19) likumprojekts </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Grozījumi </w:t>
            </w:r>
            <w:bookmarkStart w:id="26" w:name="_Hlk63967943"/>
            <w:r>
              <w:rPr>
                <w:rFonts w:ascii="Times New Roman" w:eastAsia="Times New Roman" w:hAnsi="Times New Roman" w:cs="Times New Roman"/>
                <w:sz w:val="24"/>
                <w:szCs w:val="24"/>
              </w:rPr>
              <w:t xml:space="preserve">Noguldījumu garantiju </w:t>
            </w:r>
            <w:bookmarkEnd w:id="26"/>
            <w:r>
              <w:rPr>
                <w:rFonts w:ascii="Times New Roman" w:eastAsia="Times New Roman" w:hAnsi="Times New Roman" w:cs="Times New Roman"/>
                <w:sz w:val="24"/>
                <w:szCs w:val="24"/>
              </w:rPr>
              <w:t>likumā</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7FAE30B" w14:textId="7FA86926"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20) likumprojekts </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Grozījumi </w:t>
            </w:r>
            <w:bookmarkStart w:id="27" w:name="_Hlk63968093"/>
            <w:r>
              <w:rPr>
                <w:rFonts w:ascii="Times New Roman" w:eastAsia="Times New Roman" w:hAnsi="Times New Roman" w:cs="Times New Roman"/>
                <w:sz w:val="24"/>
                <w:szCs w:val="24"/>
              </w:rPr>
              <w:t xml:space="preserve">Noziedzīgi iegūtu līdzekļu legalizācijas un terorisma un proliferācijas finansēšanas novēršanas </w:t>
            </w:r>
            <w:bookmarkEnd w:id="27"/>
            <w:r>
              <w:rPr>
                <w:rFonts w:ascii="Times New Roman" w:eastAsia="Times New Roman" w:hAnsi="Times New Roman" w:cs="Times New Roman"/>
                <w:sz w:val="24"/>
                <w:szCs w:val="24"/>
              </w:rPr>
              <w:t>likumā</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EE4E9CC" w14:textId="1DA76933"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21) likumprojekts </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Grozījumi Privāto pensiju fondu likumā</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EEA2EEC" w14:textId="307CC9C2"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22) likumprojekts </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Grozījumi </w:t>
            </w:r>
            <w:bookmarkStart w:id="28" w:name="_Hlk63968378"/>
            <w:r>
              <w:rPr>
                <w:rFonts w:ascii="Times New Roman" w:eastAsia="Times New Roman" w:hAnsi="Times New Roman" w:cs="Times New Roman"/>
                <w:sz w:val="24"/>
                <w:szCs w:val="24"/>
              </w:rPr>
              <w:t xml:space="preserve">Starptautisko un Latvijas Republikas nacionālo sankciju </w:t>
            </w:r>
            <w:bookmarkEnd w:id="28"/>
            <w:r>
              <w:rPr>
                <w:rFonts w:ascii="Times New Roman" w:eastAsia="Times New Roman" w:hAnsi="Times New Roman" w:cs="Times New Roman"/>
                <w:sz w:val="24"/>
                <w:szCs w:val="24"/>
              </w:rPr>
              <w:t>likumā</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916D84B" w14:textId="32301364"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23) likumprojekts </w:t>
            </w:r>
            <w:bookmarkStart w:id="29" w:name="_Hlk63968586"/>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Grozījums Stratēģiskas nozīmes preču aprites </w:t>
            </w:r>
            <w:bookmarkEnd w:id="29"/>
            <w:r>
              <w:rPr>
                <w:rFonts w:ascii="Times New Roman" w:eastAsia="Times New Roman" w:hAnsi="Times New Roman" w:cs="Times New Roman"/>
                <w:sz w:val="24"/>
                <w:szCs w:val="24"/>
              </w:rPr>
              <w:t>likumā</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C7496CE" w14:textId="24981BE3"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24) likumprojekts </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Grozījumi </w:t>
            </w:r>
            <w:bookmarkStart w:id="30" w:name="_Hlk63968746"/>
            <w:r>
              <w:rPr>
                <w:rFonts w:ascii="Times New Roman" w:eastAsia="Times New Roman" w:hAnsi="Times New Roman" w:cs="Times New Roman"/>
                <w:sz w:val="24"/>
                <w:szCs w:val="24"/>
              </w:rPr>
              <w:t xml:space="preserve">Uzņēmumu ienākuma nodokļa </w:t>
            </w:r>
            <w:bookmarkEnd w:id="30"/>
            <w:r>
              <w:rPr>
                <w:rFonts w:ascii="Times New Roman" w:eastAsia="Times New Roman" w:hAnsi="Times New Roman" w:cs="Times New Roman"/>
                <w:sz w:val="24"/>
                <w:szCs w:val="24"/>
              </w:rPr>
              <w:t>likumā</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FCA2359" w14:textId="19B1FA91"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t xml:space="preserve">25) likumprojekts </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Grozījumi </w:t>
            </w:r>
            <w:bookmarkStart w:id="31" w:name="_Hlk63968932"/>
            <w:r>
              <w:rPr>
                <w:rFonts w:ascii="Times New Roman" w:eastAsia="Times New Roman" w:hAnsi="Times New Roman" w:cs="Times New Roman"/>
                <w:sz w:val="24"/>
                <w:szCs w:val="24"/>
              </w:rPr>
              <w:t xml:space="preserve">Valsts fondēto pensiju </w:t>
            </w:r>
            <w:bookmarkEnd w:id="31"/>
            <w:r>
              <w:rPr>
                <w:rFonts w:ascii="Times New Roman" w:eastAsia="Times New Roman" w:hAnsi="Times New Roman" w:cs="Times New Roman"/>
                <w:sz w:val="24"/>
                <w:szCs w:val="24"/>
              </w:rPr>
              <w:t>likumā</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8BABDE2" w14:textId="2C62DC64" w:rsidR="001C53AB" w:rsidRDefault="001C53AB" w:rsidP="00EF0CE4">
            <w:pPr>
              <w:numPr>
                <w:ilvl w:val="0"/>
                <w:numId w:val="27"/>
              </w:numPr>
              <w:spacing w:after="0" w:line="240" w:lineRule="auto"/>
              <w:ind w:left="0"/>
              <w:contextualSpacing/>
              <w:jc w:val="both"/>
              <w:rPr>
                <w:rFonts w:eastAsia="Times New Roman"/>
              </w:rPr>
            </w:pPr>
            <w:r>
              <w:rPr>
                <w:rFonts w:ascii="Times New Roman" w:eastAsia="Times New Roman" w:hAnsi="Times New Roman" w:cs="Times New Roman"/>
                <w:sz w:val="24"/>
                <w:szCs w:val="24"/>
              </w:rPr>
              <w:lastRenderedPageBreak/>
              <w:t xml:space="preserve">26) likumprojekts </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Grozījumi </w:t>
            </w:r>
            <w:bookmarkStart w:id="32" w:name="_Hlk63969055"/>
            <w:r>
              <w:rPr>
                <w:rFonts w:ascii="Times New Roman" w:eastAsia="Times New Roman" w:hAnsi="Times New Roman" w:cs="Times New Roman"/>
                <w:sz w:val="24"/>
                <w:szCs w:val="24"/>
              </w:rPr>
              <w:t xml:space="preserve">Valsts un pašvaldību institūciju amatpersonu un darbinieku atlīdzības </w:t>
            </w:r>
            <w:bookmarkEnd w:id="32"/>
            <w:r>
              <w:rPr>
                <w:rFonts w:ascii="Times New Roman" w:eastAsia="Times New Roman" w:hAnsi="Times New Roman" w:cs="Times New Roman"/>
                <w:sz w:val="24"/>
                <w:szCs w:val="24"/>
              </w:rPr>
              <w:t>likumā</w:t>
            </w:r>
            <w:r w:rsidR="000038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1590CBB" w14:textId="38FE195C" w:rsidR="00FA10F1" w:rsidRDefault="00FA10F1" w:rsidP="008E6C22">
            <w:pPr>
              <w:spacing w:after="0" w:line="240" w:lineRule="auto"/>
              <w:jc w:val="both"/>
              <w:rPr>
                <w:rFonts w:ascii="Times New Roman" w:eastAsia="Times New Roman" w:hAnsi="Times New Roman" w:cs="Times New Roman"/>
                <w:iCs/>
                <w:sz w:val="24"/>
                <w:szCs w:val="24"/>
                <w:lang w:eastAsia="lv-LV"/>
              </w:rPr>
            </w:pPr>
          </w:p>
          <w:p w14:paraId="6759EF18" w14:textId="7DE75CBC" w:rsidR="00FC5B9F" w:rsidRDefault="00FC5B9F" w:rsidP="00FC5B9F">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spacing w:val="-2"/>
                <w:sz w:val="24"/>
                <w:szCs w:val="24"/>
                <w:lang w:eastAsia="lv-LV"/>
              </w:rPr>
              <w:t>Saistībā ar likumprojektu ir nepieciešami atbilstoši grozījumi gan finanšu tirgus un tā dalībnieku darbības reglamentējošajos likumos, kur noteikta FKTK kompetence un regulēti tās darbības aspekti (</w:t>
            </w:r>
            <w:r w:rsidR="00EF0CE4">
              <w:rPr>
                <w:rFonts w:ascii="Times New Roman" w:eastAsia="Times New Roman" w:hAnsi="Times New Roman" w:cs="Times New Roman"/>
                <w:spacing w:val="-2"/>
                <w:sz w:val="24"/>
                <w:szCs w:val="24"/>
                <w:lang w:eastAsia="lv-LV"/>
              </w:rPr>
              <w:t>1.-</w:t>
            </w:r>
            <w:r>
              <w:rPr>
                <w:rFonts w:ascii="Times New Roman" w:eastAsia="Times New Roman" w:hAnsi="Times New Roman" w:cs="Times New Roman"/>
                <w:spacing w:val="-2"/>
                <w:sz w:val="24"/>
                <w:szCs w:val="24"/>
                <w:lang w:eastAsia="lv-LV"/>
              </w:rPr>
              <w:t>3.</w:t>
            </w:r>
            <w:r w:rsidR="00EF0CE4">
              <w:rPr>
                <w:rFonts w:ascii="Times New Roman" w:eastAsia="Times New Roman" w:hAnsi="Times New Roman" w:cs="Times New Roman"/>
                <w:spacing w:val="-2"/>
                <w:sz w:val="24"/>
                <w:szCs w:val="24"/>
                <w:lang w:eastAsia="lv-LV"/>
              </w:rPr>
              <w:t xml:space="preserve">, </w:t>
            </w:r>
            <w:r>
              <w:rPr>
                <w:rFonts w:ascii="Times New Roman" w:eastAsia="Times New Roman" w:hAnsi="Times New Roman" w:cs="Times New Roman"/>
                <w:spacing w:val="-2"/>
                <w:sz w:val="24"/>
                <w:szCs w:val="24"/>
                <w:lang w:eastAsia="lv-LV"/>
              </w:rPr>
              <w:t>5.</w:t>
            </w:r>
            <w:r w:rsidR="00EF0CE4">
              <w:rPr>
                <w:rFonts w:ascii="Times New Roman" w:eastAsia="Times New Roman" w:hAnsi="Times New Roman" w:cs="Times New Roman"/>
                <w:spacing w:val="-2"/>
                <w:sz w:val="24"/>
                <w:szCs w:val="24"/>
                <w:lang w:eastAsia="lv-LV"/>
              </w:rPr>
              <w:t>-6.</w:t>
            </w:r>
            <w:r>
              <w:rPr>
                <w:rFonts w:ascii="Times New Roman" w:eastAsia="Times New Roman" w:hAnsi="Times New Roman" w:cs="Times New Roman"/>
                <w:spacing w:val="-2"/>
                <w:sz w:val="24"/>
                <w:szCs w:val="24"/>
                <w:lang w:eastAsia="lv-LV"/>
              </w:rPr>
              <w:t xml:space="preserve">, </w:t>
            </w:r>
            <w:r w:rsidR="00EF0CE4">
              <w:rPr>
                <w:rFonts w:ascii="Times New Roman" w:eastAsia="Times New Roman" w:hAnsi="Times New Roman" w:cs="Times New Roman"/>
                <w:spacing w:val="-2"/>
                <w:sz w:val="24"/>
                <w:szCs w:val="24"/>
                <w:lang w:eastAsia="lv-LV"/>
              </w:rPr>
              <w:t>8</w:t>
            </w:r>
            <w:r>
              <w:rPr>
                <w:rFonts w:ascii="Times New Roman" w:eastAsia="Times New Roman" w:hAnsi="Times New Roman" w:cs="Times New Roman"/>
                <w:spacing w:val="-2"/>
                <w:sz w:val="24"/>
                <w:szCs w:val="24"/>
                <w:lang w:eastAsia="lv-LV"/>
              </w:rPr>
              <w:t>.-9., 11.-14., 1</w:t>
            </w:r>
            <w:r w:rsidR="00EF0CE4">
              <w:rPr>
                <w:rFonts w:ascii="Times New Roman" w:eastAsia="Times New Roman" w:hAnsi="Times New Roman" w:cs="Times New Roman"/>
                <w:spacing w:val="-2"/>
                <w:sz w:val="24"/>
                <w:szCs w:val="24"/>
                <w:lang w:eastAsia="lv-LV"/>
              </w:rPr>
              <w:t>7</w:t>
            </w:r>
            <w:r>
              <w:rPr>
                <w:rFonts w:ascii="Times New Roman" w:eastAsia="Times New Roman" w:hAnsi="Times New Roman" w:cs="Times New Roman"/>
                <w:spacing w:val="-2"/>
                <w:sz w:val="24"/>
                <w:szCs w:val="24"/>
                <w:lang w:eastAsia="lv-LV"/>
              </w:rPr>
              <w:t>.-2</w:t>
            </w:r>
            <w:r w:rsidR="00EF0CE4">
              <w:rPr>
                <w:rFonts w:ascii="Times New Roman" w:eastAsia="Times New Roman" w:hAnsi="Times New Roman" w:cs="Times New Roman"/>
                <w:spacing w:val="-2"/>
                <w:sz w:val="24"/>
                <w:szCs w:val="24"/>
                <w:lang w:eastAsia="lv-LV"/>
              </w:rPr>
              <w:t>2</w:t>
            </w:r>
            <w:r>
              <w:rPr>
                <w:rFonts w:ascii="Times New Roman" w:eastAsia="Times New Roman" w:hAnsi="Times New Roman" w:cs="Times New Roman"/>
                <w:spacing w:val="-2"/>
                <w:sz w:val="24"/>
                <w:szCs w:val="24"/>
                <w:lang w:eastAsia="lv-LV"/>
              </w:rPr>
              <w:t>., 2</w:t>
            </w:r>
            <w:r w:rsidR="00EF0CE4">
              <w:rPr>
                <w:rFonts w:ascii="Times New Roman" w:eastAsia="Times New Roman" w:hAnsi="Times New Roman" w:cs="Times New Roman"/>
                <w:spacing w:val="-2"/>
                <w:sz w:val="24"/>
                <w:szCs w:val="24"/>
                <w:lang w:eastAsia="lv-LV"/>
              </w:rPr>
              <w:t>4</w:t>
            </w:r>
            <w:r>
              <w:rPr>
                <w:rFonts w:ascii="Times New Roman" w:eastAsia="Times New Roman" w:hAnsi="Times New Roman" w:cs="Times New Roman"/>
                <w:spacing w:val="-2"/>
                <w:sz w:val="24"/>
                <w:szCs w:val="24"/>
                <w:lang w:eastAsia="lv-LV"/>
              </w:rPr>
              <w:t xml:space="preserve">.-26. </w:t>
            </w:r>
            <w:r>
              <w:rPr>
                <w:rFonts w:ascii="Times New Roman" w:eastAsia="Times New Roman" w:hAnsi="Times New Roman" w:cs="Times New Roman"/>
                <w:iCs/>
                <w:spacing w:val="-2"/>
                <w:sz w:val="24"/>
                <w:szCs w:val="24"/>
                <w:lang w:eastAsia="lv-LV"/>
              </w:rPr>
              <w:t>punktā uzskaitītie likumprojekti)</w:t>
            </w:r>
            <w:r>
              <w:rPr>
                <w:rFonts w:ascii="Times New Roman" w:eastAsia="Times New Roman" w:hAnsi="Times New Roman" w:cs="Times New Roman"/>
                <w:spacing w:val="-2"/>
                <w:sz w:val="24"/>
                <w:szCs w:val="24"/>
                <w:lang w:eastAsia="lv-LV"/>
              </w:rPr>
              <w:t>, gan arī tajos likumos, kuros nostiprināta Latvijas Bankas struktūra tās pārvalžu līmenī (</w:t>
            </w:r>
            <w:r w:rsidR="001C53AB">
              <w:rPr>
                <w:rFonts w:ascii="Times New Roman" w:eastAsia="Times New Roman" w:hAnsi="Times New Roman" w:cs="Times New Roman"/>
                <w:spacing w:val="-2"/>
                <w:sz w:val="24"/>
                <w:szCs w:val="24"/>
                <w:lang w:eastAsia="lv-LV"/>
              </w:rPr>
              <w:t>4</w:t>
            </w:r>
            <w:r>
              <w:rPr>
                <w:rFonts w:ascii="Times New Roman" w:eastAsia="Times New Roman" w:hAnsi="Times New Roman" w:cs="Times New Roman"/>
                <w:spacing w:val="-2"/>
                <w:sz w:val="24"/>
                <w:szCs w:val="24"/>
                <w:lang w:eastAsia="lv-LV"/>
              </w:rPr>
              <w:t>., 10., 15.</w:t>
            </w:r>
            <w:r w:rsidR="00EF0CE4">
              <w:rPr>
                <w:rFonts w:ascii="Times New Roman" w:eastAsia="Times New Roman" w:hAnsi="Times New Roman" w:cs="Times New Roman"/>
                <w:spacing w:val="-2"/>
                <w:sz w:val="24"/>
                <w:szCs w:val="24"/>
                <w:lang w:eastAsia="lv-LV"/>
              </w:rPr>
              <w:t xml:space="preserve"> </w:t>
            </w:r>
            <w:r>
              <w:rPr>
                <w:rFonts w:ascii="Times New Roman" w:eastAsia="Times New Roman" w:hAnsi="Times New Roman" w:cs="Times New Roman"/>
                <w:spacing w:val="-2"/>
                <w:sz w:val="24"/>
                <w:szCs w:val="24"/>
                <w:lang w:eastAsia="lv-LV"/>
              </w:rPr>
              <w:t>un 2</w:t>
            </w:r>
            <w:r w:rsidR="001C53AB">
              <w:rPr>
                <w:rFonts w:ascii="Times New Roman" w:eastAsia="Times New Roman" w:hAnsi="Times New Roman" w:cs="Times New Roman"/>
                <w:spacing w:val="-2"/>
                <w:sz w:val="24"/>
                <w:szCs w:val="24"/>
                <w:lang w:eastAsia="lv-LV"/>
              </w:rPr>
              <w:t>3</w:t>
            </w:r>
            <w:r>
              <w:rPr>
                <w:rFonts w:ascii="Times New Roman" w:eastAsia="Times New Roman" w:hAnsi="Times New Roman" w:cs="Times New Roman"/>
                <w:spacing w:val="-2"/>
                <w:sz w:val="24"/>
                <w:szCs w:val="24"/>
                <w:lang w:eastAsia="lv-LV"/>
              </w:rPr>
              <w:t xml:space="preserve">. </w:t>
            </w:r>
            <w:r>
              <w:rPr>
                <w:rFonts w:ascii="Times New Roman" w:eastAsia="Times New Roman" w:hAnsi="Times New Roman" w:cs="Times New Roman"/>
                <w:iCs/>
                <w:spacing w:val="-2"/>
                <w:sz w:val="24"/>
                <w:szCs w:val="24"/>
                <w:lang w:eastAsia="lv-LV"/>
              </w:rPr>
              <w:t>punktā uzskaitītie likumprojekti),</w:t>
            </w:r>
            <w:r>
              <w:rPr>
                <w:rFonts w:ascii="Times New Roman" w:eastAsia="Times New Roman" w:hAnsi="Times New Roman" w:cs="Times New Roman"/>
                <w:spacing w:val="-2"/>
                <w:sz w:val="24"/>
                <w:szCs w:val="24"/>
                <w:lang w:eastAsia="lv-LV"/>
              </w:rPr>
              <w:t xml:space="preserve"> kā arī, lai nodrošinātu FKTK veiksmīgu pievienošanu Latvijas Bankai, paredzēti pārejas noteikumi </w:t>
            </w:r>
            <w:r>
              <w:rPr>
                <w:rFonts w:ascii="Times New Roman" w:eastAsia="Times New Roman" w:hAnsi="Times New Roman" w:cs="Times New Roman"/>
                <w:iCs/>
                <w:spacing w:val="-2"/>
                <w:sz w:val="24"/>
                <w:szCs w:val="24"/>
                <w:lang w:eastAsia="lv-LV"/>
              </w:rPr>
              <w:t>attiecībā uz FKTK pievienošanu Latvijas Bankai (</w:t>
            </w:r>
            <w:r w:rsidR="00EF0CE4">
              <w:rPr>
                <w:rFonts w:ascii="Times New Roman" w:eastAsia="Times New Roman" w:hAnsi="Times New Roman" w:cs="Times New Roman"/>
                <w:iCs/>
                <w:spacing w:val="-2"/>
                <w:sz w:val="24"/>
                <w:szCs w:val="24"/>
                <w:lang w:eastAsia="lv-LV"/>
              </w:rPr>
              <w:t>7</w:t>
            </w:r>
            <w:r>
              <w:rPr>
                <w:rFonts w:ascii="Times New Roman" w:eastAsia="Times New Roman" w:hAnsi="Times New Roman" w:cs="Times New Roman"/>
                <w:iCs/>
                <w:spacing w:val="-2"/>
                <w:sz w:val="24"/>
                <w:szCs w:val="24"/>
                <w:lang w:eastAsia="lv-LV"/>
              </w:rPr>
              <w:t>.</w:t>
            </w:r>
            <w:r w:rsidR="00352CC0">
              <w:rPr>
                <w:rFonts w:ascii="Times New Roman" w:eastAsia="Times New Roman" w:hAnsi="Times New Roman" w:cs="Times New Roman"/>
                <w:iCs/>
                <w:spacing w:val="-2"/>
                <w:sz w:val="24"/>
                <w:szCs w:val="24"/>
                <w:lang w:eastAsia="lv-LV"/>
              </w:rPr>
              <w:t xml:space="preserve"> </w:t>
            </w:r>
            <w:r>
              <w:rPr>
                <w:rFonts w:ascii="Times New Roman" w:eastAsia="Times New Roman" w:hAnsi="Times New Roman" w:cs="Times New Roman"/>
                <w:iCs/>
                <w:spacing w:val="-2"/>
                <w:sz w:val="24"/>
                <w:szCs w:val="24"/>
                <w:lang w:eastAsia="lv-LV"/>
              </w:rPr>
              <w:t xml:space="preserve">un </w:t>
            </w:r>
            <w:r w:rsidR="00EF0CE4">
              <w:rPr>
                <w:rFonts w:ascii="Times New Roman" w:eastAsia="Times New Roman" w:hAnsi="Times New Roman" w:cs="Times New Roman"/>
                <w:iCs/>
                <w:spacing w:val="-2"/>
                <w:sz w:val="24"/>
                <w:szCs w:val="24"/>
                <w:lang w:eastAsia="lv-LV"/>
              </w:rPr>
              <w:t>16</w:t>
            </w:r>
            <w:r>
              <w:rPr>
                <w:rFonts w:ascii="Times New Roman" w:eastAsia="Times New Roman" w:hAnsi="Times New Roman" w:cs="Times New Roman"/>
                <w:iCs/>
                <w:spacing w:val="-2"/>
                <w:sz w:val="24"/>
                <w:szCs w:val="24"/>
                <w:lang w:eastAsia="lv-LV"/>
              </w:rPr>
              <w:t>. punktā uzskaitītie likumprojekti)</w:t>
            </w:r>
            <w:r>
              <w:rPr>
                <w:rFonts w:ascii="Times New Roman" w:eastAsia="Times New Roman" w:hAnsi="Times New Roman" w:cs="Times New Roman"/>
                <w:spacing w:val="-2"/>
                <w:sz w:val="24"/>
                <w:szCs w:val="24"/>
                <w:lang w:eastAsia="lv-LV"/>
              </w:rPr>
              <w:t>.</w:t>
            </w:r>
            <w:r>
              <w:rPr>
                <w:rFonts w:ascii="Times New Roman" w:eastAsia="Times New Roman" w:hAnsi="Times New Roman" w:cs="Times New Roman"/>
                <w:iCs/>
                <w:spacing w:val="-2"/>
                <w:sz w:val="24"/>
                <w:szCs w:val="24"/>
                <w:lang w:eastAsia="lv-LV"/>
              </w:rPr>
              <w:t xml:space="preserve"> </w:t>
            </w:r>
          </w:p>
          <w:p w14:paraId="071FBB1D" w14:textId="40C2BBDD" w:rsidR="00FC5B9F" w:rsidRPr="00FC5B9F" w:rsidRDefault="00FC5B9F" w:rsidP="008E6C2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un pārējie šajā sadaļā iekļautie likumprojekti vienkopus ir apkopoti un norādīti kā tie ar likumprojektu </w:t>
            </w:r>
            <w:r>
              <w:rPr>
                <w:rFonts w:ascii="Times New Roman" w:eastAsia="Times New Roman" w:hAnsi="Times New Roman" w:cs="Times New Roman"/>
                <w:iCs/>
                <w:sz w:val="24"/>
                <w:szCs w:val="24"/>
                <w:lang w:eastAsia="lv-LV"/>
              </w:rPr>
              <w:t>"</w:t>
            </w:r>
            <w:r>
              <w:rPr>
                <w:rFonts w:ascii="Times New Roman" w:eastAsia="Times New Roman" w:hAnsi="Times New Roman" w:cs="Times New Roman"/>
                <w:sz w:val="24"/>
                <w:szCs w:val="24"/>
                <w:lang w:eastAsia="lv-LV"/>
              </w:rPr>
              <w:t>Latvijas Bankas likums</w:t>
            </w:r>
            <w:r>
              <w:rPr>
                <w:rFonts w:ascii="Times New Roman" w:eastAsia="Times New Roman" w:hAnsi="Times New Roman" w:cs="Times New Roman"/>
                <w:iCs/>
                <w:sz w:val="24"/>
                <w:szCs w:val="24"/>
                <w:lang w:eastAsia="lv-LV"/>
              </w:rPr>
              <w:t xml:space="preserve">" saistītie normatīvie akti, kuros </w:t>
            </w:r>
            <w:r>
              <w:rPr>
                <w:rFonts w:ascii="Times New Roman" w:eastAsia="Times New Roman" w:hAnsi="Times New Roman" w:cs="Times New Roman"/>
                <w:sz w:val="24"/>
                <w:szCs w:val="24"/>
                <w:lang w:eastAsia="lv-LV"/>
              </w:rPr>
              <w:t>nepieciešams veikt attiecīgās izmaiņas.</w:t>
            </w:r>
          </w:p>
          <w:p w14:paraId="32423E54" w14:textId="77777777" w:rsidR="00EE01FB" w:rsidRPr="00443E22" w:rsidRDefault="00EE01FB" w:rsidP="002720BE">
            <w:pPr>
              <w:spacing w:after="0" w:line="240" w:lineRule="auto"/>
              <w:jc w:val="both"/>
              <w:rPr>
                <w:rFonts w:ascii="Times New Roman" w:eastAsia="Times New Roman" w:hAnsi="Times New Roman" w:cs="Times New Roman"/>
                <w:iCs/>
                <w:sz w:val="24"/>
                <w:szCs w:val="24"/>
                <w:lang w:eastAsia="lv-LV"/>
              </w:rPr>
            </w:pPr>
          </w:p>
          <w:p w14:paraId="2907AAEA" w14:textId="77777777" w:rsidR="00EE01FB" w:rsidRPr="00443E22" w:rsidRDefault="00EE01FB" w:rsidP="002720BE">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Latvijas Bankas noteikumi, kuros veicami grozījumi:</w:t>
            </w:r>
          </w:p>
          <w:p w14:paraId="262A2BDD" w14:textId="6F9D797A" w:rsidR="00913080" w:rsidRPr="00443E22" w:rsidRDefault="00913080" w:rsidP="00FA6FDB">
            <w:pPr>
              <w:pStyle w:val="ListParagraph"/>
              <w:numPr>
                <w:ilvl w:val="0"/>
                <w:numId w:val="19"/>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Latvijas Bankas 2018. gada 18. janvāra noteikumi Nr. 160 "Kredītu reģistra noteikumi";</w:t>
            </w:r>
          </w:p>
          <w:p w14:paraId="78CA3CAD" w14:textId="752D32E0" w:rsidR="00913080" w:rsidRPr="00443E22" w:rsidRDefault="00913080" w:rsidP="00FA6FDB">
            <w:pPr>
              <w:pStyle w:val="ListParagraph"/>
              <w:numPr>
                <w:ilvl w:val="0"/>
                <w:numId w:val="19"/>
              </w:numPr>
              <w:spacing w:after="0" w:line="240" w:lineRule="auto"/>
              <w:jc w:val="both"/>
              <w:rPr>
                <w:rFonts w:ascii="Times New Roman" w:hAnsi="Times New Roman" w:cs="Times New Roman"/>
              </w:rPr>
            </w:pPr>
            <w:r w:rsidRPr="00443E22">
              <w:rPr>
                <w:rFonts w:ascii="Times New Roman" w:eastAsia="Times New Roman" w:hAnsi="Times New Roman" w:cs="Times New Roman"/>
                <w:iCs/>
                <w:sz w:val="24"/>
                <w:szCs w:val="24"/>
                <w:lang w:eastAsia="lv-LV"/>
              </w:rPr>
              <w:t>Latvijas Bankas 2018. gada 18.</w:t>
            </w:r>
            <w:r w:rsidRPr="00443E22">
              <w:rPr>
                <w:rFonts w:ascii="Times New Roman" w:hAnsi="Times New Roman" w:cs="Times New Roman"/>
                <w:sz w:val="24"/>
                <w:szCs w:val="24"/>
              </w:rPr>
              <w:t>janvāra noteikumi Nr. 162 "Noteikumi par elektrisko informācijas apmaiņu ar Latvijas Banku";</w:t>
            </w:r>
          </w:p>
          <w:p w14:paraId="0324BC4B" w14:textId="41FA3F8F" w:rsidR="00EE01FB" w:rsidRPr="00443E22" w:rsidRDefault="000F5D4F" w:rsidP="00FA6FDB">
            <w:pPr>
              <w:pStyle w:val="ListParagraph"/>
              <w:numPr>
                <w:ilvl w:val="0"/>
                <w:numId w:val="19"/>
              </w:numPr>
              <w:spacing w:after="0" w:line="240" w:lineRule="auto"/>
              <w:jc w:val="both"/>
              <w:rPr>
                <w:rFonts w:ascii="Times New Roman" w:eastAsia="Times New Roman" w:hAnsi="Times New Roman" w:cs="Times New Roman"/>
                <w:iCs/>
                <w:sz w:val="24"/>
                <w:szCs w:val="24"/>
                <w:lang w:eastAsia="lv-LV"/>
              </w:rPr>
            </w:pPr>
            <w:r w:rsidRPr="00443E22">
              <w:rPr>
                <w:rFonts w:ascii="Times New Roman" w:hAnsi="Times New Roman" w:cs="Times New Roman"/>
                <w:sz w:val="24"/>
                <w:szCs w:val="24"/>
              </w:rPr>
              <w:t>Latvijas Bankas 2019. gada 16. jūlija noteikumi Nr. 176 "Noziedzīgi iegūtu līdzekļu legalizācijas un terorisma un proliferācijas finansēšanas novēršanas un sankciju riska pārvaldīšanas prasības, veicot ārvalstu valūtu skaidrās naudas pirkšanu un pārdošanu"</w:t>
            </w:r>
            <w:r w:rsidR="008600EE" w:rsidRPr="00443E22">
              <w:rPr>
                <w:rFonts w:ascii="Times New Roman" w:eastAsia="Times New Roman" w:hAnsi="Times New Roman" w:cs="Times New Roman"/>
                <w:iCs/>
                <w:sz w:val="24"/>
                <w:szCs w:val="24"/>
                <w:lang w:eastAsia="lv-LV"/>
              </w:rPr>
              <w:t>.</w:t>
            </w:r>
          </w:p>
          <w:p w14:paraId="731EAFAE" w14:textId="77777777" w:rsidR="00292209" w:rsidRPr="00443E22" w:rsidRDefault="00292209" w:rsidP="002720BE">
            <w:pPr>
              <w:spacing w:after="0" w:line="240" w:lineRule="auto"/>
              <w:jc w:val="both"/>
              <w:rPr>
                <w:rFonts w:ascii="Times New Roman" w:eastAsia="Times New Roman" w:hAnsi="Times New Roman" w:cs="Times New Roman"/>
                <w:iCs/>
                <w:sz w:val="24"/>
                <w:szCs w:val="24"/>
                <w:lang w:eastAsia="lv-LV"/>
              </w:rPr>
            </w:pPr>
          </w:p>
          <w:p w14:paraId="764E3964" w14:textId="77777777" w:rsidR="00292209" w:rsidRPr="00443E22" w:rsidRDefault="00292209" w:rsidP="002720BE">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Latvijas Bankas noteikumi, kas izdodami uz likumprojektā ietvertā deleģējuma pamata:</w:t>
            </w:r>
          </w:p>
          <w:p w14:paraId="0FC83CDB" w14:textId="76429D5E" w:rsidR="00292209" w:rsidRPr="00443E22" w:rsidRDefault="00292209" w:rsidP="00FA6FDB">
            <w:pPr>
              <w:pStyle w:val="ListParagraph"/>
              <w:numPr>
                <w:ilvl w:val="0"/>
                <w:numId w:val="21"/>
              </w:numPr>
              <w:spacing w:after="0" w:line="240" w:lineRule="auto"/>
              <w:jc w:val="both"/>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noteikumi, kuri reglamentē Latvijas Bankas padomes sēžu sasaukšan</w:t>
            </w:r>
            <w:r w:rsidR="009960AF" w:rsidRPr="00443E22">
              <w:rPr>
                <w:rFonts w:ascii="Times New Roman" w:eastAsia="Times New Roman" w:hAnsi="Times New Roman" w:cs="Times New Roman"/>
                <w:sz w:val="24"/>
                <w:szCs w:val="24"/>
                <w:lang w:eastAsia="lv-LV"/>
              </w:rPr>
              <w:t>as</w:t>
            </w:r>
            <w:r w:rsidRPr="00443E22">
              <w:rPr>
                <w:rFonts w:ascii="Times New Roman" w:eastAsia="Times New Roman" w:hAnsi="Times New Roman" w:cs="Times New Roman"/>
                <w:sz w:val="24"/>
                <w:szCs w:val="24"/>
                <w:lang w:eastAsia="lv-LV"/>
              </w:rPr>
              <w:t xml:space="preserve"> un noris</w:t>
            </w:r>
            <w:r w:rsidR="009960AF" w:rsidRPr="00443E22">
              <w:rPr>
                <w:rFonts w:ascii="Times New Roman" w:eastAsia="Times New Roman" w:hAnsi="Times New Roman" w:cs="Times New Roman"/>
                <w:sz w:val="24"/>
                <w:szCs w:val="24"/>
                <w:lang w:eastAsia="lv-LV"/>
              </w:rPr>
              <w:t>es kārtību</w:t>
            </w:r>
            <w:r w:rsidRPr="00443E22">
              <w:rPr>
                <w:rFonts w:ascii="Times New Roman" w:eastAsia="Times New Roman" w:hAnsi="Times New Roman" w:cs="Times New Roman"/>
                <w:sz w:val="24"/>
                <w:szCs w:val="24"/>
                <w:lang w:eastAsia="lv-LV"/>
              </w:rPr>
              <w:t>;</w:t>
            </w:r>
          </w:p>
          <w:p w14:paraId="5459731F" w14:textId="4C4D0CD9" w:rsidR="00B75F93" w:rsidRPr="00443E22" w:rsidRDefault="009960AF"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noteikumi, kuri reglamentē </w:t>
            </w:r>
            <w:r w:rsidR="00B31B23" w:rsidRPr="00443E22">
              <w:rPr>
                <w:rFonts w:ascii="Times New Roman" w:eastAsia="Times New Roman" w:hAnsi="Times New Roman" w:cs="Times New Roman"/>
                <w:iCs/>
                <w:sz w:val="24"/>
                <w:szCs w:val="24"/>
                <w:lang w:eastAsia="lv-LV"/>
              </w:rPr>
              <w:t>Konsultatīvās finanšu tirgus</w:t>
            </w:r>
            <w:r w:rsidR="00B75F93" w:rsidRPr="00443E22">
              <w:rPr>
                <w:rFonts w:ascii="Times New Roman" w:eastAsia="Times New Roman" w:hAnsi="Times New Roman" w:cs="Times New Roman"/>
                <w:iCs/>
                <w:sz w:val="24"/>
                <w:szCs w:val="24"/>
                <w:lang w:eastAsia="lv-LV"/>
              </w:rPr>
              <w:t xml:space="preserve"> padomes </w:t>
            </w:r>
            <w:r w:rsidRPr="00443E22">
              <w:rPr>
                <w:rFonts w:ascii="Times New Roman" w:eastAsia="Times New Roman" w:hAnsi="Times New Roman" w:cs="Times New Roman"/>
                <w:iCs/>
                <w:sz w:val="24"/>
                <w:szCs w:val="24"/>
                <w:lang w:eastAsia="lv-LV"/>
              </w:rPr>
              <w:t>sēžu sasaukšanas un norises kārtību</w:t>
            </w:r>
            <w:r w:rsidR="00B75F93" w:rsidRPr="00443E22">
              <w:rPr>
                <w:rFonts w:ascii="Times New Roman" w:eastAsia="Times New Roman" w:hAnsi="Times New Roman" w:cs="Times New Roman"/>
                <w:iCs/>
                <w:sz w:val="24"/>
                <w:szCs w:val="24"/>
                <w:lang w:eastAsia="lv-LV"/>
              </w:rPr>
              <w:t>;</w:t>
            </w:r>
          </w:p>
          <w:p w14:paraId="526B9126" w14:textId="0157E480" w:rsidR="00D538B3" w:rsidRPr="00443E22" w:rsidRDefault="00D538B3"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Latvijas Bankas sniegto maksas pakalpojumu cenrādi;</w:t>
            </w:r>
          </w:p>
          <w:p w14:paraId="6CE20599" w14:textId="38653893" w:rsidR="00B75F93" w:rsidRPr="00443E22" w:rsidRDefault="00B75F93"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noteikumi, kuri nosaka finanšu </w:t>
            </w:r>
            <w:r w:rsidR="00BF359F" w:rsidRPr="00443E22">
              <w:rPr>
                <w:rFonts w:ascii="Times New Roman" w:eastAsia="Times New Roman" w:hAnsi="Times New Roman" w:cs="Times New Roman"/>
                <w:iCs/>
                <w:sz w:val="24"/>
                <w:szCs w:val="24"/>
                <w:lang w:eastAsia="lv-LV"/>
              </w:rPr>
              <w:t>tirgus</w:t>
            </w:r>
            <w:r w:rsidRPr="00443E22">
              <w:rPr>
                <w:rFonts w:ascii="Times New Roman" w:eastAsia="Times New Roman" w:hAnsi="Times New Roman" w:cs="Times New Roman"/>
                <w:iCs/>
                <w:sz w:val="24"/>
                <w:szCs w:val="24"/>
                <w:lang w:eastAsia="lv-LV"/>
              </w:rPr>
              <w:t xml:space="preserve"> dalībnieku maksājumu </w:t>
            </w:r>
            <w:r w:rsidR="00BF024F" w:rsidRPr="00443E22">
              <w:rPr>
                <w:rFonts w:ascii="Times New Roman" w:eastAsia="Times New Roman" w:hAnsi="Times New Roman" w:cs="Times New Roman"/>
                <w:iCs/>
                <w:sz w:val="24"/>
                <w:szCs w:val="24"/>
                <w:lang w:eastAsia="lv-LV"/>
              </w:rPr>
              <w:t xml:space="preserve">apmēru, kā arī šo maksājumu </w:t>
            </w:r>
            <w:r w:rsidR="00D538B3" w:rsidRPr="00443E22">
              <w:rPr>
                <w:rFonts w:ascii="Times New Roman" w:eastAsia="Times New Roman" w:hAnsi="Times New Roman" w:cs="Times New Roman"/>
                <w:iCs/>
                <w:sz w:val="24"/>
                <w:szCs w:val="24"/>
                <w:lang w:eastAsia="lv-LV"/>
              </w:rPr>
              <w:t xml:space="preserve">aprēķināšanas </w:t>
            </w:r>
            <w:r w:rsidR="005B5932" w:rsidRPr="00443E22">
              <w:rPr>
                <w:rFonts w:ascii="Times New Roman" w:eastAsia="Times New Roman" w:hAnsi="Times New Roman" w:cs="Times New Roman"/>
                <w:iCs/>
                <w:sz w:val="24"/>
                <w:szCs w:val="24"/>
                <w:lang w:eastAsia="lv-LV"/>
              </w:rPr>
              <w:t xml:space="preserve">un veikšanas </w:t>
            </w:r>
            <w:r w:rsidRPr="00443E22">
              <w:rPr>
                <w:rFonts w:ascii="Times New Roman" w:eastAsia="Times New Roman" w:hAnsi="Times New Roman" w:cs="Times New Roman"/>
                <w:iCs/>
                <w:sz w:val="24"/>
                <w:szCs w:val="24"/>
                <w:lang w:eastAsia="lv-LV"/>
              </w:rPr>
              <w:t>kārtību un termiņus;</w:t>
            </w:r>
          </w:p>
          <w:p w14:paraId="30B15589" w14:textId="555C4095" w:rsidR="00B75F93" w:rsidRPr="00443E22" w:rsidRDefault="00B75F93"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nosacījumus un kārtību, kādā Latvijas Banka veic banknošu un monētu ar viltojuma pazīmēm pieņemšanu un identifikāciju;</w:t>
            </w:r>
          </w:p>
          <w:p w14:paraId="00D919F9" w14:textId="7DFFF495" w:rsidR="00B75F93" w:rsidRPr="00443E22" w:rsidRDefault="00B75F93"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lastRenderedPageBreak/>
              <w:t>noteikumi, kuri nosaka nosacījumus un kārtību, kādā Latvijas Banka veic apgrozībai nederīgo banknošu un monētu, kurām ir bojājuma pazīmes, pieņemšanu, identifikāciju un aizstāšanu;</w:t>
            </w:r>
          </w:p>
          <w:p w14:paraId="3135F8C7" w14:textId="3B8A37B8" w:rsidR="00EB018F" w:rsidRPr="00443E22" w:rsidRDefault="619371D2" w:rsidP="00B36241">
            <w:pPr>
              <w:pStyle w:val="ListParagraph"/>
              <w:numPr>
                <w:ilvl w:val="0"/>
                <w:numId w:val="21"/>
              </w:numPr>
              <w:spacing w:after="0" w:line="240" w:lineRule="auto"/>
              <w:jc w:val="both"/>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 xml:space="preserve">noteikumi, kuri reglamentē </w:t>
            </w:r>
            <w:r w:rsidR="13527B1E" w:rsidRPr="00443E22">
              <w:rPr>
                <w:rFonts w:ascii="Times New Roman" w:eastAsia="Times New Roman" w:hAnsi="Times New Roman" w:cs="Times New Roman"/>
                <w:sz w:val="24"/>
                <w:szCs w:val="24"/>
                <w:lang w:eastAsia="lv-LV"/>
              </w:rPr>
              <w:t xml:space="preserve">likumprojekta </w:t>
            </w:r>
            <w:r w:rsidR="00CE31CA" w:rsidRPr="00443E22">
              <w:rPr>
                <w:rFonts w:ascii="Times New Roman" w:eastAsia="Times New Roman" w:hAnsi="Times New Roman" w:cs="Times New Roman"/>
                <w:sz w:val="24"/>
                <w:szCs w:val="24"/>
                <w:lang w:eastAsia="lv-LV"/>
              </w:rPr>
              <w:t>3</w:t>
            </w:r>
            <w:r w:rsidR="00675D06" w:rsidRPr="00443E22">
              <w:rPr>
                <w:rFonts w:ascii="Times New Roman" w:eastAsia="Times New Roman" w:hAnsi="Times New Roman" w:cs="Times New Roman"/>
                <w:sz w:val="24"/>
                <w:szCs w:val="24"/>
                <w:lang w:eastAsia="lv-LV"/>
              </w:rPr>
              <w:t>9</w:t>
            </w:r>
            <w:r w:rsidR="13527B1E" w:rsidRPr="00443E22">
              <w:rPr>
                <w:rFonts w:ascii="Times New Roman" w:eastAsia="Times New Roman" w:hAnsi="Times New Roman" w:cs="Times New Roman"/>
                <w:sz w:val="24"/>
                <w:szCs w:val="24"/>
                <w:lang w:eastAsia="lv-LV"/>
              </w:rPr>
              <w:t xml:space="preserve">. </w:t>
            </w:r>
            <w:r w:rsidR="737F7D95" w:rsidRPr="00443E22">
              <w:rPr>
                <w:rFonts w:ascii="Times New Roman" w:eastAsia="Times New Roman" w:hAnsi="Times New Roman" w:cs="Times New Roman"/>
                <w:sz w:val="24"/>
                <w:szCs w:val="24"/>
                <w:lang w:eastAsia="lv-LV"/>
              </w:rPr>
              <w:t>p</w:t>
            </w:r>
            <w:r w:rsidR="13527B1E" w:rsidRPr="00443E22">
              <w:rPr>
                <w:rFonts w:ascii="Times New Roman" w:eastAsia="Times New Roman" w:hAnsi="Times New Roman" w:cs="Times New Roman"/>
                <w:sz w:val="24"/>
                <w:szCs w:val="24"/>
                <w:lang w:eastAsia="lv-LV"/>
              </w:rPr>
              <w:t>antā mi</w:t>
            </w:r>
            <w:r w:rsidR="3569705A" w:rsidRPr="00443E22">
              <w:rPr>
                <w:rFonts w:ascii="Times New Roman" w:eastAsia="Times New Roman" w:hAnsi="Times New Roman" w:cs="Times New Roman"/>
                <w:sz w:val="24"/>
                <w:szCs w:val="24"/>
                <w:lang w:eastAsia="lv-LV"/>
              </w:rPr>
              <w:t>nētās</w:t>
            </w:r>
            <w:r w:rsidRPr="00443E22">
              <w:rPr>
                <w:rFonts w:ascii="Times New Roman" w:eastAsia="Times New Roman" w:hAnsi="Times New Roman" w:cs="Times New Roman"/>
                <w:sz w:val="24"/>
                <w:szCs w:val="24"/>
                <w:lang w:eastAsia="lv-LV"/>
              </w:rPr>
              <w:t> komi</w:t>
            </w:r>
            <w:r w:rsidR="00B36241" w:rsidRPr="00443E22">
              <w:rPr>
                <w:rFonts w:ascii="Times New Roman" w:eastAsia="Times New Roman" w:hAnsi="Times New Roman" w:cs="Times New Roman"/>
                <w:sz w:val="24"/>
                <w:szCs w:val="24"/>
                <w:lang w:eastAsia="lv-LV"/>
              </w:rPr>
              <w:t>te</w:t>
            </w:r>
            <w:r w:rsidRPr="00443E22">
              <w:rPr>
                <w:rFonts w:ascii="Times New Roman" w:eastAsia="Times New Roman" w:hAnsi="Times New Roman" w:cs="Times New Roman"/>
                <w:sz w:val="24"/>
                <w:szCs w:val="24"/>
                <w:lang w:eastAsia="lv-LV"/>
              </w:rPr>
              <w:t xml:space="preserve">jas </w:t>
            </w:r>
            <w:r w:rsidR="00EB018F" w:rsidRPr="00443E22">
              <w:rPr>
                <w:rFonts w:ascii="Times New Roman" w:eastAsia="Times New Roman" w:hAnsi="Times New Roman" w:cs="Times New Roman"/>
                <w:sz w:val="24"/>
                <w:szCs w:val="24"/>
                <w:lang w:eastAsia="lv-LV"/>
              </w:rPr>
              <w:t>sastāvu, kompetenci</w:t>
            </w:r>
            <w:r w:rsidR="002F0EC0">
              <w:rPr>
                <w:rFonts w:ascii="Times New Roman" w:eastAsia="Times New Roman" w:hAnsi="Times New Roman" w:cs="Times New Roman"/>
                <w:sz w:val="24"/>
                <w:szCs w:val="24"/>
                <w:lang w:eastAsia="lv-LV"/>
              </w:rPr>
              <w:t xml:space="preserve"> un</w:t>
            </w:r>
            <w:r w:rsidR="00EB018F" w:rsidRPr="00443E22">
              <w:rPr>
                <w:rFonts w:ascii="Times New Roman" w:eastAsia="Times New Roman" w:hAnsi="Times New Roman" w:cs="Times New Roman"/>
                <w:sz w:val="24"/>
                <w:szCs w:val="24"/>
                <w:lang w:eastAsia="lv-LV"/>
              </w:rPr>
              <w:t xml:space="preserve"> </w:t>
            </w:r>
            <w:r w:rsidR="00B36241" w:rsidRPr="00443E22">
              <w:rPr>
                <w:rFonts w:ascii="Times New Roman" w:hAnsi="Times New Roman" w:cs="Times New Roman"/>
                <w:sz w:val="24"/>
                <w:szCs w:val="24"/>
              </w:rPr>
              <w:t>darba organizāciju</w:t>
            </w:r>
            <w:r w:rsidRPr="00443E22">
              <w:rPr>
                <w:rFonts w:ascii="Times New Roman" w:eastAsia="Times New Roman" w:hAnsi="Times New Roman" w:cs="Times New Roman"/>
                <w:sz w:val="24"/>
                <w:szCs w:val="24"/>
                <w:lang w:eastAsia="lv-LV"/>
              </w:rPr>
              <w:t>;</w:t>
            </w:r>
          </w:p>
          <w:p w14:paraId="71A9FE8F" w14:textId="64B54FD3" w:rsidR="00B75F93" w:rsidRPr="00443E22" w:rsidRDefault="00B75F93"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noteikumi, kuri nosaka nosacījumus un kārtību, kādā Latvijas Banka aizstāj apgrozībai derīgas </w:t>
            </w:r>
            <w:r w:rsidRPr="00443E22">
              <w:rPr>
                <w:rFonts w:ascii="Times New Roman" w:eastAsia="Times New Roman" w:hAnsi="Times New Roman" w:cs="Times New Roman"/>
                <w:i/>
                <w:sz w:val="24"/>
                <w:szCs w:val="24"/>
                <w:lang w:eastAsia="lv-LV"/>
              </w:rPr>
              <w:t>e</w:t>
            </w:r>
            <w:r w:rsidR="002720BE" w:rsidRPr="00443E22">
              <w:rPr>
                <w:rFonts w:ascii="Times New Roman" w:eastAsia="Times New Roman" w:hAnsi="Times New Roman" w:cs="Times New Roman"/>
                <w:i/>
                <w:sz w:val="24"/>
                <w:szCs w:val="24"/>
                <w:lang w:eastAsia="lv-LV"/>
              </w:rPr>
              <w:t>u</w:t>
            </w:r>
            <w:r w:rsidRPr="00443E22">
              <w:rPr>
                <w:rFonts w:ascii="Times New Roman" w:eastAsia="Times New Roman" w:hAnsi="Times New Roman" w:cs="Times New Roman"/>
                <w:i/>
                <w:sz w:val="24"/>
                <w:szCs w:val="24"/>
                <w:lang w:eastAsia="lv-LV"/>
              </w:rPr>
              <w:t>ro</w:t>
            </w:r>
            <w:r w:rsidRPr="00443E22">
              <w:rPr>
                <w:rFonts w:ascii="Times New Roman" w:eastAsia="Times New Roman" w:hAnsi="Times New Roman" w:cs="Times New Roman"/>
                <w:iCs/>
                <w:sz w:val="24"/>
                <w:szCs w:val="24"/>
                <w:lang w:eastAsia="lv-LV"/>
              </w:rPr>
              <w:t xml:space="preserve"> banknotes un monētas;</w:t>
            </w:r>
          </w:p>
          <w:p w14:paraId="2B37E476" w14:textId="31B49263" w:rsidR="00B75F93" w:rsidRPr="00443E22" w:rsidRDefault="00B75F93"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noteikumi, kuri nosaka nosacījumus un kārtību, kādā Latvijas Banka pēc personas pieprasījuma veic aizstāšanai iesniegtas Latvijas Bankas </w:t>
            </w:r>
            <w:r w:rsidRPr="00443E22">
              <w:rPr>
                <w:rFonts w:ascii="Times New Roman" w:eastAsia="Times New Roman" w:hAnsi="Times New Roman" w:cs="Times New Roman"/>
                <w:i/>
                <w:sz w:val="24"/>
                <w:szCs w:val="24"/>
                <w:lang w:eastAsia="lv-LV"/>
              </w:rPr>
              <w:t>e</w:t>
            </w:r>
            <w:r w:rsidR="002720BE" w:rsidRPr="00443E22">
              <w:rPr>
                <w:rFonts w:ascii="Times New Roman" w:eastAsia="Times New Roman" w:hAnsi="Times New Roman" w:cs="Times New Roman"/>
                <w:i/>
                <w:sz w:val="24"/>
                <w:szCs w:val="24"/>
                <w:lang w:eastAsia="lv-LV"/>
              </w:rPr>
              <w:t>u</w:t>
            </w:r>
            <w:r w:rsidRPr="00443E22">
              <w:rPr>
                <w:rFonts w:ascii="Times New Roman" w:eastAsia="Times New Roman" w:hAnsi="Times New Roman" w:cs="Times New Roman"/>
                <w:i/>
                <w:sz w:val="24"/>
                <w:szCs w:val="24"/>
                <w:lang w:eastAsia="lv-LV"/>
              </w:rPr>
              <w:t>ro</w:t>
            </w:r>
            <w:r w:rsidRPr="00443E22">
              <w:rPr>
                <w:rFonts w:ascii="Times New Roman" w:eastAsia="Times New Roman" w:hAnsi="Times New Roman" w:cs="Times New Roman"/>
                <w:iCs/>
                <w:sz w:val="24"/>
                <w:szCs w:val="24"/>
                <w:lang w:eastAsia="lv-LV"/>
              </w:rPr>
              <w:t xml:space="preserve"> kolekcijas monētas identifikāciju, defekta novēršanu un aizstāšanu;</w:t>
            </w:r>
          </w:p>
          <w:p w14:paraId="23BAD3F1" w14:textId="69B6C73A" w:rsidR="00B75F93" w:rsidRPr="00443E22" w:rsidRDefault="00B75F93"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noteikumi, kuri nosaka prasības </w:t>
            </w:r>
            <w:r w:rsidRPr="00443E22">
              <w:rPr>
                <w:rFonts w:ascii="Times New Roman" w:eastAsia="Times New Roman" w:hAnsi="Times New Roman" w:cs="Times New Roman"/>
                <w:i/>
                <w:sz w:val="24"/>
                <w:szCs w:val="24"/>
                <w:lang w:eastAsia="lv-LV"/>
              </w:rPr>
              <w:t>e</w:t>
            </w:r>
            <w:r w:rsidR="002720BE" w:rsidRPr="00443E22">
              <w:rPr>
                <w:rFonts w:ascii="Times New Roman" w:eastAsia="Times New Roman" w:hAnsi="Times New Roman" w:cs="Times New Roman"/>
                <w:i/>
                <w:sz w:val="24"/>
                <w:szCs w:val="24"/>
                <w:lang w:eastAsia="lv-LV"/>
              </w:rPr>
              <w:t>u</w:t>
            </w:r>
            <w:r w:rsidRPr="00443E22">
              <w:rPr>
                <w:rFonts w:ascii="Times New Roman" w:eastAsia="Times New Roman" w:hAnsi="Times New Roman" w:cs="Times New Roman"/>
                <w:i/>
                <w:sz w:val="24"/>
                <w:szCs w:val="24"/>
                <w:lang w:eastAsia="lv-LV"/>
              </w:rPr>
              <w:t>ro</w:t>
            </w:r>
            <w:r w:rsidRPr="00443E22">
              <w:rPr>
                <w:rFonts w:ascii="Times New Roman" w:eastAsia="Times New Roman" w:hAnsi="Times New Roman" w:cs="Times New Roman"/>
                <w:iCs/>
                <w:sz w:val="24"/>
                <w:szCs w:val="24"/>
                <w:lang w:eastAsia="lv-LV"/>
              </w:rPr>
              <w:t xml:space="preserve"> banknošu un monētu apstrādei un laišanai otrreizējā apgrozībā;</w:t>
            </w:r>
          </w:p>
          <w:p w14:paraId="10A4470D" w14:textId="1D1C5F01" w:rsidR="00B75F93" w:rsidRPr="00443E22" w:rsidRDefault="00B75F93"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noteikumi, kuri nosaka </w:t>
            </w:r>
            <w:r w:rsidR="00547CBE" w:rsidRPr="00443E22">
              <w:rPr>
                <w:rFonts w:ascii="Times New Roman" w:eastAsia="Times New Roman" w:hAnsi="Times New Roman" w:cs="Times New Roman"/>
                <w:iCs/>
                <w:sz w:val="24"/>
                <w:szCs w:val="24"/>
                <w:lang w:eastAsia="lv-LV"/>
              </w:rPr>
              <w:t>skaidrās naudas apstrādātāju reģistrācijas, darbības kontroles un pārskatu iesniegšanas prasības;</w:t>
            </w:r>
          </w:p>
          <w:p w14:paraId="528D478A" w14:textId="50EBFF47" w:rsidR="00547CBE" w:rsidRPr="00443E22" w:rsidRDefault="00547CBE"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sagatavošanas un iesniegšanas kārtību, iesniegšanas termiņu, kā arī personas, kam ir pienākums sniegt statistiskos datus attiecībā uz monetāro un finanšu statistiku;</w:t>
            </w:r>
          </w:p>
          <w:p w14:paraId="40350773" w14:textId="08AD23DC" w:rsidR="00547CBE" w:rsidRPr="00443E22" w:rsidRDefault="00547CBE"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sagatavošanas un iesniegšanas kārtību, iesniegšanas termiņu, kā arī personas, kam ir pienākums sniegt statistiskos datus attiecībā uz banknošu un monētu statistiku;</w:t>
            </w:r>
          </w:p>
          <w:p w14:paraId="61025978" w14:textId="754552F6" w:rsidR="00547CBE" w:rsidRPr="00443E22" w:rsidRDefault="00547CBE"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sagatavošanas un iesniegšanas kārtību, iesniegšanas termiņu, kā arī personas, kam ir pienākums sniegt statistiskos datus attiecībā uz maksājumu un maksājumu sistēmu statistiku;</w:t>
            </w:r>
          </w:p>
          <w:p w14:paraId="187C8106" w14:textId="77BA5F24" w:rsidR="00547CBE" w:rsidRPr="00443E22" w:rsidRDefault="00547CBE"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sagatavošanas un iesniegšanas kārtību, iesniegšanas termiņu, kā arī personas, kam ir pienākums sniegt statistiskos datus attiecībā uz maksājumu bilanci;</w:t>
            </w:r>
          </w:p>
          <w:p w14:paraId="777BB446" w14:textId="486AB77F" w:rsidR="00547CBE" w:rsidRPr="00443E22" w:rsidRDefault="00547CBE"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sagatavošanas un iesniegšanas kārtību, iesniegšanas termiņu, kā arī personas, kam ir pienākums sniegt statistiskos datus attiecībā uz starptautisko investīciju bilanci;</w:t>
            </w:r>
          </w:p>
          <w:p w14:paraId="38F9DAF7" w14:textId="7F8C8F5D" w:rsidR="00547CBE" w:rsidRPr="00443E22" w:rsidRDefault="00547CBE"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sagatavošanas un iesniegšanas kārtību, iesniegšanas termiņu, kā arī personas, kam ir pienākums sniegt statistiskos datus attiecībā uz finanšu kontu statistiku;</w:t>
            </w:r>
          </w:p>
          <w:p w14:paraId="3D2C783A" w14:textId="4C2A9615" w:rsidR="0077164F" w:rsidRPr="00443E22" w:rsidRDefault="0077164F" w:rsidP="0077164F">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lastRenderedPageBreak/>
              <w:t xml:space="preserve">noteikumi, kuri nosaka statistisko datu sagatavošanas un iesniegšanas kārtību, iesniegšanas termiņu, kā arī personas, kam ir pienākums sniegt statistiskos datus attiecībā uz </w:t>
            </w:r>
            <w:r w:rsidR="00C87743" w:rsidRPr="00443E22">
              <w:rPr>
                <w:rFonts w:ascii="Times New Roman" w:eastAsia="Times New Roman" w:hAnsi="Times New Roman" w:cs="Times New Roman"/>
                <w:iCs/>
                <w:sz w:val="24"/>
                <w:szCs w:val="24"/>
                <w:lang w:eastAsia="lv-LV"/>
              </w:rPr>
              <w:t>noregulējuma</w:t>
            </w:r>
            <w:r w:rsidRPr="00443E22">
              <w:rPr>
                <w:rFonts w:ascii="Times New Roman" w:eastAsia="Times New Roman" w:hAnsi="Times New Roman" w:cs="Times New Roman"/>
                <w:iCs/>
                <w:sz w:val="24"/>
                <w:szCs w:val="24"/>
                <w:lang w:eastAsia="lv-LV"/>
              </w:rPr>
              <w:t xml:space="preserve"> statistiku;</w:t>
            </w:r>
          </w:p>
          <w:p w14:paraId="3415A374" w14:textId="2C45E010" w:rsidR="0077164F" w:rsidRPr="00443E22" w:rsidRDefault="0077164F" w:rsidP="00C87743">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sagatavošanas un iesniegšanas kārtību, iesniegšanas termiņu, kā arī persona</w:t>
            </w:r>
            <w:r w:rsidRPr="00443E22">
              <w:rPr>
                <w:rFonts w:ascii="Times New Roman" w:eastAsia="Times New Roman" w:hAnsi="Times New Roman" w:cs="Times New Roman"/>
                <w:sz w:val="24"/>
                <w:szCs w:val="24"/>
                <w:lang w:eastAsia="lv-LV"/>
              </w:rPr>
              <w:t xml:space="preserve">s, kam ir pienākums sniegt statistiskos datus attiecībā uz </w:t>
            </w:r>
            <w:r w:rsidR="004E37FD" w:rsidRPr="00443E22">
              <w:rPr>
                <w:rFonts w:ascii="Times New Roman" w:eastAsia="Times New Roman" w:hAnsi="Times New Roman" w:cs="Times New Roman"/>
                <w:iCs/>
                <w:sz w:val="24"/>
                <w:szCs w:val="24"/>
                <w:lang w:eastAsia="lv-LV"/>
              </w:rPr>
              <w:t>kompensāciju izmaksas sistēmu</w:t>
            </w:r>
            <w:r w:rsidRPr="00443E22">
              <w:rPr>
                <w:rFonts w:ascii="Times New Roman" w:eastAsia="Times New Roman" w:hAnsi="Times New Roman" w:cs="Times New Roman"/>
                <w:iCs/>
                <w:sz w:val="24"/>
                <w:szCs w:val="24"/>
                <w:lang w:eastAsia="lv-LV"/>
              </w:rPr>
              <w:t xml:space="preserve"> statistiku;</w:t>
            </w:r>
          </w:p>
          <w:p w14:paraId="65A83B54" w14:textId="36C6C23A" w:rsidR="00547CBE" w:rsidRDefault="00547CBE"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sagatavošanas un iesniegšanas kārtību, iesniegšanas termiņu, kā arī personas, kam ir pienākums sniegt statistiskos datus attiecībā uz finanšu stabilitātes statistiku;</w:t>
            </w:r>
          </w:p>
          <w:p w14:paraId="0215F1BB" w14:textId="624EEB0B" w:rsidR="00862D76" w:rsidRPr="00443E22" w:rsidRDefault="00862D76"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sagatavošanas un iesniegšanas kārtību, iesniegšanas termiņu, kā arī personas, kam ir pienākums sniegt statistiskos datus attiecībā</w:t>
            </w:r>
            <w:r>
              <w:rPr>
                <w:rFonts w:ascii="Times New Roman" w:eastAsia="Times New Roman" w:hAnsi="Times New Roman" w:cs="Times New Roman"/>
                <w:iCs/>
                <w:sz w:val="24"/>
                <w:szCs w:val="24"/>
                <w:lang w:eastAsia="lv-LV"/>
              </w:rPr>
              <w:t xml:space="preserve"> uz kredītiestāžu kredītriska darījumiem un tajos iesaistītajām personām;</w:t>
            </w:r>
          </w:p>
          <w:p w14:paraId="20687EC8" w14:textId="10114DE7" w:rsidR="00547CBE" w:rsidRPr="00443E22" w:rsidRDefault="1132E8CD" w:rsidP="0B50F1A9">
            <w:pPr>
              <w:pStyle w:val="ListParagraph"/>
              <w:numPr>
                <w:ilvl w:val="0"/>
                <w:numId w:val="21"/>
              </w:numPr>
              <w:spacing w:after="0" w:line="240" w:lineRule="auto"/>
              <w:jc w:val="both"/>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 xml:space="preserve">noteikumi, kuri nosaka statistisko datu sagatavošanas un iesniegšanas kārtību, iesniegšanas termiņu, kā arī personas, kam ir pienākums sniegt statistiskos datus attiecībā uz finanšu </w:t>
            </w:r>
            <w:r w:rsidR="73096E99" w:rsidRPr="00443E22">
              <w:rPr>
                <w:rFonts w:ascii="Times New Roman" w:eastAsia="Times New Roman" w:hAnsi="Times New Roman" w:cs="Times New Roman"/>
                <w:sz w:val="24"/>
                <w:szCs w:val="24"/>
                <w:lang w:eastAsia="lv-LV"/>
              </w:rPr>
              <w:t xml:space="preserve">tirgus </w:t>
            </w:r>
            <w:r w:rsidRPr="00443E22">
              <w:rPr>
                <w:rFonts w:ascii="Times New Roman" w:eastAsia="Times New Roman" w:hAnsi="Times New Roman" w:cs="Times New Roman"/>
                <w:sz w:val="24"/>
                <w:szCs w:val="24"/>
                <w:lang w:eastAsia="lv-LV"/>
              </w:rPr>
              <w:t>un tā dalībnieku uzraudzības statistiku;</w:t>
            </w:r>
          </w:p>
          <w:p w14:paraId="23E1B340" w14:textId="27DFE4A5" w:rsidR="00110CAA" w:rsidRPr="00443E22" w:rsidRDefault="00110CAA"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statistisko datu glabāšanas ilgumu;</w:t>
            </w:r>
          </w:p>
          <w:p w14:paraId="2BFA547A" w14:textId="77777777" w:rsidR="00EB208F" w:rsidRPr="00443E22" w:rsidRDefault="00110CAA"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noteikumi, kuri nosaka kārtību, kādā Latvijas Banka nodrošina vai atsaka piekļuvi statistiskajiem datiem, kuri netieši ļauj identificēt statistisko datu sniedzēju vai jebkuru citu personu, pētnieciskā darba vajadzībām;</w:t>
            </w:r>
          </w:p>
          <w:p w14:paraId="2FD12905" w14:textId="4DF57F9D" w:rsidR="00110CAA" w:rsidRPr="00443E22" w:rsidRDefault="00110CAA" w:rsidP="00FA6FDB">
            <w:pPr>
              <w:pStyle w:val="ListParagraph"/>
              <w:numPr>
                <w:ilvl w:val="0"/>
                <w:numId w:val="21"/>
              </w:num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noteikumi, kuri reglamentē </w:t>
            </w:r>
            <w:r w:rsidR="00EB018F" w:rsidRPr="00443E22">
              <w:rPr>
                <w:rFonts w:ascii="Times New Roman" w:eastAsia="Times New Roman" w:hAnsi="Times New Roman" w:cs="Times New Roman"/>
                <w:iCs/>
                <w:sz w:val="24"/>
                <w:szCs w:val="24"/>
                <w:lang w:eastAsia="lv-LV"/>
              </w:rPr>
              <w:t xml:space="preserve">likumprojekta 50. pantā minētās </w:t>
            </w:r>
            <w:r w:rsidRPr="00443E22">
              <w:rPr>
                <w:rFonts w:ascii="Times New Roman" w:eastAsia="Times New Roman" w:hAnsi="Times New Roman" w:cs="Times New Roman"/>
                <w:iCs/>
                <w:sz w:val="24"/>
                <w:szCs w:val="24"/>
                <w:lang w:eastAsia="lv-LV"/>
              </w:rPr>
              <w:t xml:space="preserve">komitejas </w:t>
            </w:r>
            <w:r w:rsidR="00EB018F" w:rsidRPr="00443E22">
              <w:rPr>
                <w:rFonts w:ascii="Times New Roman" w:eastAsia="Times New Roman" w:hAnsi="Times New Roman" w:cs="Times New Roman"/>
                <w:iCs/>
                <w:sz w:val="24"/>
                <w:szCs w:val="24"/>
                <w:lang w:eastAsia="lv-LV"/>
              </w:rPr>
              <w:t>sastāvu, kompetenci</w:t>
            </w:r>
            <w:r w:rsidR="002F0EC0">
              <w:rPr>
                <w:rFonts w:ascii="Times New Roman" w:eastAsia="Times New Roman" w:hAnsi="Times New Roman" w:cs="Times New Roman"/>
                <w:iCs/>
                <w:sz w:val="24"/>
                <w:szCs w:val="24"/>
                <w:lang w:eastAsia="lv-LV"/>
              </w:rPr>
              <w:t xml:space="preserve"> un</w:t>
            </w:r>
            <w:r w:rsidR="00EB018F" w:rsidRPr="00443E22">
              <w:rPr>
                <w:rFonts w:ascii="Times New Roman" w:eastAsia="Times New Roman" w:hAnsi="Times New Roman" w:cs="Times New Roman"/>
                <w:iCs/>
                <w:sz w:val="24"/>
                <w:szCs w:val="24"/>
                <w:lang w:eastAsia="lv-LV"/>
              </w:rPr>
              <w:t xml:space="preserve"> darba organizāciju</w:t>
            </w:r>
            <w:r w:rsidRPr="00443E22">
              <w:rPr>
                <w:rFonts w:ascii="Times New Roman" w:eastAsia="Times New Roman" w:hAnsi="Times New Roman" w:cs="Times New Roman"/>
                <w:iCs/>
                <w:sz w:val="24"/>
                <w:szCs w:val="24"/>
                <w:lang w:eastAsia="lv-LV"/>
              </w:rPr>
              <w:t>;</w:t>
            </w:r>
          </w:p>
          <w:p w14:paraId="479526EC" w14:textId="143FCD81" w:rsidR="07234B7F" w:rsidRPr="00443E22" w:rsidRDefault="07234B7F" w:rsidP="0B50F1A9">
            <w:pPr>
              <w:pStyle w:val="ListParagraph"/>
              <w:numPr>
                <w:ilvl w:val="0"/>
                <w:numId w:val="21"/>
              </w:numPr>
              <w:spacing w:after="0" w:line="240" w:lineRule="auto"/>
              <w:jc w:val="both"/>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 xml:space="preserve">noteikumi, kuri reglamentē </w:t>
            </w:r>
            <w:r w:rsidR="00EB018F" w:rsidRPr="00443E22">
              <w:rPr>
                <w:rFonts w:ascii="Times New Roman" w:eastAsia="Times New Roman" w:hAnsi="Times New Roman" w:cs="Times New Roman"/>
                <w:sz w:val="24"/>
                <w:szCs w:val="24"/>
                <w:lang w:eastAsia="lv-LV"/>
              </w:rPr>
              <w:t xml:space="preserve">likumprojekta 54. pantā minētās </w:t>
            </w:r>
            <w:r w:rsidRPr="00443E22">
              <w:rPr>
                <w:rFonts w:ascii="Times New Roman" w:eastAsia="Times New Roman" w:hAnsi="Times New Roman" w:cs="Times New Roman"/>
                <w:sz w:val="24"/>
                <w:szCs w:val="24"/>
                <w:lang w:eastAsia="lv-LV"/>
              </w:rPr>
              <w:t xml:space="preserve">komitejas </w:t>
            </w:r>
            <w:r w:rsidR="00EB018F" w:rsidRPr="00443E22">
              <w:rPr>
                <w:rFonts w:ascii="Times New Roman" w:eastAsia="Times New Roman" w:hAnsi="Times New Roman" w:cs="Times New Roman"/>
                <w:sz w:val="24"/>
                <w:szCs w:val="24"/>
                <w:lang w:eastAsia="lv-LV"/>
              </w:rPr>
              <w:t>sastāvu, kompetenci</w:t>
            </w:r>
            <w:r w:rsidR="002F0EC0">
              <w:rPr>
                <w:rFonts w:ascii="Times New Roman" w:eastAsia="Times New Roman" w:hAnsi="Times New Roman" w:cs="Times New Roman"/>
                <w:sz w:val="24"/>
                <w:szCs w:val="24"/>
                <w:lang w:eastAsia="lv-LV"/>
              </w:rPr>
              <w:t xml:space="preserve"> un</w:t>
            </w:r>
            <w:r w:rsidR="00EB018F" w:rsidRPr="00443E22">
              <w:rPr>
                <w:rFonts w:ascii="Times New Roman" w:eastAsia="Times New Roman" w:hAnsi="Times New Roman" w:cs="Times New Roman"/>
                <w:sz w:val="24"/>
                <w:szCs w:val="24"/>
                <w:lang w:eastAsia="lv-LV"/>
              </w:rPr>
              <w:t xml:space="preserve"> </w:t>
            </w:r>
            <w:r w:rsidRPr="00443E22">
              <w:rPr>
                <w:rFonts w:ascii="Times New Roman" w:eastAsia="Times New Roman" w:hAnsi="Times New Roman" w:cs="Times New Roman"/>
                <w:sz w:val="24"/>
                <w:szCs w:val="24"/>
                <w:lang w:eastAsia="lv-LV"/>
              </w:rPr>
              <w:t>darb</w:t>
            </w:r>
            <w:r w:rsidR="00EB018F" w:rsidRPr="00443E22">
              <w:rPr>
                <w:rFonts w:ascii="Times New Roman" w:eastAsia="Times New Roman" w:hAnsi="Times New Roman" w:cs="Times New Roman"/>
                <w:sz w:val="24"/>
                <w:szCs w:val="24"/>
                <w:lang w:eastAsia="lv-LV"/>
              </w:rPr>
              <w:t>a organizāciju</w:t>
            </w:r>
            <w:r w:rsidRPr="00443E22">
              <w:rPr>
                <w:rFonts w:ascii="Times New Roman" w:eastAsia="Times New Roman" w:hAnsi="Times New Roman" w:cs="Times New Roman"/>
                <w:sz w:val="24"/>
                <w:szCs w:val="24"/>
                <w:lang w:eastAsia="lv-LV"/>
              </w:rPr>
              <w:t>;</w:t>
            </w:r>
          </w:p>
          <w:p w14:paraId="577689CC" w14:textId="2DA232A5" w:rsidR="00EB018F" w:rsidRPr="00443E22" w:rsidRDefault="00530F6C" w:rsidP="00EB018F">
            <w:pPr>
              <w:pStyle w:val="ListParagraph"/>
              <w:numPr>
                <w:ilvl w:val="0"/>
                <w:numId w:val="21"/>
              </w:numPr>
              <w:spacing w:after="0" w:line="240" w:lineRule="auto"/>
              <w:jc w:val="both"/>
              <w:rPr>
                <w:rFonts w:ascii="Times New Roman" w:hAnsi="Times New Roman" w:cs="Times New Roman"/>
                <w:sz w:val="24"/>
                <w:szCs w:val="24"/>
                <w:u w:val="single"/>
              </w:rPr>
            </w:pPr>
            <w:r w:rsidRPr="00443E22">
              <w:rPr>
                <w:rFonts w:ascii="Times New Roman" w:hAnsi="Times New Roman" w:cs="Times New Roman"/>
                <w:sz w:val="24"/>
                <w:szCs w:val="24"/>
              </w:rPr>
              <w:t xml:space="preserve">noteikumi, kuri reglamentē likumprojekta </w:t>
            </w:r>
            <w:r w:rsidR="00981997" w:rsidRPr="00443E22">
              <w:rPr>
                <w:rFonts w:ascii="Times New Roman" w:hAnsi="Times New Roman" w:cs="Times New Roman"/>
                <w:sz w:val="24"/>
                <w:szCs w:val="24"/>
              </w:rPr>
              <w:t>73.</w:t>
            </w:r>
            <w:r w:rsidR="006569D0" w:rsidRPr="00443E22">
              <w:rPr>
                <w:rFonts w:ascii="Times New Roman" w:hAnsi="Times New Roman" w:cs="Times New Roman"/>
                <w:sz w:val="24"/>
                <w:szCs w:val="24"/>
              </w:rPr>
              <w:t xml:space="preserve">pantā minētās </w:t>
            </w:r>
            <w:r w:rsidR="00EB018F" w:rsidRPr="00443E22">
              <w:rPr>
                <w:rFonts w:ascii="Times New Roman" w:hAnsi="Times New Roman" w:cs="Times New Roman"/>
                <w:sz w:val="24"/>
                <w:szCs w:val="24"/>
              </w:rPr>
              <w:t xml:space="preserve">komitejas </w:t>
            </w:r>
            <w:r w:rsidR="006569D0" w:rsidRPr="00443E22">
              <w:rPr>
                <w:rFonts w:ascii="Times New Roman" w:hAnsi="Times New Roman" w:cs="Times New Roman"/>
                <w:sz w:val="24"/>
                <w:szCs w:val="24"/>
              </w:rPr>
              <w:t>sastāvu</w:t>
            </w:r>
            <w:r w:rsidR="002F0EC0">
              <w:rPr>
                <w:rFonts w:ascii="Times New Roman" w:hAnsi="Times New Roman" w:cs="Times New Roman"/>
                <w:sz w:val="24"/>
                <w:szCs w:val="24"/>
              </w:rPr>
              <w:t xml:space="preserve"> un</w:t>
            </w:r>
            <w:r w:rsidR="006569D0" w:rsidRPr="00443E22">
              <w:rPr>
                <w:rFonts w:ascii="Times New Roman" w:hAnsi="Times New Roman" w:cs="Times New Roman"/>
                <w:sz w:val="24"/>
                <w:szCs w:val="24"/>
              </w:rPr>
              <w:t xml:space="preserve"> </w:t>
            </w:r>
            <w:r w:rsidR="00EB018F" w:rsidRPr="00443E22">
              <w:rPr>
                <w:rFonts w:ascii="Times New Roman" w:hAnsi="Times New Roman" w:cs="Times New Roman"/>
                <w:sz w:val="24"/>
                <w:szCs w:val="24"/>
              </w:rPr>
              <w:t>darba organizāciju</w:t>
            </w:r>
            <w:r w:rsidR="00C45A50" w:rsidRPr="00443E22">
              <w:rPr>
                <w:rFonts w:ascii="Times New Roman" w:hAnsi="Times New Roman" w:cs="Times New Roman"/>
                <w:sz w:val="24"/>
                <w:szCs w:val="24"/>
              </w:rPr>
              <w:t>;</w:t>
            </w:r>
          </w:p>
          <w:p w14:paraId="4EF57B39" w14:textId="16D83595" w:rsidR="5505D7A1" w:rsidRPr="00443E22" w:rsidRDefault="75C74F97" w:rsidP="0B50F1A9">
            <w:pPr>
              <w:pStyle w:val="ListParagraph"/>
              <w:numPr>
                <w:ilvl w:val="0"/>
                <w:numId w:val="21"/>
              </w:numPr>
              <w:spacing w:after="0" w:line="240" w:lineRule="auto"/>
              <w:jc w:val="both"/>
              <w:rPr>
                <w:rFonts w:ascii="Times New Roman" w:eastAsia="Times New Roman" w:hAnsi="Times New Roman" w:cs="Times New Roman"/>
                <w:sz w:val="24"/>
                <w:szCs w:val="24"/>
              </w:rPr>
            </w:pPr>
            <w:r w:rsidRPr="00443E22">
              <w:rPr>
                <w:rFonts w:ascii="Times New Roman" w:eastAsia="Times New Roman" w:hAnsi="Times New Roman" w:cs="Times New Roman"/>
                <w:sz w:val="24"/>
                <w:szCs w:val="24"/>
              </w:rPr>
              <w:t>noteikumi, kuri nosaka kārtību, kādā Latvijas Banka apmainās ar statistisko datu sniedzējiem ar statistiskajiem datiem, kas vākti saskaņā ar Regulu Nr. 2016/867</w:t>
            </w:r>
            <w:r w:rsidR="006A589E" w:rsidRPr="00443E22">
              <w:rPr>
                <w:rFonts w:ascii="Times New Roman" w:eastAsia="Times New Roman" w:hAnsi="Times New Roman" w:cs="Times New Roman"/>
                <w:sz w:val="24"/>
                <w:szCs w:val="24"/>
              </w:rPr>
              <w:t>.</w:t>
            </w:r>
          </w:p>
          <w:p w14:paraId="0BF6CEE8" w14:textId="745111DF" w:rsidR="00292209" w:rsidRPr="00443E22" w:rsidRDefault="00292209" w:rsidP="002720BE">
            <w:pPr>
              <w:spacing w:after="0" w:line="240" w:lineRule="auto"/>
              <w:jc w:val="both"/>
              <w:rPr>
                <w:rFonts w:ascii="Times New Roman" w:eastAsia="Times New Roman" w:hAnsi="Times New Roman" w:cs="Times New Roman"/>
                <w:iCs/>
                <w:sz w:val="24"/>
                <w:szCs w:val="24"/>
                <w:lang w:eastAsia="lv-LV"/>
              </w:rPr>
            </w:pPr>
          </w:p>
        </w:tc>
      </w:tr>
      <w:tr w:rsidR="00443E22" w:rsidRPr="00443E22" w14:paraId="3054AF5B" w14:textId="77777777" w:rsidTr="23BBBF4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3DA52A"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EF62EF8"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574E3D1" w14:textId="32BF84A4" w:rsidR="00E5323B" w:rsidRPr="00443E22" w:rsidRDefault="00483377"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Finanšu ministrija, Latvijas Banka</w:t>
            </w:r>
            <w:r w:rsidR="00E8579D" w:rsidRPr="00443E22">
              <w:rPr>
                <w:rFonts w:ascii="Times New Roman" w:eastAsia="Times New Roman" w:hAnsi="Times New Roman" w:cs="Times New Roman"/>
                <w:iCs/>
                <w:sz w:val="24"/>
                <w:szCs w:val="24"/>
                <w:lang w:eastAsia="lv-LV"/>
              </w:rPr>
              <w:t>, Finanšu un kapitāla tirgus komisija</w:t>
            </w:r>
            <w:r w:rsidRPr="00443E22">
              <w:rPr>
                <w:rFonts w:ascii="Times New Roman" w:eastAsia="Times New Roman" w:hAnsi="Times New Roman" w:cs="Times New Roman"/>
                <w:iCs/>
                <w:sz w:val="24"/>
                <w:szCs w:val="24"/>
                <w:lang w:eastAsia="lv-LV"/>
              </w:rPr>
              <w:t>.</w:t>
            </w:r>
          </w:p>
        </w:tc>
      </w:tr>
      <w:tr w:rsidR="00443E22" w:rsidRPr="00443E22" w14:paraId="16F762B5" w14:textId="77777777" w:rsidTr="23BBBF4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D7F526"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6E48A65"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89E2B7E" w14:textId="17F759E0" w:rsidR="00E5323B" w:rsidRPr="00443E22" w:rsidRDefault="00E5323B"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Nav</w:t>
            </w:r>
          </w:p>
        </w:tc>
      </w:tr>
    </w:tbl>
    <w:p w14:paraId="2B927CBE" w14:textId="77777777" w:rsidR="00E5323B"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3E22" w:rsidRPr="00443E22" w14:paraId="77657E90" w14:textId="77777777" w:rsidTr="0376E2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C84756" w14:textId="77777777" w:rsidR="00655F2C" w:rsidRPr="00443E22" w:rsidRDefault="00E5323B" w:rsidP="00725BE3">
            <w:pPr>
              <w:spacing w:after="0" w:line="240" w:lineRule="auto"/>
              <w:rPr>
                <w:rFonts w:ascii="Times New Roman" w:eastAsia="Times New Roman" w:hAnsi="Times New Roman" w:cs="Times New Roman"/>
                <w:b/>
                <w:bCs/>
                <w:iCs/>
                <w:sz w:val="24"/>
                <w:szCs w:val="24"/>
                <w:lang w:eastAsia="lv-LV"/>
              </w:rPr>
            </w:pPr>
            <w:r w:rsidRPr="00443E2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43E22" w:rsidRPr="00443E22" w14:paraId="1D946CDF" w14:textId="77777777" w:rsidTr="0376E2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B54FBB"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5C05E53"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7B40E4F" w14:textId="77777777" w:rsidR="00E5323B" w:rsidRDefault="59E8CE53" w:rsidP="005A5719">
            <w:pPr>
              <w:shd w:val="clear" w:color="auto" w:fill="FFFFFF" w:themeFill="background1"/>
              <w:spacing w:after="0" w:line="240" w:lineRule="auto"/>
              <w:ind w:left="57"/>
              <w:jc w:val="both"/>
              <w:rPr>
                <w:rFonts w:ascii="Times New Roman" w:eastAsia="Times New Roman" w:hAnsi="Times New Roman" w:cs="Times New Roman"/>
                <w:sz w:val="24"/>
                <w:szCs w:val="24"/>
                <w:lang w:eastAsia="lv-LV"/>
              </w:rPr>
            </w:pPr>
            <w:r w:rsidRPr="00443E22">
              <w:rPr>
                <w:rFonts w:ascii="Times New Roman" w:eastAsia="Times New Roman" w:hAnsi="Times New Roman" w:cs="Times New Roman"/>
                <w:sz w:val="24"/>
                <w:szCs w:val="24"/>
                <w:lang w:eastAsia="lv-LV"/>
              </w:rPr>
              <w:t>Saskaņā ar Līguma par Eiropas Savienības darbību 131. pantu un Statūtiem Latvija ir apņēmusies nodrošināt, ka tās tiesību akti ir saderīgi ar Līgumu par Eiropas Savienību un Statūtiem.</w:t>
            </w:r>
          </w:p>
          <w:p w14:paraId="38E3847D" w14:textId="0F3E7C25" w:rsidR="00F643AE" w:rsidRDefault="00F643AE" w:rsidP="005A5719">
            <w:pPr>
              <w:shd w:val="clear" w:color="auto" w:fill="FFFFFF" w:themeFill="background1"/>
              <w:spacing w:after="0" w:line="240" w:lineRule="auto"/>
              <w:ind w:left="57"/>
              <w:jc w:val="both"/>
              <w:rPr>
                <w:rFonts w:ascii="Times New Roman" w:hAnsi="Times New Roman" w:cs="Times New Roman"/>
                <w:sz w:val="24"/>
                <w:szCs w:val="24"/>
              </w:rPr>
            </w:pPr>
            <w:r w:rsidRPr="008101CD">
              <w:rPr>
                <w:rFonts w:ascii="Times New Roman" w:hAnsi="Times New Roman" w:cs="Times New Roman"/>
                <w:sz w:val="24"/>
                <w:szCs w:val="24"/>
              </w:rPr>
              <w:t xml:space="preserve">Eiropas Padomes 2001. gada 28. jūnija Regula (EK) Nr. 1338/2001, ar kuru paredz pasākumus, kas vajadzīgi </w:t>
            </w:r>
            <w:r w:rsidRPr="008101CD">
              <w:rPr>
                <w:rFonts w:ascii="Times New Roman" w:hAnsi="Times New Roman" w:cs="Times New Roman"/>
                <w:i/>
                <w:iCs/>
                <w:sz w:val="24"/>
                <w:szCs w:val="24"/>
              </w:rPr>
              <w:t>euro</w:t>
            </w:r>
            <w:r w:rsidRPr="008101CD">
              <w:rPr>
                <w:rFonts w:ascii="Times New Roman" w:hAnsi="Times New Roman" w:cs="Times New Roman"/>
                <w:sz w:val="24"/>
                <w:szCs w:val="24"/>
              </w:rPr>
              <w:t xml:space="preserve"> aizsardzībai pret viltošanu</w:t>
            </w:r>
            <w:r w:rsidR="000E5A78">
              <w:rPr>
                <w:rFonts w:ascii="Times New Roman" w:hAnsi="Times New Roman" w:cs="Times New Roman"/>
                <w:sz w:val="24"/>
                <w:szCs w:val="24"/>
              </w:rPr>
              <w:t>.</w:t>
            </w:r>
          </w:p>
          <w:p w14:paraId="13CD83CC" w14:textId="6B2D4392" w:rsidR="000A0894" w:rsidRPr="00F01840" w:rsidRDefault="00F01840" w:rsidP="005A5719">
            <w:pPr>
              <w:shd w:val="clear" w:color="auto" w:fill="FFFFFF" w:themeFill="background1"/>
              <w:spacing w:after="0" w:line="240" w:lineRule="auto"/>
              <w:ind w:left="57"/>
              <w:jc w:val="both"/>
              <w:rPr>
                <w:rFonts w:ascii="Times New Roman" w:hAnsi="Times New Roman" w:cs="Times New Roman"/>
                <w:color w:val="444444"/>
                <w:sz w:val="24"/>
                <w:szCs w:val="24"/>
              </w:rPr>
            </w:pPr>
            <w:r w:rsidRPr="00873C44">
              <w:rPr>
                <w:rFonts w:ascii="Times New Roman" w:hAnsi="Times New Roman" w:cs="Times New Roman"/>
                <w:color w:val="444444"/>
                <w:sz w:val="24"/>
                <w:szCs w:val="24"/>
              </w:rPr>
              <w:t>Eiropas Parlamenta un Padomes</w:t>
            </w:r>
            <w:r>
              <w:rPr>
                <w:rFonts w:ascii="Times New Roman" w:hAnsi="Times New Roman" w:cs="Times New Roman"/>
                <w:color w:val="444444"/>
                <w:sz w:val="24"/>
                <w:szCs w:val="24"/>
              </w:rPr>
              <w:t xml:space="preserve"> 2010. gada 15. decembra</w:t>
            </w:r>
            <w:r w:rsidRPr="00873C44">
              <w:rPr>
                <w:rFonts w:ascii="Times New Roman" w:hAnsi="Times New Roman" w:cs="Times New Roman"/>
                <w:color w:val="444444"/>
                <w:sz w:val="24"/>
                <w:szCs w:val="24"/>
              </w:rPr>
              <w:t xml:space="preserve"> Regula (ES) Nr. 1210/2010 par </w:t>
            </w:r>
            <w:r w:rsidRPr="00873C44">
              <w:rPr>
                <w:rFonts w:ascii="Times New Roman" w:hAnsi="Times New Roman" w:cs="Times New Roman"/>
                <w:i/>
                <w:iCs/>
                <w:color w:val="444444"/>
                <w:sz w:val="24"/>
                <w:szCs w:val="24"/>
              </w:rPr>
              <w:t>euro</w:t>
            </w:r>
            <w:r w:rsidRPr="00873C44">
              <w:rPr>
                <w:rFonts w:ascii="Times New Roman" w:hAnsi="Times New Roman" w:cs="Times New Roman"/>
                <w:color w:val="444444"/>
                <w:sz w:val="24"/>
                <w:szCs w:val="24"/>
              </w:rPr>
              <w:t xml:space="preserve"> monētu </w:t>
            </w:r>
            <w:r w:rsidRPr="00F01840">
              <w:rPr>
                <w:rFonts w:ascii="Times New Roman" w:hAnsi="Times New Roman" w:cs="Times New Roman"/>
                <w:color w:val="444444"/>
                <w:sz w:val="24"/>
                <w:szCs w:val="24"/>
              </w:rPr>
              <w:t xml:space="preserve">autentiskuma noteikšanu un rīkošanos ar apgrozībai nederīgām </w:t>
            </w:r>
            <w:r w:rsidRPr="00F01840">
              <w:rPr>
                <w:rFonts w:ascii="Times New Roman" w:hAnsi="Times New Roman" w:cs="Times New Roman"/>
                <w:i/>
                <w:iCs/>
                <w:color w:val="444444"/>
                <w:sz w:val="24"/>
                <w:szCs w:val="24"/>
              </w:rPr>
              <w:t>euro</w:t>
            </w:r>
            <w:r w:rsidRPr="00F01840">
              <w:rPr>
                <w:rFonts w:ascii="Times New Roman" w:hAnsi="Times New Roman" w:cs="Times New Roman"/>
                <w:color w:val="444444"/>
                <w:sz w:val="24"/>
                <w:szCs w:val="24"/>
              </w:rPr>
              <w:t xml:space="preserve"> monētām</w:t>
            </w:r>
            <w:r w:rsidR="000E5A78">
              <w:rPr>
                <w:rFonts w:ascii="Times New Roman" w:hAnsi="Times New Roman" w:cs="Times New Roman"/>
                <w:color w:val="444444"/>
                <w:sz w:val="24"/>
                <w:szCs w:val="24"/>
              </w:rPr>
              <w:t>.</w:t>
            </w:r>
            <w:r w:rsidRPr="00F01840">
              <w:rPr>
                <w:rFonts w:ascii="Times New Roman" w:hAnsi="Times New Roman" w:cs="Times New Roman"/>
                <w:color w:val="444444"/>
                <w:sz w:val="24"/>
                <w:szCs w:val="24"/>
              </w:rPr>
              <w:t xml:space="preserve"> </w:t>
            </w:r>
          </w:p>
          <w:p w14:paraId="69AD2D98" w14:textId="428637B8" w:rsidR="00F01840" w:rsidRPr="002522AA" w:rsidRDefault="00F01840" w:rsidP="005A5719">
            <w:pPr>
              <w:shd w:val="clear" w:color="auto" w:fill="FFFFFF" w:themeFill="background1"/>
              <w:spacing w:after="0" w:line="240" w:lineRule="auto"/>
              <w:ind w:left="57"/>
              <w:jc w:val="both"/>
              <w:rPr>
                <w:rFonts w:ascii="Times New Roman" w:hAnsi="Times New Roman" w:cs="Times New Roman"/>
                <w:sz w:val="24"/>
                <w:szCs w:val="24"/>
              </w:rPr>
            </w:pPr>
            <w:r w:rsidRPr="00F01840">
              <w:rPr>
                <w:rFonts w:ascii="Times New Roman" w:hAnsi="Times New Roman" w:cs="Times New Roman"/>
                <w:sz w:val="24"/>
                <w:szCs w:val="24"/>
              </w:rPr>
              <w:t xml:space="preserve">Padomes 2013. gada 15. oktobra Regulu (ES) Nr. 1024/2013, ar ko Eiropas Centrālajai bankai uztic īpašus uzdevumus </w:t>
            </w:r>
            <w:r w:rsidRPr="002522AA">
              <w:rPr>
                <w:rFonts w:ascii="Times New Roman" w:hAnsi="Times New Roman" w:cs="Times New Roman"/>
                <w:sz w:val="24"/>
                <w:szCs w:val="24"/>
              </w:rPr>
              <w:t xml:space="preserve">saistībā ar politikas nostādnēm, kas attiecas uz kredītiestāžu </w:t>
            </w:r>
            <w:proofErr w:type="spellStart"/>
            <w:r w:rsidRPr="002522AA">
              <w:rPr>
                <w:rFonts w:ascii="Times New Roman" w:hAnsi="Times New Roman" w:cs="Times New Roman"/>
                <w:sz w:val="24"/>
                <w:szCs w:val="24"/>
              </w:rPr>
              <w:t>prudenciālo</w:t>
            </w:r>
            <w:proofErr w:type="spellEnd"/>
            <w:r w:rsidRPr="002522AA">
              <w:rPr>
                <w:rFonts w:ascii="Times New Roman" w:hAnsi="Times New Roman" w:cs="Times New Roman"/>
                <w:sz w:val="24"/>
                <w:szCs w:val="24"/>
              </w:rPr>
              <w:t xml:space="preserve"> uzraudzību</w:t>
            </w:r>
            <w:r w:rsidR="000E5A78">
              <w:rPr>
                <w:rFonts w:ascii="Times New Roman" w:hAnsi="Times New Roman" w:cs="Times New Roman"/>
                <w:sz w:val="24"/>
                <w:szCs w:val="24"/>
              </w:rPr>
              <w:t>.</w:t>
            </w:r>
          </w:p>
          <w:p w14:paraId="02121370" w14:textId="3214551A" w:rsidR="00F01840" w:rsidRPr="00E91B9D" w:rsidRDefault="002522AA" w:rsidP="005A5719">
            <w:pPr>
              <w:shd w:val="clear" w:color="auto" w:fill="FFFFFF" w:themeFill="background1"/>
              <w:spacing w:after="0" w:line="240" w:lineRule="auto"/>
              <w:ind w:left="57"/>
              <w:jc w:val="both"/>
              <w:rPr>
                <w:rFonts w:ascii="Times New Roman" w:hAnsi="Times New Roman" w:cs="Times New Roman"/>
                <w:sz w:val="24"/>
                <w:szCs w:val="24"/>
              </w:rPr>
            </w:pPr>
            <w:r w:rsidRPr="002522AA">
              <w:rPr>
                <w:rFonts w:ascii="Times New Roman" w:hAnsi="Times New Roman" w:cs="Times New Roman"/>
                <w:sz w:val="24"/>
                <w:szCs w:val="24"/>
              </w:rPr>
              <w:t>Eiropas Parlamenta un Padomes 2014. gada 15. jūlija Regul</w:t>
            </w:r>
            <w:r w:rsidR="00E91B9D">
              <w:rPr>
                <w:rFonts w:ascii="Times New Roman" w:hAnsi="Times New Roman" w:cs="Times New Roman"/>
                <w:sz w:val="24"/>
                <w:szCs w:val="24"/>
              </w:rPr>
              <w:t>a</w:t>
            </w:r>
            <w:r w:rsidRPr="002522AA">
              <w:rPr>
                <w:rFonts w:ascii="Times New Roman" w:hAnsi="Times New Roman" w:cs="Times New Roman"/>
                <w:sz w:val="24"/>
                <w:szCs w:val="24"/>
              </w:rPr>
              <w:t xml:space="preserve"> (ES) Nr. 806/2014, ar ko izveido vienādus noteikumus un vienotu procedūru kredītiestāžu un noteiktu ieguldījumu brokeru sabiedrību noregulējumam, izmantojot vienotu noregulējuma </w:t>
            </w:r>
            <w:r w:rsidRPr="00E91B9D">
              <w:rPr>
                <w:rFonts w:ascii="Times New Roman" w:hAnsi="Times New Roman" w:cs="Times New Roman"/>
                <w:sz w:val="24"/>
                <w:szCs w:val="24"/>
              </w:rPr>
              <w:t>mehānismu un vienotu noregulējuma fondu, un groza Regulu (ES) Nr. 1093/2010</w:t>
            </w:r>
            <w:r w:rsidR="000E5A78">
              <w:rPr>
                <w:rFonts w:ascii="Times New Roman" w:hAnsi="Times New Roman" w:cs="Times New Roman"/>
                <w:sz w:val="24"/>
                <w:szCs w:val="24"/>
              </w:rPr>
              <w:t>.</w:t>
            </w:r>
          </w:p>
          <w:p w14:paraId="656A5866" w14:textId="51119651" w:rsidR="002522AA" w:rsidRPr="00E91B9D" w:rsidRDefault="00E91B9D" w:rsidP="005A5719">
            <w:pPr>
              <w:shd w:val="clear" w:color="auto" w:fill="FFFFFF" w:themeFill="background1"/>
              <w:spacing w:after="0" w:line="240" w:lineRule="auto"/>
              <w:ind w:left="57"/>
              <w:jc w:val="both"/>
              <w:rPr>
                <w:rFonts w:ascii="Times New Roman" w:hAnsi="Times New Roman" w:cs="Times New Roman"/>
                <w:sz w:val="24"/>
                <w:szCs w:val="24"/>
              </w:rPr>
            </w:pPr>
            <w:r w:rsidRPr="00E91B9D">
              <w:rPr>
                <w:rFonts w:ascii="Times New Roman" w:hAnsi="Times New Roman" w:cs="Times New Roman"/>
                <w:sz w:val="24"/>
                <w:szCs w:val="24"/>
              </w:rPr>
              <w:t>Eiropas Centrālās bankas 2016. gada 18. maija Regula (ES) 2016/867 par kredītu un kredītriska mikrodatu vākšanu</w:t>
            </w:r>
            <w:r w:rsidR="000E5A78">
              <w:rPr>
                <w:rFonts w:ascii="Times New Roman" w:hAnsi="Times New Roman" w:cs="Times New Roman"/>
                <w:sz w:val="24"/>
                <w:szCs w:val="24"/>
              </w:rPr>
              <w:t>.</w:t>
            </w:r>
          </w:p>
          <w:p w14:paraId="7FEF6220" w14:textId="7CC324DE" w:rsidR="00E91B9D" w:rsidRPr="00443E22" w:rsidRDefault="00E91B9D" w:rsidP="005A5719">
            <w:pPr>
              <w:shd w:val="clear" w:color="auto" w:fill="FFFFFF" w:themeFill="background1"/>
              <w:spacing w:after="0" w:line="240" w:lineRule="auto"/>
              <w:ind w:left="57"/>
              <w:jc w:val="both"/>
              <w:rPr>
                <w:rFonts w:ascii="Times New Roman" w:eastAsia="Times New Roman" w:hAnsi="Times New Roman" w:cs="Times New Roman"/>
                <w:sz w:val="24"/>
                <w:szCs w:val="24"/>
                <w:lang w:eastAsia="lv-LV"/>
              </w:rPr>
            </w:pPr>
          </w:p>
        </w:tc>
      </w:tr>
      <w:tr w:rsidR="00443E22" w:rsidRPr="00443E22" w14:paraId="724F21A9" w14:textId="77777777" w:rsidTr="0376E2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217B9B"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8FC5EC"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5BA8B5B1" w14:textId="59C53A74" w:rsidR="00E5323B" w:rsidRPr="00443E22" w:rsidRDefault="00E0419C"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Nav.</w:t>
            </w:r>
          </w:p>
        </w:tc>
      </w:tr>
      <w:tr w:rsidR="00443E22" w:rsidRPr="00443E22" w14:paraId="7C70268F" w14:textId="77777777" w:rsidTr="0376E2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CB52D8"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360B72"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621297" w14:textId="076387A0" w:rsidR="00E5323B" w:rsidRPr="00443E22" w:rsidRDefault="00E0419C" w:rsidP="005A5719">
            <w:pPr>
              <w:spacing w:after="0" w:line="240" w:lineRule="auto"/>
              <w:jc w:val="both"/>
              <w:rPr>
                <w:rFonts w:ascii="Times New Roman" w:eastAsia="Times New Roman" w:hAnsi="Times New Roman" w:cs="Times New Roman"/>
                <w:iCs/>
                <w:sz w:val="24"/>
                <w:szCs w:val="24"/>
                <w:lang w:eastAsia="lv-LV"/>
              </w:rPr>
            </w:pPr>
            <w:r w:rsidRPr="00443E22">
              <w:rPr>
                <w:rFonts w:ascii="Times New Roman" w:hAnsi="Times New Roman" w:cs="Times New Roman"/>
                <w:sz w:val="24"/>
                <w:szCs w:val="24"/>
                <w:shd w:val="clear" w:color="auto" w:fill="FFFFFF"/>
              </w:rPr>
              <w:t>Saskaņā ar Līguma par Eiropas Savienības darbību 127. panta 4. punktu</w:t>
            </w:r>
            <w:r w:rsidR="0017219B" w:rsidRPr="00443E22">
              <w:rPr>
                <w:rFonts w:ascii="Times New Roman" w:hAnsi="Times New Roman" w:cs="Times New Roman"/>
                <w:sz w:val="24"/>
                <w:szCs w:val="24"/>
                <w:shd w:val="clear" w:color="auto" w:fill="FFFFFF"/>
              </w:rPr>
              <w:t>, 282. panta 5. punktu un Statūtu 4. pantu</w:t>
            </w:r>
            <w:r w:rsidRPr="00443E22">
              <w:rPr>
                <w:rFonts w:ascii="Times New Roman" w:hAnsi="Times New Roman" w:cs="Times New Roman"/>
                <w:sz w:val="24"/>
                <w:szCs w:val="24"/>
                <w:shd w:val="clear" w:color="auto" w:fill="FFFFFF"/>
              </w:rPr>
              <w:t xml:space="preserve"> par likumprojektu nepieciešams saņemt Eiropas Centrālās bankas atzinumu.</w:t>
            </w:r>
          </w:p>
        </w:tc>
      </w:tr>
    </w:tbl>
    <w:p w14:paraId="758437F4" w14:textId="77777777" w:rsidR="00E5323B"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81"/>
        <w:gridCol w:w="1558"/>
        <w:gridCol w:w="2360"/>
        <w:gridCol w:w="3456"/>
      </w:tblGrid>
      <w:tr w:rsidR="00443E22" w:rsidRPr="00443E22" w14:paraId="3FC54890"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C637D28" w14:textId="77777777" w:rsidR="00655F2C" w:rsidRPr="00443E22" w:rsidRDefault="00E5323B" w:rsidP="00725BE3">
            <w:pPr>
              <w:spacing w:after="0" w:line="240" w:lineRule="auto"/>
              <w:rPr>
                <w:rFonts w:ascii="Times New Roman" w:eastAsia="Times New Roman" w:hAnsi="Times New Roman" w:cs="Times New Roman"/>
                <w:b/>
                <w:bCs/>
                <w:iCs/>
                <w:sz w:val="24"/>
                <w:szCs w:val="24"/>
                <w:lang w:eastAsia="lv-LV"/>
              </w:rPr>
            </w:pPr>
            <w:r w:rsidRPr="00443E22">
              <w:rPr>
                <w:rFonts w:ascii="Times New Roman" w:eastAsia="Times New Roman" w:hAnsi="Times New Roman" w:cs="Times New Roman"/>
                <w:b/>
                <w:bCs/>
                <w:iCs/>
                <w:sz w:val="24"/>
                <w:szCs w:val="24"/>
                <w:lang w:eastAsia="lv-LV"/>
              </w:rPr>
              <w:t>1. tabula</w:t>
            </w:r>
            <w:r w:rsidRPr="00443E22">
              <w:rPr>
                <w:rFonts w:ascii="Times New Roman" w:eastAsia="Times New Roman" w:hAnsi="Times New Roman" w:cs="Times New Roman"/>
                <w:b/>
                <w:bCs/>
                <w:iCs/>
                <w:sz w:val="24"/>
                <w:szCs w:val="24"/>
                <w:lang w:eastAsia="lv-LV"/>
              </w:rPr>
              <w:br/>
              <w:t>Tiesību akta projekta atbilstība ES tiesību aktiem</w:t>
            </w:r>
          </w:p>
        </w:tc>
      </w:tr>
      <w:tr w:rsidR="00443E22" w:rsidRPr="00443E22" w14:paraId="304B37D0"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0E7D9ED9" w14:textId="77777777" w:rsidR="00E5323B"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Attiecīgā ES tiesību akta datums, numurs un nosaukums</w:t>
            </w:r>
          </w:p>
        </w:tc>
        <w:tc>
          <w:tcPr>
            <w:tcW w:w="4040" w:type="pct"/>
            <w:gridSpan w:val="3"/>
            <w:tcBorders>
              <w:top w:val="outset" w:sz="6" w:space="0" w:color="auto"/>
              <w:left w:val="outset" w:sz="6" w:space="0" w:color="auto"/>
              <w:bottom w:val="outset" w:sz="6" w:space="0" w:color="auto"/>
              <w:right w:val="outset" w:sz="6" w:space="0" w:color="auto"/>
            </w:tcBorders>
            <w:hideMark/>
          </w:tcPr>
          <w:p w14:paraId="044398D8"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443E22" w:rsidRPr="00443E22" w14:paraId="2133A26E"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vAlign w:val="center"/>
            <w:hideMark/>
          </w:tcPr>
          <w:p w14:paraId="50A8F9E2"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A</w:t>
            </w:r>
          </w:p>
        </w:tc>
        <w:tc>
          <w:tcPr>
            <w:tcW w:w="849" w:type="pct"/>
            <w:tcBorders>
              <w:top w:val="outset" w:sz="6" w:space="0" w:color="auto"/>
              <w:left w:val="outset" w:sz="6" w:space="0" w:color="auto"/>
              <w:bottom w:val="outset" w:sz="6" w:space="0" w:color="auto"/>
              <w:right w:val="outset" w:sz="6" w:space="0" w:color="auto"/>
            </w:tcBorders>
            <w:vAlign w:val="center"/>
            <w:hideMark/>
          </w:tcPr>
          <w:p w14:paraId="7D872C56" w14:textId="77777777" w:rsidR="00655F2C"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B</w:t>
            </w:r>
          </w:p>
        </w:tc>
        <w:tc>
          <w:tcPr>
            <w:tcW w:w="1295" w:type="pct"/>
            <w:tcBorders>
              <w:top w:val="outset" w:sz="6" w:space="0" w:color="auto"/>
              <w:left w:val="outset" w:sz="6" w:space="0" w:color="auto"/>
              <w:bottom w:val="outset" w:sz="6" w:space="0" w:color="auto"/>
              <w:right w:val="outset" w:sz="6" w:space="0" w:color="auto"/>
            </w:tcBorders>
            <w:vAlign w:val="center"/>
            <w:hideMark/>
          </w:tcPr>
          <w:p w14:paraId="45BCEC42" w14:textId="77777777" w:rsidR="00655F2C" w:rsidRPr="00443E22" w:rsidRDefault="00E5323B"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w:t>
            </w:r>
          </w:p>
        </w:tc>
        <w:tc>
          <w:tcPr>
            <w:tcW w:w="1863" w:type="pct"/>
            <w:tcBorders>
              <w:top w:val="outset" w:sz="6" w:space="0" w:color="auto"/>
              <w:left w:val="outset" w:sz="6" w:space="0" w:color="auto"/>
              <w:bottom w:val="outset" w:sz="6" w:space="0" w:color="auto"/>
              <w:right w:val="outset" w:sz="6" w:space="0" w:color="auto"/>
            </w:tcBorders>
            <w:vAlign w:val="center"/>
            <w:hideMark/>
          </w:tcPr>
          <w:p w14:paraId="7BC0741E" w14:textId="77777777" w:rsidR="00655F2C" w:rsidRPr="00443E22" w:rsidRDefault="00E5323B"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D</w:t>
            </w:r>
          </w:p>
        </w:tc>
      </w:tr>
      <w:tr w:rsidR="00443E22" w:rsidRPr="00443E22" w14:paraId="7D4660A7"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54EB0F6E" w14:textId="77777777" w:rsidR="00E5323B"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Attiecīgā ES tiesību akta panta numurs (uzskaitot katru tiesību akta vienību – </w:t>
            </w:r>
            <w:r w:rsidRPr="00443E22">
              <w:rPr>
                <w:rFonts w:ascii="Times New Roman" w:eastAsia="Times New Roman" w:hAnsi="Times New Roman" w:cs="Times New Roman"/>
                <w:iCs/>
                <w:sz w:val="24"/>
                <w:szCs w:val="24"/>
                <w:lang w:eastAsia="lv-LV"/>
              </w:rPr>
              <w:lastRenderedPageBreak/>
              <w:t>pantu, daļu, punktu, apakšpunktu)</w:t>
            </w:r>
          </w:p>
        </w:tc>
        <w:tc>
          <w:tcPr>
            <w:tcW w:w="849" w:type="pct"/>
            <w:tcBorders>
              <w:top w:val="outset" w:sz="6" w:space="0" w:color="auto"/>
              <w:left w:val="outset" w:sz="6" w:space="0" w:color="auto"/>
              <w:bottom w:val="outset" w:sz="6" w:space="0" w:color="auto"/>
              <w:right w:val="outset" w:sz="6" w:space="0" w:color="auto"/>
            </w:tcBorders>
            <w:hideMark/>
          </w:tcPr>
          <w:p w14:paraId="58BBD503"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lastRenderedPageBreak/>
              <w:t xml:space="preserve">Projekta vienība, kas pārņem vai ievieš katru šīs tabulas A ailē minēto ES </w:t>
            </w:r>
            <w:r w:rsidRPr="00443E22">
              <w:rPr>
                <w:rFonts w:ascii="Times New Roman" w:eastAsia="Times New Roman" w:hAnsi="Times New Roman" w:cs="Times New Roman"/>
                <w:iCs/>
                <w:sz w:val="24"/>
                <w:szCs w:val="24"/>
                <w:lang w:eastAsia="lv-LV"/>
              </w:rPr>
              <w:lastRenderedPageBreak/>
              <w:t>tiesību akta vienību, vai tiesību akts, kur attiecīgā ES tiesību akta vienība pārņemta vai ieviesta</w:t>
            </w:r>
          </w:p>
        </w:tc>
        <w:tc>
          <w:tcPr>
            <w:tcW w:w="1295" w:type="pct"/>
            <w:tcBorders>
              <w:top w:val="outset" w:sz="6" w:space="0" w:color="auto"/>
              <w:left w:val="outset" w:sz="6" w:space="0" w:color="auto"/>
              <w:bottom w:val="outset" w:sz="6" w:space="0" w:color="auto"/>
              <w:right w:val="outset" w:sz="6" w:space="0" w:color="auto"/>
            </w:tcBorders>
            <w:hideMark/>
          </w:tcPr>
          <w:p w14:paraId="38E7BD11" w14:textId="77777777" w:rsidR="00E5323B" w:rsidRPr="00443E22" w:rsidRDefault="00E5323B"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lastRenderedPageBreak/>
              <w:t>Informācija par to, vai šīs tabulas A ailē minētās ES tiesību akta vienības tiek pārņemtas vai ieviestas pilnībā vai daļēji.</w:t>
            </w:r>
            <w:r w:rsidRPr="00443E22">
              <w:rPr>
                <w:rFonts w:ascii="Times New Roman" w:eastAsia="Times New Roman" w:hAnsi="Times New Roman" w:cs="Times New Roman"/>
                <w:iCs/>
                <w:sz w:val="24"/>
                <w:szCs w:val="24"/>
                <w:lang w:eastAsia="lv-LV"/>
              </w:rPr>
              <w:br/>
            </w:r>
            <w:r w:rsidRPr="00443E22">
              <w:rPr>
                <w:rFonts w:ascii="Times New Roman" w:eastAsia="Times New Roman" w:hAnsi="Times New Roman" w:cs="Times New Roman"/>
                <w:iCs/>
                <w:sz w:val="24"/>
                <w:szCs w:val="24"/>
                <w:lang w:eastAsia="lv-LV"/>
              </w:rPr>
              <w:lastRenderedPageBreak/>
              <w:t>Ja attiecīgā ES tiesību akta vienība tiek pārņemta vai ieviesta daļēji, sniedz attiecīgu skaidrojumu, kā arī precīzi norāda, kad un kādā veidā ES tiesību akta vienība tiks pārņemta vai ieviesta pilnībā.</w:t>
            </w:r>
            <w:r w:rsidRPr="00443E22">
              <w:rPr>
                <w:rFonts w:ascii="Times New Roman" w:eastAsia="Times New Roman" w:hAnsi="Times New Roman" w:cs="Times New Roman"/>
                <w:iCs/>
                <w:sz w:val="24"/>
                <w:szCs w:val="24"/>
                <w:lang w:eastAsia="lv-LV"/>
              </w:rPr>
              <w:br/>
              <w:t>Norāda institūciju, kas ir atbildīga par šo saistību izpildi pilnībā</w:t>
            </w:r>
          </w:p>
        </w:tc>
        <w:tc>
          <w:tcPr>
            <w:tcW w:w="1863" w:type="pct"/>
            <w:tcBorders>
              <w:top w:val="outset" w:sz="6" w:space="0" w:color="auto"/>
              <w:left w:val="outset" w:sz="6" w:space="0" w:color="auto"/>
              <w:bottom w:val="outset" w:sz="6" w:space="0" w:color="auto"/>
              <w:right w:val="outset" w:sz="6" w:space="0" w:color="auto"/>
            </w:tcBorders>
            <w:hideMark/>
          </w:tcPr>
          <w:p w14:paraId="2D4CFB03" w14:textId="00194590" w:rsidR="00E5323B" w:rsidRPr="00443E22" w:rsidRDefault="00E5323B" w:rsidP="00576B83">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443E22">
              <w:rPr>
                <w:rFonts w:ascii="Times New Roman" w:eastAsia="Times New Roman" w:hAnsi="Times New Roman" w:cs="Times New Roman"/>
                <w:iCs/>
                <w:sz w:val="24"/>
                <w:szCs w:val="24"/>
                <w:lang w:eastAsia="lv-LV"/>
              </w:rPr>
              <w:br/>
              <w:t xml:space="preserve">Ja projekts satur stingrākas </w:t>
            </w:r>
            <w:r w:rsidRPr="00443E22">
              <w:rPr>
                <w:rFonts w:ascii="Times New Roman" w:eastAsia="Times New Roman" w:hAnsi="Times New Roman" w:cs="Times New Roman"/>
                <w:iCs/>
                <w:sz w:val="24"/>
                <w:szCs w:val="24"/>
                <w:lang w:eastAsia="lv-LV"/>
              </w:rPr>
              <w:lastRenderedPageBreak/>
              <w:t>prasības nekā attiecīgais ES tiesību akts, norāda pamatojumu un samērīgumu.</w:t>
            </w:r>
            <w:r w:rsidR="00576B83">
              <w:rPr>
                <w:rFonts w:ascii="Times New Roman" w:eastAsia="Times New Roman" w:hAnsi="Times New Roman" w:cs="Times New Roman"/>
                <w:iCs/>
                <w:sz w:val="24"/>
                <w:szCs w:val="24"/>
                <w:lang w:eastAsia="lv-LV"/>
              </w:rPr>
              <w:t xml:space="preserve"> </w:t>
            </w:r>
            <w:r w:rsidRPr="00443E22">
              <w:rPr>
                <w:rFonts w:ascii="Times New Roman" w:eastAsia="Times New Roman" w:hAnsi="Times New Roman" w:cs="Times New Roman"/>
                <w:iCs/>
                <w:sz w:val="24"/>
                <w:szCs w:val="24"/>
                <w:lang w:eastAsia="lv-LV"/>
              </w:rPr>
              <w:t>Norāda iespējamās alternatīvas (t. sk. alternatīvas, kas neparedz tiesiskā regulējuma izstrādi) – kādos gadījumos būtu iespējams izvairīties no stingrāku prasību noteikšanas, nekā paredzēts attiecīgajos ES tiesību aktos</w:t>
            </w:r>
          </w:p>
        </w:tc>
      </w:tr>
      <w:tr w:rsidR="00443E22" w:rsidRPr="00443E22" w14:paraId="5994F6E0"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12FB1834" w14:textId="7F064701" w:rsidR="00DF73B3" w:rsidRPr="00443E22" w:rsidRDefault="00DF73B3"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lastRenderedPageBreak/>
              <w:t>Līguma par Eiropas Savienības darbību 282. panta 1. punkts;</w:t>
            </w:r>
          </w:p>
          <w:p w14:paraId="0FF6DA36" w14:textId="33F32D3D" w:rsidR="00DF73B3" w:rsidRPr="00443E22" w:rsidRDefault="00DF73B3"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1. p</w:t>
            </w:r>
            <w:r w:rsidR="00805313" w:rsidRPr="00443E22">
              <w:rPr>
                <w:rFonts w:ascii="Times New Roman" w:eastAsia="Times New Roman" w:hAnsi="Times New Roman" w:cs="Times New Roman"/>
                <w:iCs/>
                <w:sz w:val="24"/>
                <w:szCs w:val="24"/>
                <w:lang w:eastAsia="lv-LV"/>
              </w:rPr>
              <w:t>an</w:t>
            </w:r>
            <w:r w:rsidRPr="00443E22">
              <w:rPr>
                <w:rFonts w:ascii="Times New Roman" w:eastAsia="Times New Roman" w:hAnsi="Times New Roman" w:cs="Times New Roman"/>
                <w:iCs/>
                <w:sz w:val="24"/>
                <w:szCs w:val="24"/>
                <w:lang w:eastAsia="lv-LV"/>
              </w:rPr>
              <w:t xml:space="preserve">ts </w:t>
            </w:r>
          </w:p>
        </w:tc>
        <w:tc>
          <w:tcPr>
            <w:tcW w:w="849" w:type="pct"/>
            <w:tcBorders>
              <w:top w:val="outset" w:sz="6" w:space="0" w:color="auto"/>
              <w:left w:val="outset" w:sz="6" w:space="0" w:color="auto"/>
              <w:bottom w:val="outset" w:sz="6" w:space="0" w:color="auto"/>
              <w:right w:val="outset" w:sz="6" w:space="0" w:color="auto"/>
            </w:tcBorders>
            <w:hideMark/>
          </w:tcPr>
          <w:p w14:paraId="27B2DA9B" w14:textId="77777777" w:rsidR="00E5323B" w:rsidRPr="00443E22" w:rsidRDefault="00FA6E2E"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 panta trešā daļa</w:t>
            </w:r>
          </w:p>
          <w:p w14:paraId="0C1E00B1" w14:textId="6ECA7269" w:rsidR="00FA6E2E" w:rsidRPr="00443E22" w:rsidRDefault="00FA6E2E"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29. pants</w:t>
            </w:r>
          </w:p>
        </w:tc>
        <w:tc>
          <w:tcPr>
            <w:tcW w:w="1295" w:type="pct"/>
            <w:tcBorders>
              <w:top w:val="outset" w:sz="6" w:space="0" w:color="auto"/>
              <w:left w:val="outset" w:sz="6" w:space="0" w:color="auto"/>
              <w:bottom w:val="outset" w:sz="6" w:space="0" w:color="auto"/>
              <w:right w:val="outset" w:sz="6" w:space="0" w:color="auto"/>
            </w:tcBorders>
            <w:hideMark/>
          </w:tcPr>
          <w:p w14:paraId="760D4D2E" w14:textId="66FDB9E7" w:rsidR="00E5323B" w:rsidRPr="00443E22" w:rsidRDefault="00FA6E2E"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hideMark/>
          </w:tcPr>
          <w:p w14:paraId="7756D777" w14:textId="1BA31E52" w:rsidR="00E5323B" w:rsidRPr="00443E22" w:rsidRDefault="00FA6E2E"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1C8634DE"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5807DF44" w14:textId="2B7326E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Līguma par Eiropas Savienības darbību 127. panta 1. punkts;</w:t>
            </w:r>
          </w:p>
          <w:p w14:paraId="5F5809B7" w14:textId="3C6C763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2. pants</w:t>
            </w:r>
          </w:p>
        </w:tc>
        <w:tc>
          <w:tcPr>
            <w:tcW w:w="849" w:type="pct"/>
            <w:tcBorders>
              <w:top w:val="outset" w:sz="6" w:space="0" w:color="auto"/>
              <w:left w:val="outset" w:sz="6" w:space="0" w:color="auto"/>
              <w:bottom w:val="outset" w:sz="6" w:space="0" w:color="auto"/>
              <w:right w:val="outset" w:sz="6" w:space="0" w:color="auto"/>
            </w:tcBorders>
          </w:tcPr>
          <w:p w14:paraId="4F799D4D" w14:textId="0F6871E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4. pants</w:t>
            </w:r>
          </w:p>
        </w:tc>
        <w:tc>
          <w:tcPr>
            <w:tcW w:w="1295" w:type="pct"/>
            <w:tcBorders>
              <w:top w:val="outset" w:sz="6" w:space="0" w:color="auto"/>
              <w:left w:val="outset" w:sz="6" w:space="0" w:color="auto"/>
              <w:bottom w:val="outset" w:sz="6" w:space="0" w:color="auto"/>
              <w:right w:val="outset" w:sz="6" w:space="0" w:color="auto"/>
            </w:tcBorders>
          </w:tcPr>
          <w:p w14:paraId="07947B6D" w14:textId="1D537018"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664FC004" w14:textId="24FFFF1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1402BF9B"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69668894" w14:textId="005BCB46"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Līguma par Eiropas Savienības darbību 127. panta 2. punkts;</w:t>
            </w:r>
          </w:p>
          <w:p w14:paraId="341694C8" w14:textId="69E694AF"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3.1. pants</w:t>
            </w:r>
          </w:p>
        </w:tc>
        <w:tc>
          <w:tcPr>
            <w:tcW w:w="849" w:type="pct"/>
            <w:tcBorders>
              <w:top w:val="outset" w:sz="6" w:space="0" w:color="auto"/>
              <w:left w:val="outset" w:sz="6" w:space="0" w:color="auto"/>
              <w:bottom w:val="outset" w:sz="6" w:space="0" w:color="auto"/>
              <w:right w:val="outset" w:sz="6" w:space="0" w:color="auto"/>
            </w:tcBorders>
          </w:tcPr>
          <w:p w14:paraId="61568EED" w14:textId="09DD9963"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5. panta pirmās daļas 1., 7., 8. un 9. punkts, 29., 32. un 33. pants</w:t>
            </w:r>
          </w:p>
        </w:tc>
        <w:tc>
          <w:tcPr>
            <w:tcW w:w="1295" w:type="pct"/>
            <w:tcBorders>
              <w:top w:val="outset" w:sz="6" w:space="0" w:color="auto"/>
              <w:left w:val="outset" w:sz="6" w:space="0" w:color="auto"/>
              <w:bottom w:val="outset" w:sz="6" w:space="0" w:color="auto"/>
              <w:right w:val="outset" w:sz="6" w:space="0" w:color="auto"/>
            </w:tcBorders>
          </w:tcPr>
          <w:p w14:paraId="50B604DF" w14:textId="2255E7CB"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71E5B2A1" w14:textId="54AA19F5"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78341DAA"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144FFE8A" w14:textId="7952DFF9"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Līguma par Eiropas Savienības darbību 127. panta 3. punkts; Statūtu 3.2. pants</w:t>
            </w:r>
          </w:p>
        </w:tc>
        <w:tc>
          <w:tcPr>
            <w:tcW w:w="849" w:type="pct"/>
            <w:tcBorders>
              <w:top w:val="outset" w:sz="6" w:space="0" w:color="auto"/>
              <w:left w:val="outset" w:sz="6" w:space="0" w:color="auto"/>
              <w:bottom w:val="outset" w:sz="6" w:space="0" w:color="auto"/>
              <w:right w:val="outset" w:sz="6" w:space="0" w:color="auto"/>
            </w:tcBorders>
          </w:tcPr>
          <w:p w14:paraId="5BE4A61C" w14:textId="0569F1A5"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5. panta pirmās daļas 10. punkts</w:t>
            </w:r>
          </w:p>
        </w:tc>
        <w:tc>
          <w:tcPr>
            <w:tcW w:w="1295" w:type="pct"/>
            <w:tcBorders>
              <w:top w:val="outset" w:sz="6" w:space="0" w:color="auto"/>
              <w:left w:val="outset" w:sz="6" w:space="0" w:color="auto"/>
              <w:bottom w:val="outset" w:sz="6" w:space="0" w:color="auto"/>
              <w:right w:val="outset" w:sz="6" w:space="0" w:color="auto"/>
            </w:tcBorders>
          </w:tcPr>
          <w:p w14:paraId="6DC55FEE" w14:textId="37A64FD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47FE0C8B" w14:textId="0250AD8A"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04ED9976"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5D36FD84" w14:textId="2C885DE5"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Līguma par Eiropas Savienības darbību 127. panta 5. punkts;</w:t>
            </w:r>
          </w:p>
          <w:p w14:paraId="7E33495F" w14:textId="5D1FADD8"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lastRenderedPageBreak/>
              <w:t>Statūtu 3.3. pants</w:t>
            </w:r>
          </w:p>
        </w:tc>
        <w:tc>
          <w:tcPr>
            <w:tcW w:w="849" w:type="pct"/>
            <w:tcBorders>
              <w:top w:val="outset" w:sz="6" w:space="0" w:color="auto"/>
              <w:left w:val="outset" w:sz="6" w:space="0" w:color="auto"/>
              <w:bottom w:val="outset" w:sz="6" w:space="0" w:color="auto"/>
              <w:right w:val="outset" w:sz="6" w:space="0" w:color="auto"/>
            </w:tcBorders>
          </w:tcPr>
          <w:p w14:paraId="1092BF8C" w14:textId="3F857518"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lastRenderedPageBreak/>
              <w:t>5. panta pirmās daļas 2. un 3. punkts</w:t>
            </w:r>
          </w:p>
        </w:tc>
        <w:tc>
          <w:tcPr>
            <w:tcW w:w="1295" w:type="pct"/>
            <w:tcBorders>
              <w:top w:val="outset" w:sz="6" w:space="0" w:color="auto"/>
              <w:left w:val="outset" w:sz="6" w:space="0" w:color="auto"/>
              <w:bottom w:val="outset" w:sz="6" w:space="0" w:color="auto"/>
              <w:right w:val="outset" w:sz="6" w:space="0" w:color="auto"/>
            </w:tcBorders>
          </w:tcPr>
          <w:p w14:paraId="68CB0A71" w14:textId="5B971645"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505C6DD0" w14:textId="4E3E4A67"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14B51C1B"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11DA757C" w14:textId="7E3E9BB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5. pants</w:t>
            </w:r>
          </w:p>
        </w:tc>
        <w:tc>
          <w:tcPr>
            <w:tcW w:w="849" w:type="pct"/>
            <w:tcBorders>
              <w:top w:val="outset" w:sz="6" w:space="0" w:color="auto"/>
              <w:left w:val="outset" w:sz="6" w:space="0" w:color="auto"/>
              <w:bottom w:val="outset" w:sz="6" w:space="0" w:color="auto"/>
              <w:right w:val="outset" w:sz="6" w:space="0" w:color="auto"/>
            </w:tcBorders>
          </w:tcPr>
          <w:p w14:paraId="04D9E181" w14:textId="1F1F0B8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10. panta 1. punkts, 63. un 65. pants </w:t>
            </w:r>
          </w:p>
        </w:tc>
        <w:tc>
          <w:tcPr>
            <w:tcW w:w="1295" w:type="pct"/>
            <w:tcBorders>
              <w:top w:val="outset" w:sz="6" w:space="0" w:color="auto"/>
              <w:left w:val="outset" w:sz="6" w:space="0" w:color="auto"/>
              <w:bottom w:val="outset" w:sz="6" w:space="0" w:color="auto"/>
              <w:right w:val="outset" w:sz="6" w:space="0" w:color="auto"/>
            </w:tcBorders>
          </w:tcPr>
          <w:p w14:paraId="35ACC1F8" w14:textId="4CF76194"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3F9A1219" w14:textId="496748CD"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4A99C65E"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3E08F39B" w14:textId="37B95D4B"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6.2. pants</w:t>
            </w:r>
          </w:p>
        </w:tc>
        <w:tc>
          <w:tcPr>
            <w:tcW w:w="849" w:type="pct"/>
            <w:tcBorders>
              <w:top w:val="outset" w:sz="6" w:space="0" w:color="auto"/>
              <w:left w:val="outset" w:sz="6" w:space="0" w:color="auto"/>
              <w:bottom w:val="outset" w:sz="6" w:space="0" w:color="auto"/>
              <w:right w:val="outset" w:sz="6" w:space="0" w:color="auto"/>
            </w:tcBorders>
          </w:tcPr>
          <w:p w14:paraId="7876681B" w14:textId="2F8594D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7. panta otrā daļa</w:t>
            </w:r>
          </w:p>
        </w:tc>
        <w:tc>
          <w:tcPr>
            <w:tcW w:w="1295" w:type="pct"/>
            <w:tcBorders>
              <w:top w:val="outset" w:sz="6" w:space="0" w:color="auto"/>
              <w:left w:val="outset" w:sz="6" w:space="0" w:color="auto"/>
              <w:bottom w:val="outset" w:sz="6" w:space="0" w:color="auto"/>
              <w:right w:val="outset" w:sz="6" w:space="0" w:color="auto"/>
            </w:tcBorders>
          </w:tcPr>
          <w:p w14:paraId="7184DC1A" w14:textId="1FDDADFB"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10FCBADF" w14:textId="16683E58"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1E84DD66"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61930ADA" w14:textId="20A63723"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Līguma par Eiropas Savienības darbību 130. pants;</w:t>
            </w:r>
          </w:p>
          <w:p w14:paraId="1284BBBE" w14:textId="4E67CD62"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7. pants</w:t>
            </w:r>
          </w:p>
        </w:tc>
        <w:tc>
          <w:tcPr>
            <w:tcW w:w="849" w:type="pct"/>
            <w:tcBorders>
              <w:top w:val="outset" w:sz="6" w:space="0" w:color="auto"/>
              <w:left w:val="outset" w:sz="6" w:space="0" w:color="auto"/>
              <w:bottom w:val="outset" w:sz="6" w:space="0" w:color="auto"/>
              <w:right w:val="outset" w:sz="6" w:space="0" w:color="auto"/>
            </w:tcBorders>
          </w:tcPr>
          <w:p w14:paraId="092318A8" w14:textId="20E1B4E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3. </w:t>
            </w:r>
            <w:r w:rsidR="007607D5" w:rsidRPr="00443E22">
              <w:rPr>
                <w:rFonts w:ascii="Times New Roman" w:eastAsia="Times New Roman" w:hAnsi="Times New Roman" w:cs="Times New Roman"/>
                <w:iCs/>
                <w:sz w:val="24"/>
                <w:szCs w:val="24"/>
                <w:lang w:eastAsia="lv-LV"/>
              </w:rPr>
              <w:t>un 8</w:t>
            </w:r>
            <w:r w:rsidR="00F17D28" w:rsidRPr="00443E22">
              <w:rPr>
                <w:rFonts w:ascii="Times New Roman" w:eastAsia="Times New Roman" w:hAnsi="Times New Roman" w:cs="Times New Roman"/>
                <w:iCs/>
                <w:sz w:val="24"/>
                <w:szCs w:val="24"/>
                <w:lang w:eastAsia="lv-LV"/>
              </w:rPr>
              <w:t>3</w:t>
            </w:r>
            <w:r w:rsidR="007607D5" w:rsidRPr="00443E22">
              <w:rPr>
                <w:rFonts w:ascii="Times New Roman" w:eastAsia="Times New Roman" w:hAnsi="Times New Roman" w:cs="Times New Roman"/>
                <w:iCs/>
                <w:sz w:val="24"/>
                <w:szCs w:val="24"/>
                <w:lang w:eastAsia="lv-LV"/>
              </w:rPr>
              <w:t xml:space="preserve">. </w:t>
            </w:r>
            <w:r w:rsidRPr="00443E22">
              <w:rPr>
                <w:rFonts w:ascii="Times New Roman" w:eastAsia="Times New Roman" w:hAnsi="Times New Roman" w:cs="Times New Roman"/>
                <w:iCs/>
                <w:sz w:val="24"/>
                <w:szCs w:val="24"/>
                <w:lang w:eastAsia="lv-LV"/>
              </w:rPr>
              <w:t xml:space="preserve">pants </w:t>
            </w:r>
          </w:p>
        </w:tc>
        <w:tc>
          <w:tcPr>
            <w:tcW w:w="1295" w:type="pct"/>
            <w:tcBorders>
              <w:top w:val="outset" w:sz="6" w:space="0" w:color="auto"/>
              <w:left w:val="outset" w:sz="6" w:space="0" w:color="auto"/>
              <w:bottom w:val="outset" w:sz="6" w:space="0" w:color="auto"/>
              <w:right w:val="outset" w:sz="6" w:space="0" w:color="auto"/>
            </w:tcBorders>
          </w:tcPr>
          <w:p w14:paraId="22759417" w14:textId="11F47E59"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13BEEC88" w14:textId="6B9FC4A4"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12A7DBF2"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77A8C1FA" w14:textId="02FB0084"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14.2. pants</w:t>
            </w:r>
          </w:p>
        </w:tc>
        <w:tc>
          <w:tcPr>
            <w:tcW w:w="849" w:type="pct"/>
            <w:tcBorders>
              <w:top w:val="outset" w:sz="6" w:space="0" w:color="auto"/>
              <w:left w:val="outset" w:sz="6" w:space="0" w:color="auto"/>
              <w:bottom w:val="outset" w:sz="6" w:space="0" w:color="auto"/>
              <w:right w:val="outset" w:sz="6" w:space="0" w:color="auto"/>
            </w:tcBorders>
          </w:tcPr>
          <w:p w14:paraId="20267AED" w14:textId="4DBBD2C9"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13. un 14. pants</w:t>
            </w:r>
          </w:p>
        </w:tc>
        <w:tc>
          <w:tcPr>
            <w:tcW w:w="1295" w:type="pct"/>
            <w:tcBorders>
              <w:top w:val="outset" w:sz="6" w:space="0" w:color="auto"/>
              <w:left w:val="outset" w:sz="6" w:space="0" w:color="auto"/>
              <w:bottom w:val="outset" w:sz="6" w:space="0" w:color="auto"/>
              <w:right w:val="outset" w:sz="6" w:space="0" w:color="auto"/>
            </w:tcBorders>
          </w:tcPr>
          <w:p w14:paraId="7F46872C" w14:textId="4D85842B"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4FBCA236" w14:textId="162C503F"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3EB1CF39"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17293A7E" w14:textId="4A80879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14.3 pants</w:t>
            </w:r>
          </w:p>
        </w:tc>
        <w:tc>
          <w:tcPr>
            <w:tcW w:w="849" w:type="pct"/>
            <w:tcBorders>
              <w:top w:val="outset" w:sz="6" w:space="0" w:color="auto"/>
              <w:left w:val="outset" w:sz="6" w:space="0" w:color="auto"/>
              <w:bottom w:val="outset" w:sz="6" w:space="0" w:color="auto"/>
              <w:right w:val="outset" w:sz="6" w:space="0" w:color="auto"/>
            </w:tcBorders>
          </w:tcPr>
          <w:p w14:paraId="23B5A11B" w14:textId="4156120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63. un 65. pants</w:t>
            </w:r>
          </w:p>
        </w:tc>
        <w:tc>
          <w:tcPr>
            <w:tcW w:w="1295" w:type="pct"/>
            <w:tcBorders>
              <w:top w:val="outset" w:sz="6" w:space="0" w:color="auto"/>
              <w:left w:val="outset" w:sz="6" w:space="0" w:color="auto"/>
              <w:bottom w:val="outset" w:sz="6" w:space="0" w:color="auto"/>
              <w:right w:val="outset" w:sz="6" w:space="0" w:color="auto"/>
            </w:tcBorders>
          </w:tcPr>
          <w:p w14:paraId="09F25E88" w14:textId="5DDC17A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32213317" w14:textId="5F833F5F"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31E70D22"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3925D3F7" w14:textId="462D76B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Līguma par Eiropas Savienības darbību 128. pants;</w:t>
            </w:r>
          </w:p>
          <w:p w14:paraId="17F0FAE2" w14:textId="5930D659"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16. pants</w:t>
            </w:r>
          </w:p>
        </w:tc>
        <w:tc>
          <w:tcPr>
            <w:tcW w:w="849" w:type="pct"/>
            <w:tcBorders>
              <w:top w:val="outset" w:sz="6" w:space="0" w:color="auto"/>
              <w:left w:val="outset" w:sz="6" w:space="0" w:color="auto"/>
              <w:bottom w:val="outset" w:sz="6" w:space="0" w:color="auto"/>
              <w:right w:val="outset" w:sz="6" w:space="0" w:color="auto"/>
            </w:tcBorders>
          </w:tcPr>
          <w:p w14:paraId="12D5723B" w14:textId="55C78555"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38. un 39. pants </w:t>
            </w:r>
          </w:p>
        </w:tc>
        <w:tc>
          <w:tcPr>
            <w:tcW w:w="1295" w:type="pct"/>
            <w:tcBorders>
              <w:top w:val="outset" w:sz="6" w:space="0" w:color="auto"/>
              <w:left w:val="outset" w:sz="6" w:space="0" w:color="auto"/>
              <w:bottom w:val="outset" w:sz="6" w:space="0" w:color="auto"/>
              <w:right w:val="outset" w:sz="6" w:space="0" w:color="auto"/>
            </w:tcBorders>
          </w:tcPr>
          <w:p w14:paraId="218BED28" w14:textId="605191F3"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1015DDB4" w14:textId="34590C9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53125FB3"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579F1423" w14:textId="653826E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17. pants</w:t>
            </w:r>
          </w:p>
        </w:tc>
        <w:tc>
          <w:tcPr>
            <w:tcW w:w="849" w:type="pct"/>
            <w:tcBorders>
              <w:top w:val="outset" w:sz="6" w:space="0" w:color="auto"/>
              <w:left w:val="outset" w:sz="6" w:space="0" w:color="auto"/>
              <w:bottom w:val="outset" w:sz="6" w:space="0" w:color="auto"/>
              <w:right w:val="outset" w:sz="6" w:space="0" w:color="auto"/>
            </w:tcBorders>
          </w:tcPr>
          <w:p w14:paraId="0CD47043" w14:textId="408B346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36. pants </w:t>
            </w:r>
          </w:p>
        </w:tc>
        <w:tc>
          <w:tcPr>
            <w:tcW w:w="1295" w:type="pct"/>
            <w:tcBorders>
              <w:top w:val="outset" w:sz="6" w:space="0" w:color="auto"/>
              <w:left w:val="outset" w:sz="6" w:space="0" w:color="auto"/>
              <w:bottom w:val="outset" w:sz="6" w:space="0" w:color="auto"/>
              <w:right w:val="outset" w:sz="6" w:space="0" w:color="auto"/>
            </w:tcBorders>
          </w:tcPr>
          <w:p w14:paraId="4CE3833F" w14:textId="6EA86992"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4F2ED79C" w14:textId="4DE705A4"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0F8AE836"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27CA752B" w14:textId="3967FDBD"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18.1. pants</w:t>
            </w:r>
          </w:p>
        </w:tc>
        <w:tc>
          <w:tcPr>
            <w:tcW w:w="849" w:type="pct"/>
            <w:tcBorders>
              <w:top w:val="outset" w:sz="6" w:space="0" w:color="auto"/>
              <w:left w:val="outset" w:sz="6" w:space="0" w:color="auto"/>
              <w:bottom w:val="outset" w:sz="6" w:space="0" w:color="auto"/>
              <w:right w:val="outset" w:sz="6" w:space="0" w:color="auto"/>
            </w:tcBorders>
          </w:tcPr>
          <w:p w14:paraId="1CFDB430" w14:textId="7E7FE79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9. pants</w:t>
            </w:r>
          </w:p>
        </w:tc>
        <w:tc>
          <w:tcPr>
            <w:tcW w:w="1295" w:type="pct"/>
            <w:tcBorders>
              <w:top w:val="outset" w:sz="6" w:space="0" w:color="auto"/>
              <w:left w:val="outset" w:sz="6" w:space="0" w:color="auto"/>
              <w:bottom w:val="outset" w:sz="6" w:space="0" w:color="auto"/>
              <w:right w:val="outset" w:sz="6" w:space="0" w:color="auto"/>
            </w:tcBorders>
          </w:tcPr>
          <w:p w14:paraId="4BF64671" w14:textId="00620B4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41F92EF3" w14:textId="4C565869"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40A71556"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52DB901E" w14:textId="1A12858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19.1. pants</w:t>
            </w:r>
          </w:p>
        </w:tc>
        <w:tc>
          <w:tcPr>
            <w:tcW w:w="849" w:type="pct"/>
            <w:tcBorders>
              <w:top w:val="outset" w:sz="6" w:space="0" w:color="auto"/>
              <w:left w:val="outset" w:sz="6" w:space="0" w:color="auto"/>
              <w:bottom w:val="outset" w:sz="6" w:space="0" w:color="auto"/>
              <w:right w:val="outset" w:sz="6" w:space="0" w:color="auto"/>
            </w:tcBorders>
          </w:tcPr>
          <w:p w14:paraId="4C349F25" w14:textId="21CDB56D"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31. pants</w:t>
            </w:r>
          </w:p>
        </w:tc>
        <w:tc>
          <w:tcPr>
            <w:tcW w:w="1295" w:type="pct"/>
            <w:tcBorders>
              <w:top w:val="outset" w:sz="6" w:space="0" w:color="auto"/>
              <w:left w:val="outset" w:sz="6" w:space="0" w:color="auto"/>
              <w:bottom w:val="outset" w:sz="6" w:space="0" w:color="auto"/>
              <w:right w:val="outset" w:sz="6" w:space="0" w:color="auto"/>
            </w:tcBorders>
          </w:tcPr>
          <w:p w14:paraId="19CA3CE3" w14:textId="4DD7C481"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7E8EA043" w14:textId="699A7A27"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74CBF49E"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21918B81" w14:textId="1530AC5B"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Līguma par Eiropas Savienības darbību 123. pants;</w:t>
            </w:r>
          </w:p>
          <w:p w14:paraId="308A85AF" w14:textId="452A1E1F"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21.1. pants</w:t>
            </w:r>
          </w:p>
        </w:tc>
        <w:tc>
          <w:tcPr>
            <w:tcW w:w="849" w:type="pct"/>
            <w:tcBorders>
              <w:top w:val="outset" w:sz="6" w:space="0" w:color="auto"/>
              <w:left w:val="outset" w:sz="6" w:space="0" w:color="auto"/>
              <w:bottom w:val="outset" w:sz="6" w:space="0" w:color="auto"/>
              <w:right w:val="outset" w:sz="6" w:space="0" w:color="auto"/>
            </w:tcBorders>
          </w:tcPr>
          <w:p w14:paraId="4D3747F1" w14:textId="5AD98FEB"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6. pants </w:t>
            </w:r>
          </w:p>
        </w:tc>
        <w:tc>
          <w:tcPr>
            <w:tcW w:w="1295" w:type="pct"/>
            <w:tcBorders>
              <w:top w:val="outset" w:sz="6" w:space="0" w:color="auto"/>
              <w:left w:val="outset" w:sz="6" w:space="0" w:color="auto"/>
              <w:bottom w:val="outset" w:sz="6" w:space="0" w:color="auto"/>
              <w:right w:val="outset" w:sz="6" w:space="0" w:color="auto"/>
            </w:tcBorders>
          </w:tcPr>
          <w:p w14:paraId="5CCFB952" w14:textId="6EEF069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280577A6" w14:textId="62DD8103"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744AD19E"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3E57A0A2" w14:textId="394A9311"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21.2. pants</w:t>
            </w:r>
          </w:p>
        </w:tc>
        <w:tc>
          <w:tcPr>
            <w:tcW w:w="849" w:type="pct"/>
            <w:tcBorders>
              <w:top w:val="outset" w:sz="6" w:space="0" w:color="auto"/>
              <w:left w:val="outset" w:sz="6" w:space="0" w:color="auto"/>
              <w:bottom w:val="outset" w:sz="6" w:space="0" w:color="auto"/>
              <w:right w:val="outset" w:sz="6" w:space="0" w:color="auto"/>
            </w:tcBorders>
          </w:tcPr>
          <w:p w14:paraId="42BA4A82" w14:textId="6610FE7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35. pants</w:t>
            </w:r>
          </w:p>
        </w:tc>
        <w:tc>
          <w:tcPr>
            <w:tcW w:w="1295" w:type="pct"/>
            <w:tcBorders>
              <w:top w:val="outset" w:sz="6" w:space="0" w:color="auto"/>
              <w:left w:val="outset" w:sz="6" w:space="0" w:color="auto"/>
              <w:bottom w:val="outset" w:sz="6" w:space="0" w:color="auto"/>
              <w:right w:val="outset" w:sz="6" w:space="0" w:color="auto"/>
            </w:tcBorders>
          </w:tcPr>
          <w:p w14:paraId="7FC92707" w14:textId="34F9C96A"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62EB3486" w14:textId="6DB0A8D8"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1A9AB9D2"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2BA2027A" w14:textId="6B7C1C23"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Statūtu 22. pants </w:t>
            </w:r>
          </w:p>
        </w:tc>
        <w:tc>
          <w:tcPr>
            <w:tcW w:w="849" w:type="pct"/>
            <w:tcBorders>
              <w:top w:val="outset" w:sz="6" w:space="0" w:color="auto"/>
              <w:left w:val="outset" w:sz="6" w:space="0" w:color="auto"/>
              <w:bottom w:val="outset" w:sz="6" w:space="0" w:color="auto"/>
              <w:right w:val="outset" w:sz="6" w:space="0" w:color="auto"/>
            </w:tcBorders>
          </w:tcPr>
          <w:p w14:paraId="0145BDD1" w14:textId="5E3DA8B4"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33. pants</w:t>
            </w:r>
          </w:p>
        </w:tc>
        <w:tc>
          <w:tcPr>
            <w:tcW w:w="1295" w:type="pct"/>
            <w:tcBorders>
              <w:top w:val="outset" w:sz="6" w:space="0" w:color="auto"/>
              <w:left w:val="outset" w:sz="6" w:space="0" w:color="auto"/>
              <w:bottom w:val="outset" w:sz="6" w:space="0" w:color="auto"/>
              <w:right w:val="outset" w:sz="6" w:space="0" w:color="auto"/>
            </w:tcBorders>
          </w:tcPr>
          <w:p w14:paraId="6B8FB6F1" w14:textId="089E761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036A285A" w14:textId="4225C00D"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436DFBE7"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2AC40B28" w14:textId="513C7E71"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23. pants</w:t>
            </w:r>
          </w:p>
        </w:tc>
        <w:tc>
          <w:tcPr>
            <w:tcW w:w="849" w:type="pct"/>
            <w:tcBorders>
              <w:top w:val="outset" w:sz="6" w:space="0" w:color="auto"/>
              <w:left w:val="outset" w:sz="6" w:space="0" w:color="auto"/>
              <w:bottom w:val="outset" w:sz="6" w:space="0" w:color="auto"/>
              <w:right w:val="outset" w:sz="6" w:space="0" w:color="auto"/>
            </w:tcBorders>
          </w:tcPr>
          <w:p w14:paraId="3DECD8A5" w14:textId="62F042BB"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7. pants</w:t>
            </w:r>
          </w:p>
        </w:tc>
        <w:tc>
          <w:tcPr>
            <w:tcW w:w="1295" w:type="pct"/>
            <w:tcBorders>
              <w:top w:val="outset" w:sz="6" w:space="0" w:color="auto"/>
              <w:left w:val="outset" w:sz="6" w:space="0" w:color="auto"/>
              <w:bottom w:val="outset" w:sz="6" w:space="0" w:color="auto"/>
              <w:right w:val="outset" w:sz="6" w:space="0" w:color="auto"/>
            </w:tcBorders>
          </w:tcPr>
          <w:p w14:paraId="424006FC" w14:textId="2C41C90B"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2D58D19B" w14:textId="72CA83EF"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43800840"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0C8F6D98" w14:textId="4D0703A6"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26.1. pants</w:t>
            </w:r>
          </w:p>
        </w:tc>
        <w:tc>
          <w:tcPr>
            <w:tcW w:w="849" w:type="pct"/>
            <w:tcBorders>
              <w:top w:val="outset" w:sz="6" w:space="0" w:color="auto"/>
              <w:left w:val="outset" w:sz="6" w:space="0" w:color="auto"/>
              <w:bottom w:val="outset" w:sz="6" w:space="0" w:color="auto"/>
              <w:right w:val="outset" w:sz="6" w:space="0" w:color="auto"/>
            </w:tcBorders>
          </w:tcPr>
          <w:p w14:paraId="756C0BAD" w14:textId="7EE06998"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24. panta pirmā daļa</w:t>
            </w:r>
          </w:p>
        </w:tc>
        <w:tc>
          <w:tcPr>
            <w:tcW w:w="1295" w:type="pct"/>
            <w:tcBorders>
              <w:top w:val="outset" w:sz="6" w:space="0" w:color="auto"/>
              <w:left w:val="outset" w:sz="6" w:space="0" w:color="auto"/>
              <w:bottom w:val="outset" w:sz="6" w:space="0" w:color="auto"/>
              <w:right w:val="outset" w:sz="6" w:space="0" w:color="auto"/>
            </w:tcBorders>
          </w:tcPr>
          <w:p w14:paraId="4D08D32C" w14:textId="3E5DE925"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669A2B67" w14:textId="33C6070F"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1F4A1E93"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6CA184C3" w14:textId="3F64CFD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lastRenderedPageBreak/>
              <w:t>Statūtu 26.4. pants</w:t>
            </w:r>
          </w:p>
        </w:tc>
        <w:tc>
          <w:tcPr>
            <w:tcW w:w="849" w:type="pct"/>
            <w:tcBorders>
              <w:top w:val="outset" w:sz="6" w:space="0" w:color="auto"/>
              <w:left w:val="outset" w:sz="6" w:space="0" w:color="auto"/>
              <w:bottom w:val="outset" w:sz="6" w:space="0" w:color="auto"/>
              <w:right w:val="outset" w:sz="6" w:space="0" w:color="auto"/>
            </w:tcBorders>
          </w:tcPr>
          <w:p w14:paraId="0B6F2836" w14:textId="3758CFDA"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24. panta otrā daļa</w:t>
            </w:r>
          </w:p>
        </w:tc>
        <w:tc>
          <w:tcPr>
            <w:tcW w:w="1295" w:type="pct"/>
            <w:tcBorders>
              <w:top w:val="outset" w:sz="6" w:space="0" w:color="auto"/>
              <w:left w:val="outset" w:sz="6" w:space="0" w:color="auto"/>
              <w:bottom w:val="outset" w:sz="6" w:space="0" w:color="auto"/>
              <w:right w:val="outset" w:sz="6" w:space="0" w:color="auto"/>
            </w:tcBorders>
          </w:tcPr>
          <w:p w14:paraId="4266691F" w14:textId="5E0AC5C9"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6DDBAB5E" w14:textId="5E5286D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05966468"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29E82A98" w14:textId="64DC3649"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27.1. pants</w:t>
            </w:r>
          </w:p>
        </w:tc>
        <w:tc>
          <w:tcPr>
            <w:tcW w:w="849" w:type="pct"/>
            <w:tcBorders>
              <w:top w:val="outset" w:sz="6" w:space="0" w:color="auto"/>
              <w:left w:val="outset" w:sz="6" w:space="0" w:color="auto"/>
              <w:bottom w:val="outset" w:sz="6" w:space="0" w:color="auto"/>
              <w:right w:val="outset" w:sz="6" w:space="0" w:color="auto"/>
            </w:tcBorders>
          </w:tcPr>
          <w:p w14:paraId="4AB6C024" w14:textId="487D604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8</w:t>
            </w:r>
            <w:r w:rsidR="00F17D28" w:rsidRPr="00443E22">
              <w:rPr>
                <w:rFonts w:ascii="Times New Roman" w:eastAsia="Times New Roman" w:hAnsi="Times New Roman" w:cs="Times New Roman"/>
                <w:iCs/>
                <w:sz w:val="24"/>
                <w:szCs w:val="24"/>
                <w:lang w:eastAsia="lv-LV"/>
              </w:rPr>
              <w:t>4</w:t>
            </w:r>
            <w:r w:rsidRPr="00443E22">
              <w:rPr>
                <w:rFonts w:ascii="Times New Roman" w:eastAsia="Times New Roman" w:hAnsi="Times New Roman" w:cs="Times New Roman"/>
                <w:iCs/>
                <w:sz w:val="24"/>
                <w:szCs w:val="24"/>
                <w:lang w:eastAsia="lv-LV"/>
              </w:rPr>
              <w:t>. pants</w:t>
            </w:r>
          </w:p>
        </w:tc>
        <w:tc>
          <w:tcPr>
            <w:tcW w:w="1295" w:type="pct"/>
            <w:tcBorders>
              <w:top w:val="outset" w:sz="6" w:space="0" w:color="auto"/>
              <w:left w:val="outset" w:sz="6" w:space="0" w:color="auto"/>
              <w:bottom w:val="outset" w:sz="6" w:space="0" w:color="auto"/>
              <w:right w:val="outset" w:sz="6" w:space="0" w:color="auto"/>
            </w:tcBorders>
          </w:tcPr>
          <w:p w14:paraId="5FF60463" w14:textId="63BF7A62"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7C132599" w14:textId="43C6DAB1"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6B105D43"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0769AB0B" w14:textId="0A7B1E3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28.1. pants</w:t>
            </w:r>
          </w:p>
        </w:tc>
        <w:tc>
          <w:tcPr>
            <w:tcW w:w="849" w:type="pct"/>
            <w:tcBorders>
              <w:top w:val="outset" w:sz="6" w:space="0" w:color="auto"/>
              <w:left w:val="outset" w:sz="6" w:space="0" w:color="auto"/>
              <w:bottom w:val="outset" w:sz="6" w:space="0" w:color="auto"/>
              <w:right w:val="outset" w:sz="6" w:space="0" w:color="auto"/>
            </w:tcBorders>
          </w:tcPr>
          <w:p w14:paraId="7BD38402" w14:textId="5FCC0E50"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22. pants, 25. panta otrā un trešā daļa</w:t>
            </w:r>
          </w:p>
        </w:tc>
        <w:tc>
          <w:tcPr>
            <w:tcW w:w="1295" w:type="pct"/>
            <w:tcBorders>
              <w:top w:val="outset" w:sz="6" w:space="0" w:color="auto"/>
              <w:left w:val="outset" w:sz="6" w:space="0" w:color="auto"/>
              <w:bottom w:val="outset" w:sz="6" w:space="0" w:color="auto"/>
              <w:right w:val="outset" w:sz="6" w:space="0" w:color="auto"/>
            </w:tcBorders>
          </w:tcPr>
          <w:p w14:paraId="7C7C37B6" w14:textId="70FA639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44722C0A" w14:textId="50CC449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4A16D276"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01BCEB86" w14:textId="2B6E5C4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28.4. pants</w:t>
            </w:r>
          </w:p>
        </w:tc>
        <w:tc>
          <w:tcPr>
            <w:tcW w:w="849" w:type="pct"/>
            <w:tcBorders>
              <w:top w:val="outset" w:sz="6" w:space="0" w:color="auto"/>
              <w:left w:val="outset" w:sz="6" w:space="0" w:color="auto"/>
              <w:bottom w:val="outset" w:sz="6" w:space="0" w:color="auto"/>
              <w:right w:val="outset" w:sz="6" w:space="0" w:color="auto"/>
            </w:tcBorders>
          </w:tcPr>
          <w:p w14:paraId="47A41F4A" w14:textId="40A6CD85"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28. panta otrā daļa</w:t>
            </w:r>
          </w:p>
        </w:tc>
        <w:tc>
          <w:tcPr>
            <w:tcW w:w="1295" w:type="pct"/>
            <w:tcBorders>
              <w:top w:val="outset" w:sz="6" w:space="0" w:color="auto"/>
              <w:left w:val="outset" w:sz="6" w:space="0" w:color="auto"/>
              <w:bottom w:val="outset" w:sz="6" w:space="0" w:color="auto"/>
              <w:right w:val="outset" w:sz="6" w:space="0" w:color="auto"/>
            </w:tcBorders>
          </w:tcPr>
          <w:p w14:paraId="7E5128C8" w14:textId="4D766FC8"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0A967BC4" w14:textId="53AB34B4"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03A2CC29"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4AC14CC7" w14:textId="0AC49F3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Statūtu 30.4. pants </w:t>
            </w:r>
          </w:p>
        </w:tc>
        <w:tc>
          <w:tcPr>
            <w:tcW w:w="849" w:type="pct"/>
            <w:tcBorders>
              <w:top w:val="outset" w:sz="6" w:space="0" w:color="auto"/>
              <w:left w:val="outset" w:sz="6" w:space="0" w:color="auto"/>
              <w:bottom w:val="outset" w:sz="6" w:space="0" w:color="auto"/>
              <w:right w:val="outset" w:sz="6" w:space="0" w:color="auto"/>
            </w:tcBorders>
          </w:tcPr>
          <w:p w14:paraId="74AB56E4" w14:textId="6156886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25. panta otrā un trešā daļa</w:t>
            </w:r>
          </w:p>
        </w:tc>
        <w:tc>
          <w:tcPr>
            <w:tcW w:w="1295" w:type="pct"/>
            <w:tcBorders>
              <w:top w:val="outset" w:sz="6" w:space="0" w:color="auto"/>
              <w:left w:val="outset" w:sz="6" w:space="0" w:color="auto"/>
              <w:bottom w:val="outset" w:sz="6" w:space="0" w:color="auto"/>
              <w:right w:val="outset" w:sz="6" w:space="0" w:color="auto"/>
            </w:tcBorders>
          </w:tcPr>
          <w:p w14:paraId="6C31588B" w14:textId="3A46AB3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3C1EC61B" w14:textId="4424495B"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52A782F7"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540A127E" w14:textId="1B45F30D"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31. pants</w:t>
            </w:r>
          </w:p>
        </w:tc>
        <w:tc>
          <w:tcPr>
            <w:tcW w:w="849" w:type="pct"/>
            <w:tcBorders>
              <w:top w:val="outset" w:sz="6" w:space="0" w:color="auto"/>
              <w:left w:val="outset" w:sz="6" w:space="0" w:color="auto"/>
              <w:bottom w:val="outset" w:sz="6" w:space="0" w:color="auto"/>
              <w:right w:val="outset" w:sz="6" w:space="0" w:color="auto"/>
            </w:tcBorders>
          </w:tcPr>
          <w:p w14:paraId="21745892" w14:textId="30CB0DD9"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9. pants, 32. pants</w:t>
            </w:r>
          </w:p>
        </w:tc>
        <w:tc>
          <w:tcPr>
            <w:tcW w:w="1295" w:type="pct"/>
            <w:tcBorders>
              <w:top w:val="outset" w:sz="6" w:space="0" w:color="auto"/>
              <w:left w:val="outset" w:sz="6" w:space="0" w:color="auto"/>
              <w:bottom w:val="outset" w:sz="6" w:space="0" w:color="auto"/>
              <w:right w:val="outset" w:sz="6" w:space="0" w:color="auto"/>
            </w:tcBorders>
          </w:tcPr>
          <w:p w14:paraId="0776A8FE" w14:textId="67FE68C2"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6E3DC47B" w14:textId="2605CD1E"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2867797B"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4D452414" w14:textId="2FCC0EBD"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Statūtu 37. pants</w:t>
            </w:r>
          </w:p>
        </w:tc>
        <w:tc>
          <w:tcPr>
            <w:tcW w:w="849" w:type="pct"/>
            <w:tcBorders>
              <w:top w:val="outset" w:sz="6" w:space="0" w:color="auto"/>
              <w:left w:val="outset" w:sz="6" w:space="0" w:color="auto"/>
              <w:bottom w:val="outset" w:sz="6" w:space="0" w:color="auto"/>
              <w:right w:val="outset" w:sz="6" w:space="0" w:color="auto"/>
            </w:tcBorders>
          </w:tcPr>
          <w:p w14:paraId="7085F4AB" w14:textId="2D76B245"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74. pants</w:t>
            </w:r>
          </w:p>
        </w:tc>
        <w:tc>
          <w:tcPr>
            <w:tcW w:w="1295" w:type="pct"/>
            <w:tcBorders>
              <w:top w:val="outset" w:sz="6" w:space="0" w:color="auto"/>
              <w:left w:val="outset" w:sz="6" w:space="0" w:color="auto"/>
              <w:bottom w:val="outset" w:sz="6" w:space="0" w:color="auto"/>
              <w:right w:val="outset" w:sz="6" w:space="0" w:color="auto"/>
            </w:tcBorders>
          </w:tcPr>
          <w:p w14:paraId="5E08496B" w14:textId="6A13F3FC"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7EF56D1A" w14:textId="1A8409DA" w:rsidR="002C5353" w:rsidRPr="00443E22" w:rsidRDefault="002C5353" w:rsidP="002C535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7FFD1008"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5AE89DB6" w14:textId="749B8273"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Regulas Nr. 1338/2001 4. panta 1. punkts</w:t>
            </w:r>
          </w:p>
        </w:tc>
        <w:tc>
          <w:tcPr>
            <w:tcW w:w="849" w:type="pct"/>
            <w:tcBorders>
              <w:top w:val="outset" w:sz="6" w:space="0" w:color="auto"/>
              <w:left w:val="outset" w:sz="6" w:space="0" w:color="auto"/>
              <w:bottom w:val="outset" w:sz="6" w:space="0" w:color="auto"/>
              <w:right w:val="outset" w:sz="6" w:space="0" w:color="auto"/>
            </w:tcBorders>
          </w:tcPr>
          <w:p w14:paraId="28F73A91" w14:textId="427DB371"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40. panta </w:t>
            </w:r>
            <w:proofErr w:type="spellStart"/>
            <w:r w:rsidRPr="00443E22">
              <w:rPr>
                <w:rFonts w:ascii="Times New Roman" w:eastAsia="Times New Roman" w:hAnsi="Times New Roman" w:cs="Times New Roman"/>
                <w:iCs/>
                <w:sz w:val="24"/>
                <w:szCs w:val="24"/>
                <w:lang w:eastAsia="lv-LV"/>
              </w:rPr>
              <w:t>piek</w:t>
            </w:r>
            <w:r w:rsidR="00DF68EB">
              <w:rPr>
                <w:rFonts w:ascii="Times New Roman" w:eastAsia="Times New Roman" w:hAnsi="Times New Roman" w:cs="Times New Roman"/>
                <w:iCs/>
                <w:sz w:val="24"/>
                <w:szCs w:val="24"/>
                <w:lang w:eastAsia="lv-LV"/>
              </w:rPr>
              <w:t>f</w:t>
            </w:r>
            <w:r w:rsidRPr="00443E22">
              <w:rPr>
                <w:rFonts w:ascii="Times New Roman" w:eastAsia="Times New Roman" w:hAnsi="Times New Roman" w:cs="Times New Roman"/>
                <w:iCs/>
                <w:sz w:val="24"/>
                <w:szCs w:val="24"/>
                <w:lang w:eastAsia="lv-LV"/>
              </w:rPr>
              <w:t>tā</w:t>
            </w:r>
            <w:proofErr w:type="spellEnd"/>
            <w:r w:rsidRPr="00443E22">
              <w:rPr>
                <w:rFonts w:ascii="Times New Roman" w:eastAsia="Times New Roman" w:hAnsi="Times New Roman" w:cs="Times New Roman"/>
                <w:iCs/>
                <w:sz w:val="24"/>
                <w:szCs w:val="24"/>
                <w:lang w:eastAsia="lv-LV"/>
              </w:rPr>
              <w:t xml:space="preserve"> daļa</w:t>
            </w:r>
          </w:p>
        </w:tc>
        <w:tc>
          <w:tcPr>
            <w:tcW w:w="1295" w:type="pct"/>
            <w:tcBorders>
              <w:top w:val="outset" w:sz="6" w:space="0" w:color="auto"/>
              <w:left w:val="outset" w:sz="6" w:space="0" w:color="auto"/>
              <w:bottom w:val="outset" w:sz="6" w:space="0" w:color="auto"/>
              <w:right w:val="outset" w:sz="6" w:space="0" w:color="auto"/>
            </w:tcBorders>
          </w:tcPr>
          <w:p w14:paraId="2F8E9249" w14:textId="4BA9FF73"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0B8ECA8C" w14:textId="53B9BAF0"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6F7E9E4B"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64699B9F" w14:textId="17457310"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Regulas Nr. 1338/2001 5. panta 1. punkts</w:t>
            </w:r>
          </w:p>
        </w:tc>
        <w:tc>
          <w:tcPr>
            <w:tcW w:w="849" w:type="pct"/>
            <w:tcBorders>
              <w:top w:val="outset" w:sz="6" w:space="0" w:color="auto"/>
              <w:left w:val="outset" w:sz="6" w:space="0" w:color="auto"/>
              <w:bottom w:val="outset" w:sz="6" w:space="0" w:color="auto"/>
              <w:right w:val="outset" w:sz="6" w:space="0" w:color="auto"/>
            </w:tcBorders>
          </w:tcPr>
          <w:p w14:paraId="428409CA" w14:textId="6B59C52C"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40. panta piektā daļa</w:t>
            </w:r>
          </w:p>
        </w:tc>
        <w:tc>
          <w:tcPr>
            <w:tcW w:w="1295" w:type="pct"/>
            <w:tcBorders>
              <w:top w:val="outset" w:sz="6" w:space="0" w:color="auto"/>
              <w:left w:val="outset" w:sz="6" w:space="0" w:color="auto"/>
              <w:bottom w:val="outset" w:sz="6" w:space="0" w:color="auto"/>
              <w:right w:val="outset" w:sz="6" w:space="0" w:color="auto"/>
            </w:tcBorders>
          </w:tcPr>
          <w:p w14:paraId="5E785ADB" w14:textId="0980FCFA"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4A42608B" w14:textId="3475AE21"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B12F25" w:rsidRPr="00443E22" w14:paraId="5DB2046D"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1EC66E87" w14:textId="408DFF79" w:rsidR="00B12F25" w:rsidRPr="00443E22" w:rsidRDefault="00B12F25"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Regulas Nr. 1338/2001 6. panta </w:t>
            </w:r>
            <w:r>
              <w:rPr>
                <w:rFonts w:ascii="Times New Roman" w:eastAsia="Times New Roman" w:hAnsi="Times New Roman" w:cs="Times New Roman"/>
                <w:iCs/>
                <w:sz w:val="24"/>
                <w:szCs w:val="24"/>
                <w:lang w:eastAsia="lv-LV"/>
              </w:rPr>
              <w:t>1</w:t>
            </w:r>
            <w:r w:rsidRPr="00443E22">
              <w:rPr>
                <w:rFonts w:ascii="Times New Roman" w:eastAsia="Times New Roman" w:hAnsi="Times New Roman" w:cs="Times New Roman"/>
                <w:iCs/>
                <w:sz w:val="24"/>
                <w:szCs w:val="24"/>
                <w:lang w:eastAsia="lv-LV"/>
              </w:rPr>
              <w:t>. punkts</w:t>
            </w:r>
          </w:p>
        </w:tc>
        <w:tc>
          <w:tcPr>
            <w:tcW w:w="849" w:type="pct"/>
            <w:tcBorders>
              <w:top w:val="outset" w:sz="6" w:space="0" w:color="auto"/>
              <w:left w:val="outset" w:sz="6" w:space="0" w:color="auto"/>
              <w:bottom w:val="outset" w:sz="6" w:space="0" w:color="auto"/>
              <w:right w:val="outset" w:sz="6" w:space="0" w:color="auto"/>
            </w:tcBorders>
          </w:tcPr>
          <w:p w14:paraId="3D8B05DD" w14:textId="797E76A6" w:rsidR="00B12F25" w:rsidRPr="00443E22" w:rsidDel="00846F31" w:rsidRDefault="00B12F25" w:rsidP="000B552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43. panta pirmā daļa</w:t>
            </w:r>
          </w:p>
        </w:tc>
        <w:tc>
          <w:tcPr>
            <w:tcW w:w="1295" w:type="pct"/>
            <w:tcBorders>
              <w:top w:val="outset" w:sz="6" w:space="0" w:color="auto"/>
              <w:left w:val="outset" w:sz="6" w:space="0" w:color="auto"/>
              <w:bottom w:val="outset" w:sz="6" w:space="0" w:color="auto"/>
              <w:right w:val="outset" w:sz="6" w:space="0" w:color="auto"/>
            </w:tcBorders>
          </w:tcPr>
          <w:p w14:paraId="196CBA71" w14:textId="45B42B09" w:rsidR="00B12F25" w:rsidRPr="00443E22" w:rsidRDefault="00B12F25"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7B393BA4" w14:textId="3ADE7DA5" w:rsidR="00B12F25" w:rsidRPr="00443E22" w:rsidRDefault="00B12F25"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55EDA87A"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77ECE201" w14:textId="21A60161"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Regulas Nr. 1338/2001 </w:t>
            </w:r>
            <w:bookmarkStart w:id="33" w:name="_Hlk58667765"/>
            <w:r w:rsidRPr="00443E22">
              <w:rPr>
                <w:rFonts w:ascii="Times New Roman" w:eastAsia="Times New Roman" w:hAnsi="Times New Roman" w:cs="Times New Roman"/>
                <w:iCs/>
                <w:sz w:val="24"/>
                <w:szCs w:val="24"/>
                <w:lang w:eastAsia="lv-LV"/>
              </w:rPr>
              <w:t>6. panta 2. punkts</w:t>
            </w:r>
            <w:bookmarkEnd w:id="33"/>
          </w:p>
        </w:tc>
        <w:tc>
          <w:tcPr>
            <w:tcW w:w="849" w:type="pct"/>
            <w:tcBorders>
              <w:top w:val="outset" w:sz="6" w:space="0" w:color="auto"/>
              <w:left w:val="outset" w:sz="6" w:space="0" w:color="auto"/>
              <w:bottom w:val="outset" w:sz="6" w:space="0" w:color="auto"/>
              <w:right w:val="outset" w:sz="6" w:space="0" w:color="auto"/>
            </w:tcBorders>
          </w:tcPr>
          <w:p w14:paraId="55A7473C" w14:textId="6DEE21FE"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43. panta </w:t>
            </w:r>
            <w:r w:rsidR="000E5A78">
              <w:rPr>
                <w:rFonts w:ascii="Times New Roman" w:eastAsia="Times New Roman" w:hAnsi="Times New Roman" w:cs="Times New Roman"/>
                <w:iCs/>
                <w:sz w:val="24"/>
                <w:szCs w:val="24"/>
                <w:lang w:eastAsia="lv-LV"/>
              </w:rPr>
              <w:t>piektā</w:t>
            </w:r>
            <w:r w:rsidRPr="00443E22">
              <w:rPr>
                <w:rFonts w:ascii="Times New Roman" w:eastAsia="Times New Roman" w:hAnsi="Times New Roman" w:cs="Times New Roman"/>
                <w:iCs/>
                <w:sz w:val="24"/>
                <w:szCs w:val="24"/>
                <w:lang w:eastAsia="lv-LV"/>
              </w:rPr>
              <w:t xml:space="preserve"> daļa</w:t>
            </w:r>
          </w:p>
        </w:tc>
        <w:tc>
          <w:tcPr>
            <w:tcW w:w="1295" w:type="pct"/>
            <w:tcBorders>
              <w:top w:val="outset" w:sz="6" w:space="0" w:color="auto"/>
              <w:left w:val="outset" w:sz="6" w:space="0" w:color="auto"/>
              <w:bottom w:val="outset" w:sz="6" w:space="0" w:color="auto"/>
              <w:right w:val="outset" w:sz="6" w:space="0" w:color="auto"/>
            </w:tcBorders>
          </w:tcPr>
          <w:p w14:paraId="0D64A0D7" w14:textId="3C0B04FC"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687B1BFD" w14:textId="0DCB039A" w:rsidR="000B5526" w:rsidRPr="00443E22" w:rsidRDefault="000B5526" w:rsidP="000B5526">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550EDABA"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1D59FF94" w14:textId="35E9FA3F"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sz w:val="24"/>
                <w:szCs w:val="24"/>
                <w:lang w:eastAsia="lv-LV"/>
              </w:rPr>
              <w:t>Regulas Nr. 1210/2010 13. pants</w:t>
            </w:r>
          </w:p>
        </w:tc>
        <w:tc>
          <w:tcPr>
            <w:tcW w:w="849" w:type="pct"/>
            <w:tcBorders>
              <w:top w:val="outset" w:sz="6" w:space="0" w:color="auto"/>
              <w:left w:val="outset" w:sz="6" w:space="0" w:color="auto"/>
              <w:bottom w:val="outset" w:sz="6" w:space="0" w:color="auto"/>
              <w:right w:val="outset" w:sz="6" w:space="0" w:color="auto"/>
            </w:tcBorders>
          </w:tcPr>
          <w:p w14:paraId="20AE81FF" w14:textId="639AF499"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43. panta </w:t>
            </w:r>
            <w:r w:rsidR="000E5A78">
              <w:rPr>
                <w:rFonts w:ascii="Times New Roman" w:eastAsia="Times New Roman" w:hAnsi="Times New Roman" w:cs="Times New Roman"/>
                <w:iCs/>
                <w:sz w:val="24"/>
                <w:szCs w:val="24"/>
                <w:lang w:eastAsia="lv-LV"/>
              </w:rPr>
              <w:t>piektā</w:t>
            </w:r>
            <w:r w:rsidRPr="00443E22">
              <w:rPr>
                <w:rFonts w:ascii="Times New Roman" w:eastAsia="Times New Roman" w:hAnsi="Times New Roman" w:cs="Times New Roman"/>
                <w:iCs/>
                <w:sz w:val="24"/>
                <w:szCs w:val="24"/>
                <w:lang w:eastAsia="lv-LV"/>
              </w:rPr>
              <w:t xml:space="preserve"> daļa</w:t>
            </w:r>
          </w:p>
        </w:tc>
        <w:tc>
          <w:tcPr>
            <w:tcW w:w="1295" w:type="pct"/>
            <w:tcBorders>
              <w:top w:val="outset" w:sz="6" w:space="0" w:color="auto"/>
              <w:left w:val="outset" w:sz="6" w:space="0" w:color="auto"/>
              <w:bottom w:val="outset" w:sz="6" w:space="0" w:color="auto"/>
              <w:right w:val="outset" w:sz="6" w:space="0" w:color="auto"/>
            </w:tcBorders>
          </w:tcPr>
          <w:p w14:paraId="61BDD413" w14:textId="0C64F688"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4A7DBED5" w14:textId="18526506"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443E22" w:rsidRPr="00443E22" w14:paraId="327EE9FA"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5063F0DA" w14:textId="66E031DC" w:rsidR="001149F0" w:rsidRPr="00443E22" w:rsidRDefault="001149F0" w:rsidP="001149F0">
            <w:pPr>
              <w:spacing w:after="0" w:line="240" w:lineRule="auto"/>
              <w:rPr>
                <w:rFonts w:ascii="Times New Roman" w:eastAsia="Times New Roman" w:hAnsi="Times New Roman" w:cs="Times New Roman"/>
                <w:iCs/>
                <w:sz w:val="24"/>
                <w:szCs w:val="24"/>
                <w:lang w:eastAsia="lv-LV"/>
              </w:rPr>
            </w:pPr>
            <w:proofErr w:type="spellStart"/>
            <w:r w:rsidRPr="00443E22">
              <w:rPr>
                <w:rFonts w:ascii="Times New Roman" w:eastAsia="Times New Roman" w:hAnsi="Times New Roman" w:cs="Times New Roman"/>
                <w:spacing w:val="-4"/>
                <w:sz w:val="24"/>
                <w:szCs w:val="24"/>
                <w:lang w:eastAsia="lv-LV"/>
              </w:rPr>
              <w:t>AnaCredit</w:t>
            </w:r>
            <w:proofErr w:type="spellEnd"/>
            <w:r w:rsidRPr="00443E22">
              <w:rPr>
                <w:rFonts w:ascii="Times New Roman" w:eastAsia="Times New Roman" w:hAnsi="Times New Roman" w:cs="Times New Roman"/>
                <w:spacing w:val="-4"/>
                <w:sz w:val="24"/>
                <w:szCs w:val="24"/>
                <w:lang w:eastAsia="lv-LV"/>
              </w:rPr>
              <w:t xml:space="preserve"> regulas 10. panta 1. punkta otrais teikums </w:t>
            </w:r>
          </w:p>
        </w:tc>
        <w:tc>
          <w:tcPr>
            <w:tcW w:w="849" w:type="pct"/>
            <w:tcBorders>
              <w:top w:val="outset" w:sz="6" w:space="0" w:color="auto"/>
              <w:left w:val="outset" w:sz="6" w:space="0" w:color="auto"/>
              <w:bottom w:val="outset" w:sz="6" w:space="0" w:color="auto"/>
              <w:right w:val="outset" w:sz="6" w:space="0" w:color="auto"/>
            </w:tcBorders>
          </w:tcPr>
          <w:p w14:paraId="251BBFD3" w14:textId="56B7A417"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spacing w:val="-4"/>
                <w:sz w:val="24"/>
                <w:szCs w:val="24"/>
                <w:lang w:eastAsia="lv-LV"/>
              </w:rPr>
              <w:t>69. panta pirmā daļa</w:t>
            </w:r>
          </w:p>
        </w:tc>
        <w:tc>
          <w:tcPr>
            <w:tcW w:w="1295" w:type="pct"/>
            <w:tcBorders>
              <w:top w:val="outset" w:sz="6" w:space="0" w:color="auto"/>
              <w:left w:val="outset" w:sz="6" w:space="0" w:color="auto"/>
              <w:bottom w:val="outset" w:sz="6" w:space="0" w:color="auto"/>
              <w:right w:val="outset" w:sz="6" w:space="0" w:color="auto"/>
            </w:tcBorders>
          </w:tcPr>
          <w:p w14:paraId="349AD952" w14:textId="5A1BB2C8"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spacing w:val="-4"/>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338FE632" w14:textId="09E63D2C"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spacing w:val="-4"/>
                <w:sz w:val="24"/>
                <w:szCs w:val="24"/>
                <w:lang w:eastAsia="lv-LV"/>
              </w:rPr>
              <w:t>Neparedz stingrākas prasības</w:t>
            </w:r>
          </w:p>
        </w:tc>
      </w:tr>
      <w:tr w:rsidR="00443E22" w:rsidRPr="00443E22" w14:paraId="463F7551"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4B4DB351" w14:textId="36F4703B" w:rsidR="001149F0" w:rsidRPr="00443E22" w:rsidRDefault="001149F0" w:rsidP="001149F0">
            <w:pPr>
              <w:spacing w:after="0" w:line="240" w:lineRule="auto"/>
              <w:rPr>
                <w:rFonts w:ascii="Times New Roman" w:eastAsia="Times New Roman" w:hAnsi="Times New Roman" w:cs="Times New Roman"/>
                <w:iCs/>
                <w:sz w:val="24"/>
                <w:szCs w:val="24"/>
                <w:lang w:eastAsia="lv-LV"/>
              </w:rPr>
            </w:pPr>
            <w:proofErr w:type="spellStart"/>
            <w:r w:rsidRPr="00443E22">
              <w:rPr>
                <w:rFonts w:ascii="Times New Roman" w:eastAsia="Times New Roman" w:hAnsi="Times New Roman" w:cs="Times New Roman"/>
                <w:spacing w:val="-4"/>
                <w:sz w:val="24"/>
                <w:szCs w:val="24"/>
                <w:lang w:eastAsia="lv-LV"/>
              </w:rPr>
              <w:t>AnaCredit</w:t>
            </w:r>
            <w:proofErr w:type="spellEnd"/>
            <w:r w:rsidRPr="00443E22">
              <w:rPr>
                <w:rFonts w:ascii="Times New Roman" w:eastAsia="Times New Roman" w:hAnsi="Times New Roman" w:cs="Times New Roman"/>
                <w:spacing w:val="-4"/>
                <w:sz w:val="24"/>
                <w:szCs w:val="24"/>
                <w:lang w:eastAsia="lv-LV"/>
              </w:rPr>
              <w:t xml:space="preserve"> regulas 11. pants</w:t>
            </w:r>
          </w:p>
        </w:tc>
        <w:tc>
          <w:tcPr>
            <w:tcW w:w="849" w:type="pct"/>
            <w:tcBorders>
              <w:top w:val="outset" w:sz="6" w:space="0" w:color="auto"/>
              <w:left w:val="outset" w:sz="6" w:space="0" w:color="auto"/>
              <w:bottom w:val="outset" w:sz="6" w:space="0" w:color="auto"/>
              <w:right w:val="outset" w:sz="6" w:space="0" w:color="auto"/>
            </w:tcBorders>
          </w:tcPr>
          <w:p w14:paraId="7EE517AB" w14:textId="4AA67E01"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69. panta pirmā daļa</w:t>
            </w:r>
          </w:p>
        </w:tc>
        <w:tc>
          <w:tcPr>
            <w:tcW w:w="1295" w:type="pct"/>
            <w:tcBorders>
              <w:top w:val="outset" w:sz="6" w:space="0" w:color="auto"/>
              <w:left w:val="outset" w:sz="6" w:space="0" w:color="auto"/>
              <w:bottom w:val="outset" w:sz="6" w:space="0" w:color="auto"/>
              <w:right w:val="outset" w:sz="6" w:space="0" w:color="auto"/>
            </w:tcBorders>
          </w:tcPr>
          <w:p w14:paraId="35C9F4E1" w14:textId="5117F534"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spacing w:val="-4"/>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1FC43C06" w14:textId="168395D6"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spacing w:val="-4"/>
                <w:sz w:val="24"/>
                <w:szCs w:val="24"/>
                <w:lang w:eastAsia="lv-LV"/>
              </w:rPr>
              <w:t>Neparedz stingrākas prasības</w:t>
            </w:r>
          </w:p>
        </w:tc>
      </w:tr>
      <w:tr w:rsidR="00C22F5D" w:rsidRPr="00443E22" w14:paraId="379257AC"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136CD42C" w14:textId="7882C0E5" w:rsidR="00C22F5D" w:rsidRPr="00443E22" w:rsidRDefault="00C22F5D" w:rsidP="001149F0">
            <w:pPr>
              <w:spacing w:after="0" w:line="240" w:lineRule="auto"/>
              <w:rPr>
                <w:rFonts w:ascii="Times New Roman" w:eastAsia="Times New Roman" w:hAnsi="Times New Roman" w:cs="Times New Roman"/>
                <w:spacing w:val="-4"/>
                <w:sz w:val="24"/>
                <w:szCs w:val="24"/>
                <w:lang w:eastAsia="lv-LV"/>
              </w:rPr>
            </w:pPr>
            <w:r>
              <w:rPr>
                <w:rFonts w:ascii="Times New Roman" w:eastAsia="Times New Roman" w:hAnsi="Times New Roman" w:cs="Times New Roman"/>
                <w:spacing w:val="-4"/>
                <w:sz w:val="24"/>
                <w:szCs w:val="24"/>
                <w:lang w:eastAsia="lv-LV"/>
              </w:rPr>
              <w:t>Regulas Nr. 1024/2013 2. panta 2.</w:t>
            </w:r>
            <w:r w:rsidR="00846F31">
              <w:rPr>
                <w:rFonts w:ascii="Times New Roman" w:eastAsia="Times New Roman" w:hAnsi="Times New Roman" w:cs="Times New Roman"/>
                <w:spacing w:val="-4"/>
                <w:sz w:val="24"/>
                <w:szCs w:val="24"/>
                <w:lang w:eastAsia="lv-LV"/>
              </w:rPr>
              <w:t xml:space="preserve"> </w:t>
            </w:r>
            <w:r>
              <w:rPr>
                <w:rFonts w:ascii="Times New Roman" w:eastAsia="Times New Roman" w:hAnsi="Times New Roman" w:cs="Times New Roman"/>
                <w:spacing w:val="-4"/>
                <w:sz w:val="24"/>
                <w:szCs w:val="24"/>
                <w:lang w:eastAsia="lv-LV"/>
              </w:rPr>
              <w:t>punkts</w:t>
            </w:r>
          </w:p>
        </w:tc>
        <w:tc>
          <w:tcPr>
            <w:tcW w:w="849" w:type="pct"/>
            <w:tcBorders>
              <w:top w:val="outset" w:sz="6" w:space="0" w:color="auto"/>
              <w:left w:val="outset" w:sz="6" w:space="0" w:color="auto"/>
              <w:bottom w:val="outset" w:sz="6" w:space="0" w:color="auto"/>
              <w:right w:val="outset" w:sz="6" w:space="0" w:color="auto"/>
            </w:tcBorders>
          </w:tcPr>
          <w:p w14:paraId="51144917" w14:textId="790AB2CE" w:rsidR="00C22F5D" w:rsidRPr="00443E22" w:rsidRDefault="00C22F5D" w:rsidP="001149F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48. panta trešā daļa</w:t>
            </w:r>
          </w:p>
        </w:tc>
        <w:tc>
          <w:tcPr>
            <w:tcW w:w="1295" w:type="pct"/>
            <w:tcBorders>
              <w:top w:val="outset" w:sz="6" w:space="0" w:color="auto"/>
              <w:left w:val="outset" w:sz="6" w:space="0" w:color="auto"/>
              <w:bottom w:val="outset" w:sz="6" w:space="0" w:color="auto"/>
              <w:right w:val="outset" w:sz="6" w:space="0" w:color="auto"/>
            </w:tcBorders>
          </w:tcPr>
          <w:p w14:paraId="1244DE89" w14:textId="38FD758A" w:rsidR="00C22F5D" w:rsidRPr="00443E22" w:rsidRDefault="00C22F5D" w:rsidP="001149F0">
            <w:pPr>
              <w:spacing w:after="0" w:line="240" w:lineRule="auto"/>
              <w:rPr>
                <w:rFonts w:ascii="Times New Roman" w:eastAsia="Times New Roman" w:hAnsi="Times New Roman" w:cs="Times New Roman"/>
                <w:spacing w:val="-4"/>
                <w:sz w:val="24"/>
                <w:szCs w:val="24"/>
                <w:lang w:eastAsia="lv-LV"/>
              </w:rPr>
            </w:pPr>
            <w:r w:rsidRPr="00443E22">
              <w:rPr>
                <w:rFonts w:ascii="Times New Roman" w:eastAsia="Times New Roman" w:hAnsi="Times New Roman" w:cs="Times New Roman"/>
                <w:spacing w:val="-4"/>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7719E5D0" w14:textId="679D0E06" w:rsidR="00C22F5D" w:rsidRPr="00443E22" w:rsidRDefault="00C22F5D" w:rsidP="001149F0">
            <w:pPr>
              <w:spacing w:after="0" w:line="240" w:lineRule="auto"/>
              <w:rPr>
                <w:rFonts w:ascii="Times New Roman" w:eastAsia="Times New Roman" w:hAnsi="Times New Roman" w:cs="Times New Roman"/>
                <w:spacing w:val="-4"/>
                <w:sz w:val="24"/>
                <w:szCs w:val="24"/>
                <w:lang w:eastAsia="lv-LV"/>
              </w:rPr>
            </w:pPr>
            <w:r w:rsidRPr="00443E22">
              <w:rPr>
                <w:rFonts w:ascii="Times New Roman" w:eastAsia="Times New Roman" w:hAnsi="Times New Roman" w:cs="Times New Roman"/>
                <w:spacing w:val="-4"/>
                <w:sz w:val="24"/>
                <w:szCs w:val="24"/>
                <w:lang w:eastAsia="lv-LV"/>
              </w:rPr>
              <w:t>Neparedz stingrākas prasības</w:t>
            </w:r>
          </w:p>
        </w:tc>
      </w:tr>
      <w:tr w:rsidR="00C22F5D" w:rsidRPr="00443E22" w14:paraId="22D62896"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tcPr>
          <w:p w14:paraId="5739C70D" w14:textId="73DCCBC0" w:rsidR="00C22F5D" w:rsidRDefault="00C22F5D" w:rsidP="001149F0">
            <w:pPr>
              <w:spacing w:after="0" w:line="240" w:lineRule="auto"/>
              <w:rPr>
                <w:rFonts w:ascii="Times New Roman" w:eastAsia="Times New Roman" w:hAnsi="Times New Roman" w:cs="Times New Roman"/>
                <w:spacing w:val="-4"/>
                <w:sz w:val="24"/>
                <w:szCs w:val="24"/>
                <w:lang w:eastAsia="lv-LV"/>
              </w:rPr>
            </w:pPr>
            <w:r>
              <w:rPr>
                <w:rFonts w:ascii="Times New Roman" w:eastAsia="Times New Roman" w:hAnsi="Times New Roman" w:cs="Times New Roman"/>
                <w:spacing w:val="-4"/>
                <w:sz w:val="24"/>
                <w:szCs w:val="24"/>
                <w:lang w:eastAsia="lv-LV"/>
              </w:rPr>
              <w:lastRenderedPageBreak/>
              <w:t>Regulas Nr. 806/2014 3. panta 1. punkta 3. apakšpunkts</w:t>
            </w:r>
          </w:p>
        </w:tc>
        <w:tc>
          <w:tcPr>
            <w:tcW w:w="849" w:type="pct"/>
            <w:tcBorders>
              <w:top w:val="outset" w:sz="6" w:space="0" w:color="auto"/>
              <w:left w:val="outset" w:sz="6" w:space="0" w:color="auto"/>
              <w:bottom w:val="outset" w:sz="6" w:space="0" w:color="auto"/>
              <w:right w:val="outset" w:sz="6" w:space="0" w:color="auto"/>
            </w:tcBorders>
          </w:tcPr>
          <w:p w14:paraId="5E9631DC" w14:textId="7F724973" w:rsidR="00C22F5D" w:rsidRDefault="00C22F5D" w:rsidP="001149F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52. pants</w:t>
            </w:r>
          </w:p>
        </w:tc>
        <w:tc>
          <w:tcPr>
            <w:tcW w:w="1295" w:type="pct"/>
            <w:tcBorders>
              <w:top w:val="outset" w:sz="6" w:space="0" w:color="auto"/>
              <w:left w:val="outset" w:sz="6" w:space="0" w:color="auto"/>
              <w:bottom w:val="outset" w:sz="6" w:space="0" w:color="auto"/>
              <w:right w:val="outset" w:sz="6" w:space="0" w:color="auto"/>
            </w:tcBorders>
          </w:tcPr>
          <w:p w14:paraId="4303B397" w14:textId="592013E6" w:rsidR="00C22F5D" w:rsidRPr="00443E22" w:rsidRDefault="00C22F5D" w:rsidP="001149F0">
            <w:pPr>
              <w:spacing w:after="0" w:line="240" w:lineRule="auto"/>
              <w:rPr>
                <w:rFonts w:ascii="Times New Roman" w:eastAsia="Times New Roman" w:hAnsi="Times New Roman" w:cs="Times New Roman"/>
                <w:spacing w:val="-4"/>
                <w:sz w:val="24"/>
                <w:szCs w:val="24"/>
                <w:lang w:eastAsia="lv-LV"/>
              </w:rPr>
            </w:pPr>
            <w:r w:rsidRPr="00443E22">
              <w:rPr>
                <w:rFonts w:ascii="Times New Roman" w:eastAsia="Times New Roman" w:hAnsi="Times New Roman" w:cs="Times New Roman"/>
                <w:spacing w:val="-4"/>
                <w:sz w:val="24"/>
                <w:szCs w:val="24"/>
                <w:lang w:eastAsia="lv-LV"/>
              </w:rPr>
              <w:t>Ieviests pilnībā</w:t>
            </w:r>
          </w:p>
        </w:tc>
        <w:tc>
          <w:tcPr>
            <w:tcW w:w="1863" w:type="pct"/>
            <w:tcBorders>
              <w:top w:val="outset" w:sz="6" w:space="0" w:color="auto"/>
              <w:left w:val="outset" w:sz="6" w:space="0" w:color="auto"/>
              <w:bottom w:val="outset" w:sz="6" w:space="0" w:color="auto"/>
              <w:right w:val="outset" w:sz="6" w:space="0" w:color="auto"/>
            </w:tcBorders>
          </w:tcPr>
          <w:p w14:paraId="000D8C90" w14:textId="78EE0939" w:rsidR="00C22F5D" w:rsidRPr="00443E22" w:rsidRDefault="00C22F5D" w:rsidP="001149F0">
            <w:pPr>
              <w:spacing w:after="0" w:line="240" w:lineRule="auto"/>
              <w:rPr>
                <w:rFonts w:ascii="Times New Roman" w:eastAsia="Times New Roman" w:hAnsi="Times New Roman" w:cs="Times New Roman"/>
                <w:spacing w:val="-4"/>
                <w:sz w:val="24"/>
                <w:szCs w:val="24"/>
                <w:lang w:eastAsia="lv-LV"/>
              </w:rPr>
            </w:pPr>
            <w:r w:rsidRPr="00443E22">
              <w:rPr>
                <w:rFonts w:ascii="Times New Roman" w:eastAsia="Times New Roman" w:hAnsi="Times New Roman" w:cs="Times New Roman"/>
                <w:spacing w:val="-4"/>
                <w:sz w:val="24"/>
                <w:szCs w:val="24"/>
                <w:lang w:eastAsia="lv-LV"/>
              </w:rPr>
              <w:t>Neparedz stingrākas prasības</w:t>
            </w:r>
          </w:p>
        </w:tc>
      </w:tr>
      <w:tr w:rsidR="00443E22" w:rsidRPr="00443E22" w14:paraId="5B530118"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42CFD8F3" w14:textId="77777777"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040" w:type="pct"/>
            <w:gridSpan w:val="3"/>
            <w:tcBorders>
              <w:top w:val="outset" w:sz="6" w:space="0" w:color="auto"/>
              <w:left w:val="outset" w:sz="6" w:space="0" w:color="auto"/>
              <w:bottom w:val="outset" w:sz="6" w:space="0" w:color="auto"/>
              <w:right w:val="outset" w:sz="6" w:space="0" w:color="auto"/>
            </w:tcBorders>
            <w:hideMark/>
          </w:tcPr>
          <w:p w14:paraId="31DAAD78" w14:textId="2854F52A" w:rsidR="001149F0" w:rsidRPr="00443E22" w:rsidRDefault="001149F0" w:rsidP="001149F0">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Līguma par Eiropas Savienības darbību un Statūtu attiecīgās normas neparedz dalībvalstij rīcības brīvību, jo Līguma par Eiropas Savienības darbību 131. pants noteic dalībvalstu pienākumu nodrošināt tiesību aktu, tostarp centrālo banku statūtu, saderīgumu ar Līgumu par Eiropas Savienības darbību un Statūtiem.</w:t>
            </w:r>
          </w:p>
          <w:p w14:paraId="5E4E04FA" w14:textId="6FDB48D4" w:rsidR="001149F0" w:rsidRPr="00443E22" w:rsidRDefault="001149F0" w:rsidP="001149F0">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spacing w:val="-2"/>
                <w:sz w:val="24"/>
                <w:szCs w:val="24"/>
                <w:lang w:eastAsia="lv-LV"/>
              </w:rPr>
              <w:t xml:space="preserve">Rīcības brīvība ieviest </w:t>
            </w:r>
            <w:proofErr w:type="spellStart"/>
            <w:r w:rsidRPr="00443E22">
              <w:rPr>
                <w:rFonts w:ascii="Times New Roman" w:eastAsia="Times New Roman" w:hAnsi="Times New Roman" w:cs="Times New Roman"/>
                <w:spacing w:val="-2"/>
                <w:sz w:val="24"/>
                <w:szCs w:val="24"/>
                <w:lang w:eastAsia="lv-LV"/>
              </w:rPr>
              <w:t>AnaCredit</w:t>
            </w:r>
            <w:proofErr w:type="spellEnd"/>
            <w:r w:rsidRPr="00443E22">
              <w:rPr>
                <w:rFonts w:ascii="Times New Roman" w:eastAsia="Times New Roman" w:hAnsi="Times New Roman" w:cs="Times New Roman"/>
                <w:spacing w:val="-2"/>
                <w:sz w:val="24"/>
                <w:szCs w:val="24"/>
                <w:lang w:eastAsia="lv-LV"/>
              </w:rPr>
              <w:t xml:space="preserve"> </w:t>
            </w:r>
            <w:r w:rsidRPr="00443E22">
              <w:rPr>
                <w:rFonts w:ascii="Times New Roman" w:eastAsia="Times New Roman" w:hAnsi="Times New Roman" w:cs="Times New Roman"/>
                <w:spacing w:val="-4"/>
                <w:sz w:val="24"/>
                <w:szCs w:val="24"/>
                <w:lang w:eastAsia="lv-LV"/>
              </w:rPr>
              <w:t xml:space="preserve">regulas 10. panta 1. punkta otrajā teikumā un 11. pantā paredzēto tiesisko regulējumu Latvijas nacionālajā tiesību sistēmā izmatota ar mērķi nodrošināt statistisko datu sniedzējiem piekļuvi plašākam informācijas apmēram juridisko personu kredītspējas izvērtēšanai. </w:t>
            </w:r>
          </w:p>
          <w:p w14:paraId="3AC2B97F" w14:textId="2D3D9A94" w:rsidR="001149F0" w:rsidRPr="00443E22" w:rsidRDefault="001149F0" w:rsidP="001149F0">
            <w:pPr>
              <w:spacing w:after="0" w:line="240" w:lineRule="auto"/>
              <w:rPr>
                <w:rFonts w:ascii="Times New Roman" w:eastAsia="Times New Roman" w:hAnsi="Times New Roman" w:cs="Times New Roman"/>
                <w:iCs/>
                <w:sz w:val="24"/>
                <w:szCs w:val="24"/>
                <w:lang w:eastAsia="lv-LV"/>
              </w:rPr>
            </w:pPr>
          </w:p>
        </w:tc>
      </w:tr>
      <w:tr w:rsidR="00443E22" w:rsidRPr="00443E22" w14:paraId="6DC28346"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1A5DEC42" w14:textId="77777777"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40" w:type="pct"/>
            <w:gridSpan w:val="3"/>
            <w:tcBorders>
              <w:top w:val="outset" w:sz="6" w:space="0" w:color="auto"/>
              <w:left w:val="outset" w:sz="6" w:space="0" w:color="auto"/>
              <w:bottom w:val="outset" w:sz="6" w:space="0" w:color="auto"/>
              <w:right w:val="outset" w:sz="6" w:space="0" w:color="auto"/>
            </w:tcBorders>
            <w:hideMark/>
          </w:tcPr>
          <w:p w14:paraId="203D6117" w14:textId="3253C786" w:rsidR="001149F0" w:rsidRPr="00443E22" w:rsidRDefault="001149F0" w:rsidP="001149F0">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Par normatīvo aktu projektiem, kas ievieš Līguma par Eiropas Savienības darbību attiecīgās normas un Statūtu normas, saskaņā ar Līguma par Eiropas Savienības darbību 127. panta 4. punktu un Statūtu 4. pantu valstij ir pienākums apspriesties ar Eiropas Centrālo banku. </w:t>
            </w:r>
          </w:p>
        </w:tc>
      </w:tr>
      <w:tr w:rsidR="00443E22" w:rsidRPr="00443E22" w14:paraId="5DD5196D" w14:textId="77777777" w:rsidTr="0087738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5A32FF0D" w14:textId="77777777"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Cita informācija</w:t>
            </w:r>
          </w:p>
        </w:tc>
        <w:tc>
          <w:tcPr>
            <w:tcW w:w="4040" w:type="pct"/>
            <w:gridSpan w:val="3"/>
            <w:tcBorders>
              <w:top w:val="outset" w:sz="6" w:space="0" w:color="auto"/>
              <w:left w:val="outset" w:sz="6" w:space="0" w:color="auto"/>
              <w:bottom w:val="outset" w:sz="6" w:space="0" w:color="auto"/>
              <w:right w:val="outset" w:sz="6" w:space="0" w:color="auto"/>
            </w:tcBorders>
            <w:hideMark/>
          </w:tcPr>
          <w:p w14:paraId="716F81D7" w14:textId="562B8899" w:rsidR="001149F0" w:rsidRPr="00443E22" w:rsidRDefault="001149F0" w:rsidP="001149F0">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Nav</w:t>
            </w:r>
          </w:p>
        </w:tc>
      </w:tr>
      <w:tr w:rsidR="00443E22" w:rsidRPr="00443E22" w14:paraId="74F51AA0"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33D6268" w14:textId="77777777" w:rsidR="001149F0" w:rsidRPr="00443E22" w:rsidRDefault="001149F0" w:rsidP="001149F0">
            <w:pPr>
              <w:spacing w:after="0" w:line="240" w:lineRule="auto"/>
              <w:rPr>
                <w:rFonts w:ascii="Times New Roman" w:eastAsia="Times New Roman" w:hAnsi="Times New Roman" w:cs="Times New Roman"/>
                <w:b/>
                <w:sz w:val="24"/>
                <w:szCs w:val="24"/>
                <w:lang w:eastAsia="lv-LV"/>
              </w:rPr>
            </w:pPr>
            <w:r w:rsidRPr="00443E22">
              <w:rPr>
                <w:rFonts w:ascii="Times New Roman" w:eastAsia="Times New Roman" w:hAnsi="Times New Roman" w:cs="Times New Roman"/>
                <w:b/>
                <w:bCs/>
                <w:iCs/>
                <w:sz w:val="24"/>
                <w:szCs w:val="24"/>
                <w:lang w:eastAsia="lv-LV"/>
              </w:rPr>
              <w:t>2. tabula</w:t>
            </w:r>
            <w:r w:rsidRPr="00443E22">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w:t>
            </w:r>
            <w:r w:rsidRPr="00443E22">
              <w:rPr>
                <w:rFonts w:ascii="Times New Roman" w:eastAsia="Times New Roman" w:hAnsi="Times New Roman" w:cs="Times New Roman"/>
                <w:b/>
                <w:sz w:val="24"/>
                <w:szCs w:val="24"/>
                <w:lang w:eastAsia="lv-LV"/>
              </w:rPr>
              <w:t>ūcijas vai organizācijas dokumentiem.</w:t>
            </w:r>
            <w:r w:rsidRPr="00443E22">
              <w:rPr>
                <w:rFonts w:ascii="Times New Roman" w:eastAsia="Times New Roman" w:hAnsi="Times New Roman" w:cs="Times New Roman"/>
                <w:b/>
                <w:sz w:val="24"/>
                <w:szCs w:val="24"/>
                <w:lang w:eastAsia="lv-LV"/>
              </w:rPr>
              <w:br/>
              <w:t>Pasākumi šo saistību izpildei</w:t>
            </w:r>
          </w:p>
        </w:tc>
      </w:tr>
      <w:tr w:rsidR="00443E22" w:rsidRPr="00443E22" w14:paraId="4D13319D" w14:textId="77777777" w:rsidTr="00E12239">
        <w:trPr>
          <w:tblCellSpacing w:w="15" w:type="dxa"/>
        </w:trPr>
        <w:tc>
          <w:tcPr>
            <w:tcW w:w="0" w:type="auto"/>
            <w:gridSpan w:val="4"/>
            <w:tcBorders>
              <w:top w:val="outset" w:sz="6" w:space="0" w:color="auto"/>
              <w:left w:val="outset" w:sz="6" w:space="0" w:color="auto"/>
              <w:bottom w:val="outset" w:sz="6" w:space="0" w:color="auto"/>
              <w:right w:val="outset" w:sz="6" w:space="0" w:color="auto"/>
            </w:tcBorders>
          </w:tcPr>
          <w:p w14:paraId="48750A26" w14:textId="2355BA38" w:rsidR="001149F0" w:rsidRPr="00443E22" w:rsidRDefault="001149F0" w:rsidP="001149F0">
            <w:pPr>
              <w:spacing w:after="0" w:line="240" w:lineRule="auto"/>
              <w:rPr>
                <w:rFonts w:ascii="Times New Roman" w:eastAsia="Times New Roman" w:hAnsi="Times New Roman" w:cs="Times New Roman"/>
                <w:b/>
                <w:bCs/>
                <w:iCs/>
                <w:sz w:val="24"/>
                <w:szCs w:val="24"/>
                <w:lang w:eastAsia="lv-LV"/>
              </w:rPr>
            </w:pPr>
            <w:r w:rsidRPr="00443E22">
              <w:rPr>
                <w:rFonts w:ascii="Times New Roman" w:hAnsi="Times New Roman" w:cs="Times New Roman"/>
                <w:sz w:val="24"/>
                <w:szCs w:val="24"/>
              </w:rPr>
              <w:t>Likumprojekts šo jomu neskar.</w:t>
            </w:r>
          </w:p>
        </w:tc>
      </w:tr>
    </w:tbl>
    <w:p w14:paraId="3897E3E1" w14:textId="77777777" w:rsidR="00E5323B"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532"/>
        <w:gridCol w:w="5944"/>
      </w:tblGrid>
      <w:tr w:rsidR="00443E22" w:rsidRPr="00443E22" w14:paraId="5380068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0E091A" w14:textId="77777777" w:rsidR="00655F2C" w:rsidRPr="00443E22" w:rsidRDefault="00E5323B" w:rsidP="00725BE3">
            <w:pPr>
              <w:spacing w:after="0" w:line="240" w:lineRule="auto"/>
              <w:rPr>
                <w:rFonts w:ascii="Times New Roman" w:eastAsia="Times New Roman" w:hAnsi="Times New Roman" w:cs="Times New Roman"/>
                <w:b/>
                <w:bCs/>
                <w:iCs/>
                <w:sz w:val="24"/>
                <w:szCs w:val="24"/>
                <w:lang w:eastAsia="lv-LV"/>
              </w:rPr>
            </w:pPr>
            <w:r w:rsidRPr="00443E22">
              <w:rPr>
                <w:rFonts w:ascii="Times New Roman" w:eastAsia="Times New Roman" w:hAnsi="Times New Roman" w:cs="Times New Roman"/>
                <w:b/>
                <w:bCs/>
                <w:iCs/>
                <w:sz w:val="24"/>
                <w:szCs w:val="24"/>
                <w:lang w:eastAsia="lv-LV"/>
              </w:rPr>
              <w:t>VI. Sabiedrības līdzdalība un komunikācijas aktivitātes</w:t>
            </w:r>
          </w:p>
        </w:tc>
      </w:tr>
      <w:tr w:rsidR="00443E22" w:rsidRPr="00443E22" w14:paraId="1A0D4A50" w14:textId="77777777" w:rsidTr="001D1F93">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187724F"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1.</w:t>
            </w:r>
          </w:p>
        </w:tc>
        <w:tc>
          <w:tcPr>
            <w:tcW w:w="1381" w:type="pct"/>
            <w:tcBorders>
              <w:top w:val="outset" w:sz="6" w:space="0" w:color="auto"/>
              <w:left w:val="outset" w:sz="6" w:space="0" w:color="auto"/>
              <w:bottom w:val="outset" w:sz="6" w:space="0" w:color="auto"/>
              <w:right w:val="outset" w:sz="6" w:space="0" w:color="auto"/>
            </w:tcBorders>
            <w:hideMark/>
          </w:tcPr>
          <w:p w14:paraId="743937E8"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Plānotās sabiedrības līdzdalības un </w:t>
            </w:r>
            <w:r w:rsidRPr="00443E22">
              <w:rPr>
                <w:rFonts w:ascii="Times New Roman" w:eastAsia="Times New Roman" w:hAnsi="Times New Roman" w:cs="Times New Roman"/>
                <w:iCs/>
                <w:sz w:val="24"/>
                <w:szCs w:val="24"/>
                <w:lang w:eastAsia="lv-LV"/>
              </w:rPr>
              <w:lastRenderedPageBreak/>
              <w:t>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5FE577AD" w14:textId="77777777" w:rsidR="00D51C26" w:rsidRPr="000A4C8F" w:rsidRDefault="00D51C26" w:rsidP="00D51C26">
            <w:pPr>
              <w:spacing w:after="0" w:line="240" w:lineRule="auto"/>
              <w:jc w:val="both"/>
              <w:rPr>
                <w:rFonts w:ascii="Times New Roman" w:eastAsia="Times New Roman" w:hAnsi="Times New Roman" w:cs="Times New Roman"/>
                <w:bCs/>
                <w:iCs/>
                <w:sz w:val="24"/>
                <w:szCs w:val="24"/>
                <w:lang w:eastAsia="lv-LV"/>
              </w:rPr>
            </w:pPr>
            <w:r w:rsidRPr="000A4C8F">
              <w:rPr>
                <w:rFonts w:ascii="Times New Roman" w:eastAsia="Times New Roman" w:hAnsi="Times New Roman" w:cs="Times New Roman"/>
                <w:iCs/>
                <w:sz w:val="24"/>
                <w:szCs w:val="24"/>
                <w:lang w:eastAsia="lv-LV"/>
              </w:rPr>
              <w:lastRenderedPageBreak/>
              <w:t xml:space="preserve">Pirms likumprojekta izstrādes uzsākšanas, </w:t>
            </w:r>
            <w:r w:rsidRPr="000A4C8F">
              <w:rPr>
                <w:rFonts w:ascii="Times New Roman" w:eastAsia="Times New Roman" w:hAnsi="Times New Roman" w:cs="Times New Roman"/>
                <w:bCs/>
                <w:iCs/>
                <w:sz w:val="24"/>
                <w:szCs w:val="24"/>
                <w:lang w:eastAsia="lv-LV"/>
              </w:rPr>
              <w:t xml:space="preserve">Finanšu ministrija, Latvijas Banka un FKTK plānoja izvērtēt FKTK </w:t>
            </w:r>
            <w:r w:rsidRPr="000A4C8F">
              <w:rPr>
                <w:rFonts w:ascii="Times New Roman" w:eastAsia="Times New Roman" w:hAnsi="Times New Roman" w:cs="Times New Roman"/>
                <w:bCs/>
                <w:iCs/>
                <w:sz w:val="24"/>
                <w:szCs w:val="24"/>
                <w:lang w:eastAsia="lv-LV"/>
              </w:rPr>
              <w:lastRenderedPageBreak/>
              <w:t xml:space="preserve">pievienošanu Latvijas Bankai </w:t>
            </w:r>
            <w:r w:rsidRPr="000A4C8F">
              <w:rPr>
                <w:rFonts w:ascii="Times New Roman" w:eastAsia="Times New Roman" w:hAnsi="Times New Roman" w:cs="Times New Roman"/>
                <w:iCs/>
                <w:sz w:val="24"/>
                <w:szCs w:val="24"/>
                <w:lang w:eastAsia="lv-LV"/>
              </w:rPr>
              <w:t xml:space="preserve">saskaņā ar Saeimas </w:t>
            </w:r>
            <w:r w:rsidRPr="000A4C8F">
              <w:rPr>
                <w:rFonts w:ascii="Times New Roman" w:eastAsia="Times New Roman" w:hAnsi="Times New Roman" w:cs="Times New Roman"/>
                <w:bCs/>
                <w:iCs/>
                <w:sz w:val="24"/>
                <w:szCs w:val="24"/>
                <w:lang w:eastAsia="lv-LV"/>
              </w:rPr>
              <w:t>Budžeta un finanšu (nodokļu) komisijas 2019. gada 11. septembra sēdes protokola Nr. 76</w:t>
            </w:r>
            <w:r w:rsidRPr="000A4C8F">
              <w:rPr>
                <w:rFonts w:ascii="Times New Roman" w:eastAsia="Times New Roman" w:hAnsi="Times New Roman" w:cs="Times New Roman"/>
                <w:bCs/>
                <w:iCs/>
                <w:sz w:val="24"/>
                <w:szCs w:val="24"/>
                <w:vertAlign w:val="superscript"/>
                <w:lang w:eastAsia="lv-LV"/>
              </w:rPr>
              <w:footnoteReference w:id="116"/>
            </w:r>
            <w:r w:rsidRPr="000A4C8F">
              <w:rPr>
                <w:rFonts w:ascii="Times New Roman" w:eastAsia="Times New Roman" w:hAnsi="Times New Roman" w:cs="Times New Roman"/>
                <w:bCs/>
                <w:iCs/>
                <w:sz w:val="24"/>
                <w:szCs w:val="24"/>
                <w:lang w:eastAsia="lv-LV"/>
              </w:rPr>
              <w:t xml:space="preserve"> 1. punktā noteikto, ka līdz 2020. gada 30. jūnijam Finanšu ministrija sadarbībā ar Latvijas Banku un FKTK iesniegs izvērtējumu par paredzēto FKTK pievienošanu Latvijas Bankai, un kuru pēc tam iesniegt Ministru kabinetā, kas savukārt to iesniegtu Saeimas Budžeta un finanšu (nodokļu) komisijai. </w:t>
            </w:r>
          </w:p>
          <w:p w14:paraId="5222BF2F" w14:textId="012D134D" w:rsidR="00E5323B" w:rsidRPr="00443E22" w:rsidRDefault="00D51C26" w:rsidP="00D51C26">
            <w:pPr>
              <w:spacing w:after="0" w:line="240" w:lineRule="auto"/>
              <w:jc w:val="both"/>
              <w:rPr>
                <w:rFonts w:ascii="Times New Roman" w:eastAsia="Times New Roman" w:hAnsi="Times New Roman" w:cs="Times New Roman"/>
                <w:iCs/>
                <w:sz w:val="24"/>
                <w:szCs w:val="24"/>
                <w:lang w:eastAsia="lv-LV"/>
              </w:rPr>
            </w:pPr>
            <w:r w:rsidRPr="000A4C8F">
              <w:rPr>
                <w:rFonts w:ascii="Times New Roman" w:eastAsia="Times New Roman" w:hAnsi="Times New Roman" w:cs="Times New Roman"/>
                <w:iCs/>
                <w:sz w:val="24"/>
                <w:szCs w:val="24"/>
                <w:lang w:eastAsia="lv-LV"/>
              </w:rPr>
              <w:t>Pirms likumprojekta iesniegšanas Ministru kabinetā tika plānots to prezentēt FKTK konsultatīvajā finanšu un kapitāla tirgus padomē, kurā pārstāvētas visas FKTK uzraudzīto finanšu tirgus dalībnieku asociācijas, tādējādi iesaistot tās likumprojekta apspriešanā. Tāpat tika plānots likumprojektu prezentēt ārvalstu valūtas tirdzniecības uzņēmumiem.</w:t>
            </w:r>
          </w:p>
        </w:tc>
      </w:tr>
      <w:tr w:rsidR="00443E22" w:rsidRPr="00443E22" w14:paraId="7376168B" w14:textId="77777777" w:rsidTr="001D1F93">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AE8A98B"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lastRenderedPageBreak/>
              <w:t>2.</w:t>
            </w:r>
          </w:p>
        </w:tc>
        <w:tc>
          <w:tcPr>
            <w:tcW w:w="1381" w:type="pct"/>
            <w:tcBorders>
              <w:top w:val="outset" w:sz="6" w:space="0" w:color="auto"/>
              <w:left w:val="outset" w:sz="6" w:space="0" w:color="auto"/>
              <w:bottom w:val="outset" w:sz="6" w:space="0" w:color="auto"/>
              <w:right w:val="outset" w:sz="6" w:space="0" w:color="auto"/>
            </w:tcBorders>
            <w:hideMark/>
          </w:tcPr>
          <w:p w14:paraId="1ABD021B"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5FFFE3D3" w14:textId="77777777" w:rsidR="00D51C26" w:rsidRPr="00D51C26" w:rsidRDefault="00D51C26" w:rsidP="00D51C26">
            <w:pPr>
              <w:spacing w:after="0" w:line="240" w:lineRule="auto"/>
              <w:jc w:val="both"/>
              <w:rPr>
                <w:rFonts w:ascii="Times New Roman" w:eastAsia="Times New Roman" w:hAnsi="Times New Roman" w:cs="Times New Roman"/>
                <w:iCs/>
                <w:sz w:val="24"/>
                <w:szCs w:val="24"/>
                <w:lang w:eastAsia="lv-LV"/>
              </w:rPr>
            </w:pPr>
            <w:r w:rsidRPr="00D51C26">
              <w:rPr>
                <w:rFonts w:ascii="Times New Roman" w:eastAsia="Times New Roman" w:hAnsi="Times New Roman" w:cs="Times New Roman"/>
                <w:iCs/>
                <w:sz w:val="24"/>
                <w:szCs w:val="24"/>
                <w:lang w:eastAsia="lv-LV"/>
              </w:rPr>
              <w:t>Finanšu ministrija sadarbībā ar Latvijas Banku un FKTK 2020.gada maijā izstrādāja “Izvērtējumu par Finanšu un kapitāla tirgus komisijas pievienošanu Latvijas Bankai” (turpmāk – Izvērtējums).</w:t>
            </w:r>
          </w:p>
          <w:p w14:paraId="76D40D76" w14:textId="77777777" w:rsidR="00D51C26" w:rsidRPr="00D51C26" w:rsidRDefault="00D51C26" w:rsidP="00D51C26">
            <w:pPr>
              <w:spacing w:after="0" w:line="240" w:lineRule="auto"/>
              <w:jc w:val="both"/>
              <w:rPr>
                <w:rFonts w:ascii="Times New Roman" w:eastAsia="Times New Roman" w:hAnsi="Times New Roman" w:cs="Times New Roman"/>
                <w:iCs/>
                <w:sz w:val="24"/>
                <w:szCs w:val="24"/>
                <w:lang w:eastAsia="lv-LV"/>
              </w:rPr>
            </w:pPr>
            <w:r w:rsidRPr="00D51C26">
              <w:rPr>
                <w:rFonts w:ascii="Times New Roman" w:eastAsia="Times New Roman" w:hAnsi="Times New Roman" w:cs="Times New Roman"/>
                <w:iCs/>
                <w:sz w:val="24"/>
                <w:szCs w:val="24"/>
                <w:lang w:eastAsia="lv-LV"/>
              </w:rPr>
              <w:t xml:space="preserve">Ministru kabinets 2020. gada 26. maijā  izskatīja un konceptuāli atbalstīja Izvērtējumu (Ministru kabineta 2020. gada 26. maija sēdes protokols </w:t>
            </w:r>
          </w:p>
          <w:p w14:paraId="401552B7" w14:textId="77777777" w:rsidR="00D51C26" w:rsidRPr="00D51C26" w:rsidRDefault="00D51C26" w:rsidP="00D51C26">
            <w:pPr>
              <w:spacing w:after="0" w:line="240" w:lineRule="auto"/>
              <w:jc w:val="both"/>
              <w:rPr>
                <w:rFonts w:ascii="Times New Roman" w:eastAsia="Times New Roman" w:hAnsi="Times New Roman" w:cs="Times New Roman"/>
                <w:iCs/>
                <w:sz w:val="24"/>
                <w:szCs w:val="24"/>
                <w:lang w:eastAsia="lv-LV"/>
              </w:rPr>
            </w:pPr>
            <w:r w:rsidRPr="00D51C26">
              <w:rPr>
                <w:rFonts w:ascii="Times New Roman" w:eastAsia="Times New Roman" w:hAnsi="Times New Roman" w:cs="Times New Roman"/>
                <w:iCs/>
                <w:sz w:val="24"/>
                <w:szCs w:val="24"/>
                <w:lang w:eastAsia="lv-LV"/>
              </w:rPr>
              <w:t xml:space="preserve">Nr. 36 27. §), un nosūtīja  to atbildīgajai Saeimas komisijai. </w:t>
            </w:r>
          </w:p>
          <w:p w14:paraId="0D131139" w14:textId="77777777" w:rsidR="00D51C26" w:rsidRPr="00D51C26" w:rsidRDefault="00D51C26" w:rsidP="00D51C26">
            <w:pPr>
              <w:spacing w:after="0" w:line="240" w:lineRule="auto"/>
              <w:jc w:val="both"/>
              <w:rPr>
                <w:rFonts w:ascii="Times New Roman" w:eastAsia="Times New Roman" w:hAnsi="Times New Roman" w:cs="Times New Roman"/>
                <w:iCs/>
                <w:sz w:val="24"/>
                <w:szCs w:val="24"/>
                <w:lang w:eastAsia="lv-LV"/>
              </w:rPr>
            </w:pPr>
            <w:r w:rsidRPr="00D51C26">
              <w:rPr>
                <w:rFonts w:ascii="Times New Roman" w:eastAsia="Times New Roman" w:hAnsi="Times New Roman" w:cs="Times New Roman"/>
                <w:iCs/>
                <w:sz w:val="24"/>
                <w:szCs w:val="24"/>
                <w:lang w:eastAsia="lv-LV"/>
              </w:rPr>
              <w:t>Saeimas Budžeta un finanšu (nodokļu) komisija  2020.gada 2.jūnijā uzklausīja atbildīgo institūciju pārstāvjus par Izvērtējumu un nolēma pieņemt zināšanai, ka tās dotais uzdevums ir izpildīts un turpinās darbs pie likumprojekta izstrādes (Saeimas Budžeta un finanšu (nodokļu) komisijas 2020. gada 2.jūnija sēdes protokols Nr.165  1.punkts).</w:t>
            </w:r>
          </w:p>
          <w:p w14:paraId="600679A8" w14:textId="26AD42A0" w:rsidR="00E5323B" w:rsidRPr="00443E22" w:rsidRDefault="00D51C26" w:rsidP="00D51C26">
            <w:pPr>
              <w:spacing w:after="0" w:line="240" w:lineRule="auto"/>
              <w:jc w:val="both"/>
              <w:rPr>
                <w:rFonts w:ascii="Times New Roman" w:eastAsia="Times New Roman" w:hAnsi="Times New Roman" w:cs="Times New Roman"/>
                <w:iCs/>
                <w:sz w:val="24"/>
                <w:szCs w:val="24"/>
                <w:lang w:eastAsia="lv-LV"/>
              </w:rPr>
            </w:pPr>
            <w:r w:rsidRPr="00D51C26">
              <w:rPr>
                <w:rFonts w:ascii="Times New Roman" w:eastAsia="Times New Roman" w:hAnsi="Times New Roman" w:cs="Times New Roman"/>
                <w:iCs/>
                <w:sz w:val="24"/>
                <w:szCs w:val="24"/>
                <w:lang w:eastAsia="lv-LV"/>
              </w:rPr>
              <w:t>Pirms likumprojekta iesniegšanas Ministru kabinetā  tas</w:t>
            </w:r>
            <w:r w:rsidR="002F434B">
              <w:rPr>
                <w:rFonts w:ascii="Times New Roman" w:eastAsia="Times New Roman" w:hAnsi="Times New Roman" w:cs="Times New Roman"/>
                <w:iCs/>
                <w:sz w:val="24"/>
                <w:szCs w:val="24"/>
                <w:lang w:eastAsia="lv-LV"/>
              </w:rPr>
              <w:t xml:space="preserve"> 2020. gada 11. novembrī</w:t>
            </w:r>
            <w:r w:rsidRPr="00D51C26">
              <w:rPr>
                <w:rFonts w:ascii="Times New Roman" w:eastAsia="Times New Roman" w:hAnsi="Times New Roman" w:cs="Times New Roman"/>
                <w:iCs/>
                <w:sz w:val="24"/>
                <w:szCs w:val="24"/>
                <w:lang w:eastAsia="lv-LV"/>
              </w:rPr>
              <w:t xml:space="preserve"> tika prezentēts FKTK konsultatīvajā  finanšu un kapitāla tirgus padomē, kurā pārstāvētas visas FKTK uzraudzīto finanšu tirgus dalībnieku asociācijas, tādējādi iesaistot tās likumprojekta apspriešanā. Tāpat likumprojekts</w:t>
            </w:r>
            <w:r w:rsidR="002F434B">
              <w:rPr>
                <w:rFonts w:ascii="Times New Roman" w:eastAsia="Times New Roman" w:hAnsi="Times New Roman" w:cs="Times New Roman"/>
                <w:iCs/>
                <w:sz w:val="24"/>
                <w:szCs w:val="24"/>
                <w:lang w:eastAsia="lv-LV"/>
              </w:rPr>
              <w:t xml:space="preserve"> 2020. gada</w:t>
            </w:r>
            <w:r w:rsidRPr="00D51C26">
              <w:rPr>
                <w:rFonts w:ascii="Times New Roman" w:eastAsia="Times New Roman" w:hAnsi="Times New Roman" w:cs="Times New Roman"/>
                <w:iCs/>
                <w:sz w:val="24"/>
                <w:szCs w:val="24"/>
                <w:lang w:eastAsia="lv-LV"/>
              </w:rPr>
              <w:t xml:space="preserve"> </w:t>
            </w:r>
            <w:r w:rsidR="002F434B">
              <w:rPr>
                <w:rFonts w:ascii="Times New Roman" w:eastAsia="Times New Roman" w:hAnsi="Times New Roman" w:cs="Times New Roman"/>
                <w:iCs/>
                <w:sz w:val="24"/>
                <w:szCs w:val="24"/>
                <w:lang w:eastAsia="lv-LV"/>
              </w:rPr>
              <w:t xml:space="preserve">16. novembrī </w:t>
            </w:r>
            <w:r w:rsidRPr="00D51C26">
              <w:rPr>
                <w:rFonts w:ascii="Times New Roman" w:eastAsia="Times New Roman" w:hAnsi="Times New Roman" w:cs="Times New Roman"/>
                <w:iCs/>
                <w:sz w:val="24"/>
                <w:szCs w:val="24"/>
                <w:lang w:eastAsia="lv-LV"/>
              </w:rPr>
              <w:t>tika prezentēts ārvalstu valūtas tirdzniecības uzņēmumiem.</w:t>
            </w:r>
          </w:p>
        </w:tc>
      </w:tr>
      <w:tr w:rsidR="00443E22" w:rsidRPr="00443E22" w14:paraId="4395FBE6" w14:textId="77777777" w:rsidTr="001D1F93">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44BBDA6"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3.</w:t>
            </w:r>
          </w:p>
        </w:tc>
        <w:tc>
          <w:tcPr>
            <w:tcW w:w="1381" w:type="pct"/>
            <w:tcBorders>
              <w:top w:val="outset" w:sz="6" w:space="0" w:color="auto"/>
              <w:left w:val="outset" w:sz="6" w:space="0" w:color="auto"/>
              <w:bottom w:val="outset" w:sz="6" w:space="0" w:color="auto"/>
              <w:right w:val="outset" w:sz="6" w:space="0" w:color="auto"/>
            </w:tcBorders>
            <w:hideMark/>
          </w:tcPr>
          <w:p w14:paraId="38B73331"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6733A6E1" w14:textId="4A83E8C8" w:rsidR="00E5323B" w:rsidRPr="00443E22" w:rsidRDefault="002F434B" w:rsidP="005A5719">
            <w:pPr>
              <w:spacing w:after="0" w:line="240" w:lineRule="auto"/>
              <w:jc w:val="both"/>
              <w:rPr>
                <w:rFonts w:ascii="Times New Roman" w:eastAsia="Times New Roman" w:hAnsi="Times New Roman" w:cs="Times New Roman"/>
                <w:iCs/>
                <w:sz w:val="24"/>
                <w:szCs w:val="24"/>
                <w:lang w:eastAsia="lv-LV"/>
              </w:rPr>
            </w:pPr>
            <w:r w:rsidRPr="002F434B">
              <w:rPr>
                <w:rFonts w:ascii="Times New Roman" w:eastAsia="Times New Roman" w:hAnsi="Times New Roman" w:cs="Times New Roman"/>
                <w:iCs/>
                <w:sz w:val="24"/>
                <w:szCs w:val="24"/>
                <w:lang w:eastAsia="lv-LV"/>
              </w:rPr>
              <w:t>Likumprojektu pēc prezentācijas un tikšanās ar FKTK konsultatīvo finanšu un kapitāla tirgus padomi</w:t>
            </w:r>
            <w:r>
              <w:rPr>
                <w:rFonts w:ascii="Times New Roman" w:eastAsia="Times New Roman" w:hAnsi="Times New Roman" w:cs="Times New Roman"/>
                <w:iCs/>
                <w:sz w:val="24"/>
                <w:szCs w:val="24"/>
                <w:lang w:eastAsia="lv-LV"/>
              </w:rPr>
              <w:t>, kā arī</w:t>
            </w:r>
            <w:r>
              <w:t xml:space="preserve"> </w:t>
            </w:r>
            <w:r w:rsidRPr="002F434B">
              <w:rPr>
                <w:rFonts w:ascii="Times New Roman" w:eastAsia="Times New Roman" w:hAnsi="Times New Roman" w:cs="Times New Roman"/>
                <w:iCs/>
                <w:sz w:val="24"/>
                <w:szCs w:val="24"/>
                <w:lang w:eastAsia="lv-LV"/>
              </w:rPr>
              <w:t>ārvalstu valūtas tirdzniecības uzņēmumiem</w:t>
            </w:r>
            <w:r>
              <w:rPr>
                <w:rFonts w:ascii="Times New Roman" w:eastAsia="Times New Roman" w:hAnsi="Times New Roman" w:cs="Times New Roman"/>
                <w:iCs/>
                <w:sz w:val="24"/>
                <w:szCs w:val="24"/>
                <w:lang w:eastAsia="lv-LV"/>
              </w:rPr>
              <w:t xml:space="preserve">, </w:t>
            </w:r>
            <w:r w:rsidRPr="002F434B">
              <w:rPr>
                <w:rFonts w:ascii="Times New Roman" w:eastAsia="Times New Roman" w:hAnsi="Times New Roman" w:cs="Times New Roman"/>
                <w:iCs/>
                <w:sz w:val="24"/>
                <w:szCs w:val="24"/>
                <w:lang w:eastAsia="lv-LV"/>
              </w:rPr>
              <w:t xml:space="preserve"> nebija nepieciešams precizēt, ņemot vērā sabiedrības līdzdalības rezultātus.</w:t>
            </w:r>
          </w:p>
        </w:tc>
      </w:tr>
      <w:tr w:rsidR="00443E22" w:rsidRPr="00443E22" w14:paraId="00A543E2" w14:textId="77777777" w:rsidTr="001D1F93">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BED918D"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4.</w:t>
            </w:r>
          </w:p>
        </w:tc>
        <w:tc>
          <w:tcPr>
            <w:tcW w:w="1381" w:type="pct"/>
            <w:tcBorders>
              <w:top w:val="outset" w:sz="6" w:space="0" w:color="auto"/>
              <w:left w:val="outset" w:sz="6" w:space="0" w:color="auto"/>
              <w:bottom w:val="outset" w:sz="6" w:space="0" w:color="auto"/>
              <w:right w:val="outset" w:sz="6" w:space="0" w:color="auto"/>
            </w:tcBorders>
            <w:hideMark/>
          </w:tcPr>
          <w:p w14:paraId="13F5B6C0"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5470A636" w14:textId="70E95F3C" w:rsidR="00E5323B" w:rsidRPr="00443E22" w:rsidRDefault="00A66896" w:rsidP="005A5719">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Nav.</w:t>
            </w:r>
          </w:p>
        </w:tc>
      </w:tr>
    </w:tbl>
    <w:p w14:paraId="5F29D58B" w14:textId="77777777" w:rsidR="00E5323B"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3E22" w:rsidRPr="00443E22" w14:paraId="7F0068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F22849" w14:textId="77777777" w:rsidR="00655F2C" w:rsidRPr="00443E22" w:rsidRDefault="00E5323B" w:rsidP="00725BE3">
            <w:pPr>
              <w:spacing w:after="0" w:line="240" w:lineRule="auto"/>
              <w:rPr>
                <w:rFonts w:ascii="Times New Roman" w:eastAsia="Times New Roman" w:hAnsi="Times New Roman" w:cs="Times New Roman"/>
                <w:b/>
                <w:bCs/>
                <w:iCs/>
                <w:sz w:val="24"/>
                <w:szCs w:val="24"/>
                <w:lang w:eastAsia="lv-LV"/>
              </w:rPr>
            </w:pPr>
            <w:r w:rsidRPr="00443E2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43E22" w:rsidRPr="00443E22" w14:paraId="0E9778D1" w14:textId="77777777" w:rsidTr="007C38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AE9F33"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1E5526"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09B562AF" w14:textId="1B6DD994" w:rsidR="00E5323B" w:rsidRPr="00443E22" w:rsidRDefault="00BD1577" w:rsidP="005A5719">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Latvijas Banka </w:t>
            </w:r>
          </w:p>
        </w:tc>
      </w:tr>
      <w:tr w:rsidR="00443E22" w:rsidRPr="00443E22" w14:paraId="361FF3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02A7F7"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4F297DB"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Projekta izpildes ietekme uz pārvaldes funkcijām un institucionālo struktūru.</w:t>
            </w:r>
            <w:r w:rsidRPr="00443E2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9B88053" w14:textId="156E5DD4" w:rsidR="000A35FA" w:rsidRPr="00443E22" w:rsidRDefault="000A35FA" w:rsidP="005A5719">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Likumprojekts paredz Finanšu un kapitāla tirgus komisijas pievienošanu Latvijas Bankai</w:t>
            </w:r>
            <w:r w:rsidR="00F64E34" w:rsidRPr="00443E22">
              <w:rPr>
                <w:rFonts w:ascii="Times New Roman" w:eastAsia="Times New Roman" w:hAnsi="Times New Roman" w:cs="Times New Roman"/>
                <w:iCs/>
                <w:sz w:val="24"/>
                <w:szCs w:val="24"/>
                <w:lang w:eastAsia="lv-LV"/>
              </w:rPr>
              <w:t xml:space="preserve"> </w:t>
            </w:r>
            <w:r w:rsidR="00C22310" w:rsidRPr="00443E22">
              <w:rPr>
                <w:rFonts w:ascii="Times New Roman" w:eastAsia="Times New Roman" w:hAnsi="Times New Roman" w:cs="Times New Roman"/>
                <w:iCs/>
                <w:sz w:val="24"/>
                <w:szCs w:val="24"/>
                <w:lang w:eastAsia="lv-LV"/>
              </w:rPr>
              <w:t xml:space="preserve">atbilstoši Valsts pārvaldes iekārtas likuma 15. panta </w:t>
            </w:r>
            <w:r w:rsidR="00F116D5" w:rsidRPr="00443E22">
              <w:rPr>
                <w:rFonts w:ascii="Times New Roman" w:eastAsia="Times New Roman" w:hAnsi="Times New Roman" w:cs="Times New Roman"/>
                <w:iCs/>
                <w:sz w:val="24"/>
                <w:szCs w:val="24"/>
                <w:lang w:eastAsia="lv-LV"/>
              </w:rPr>
              <w:t xml:space="preserve">ceturtās daļas </w:t>
            </w:r>
            <w:r w:rsidR="00F17D28" w:rsidRPr="00443E22">
              <w:rPr>
                <w:rFonts w:ascii="Times New Roman" w:eastAsia="Times New Roman" w:hAnsi="Times New Roman" w:cs="Times New Roman"/>
                <w:iCs/>
                <w:sz w:val="24"/>
                <w:szCs w:val="24"/>
                <w:lang w:eastAsia="lv-LV"/>
              </w:rPr>
              <w:t>1</w:t>
            </w:r>
            <w:r w:rsidR="00F116D5" w:rsidRPr="00443E22">
              <w:rPr>
                <w:rFonts w:ascii="Times New Roman" w:eastAsia="Times New Roman" w:hAnsi="Times New Roman" w:cs="Times New Roman"/>
                <w:iCs/>
                <w:sz w:val="24"/>
                <w:szCs w:val="24"/>
                <w:lang w:eastAsia="lv-LV"/>
              </w:rPr>
              <w:t>. punkt</w:t>
            </w:r>
            <w:r w:rsidR="00103393" w:rsidRPr="00443E22">
              <w:rPr>
                <w:rFonts w:ascii="Times New Roman" w:eastAsia="Times New Roman" w:hAnsi="Times New Roman" w:cs="Times New Roman"/>
                <w:iCs/>
                <w:sz w:val="24"/>
                <w:szCs w:val="24"/>
                <w:lang w:eastAsia="lv-LV"/>
              </w:rPr>
              <w:t>am</w:t>
            </w:r>
            <w:r w:rsidRPr="00443E22">
              <w:rPr>
                <w:rFonts w:ascii="Times New Roman" w:eastAsia="Times New Roman" w:hAnsi="Times New Roman" w:cs="Times New Roman"/>
                <w:iCs/>
                <w:sz w:val="24"/>
                <w:szCs w:val="24"/>
                <w:lang w:eastAsia="lv-LV"/>
              </w:rPr>
              <w:t>.</w:t>
            </w:r>
            <w:r w:rsidR="00F64E34" w:rsidRPr="00443E22">
              <w:rPr>
                <w:rFonts w:ascii="Times New Roman" w:eastAsia="Times New Roman" w:hAnsi="Times New Roman" w:cs="Times New Roman"/>
                <w:iCs/>
                <w:sz w:val="24"/>
                <w:szCs w:val="24"/>
                <w:lang w:eastAsia="lv-LV"/>
              </w:rPr>
              <w:t xml:space="preserve"> Jaunu institūciju </w:t>
            </w:r>
            <w:r w:rsidR="00ED68C8" w:rsidRPr="00443E22">
              <w:rPr>
                <w:rFonts w:ascii="Times New Roman" w:eastAsia="Times New Roman" w:hAnsi="Times New Roman" w:cs="Times New Roman"/>
                <w:iCs/>
                <w:sz w:val="24"/>
                <w:szCs w:val="24"/>
                <w:lang w:eastAsia="lv-LV"/>
              </w:rPr>
              <w:t xml:space="preserve">izveide nav paredzēta. </w:t>
            </w:r>
            <w:r w:rsidR="003F4582" w:rsidRPr="00443E22">
              <w:rPr>
                <w:rFonts w:ascii="Times New Roman" w:hAnsi="Times New Roman" w:cs="Times New Roman"/>
                <w:sz w:val="24"/>
                <w:szCs w:val="24"/>
              </w:rPr>
              <w:t>Šā procesa</w:t>
            </w:r>
            <w:r w:rsidR="00FA0291" w:rsidRPr="00443E22">
              <w:rPr>
                <w:rFonts w:ascii="Times New Roman" w:hAnsi="Times New Roman" w:cs="Times New Roman"/>
                <w:sz w:val="24"/>
                <w:szCs w:val="24"/>
              </w:rPr>
              <w:t xml:space="preserve"> rezultātā darbinieku skaita samazinājums var sasniegt līdz 30 pilna laika ekvivalentiem.</w:t>
            </w:r>
          </w:p>
        </w:tc>
      </w:tr>
      <w:tr w:rsidR="00467679" w:rsidRPr="00443E22" w14:paraId="6A2885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C1DFE5" w14:textId="77777777" w:rsidR="00655F2C" w:rsidRPr="00443E22" w:rsidRDefault="00E5323B" w:rsidP="00626A8F">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B70B0A" w14:textId="77777777" w:rsidR="00E5323B" w:rsidRPr="00443E22" w:rsidRDefault="00E5323B" w:rsidP="00725BE3">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32F56FA" w14:textId="1AF03B5C" w:rsidR="00E5323B" w:rsidRPr="00443E22" w:rsidRDefault="00953499" w:rsidP="005A5719">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Nav.</w:t>
            </w:r>
          </w:p>
        </w:tc>
      </w:tr>
    </w:tbl>
    <w:p w14:paraId="176E3658" w14:textId="63C879E9" w:rsidR="00E5323B" w:rsidRDefault="00E5323B" w:rsidP="00725BE3">
      <w:pPr>
        <w:spacing w:after="0" w:line="240" w:lineRule="auto"/>
        <w:rPr>
          <w:rFonts w:ascii="Times New Roman" w:hAnsi="Times New Roman" w:cs="Times New Roman"/>
          <w:sz w:val="28"/>
          <w:szCs w:val="28"/>
        </w:rPr>
      </w:pPr>
    </w:p>
    <w:p w14:paraId="1CF9C553" w14:textId="3513C749" w:rsidR="00247C24" w:rsidRDefault="00247C24" w:rsidP="00725BE3">
      <w:pPr>
        <w:spacing w:after="0" w:line="240" w:lineRule="auto"/>
        <w:rPr>
          <w:rFonts w:ascii="Times New Roman" w:hAnsi="Times New Roman" w:cs="Times New Roman"/>
          <w:sz w:val="28"/>
          <w:szCs w:val="28"/>
        </w:rPr>
      </w:pPr>
    </w:p>
    <w:p w14:paraId="421DF214" w14:textId="77777777" w:rsidR="00247C24" w:rsidRDefault="00247C24" w:rsidP="00247C24">
      <w:pPr>
        <w:pStyle w:val="Body"/>
        <w:spacing w:after="0" w:line="240" w:lineRule="auto"/>
        <w:jc w:val="both"/>
        <w:rPr>
          <w:rFonts w:ascii="Times New Roman" w:hAnsi="Times New Roman"/>
          <w:color w:val="auto"/>
          <w:sz w:val="28"/>
          <w:lang w:val="de-DE"/>
        </w:rPr>
      </w:pPr>
    </w:p>
    <w:p w14:paraId="11DCB1E0" w14:textId="77777777" w:rsidR="00247C24" w:rsidRPr="00DE283C" w:rsidRDefault="00247C24"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4E2C0C6C" w14:textId="6D2BB956" w:rsidR="008F5B86" w:rsidRPr="00247C24" w:rsidRDefault="008F5B86" w:rsidP="003E5E2C">
      <w:pPr>
        <w:tabs>
          <w:tab w:val="left" w:pos="6237"/>
        </w:tabs>
        <w:spacing w:after="0" w:line="240" w:lineRule="auto"/>
        <w:rPr>
          <w:rFonts w:ascii="Times New Roman" w:eastAsia="Calibri" w:hAnsi="Times New Roman" w:cs="Times New Roman"/>
          <w:sz w:val="20"/>
          <w:szCs w:val="20"/>
          <w:lang w:val="de-DE"/>
        </w:rPr>
      </w:pPr>
    </w:p>
    <w:p w14:paraId="669A8D3B" w14:textId="52290805" w:rsidR="00247C24" w:rsidRDefault="00247C24" w:rsidP="003E5E2C">
      <w:pPr>
        <w:tabs>
          <w:tab w:val="left" w:pos="6237"/>
        </w:tabs>
        <w:spacing w:after="0" w:line="240" w:lineRule="auto"/>
        <w:rPr>
          <w:rFonts w:ascii="Times New Roman" w:eastAsia="Calibri" w:hAnsi="Times New Roman" w:cs="Times New Roman"/>
          <w:sz w:val="20"/>
          <w:szCs w:val="20"/>
        </w:rPr>
      </w:pPr>
    </w:p>
    <w:p w14:paraId="0B257DC3" w14:textId="77777777" w:rsidR="00247C24" w:rsidRDefault="00247C24" w:rsidP="003E5E2C">
      <w:pPr>
        <w:tabs>
          <w:tab w:val="left" w:pos="6237"/>
        </w:tabs>
        <w:spacing w:after="0" w:line="240" w:lineRule="auto"/>
        <w:rPr>
          <w:rFonts w:ascii="Times New Roman" w:eastAsia="Calibri" w:hAnsi="Times New Roman" w:cs="Times New Roman"/>
          <w:sz w:val="20"/>
          <w:szCs w:val="20"/>
        </w:rPr>
      </w:pPr>
    </w:p>
    <w:p w14:paraId="1BB70ED9" w14:textId="77777777" w:rsidR="008F5B86" w:rsidRDefault="008F5B86" w:rsidP="003E5E2C">
      <w:pPr>
        <w:tabs>
          <w:tab w:val="left" w:pos="6237"/>
        </w:tabs>
        <w:spacing w:after="0" w:line="240" w:lineRule="auto"/>
        <w:rPr>
          <w:rFonts w:ascii="Times New Roman" w:eastAsia="Calibri" w:hAnsi="Times New Roman" w:cs="Times New Roman"/>
          <w:sz w:val="20"/>
          <w:szCs w:val="20"/>
        </w:rPr>
      </w:pPr>
    </w:p>
    <w:p w14:paraId="61D584FF" w14:textId="0AE559EA" w:rsidR="003E5E2C" w:rsidRPr="00A663F4" w:rsidRDefault="003E5E2C" w:rsidP="003E5E2C">
      <w:pPr>
        <w:tabs>
          <w:tab w:val="left" w:pos="6237"/>
        </w:tabs>
        <w:spacing w:after="0" w:line="240" w:lineRule="auto"/>
        <w:rPr>
          <w:rFonts w:ascii="Times New Roman" w:eastAsia="Calibri" w:hAnsi="Times New Roman" w:cs="Times New Roman"/>
          <w:sz w:val="20"/>
          <w:szCs w:val="20"/>
        </w:rPr>
      </w:pPr>
      <w:r w:rsidRPr="00A663F4">
        <w:rPr>
          <w:rFonts w:ascii="Times New Roman" w:eastAsia="Calibri" w:hAnsi="Times New Roman" w:cs="Times New Roman"/>
          <w:sz w:val="20"/>
          <w:szCs w:val="20"/>
        </w:rPr>
        <w:t>Posuma, 67022803</w:t>
      </w:r>
    </w:p>
    <w:p w14:paraId="0382E733" w14:textId="1A862FFA" w:rsidR="003E5E2C" w:rsidRPr="00A663F4" w:rsidRDefault="00247C24" w:rsidP="003E5E2C">
      <w:pPr>
        <w:tabs>
          <w:tab w:val="left" w:pos="6237"/>
        </w:tabs>
        <w:spacing w:after="0" w:line="240" w:lineRule="auto"/>
        <w:rPr>
          <w:rFonts w:ascii="Times New Roman" w:eastAsia="Calibri" w:hAnsi="Times New Roman" w:cs="Times New Roman"/>
          <w:sz w:val="20"/>
          <w:szCs w:val="20"/>
        </w:rPr>
      </w:pPr>
      <w:hyperlink r:id="rId14" w:history="1">
        <w:r w:rsidR="003E5E2C" w:rsidRPr="00A663F4">
          <w:rPr>
            <w:rFonts w:ascii="Times New Roman" w:eastAsia="Calibri" w:hAnsi="Times New Roman" w:cs="Times New Roman"/>
            <w:color w:val="0000FF"/>
            <w:sz w:val="20"/>
            <w:szCs w:val="20"/>
            <w:u w:val="single"/>
          </w:rPr>
          <w:t>Ilze.Posuma@bank.lv</w:t>
        </w:r>
      </w:hyperlink>
    </w:p>
    <w:p w14:paraId="4FEC39DC" w14:textId="7C134052" w:rsidR="003E5E2C" w:rsidRPr="00A663F4" w:rsidRDefault="003E5E2C" w:rsidP="003E5E2C">
      <w:pPr>
        <w:tabs>
          <w:tab w:val="left" w:pos="6237"/>
        </w:tabs>
        <w:spacing w:after="0" w:line="240" w:lineRule="auto"/>
        <w:rPr>
          <w:rFonts w:ascii="Times New Roman" w:eastAsia="Calibri" w:hAnsi="Times New Roman" w:cs="Times New Roman"/>
          <w:sz w:val="20"/>
          <w:szCs w:val="20"/>
        </w:rPr>
      </w:pPr>
      <w:proofErr w:type="spellStart"/>
      <w:r w:rsidRPr="00A663F4">
        <w:rPr>
          <w:rFonts w:ascii="Times New Roman" w:eastAsia="Calibri" w:hAnsi="Times New Roman" w:cs="Times New Roman"/>
          <w:sz w:val="20"/>
          <w:szCs w:val="20"/>
        </w:rPr>
        <w:t>Cerbulis</w:t>
      </w:r>
      <w:proofErr w:type="spellEnd"/>
      <w:r w:rsidRPr="00A663F4">
        <w:rPr>
          <w:rFonts w:ascii="Times New Roman" w:eastAsia="Calibri" w:hAnsi="Times New Roman" w:cs="Times New Roman"/>
          <w:sz w:val="20"/>
          <w:szCs w:val="20"/>
        </w:rPr>
        <w:t>, 67774817</w:t>
      </w:r>
    </w:p>
    <w:p w14:paraId="0FD27692" w14:textId="326A0AF8" w:rsidR="00CE5C68" w:rsidRPr="00A663F4" w:rsidRDefault="00247C24" w:rsidP="00CE5C68">
      <w:pPr>
        <w:tabs>
          <w:tab w:val="left" w:pos="6237"/>
        </w:tabs>
        <w:spacing w:after="0" w:line="240" w:lineRule="auto"/>
        <w:rPr>
          <w:rFonts w:ascii="Times New Roman" w:eastAsia="Calibri" w:hAnsi="Times New Roman" w:cs="Times New Roman"/>
          <w:sz w:val="20"/>
          <w:szCs w:val="20"/>
        </w:rPr>
      </w:pPr>
      <w:hyperlink r:id="rId15" w:history="1">
        <w:r w:rsidR="00CE5C68" w:rsidRPr="0078268A">
          <w:rPr>
            <w:rStyle w:val="Hyperlink"/>
            <w:rFonts w:ascii="Times New Roman" w:eastAsia="Calibri" w:hAnsi="Times New Roman" w:cs="Times New Roman"/>
            <w:sz w:val="20"/>
            <w:szCs w:val="20"/>
          </w:rPr>
          <w:t>Guntis.Cerbulis@fktk.lv</w:t>
        </w:r>
      </w:hyperlink>
    </w:p>
    <w:p w14:paraId="2D9819E2" w14:textId="14005955" w:rsidR="003E5E2C" w:rsidRPr="00A663F4" w:rsidRDefault="003E5E2C" w:rsidP="003E5E2C">
      <w:pPr>
        <w:tabs>
          <w:tab w:val="left" w:pos="6237"/>
        </w:tabs>
        <w:spacing w:after="0" w:line="240" w:lineRule="auto"/>
        <w:rPr>
          <w:rFonts w:ascii="Times New Roman" w:eastAsia="Calibri" w:hAnsi="Times New Roman" w:cs="Times New Roman"/>
          <w:sz w:val="20"/>
          <w:szCs w:val="20"/>
        </w:rPr>
      </w:pPr>
      <w:r w:rsidRPr="00A663F4">
        <w:rPr>
          <w:rFonts w:ascii="Times New Roman" w:eastAsia="Calibri" w:hAnsi="Times New Roman" w:cs="Times New Roman"/>
          <w:sz w:val="20"/>
          <w:szCs w:val="20"/>
        </w:rPr>
        <w:t>Jenerte, 67095502</w:t>
      </w:r>
    </w:p>
    <w:p w14:paraId="672E6D1A" w14:textId="5AA09239" w:rsidR="00894C55" w:rsidRDefault="00247C24" w:rsidP="00E51102">
      <w:pPr>
        <w:tabs>
          <w:tab w:val="left" w:pos="6237"/>
        </w:tabs>
        <w:spacing w:after="0" w:line="240" w:lineRule="auto"/>
        <w:rPr>
          <w:rFonts w:ascii="Times New Roman" w:eastAsia="Calibri" w:hAnsi="Times New Roman" w:cs="Times New Roman"/>
          <w:color w:val="0000FF"/>
          <w:sz w:val="20"/>
          <w:szCs w:val="20"/>
          <w:u w:val="single"/>
        </w:rPr>
      </w:pPr>
      <w:hyperlink r:id="rId16" w:history="1">
        <w:r w:rsidR="003E5E2C" w:rsidRPr="00A663F4">
          <w:rPr>
            <w:rFonts w:ascii="Times New Roman" w:eastAsia="Calibri" w:hAnsi="Times New Roman" w:cs="Times New Roman"/>
            <w:color w:val="0000FF"/>
            <w:sz w:val="20"/>
            <w:szCs w:val="20"/>
            <w:u w:val="single"/>
          </w:rPr>
          <w:t>Liene.Jenerte@fm.gov.lv</w:t>
        </w:r>
      </w:hyperlink>
      <w:r w:rsidR="003E5E2C" w:rsidRPr="00A663F4">
        <w:rPr>
          <w:rFonts w:ascii="Times New Roman" w:eastAsia="Calibri" w:hAnsi="Times New Roman" w:cs="Times New Roman"/>
          <w:sz w:val="20"/>
          <w:szCs w:val="20"/>
        </w:rPr>
        <w:t xml:space="preserve"> </w:t>
      </w:r>
    </w:p>
    <w:p w14:paraId="5D168938" w14:textId="449B147E" w:rsidR="00247C24" w:rsidRDefault="00247C24" w:rsidP="00247C24">
      <w:pPr>
        <w:rPr>
          <w:rFonts w:ascii="Times New Roman" w:eastAsia="Calibri" w:hAnsi="Times New Roman" w:cs="Times New Roman"/>
          <w:color w:val="0000FF"/>
          <w:sz w:val="20"/>
          <w:szCs w:val="20"/>
          <w:u w:val="single"/>
        </w:rPr>
      </w:pPr>
    </w:p>
    <w:p w14:paraId="0C6DF5E0" w14:textId="458ED1A4" w:rsidR="00247C24" w:rsidRPr="00247C24" w:rsidRDefault="00247C24" w:rsidP="00247C24">
      <w:pPr>
        <w:rPr>
          <w:rFonts w:ascii="Times New Roman" w:eastAsia="Calibri" w:hAnsi="Times New Roman" w:cs="Times New Roman"/>
          <w:sz w:val="20"/>
          <w:szCs w:val="20"/>
        </w:rPr>
      </w:pPr>
      <w:bookmarkStart w:id="34" w:name="_GoBack"/>
      <w:bookmarkEnd w:id="34"/>
      <w:proofErr w:type="spellStart"/>
      <w:r>
        <w:rPr>
          <w:rFonts w:ascii="Times New Roman" w:eastAsia="Calibri" w:hAnsi="Times New Roman" w:cs="Times New Roman"/>
          <w:sz w:val="20"/>
          <w:szCs w:val="20"/>
        </w:rPr>
        <w:t>v_sk</w:t>
      </w:r>
      <w:proofErr w:type="spellEnd"/>
      <w:r>
        <w:rPr>
          <w:rFonts w:ascii="Times New Roman" w:eastAsia="Calibri" w:hAnsi="Times New Roman" w:cs="Times New Roman"/>
          <w:sz w:val="20"/>
          <w:szCs w:val="20"/>
        </w:rPr>
        <w:t xml:space="preserve"> = 45159</w:t>
      </w:r>
    </w:p>
    <w:sectPr w:rsidR="00247C24" w:rsidRPr="00247C24" w:rsidSect="009A2654">
      <w:headerReference w:type="default"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A6138" w14:textId="77777777" w:rsidR="0067124E" w:rsidRDefault="0067124E" w:rsidP="00894C55">
      <w:pPr>
        <w:spacing w:after="0" w:line="240" w:lineRule="auto"/>
      </w:pPr>
      <w:r>
        <w:separator/>
      </w:r>
    </w:p>
  </w:endnote>
  <w:endnote w:type="continuationSeparator" w:id="0">
    <w:p w14:paraId="31E61FCF" w14:textId="77777777" w:rsidR="0067124E" w:rsidRDefault="0067124E" w:rsidP="00894C55">
      <w:pPr>
        <w:spacing w:after="0" w:line="240" w:lineRule="auto"/>
      </w:pPr>
      <w:r>
        <w:continuationSeparator/>
      </w:r>
    </w:p>
  </w:endnote>
  <w:endnote w:type="continuationNotice" w:id="1">
    <w:p w14:paraId="2F95B7B9" w14:textId="77777777" w:rsidR="0067124E" w:rsidRDefault="006712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EUAlbertina">
    <w:altName w:val="Calibri"/>
    <w:charset w:val="00"/>
    <w:family w:val="auto"/>
    <w:pitch w:val="variable"/>
    <w:sig w:usb0="800002EF" w:usb1="1000E0FB"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EUAlbertina,Bold">
    <w:altName w:val="MS Mincho"/>
    <w:panose1 w:val="00000000000000000000"/>
    <w:charset w:val="80"/>
    <w:family w:val="auto"/>
    <w:notTrueType/>
    <w:pitch w:val="default"/>
    <w:sig w:usb0="00000001" w:usb1="08070000" w:usb2="00000010" w:usb3="00000000" w:csb0="00020000" w:csb1="00000000"/>
  </w:font>
  <w:font w:name="EUAlbertina-Regu-Identity-H">
    <w:altName w:val="MS Mincho"/>
    <w:panose1 w:val="00000000000000000000"/>
    <w:charset w:val="80"/>
    <w:family w:val="auto"/>
    <w:notTrueType/>
    <w:pitch w:val="default"/>
    <w:sig w:usb0="00000001" w:usb1="08070000" w:usb2="00000010" w:usb3="00000000" w:csb0="00020000" w:csb1="00000000"/>
  </w:font>
  <w:font w:name="EUAlbertina-Bold-Identity-H">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EBAB" w14:textId="78DA24F3" w:rsidR="001C53AB" w:rsidRPr="00894C55" w:rsidRDefault="001C53AB">
    <w:pPr>
      <w:pStyle w:val="Footer"/>
      <w:rPr>
        <w:rFonts w:ascii="Times New Roman" w:hAnsi="Times New Roman" w:cs="Times New Roman"/>
        <w:sz w:val="20"/>
        <w:szCs w:val="20"/>
      </w:rPr>
    </w:pPr>
    <w:r>
      <w:rPr>
        <w:rFonts w:ascii="Times New Roman" w:hAnsi="Times New Roman" w:cs="Times New Roman"/>
        <w:sz w:val="20"/>
        <w:szCs w:val="20"/>
      </w:rPr>
      <w:t>FMAnot_010321_LB_likums</w:t>
    </w:r>
    <w:r w:rsidR="00247C24">
      <w:rPr>
        <w:rFonts w:ascii="Times New Roman" w:hAnsi="Times New Roman" w:cs="Times New Roman"/>
        <w:sz w:val="20"/>
        <w:szCs w:val="20"/>
      </w:rPr>
      <w:t xml:space="preserve"> </w:t>
    </w:r>
    <w:r w:rsidR="00247C24">
      <w:rPr>
        <w:rFonts w:ascii="Times New Roman" w:hAnsi="Times New Roman" w:cs="Times New Roman"/>
        <w:sz w:val="20"/>
        <w:szCs w:val="20"/>
      </w:rPr>
      <w:t>(TA-2540)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21ADC" w14:textId="1C6A611B" w:rsidR="001C53AB" w:rsidRPr="009A2654" w:rsidRDefault="001C53AB">
    <w:pPr>
      <w:pStyle w:val="Footer"/>
      <w:rPr>
        <w:rFonts w:ascii="Times New Roman" w:hAnsi="Times New Roman" w:cs="Times New Roman"/>
        <w:sz w:val="20"/>
        <w:szCs w:val="20"/>
      </w:rPr>
    </w:pPr>
    <w:r>
      <w:rPr>
        <w:rFonts w:ascii="Times New Roman" w:hAnsi="Times New Roman" w:cs="Times New Roman"/>
        <w:sz w:val="20"/>
        <w:szCs w:val="20"/>
      </w:rPr>
      <w:t>FMAnot_010321_LB_likums</w:t>
    </w:r>
    <w:r w:rsidR="00247C24">
      <w:rPr>
        <w:rFonts w:ascii="Times New Roman" w:hAnsi="Times New Roman" w:cs="Times New Roman"/>
        <w:sz w:val="20"/>
        <w:szCs w:val="20"/>
      </w:rPr>
      <w:t xml:space="preserve"> (TA-2540)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5A9EA" w14:textId="77777777" w:rsidR="0067124E" w:rsidRDefault="0067124E" w:rsidP="00894C55">
      <w:pPr>
        <w:spacing w:after="0" w:line="240" w:lineRule="auto"/>
      </w:pPr>
      <w:r>
        <w:separator/>
      </w:r>
    </w:p>
  </w:footnote>
  <w:footnote w:type="continuationSeparator" w:id="0">
    <w:p w14:paraId="4DC91D38" w14:textId="77777777" w:rsidR="0067124E" w:rsidRDefault="0067124E" w:rsidP="00894C55">
      <w:pPr>
        <w:spacing w:after="0" w:line="240" w:lineRule="auto"/>
      </w:pPr>
      <w:r>
        <w:continuationSeparator/>
      </w:r>
    </w:p>
  </w:footnote>
  <w:footnote w:type="continuationNotice" w:id="1">
    <w:p w14:paraId="4813F5F9" w14:textId="77777777" w:rsidR="0067124E" w:rsidRDefault="0067124E">
      <w:pPr>
        <w:spacing w:after="0" w:line="240" w:lineRule="auto"/>
      </w:pPr>
    </w:p>
  </w:footnote>
  <w:footnote w:id="2">
    <w:p w14:paraId="706D7DE6" w14:textId="59D80304" w:rsidR="001C53AB" w:rsidRPr="00B170B0" w:rsidRDefault="001C53AB" w:rsidP="00B170B0">
      <w:pPr>
        <w:pStyle w:val="FootnoteText"/>
        <w:tabs>
          <w:tab w:val="left" w:pos="1843"/>
        </w:tabs>
        <w:jc w:val="both"/>
        <w:rPr>
          <w:rFonts w:ascii="Times New Roman" w:hAnsi="Times New Roman" w:cs="Times New Roman"/>
          <w:lang w:val="en-US"/>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w:t>
      </w:r>
      <w:r w:rsidRPr="00A47DDA">
        <w:rPr>
          <w:rFonts w:ascii="Times New Roman" w:hAnsi="Times New Roman" w:cs="Times New Roman"/>
          <w:sz w:val="18"/>
          <w:szCs w:val="18"/>
          <w:shd w:val="clear" w:color="auto" w:fill="FFFFFF"/>
        </w:rPr>
        <w:t xml:space="preserve">Eiropas Parlamenta un Padomes 2013. gada 26. jūnija Regula (ES) Nr. 575/2013 par </w:t>
      </w:r>
      <w:proofErr w:type="spellStart"/>
      <w:r w:rsidRPr="00A47DDA">
        <w:rPr>
          <w:rFonts w:ascii="Times New Roman" w:hAnsi="Times New Roman" w:cs="Times New Roman"/>
          <w:sz w:val="18"/>
          <w:szCs w:val="18"/>
          <w:shd w:val="clear" w:color="auto" w:fill="FFFFFF"/>
        </w:rPr>
        <w:t>prudenciālajām</w:t>
      </w:r>
      <w:proofErr w:type="spellEnd"/>
      <w:r w:rsidRPr="00A47DDA">
        <w:rPr>
          <w:rFonts w:ascii="Times New Roman" w:hAnsi="Times New Roman" w:cs="Times New Roman"/>
          <w:sz w:val="18"/>
          <w:szCs w:val="18"/>
          <w:shd w:val="clear" w:color="auto" w:fill="FFFFFF"/>
        </w:rPr>
        <w:t xml:space="preserve"> prasībām attiecībā uz kredītiestādēm un ieguldījumu brokeru sabiedrībām, un ar ko groza Regulu (ES) Nr. 648/2012.</w:t>
      </w:r>
    </w:p>
  </w:footnote>
  <w:footnote w:id="3">
    <w:p w14:paraId="03EC58B3" w14:textId="77777777" w:rsidR="001C53AB" w:rsidRPr="00A47DDA" w:rsidRDefault="001C53AB" w:rsidP="00577243">
      <w:pPr>
        <w:pStyle w:val="FootnoteText"/>
        <w:jc w:val="both"/>
        <w:rPr>
          <w:sz w:val="18"/>
          <w:szCs w:val="18"/>
          <w:lang w:val="en-GB"/>
        </w:rPr>
      </w:pPr>
      <w:r w:rsidRPr="00A47DDA">
        <w:rPr>
          <w:rStyle w:val="FootnoteReference"/>
          <w:rFonts w:ascii="Times New Roman" w:hAnsi="Times New Roman" w:cs="Times New Roman"/>
          <w:sz w:val="18"/>
          <w:szCs w:val="18"/>
          <w:lang w:val="en-GB"/>
        </w:rPr>
        <w:footnoteRef/>
      </w:r>
      <w:r w:rsidRPr="00A47DDA">
        <w:rPr>
          <w:rFonts w:ascii="Times New Roman" w:hAnsi="Times New Roman" w:cs="Times New Roman"/>
          <w:sz w:val="18"/>
          <w:szCs w:val="18"/>
          <w:lang w:val="en-GB"/>
        </w:rPr>
        <w:t xml:space="preserve"> SUERF - The European Money and Finance Forum. Publication 50 Years of Money and Finance: Lessons and Challenges, Chapter 8 – The Evolution of Financial Supervision: the Continuing Search for the Holy Grail; Donato </w:t>
      </w:r>
      <w:proofErr w:type="spellStart"/>
      <w:r w:rsidRPr="00A47DDA">
        <w:rPr>
          <w:rFonts w:ascii="Times New Roman" w:hAnsi="Times New Roman" w:cs="Times New Roman"/>
          <w:sz w:val="18"/>
          <w:szCs w:val="18"/>
          <w:lang w:val="en-GB"/>
        </w:rPr>
        <w:t>Masciandaro</w:t>
      </w:r>
      <w:proofErr w:type="spellEnd"/>
      <w:r w:rsidRPr="00A47DDA">
        <w:rPr>
          <w:rFonts w:ascii="Times New Roman" w:hAnsi="Times New Roman" w:cs="Times New Roman"/>
          <w:sz w:val="18"/>
          <w:szCs w:val="18"/>
          <w:lang w:val="en-GB"/>
        </w:rPr>
        <w:t xml:space="preserve"> and Marc </w:t>
      </w:r>
      <w:proofErr w:type="spellStart"/>
      <w:r w:rsidRPr="00A47DDA">
        <w:rPr>
          <w:rFonts w:ascii="Times New Roman" w:hAnsi="Times New Roman" w:cs="Times New Roman"/>
          <w:sz w:val="18"/>
          <w:szCs w:val="18"/>
          <w:lang w:val="en-GB"/>
        </w:rPr>
        <w:t>Quintyn</w:t>
      </w:r>
      <w:proofErr w:type="spellEnd"/>
      <w:r w:rsidRPr="00A47DDA">
        <w:rPr>
          <w:rFonts w:ascii="Times New Roman" w:hAnsi="Times New Roman" w:cs="Times New Roman"/>
          <w:sz w:val="18"/>
          <w:szCs w:val="18"/>
          <w:lang w:val="en-GB"/>
        </w:rPr>
        <w:t>, 2013</w:t>
      </w:r>
    </w:p>
  </w:footnote>
  <w:footnote w:id="4">
    <w:p w14:paraId="507DBC52" w14:textId="77777777" w:rsidR="001C53AB" w:rsidRPr="00BA49F1" w:rsidRDefault="001C53AB" w:rsidP="008D3508">
      <w:pPr>
        <w:pStyle w:val="FootnoteText"/>
        <w:jc w:val="both"/>
        <w:rPr>
          <w:rFonts w:ascii="Times New Roman" w:hAnsi="Times New Roman" w:cs="Times New Roman"/>
          <w:lang w:val="en-GB"/>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xml:space="preserve"> BIS </w:t>
      </w:r>
      <w:r w:rsidRPr="00A47DDA">
        <w:rPr>
          <w:rFonts w:ascii="Times New Roman" w:hAnsi="Times New Roman" w:cs="Times New Roman"/>
          <w:sz w:val="18"/>
          <w:szCs w:val="18"/>
          <w:lang w:val="en-GB"/>
        </w:rPr>
        <w:t xml:space="preserve">Financial Stability Institute. Financial supervisory architecture: what has changed after the crisis? By Daniel Calvo, Juan Carlos </w:t>
      </w:r>
      <w:proofErr w:type="spellStart"/>
      <w:r w:rsidRPr="00A47DDA">
        <w:rPr>
          <w:rFonts w:ascii="Times New Roman" w:hAnsi="Times New Roman" w:cs="Times New Roman"/>
          <w:sz w:val="18"/>
          <w:szCs w:val="18"/>
          <w:lang w:val="en-GB"/>
        </w:rPr>
        <w:t>Crisanto</w:t>
      </w:r>
      <w:proofErr w:type="spellEnd"/>
      <w:r w:rsidRPr="00A47DDA">
        <w:rPr>
          <w:rFonts w:ascii="Times New Roman" w:hAnsi="Times New Roman" w:cs="Times New Roman"/>
          <w:sz w:val="18"/>
          <w:szCs w:val="18"/>
          <w:lang w:val="en-GB"/>
        </w:rPr>
        <w:t xml:space="preserve">, Stefan </w:t>
      </w:r>
      <w:proofErr w:type="spellStart"/>
      <w:r w:rsidRPr="00A47DDA">
        <w:rPr>
          <w:rFonts w:ascii="Times New Roman" w:hAnsi="Times New Roman" w:cs="Times New Roman"/>
          <w:sz w:val="18"/>
          <w:szCs w:val="18"/>
          <w:lang w:val="en-GB"/>
        </w:rPr>
        <w:t>Hohl</w:t>
      </w:r>
      <w:proofErr w:type="spellEnd"/>
      <w:r w:rsidRPr="00A47DDA">
        <w:rPr>
          <w:rFonts w:ascii="Times New Roman" w:hAnsi="Times New Roman" w:cs="Times New Roman"/>
          <w:sz w:val="18"/>
          <w:szCs w:val="18"/>
          <w:lang w:val="en-GB"/>
        </w:rPr>
        <w:t xml:space="preserve"> and Oscar Pascual Gutiérrez, April 2018</w:t>
      </w:r>
    </w:p>
  </w:footnote>
  <w:footnote w:id="5">
    <w:p w14:paraId="0C4D9C93" w14:textId="1585E053" w:rsidR="001C53AB" w:rsidRPr="00713A0A" w:rsidDel="008E1917" w:rsidRDefault="001C53AB" w:rsidP="007A225C">
      <w:pPr>
        <w:pStyle w:val="FootnoteText"/>
        <w:rPr>
          <w:del w:id="1" w:author="Autors" w:date="2020-11-17T12:50:00Z"/>
          <w:rFonts w:ascii="Times New Roman" w:hAnsi="Times New Roman" w:cs="Times New Roman"/>
        </w:rPr>
      </w:pPr>
    </w:p>
  </w:footnote>
  <w:footnote w:id="6">
    <w:p w14:paraId="1ECEDE24" w14:textId="1563E07A" w:rsidR="001C53AB" w:rsidRPr="00A47DDA" w:rsidRDefault="001C53AB" w:rsidP="00B81D7F">
      <w:pPr>
        <w:pStyle w:val="FootnoteText"/>
        <w:jc w:val="both"/>
        <w:rPr>
          <w:rFonts w:ascii="Times New Roman" w:hAnsi="Times New Roman" w:cs="Times New Roman"/>
          <w:sz w:val="18"/>
          <w:szCs w:val="18"/>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xml:space="preserve"> Eiropas Centrālā bankas 2020. gada jūnija Konverģences ziņojums. (Pieejams: </w:t>
      </w:r>
      <w:hyperlink r:id="rId1" w:history="1">
        <w:r w:rsidRPr="00A47DDA">
          <w:rPr>
            <w:rStyle w:val="Hyperlink"/>
            <w:rFonts w:ascii="Times New Roman" w:hAnsi="Times New Roman" w:cs="Times New Roman"/>
            <w:sz w:val="18"/>
            <w:szCs w:val="18"/>
          </w:rPr>
          <w:t>https://www.ecb.europa.eu/pub/convergence/html/ecb.cr202006~9fefc8d4c0.lv.html</w:t>
        </w:r>
      </w:hyperlink>
      <w:r w:rsidRPr="00A47DDA">
        <w:rPr>
          <w:rFonts w:ascii="Times New Roman" w:hAnsi="Times New Roman" w:cs="Times New Roman"/>
          <w:sz w:val="18"/>
          <w:szCs w:val="18"/>
        </w:rPr>
        <w:t>).</w:t>
      </w:r>
    </w:p>
  </w:footnote>
  <w:footnote w:id="7">
    <w:p w14:paraId="55BA5424" w14:textId="18E6273C" w:rsidR="001C53AB" w:rsidRPr="00E2085F" w:rsidRDefault="001C53AB">
      <w:pPr>
        <w:pStyle w:val="FootnoteText"/>
        <w:rPr>
          <w:rFonts w:ascii="Times New Roman" w:hAnsi="Times New Roman" w:cs="Times New Roman"/>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Turpat.</w:t>
      </w:r>
    </w:p>
  </w:footnote>
  <w:footnote w:id="8">
    <w:p w14:paraId="6D2D034E" w14:textId="77777777" w:rsidR="001C53AB" w:rsidRPr="00A47DDA" w:rsidRDefault="001C53AB" w:rsidP="00172C60">
      <w:pPr>
        <w:pStyle w:val="FootnoteText"/>
        <w:jc w:val="both"/>
        <w:rPr>
          <w:rFonts w:ascii="Times New Roman" w:hAnsi="Times New Roman" w:cs="Times New Roman"/>
          <w:sz w:val="18"/>
          <w:szCs w:val="18"/>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w:t>
      </w:r>
      <w:r w:rsidRPr="00A47DDA">
        <w:rPr>
          <w:rFonts w:ascii="Times New Roman" w:hAnsi="Times New Roman" w:cs="Times New Roman"/>
          <w:sz w:val="18"/>
          <w:szCs w:val="18"/>
          <w:lang w:val="en-GB"/>
        </w:rPr>
        <w:t>Basel Committee on Banking Supervision. Core Principles for Effective Banking Supervision. September, 2012. (</w:t>
      </w:r>
      <w:r w:rsidRPr="00A47DDA">
        <w:rPr>
          <w:rFonts w:ascii="Times New Roman" w:hAnsi="Times New Roman" w:cs="Times New Roman"/>
          <w:sz w:val="18"/>
          <w:szCs w:val="18"/>
        </w:rPr>
        <w:t xml:space="preserve">Pieejams: </w:t>
      </w:r>
      <w:hyperlink r:id="rId2" w:history="1">
        <w:r w:rsidRPr="00A47DDA">
          <w:rPr>
            <w:rStyle w:val="Hyperlink"/>
            <w:rFonts w:ascii="Times New Roman" w:hAnsi="Times New Roman" w:cs="Times New Roman"/>
            <w:sz w:val="18"/>
            <w:szCs w:val="18"/>
          </w:rPr>
          <w:t>https://www.bis.org/publ/bcbs230.pdf</w:t>
        </w:r>
      </w:hyperlink>
      <w:r w:rsidRPr="00A47DDA">
        <w:rPr>
          <w:rFonts w:ascii="Times New Roman" w:hAnsi="Times New Roman" w:cs="Times New Roman"/>
          <w:sz w:val="18"/>
          <w:szCs w:val="18"/>
        </w:rPr>
        <w:t>).</w:t>
      </w:r>
    </w:p>
  </w:footnote>
  <w:footnote w:id="9">
    <w:p w14:paraId="72E4B733" w14:textId="77777777" w:rsidR="001C53AB" w:rsidRPr="00A47DDA" w:rsidRDefault="001C53AB" w:rsidP="00172C60">
      <w:pPr>
        <w:pStyle w:val="FootnoteText"/>
        <w:jc w:val="both"/>
        <w:rPr>
          <w:rFonts w:ascii="Times New Roman" w:hAnsi="Times New Roman" w:cs="Times New Roman"/>
          <w:sz w:val="18"/>
          <w:szCs w:val="18"/>
          <w:lang w:val="en-US"/>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xml:space="preserve"> Eiropas Sistēmisko risku kolēģijas 2011. gada 22. decembra ieteikums ESRK/2011/3 par nacionālo iestāžu pilnvarām </w:t>
      </w:r>
      <w:proofErr w:type="spellStart"/>
      <w:r w:rsidRPr="00A47DDA">
        <w:rPr>
          <w:rFonts w:ascii="Times New Roman" w:hAnsi="Times New Roman" w:cs="Times New Roman"/>
          <w:sz w:val="18"/>
          <w:szCs w:val="18"/>
        </w:rPr>
        <w:t>makrouzraudzības</w:t>
      </w:r>
      <w:proofErr w:type="spellEnd"/>
      <w:r w:rsidRPr="00A47DDA">
        <w:rPr>
          <w:rFonts w:ascii="Times New Roman" w:hAnsi="Times New Roman" w:cs="Times New Roman"/>
          <w:sz w:val="18"/>
          <w:szCs w:val="18"/>
        </w:rPr>
        <w:t xml:space="preserve"> jomā.</w:t>
      </w:r>
    </w:p>
  </w:footnote>
  <w:footnote w:id="10">
    <w:p w14:paraId="4B552712" w14:textId="77777777" w:rsidR="001C53AB" w:rsidRPr="0064652A" w:rsidRDefault="001C53AB" w:rsidP="00172C60">
      <w:pPr>
        <w:pStyle w:val="FootnoteText"/>
        <w:jc w:val="both"/>
        <w:rPr>
          <w:rFonts w:ascii="Times New Roman" w:hAnsi="Times New Roman" w:cs="Times New Roman"/>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w:t>
      </w:r>
      <w:r w:rsidRPr="00A47DDA">
        <w:rPr>
          <w:rFonts w:ascii="Times New Roman" w:hAnsi="Times New Roman" w:cs="Times New Roman"/>
          <w:sz w:val="18"/>
          <w:szCs w:val="18"/>
          <w:lang w:val="en-GB"/>
        </w:rPr>
        <w:t xml:space="preserve">Financial Stability Board. Key Attributes of Effective Resolution Regimes for Financial Institutions. </w:t>
      </w:r>
      <w:r w:rsidRPr="00A47DDA">
        <w:rPr>
          <w:rFonts w:ascii="Times New Roman" w:hAnsi="Times New Roman" w:cs="Times New Roman"/>
          <w:sz w:val="18"/>
          <w:szCs w:val="18"/>
          <w:lang w:val="en-US"/>
        </w:rPr>
        <w:t>October</w:t>
      </w:r>
      <w:r w:rsidRPr="00A47DDA">
        <w:rPr>
          <w:rFonts w:ascii="Times New Roman" w:hAnsi="Times New Roman" w:cs="Times New Roman"/>
          <w:sz w:val="18"/>
          <w:szCs w:val="18"/>
          <w:lang w:val="en-GB"/>
        </w:rPr>
        <w:t>, 2014. (</w:t>
      </w:r>
      <w:r w:rsidRPr="00A47DDA">
        <w:rPr>
          <w:rFonts w:ascii="Times New Roman" w:hAnsi="Times New Roman" w:cs="Times New Roman"/>
          <w:sz w:val="18"/>
          <w:szCs w:val="18"/>
        </w:rPr>
        <w:t>Pieejams</w:t>
      </w:r>
      <w:r w:rsidRPr="00A47DDA">
        <w:rPr>
          <w:rFonts w:ascii="Times New Roman" w:hAnsi="Times New Roman" w:cs="Times New Roman"/>
          <w:sz w:val="18"/>
          <w:szCs w:val="18"/>
          <w:lang w:val="en-GB"/>
        </w:rPr>
        <w:t>:</w:t>
      </w:r>
      <w:r w:rsidRPr="00A47DDA">
        <w:rPr>
          <w:rFonts w:ascii="Times New Roman" w:hAnsi="Times New Roman" w:cs="Times New Roman"/>
          <w:sz w:val="18"/>
          <w:szCs w:val="18"/>
        </w:rPr>
        <w:t> </w:t>
      </w:r>
      <w:hyperlink r:id="rId3" w:history="1">
        <w:r w:rsidRPr="00A47DDA">
          <w:rPr>
            <w:rStyle w:val="Hyperlink"/>
            <w:rFonts w:ascii="Times New Roman" w:hAnsi="Times New Roman" w:cs="Times New Roman"/>
            <w:sz w:val="18"/>
            <w:szCs w:val="18"/>
          </w:rPr>
          <w:t>https://www.fsb.org/work-of-the-fsb/policy-development/effective-resolution-regimes-and-policies/key-attributes-of-effective-resolution-regimes-for-financial-institutions/</w:t>
        </w:r>
      </w:hyperlink>
      <w:r w:rsidRPr="00A47DDA">
        <w:rPr>
          <w:rFonts w:ascii="Times New Roman" w:hAnsi="Times New Roman" w:cs="Times New Roman"/>
          <w:sz w:val="18"/>
          <w:szCs w:val="18"/>
        </w:rPr>
        <w:t>).</w:t>
      </w:r>
    </w:p>
  </w:footnote>
  <w:footnote w:id="11">
    <w:p w14:paraId="16AC477D" w14:textId="77777777" w:rsidR="001C53AB" w:rsidRPr="00673D75" w:rsidRDefault="001C53AB" w:rsidP="00B838BA">
      <w:pPr>
        <w:pStyle w:val="FootnoteText"/>
        <w:rPr>
          <w:rFonts w:ascii="Times New Roman" w:hAnsi="Times New Roman" w:cs="Times New Roman"/>
          <w:sz w:val="18"/>
          <w:szCs w:val="18"/>
        </w:rPr>
      </w:pPr>
      <w:r w:rsidRPr="00673D75">
        <w:rPr>
          <w:rStyle w:val="FootnoteReference"/>
          <w:rFonts w:ascii="Times New Roman" w:hAnsi="Times New Roman" w:cs="Times New Roman"/>
          <w:sz w:val="18"/>
          <w:szCs w:val="18"/>
        </w:rPr>
        <w:footnoteRef/>
      </w:r>
      <w:r w:rsidRPr="00673D75">
        <w:rPr>
          <w:rFonts w:ascii="Times New Roman" w:hAnsi="Times New Roman" w:cs="Times New Roman"/>
          <w:sz w:val="18"/>
          <w:szCs w:val="18"/>
        </w:rPr>
        <w:t xml:space="preserve"> Informatīvais ziņojums "Nozaru administratīvo pārkāpumu kodifikācijas ieviešanas sistēma" (Pieejams: </w:t>
      </w:r>
      <w:hyperlink r:id="rId4" w:history="1">
        <w:r w:rsidRPr="00673D75">
          <w:rPr>
            <w:rStyle w:val="Hyperlink"/>
            <w:rFonts w:ascii="Times New Roman" w:hAnsi="Times New Roman" w:cs="Times New Roman"/>
            <w:sz w:val="18"/>
            <w:szCs w:val="18"/>
          </w:rPr>
          <w:t>http://tap.mk.gov.lv/mk/tap/?pid=40303501</w:t>
        </w:r>
      </w:hyperlink>
      <w:r w:rsidRPr="00673D75">
        <w:rPr>
          <w:rFonts w:ascii="Times New Roman" w:hAnsi="Times New Roman" w:cs="Times New Roman"/>
          <w:sz w:val="18"/>
          <w:szCs w:val="18"/>
        </w:rPr>
        <w:t>)</w:t>
      </w:r>
    </w:p>
  </w:footnote>
  <w:footnote w:id="12">
    <w:p w14:paraId="6A3F3ADC" w14:textId="77777777" w:rsidR="001C53AB" w:rsidRDefault="001C53AB" w:rsidP="00B838BA">
      <w:pPr>
        <w:pStyle w:val="FootnoteText"/>
      </w:pPr>
      <w:r w:rsidRPr="00673D75">
        <w:rPr>
          <w:rStyle w:val="FootnoteReference"/>
          <w:rFonts w:ascii="Times New Roman" w:hAnsi="Times New Roman" w:cs="Times New Roman"/>
          <w:sz w:val="18"/>
          <w:szCs w:val="18"/>
        </w:rPr>
        <w:footnoteRef/>
      </w:r>
      <w:r w:rsidRPr="00673D75">
        <w:rPr>
          <w:rFonts w:ascii="Times New Roman" w:hAnsi="Times New Roman" w:cs="Times New Roman"/>
          <w:sz w:val="18"/>
          <w:szCs w:val="18"/>
        </w:rPr>
        <w:t xml:space="preserve"> Informatīvais ziņojums "Nozaru administratīvo pārkāpumu kodifikācijas ieviešanas sistēmas īstenošana" (Pieejams: </w:t>
      </w:r>
      <w:hyperlink r:id="rId5" w:history="1">
        <w:r w:rsidRPr="00673D75">
          <w:rPr>
            <w:rStyle w:val="Hyperlink"/>
            <w:rFonts w:ascii="Times New Roman" w:hAnsi="Times New Roman" w:cs="Times New Roman"/>
            <w:sz w:val="18"/>
            <w:szCs w:val="18"/>
          </w:rPr>
          <w:t>http://tap.mk.gov.lv/doc/2018_12/TMZin_101218_kod.2623.docx</w:t>
        </w:r>
      </w:hyperlink>
      <w:r w:rsidRPr="00673D75">
        <w:rPr>
          <w:rFonts w:ascii="Times New Roman" w:hAnsi="Times New Roman" w:cs="Times New Roman"/>
          <w:sz w:val="18"/>
          <w:szCs w:val="18"/>
        </w:rPr>
        <w:t>)</w:t>
      </w:r>
      <w:r w:rsidRPr="00673D75">
        <w:rPr>
          <w:sz w:val="18"/>
          <w:szCs w:val="18"/>
        </w:rPr>
        <w:t xml:space="preserve"> </w:t>
      </w:r>
    </w:p>
  </w:footnote>
  <w:footnote w:id="13">
    <w:p w14:paraId="16C1E975" w14:textId="77777777" w:rsidR="001C53AB" w:rsidRPr="00D57314" w:rsidRDefault="001C53AB" w:rsidP="00B838BA">
      <w:pPr>
        <w:pStyle w:val="FootnoteText"/>
        <w:rPr>
          <w:rFonts w:ascii="Times New Roman" w:hAnsi="Times New Roman" w:cs="Times New Roman"/>
          <w:sz w:val="18"/>
          <w:szCs w:val="18"/>
        </w:rPr>
      </w:pPr>
      <w:r w:rsidRPr="00D57314">
        <w:rPr>
          <w:rStyle w:val="FootnoteReference"/>
          <w:rFonts w:ascii="Times New Roman" w:hAnsi="Times New Roman" w:cs="Times New Roman"/>
          <w:sz w:val="18"/>
          <w:szCs w:val="18"/>
        </w:rPr>
        <w:footnoteRef/>
      </w:r>
      <w:r w:rsidRPr="00D57314">
        <w:rPr>
          <w:rFonts w:ascii="Times New Roman" w:hAnsi="Times New Roman" w:cs="Times New Roman"/>
          <w:sz w:val="18"/>
          <w:szCs w:val="18"/>
        </w:rPr>
        <w:t xml:space="preserve"> </w:t>
      </w:r>
      <w:r w:rsidRPr="00D57314">
        <w:rPr>
          <w:rFonts w:ascii="Times New Roman" w:eastAsia="Times New Roman" w:hAnsi="Times New Roman" w:cs="Times New Roman"/>
          <w:sz w:val="18"/>
          <w:szCs w:val="18"/>
          <w:lang w:eastAsia="lv-LV"/>
        </w:rPr>
        <w:t xml:space="preserve">plašāk sk.: Māliņa I. Jaunu administratīvo pārkāpumu sastāvu veidošana. </w:t>
      </w:r>
      <w:proofErr w:type="spellStart"/>
      <w:r w:rsidRPr="00D57314">
        <w:rPr>
          <w:rFonts w:ascii="Times New Roman" w:eastAsia="Times New Roman" w:hAnsi="Times New Roman" w:cs="Times New Roman"/>
          <w:sz w:val="18"/>
          <w:szCs w:val="18"/>
          <w:lang w:eastAsia="lv-LV"/>
        </w:rPr>
        <w:t>Grām</w:t>
      </w:r>
      <w:proofErr w:type="spellEnd"/>
      <w:r w:rsidRPr="00D57314">
        <w:rPr>
          <w:rFonts w:ascii="Times New Roman" w:eastAsia="Times New Roman" w:hAnsi="Times New Roman" w:cs="Times New Roman"/>
          <w:sz w:val="18"/>
          <w:szCs w:val="18"/>
          <w:lang w:eastAsia="lv-LV"/>
        </w:rPr>
        <w:t>.: Administratīvo pārkāpumu tiesības. Administratīvās atbildības likuma skaidrojumi. Sagatavojis autoru kolektīvs. E. </w:t>
      </w:r>
      <w:proofErr w:type="spellStart"/>
      <w:r w:rsidRPr="00D57314">
        <w:rPr>
          <w:rFonts w:ascii="Times New Roman" w:eastAsia="Times New Roman" w:hAnsi="Times New Roman" w:cs="Times New Roman"/>
          <w:sz w:val="18"/>
          <w:szCs w:val="18"/>
          <w:lang w:eastAsia="lv-LV"/>
        </w:rPr>
        <w:t>Danovska</w:t>
      </w:r>
      <w:proofErr w:type="spellEnd"/>
      <w:r w:rsidRPr="00D57314">
        <w:rPr>
          <w:rFonts w:ascii="Times New Roman" w:eastAsia="Times New Roman" w:hAnsi="Times New Roman" w:cs="Times New Roman"/>
          <w:sz w:val="18"/>
          <w:szCs w:val="18"/>
          <w:lang w:eastAsia="lv-LV"/>
        </w:rPr>
        <w:t xml:space="preserve"> un G. Kūtra zinātniskajā redakcijā. Rīga: Tiesu namu aģentūra, 2020, 54.-63. lpp.</w:t>
      </w:r>
    </w:p>
  </w:footnote>
  <w:footnote w:id="14">
    <w:p w14:paraId="0C041DE5" w14:textId="77777777" w:rsidR="001C53AB" w:rsidRPr="00A47DDA" w:rsidRDefault="001C53AB" w:rsidP="00507785">
      <w:pPr>
        <w:pStyle w:val="FootnoteText"/>
        <w:jc w:val="both"/>
        <w:rPr>
          <w:rFonts w:ascii="Times New Roman" w:hAnsi="Times New Roman" w:cs="Times New Roman"/>
          <w:sz w:val="18"/>
          <w:szCs w:val="18"/>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xml:space="preserve"> skat. Ministru kabineta 2008. gada 4. augusta sēdes protokola Nr. 55 17. līdz 21. §: Likumprojekts "Grozījums Ieguldījumu pārvaldes sabiedrību likumā" (VSS-1068, TA-2127), likumprojekts "Grozījums Apdrošināšanas sabiedrību un to uzraudzības likumā" (VSS-1066, TA-2131), likumprojekts "Grozījums Finanšu instrumentu tirgus likumā" (VSS-1065, TA-2132), likumprojekts "Grozījums likumā "Par privātajiem pensiju fondiem"" (VSS-1069, TA-2133) un likumprojekts "Grozījums Kredītiestāžu likumā" (VSS-1067, TA-2134).</w:t>
      </w:r>
    </w:p>
  </w:footnote>
  <w:footnote w:id="15">
    <w:p w14:paraId="14FB8833" w14:textId="77777777" w:rsidR="001C53AB" w:rsidRPr="00A47DDA" w:rsidRDefault="001C53AB" w:rsidP="00507785">
      <w:pPr>
        <w:pStyle w:val="FootnoteText"/>
        <w:rPr>
          <w:rFonts w:ascii="Times New Roman" w:hAnsi="Times New Roman" w:cs="Times New Roman"/>
          <w:sz w:val="18"/>
          <w:szCs w:val="18"/>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xml:space="preserve"> Visi minētie likumu grozījumi Saeimā pieņemti 2008. gada 23. oktobrī.</w:t>
      </w:r>
    </w:p>
  </w:footnote>
  <w:footnote w:id="16">
    <w:p w14:paraId="10A4D43D" w14:textId="77777777" w:rsidR="001C53AB" w:rsidRDefault="001C53AB" w:rsidP="00507785">
      <w:pPr>
        <w:pStyle w:val="FootnoteText"/>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xml:space="preserve"> skat. Ministru kabineta 2020. gada 31. marta sēdes protokola Nr. 20 30. paragrāfa 2. punktu</w:t>
      </w:r>
    </w:p>
  </w:footnote>
  <w:footnote w:id="17">
    <w:p w14:paraId="46B43A70" w14:textId="25B2D931" w:rsidR="001C53AB" w:rsidRPr="00A47DDA" w:rsidRDefault="001C53AB" w:rsidP="00CA30CD">
      <w:pPr>
        <w:pStyle w:val="FootnoteText"/>
        <w:rPr>
          <w:rFonts w:ascii="Times New Roman" w:hAnsi="Times New Roman" w:cs="Times New Roman"/>
          <w:sz w:val="18"/>
          <w:szCs w:val="18"/>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xml:space="preserve"> skat. Levits E., "Valsts pārvaldes iekārtas likuma koncepcija", B daļa, 4. nodaļa, 1. apakšnodaļa, "Latvijas Vēstnesis", 26.06.2002., Nr. 95, 9. lpp. (Pieejams: </w:t>
      </w:r>
      <w:hyperlink r:id="rId6" w:history="1">
        <w:r w:rsidRPr="0078268A">
          <w:rPr>
            <w:rStyle w:val="Hyperlink"/>
            <w:rFonts w:ascii="Times New Roman" w:hAnsi="Times New Roman" w:cs="Times New Roman"/>
            <w:sz w:val="18"/>
            <w:szCs w:val="18"/>
          </w:rPr>
          <w:t>https://www.vestnesis.lv/ta/id/63685"https://www.vestnesis.lv/ta/id/63685</w:t>
        </w:r>
      </w:hyperlink>
      <w:r w:rsidRPr="00A47DDA">
        <w:rPr>
          <w:rFonts w:ascii="Times New Roman" w:hAnsi="Times New Roman" w:cs="Times New Roman"/>
          <w:sz w:val="18"/>
          <w:szCs w:val="18"/>
        </w:rPr>
        <w:t>).</w:t>
      </w:r>
    </w:p>
  </w:footnote>
  <w:footnote w:id="18">
    <w:p w14:paraId="0B32A6AB" w14:textId="77777777" w:rsidR="001C53AB" w:rsidRPr="00A47DDA" w:rsidRDefault="001C53AB" w:rsidP="008E5770">
      <w:pPr>
        <w:pStyle w:val="FootnoteText"/>
        <w:jc w:val="both"/>
        <w:rPr>
          <w:rFonts w:ascii="Times New Roman" w:hAnsi="Times New Roman" w:cs="Times New Roman"/>
          <w:sz w:val="18"/>
          <w:szCs w:val="18"/>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xml:space="preserve"> "Tomēr atsevišķos izņēmuma gadījumos var pastāvēt lietišķa nepieciešamība dažas pārvaldes iestādes izņemt no valdības padotības sistēmas. (..) Kontinentālās Eiropas valstīs šādu izņēmumu ārkārtējā nepieciešamība ir atzīta galvenokārt trijos gadījumos: 1) Valsts banka — lai nodrošinātu ilgstošas </w:t>
      </w:r>
      <w:proofErr w:type="spellStart"/>
      <w:r w:rsidRPr="00A47DDA">
        <w:rPr>
          <w:rFonts w:ascii="Times New Roman" w:hAnsi="Times New Roman" w:cs="Times New Roman"/>
          <w:sz w:val="18"/>
          <w:szCs w:val="18"/>
        </w:rPr>
        <w:t>finansu</w:t>
      </w:r>
      <w:proofErr w:type="spellEnd"/>
      <w:r w:rsidRPr="00A47DDA">
        <w:rPr>
          <w:rFonts w:ascii="Times New Roman" w:hAnsi="Times New Roman" w:cs="Times New Roman"/>
          <w:sz w:val="18"/>
          <w:szCs w:val="18"/>
        </w:rPr>
        <w:t xml:space="preserve"> politikas stabilitāti (..)." skat. Levits E., "Valsts pārvaldes iekārtas likuma koncepcija", B daļa, 1. nodaļa, 2. apakšnodaļa, "Latvijas Vēstnesis", 26.06.2002., Nr. 95, 8. lpp. </w:t>
      </w:r>
    </w:p>
  </w:footnote>
  <w:footnote w:id="19">
    <w:p w14:paraId="3130A8A4" w14:textId="4AEBD4FD" w:rsidR="001C53AB" w:rsidRPr="008E5770" w:rsidRDefault="001C53AB" w:rsidP="00CA30CD">
      <w:pPr>
        <w:pStyle w:val="FootnoteText"/>
        <w:rPr>
          <w:rFonts w:ascii="Times New Roman" w:hAnsi="Times New Roman" w:cs="Times New Roman"/>
        </w:rPr>
      </w:pPr>
      <w:r w:rsidRPr="00A47DDA">
        <w:rPr>
          <w:rStyle w:val="FootnoteReference"/>
          <w:rFonts w:ascii="Times New Roman" w:hAnsi="Times New Roman" w:cs="Times New Roman"/>
          <w:sz w:val="18"/>
          <w:szCs w:val="18"/>
        </w:rPr>
        <w:footnoteRef/>
      </w:r>
      <w:r w:rsidRPr="00A47DDA">
        <w:rPr>
          <w:rFonts w:ascii="Times New Roman" w:hAnsi="Times New Roman" w:cs="Times New Roman"/>
          <w:sz w:val="18"/>
          <w:szCs w:val="18"/>
        </w:rPr>
        <w:t xml:space="preserve"> Skat. Satversmes tiesas 2016. gada 2. marta sprieduma lietā Nr. 2015-11-03 21. punktu.</w:t>
      </w:r>
    </w:p>
  </w:footnote>
  <w:footnote w:id="20">
    <w:p w14:paraId="56D28038" w14:textId="2DB96737" w:rsidR="001C53AB" w:rsidRPr="009533DB" w:rsidRDefault="001C53AB" w:rsidP="00530CEF">
      <w:pPr>
        <w:pStyle w:val="FootnoteText"/>
        <w:jc w:val="both"/>
        <w:rPr>
          <w:rFonts w:ascii="Times New Roman" w:hAnsi="Times New Roman" w:cs="Times New Roman"/>
          <w:sz w:val="18"/>
          <w:szCs w:val="18"/>
        </w:rPr>
      </w:pPr>
      <w:r w:rsidRPr="009533DB">
        <w:rPr>
          <w:rStyle w:val="FootnoteReference"/>
          <w:rFonts w:ascii="Times New Roman" w:hAnsi="Times New Roman" w:cs="Times New Roman"/>
          <w:sz w:val="18"/>
          <w:szCs w:val="18"/>
        </w:rPr>
        <w:footnoteRef/>
      </w:r>
      <w:r w:rsidRPr="009533DB">
        <w:rPr>
          <w:rFonts w:ascii="Times New Roman" w:hAnsi="Times New Roman" w:cs="Times New Roman"/>
          <w:sz w:val="18"/>
          <w:szCs w:val="18"/>
        </w:rPr>
        <w:t xml:space="preserve"> Eiropas Centrālās bankas 2012. gada maija Konverģences ziņojums. (Pieejams: </w:t>
      </w:r>
      <w:hyperlink r:id="rId7" w:history="1">
        <w:r w:rsidRPr="009533DB">
          <w:rPr>
            <w:rStyle w:val="Hyperlink"/>
            <w:rFonts w:ascii="Times New Roman" w:hAnsi="Times New Roman" w:cs="Times New Roman"/>
            <w:sz w:val="18"/>
            <w:szCs w:val="18"/>
          </w:rPr>
          <w:t>https://www.ecb.europa.eu/pub/pdf/conrep/cr201205en.pdf</w:t>
        </w:r>
      </w:hyperlink>
      <w:r w:rsidRPr="009533DB">
        <w:rPr>
          <w:rFonts w:ascii="Times New Roman" w:hAnsi="Times New Roman" w:cs="Times New Roman"/>
          <w:sz w:val="18"/>
          <w:szCs w:val="18"/>
        </w:rPr>
        <w:t>).</w:t>
      </w:r>
    </w:p>
  </w:footnote>
  <w:footnote w:id="21">
    <w:p w14:paraId="768D5F9C" w14:textId="37AD997B" w:rsidR="001C53AB" w:rsidRPr="009533DB" w:rsidRDefault="001C53AB" w:rsidP="0003200A">
      <w:pPr>
        <w:pStyle w:val="FootnoteText"/>
        <w:jc w:val="both"/>
        <w:rPr>
          <w:rFonts w:ascii="Times New Roman" w:hAnsi="Times New Roman" w:cs="Times New Roman"/>
          <w:sz w:val="18"/>
          <w:szCs w:val="18"/>
        </w:rPr>
      </w:pPr>
      <w:r w:rsidRPr="009533DB">
        <w:rPr>
          <w:rStyle w:val="FootnoteReference"/>
          <w:rFonts w:ascii="Times New Roman" w:hAnsi="Times New Roman" w:cs="Times New Roman"/>
          <w:sz w:val="18"/>
          <w:szCs w:val="18"/>
        </w:rPr>
        <w:footnoteRef/>
      </w:r>
      <w:r w:rsidRPr="009533DB">
        <w:rPr>
          <w:rFonts w:ascii="Times New Roman" w:hAnsi="Times New Roman" w:cs="Times New Roman"/>
          <w:sz w:val="18"/>
          <w:szCs w:val="18"/>
        </w:rPr>
        <w:t> </w:t>
      </w:r>
      <w:r w:rsidRPr="009533DB">
        <w:rPr>
          <w:rFonts w:ascii="Times New Roman" w:hAnsi="Times New Roman" w:cs="Times New Roman"/>
          <w:sz w:val="18"/>
          <w:szCs w:val="18"/>
          <w:lang w:val="en-GB"/>
        </w:rPr>
        <w:t>Basel Committee on Banking Supervision. Core Principles for Effective Banking Supervision. September, 2012. (</w:t>
      </w:r>
      <w:r w:rsidRPr="009533DB">
        <w:rPr>
          <w:rFonts w:ascii="Times New Roman" w:hAnsi="Times New Roman" w:cs="Times New Roman"/>
          <w:sz w:val="18"/>
          <w:szCs w:val="18"/>
        </w:rPr>
        <w:t xml:space="preserve">Pieejams: </w:t>
      </w:r>
      <w:hyperlink r:id="rId8" w:history="1">
        <w:r w:rsidRPr="009533DB">
          <w:rPr>
            <w:rStyle w:val="Hyperlink"/>
            <w:rFonts w:ascii="Times New Roman" w:hAnsi="Times New Roman" w:cs="Times New Roman"/>
            <w:sz w:val="18"/>
            <w:szCs w:val="18"/>
          </w:rPr>
          <w:t>https://www.bis.org/publ/bcbs230.pdf</w:t>
        </w:r>
      </w:hyperlink>
      <w:r w:rsidRPr="009533DB">
        <w:rPr>
          <w:rFonts w:ascii="Times New Roman" w:hAnsi="Times New Roman" w:cs="Times New Roman"/>
          <w:sz w:val="18"/>
          <w:szCs w:val="18"/>
        </w:rPr>
        <w:t>).</w:t>
      </w:r>
    </w:p>
  </w:footnote>
  <w:footnote w:id="22">
    <w:p w14:paraId="51295FFB" w14:textId="4FC94FEF" w:rsidR="001C53AB" w:rsidRPr="009533DB" w:rsidRDefault="001C53AB" w:rsidP="00060C72">
      <w:pPr>
        <w:pStyle w:val="FootnoteText"/>
        <w:jc w:val="both"/>
        <w:rPr>
          <w:rFonts w:ascii="Times New Roman" w:hAnsi="Times New Roman" w:cs="Times New Roman"/>
          <w:sz w:val="18"/>
          <w:szCs w:val="18"/>
          <w:lang w:val="en-US"/>
        </w:rPr>
      </w:pPr>
      <w:r w:rsidRPr="009533DB">
        <w:rPr>
          <w:rStyle w:val="FootnoteReference"/>
          <w:rFonts w:ascii="Times New Roman" w:hAnsi="Times New Roman" w:cs="Times New Roman"/>
          <w:sz w:val="18"/>
          <w:szCs w:val="18"/>
        </w:rPr>
        <w:footnoteRef/>
      </w:r>
      <w:r w:rsidRPr="009533DB">
        <w:rPr>
          <w:rFonts w:ascii="Times New Roman" w:hAnsi="Times New Roman" w:cs="Times New Roman"/>
          <w:sz w:val="18"/>
          <w:szCs w:val="18"/>
        </w:rPr>
        <w:t xml:space="preserve"> Eiropas Sistēmisko risku kolēģijas 2011. gada 22. decembra ieteikums ESRK/2011/3 par nacionālo iestāžu pilnvarām </w:t>
      </w:r>
      <w:proofErr w:type="spellStart"/>
      <w:r w:rsidRPr="009533DB">
        <w:rPr>
          <w:rFonts w:ascii="Times New Roman" w:hAnsi="Times New Roman" w:cs="Times New Roman"/>
          <w:sz w:val="18"/>
          <w:szCs w:val="18"/>
        </w:rPr>
        <w:t>makrouzraudzības</w:t>
      </w:r>
      <w:proofErr w:type="spellEnd"/>
      <w:r w:rsidRPr="009533DB">
        <w:rPr>
          <w:rFonts w:ascii="Times New Roman" w:hAnsi="Times New Roman" w:cs="Times New Roman"/>
          <w:sz w:val="18"/>
          <w:szCs w:val="18"/>
        </w:rPr>
        <w:t xml:space="preserve"> jomā.</w:t>
      </w:r>
    </w:p>
  </w:footnote>
  <w:footnote w:id="23">
    <w:p w14:paraId="04AF132D" w14:textId="1F681246" w:rsidR="001C53AB" w:rsidRPr="0064652A" w:rsidRDefault="001C53AB" w:rsidP="0064652A">
      <w:pPr>
        <w:pStyle w:val="FootnoteText"/>
        <w:jc w:val="both"/>
        <w:rPr>
          <w:rFonts w:ascii="Times New Roman" w:hAnsi="Times New Roman" w:cs="Times New Roman"/>
        </w:rPr>
      </w:pPr>
      <w:r w:rsidRPr="009533DB">
        <w:rPr>
          <w:rStyle w:val="FootnoteReference"/>
          <w:rFonts w:ascii="Times New Roman" w:hAnsi="Times New Roman" w:cs="Times New Roman"/>
          <w:sz w:val="18"/>
          <w:szCs w:val="18"/>
        </w:rPr>
        <w:footnoteRef/>
      </w:r>
      <w:r w:rsidRPr="009533DB">
        <w:rPr>
          <w:rFonts w:ascii="Times New Roman" w:hAnsi="Times New Roman" w:cs="Times New Roman"/>
          <w:sz w:val="18"/>
          <w:szCs w:val="18"/>
        </w:rPr>
        <w:t> </w:t>
      </w:r>
      <w:r w:rsidRPr="009533DB">
        <w:rPr>
          <w:rFonts w:ascii="Times New Roman" w:hAnsi="Times New Roman" w:cs="Times New Roman"/>
          <w:sz w:val="18"/>
          <w:szCs w:val="18"/>
          <w:lang w:val="en-GB"/>
        </w:rPr>
        <w:t xml:space="preserve">Financial Stability Board. Key Attributes of Effective Resolution Regimes for Financial Institutions. </w:t>
      </w:r>
      <w:r w:rsidRPr="009533DB">
        <w:rPr>
          <w:rFonts w:ascii="Times New Roman" w:hAnsi="Times New Roman" w:cs="Times New Roman"/>
          <w:sz w:val="18"/>
          <w:szCs w:val="18"/>
          <w:lang w:val="en-US"/>
        </w:rPr>
        <w:t>October</w:t>
      </w:r>
      <w:r w:rsidRPr="009533DB">
        <w:rPr>
          <w:rFonts w:ascii="Times New Roman" w:hAnsi="Times New Roman" w:cs="Times New Roman"/>
          <w:sz w:val="18"/>
          <w:szCs w:val="18"/>
          <w:lang w:val="en-GB"/>
        </w:rPr>
        <w:t>, 2014. (</w:t>
      </w:r>
      <w:r w:rsidRPr="009533DB">
        <w:rPr>
          <w:rFonts w:ascii="Times New Roman" w:hAnsi="Times New Roman" w:cs="Times New Roman"/>
          <w:sz w:val="18"/>
          <w:szCs w:val="18"/>
        </w:rPr>
        <w:t>Pieejams</w:t>
      </w:r>
      <w:r w:rsidRPr="009533DB">
        <w:rPr>
          <w:rFonts w:ascii="Times New Roman" w:hAnsi="Times New Roman" w:cs="Times New Roman"/>
          <w:sz w:val="18"/>
          <w:szCs w:val="18"/>
          <w:lang w:val="en-GB"/>
        </w:rPr>
        <w:t>:</w:t>
      </w:r>
      <w:r w:rsidRPr="009533DB">
        <w:rPr>
          <w:rFonts w:ascii="Times New Roman" w:hAnsi="Times New Roman" w:cs="Times New Roman"/>
          <w:sz w:val="18"/>
          <w:szCs w:val="18"/>
        </w:rPr>
        <w:t> </w:t>
      </w:r>
      <w:hyperlink r:id="rId9" w:history="1">
        <w:r w:rsidRPr="009533DB">
          <w:rPr>
            <w:rStyle w:val="Hyperlink"/>
            <w:rFonts w:ascii="Times New Roman" w:hAnsi="Times New Roman" w:cs="Times New Roman"/>
            <w:sz w:val="18"/>
            <w:szCs w:val="18"/>
          </w:rPr>
          <w:t>https://www.fsb.org/work-of-the-fsb/policy-development/effective-resolution-regimes-and-policies/key-attributes-of-effective-resolution-regimes-for-financial-institutions/</w:t>
        </w:r>
      </w:hyperlink>
      <w:r w:rsidRPr="009533DB">
        <w:rPr>
          <w:rFonts w:ascii="Times New Roman" w:hAnsi="Times New Roman" w:cs="Times New Roman"/>
          <w:sz w:val="18"/>
          <w:szCs w:val="18"/>
        </w:rPr>
        <w:t>).</w:t>
      </w:r>
    </w:p>
  </w:footnote>
  <w:footnote w:id="24">
    <w:p w14:paraId="1D26240A" w14:textId="6D005F72" w:rsidR="001C53AB" w:rsidRPr="00802E01" w:rsidRDefault="001C53AB" w:rsidP="00ED4DBD">
      <w:pPr>
        <w:pStyle w:val="FootnoteText"/>
        <w:jc w:val="both"/>
        <w:rPr>
          <w:rFonts w:ascii="Times New Roman" w:hAnsi="Times New Roman" w:cs="Times New Roman"/>
          <w:sz w:val="18"/>
          <w:szCs w:val="18"/>
        </w:rPr>
      </w:pPr>
      <w:r w:rsidRPr="00802E01">
        <w:rPr>
          <w:rStyle w:val="FootnoteReference"/>
          <w:rFonts w:ascii="Times New Roman" w:hAnsi="Times New Roman" w:cs="Times New Roman"/>
          <w:sz w:val="18"/>
          <w:szCs w:val="18"/>
        </w:rPr>
        <w:footnoteRef/>
      </w:r>
      <w:r w:rsidRPr="00802E01">
        <w:rPr>
          <w:rStyle w:val="FootnoteReference"/>
          <w:rFonts w:ascii="Times New Roman" w:hAnsi="Times New Roman" w:cs="Times New Roman"/>
          <w:sz w:val="18"/>
          <w:szCs w:val="18"/>
        </w:rPr>
        <w:t> </w:t>
      </w:r>
      <w:r w:rsidRPr="00802E01">
        <w:rPr>
          <w:rFonts w:ascii="Times New Roman" w:hAnsi="Times New Roman" w:cs="Times New Roman"/>
          <w:sz w:val="18"/>
          <w:szCs w:val="18"/>
        </w:rPr>
        <w:t xml:space="preserve">Eiropas Centrālās bankas 2020. gada jūnija  Konverģences ziņojums. (Pieejams: </w:t>
      </w:r>
      <w:hyperlink r:id="rId10" w:history="1">
        <w:r w:rsidRPr="00802E01">
          <w:rPr>
            <w:rStyle w:val="Hyperlink"/>
            <w:rFonts w:ascii="Times New Roman" w:hAnsi="Times New Roman" w:cs="Times New Roman"/>
            <w:sz w:val="18"/>
            <w:szCs w:val="18"/>
          </w:rPr>
          <w:t>https://www.ecb.europa.eu/pub/convergence/html/ecb.cr202006~9fefc8d4c0.lv.html</w:t>
        </w:r>
      </w:hyperlink>
      <w:r w:rsidRPr="00802E01">
        <w:rPr>
          <w:rFonts w:ascii="Times New Roman" w:hAnsi="Times New Roman" w:cs="Times New Roman"/>
          <w:sz w:val="18"/>
          <w:szCs w:val="18"/>
        </w:rPr>
        <w:t>).</w:t>
      </w:r>
    </w:p>
  </w:footnote>
  <w:footnote w:id="25">
    <w:p w14:paraId="3BC412E6" w14:textId="39AAA76D" w:rsidR="001C53AB" w:rsidRPr="00973917" w:rsidRDefault="001C53AB" w:rsidP="00D270DD">
      <w:pPr>
        <w:pStyle w:val="FootnoteText"/>
        <w:jc w:val="both"/>
        <w:rPr>
          <w:rFonts w:ascii="Times New Roman" w:hAnsi="Times New Roman" w:cs="Times New Roman"/>
        </w:rPr>
      </w:pPr>
      <w:r w:rsidRPr="00802E01">
        <w:rPr>
          <w:rStyle w:val="FootnoteReference"/>
          <w:rFonts w:ascii="Times New Roman" w:hAnsi="Times New Roman" w:cs="Times New Roman"/>
          <w:sz w:val="18"/>
          <w:szCs w:val="18"/>
        </w:rPr>
        <w:footnoteRef/>
      </w:r>
      <w:r w:rsidRPr="00802E01">
        <w:rPr>
          <w:rStyle w:val="FootnoteReference"/>
          <w:rFonts w:ascii="Times New Roman" w:hAnsi="Times New Roman" w:cs="Times New Roman"/>
          <w:sz w:val="18"/>
          <w:szCs w:val="18"/>
        </w:rPr>
        <w:t> </w:t>
      </w:r>
      <w:r w:rsidRPr="00802E01">
        <w:rPr>
          <w:rFonts w:ascii="Times New Roman" w:hAnsi="Times New Roman" w:cs="Times New Roman"/>
          <w:sz w:val="18"/>
          <w:szCs w:val="18"/>
        </w:rPr>
        <w:t>Turpat.</w:t>
      </w:r>
    </w:p>
  </w:footnote>
  <w:footnote w:id="26">
    <w:p w14:paraId="299EF23C" w14:textId="68E940FF" w:rsidR="001C53AB" w:rsidRPr="00802E01" w:rsidRDefault="001C53AB" w:rsidP="00501C95">
      <w:pPr>
        <w:pStyle w:val="FootnoteText"/>
        <w:jc w:val="both"/>
        <w:rPr>
          <w:rFonts w:ascii="Times New Roman" w:hAnsi="Times New Roman" w:cs="Times New Roman"/>
          <w:sz w:val="18"/>
          <w:szCs w:val="18"/>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xml:space="preserve"> Eiropas Centrālās bankas atzinums CON/2011/104 (Pieejams: </w:t>
      </w:r>
      <w:hyperlink r:id="rId11" w:history="1">
        <w:r w:rsidRPr="0078268A">
          <w:rPr>
            <w:rStyle w:val="Hyperlink"/>
            <w:rFonts w:ascii="Times New Roman" w:hAnsi="Times New Roman" w:cs="Times New Roman"/>
            <w:sz w:val="18"/>
            <w:szCs w:val="18"/>
          </w:rPr>
          <w:t>https://eur-lex.europa.eu/legal-content/EN/TXT/PDF/?uri=CELEX:52011AB0104&amp;from=EN</w:t>
        </w:r>
      </w:hyperlink>
      <w:r>
        <w:rPr>
          <w:rFonts w:ascii="Times New Roman" w:hAnsi="Times New Roman" w:cs="Times New Roman"/>
          <w:sz w:val="18"/>
          <w:szCs w:val="18"/>
        </w:rPr>
        <w:t xml:space="preserve"> </w:t>
      </w:r>
      <w:r w:rsidRPr="00802E01">
        <w:rPr>
          <w:rFonts w:ascii="Times New Roman" w:hAnsi="Times New Roman" w:cs="Times New Roman"/>
          <w:sz w:val="18"/>
          <w:szCs w:val="18"/>
        </w:rPr>
        <w:t>)</w:t>
      </w:r>
    </w:p>
  </w:footnote>
  <w:footnote w:id="27">
    <w:p w14:paraId="5A49BE29" w14:textId="6117A10F" w:rsidR="001C53AB" w:rsidRDefault="001C53AB" w:rsidP="00FE17AE">
      <w:pPr>
        <w:pStyle w:val="FootnoteText"/>
        <w:jc w:val="both"/>
      </w:pPr>
      <w:r w:rsidRPr="00802E01">
        <w:rPr>
          <w:rStyle w:val="FootnoteReference"/>
          <w:rFonts w:ascii="Times New Roman" w:hAnsi="Times New Roman" w:cs="Times New Roman"/>
          <w:sz w:val="18"/>
          <w:szCs w:val="18"/>
        </w:rPr>
        <w:footnoteRef/>
      </w:r>
      <w:r w:rsidRPr="00802E01">
        <w:rPr>
          <w:rStyle w:val="FootnoteReference"/>
          <w:rFonts w:ascii="Times New Roman" w:hAnsi="Times New Roman" w:cs="Times New Roman"/>
          <w:sz w:val="18"/>
          <w:szCs w:val="18"/>
        </w:rPr>
        <w:t> </w:t>
      </w:r>
      <w:r w:rsidRPr="00802E01">
        <w:rPr>
          <w:rFonts w:ascii="Times New Roman" w:hAnsi="Times New Roman" w:cs="Times New Roman"/>
          <w:sz w:val="18"/>
          <w:szCs w:val="18"/>
        </w:rPr>
        <w:t xml:space="preserve">Eiropas Centrālā bankas 2020. gada jūnija Konverģences ziņojums. (Pieejams: </w:t>
      </w:r>
      <w:hyperlink r:id="rId12" w:history="1">
        <w:r w:rsidRPr="00802E01">
          <w:rPr>
            <w:rStyle w:val="Hyperlink"/>
            <w:rFonts w:ascii="Times New Roman" w:hAnsi="Times New Roman" w:cs="Times New Roman"/>
            <w:sz w:val="18"/>
            <w:szCs w:val="18"/>
          </w:rPr>
          <w:t>https://www.ecb.europa.eu/pub/convergence/html/ecb.cr202006~9fefc8d4c0.lv.html</w:t>
        </w:r>
      </w:hyperlink>
      <w:r w:rsidRPr="00802E01">
        <w:rPr>
          <w:rFonts w:ascii="Times New Roman" w:hAnsi="Times New Roman" w:cs="Times New Roman"/>
          <w:sz w:val="18"/>
          <w:szCs w:val="18"/>
        </w:rPr>
        <w:t>).</w:t>
      </w:r>
    </w:p>
  </w:footnote>
  <w:footnote w:id="28">
    <w:p w14:paraId="5E43F659" w14:textId="2A056711" w:rsidR="001C53AB" w:rsidRPr="00802E01" w:rsidRDefault="001C53AB" w:rsidP="00FF3281">
      <w:pPr>
        <w:pStyle w:val="FootnoteText"/>
        <w:jc w:val="both"/>
        <w:rPr>
          <w:rFonts w:ascii="Times New Roman" w:hAnsi="Times New Roman" w:cs="Times New Roman"/>
          <w:sz w:val="18"/>
          <w:szCs w:val="18"/>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xml:space="preserve"> Eiropas Centrālā bankas 2020. gada jūnija Konverģences ziņojums. (Pieejams: </w:t>
      </w:r>
      <w:hyperlink r:id="rId13" w:history="1">
        <w:r w:rsidRPr="00802E01">
          <w:rPr>
            <w:rStyle w:val="Hyperlink"/>
            <w:rFonts w:ascii="Times New Roman" w:hAnsi="Times New Roman" w:cs="Times New Roman"/>
            <w:sz w:val="18"/>
            <w:szCs w:val="18"/>
          </w:rPr>
          <w:t>https://www.ecb.europa.eu/pub/convergence/html/ecb.cr202006~9fefc8d4c0.lv.html</w:t>
        </w:r>
      </w:hyperlink>
      <w:r w:rsidRPr="00802E01">
        <w:rPr>
          <w:rFonts w:ascii="Times New Roman" w:hAnsi="Times New Roman" w:cs="Times New Roman"/>
          <w:sz w:val="18"/>
          <w:szCs w:val="18"/>
        </w:rPr>
        <w:t>).</w:t>
      </w:r>
    </w:p>
  </w:footnote>
  <w:footnote w:id="29">
    <w:p w14:paraId="1BD98164" w14:textId="333FB08C" w:rsidR="001C53AB" w:rsidRPr="00D162A9" w:rsidRDefault="001C53AB" w:rsidP="0077706F">
      <w:pPr>
        <w:pStyle w:val="FootnoteText"/>
        <w:jc w:val="both"/>
        <w:rPr>
          <w:rFonts w:ascii="Times New Roman" w:hAnsi="Times New Roman" w:cs="Times New Roman"/>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Turpat.</w:t>
      </w:r>
    </w:p>
  </w:footnote>
  <w:footnote w:id="30">
    <w:p w14:paraId="22CA148B" w14:textId="77777777" w:rsidR="001C53AB" w:rsidRPr="00802E01" w:rsidRDefault="001C53AB" w:rsidP="0067487E">
      <w:pPr>
        <w:pStyle w:val="FootnoteText"/>
        <w:jc w:val="both"/>
        <w:rPr>
          <w:rFonts w:ascii="Times New Roman" w:hAnsi="Times New Roman" w:cs="Times New Roman"/>
          <w:sz w:val="18"/>
          <w:szCs w:val="18"/>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xml:space="preserve"> Eiropas Parlamenta un Padomes 2014. gada 15. maija Direktīva 2014/59/ES, ar ko izveido kredītiestāžu un ieguldījumu brokeru sabiedrību atveseļošanas un noregulējuma režīmu un groza Padomes Direktīvu 82/891/EEK </w:t>
      </w:r>
      <w:r w:rsidRPr="00802E01">
        <w:rPr>
          <w:rFonts w:ascii="Times New Roman" w:hAnsi="Times New Roman" w:cs="Times New Roman"/>
          <w:color w:val="000000"/>
          <w:sz w:val="18"/>
          <w:szCs w:val="18"/>
        </w:rPr>
        <w:t>un Eiropas Parlamenta un Padomes Direktīvas 2001/24/EK, 2002/47/EK, 2004/25/EK, 2005/56/EK, 2007/36/EK, 2011/35/ES, 2012/30/ES un 2013/36/ES un Eiropas Parlamenta un Padomes Regulas (ES) Nr. 1093/2010 un (ES) Nr. 648/2012.</w:t>
      </w:r>
    </w:p>
  </w:footnote>
  <w:footnote w:id="31">
    <w:p w14:paraId="1809789B" w14:textId="2A2575C7" w:rsidR="001C53AB" w:rsidRDefault="001C53AB" w:rsidP="0015519A">
      <w:pPr>
        <w:pStyle w:val="FootnoteText"/>
        <w:jc w:val="both"/>
        <w:rPr>
          <w:rFonts w:ascii="Times New Roman" w:hAnsi="Times New Roman" w:cs="Times New Roman"/>
        </w:rPr>
      </w:pPr>
      <w:r w:rsidRPr="00802E01">
        <w:rPr>
          <w:rStyle w:val="FootnoteReference"/>
          <w:rFonts w:ascii="Times New Roman" w:hAnsi="Times New Roman" w:cs="Times New Roman"/>
          <w:sz w:val="18"/>
          <w:szCs w:val="18"/>
        </w:rPr>
        <w:footnoteRef/>
      </w:r>
      <w:r w:rsidRPr="00802E01">
        <w:rPr>
          <w:rStyle w:val="FootnoteReference"/>
          <w:rFonts w:ascii="Times New Roman" w:hAnsi="Times New Roman" w:cs="Times New Roman"/>
          <w:sz w:val="18"/>
          <w:szCs w:val="18"/>
        </w:rPr>
        <w:t xml:space="preserve"> </w:t>
      </w:r>
      <w:r w:rsidRPr="00802E01">
        <w:rPr>
          <w:rFonts w:ascii="Times New Roman" w:hAnsi="Times New Roman" w:cs="Times New Roman"/>
          <w:sz w:val="18"/>
          <w:szCs w:val="18"/>
        </w:rPr>
        <w:t>Eiropas Parlamenta un Padomes 2014. gada 16. aprīļa Direktīva 2014/49/ES par noguldījumu garantiju sistēmām (pārstrādāta versija) (Dokuments attiecas uz EEZ).</w:t>
      </w:r>
    </w:p>
  </w:footnote>
  <w:footnote w:id="32">
    <w:p w14:paraId="5FC0A161" w14:textId="7E37F290" w:rsidR="001C53AB" w:rsidRPr="00802E01" w:rsidRDefault="001C53AB" w:rsidP="003217FD">
      <w:pPr>
        <w:pStyle w:val="FootnoteText"/>
        <w:jc w:val="both"/>
        <w:rPr>
          <w:rFonts w:ascii="Times New Roman" w:hAnsi="Times New Roman" w:cs="Times New Roman"/>
          <w:sz w:val="18"/>
          <w:szCs w:val="18"/>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xml:space="preserve"> Eiropas Centrālā bankas 2020. gada jūnija Konverģences ziņojums. (Pieejams: </w:t>
      </w:r>
      <w:hyperlink r:id="rId14" w:history="1">
        <w:r w:rsidRPr="00802E01">
          <w:rPr>
            <w:rStyle w:val="Hyperlink"/>
            <w:rFonts w:ascii="Times New Roman" w:hAnsi="Times New Roman" w:cs="Times New Roman"/>
            <w:sz w:val="18"/>
            <w:szCs w:val="18"/>
          </w:rPr>
          <w:t>https://www.ecb.europa.eu/pub/convergence/html/ecb.cr202006~9fefc8d4c0.lv.html</w:t>
        </w:r>
      </w:hyperlink>
      <w:r w:rsidRPr="00802E01">
        <w:rPr>
          <w:rFonts w:ascii="Times New Roman" w:hAnsi="Times New Roman" w:cs="Times New Roman"/>
          <w:sz w:val="18"/>
          <w:szCs w:val="18"/>
        </w:rPr>
        <w:t>).</w:t>
      </w:r>
    </w:p>
  </w:footnote>
  <w:footnote w:id="33">
    <w:p w14:paraId="34B32FDE" w14:textId="3B719597" w:rsidR="001C53AB" w:rsidRPr="00A313F3" w:rsidRDefault="001C53AB" w:rsidP="00D82D9E">
      <w:pPr>
        <w:pStyle w:val="FootnoteText"/>
        <w:jc w:val="both"/>
        <w:rPr>
          <w:rFonts w:ascii="Times New Roman" w:hAnsi="Times New Roman" w:cs="Times New Roman"/>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w:t>
      </w:r>
      <w:r w:rsidRPr="00802E01">
        <w:rPr>
          <w:rFonts w:ascii="Times New Roman" w:eastAsia="Times New Roman" w:hAnsi="Times New Roman" w:cs="Times New Roman"/>
          <w:iCs/>
          <w:sz w:val="18"/>
          <w:szCs w:val="18"/>
          <w:lang w:eastAsia="lv-LV"/>
        </w:rPr>
        <w:t>Padomes 1993. gada 13. decembra Regula (EK) Nr. 3603/93, ar ko precizē definīcijas, lai piemērotu Līguma 104. pantā un 104.b panta 1. punktā minētos aizliegumus.</w:t>
      </w:r>
    </w:p>
  </w:footnote>
  <w:footnote w:id="34">
    <w:p w14:paraId="09262305" w14:textId="0D1FECA3" w:rsidR="001C53AB" w:rsidRPr="00802E01" w:rsidRDefault="001C53AB" w:rsidP="00574266">
      <w:pPr>
        <w:pStyle w:val="FootnoteText"/>
        <w:jc w:val="both"/>
        <w:rPr>
          <w:rFonts w:ascii="Times New Roman" w:hAnsi="Times New Roman" w:cs="Times New Roman"/>
          <w:sz w:val="18"/>
          <w:szCs w:val="18"/>
          <w:lang w:val="en-US"/>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xml:space="preserve"> Eiropas Centrālā bankas 2020. gada jūnija Konverģences ziņojums. (Pieejams: </w:t>
      </w:r>
      <w:hyperlink r:id="rId15" w:history="1">
        <w:r w:rsidRPr="00802E01">
          <w:rPr>
            <w:rStyle w:val="Hyperlink"/>
            <w:rFonts w:ascii="Times New Roman" w:hAnsi="Times New Roman" w:cs="Times New Roman"/>
            <w:sz w:val="18"/>
            <w:szCs w:val="18"/>
          </w:rPr>
          <w:t>https://www.ecb.europa.eu/pub/convergence/html/ecb.cr202006~9fefc8d4c0.lv.html</w:t>
        </w:r>
      </w:hyperlink>
      <w:r w:rsidRPr="00802E01">
        <w:rPr>
          <w:rFonts w:ascii="Times New Roman" w:hAnsi="Times New Roman" w:cs="Times New Roman"/>
          <w:sz w:val="18"/>
          <w:szCs w:val="18"/>
        </w:rPr>
        <w:t>).</w:t>
      </w:r>
    </w:p>
  </w:footnote>
  <w:footnote w:id="35">
    <w:p w14:paraId="405932E0" w14:textId="3BCBE3C4" w:rsidR="001C53AB" w:rsidRPr="00802E01" w:rsidRDefault="001C53AB" w:rsidP="008B1D80">
      <w:pPr>
        <w:pStyle w:val="FootnoteText"/>
        <w:jc w:val="both"/>
        <w:rPr>
          <w:rFonts w:ascii="Times New Roman" w:hAnsi="Times New Roman" w:cs="Times New Roman"/>
          <w:sz w:val="18"/>
          <w:szCs w:val="18"/>
          <w:lang w:val="en-US"/>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Turpat.</w:t>
      </w:r>
    </w:p>
  </w:footnote>
  <w:footnote w:id="36">
    <w:p w14:paraId="1390CA74" w14:textId="07C58E50" w:rsidR="001C53AB" w:rsidRPr="009233DF" w:rsidRDefault="001C53AB">
      <w:pPr>
        <w:pStyle w:val="FootnoteText"/>
        <w:rPr>
          <w:rFonts w:ascii="Times New Roman" w:hAnsi="Times New Roman" w:cs="Times New Roman"/>
          <w:lang w:val="en-US"/>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Turpat.</w:t>
      </w:r>
    </w:p>
  </w:footnote>
  <w:footnote w:id="37">
    <w:p w14:paraId="3C1B42BC" w14:textId="75F41896" w:rsidR="001C53AB" w:rsidRPr="00802E01" w:rsidRDefault="001C53AB" w:rsidP="00973A77">
      <w:pPr>
        <w:pStyle w:val="FootnoteText"/>
        <w:jc w:val="both"/>
        <w:rPr>
          <w:rFonts w:ascii="Times New Roman" w:hAnsi="Times New Roman" w:cs="Times New Roman"/>
          <w:sz w:val="18"/>
          <w:szCs w:val="18"/>
          <w:lang w:val="en-US"/>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Turpat.</w:t>
      </w:r>
    </w:p>
  </w:footnote>
  <w:footnote w:id="38">
    <w:p w14:paraId="1C3CDB6F" w14:textId="61AA5361" w:rsidR="001C53AB" w:rsidRPr="00802E01" w:rsidRDefault="001C53AB">
      <w:pPr>
        <w:pStyle w:val="FootnoteText"/>
        <w:rPr>
          <w:rFonts w:ascii="Times New Roman" w:hAnsi="Times New Roman" w:cs="Times New Roman"/>
          <w:sz w:val="18"/>
          <w:szCs w:val="18"/>
          <w:lang w:val="en-US"/>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Turpat.</w:t>
      </w:r>
    </w:p>
  </w:footnote>
  <w:footnote w:id="39">
    <w:p w14:paraId="0B843166" w14:textId="4BE7EC62" w:rsidR="001C53AB" w:rsidRPr="00802E01" w:rsidRDefault="001C53AB" w:rsidP="004B09C3">
      <w:pPr>
        <w:pStyle w:val="FootnoteText"/>
        <w:jc w:val="both"/>
        <w:rPr>
          <w:rFonts w:ascii="Times New Roman" w:hAnsi="Times New Roman" w:cs="Times New Roman"/>
          <w:sz w:val="18"/>
          <w:szCs w:val="18"/>
          <w:lang w:val="en-US"/>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xml:space="preserve"> Eiropas Centrālā bankas 2020. gada jūnija Konverģences ziņojums. (Pieejams: </w:t>
      </w:r>
      <w:hyperlink r:id="rId16" w:history="1">
        <w:r w:rsidRPr="00802E01">
          <w:rPr>
            <w:rStyle w:val="Hyperlink"/>
            <w:rFonts w:ascii="Times New Roman" w:hAnsi="Times New Roman" w:cs="Times New Roman"/>
            <w:sz w:val="18"/>
            <w:szCs w:val="18"/>
          </w:rPr>
          <w:t>https://www.ecb.europa.eu/pub/convergence/html/ecb.cr202006~9fefc8d4c0.lv.html</w:t>
        </w:r>
      </w:hyperlink>
      <w:r w:rsidRPr="00802E01">
        <w:rPr>
          <w:rFonts w:ascii="Times New Roman" w:hAnsi="Times New Roman" w:cs="Times New Roman"/>
          <w:sz w:val="18"/>
          <w:szCs w:val="18"/>
        </w:rPr>
        <w:t>).</w:t>
      </w:r>
    </w:p>
    <w:p w14:paraId="5538B922" w14:textId="17EDB9EF" w:rsidR="001C53AB" w:rsidRPr="003217FD" w:rsidRDefault="001C53AB" w:rsidP="004B09C3">
      <w:pPr>
        <w:pStyle w:val="FootnoteText"/>
        <w:jc w:val="both"/>
        <w:rPr>
          <w:rFonts w:ascii="Times New Roman" w:hAnsi="Times New Roman" w:cs="Times New Roman"/>
        </w:rPr>
      </w:pPr>
    </w:p>
  </w:footnote>
  <w:footnote w:id="40">
    <w:p w14:paraId="2DDFF1AA" w14:textId="6EEA4E96" w:rsidR="001C53AB" w:rsidRPr="002B5BEE" w:rsidRDefault="001C53AB" w:rsidP="003A2676">
      <w:pPr>
        <w:pStyle w:val="FootnoteText"/>
        <w:jc w:val="both"/>
        <w:rPr>
          <w:rFonts w:ascii="Times New Roman" w:hAnsi="Times New Roman" w:cs="Times New Roman"/>
        </w:rPr>
      </w:pPr>
      <w:r w:rsidRPr="00802E01">
        <w:rPr>
          <w:rStyle w:val="FootnoteReference"/>
          <w:rFonts w:ascii="Times New Roman" w:hAnsi="Times New Roman" w:cs="Times New Roman"/>
          <w:sz w:val="18"/>
          <w:szCs w:val="18"/>
        </w:rPr>
        <w:footnoteRef/>
      </w:r>
      <w:r w:rsidRPr="00802E01">
        <w:rPr>
          <w:rFonts w:ascii="Times New Roman" w:hAnsi="Times New Roman" w:cs="Times New Roman"/>
          <w:sz w:val="18"/>
          <w:szCs w:val="18"/>
        </w:rPr>
        <w:t> Satversmes tiesas 2016. gada 2. marta spriedums lietā Nr. 2015-11-03 "Par Latvijas Bankas 2014. gada 15. septembra noteikumu Nr. 141 "Noziedzīgi iegūtu līdzekļu legalizācijas un terorisma finansēšanas novēršanas prasības, veicot ārvalstu valūtu skaidrās naudas pirkšanu un pārdošanu" 19. un 20. punkta atbilstību Latvijas Republikas Satversmes 1. un 64. pantam, kā arī 91. panta pirmajam teikumam"; Satversmes tiesas 2020. gada 20. februāra spriedums lietā 2019-09-03 "Par Finanšu un kapitāla tirgus komisijas 2018. gada 20. decembra normatīvo noteikumu Nr. 198 "Finanšu un kapitāla tirgus dalībnieku maksājumu apmēra Finanšu un kapitāla tirgus komisijas finansēšanai 2019. gadā noteikšanas un pārskatu iesniegšanas normatīvie noteikumi" 2.11. punkta atbilstību Latvijas Republikas Satversmes 91. panta pirmajam teikumam".</w:t>
      </w:r>
    </w:p>
  </w:footnote>
  <w:footnote w:id="41">
    <w:p w14:paraId="7B06F7A8" w14:textId="31266487" w:rsidR="001C53AB" w:rsidRPr="00D53976" w:rsidRDefault="001C53AB">
      <w:pPr>
        <w:pStyle w:val="FootnoteText"/>
        <w:rPr>
          <w:rFonts w:ascii="Times New Roman" w:hAnsi="Times New Roman" w:cs="Times New Roman"/>
        </w:rPr>
      </w:pPr>
      <w:r w:rsidRPr="00D53976">
        <w:rPr>
          <w:rStyle w:val="FootnoteReference"/>
          <w:rFonts w:ascii="Times New Roman" w:hAnsi="Times New Roman" w:cs="Times New Roman"/>
          <w:sz w:val="18"/>
          <w:szCs w:val="18"/>
        </w:rPr>
        <w:footnoteRef/>
      </w:r>
      <w:r w:rsidRPr="00D53976">
        <w:rPr>
          <w:rFonts w:ascii="Times New Roman" w:hAnsi="Times New Roman" w:cs="Times New Roman"/>
          <w:sz w:val="18"/>
          <w:szCs w:val="18"/>
        </w:rPr>
        <w:t xml:space="preserve"> </w:t>
      </w:r>
      <w:r w:rsidRPr="00D53976">
        <w:rPr>
          <w:rFonts w:ascii="Times New Roman" w:eastAsia="Times New Roman" w:hAnsi="Times New Roman" w:cs="Times New Roman"/>
          <w:sz w:val="18"/>
          <w:szCs w:val="18"/>
        </w:rPr>
        <w:t>Padomes 1998. gada 23. novembra Regula Nr. 2533/98 par statistikas informācijas vākšanu, ko veic Eiropas Centrālā banka</w:t>
      </w:r>
    </w:p>
  </w:footnote>
  <w:footnote w:id="42">
    <w:p w14:paraId="4968C8CB" w14:textId="5B9519AA" w:rsidR="001C53AB" w:rsidRPr="00D53976" w:rsidRDefault="001C53AB" w:rsidP="00E1171B">
      <w:pPr>
        <w:pStyle w:val="FootnoteText"/>
        <w:rPr>
          <w:rFonts w:ascii="Times New Roman" w:hAnsi="Times New Roman" w:cs="Times New Roman"/>
          <w:sz w:val="18"/>
          <w:szCs w:val="18"/>
        </w:rPr>
      </w:pPr>
      <w:r w:rsidRPr="00D53976">
        <w:rPr>
          <w:rStyle w:val="FootnoteReference"/>
          <w:rFonts w:ascii="Times New Roman" w:hAnsi="Times New Roman" w:cs="Times New Roman"/>
          <w:sz w:val="18"/>
          <w:szCs w:val="18"/>
        </w:rPr>
        <w:footnoteRef/>
      </w:r>
      <w:r w:rsidRPr="00D53976">
        <w:rPr>
          <w:rFonts w:ascii="Times New Roman" w:hAnsi="Times New Roman" w:cs="Times New Roman"/>
          <w:sz w:val="18"/>
          <w:szCs w:val="18"/>
        </w:rPr>
        <w:t xml:space="preserve"> Eiropas Parlamenta un Padomes 2016. gada 27. aprīļa Regula (ES) 2016/679 par fizisko personu aizsardzību attiecībā uz personas datu apstrādi un šādu datu brīvu apriti un ar ko atceļ Direktīvu 95/46/EK (Vispārīgā datu aizsardzības regula)</w:t>
      </w:r>
    </w:p>
  </w:footnote>
  <w:footnote w:id="43">
    <w:p w14:paraId="26BADF90" w14:textId="1624319A" w:rsidR="001C53AB" w:rsidRPr="00B5540B" w:rsidRDefault="001C53AB" w:rsidP="00273F94">
      <w:pPr>
        <w:pStyle w:val="FootnoteText"/>
        <w:jc w:val="both"/>
        <w:rPr>
          <w:sz w:val="16"/>
          <w:szCs w:val="16"/>
        </w:rPr>
      </w:pPr>
      <w:r w:rsidRPr="00D53976">
        <w:rPr>
          <w:rStyle w:val="FootnoteReference"/>
          <w:rFonts w:ascii="Times New Roman" w:hAnsi="Times New Roman" w:cs="Times New Roman"/>
          <w:sz w:val="18"/>
          <w:szCs w:val="18"/>
        </w:rPr>
        <w:footnoteRef/>
      </w:r>
      <w:r w:rsidRPr="00D53976">
        <w:rPr>
          <w:rFonts w:ascii="Times New Roman" w:hAnsi="Times New Roman" w:cs="Times New Roman"/>
          <w:sz w:val="18"/>
          <w:szCs w:val="18"/>
        </w:rPr>
        <w:t xml:space="preserve"> Latvijas Republikas Satversmes tiesas 2000. gada 24. marta sprieduma lietā Nr. 04-07(99) secinājumu daļas 3. punkts</w:t>
      </w:r>
    </w:p>
  </w:footnote>
  <w:footnote w:id="44">
    <w:p w14:paraId="5B81575A" w14:textId="6E4AC183" w:rsidR="001C53AB" w:rsidRPr="00D53976" w:rsidRDefault="001C53AB" w:rsidP="000F3B15">
      <w:pPr>
        <w:pStyle w:val="FootnoteText"/>
        <w:rPr>
          <w:rFonts w:ascii="Times New Roman" w:hAnsi="Times New Roman" w:cs="Times New Roman"/>
          <w:sz w:val="18"/>
          <w:szCs w:val="18"/>
        </w:rPr>
      </w:pPr>
      <w:r w:rsidRPr="00D53976">
        <w:rPr>
          <w:rStyle w:val="FootnoteReference"/>
          <w:rFonts w:ascii="Times New Roman" w:hAnsi="Times New Roman" w:cs="Times New Roman"/>
          <w:sz w:val="18"/>
          <w:szCs w:val="18"/>
        </w:rPr>
        <w:footnoteRef/>
      </w:r>
      <w:r w:rsidRPr="00D53976">
        <w:rPr>
          <w:rFonts w:ascii="Times New Roman" w:hAnsi="Times New Roman" w:cs="Times New Roman"/>
          <w:sz w:val="18"/>
          <w:szCs w:val="18"/>
        </w:rPr>
        <w:t xml:space="preserve"> Par Ekspertu grupas pārvaldības pilnveidei (turpmāk – ekspertu grupa) locekļiem apstiprināti Dr.sc.pol. Daina Bāra, Dr.sc.pol. Valts Kalniņš, Dr.iur. Jānis </w:t>
      </w:r>
      <w:proofErr w:type="spellStart"/>
      <w:r w:rsidRPr="00D53976">
        <w:rPr>
          <w:rFonts w:ascii="Times New Roman" w:hAnsi="Times New Roman" w:cs="Times New Roman"/>
          <w:sz w:val="18"/>
          <w:szCs w:val="18"/>
        </w:rPr>
        <w:t>Pleps</w:t>
      </w:r>
      <w:proofErr w:type="spellEnd"/>
      <w:r w:rsidRPr="00D53976">
        <w:rPr>
          <w:rFonts w:ascii="Times New Roman" w:hAnsi="Times New Roman" w:cs="Times New Roman"/>
          <w:sz w:val="18"/>
          <w:szCs w:val="18"/>
        </w:rPr>
        <w:t xml:space="preserve"> un Dr.oec. Inga Vilka.</w:t>
      </w:r>
    </w:p>
    <w:p w14:paraId="0C00F090" w14:textId="77777777" w:rsidR="001C53AB" w:rsidRDefault="001C53AB" w:rsidP="000F3B15">
      <w:pPr>
        <w:pStyle w:val="FootnoteText"/>
      </w:pPr>
    </w:p>
  </w:footnote>
  <w:footnote w:id="45">
    <w:p w14:paraId="4E03E1E6" w14:textId="77777777" w:rsidR="001C53AB" w:rsidRPr="006A025D" w:rsidRDefault="001C53AB" w:rsidP="006E4F9C">
      <w:pPr>
        <w:pStyle w:val="FootnoteText"/>
        <w:rPr>
          <w:rFonts w:ascii="Times New Roman" w:hAnsi="Times New Roman" w:cs="Times New Roman"/>
        </w:rPr>
      </w:pPr>
      <w:r w:rsidRPr="00DA6C66">
        <w:rPr>
          <w:rStyle w:val="FootnoteReference"/>
          <w:rFonts w:ascii="Times New Roman" w:hAnsi="Times New Roman" w:cs="Times New Roman"/>
        </w:rPr>
        <w:footnoteRef/>
      </w:r>
      <w:r w:rsidRPr="00DA6C66">
        <w:rPr>
          <w:rFonts w:ascii="Times New Roman" w:hAnsi="Times New Roman" w:cs="Times New Roman"/>
        </w:rPr>
        <w:t xml:space="preserve"> </w:t>
      </w:r>
      <w:r w:rsidRPr="006A025D">
        <w:rPr>
          <w:rFonts w:ascii="Times New Roman" w:hAnsi="Times New Roman" w:cs="Times New Roman"/>
        </w:rPr>
        <w:t>Latvijas Republikas Satversmes tiesas 2006. gada 23. februāra spriedums lietā Nr. 2005-22-01.</w:t>
      </w:r>
    </w:p>
  </w:footnote>
  <w:footnote w:id="46">
    <w:p w14:paraId="475ACBF2" w14:textId="391BF7DA" w:rsidR="001C53AB" w:rsidRPr="006A025D" w:rsidRDefault="001C53AB">
      <w:pPr>
        <w:pStyle w:val="FootnoteText"/>
        <w:rPr>
          <w:rFonts w:ascii="Times New Roman" w:hAnsi="Times New Roman" w:cs="Times New Roman"/>
        </w:rPr>
      </w:pPr>
      <w:r w:rsidRPr="00D53976">
        <w:rPr>
          <w:rStyle w:val="FootnoteReference"/>
          <w:rFonts w:ascii="Times New Roman" w:hAnsi="Times New Roman" w:cs="Times New Roman"/>
          <w:sz w:val="18"/>
          <w:szCs w:val="18"/>
        </w:rPr>
        <w:footnoteRef/>
      </w:r>
      <w:r w:rsidRPr="00D53976">
        <w:rPr>
          <w:rFonts w:ascii="Times New Roman" w:hAnsi="Times New Roman" w:cs="Times New Roman"/>
          <w:sz w:val="18"/>
          <w:szCs w:val="18"/>
        </w:rPr>
        <w:t xml:space="preserve"> Levits E. Ģenerālklauzulas un iestādes (tiesas) rīcības brīvība (I). Likums un tiesības, 2003, 5.sēj., Nr.6</w:t>
      </w:r>
      <w:r>
        <w:rPr>
          <w:rFonts w:ascii="Times New Roman" w:hAnsi="Times New Roman" w:cs="Times New Roman"/>
          <w:sz w:val="18"/>
          <w:szCs w:val="18"/>
        </w:rPr>
        <w:t xml:space="preserve"> </w:t>
      </w:r>
      <w:r w:rsidRPr="00D53976">
        <w:rPr>
          <w:rFonts w:ascii="Times New Roman" w:hAnsi="Times New Roman" w:cs="Times New Roman"/>
          <w:sz w:val="18"/>
          <w:szCs w:val="18"/>
        </w:rPr>
        <w:t>(46).</w:t>
      </w:r>
    </w:p>
  </w:footnote>
  <w:footnote w:id="47">
    <w:p w14:paraId="5F0436BA" w14:textId="4A6BCF25" w:rsidR="001C53AB" w:rsidRPr="00D53976" w:rsidRDefault="001C53AB" w:rsidP="00810CED">
      <w:pPr>
        <w:pStyle w:val="FootnoteText"/>
        <w:jc w:val="both"/>
        <w:rPr>
          <w:rFonts w:ascii="Times New Roman" w:hAnsi="Times New Roman" w:cs="Times New Roman"/>
          <w:sz w:val="18"/>
          <w:szCs w:val="18"/>
        </w:rPr>
      </w:pPr>
      <w:r w:rsidRPr="00D53976">
        <w:rPr>
          <w:rStyle w:val="FootnoteReference"/>
          <w:rFonts w:ascii="Times New Roman" w:hAnsi="Times New Roman" w:cs="Times New Roman"/>
          <w:sz w:val="18"/>
          <w:szCs w:val="18"/>
        </w:rPr>
        <w:footnoteRef/>
      </w:r>
      <w:r w:rsidRPr="00D53976">
        <w:rPr>
          <w:rFonts w:ascii="Times New Roman" w:hAnsi="Times New Roman" w:cs="Times New Roman"/>
          <w:sz w:val="18"/>
          <w:szCs w:val="18"/>
        </w:rPr>
        <w:t xml:space="preserve"> Eiropas Centrālā bankas 2020. gada jūnija Konverģences ziņojums. (Pieejams: </w:t>
      </w:r>
      <w:hyperlink r:id="rId17" w:history="1">
        <w:r w:rsidRPr="00D53976">
          <w:rPr>
            <w:rStyle w:val="Hyperlink"/>
            <w:rFonts w:ascii="Times New Roman" w:hAnsi="Times New Roman" w:cs="Times New Roman"/>
            <w:sz w:val="18"/>
            <w:szCs w:val="18"/>
          </w:rPr>
          <w:t>https://www.ecb.europa.eu/pub/convergence/html/ecb.cr202006~9fefc8d4c0.lv.html</w:t>
        </w:r>
      </w:hyperlink>
      <w:r w:rsidRPr="00D53976">
        <w:rPr>
          <w:rFonts w:ascii="Times New Roman" w:hAnsi="Times New Roman" w:cs="Times New Roman"/>
          <w:sz w:val="18"/>
          <w:szCs w:val="18"/>
        </w:rPr>
        <w:t>).</w:t>
      </w:r>
    </w:p>
  </w:footnote>
  <w:footnote w:id="48">
    <w:p w14:paraId="24808F8A" w14:textId="05EF7E15" w:rsidR="001C53AB" w:rsidRPr="00D53976" w:rsidRDefault="001C53AB" w:rsidP="0028468D">
      <w:pPr>
        <w:pStyle w:val="FootnoteText"/>
        <w:jc w:val="both"/>
        <w:rPr>
          <w:rFonts w:ascii="Times New Roman" w:hAnsi="Times New Roman" w:cs="Times New Roman"/>
          <w:sz w:val="18"/>
          <w:szCs w:val="18"/>
          <w:lang w:val="en-US"/>
        </w:rPr>
      </w:pPr>
      <w:r w:rsidRPr="00D53976">
        <w:rPr>
          <w:rStyle w:val="FootnoteReference"/>
          <w:rFonts w:ascii="Times New Roman" w:hAnsi="Times New Roman" w:cs="Times New Roman"/>
          <w:sz w:val="18"/>
          <w:szCs w:val="18"/>
        </w:rPr>
        <w:footnoteRef/>
      </w:r>
      <w:r w:rsidRPr="00D53976">
        <w:rPr>
          <w:rFonts w:ascii="Times New Roman" w:hAnsi="Times New Roman" w:cs="Times New Roman"/>
          <w:sz w:val="18"/>
          <w:szCs w:val="18"/>
        </w:rPr>
        <w:t xml:space="preserve"> Eiropas Centrālā bankas 2020. gada jūnija Konverģences ziņojums. (Pieejams: </w:t>
      </w:r>
      <w:hyperlink r:id="rId18" w:history="1">
        <w:r w:rsidRPr="00D53976">
          <w:rPr>
            <w:rStyle w:val="Hyperlink"/>
            <w:rFonts w:ascii="Times New Roman" w:hAnsi="Times New Roman" w:cs="Times New Roman"/>
            <w:sz w:val="18"/>
            <w:szCs w:val="18"/>
          </w:rPr>
          <w:t>https://www.ecb.europa.eu/pub/convergence/html/ecb.cr202006~9fefc8d4c0.lv.html</w:t>
        </w:r>
      </w:hyperlink>
      <w:r w:rsidRPr="00D53976">
        <w:rPr>
          <w:rFonts w:ascii="Times New Roman" w:hAnsi="Times New Roman" w:cs="Times New Roman"/>
          <w:sz w:val="18"/>
          <w:szCs w:val="18"/>
        </w:rPr>
        <w:t>).</w:t>
      </w:r>
    </w:p>
  </w:footnote>
  <w:footnote w:id="49">
    <w:p w14:paraId="0EACA388" w14:textId="57E1D9A6" w:rsidR="001C53AB" w:rsidRPr="00696A4F" w:rsidRDefault="001C53AB">
      <w:pPr>
        <w:pStyle w:val="FootnoteText"/>
        <w:rPr>
          <w:rFonts w:ascii="Times New Roman" w:hAnsi="Times New Roman" w:cs="Times New Roman"/>
        </w:rPr>
      </w:pPr>
      <w:r w:rsidRPr="00D53976">
        <w:rPr>
          <w:rStyle w:val="FootnoteReference"/>
          <w:rFonts w:ascii="Times New Roman" w:hAnsi="Times New Roman" w:cs="Times New Roman"/>
          <w:sz w:val="18"/>
          <w:szCs w:val="18"/>
        </w:rPr>
        <w:footnoteRef/>
      </w:r>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Ģenerāladvokātes</w:t>
      </w:r>
      <w:proofErr w:type="spellEnd"/>
      <w:r w:rsidRPr="00D53976">
        <w:rPr>
          <w:rFonts w:ascii="Times New Roman" w:hAnsi="Times New Roman" w:cs="Times New Roman"/>
          <w:sz w:val="18"/>
          <w:szCs w:val="18"/>
        </w:rPr>
        <w:t xml:space="preserve"> J. </w:t>
      </w:r>
      <w:proofErr w:type="spellStart"/>
      <w:r w:rsidRPr="00D53976">
        <w:rPr>
          <w:rFonts w:ascii="Times New Roman" w:hAnsi="Times New Roman" w:cs="Times New Roman"/>
          <w:sz w:val="18"/>
          <w:szCs w:val="18"/>
        </w:rPr>
        <w:t>Kokotes</w:t>
      </w:r>
      <w:proofErr w:type="spellEnd"/>
      <w:r w:rsidRPr="00D53976">
        <w:rPr>
          <w:rFonts w:ascii="Times New Roman" w:hAnsi="Times New Roman" w:cs="Times New Roman"/>
          <w:sz w:val="18"/>
          <w:szCs w:val="18"/>
        </w:rPr>
        <w:t xml:space="preserve"> secinājumu lietā C-202/18 76. punkts (Pieejams: </w:t>
      </w:r>
      <w:hyperlink r:id="rId19" w:history="1">
        <w:r w:rsidRPr="00D53976">
          <w:rPr>
            <w:rStyle w:val="Hyperlink"/>
            <w:rFonts w:ascii="Times New Roman" w:hAnsi="Times New Roman" w:cs="Times New Roman"/>
            <w:sz w:val="18"/>
            <w:szCs w:val="18"/>
          </w:rPr>
          <w:t>http://curia.europa.eu/juris/liste.jsf?num=C-202/18</w:t>
        </w:r>
      </w:hyperlink>
      <w:r w:rsidRPr="00D53976">
        <w:rPr>
          <w:rFonts w:ascii="Times New Roman" w:hAnsi="Times New Roman" w:cs="Times New Roman"/>
          <w:sz w:val="18"/>
          <w:szCs w:val="18"/>
        </w:rPr>
        <w:t xml:space="preserve">). </w:t>
      </w:r>
    </w:p>
  </w:footnote>
  <w:footnote w:id="50">
    <w:p w14:paraId="45CE64AB" w14:textId="6B268074" w:rsidR="001C53AB" w:rsidRPr="007C0169" w:rsidRDefault="001C53AB" w:rsidP="007C0169">
      <w:pPr>
        <w:pStyle w:val="FootnoteText"/>
        <w:jc w:val="both"/>
        <w:rPr>
          <w:rFonts w:ascii="Times New Roman" w:hAnsi="Times New Roman" w:cs="Times New Roman"/>
        </w:rPr>
      </w:pPr>
      <w:r w:rsidRPr="00D53976">
        <w:rPr>
          <w:rStyle w:val="FootnoteReference"/>
          <w:rFonts w:ascii="Times New Roman" w:hAnsi="Times New Roman" w:cs="Times New Roman"/>
          <w:sz w:val="18"/>
          <w:szCs w:val="18"/>
        </w:rPr>
        <w:footnoteRef/>
      </w:r>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Independence</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and</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legitimacy</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in</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the</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institutional</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system</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of</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the</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European</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Union</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edited</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by</w:t>
      </w:r>
      <w:proofErr w:type="spellEnd"/>
      <w:r w:rsidRPr="00D53976">
        <w:rPr>
          <w:rFonts w:ascii="Times New Roman" w:hAnsi="Times New Roman" w:cs="Times New Roman"/>
          <w:sz w:val="18"/>
          <w:szCs w:val="18"/>
        </w:rPr>
        <w:t xml:space="preserve"> D. </w:t>
      </w:r>
      <w:proofErr w:type="spellStart"/>
      <w:r w:rsidRPr="00D53976">
        <w:rPr>
          <w:rFonts w:ascii="Times New Roman" w:hAnsi="Times New Roman" w:cs="Times New Roman"/>
          <w:sz w:val="18"/>
          <w:szCs w:val="18"/>
        </w:rPr>
        <w:t>Ritleng</w:t>
      </w:r>
      <w:proofErr w:type="spellEnd"/>
      <w:r w:rsidRPr="00D53976">
        <w:rPr>
          <w:rFonts w:ascii="Times New Roman" w:hAnsi="Times New Roman" w:cs="Times New Roman"/>
          <w:sz w:val="18"/>
          <w:szCs w:val="18"/>
        </w:rPr>
        <w:t xml:space="preserve">, 2016, </w:t>
      </w:r>
      <w:proofErr w:type="spellStart"/>
      <w:r w:rsidRPr="00D53976">
        <w:rPr>
          <w:rFonts w:ascii="Times New Roman" w:hAnsi="Times New Roman" w:cs="Times New Roman"/>
          <w:sz w:val="18"/>
          <w:szCs w:val="18"/>
        </w:rPr>
        <w:t>Oxford</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University</w:t>
      </w:r>
      <w:proofErr w:type="spellEnd"/>
      <w:r w:rsidRPr="00D53976">
        <w:rPr>
          <w:rFonts w:ascii="Times New Roman" w:hAnsi="Times New Roman" w:cs="Times New Roman"/>
          <w:sz w:val="18"/>
          <w:szCs w:val="18"/>
        </w:rPr>
        <w:t xml:space="preserve"> </w:t>
      </w:r>
      <w:proofErr w:type="spellStart"/>
      <w:r w:rsidRPr="00D53976">
        <w:rPr>
          <w:rFonts w:ascii="Times New Roman" w:hAnsi="Times New Roman" w:cs="Times New Roman"/>
          <w:sz w:val="18"/>
          <w:szCs w:val="18"/>
        </w:rPr>
        <w:t>Press</w:t>
      </w:r>
      <w:proofErr w:type="spellEnd"/>
      <w:r w:rsidRPr="00D53976">
        <w:rPr>
          <w:rFonts w:ascii="Times New Roman" w:hAnsi="Times New Roman" w:cs="Times New Roman"/>
          <w:sz w:val="18"/>
          <w:szCs w:val="18"/>
        </w:rPr>
        <w:t>, p. 148.</w:t>
      </w:r>
    </w:p>
  </w:footnote>
  <w:footnote w:id="51">
    <w:p w14:paraId="6AF7D592" w14:textId="179092F3" w:rsidR="001C53AB" w:rsidRPr="007159F4" w:rsidRDefault="001C53AB" w:rsidP="003F50CB">
      <w:pPr>
        <w:pStyle w:val="FootnoteText"/>
        <w:jc w:val="both"/>
        <w:rPr>
          <w:rFonts w:ascii="Times New Roman" w:hAnsi="Times New Roman" w:cs="Times New Roman"/>
          <w:sz w:val="18"/>
          <w:szCs w:val="18"/>
        </w:rPr>
      </w:pPr>
      <w:r w:rsidRPr="007159F4">
        <w:rPr>
          <w:rStyle w:val="FootnoteReference"/>
          <w:rFonts w:ascii="Times New Roman" w:hAnsi="Times New Roman" w:cs="Times New Roman"/>
          <w:sz w:val="18"/>
          <w:szCs w:val="18"/>
        </w:rPr>
        <w:footnoteRef/>
      </w:r>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Independence</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and</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legitimacy</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in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the</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institutional</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system</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of</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the</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European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Union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edited</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by</w:t>
      </w:r>
      <w:proofErr w:type="spellEnd"/>
      <w:r w:rsidRPr="007159F4">
        <w:rPr>
          <w:rFonts w:ascii="Times New Roman" w:hAnsi="Times New Roman" w:cs="Times New Roman"/>
          <w:sz w:val="18"/>
          <w:szCs w:val="18"/>
        </w:rPr>
        <w:t xml:space="preserve"> D. </w:t>
      </w:r>
      <w:proofErr w:type="spellStart"/>
      <w:r w:rsidRPr="007159F4">
        <w:rPr>
          <w:rFonts w:ascii="Times New Roman" w:hAnsi="Times New Roman" w:cs="Times New Roman"/>
          <w:sz w:val="18"/>
          <w:szCs w:val="18"/>
        </w:rPr>
        <w:t>Ritleng</w:t>
      </w:r>
      <w:proofErr w:type="spellEnd"/>
      <w:r w:rsidRPr="007159F4">
        <w:rPr>
          <w:rFonts w:ascii="Times New Roman" w:hAnsi="Times New Roman" w:cs="Times New Roman"/>
          <w:sz w:val="18"/>
          <w:szCs w:val="18"/>
        </w:rPr>
        <w:t xml:space="preserve">, 2016, </w:t>
      </w:r>
      <w:proofErr w:type="spellStart"/>
      <w:r w:rsidRPr="007159F4">
        <w:rPr>
          <w:rFonts w:ascii="Times New Roman" w:hAnsi="Times New Roman" w:cs="Times New Roman"/>
          <w:sz w:val="18"/>
          <w:szCs w:val="18"/>
        </w:rPr>
        <w:t>Oxford</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University</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Press</w:t>
      </w:r>
      <w:proofErr w:type="spellEnd"/>
      <w:r w:rsidRPr="007159F4">
        <w:rPr>
          <w:rFonts w:ascii="Times New Roman" w:hAnsi="Times New Roman" w:cs="Times New Roman"/>
          <w:sz w:val="18"/>
          <w:szCs w:val="18"/>
        </w:rPr>
        <w:t>, p. 146.</w:t>
      </w:r>
    </w:p>
  </w:footnote>
  <w:footnote w:id="52">
    <w:p w14:paraId="26A1A3C4" w14:textId="77777777" w:rsidR="001C53AB" w:rsidRPr="007159F4" w:rsidRDefault="001C53AB" w:rsidP="003F50CB">
      <w:pPr>
        <w:pStyle w:val="FootnoteText"/>
        <w:jc w:val="both"/>
        <w:rPr>
          <w:rFonts w:ascii="Times New Roman" w:hAnsi="Times New Roman" w:cs="Times New Roman"/>
          <w:sz w:val="18"/>
          <w:szCs w:val="18"/>
        </w:rPr>
      </w:pPr>
      <w:r w:rsidRPr="007159F4">
        <w:rPr>
          <w:rStyle w:val="FootnoteReference"/>
          <w:rFonts w:ascii="Times New Roman" w:hAnsi="Times New Roman" w:cs="Times New Roman"/>
          <w:sz w:val="18"/>
          <w:szCs w:val="18"/>
        </w:rPr>
        <w:footnoteRef/>
      </w:r>
      <w:r w:rsidRPr="007159F4">
        <w:rPr>
          <w:rFonts w:ascii="Times New Roman" w:hAnsi="Times New Roman" w:cs="Times New Roman"/>
          <w:sz w:val="18"/>
          <w:szCs w:val="18"/>
        </w:rPr>
        <w:t xml:space="preserve"> Eiropas Centrālā bankas 2020. gada jūnija Konverģences ziņojums. (Pieejams: </w:t>
      </w:r>
      <w:hyperlink r:id="rId20" w:history="1">
        <w:r w:rsidRPr="007159F4">
          <w:rPr>
            <w:rStyle w:val="Hyperlink"/>
            <w:rFonts w:ascii="Times New Roman" w:hAnsi="Times New Roman" w:cs="Times New Roman"/>
            <w:sz w:val="18"/>
            <w:szCs w:val="18"/>
          </w:rPr>
          <w:t>https://www.ecb.europa.eu/pub/convergence/html/ecb.cr202006~9fefc8d4c0.lv.html</w:t>
        </w:r>
      </w:hyperlink>
      <w:r w:rsidRPr="007159F4">
        <w:rPr>
          <w:rFonts w:ascii="Times New Roman" w:hAnsi="Times New Roman" w:cs="Times New Roman"/>
          <w:sz w:val="18"/>
          <w:szCs w:val="18"/>
        </w:rPr>
        <w:t>).</w:t>
      </w:r>
    </w:p>
  </w:footnote>
  <w:footnote w:id="53">
    <w:p w14:paraId="22145BBD" w14:textId="77777777" w:rsidR="001C53AB" w:rsidRPr="00117AE9" w:rsidRDefault="001C53AB" w:rsidP="003F50CB">
      <w:pPr>
        <w:pStyle w:val="FootnoteText"/>
        <w:jc w:val="both"/>
        <w:rPr>
          <w:rFonts w:ascii="Times New Roman" w:hAnsi="Times New Roman" w:cs="Times New Roman"/>
        </w:rPr>
      </w:pPr>
      <w:r w:rsidRPr="007159F4">
        <w:rPr>
          <w:rStyle w:val="FootnoteReference"/>
          <w:rFonts w:ascii="Times New Roman" w:hAnsi="Times New Roman" w:cs="Times New Roman"/>
          <w:sz w:val="18"/>
          <w:szCs w:val="18"/>
        </w:rPr>
        <w:footnoteRef/>
      </w:r>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Independence</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and</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legitimacy</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in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the</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institutional</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system</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of</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the</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European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Union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edited</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by</w:t>
      </w:r>
      <w:proofErr w:type="spellEnd"/>
      <w:r w:rsidRPr="007159F4">
        <w:rPr>
          <w:rFonts w:ascii="Times New Roman" w:hAnsi="Times New Roman" w:cs="Times New Roman"/>
          <w:sz w:val="18"/>
          <w:szCs w:val="18"/>
        </w:rPr>
        <w:t xml:space="preserve"> D. </w:t>
      </w:r>
      <w:proofErr w:type="spellStart"/>
      <w:r w:rsidRPr="007159F4">
        <w:rPr>
          <w:rFonts w:ascii="Times New Roman" w:hAnsi="Times New Roman" w:cs="Times New Roman"/>
          <w:sz w:val="18"/>
          <w:szCs w:val="18"/>
        </w:rPr>
        <w:t>Ritleng</w:t>
      </w:r>
      <w:proofErr w:type="spellEnd"/>
      <w:r w:rsidRPr="007159F4">
        <w:rPr>
          <w:rFonts w:ascii="Times New Roman" w:hAnsi="Times New Roman" w:cs="Times New Roman"/>
          <w:sz w:val="18"/>
          <w:szCs w:val="18"/>
        </w:rPr>
        <w:t xml:space="preserve">, 2016, </w:t>
      </w:r>
      <w:proofErr w:type="spellStart"/>
      <w:r w:rsidRPr="007159F4">
        <w:rPr>
          <w:rFonts w:ascii="Times New Roman" w:hAnsi="Times New Roman" w:cs="Times New Roman"/>
          <w:sz w:val="18"/>
          <w:szCs w:val="18"/>
        </w:rPr>
        <w:t>Oxford</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University</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Press</w:t>
      </w:r>
      <w:proofErr w:type="spellEnd"/>
      <w:r w:rsidRPr="007159F4">
        <w:rPr>
          <w:rFonts w:ascii="Times New Roman" w:hAnsi="Times New Roman" w:cs="Times New Roman"/>
          <w:sz w:val="18"/>
          <w:szCs w:val="18"/>
        </w:rPr>
        <w:t>, p. 146.</w:t>
      </w:r>
    </w:p>
  </w:footnote>
  <w:footnote w:id="54">
    <w:p w14:paraId="02102AB8" w14:textId="77777777" w:rsidR="001C53AB" w:rsidRPr="007159F4" w:rsidRDefault="001C53AB" w:rsidP="003F50CB">
      <w:pPr>
        <w:pStyle w:val="FootnoteText"/>
        <w:jc w:val="both"/>
        <w:rPr>
          <w:rFonts w:ascii="Times New Roman" w:hAnsi="Times New Roman" w:cs="Times New Roman"/>
        </w:rPr>
      </w:pPr>
      <w:r w:rsidRPr="007159F4">
        <w:rPr>
          <w:rStyle w:val="FootnoteReference"/>
          <w:rFonts w:ascii="Times New Roman" w:hAnsi="Times New Roman" w:cs="Times New Roman"/>
          <w:sz w:val="18"/>
          <w:szCs w:val="18"/>
        </w:rPr>
        <w:footnoteRef/>
      </w:r>
      <w:r w:rsidRPr="007159F4">
        <w:rPr>
          <w:rFonts w:ascii="Times New Roman" w:hAnsi="Times New Roman" w:cs="Times New Roman"/>
          <w:sz w:val="18"/>
          <w:szCs w:val="18"/>
        </w:rPr>
        <w:t xml:space="preserve"> Eiropas Centrālā bankas 2020. gada jūnija Konverģences ziņojums. (Pieejams: </w:t>
      </w:r>
      <w:hyperlink r:id="rId21" w:history="1">
        <w:r w:rsidRPr="007159F4">
          <w:rPr>
            <w:rStyle w:val="Hyperlink"/>
            <w:rFonts w:ascii="Times New Roman" w:hAnsi="Times New Roman" w:cs="Times New Roman"/>
            <w:sz w:val="18"/>
            <w:szCs w:val="18"/>
          </w:rPr>
          <w:t>https://www.ecb.europa.eu/pub/convergence/html/ecb.cr202006~9fefc8d4c0.lv.html</w:t>
        </w:r>
      </w:hyperlink>
      <w:r w:rsidRPr="007159F4">
        <w:rPr>
          <w:rFonts w:ascii="Times New Roman" w:hAnsi="Times New Roman" w:cs="Times New Roman"/>
          <w:sz w:val="18"/>
          <w:szCs w:val="18"/>
        </w:rPr>
        <w:t>).</w:t>
      </w:r>
    </w:p>
  </w:footnote>
  <w:footnote w:id="55">
    <w:p w14:paraId="68B83D6B" w14:textId="45048163" w:rsidR="001C53AB" w:rsidRPr="007159F4" w:rsidRDefault="001C53AB" w:rsidP="0010016D">
      <w:pPr>
        <w:pStyle w:val="FootnoteText"/>
        <w:jc w:val="both"/>
        <w:rPr>
          <w:rFonts w:ascii="Times New Roman" w:hAnsi="Times New Roman" w:cs="Times New Roman"/>
          <w:sz w:val="18"/>
          <w:szCs w:val="18"/>
          <w:lang w:val="en-US"/>
        </w:rPr>
      </w:pPr>
      <w:r w:rsidRPr="007159F4">
        <w:rPr>
          <w:rStyle w:val="FootnoteReference"/>
          <w:rFonts w:ascii="Times New Roman" w:hAnsi="Times New Roman" w:cs="Times New Roman"/>
          <w:sz w:val="18"/>
          <w:szCs w:val="18"/>
        </w:rPr>
        <w:footnoteRef/>
      </w:r>
      <w:r w:rsidRPr="007159F4">
        <w:rPr>
          <w:rFonts w:ascii="Times New Roman" w:hAnsi="Times New Roman" w:cs="Times New Roman"/>
          <w:sz w:val="18"/>
          <w:szCs w:val="18"/>
        </w:rPr>
        <w:t xml:space="preserve"> Eiropas Centrālā bankas 2020. gada jūnija Konverģences ziņojums. (Pieejams: </w:t>
      </w:r>
      <w:hyperlink r:id="rId22" w:history="1">
        <w:r w:rsidRPr="007159F4">
          <w:rPr>
            <w:rStyle w:val="Hyperlink"/>
            <w:rFonts w:ascii="Times New Roman" w:hAnsi="Times New Roman" w:cs="Times New Roman"/>
            <w:sz w:val="18"/>
            <w:szCs w:val="18"/>
          </w:rPr>
          <w:t>https://www.ecb.europa.eu/pub/convergence/html/ecb.cr202006~9fefc8d4c0.lv.html</w:t>
        </w:r>
      </w:hyperlink>
      <w:r w:rsidRPr="007159F4">
        <w:rPr>
          <w:rFonts w:ascii="Times New Roman" w:hAnsi="Times New Roman" w:cs="Times New Roman"/>
          <w:sz w:val="18"/>
          <w:szCs w:val="18"/>
        </w:rPr>
        <w:t>).</w:t>
      </w:r>
    </w:p>
  </w:footnote>
  <w:footnote w:id="56">
    <w:p w14:paraId="022003C3" w14:textId="65DD6490" w:rsidR="001C53AB" w:rsidRPr="00F94998" w:rsidRDefault="001C53AB" w:rsidP="00F94998">
      <w:pPr>
        <w:pStyle w:val="FootnoteText"/>
        <w:jc w:val="both"/>
        <w:rPr>
          <w:rFonts w:ascii="Times New Roman" w:hAnsi="Times New Roman" w:cs="Times New Roman"/>
        </w:rPr>
      </w:pPr>
      <w:r w:rsidRPr="007159F4">
        <w:rPr>
          <w:rStyle w:val="FootnoteReference"/>
          <w:rFonts w:ascii="Times New Roman" w:hAnsi="Times New Roman" w:cs="Times New Roman"/>
          <w:sz w:val="18"/>
          <w:szCs w:val="18"/>
        </w:rPr>
        <w:footnoteRef/>
      </w:r>
      <w:r w:rsidRPr="007159F4">
        <w:rPr>
          <w:rFonts w:ascii="Times New Roman" w:hAnsi="Times New Roman" w:cs="Times New Roman"/>
          <w:sz w:val="18"/>
          <w:szCs w:val="18"/>
        </w:rPr>
        <w:t xml:space="preserve"> Eiropas Centrālās bankas 2015. gada 22. septembra atzinuma par </w:t>
      </w:r>
      <w:proofErr w:type="spellStart"/>
      <w:r w:rsidRPr="007159F4">
        <w:rPr>
          <w:rFonts w:ascii="Times New Roman" w:hAnsi="Times New Roman" w:cs="Times New Roman"/>
          <w:i/>
          <w:iCs/>
          <w:sz w:val="18"/>
          <w:szCs w:val="18"/>
        </w:rPr>
        <w:t>Lietuvos</w:t>
      </w:r>
      <w:proofErr w:type="spellEnd"/>
      <w:r w:rsidRPr="007159F4">
        <w:rPr>
          <w:rFonts w:ascii="Times New Roman" w:hAnsi="Times New Roman" w:cs="Times New Roman"/>
          <w:i/>
          <w:iCs/>
          <w:sz w:val="18"/>
          <w:szCs w:val="18"/>
        </w:rPr>
        <w:t xml:space="preserve"> bankas</w:t>
      </w:r>
      <w:r w:rsidRPr="007159F4">
        <w:rPr>
          <w:rFonts w:ascii="Times New Roman" w:hAnsi="Times New Roman" w:cs="Times New Roman"/>
          <w:sz w:val="18"/>
          <w:szCs w:val="18"/>
        </w:rPr>
        <w:t xml:space="preserve"> noteikšanu par noregulējuma iestādi (CON/2015/33) 3.1.9. punkts. (</w:t>
      </w:r>
      <w:proofErr w:type="spellStart"/>
      <w:r w:rsidRPr="007159F4">
        <w:rPr>
          <w:rFonts w:ascii="Times New Roman" w:hAnsi="Times New Roman" w:cs="Times New Roman"/>
          <w:sz w:val="18"/>
          <w:szCs w:val="18"/>
        </w:rPr>
        <w:t>Opinion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of</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the</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European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Central</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bank</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of</w:t>
      </w:r>
      <w:proofErr w:type="spellEnd"/>
      <w:r w:rsidRPr="007159F4">
        <w:rPr>
          <w:rFonts w:ascii="Times New Roman" w:hAnsi="Times New Roman" w:cs="Times New Roman"/>
          <w:sz w:val="18"/>
          <w:szCs w:val="18"/>
        </w:rPr>
        <w:t xml:space="preserve"> 22 </w:t>
      </w:r>
      <w:proofErr w:type="spellStart"/>
      <w:r w:rsidRPr="007159F4">
        <w:rPr>
          <w:rFonts w:ascii="Times New Roman" w:hAnsi="Times New Roman" w:cs="Times New Roman"/>
          <w:sz w:val="18"/>
          <w:szCs w:val="18"/>
        </w:rPr>
        <w:t>September</w:t>
      </w:r>
      <w:proofErr w:type="spellEnd"/>
      <w:r w:rsidRPr="007159F4">
        <w:rPr>
          <w:rFonts w:ascii="Times New Roman" w:hAnsi="Times New Roman" w:cs="Times New Roman"/>
          <w:sz w:val="18"/>
          <w:szCs w:val="18"/>
        </w:rPr>
        <w:t xml:space="preserve"> 2015 </w:t>
      </w:r>
      <w:proofErr w:type="spellStart"/>
      <w:r w:rsidRPr="007159F4">
        <w:rPr>
          <w:rFonts w:ascii="Times New Roman" w:hAnsi="Times New Roman" w:cs="Times New Roman"/>
          <w:sz w:val="18"/>
          <w:szCs w:val="18"/>
        </w:rPr>
        <w:t>on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the</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designation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of</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i/>
          <w:iCs/>
          <w:sz w:val="18"/>
          <w:szCs w:val="18"/>
        </w:rPr>
        <w:t>Lietuvos</w:t>
      </w:r>
      <w:proofErr w:type="spellEnd"/>
      <w:r w:rsidRPr="007159F4">
        <w:rPr>
          <w:rFonts w:ascii="Times New Roman" w:hAnsi="Times New Roman" w:cs="Times New Roman"/>
          <w:i/>
          <w:iCs/>
          <w:sz w:val="18"/>
          <w:szCs w:val="18"/>
        </w:rPr>
        <w:t xml:space="preserve"> bankas</w:t>
      </w:r>
      <w:r w:rsidRPr="007159F4">
        <w:rPr>
          <w:rFonts w:ascii="Times New Roman" w:hAnsi="Times New Roman" w:cs="Times New Roman"/>
          <w:sz w:val="18"/>
          <w:szCs w:val="18"/>
        </w:rPr>
        <w:t xml:space="preserve"> as a </w:t>
      </w:r>
      <w:proofErr w:type="spellStart"/>
      <w:r w:rsidRPr="007159F4">
        <w:rPr>
          <w:rFonts w:ascii="Times New Roman" w:hAnsi="Times New Roman" w:cs="Times New Roman"/>
          <w:sz w:val="18"/>
          <w:szCs w:val="18"/>
        </w:rPr>
        <w:t>resolution</w:t>
      </w:r>
      <w:proofErr w:type="spellEnd"/>
      <w:r w:rsidRPr="007159F4">
        <w:rPr>
          <w:rFonts w:ascii="Times New Roman" w:hAnsi="Times New Roman" w:cs="Times New Roman"/>
          <w:sz w:val="18"/>
          <w:szCs w:val="18"/>
        </w:rPr>
        <w:t xml:space="preserve"> </w:t>
      </w:r>
      <w:proofErr w:type="spellStart"/>
      <w:r w:rsidRPr="007159F4">
        <w:rPr>
          <w:rFonts w:ascii="Times New Roman" w:hAnsi="Times New Roman" w:cs="Times New Roman"/>
          <w:sz w:val="18"/>
          <w:szCs w:val="18"/>
        </w:rPr>
        <w:t>authority</w:t>
      </w:r>
      <w:proofErr w:type="spellEnd"/>
      <w:r w:rsidRPr="007159F4">
        <w:rPr>
          <w:rFonts w:ascii="Times New Roman" w:hAnsi="Times New Roman" w:cs="Times New Roman"/>
          <w:sz w:val="18"/>
          <w:szCs w:val="18"/>
        </w:rPr>
        <w:t xml:space="preserve"> (CON/2015/33). </w:t>
      </w:r>
      <w:r>
        <w:rPr>
          <w:rFonts w:ascii="Times New Roman" w:hAnsi="Times New Roman" w:cs="Times New Roman"/>
          <w:sz w:val="18"/>
          <w:szCs w:val="18"/>
        </w:rPr>
        <w:t xml:space="preserve">(Pieejams: </w:t>
      </w:r>
      <w:hyperlink r:id="rId23" w:history="1">
        <w:r w:rsidRPr="0078268A">
          <w:rPr>
            <w:rStyle w:val="Hyperlink"/>
            <w:rFonts w:ascii="Times New Roman" w:hAnsi="Times New Roman" w:cs="Times New Roman"/>
            <w:sz w:val="18"/>
            <w:szCs w:val="18"/>
          </w:rPr>
          <w:t>https://eur-lex.europa.eu/legal-content/EN/TXT/PDF/?uri=CELEX:52015AB0033&amp;qid=1602830599364&amp;from=LV</w:t>
        </w:r>
      </w:hyperlink>
      <w:r>
        <w:rPr>
          <w:rFonts w:ascii="Times New Roman" w:hAnsi="Times New Roman" w:cs="Times New Roman"/>
          <w:sz w:val="18"/>
          <w:szCs w:val="18"/>
        </w:rPr>
        <w:t xml:space="preserve"> </w:t>
      </w:r>
      <w:r w:rsidRPr="007159F4">
        <w:rPr>
          <w:rFonts w:ascii="Times New Roman" w:hAnsi="Times New Roman" w:cs="Times New Roman"/>
          <w:sz w:val="18"/>
          <w:szCs w:val="18"/>
        </w:rPr>
        <w:t>)</w:t>
      </w:r>
    </w:p>
  </w:footnote>
  <w:footnote w:id="57">
    <w:p w14:paraId="269A9811" w14:textId="02793661" w:rsidR="001C53AB" w:rsidRPr="007159F4" w:rsidRDefault="001C53AB" w:rsidP="00685A73">
      <w:pPr>
        <w:pStyle w:val="FootnoteText"/>
        <w:spacing w:line="0" w:lineRule="atLeast"/>
        <w:rPr>
          <w:rFonts w:ascii="Times New Roman" w:hAnsi="Times New Roman" w:cs="Times New Roman"/>
          <w:sz w:val="18"/>
          <w:szCs w:val="18"/>
          <w:lang w:val="en-GB"/>
        </w:rPr>
      </w:pPr>
      <w:r w:rsidRPr="007159F4">
        <w:rPr>
          <w:rStyle w:val="FootnoteReference"/>
          <w:rFonts w:ascii="Times New Roman" w:hAnsi="Times New Roman" w:cs="Times New Roman"/>
          <w:sz w:val="18"/>
          <w:szCs w:val="18"/>
          <w:lang w:val="en-GB"/>
        </w:rPr>
        <w:footnoteRef/>
      </w:r>
      <w:r w:rsidRPr="007159F4">
        <w:rPr>
          <w:rFonts w:ascii="Times New Roman" w:hAnsi="Times New Roman" w:cs="Times New Roman"/>
          <w:sz w:val="18"/>
          <w:szCs w:val="18"/>
          <w:lang w:val="en-GB"/>
        </w:rPr>
        <w:t xml:space="preserve"> Council of Europe Committee of Ministers. Recommendation No. R (84) 15 of the Committee of Ministers to Member States Relating to Public Liability. (</w:t>
      </w:r>
      <w:proofErr w:type="spellStart"/>
      <w:r w:rsidRPr="007159F4">
        <w:rPr>
          <w:rFonts w:ascii="Times New Roman" w:hAnsi="Times New Roman" w:cs="Times New Roman"/>
          <w:sz w:val="18"/>
          <w:szCs w:val="18"/>
          <w:lang w:val="en-GB"/>
        </w:rPr>
        <w:t>Pieejams</w:t>
      </w:r>
      <w:proofErr w:type="spellEnd"/>
      <w:r w:rsidRPr="007159F4">
        <w:rPr>
          <w:rFonts w:ascii="Times New Roman" w:hAnsi="Times New Roman" w:cs="Times New Roman"/>
          <w:sz w:val="18"/>
          <w:szCs w:val="18"/>
          <w:lang w:val="en-GB"/>
        </w:rPr>
        <w:t xml:space="preserve">: </w:t>
      </w:r>
      <w:hyperlink r:id="rId24" w:history="1">
        <w:r w:rsidRPr="007159F4">
          <w:rPr>
            <w:rStyle w:val="Hyperlink"/>
            <w:rFonts w:ascii="Times New Roman" w:hAnsi="Times New Roman" w:cs="Times New Roman"/>
            <w:sz w:val="18"/>
            <w:szCs w:val="18"/>
            <w:lang w:val="en-GB"/>
          </w:rPr>
          <w:t>https://rm.coe.int/16804e3398</w:t>
        </w:r>
      </w:hyperlink>
      <w:r w:rsidRPr="007159F4">
        <w:rPr>
          <w:rFonts w:ascii="Times New Roman" w:hAnsi="Times New Roman" w:cs="Times New Roman"/>
          <w:sz w:val="18"/>
          <w:szCs w:val="18"/>
          <w:lang w:val="en-GB"/>
        </w:rPr>
        <w:t xml:space="preserve">). </w:t>
      </w:r>
    </w:p>
  </w:footnote>
  <w:footnote w:id="58">
    <w:p w14:paraId="13C8842B" w14:textId="22F7FE5A" w:rsidR="001C53AB" w:rsidRPr="008B26D4" w:rsidRDefault="001C53AB" w:rsidP="00004AD9">
      <w:pPr>
        <w:pStyle w:val="FootnoteText"/>
        <w:jc w:val="both"/>
        <w:rPr>
          <w:rFonts w:ascii="Times New Roman" w:hAnsi="Times New Roman" w:cs="Times New Roman"/>
          <w:lang w:val="en-GB"/>
        </w:rPr>
      </w:pPr>
      <w:r w:rsidRPr="007159F4">
        <w:rPr>
          <w:rStyle w:val="FootnoteReference"/>
          <w:rFonts w:ascii="Times New Roman" w:hAnsi="Times New Roman" w:cs="Times New Roman"/>
          <w:sz w:val="18"/>
          <w:szCs w:val="18"/>
          <w:lang w:val="en-GB"/>
        </w:rPr>
        <w:footnoteRef/>
      </w:r>
      <w:r w:rsidRPr="007159F4">
        <w:rPr>
          <w:rFonts w:ascii="Times New Roman" w:hAnsi="Times New Roman" w:cs="Times New Roman"/>
          <w:sz w:val="18"/>
          <w:szCs w:val="18"/>
          <w:lang w:val="en-GB"/>
        </w:rPr>
        <w:t xml:space="preserve"> </w:t>
      </w:r>
      <w:proofErr w:type="spellStart"/>
      <w:r w:rsidRPr="007159F4">
        <w:rPr>
          <w:rFonts w:ascii="Times New Roman" w:hAnsi="Times New Roman" w:cs="Times New Roman"/>
          <w:sz w:val="18"/>
          <w:szCs w:val="18"/>
          <w:lang w:val="en-GB"/>
        </w:rPr>
        <w:t>Athanassiou</w:t>
      </w:r>
      <w:proofErr w:type="spellEnd"/>
      <w:r w:rsidRPr="007159F4">
        <w:rPr>
          <w:rFonts w:ascii="Times New Roman" w:hAnsi="Times New Roman" w:cs="Times New Roman"/>
          <w:sz w:val="18"/>
          <w:szCs w:val="18"/>
          <w:lang w:val="en-GB"/>
        </w:rPr>
        <w:t xml:space="preserve"> P., </w:t>
      </w:r>
      <w:bookmarkStart w:id="12" w:name="_Hlk51159408"/>
      <w:r w:rsidRPr="007159F4">
        <w:rPr>
          <w:rFonts w:ascii="Times New Roman" w:hAnsi="Times New Roman" w:cs="Times New Roman"/>
          <w:sz w:val="18"/>
          <w:szCs w:val="18"/>
          <w:lang w:val="en-GB"/>
        </w:rPr>
        <w:t>"Financial Sector Supervisors’ Accountability. A European Perspective"</w:t>
      </w:r>
      <w:bookmarkEnd w:id="12"/>
      <w:r w:rsidRPr="007159F4">
        <w:rPr>
          <w:rFonts w:ascii="Times New Roman" w:hAnsi="Times New Roman" w:cs="Times New Roman"/>
          <w:sz w:val="18"/>
          <w:szCs w:val="18"/>
          <w:lang w:val="en-GB"/>
        </w:rPr>
        <w:t>, Legal Working Paper Series No 12, August 2011; European Central Bank, p. 46. (</w:t>
      </w:r>
      <w:r w:rsidRPr="007159F4">
        <w:rPr>
          <w:rFonts w:ascii="Times New Roman" w:hAnsi="Times New Roman" w:cs="Times New Roman"/>
          <w:sz w:val="18"/>
          <w:szCs w:val="18"/>
        </w:rPr>
        <w:t>Pieejams</w:t>
      </w:r>
      <w:r w:rsidRPr="007159F4">
        <w:rPr>
          <w:rFonts w:ascii="Times New Roman" w:hAnsi="Times New Roman" w:cs="Times New Roman"/>
          <w:sz w:val="18"/>
          <w:szCs w:val="18"/>
          <w:lang w:val="en-GB"/>
        </w:rPr>
        <w:t xml:space="preserve">: </w:t>
      </w:r>
      <w:hyperlink r:id="rId25" w:history="1">
        <w:r w:rsidRPr="007159F4">
          <w:rPr>
            <w:rStyle w:val="Hyperlink"/>
            <w:rFonts w:ascii="Times New Roman" w:hAnsi="Times New Roman" w:cs="Times New Roman"/>
            <w:sz w:val="18"/>
            <w:szCs w:val="18"/>
            <w:lang w:val="en-GB"/>
          </w:rPr>
          <w:t>https://www.ecb.europa.eu/pub/pdf/scplps/ecblwp12.pdf</w:t>
        </w:r>
      </w:hyperlink>
      <w:r w:rsidRPr="007159F4">
        <w:rPr>
          <w:rFonts w:ascii="Times New Roman" w:hAnsi="Times New Roman" w:cs="Times New Roman"/>
          <w:sz w:val="18"/>
          <w:szCs w:val="18"/>
          <w:lang w:val="en-GB"/>
        </w:rPr>
        <w:t>).</w:t>
      </w:r>
    </w:p>
  </w:footnote>
  <w:footnote w:id="59">
    <w:p w14:paraId="15B5C6E4" w14:textId="4DA6BC0A" w:rsidR="001C53AB" w:rsidRPr="007159F4" w:rsidRDefault="001C53AB" w:rsidP="00E000CB">
      <w:pPr>
        <w:pStyle w:val="FootnoteText"/>
        <w:jc w:val="both"/>
        <w:rPr>
          <w:rFonts w:ascii="Times New Roman" w:hAnsi="Times New Roman" w:cs="Times New Roman"/>
          <w:sz w:val="18"/>
          <w:szCs w:val="18"/>
          <w:lang w:val="en-GB"/>
        </w:rPr>
      </w:pPr>
      <w:r w:rsidRPr="00E000CB">
        <w:rPr>
          <w:rStyle w:val="FootnoteReference"/>
          <w:rFonts w:ascii="Times New Roman" w:hAnsi="Times New Roman" w:cs="Times New Roman"/>
        </w:rPr>
        <w:footnoteRef/>
      </w:r>
      <w:r w:rsidRPr="00E000CB">
        <w:rPr>
          <w:rFonts w:ascii="Times New Roman" w:hAnsi="Times New Roman" w:cs="Times New Roman"/>
          <w:lang w:val="en-GB"/>
        </w:rPr>
        <w:t xml:space="preserve"> </w:t>
      </w:r>
      <w:r w:rsidRPr="007159F4">
        <w:rPr>
          <w:rFonts w:ascii="Times New Roman" w:hAnsi="Times New Roman" w:cs="Times New Roman"/>
          <w:sz w:val="18"/>
          <w:szCs w:val="18"/>
          <w:lang w:val="en-GB"/>
        </w:rPr>
        <w:t>"Commission Staff Working Document. Impact Assessment Accompanying the document: Proposal for a Directive of the European Parliament and of the Council establishing a framework for the recovery and resolution of credit institutions and investment firms and amending Council Directives 77/91/EEC and 82/891/EC, Directives 2001/24/EC, 2002/47/EC, 2004/25/EC, 2005/56/EC, 2007/36/EC and 2011/35/EC and Regulation (EU) No 1093/2010" SWD/2012/0166 final; Brussels, 06.06.2012. (</w:t>
      </w:r>
      <w:proofErr w:type="spellStart"/>
      <w:r>
        <w:rPr>
          <w:rFonts w:ascii="Times New Roman" w:hAnsi="Times New Roman" w:cs="Times New Roman"/>
          <w:sz w:val="18"/>
          <w:szCs w:val="18"/>
          <w:lang w:val="en-GB"/>
        </w:rPr>
        <w:t>Pieejams</w:t>
      </w:r>
      <w:proofErr w:type="spellEnd"/>
      <w:r>
        <w:rPr>
          <w:rFonts w:ascii="Times New Roman" w:hAnsi="Times New Roman" w:cs="Times New Roman"/>
          <w:sz w:val="18"/>
          <w:szCs w:val="18"/>
          <w:lang w:val="en-GB"/>
        </w:rPr>
        <w:t xml:space="preserve">: </w:t>
      </w:r>
      <w:hyperlink r:id="rId26" w:history="1">
        <w:r w:rsidRPr="0078268A">
          <w:rPr>
            <w:rStyle w:val="Hyperlink"/>
            <w:rFonts w:ascii="Times New Roman" w:hAnsi="Times New Roman" w:cs="Times New Roman"/>
            <w:sz w:val="18"/>
            <w:szCs w:val="18"/>
            <w:lang w:val="en-GB"/>
          </w:rPr>
          <w:t>https://eur-lex.europa.eu/legal-content/lv/TXT/?uri=CELEX:52012SC0166</w:t>
        </w:r>
      </w:hyperlink>
      <w:r w:rsidRPr="007159F4">
        <w:rPr>
          <w:rFonts w:ascii="Times New Roman" w:hAnsi="Times New Roman" w:cs="Times New Roman"/>
          <w:sz w:val="18"/>
          <w:szCs w:val="18"/>
          <w:lang w:val="en-GB"/>
        </w:rPr>
        <w:t>)</w:t>
      </w:r>
    </w:p>
  </w:footnote>
  <w:footnote w:id="60">
    <w:p w14:paraId="11190E4A" w14:textId="589E4643" w:rsidR="001C53AB" w:rsidRPr="007C45E8" w:rsidRDefault="001C53AB">
      <w:pPr>
        <w:pStyle w:val="FootnoteText"/>
        <w:rPr>
          <w:rFonts w:ascii="Times New Roman" w:hAnsi="Times New Roman" w:cs="Times New Roman"/>
          <w:lang w:val="en-GB"/>
        </w:rPr>
      </w:pPr>
      <w:r w:rsidRPr="007159F4">
        <w:rPr>
          <w:rStyle w:val="FootnoteReference"/>
          <w:rFonts w:ascii="Times New Roman" w:hAnsi="Times New Roman" w:cs="Times New Roman"/>
          <w:sz w:val="18"/>
          <w:szCs w:val="18"/>
        </w:rPr>
        <w:footnoteRef/>
      </w:r>
      <w:r w:rsidRPr="007159F4">
        <w:rPr>
          <w:rFonts w:ascii="Times New Roman" w:hAnsi="Times New Roman" w:cs="Times New Roman"/>
          <w:sz w:val="18"/>
          <w:szCs w:val="18"/>
          <w:lang w:val="en-GB"/>
        </w:rPr>
        <w:t xml:space="preserve"> Ibidem p. 214 – 215.</w:t>
      </w:r>
    </w:p>
  </w:footnote>
  <w:footnote w:id="61">
    <w:p w14:paraId="2526F1E2" w14:textId="681C9350" w:rsidR="001C53AB" w:rsidRPr="00DC5B7B" w:rsidRDefault="001C53AB" w:rsidP="009F4E6A">
      <w:pPr>
        <w:pStyle w:val="FootnoteText"/>
        <w:jc w:val="both"/>
        <w:rPr>
          <w:rFonts w:ascii="Times New Roman" w:hAnsi="Times New Roman" w:cs="Times New Roman"/>
          <w:sz w:val="18"/>
          <w:szCs w:val="18"/>
        </w:rPr>
      </w:pPr>
      <w:r w:rsidRPr="00DC5B7B">
        <w:rPr>
          <w:rStyle w:val="FootnoteReference"/>
          <w:sz w:val="18"/>
          <w:szCs w:val="18"/>
        </w:rPr>
        <w:footnoteRef/>
      </w:r>
      <w:r w:rsidRPr="00DC5B7B">
        <w:rPr>
          <w:sz w:val="18"/>
          <w:szCs w:val="18"/>
        </w:rPr>
        <w:t xml:space="preserve"> </w:t>
      </w:r>
      <w:bookmarkStart w:id="13" w:name="_Hlk51140469"/>
      <w:r w:rsidRPr="00DC5B7B">
        <w:rPr>
          <w:rFonts w:ascii="Times New Roman" w:hAnsi="Times New Roman" w:cs="Times New Roman"/>
          <w:sz w:val="18"/>
          <w:szCs w:val="18"/>
        </w:rPr>
        <w:t>1998. gada 22. februāra likum</w:t>
      </w:r>
      <w:r>
        <w:rPr>
          <w:rFonts w:ascii="Times New Roman" w:hAnsi="Times New Roman" w:cs="Times New Roman"/>
          <w:sz w:val="18"/>
          <w:szCs w:val="18"/>
        </w:rPr>
        <w:t>a</w:t>
      </w:r>
      <w:r w:rsidRPr="00DC5B7B">
        <w:rPr>
          <w:rFonts w:ascii="Times New Roman" w:hAnsi="Times New Roman" w:cs="Times New Roman"/>
          <w:sz w:val="18"/>
          <w:szCs w:val="18"/>
        </w:rPr>
        <w:t>, ar kuru nodibina Beļģijas Nacionālās bankas organizācijas statūtus (</w:t>
      </w:r>
      <w:r w:rsidRPr="00DC5B7B">
        <w:rPr>
          <w:rFonts w:ascii="Times New Roman" w:hAnsi="Times New Roman" w:cs="Times New Roman"/>
          <w:i/>
          <w:iCs/>
          <w:sz w:val="18"/>
          <w:szCs w:val="18"/>
        </w:rPr>
        <w:t xml:space="preserve">La </w:t>
      </w:r>
      <w:proofErr w:type="spellStart"/>
      <w:r w:rsidRPr="00DC5B7B">
        <w:rPr>
          <w:rFonts w:ascii="Times New Roman" w:hAnsi="Times New Roman" w:cs="Times New Roman"/>
          <w:i/>
          <w:iCs/>
          <w:sz w:val="18"/>
          <w:szCs w:val="18"/>
        </w:rPr>
        <w:t>loi</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du</w:t>
      </w:r>
      <w:proofErr w:type="spellEnd"/>
      <w:r w:rsidRPr="00DC5B7B">
        <w:rPr>
          <w:rFonts w:ascii="Times New Roman" w:hAnsi="Times New Roman" w:cs="Times New Roman"/>
          <w:i/>
          <w:iCs/>
          <w:sz w:val="18"/>
          <w:szCs w:val="18"/>
        </w:rPr>
        <w:t xml:space="preserve"> 22 </w:t>
      </w:r>
      <w:proofErr w:type="spellStart"/>
      <w:r w:rsidRPr="00DC5B7B">
        <w:rPr>
          <w:rFonts w:ascii="Times New Roman" w:hAnsi="Times New Roman" w:cs="Times New Roman"/>
          <w:i/>
          <w:iCs/>
          <w:sz w:val="18"/>
          <w:szCs w:val="18"/>
        </w:rPr>
        <w:t>février</w:t>
      </w:r>
      <w:proofErr w:type="spellEnd"/>
      <w:r w:rsidRPr="00DC5B7B">
        <w:rPr>
          <w:rFonts w:ascii="Times New Roman" w:hAnsi="Times New Roman" w:cs="Times New Roman"/>
          <w:i/>
          <w:iCs/>
          <w:sz w:val="18"/>
          <w:szCs w:val="18"/>
        </w:rPr>
        <w:t xml:space="preserve"> 1998 </w:t>
      </w:r>
      <w:proofErr w:type="spellStart"/>
      <w:r w:rsidRPr="00DC5B7B">
        <w:rPr>
          <w:rFonts w:ascii="Times New Roman" w:hAnsi="Times New Roman" w:cs="Times New Roman"/>
          <w:i/>
          <w:iCs/>
          <w:sz w:val="18"/>
          <w:szCs w:val="18"/>
        </w:rPr>
        <w:t>fixant</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le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statut</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organique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de</w:t>
      </w:r>
      <w:proofErr w:type="spellEnd"/>
      <w:r w:rsidRPr="00DC5B7B">
        <w:rPr>
          <w:rFonts w:ascii="Times New Roman" w:hAnsi="Times New Roman" w:cs="Times New Roman"/>
          <w:i/>
          <w:iCs/>
          <w:sz w:val="18"/>
          <w:szCs w:val="18"/>
        </w:rPr>
        <w:t xml:space="preserve"> la </w:t>
      </w:r>
      <w:proofErr w:type="spellStart"/>
      <w:r w:rsidRPr="00DC5B7B">
        <w:rPr>
          <w:rFonts w:ascii="Times New Roman" w:hAnsi="Times New Roman" w:cs="Times New Roman"/>
          <w:i/>
          <w:iCs/>
          <w:sz w:val="18"/>
          <w:szCs w:val="18"/>
        </w:rPr>
        <w:t>Banque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Nationale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Belgique</w:t>
      </w:r>
      <w:proofErr w:type="spellEnd"/>
      <w:r w:rsidRPr="00DC5B7B">
        <w:rPr>
          <w:rFonts w:ascii="Times New Roman" w:hAnsi="Times New Roman" w:cs="Times New Roman"/>
          <w:sz w:val="18"/>
          <w:szCs w:val="18"/>
        </w:rPr>
        <w:t xml:space="preserve"> – franču val.) 8. panta </w:t>
      </w:r>
      <w:r>
        <w:rPr>
          <w:rFonts w:ascii="Times New Roman" w:hAnsi="Times New Roman" w:cs="Times New Roman"/>
          <w:sz w:val="18"/>
          <w:szCs w:val="18"/>
        </w:rPr>
        <w:t>trešais</w:t>
      </w:r>
      <w:r w:rsidRPr="00DC5B7B">
        <w:rPr>
          <w:rFonts w:ascii="Times New Roman" w:hAnsi="Times New Roman" w:cs="Times New Roman"/>
          <w:sz w:val="18"/>
          <w:szCs w:val="18"/>
        </w:rPr>
        <w:t xml:space="preserve"> punkt</w:t>
      </w:r>
      <w:r>
        <w:rPr>
          <w:rFonts w:ascii="Times New Roman" w:hAnsi="Times New Roman" w:cs="Times New Roman"/>
          <w:sz w:val="18"/>
          <w:szCs w:val="18"/>
        </w:rPr>
        <w:t xml:space="preserve">s </w:t>
      </w:r>
      <w:r w:rsidRPr="00DC5B7B">
        <w:rPr>
          <w:rFonts w:ascii="Times New Roman" w:hAnsi="Times New Roman" w:cs="Times New Roman"/>
          <w:sz w:val="18"/>
          <w:szCs w:val="18"/>
        </w:rPr>
        <w:t>n</w:t>
      </w:r>
      <w:r>
        <w:rPr>
          <w:rFonts w:ascii="Times New Roman" w:hAnsi="Times New Roman" w:cs="Times New Roman"/>
          <w:sz w:val="18"/>
          <w:szCs w:val="18"/>
        </w:rPr>
        <w:t>osaka</w:t>
      </w:r>
      <w:r w:rsidRPr="00DC5B7B">
        <w:rPr>
          <w:rFonts w:ascii="Times New Roman" w:hAnsi="Times New Roman" w:cs="Times New Roman"/>
          <w:sz w:val="18"/>
          <w:szCs w:val="18"/>
        </w:rPr>
        <w:t xml:space="preserve">, ka Banka, tās pārvaldes struktūru locekļi un darbinieki neuzņemas civiltiesisku atbildību par saviem lēmumiem, bezdarbību, darbībām vai rīcību, veicot Bankas juridiskās uzraudzības funkcijas, izņemot krāpšanas vai rupjas nolaidības gadījumus. (Pieejams: </w:t>
      </w:r>
      <w:hyperlink r:id="rId27" w:history="1">
        <w:r w:rsidRPr="0078268A">
          <w:rPr>
            <w:rStyle w:val="Hyperlink"/>
            <w:rFonts w:ascii="Times New Roman" w:hAnsi="Times New Roman" w:cs="Times New Roman"/>
            <w:sz w:val="18"/>
            <w:szCs w:val="18"/>
          </w:rPr>
          <w:t>https://www.nbb.be/doc/ts/enterprise/juridisch/e/organic_act.pdf</w:t>
        </w:r>
      </w:hyperlink>
      <w:bookmarkEnd w:id="13"/>
      <w:r w:rsidRPr="00DC5B7B">
        <w:rPr>
          <w:rFonts w:ascii="Times New Roman" w:hAnsi="Times New Roman" w:cs="Times New Roman"/>
          <w:sz w:val="18"/>
          <w:szCs w:val="18"/>
        </w:rPr>
        <w:t>)</w:t>
      </w:r>
      <w:r>
        <w:rPr>
          <w:rFonts w:ascii="Times New Roman" w:hAnsi="Times New Roman" w:cs="Times New Roman"/>
          <w:sz w:val="18"/>
          <w:szCs w:val="18"/>
        </w:rPr>
        <w:t>.</w:t>
      </w:r>
    </w:p>
  </w:footnote>
  <w:footnote w:id="62">
    <w:p w14:paraId="621A2206" w14:textId="489F531F" w:rsidR="001C53AB" w:rsidRPr="00DC5B7B" w:rsidRDefault="001C53AB" w:rsidP="009F4E6A">
      <w:pPr>
        <w:pStyle w:val="FootnoteText"/>
        <w:jc w:val="both"/>
        <w:rPr>
          <w:rFonts w:ascii="Times New Roman" w:hAnsi="Times New Roman" w:cs="Times New Roman"/>
          <w:sz w:val="18"/>
          <w:szCs w:val="18"/>
        </w:rPr>
      </w:pPr>
      <w:r w:rsidRPr="00DC5B7B">
        <w:rPr>
          <w:rStyle w:val="FootnoteReference"/>
          <w:sz w:val="18"/>
          <w:szCs w:val="18"/>
        </w:rPr>
        <w:footnoteRef/>
      </w:r>
      <w:r w:rsidRPr="00DC5B7B">
        <w:rPr>
          <w:rFonts w:ascii="Times New Roman" w:hAnsi="Times New Roman" w:cs="Times New Roman"/>
          <w:sz w:val="18"/>
          <w:szCs w:val="18"/>
        </w:rPr>
        <w:t xml:space="preserve"> 1994. gada 1. decembra</w:t>
      </w:r>
      <w:r w:rsidRPr="2952338B">
        <w:rPr>
          <w:rFonts w:ascii="Times New Roman" w:hAnsi="Times New Roman" w:cs="Times New Roman"/>
          <w:sz w:val="18"/>
          <w:szCs w:val="18"/>
        </w:rPr>
        <w:t xml:space="preserve"> Lietuvas</w:t>
      </w:r>
      <w:r w:rsidRPr="00DC5B7B">
        <w:rPr>
          <w:rFonts w:ascii="Times New Roman" w:hAnsi="Times New Roman" w:cs="Times New Roman"/>
          <w:sz w:val="18"/>
          <w:szCs w:val="18"/>
        </w:rPr>
        <w:t xml:space="preserve"> likuma par Lietuvas Banku (</w:t>
      </w:r>
      <w:proofErr w:type="spellStart"/>
      <w:r w:rsidRPr="00DC5B7B">
        <w:rPr>
          <w:rFonts w:ascii="Times New Roman" w:hAnsi="Times New Roman" w:cs="Times New Roman"/>
          <w:i/>
          <w:iCs/>
          <w:sz w:val="18"/>
          <w:szCs w:val="18"/>
        </w:rPr>
        <w:t>Lietuvos</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Respublikos</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Lietuvos</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banko</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įstatymas</w:t>
      </w:r>
      <w:proofErr w:type="spellEnd"/>
      <w:r w:rsidRPr="00DC5B7B">
        <w:rPr>
          <w:rFonts w:ascii="Times New Roman" w:hAnsi="Times New Roman" w:cs="Times New Roman"/>
          <w:i/>
          <w:iCs/>
          <w:sz w:val="18"/>
          <w:szCs w:val="18"/>
        </w:rPr>
        <w:t xml:space="preserve"> </w:t>
      </w:r>
      <w:r w:rsidRPr="00DC5B7B">
        <w:rPr>
          <w:rFonts w:ascii="Times New Roman" w:hAnsi="Times New Roman" w:cs="Times New Roman"/>
          <w:sz w:val="18"/>
          <w:szCs w:val="18"/>
        </w:rPr>
        <w:t xml:space="preserve">– lietuviešu val.) 45. pants nosaka, ka zaudējumus, ko nodarījusi Lietuvas Bankas vai Lietuvas Bankas darbinieku prettiesiska rīcība veicot finanšu tirgus uzraudzību, atlīdzina tikai gadījumā, ja persona, kas cietusi zaudējumus, pierāda, ka zaudējums radies Lietuvas Bankas vai Lietuvas Bankas darbinieku tīšas vai rupjas neuzmanības dēļ. (Pieejams: </w:t>
      </w:r>
      <w:hyperlink r:id="rId28" w:history="1">
        <w:r w:rsidRPr="00DC5B7B">
          <w:rPr>
            <w:rStyle w:val="Hyperlink"/>
            <w:rFonts w:ascii="Times New Roman" w:hAnsi="Times New Roman" w:cs="Times New Roman"/>
            <w:sz w:val="18"/>
            <w:szCs w:val="18"/>
          </w:rPr>
          <w:t>https://www.lb.lt/en/legislation?page=3</w:t>
        </w:r>
      </w:hyperlink>
      <w:r w:rsidRPr="1D1E6F09">
        <w:rPr>
          <w:rFonts w:ascii="Times New Roman" w:hAnsi="Times New Roman" w:cs="Times New Roman"/>
          <w:sz w:val="18"/>
          <w:szCs w:val="18"/>
        </w:rPr>
        <w:t>)</w:t>
      </w:r>
      <w:r w:rsidRPr="00DC5B7B">
        <w:rPr>
          <w:rFonts w:ascii="Times New Roman" w:hAnsi="Times New Roman" w:cs="Times New Roman"/>
          <w:sz w:val="18"/>
          <w:szCs w:val="18"/>
        </w:rPr>
        <w:t>.</w:t>
      </w:r>
    </w:p>
  </w:footnote>
  <w:footnote w:id="63">
    <w:p w14:paraId="1F981F7E" w14:textId="2552D4B0" w:rsidR="001C53AB" w:rsidRPr="00DC5B7B" w:rsidRDefault="001C53AB" w:rsidP="009F4E6A">
      <w:pPr>
        <w:autoSpaceDE w:val="0"/>
        <w:autoSpaceDN w:val="0"/>
        <w:adjustRightInd w:val="0"/>
        <w:spacing w:after="0" w:line="240" w:lineRule="auto"/>
        <w:jc w:val="both"/>
        <w:rPr>
          <w:rFonts w:ascii="TimesNewRoman" w:hAnsi="TimesNewRoman" w:cs="TimesNewRoman"/>
          <w:sz w:val="18"/>
          <w:szCs w:val="18"/>
        </w:rPr>
      </w:pPr>
      <w:r w:rsidRPr="00DC5B7B">
        <w:rPr>
          <w:rStyle w:val="FootnoteReference"/>
          <w:sz w:val="18"/>
          <w:szCs w:val="18"/>
        </w:rPr>
        <w:footnoteRef/>
      </w:r>
      <w:r w:rsidRPr="5BFCA584">
        <w:rPr>
          <w:rStyle w:val="FootnoteReference"/>
          <w:rFonts w:ascii="Times New Roman" w:hAnsi="Times New Roman" w:cs="Times New Roman"/>
          <w:sz w:val="20"/>
          <w:szCs w:val="20"/>
        </w:rPr>
        <w:t xml:space="preserve"> </w:t>
      </w:r>
      <w:r w:rsidRPr="00DC5B7B">
        <w:rPr>
          <w:rFonts w:ascii="Times New Roman" w:hAnsi="Times New Roman" w:cs="Times New Roman"/>
          <w:sz w:val="18"/>
          <w:szCs w:val="18"/>
        </w:rPr>
        <w:t xml:space="preserve">1998. gada 23. decembra likuma par </w:t>
      </w:r>
      <w:r>
        <w:rPr>
          <w:rFonts w:ascii="Times New Roman" w:hAnsi="Times New Roman" w:cs="Times New Roman"/>
          <w:sz w:val="18"/>
          <w:szCs w:val="18"/>
        </w:rPr>
        <w:t>F</w:t>
      </w:r>
      <w:r w:rsidRPr="00DC5B7B">
        <w:rPr>
          <w:rFonts w:ascii="Times New Roman" w:hAnsi="Times New Roman" w:cs="Times New Roman"/>
          <w:sz w:val="18"/>
          <w:szCs w:val="18"/>
        </w:rPr>
        <w:t>inanšu uzraudzības komisijas izveidošanu (</w:t>
      </w:r>
      <w:proofErr w:type="spellStart"/>
      <w:r w:rsidRPr="00DC5B7B">
        <w:rPr>
          <w:rFonts w:ascii="Times New Roman" w:hAnsi="Times New Roman" w:cs="Times New Roman"/>
          <w:i/>
          <w:iCs/>
          <w:sz w:val="18"/>
          <w:szCs w:val="18"/>
        </w:rPr>
        <w:t>Luxembourgs’s</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Loi</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du</w:t>
      </w:r>
      <w:proofErr w:type="spellEnd"/>
      <w:r w:rsidRPr="00DC5B7B">
        <w:rPr>
          <w:rFonts w:ascii="Times New Roman" w:hAnsi="Times New Roman" w:cs="Times New Roman"/>
          <w:i/>
          <w:iCs/>
          <w:sz w:val="18"/>
          <w:szCs w:val="18"/>
        </w:rPr>
        <w:t xml:space="preserve"> 23 </w:t>
      </w:r>
      <w:proofErr w:type="spellStart"/>
      <w:r w:rsidRPr="00DC5B7B">
        <w:rPr>
          <w:rFonts w:ascii="Times New Roman" w:hAnsi="Times New Roman" w:cs="Times New Roman"/>
          <w:i/>
          <w:iCs/>
          <w:sz w:val="18"/>
          <w:szCs w:val="18"/>
        </w:rPr>
        <w:t>décembre</w:t>
      </w:r>
      <w:proofErr w:type="spellEnd"/>
      <w:r w:rsidRPr="00DC5B7B">
        <w:rPr>
          <w:rFonts w:ascii="Times New Roman" w:hAnsi="Times New Roman" w:cs="Times New Roman"/>
          <w:i/>
          <w:iCs/>
          <w:sz w:val="18"/>
          <w:szCs w:val="18"/>
        </w:rPr>
        <w:t xml:space="preserve"> 1998 </w:t>
      </w:r>
      <w:proofErr w:type="spellStart"/>
      <w:r w:rsidRPr="00DC5B7B">
        <w:rPr>
          <w:rFonts w:ascii="Times New Roman" w:hAnsi="Times New Roman" w:cs="Times New Roman"/>
          <w:i/>
          <w:iCs/>
          <w:sz w:val="18"/>
          <w:szCs w:val="18"/>
        </w:rPr>
        <w:t>portant</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création</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d'une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commission</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surveillance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du</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secteur</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financier</w:t>
      </w:r>
      <w:proofErr w:type="spellEnd"/>
      <w:r w:rsidRPr="00DC5B7B">
        <w:rPr>
          <w:rFonts w:ascii="Times New Roman" w:hAnsi="Times New Roman" w:cs="Times New Roman"/>
          <w:sz w:val="18"/>
          <w:szCs w:val="18"/>
        </w:rPr>
        <w:t xml:space="preserve"> – franču val.) </w:t>
      </w:r>
      <w:r w:rsidRPr="008127EE">
        <w:rPr>
          <w:rFonts w:ascii="Times New Roman" w:hAnsi="Times New Roman" w:cs="Times New Roman"/>
          <w:sz w:val="18"/>
          <w:szCs w:val="18"/>
        </w:rPr>
        <w:t>12</w:t>
      </w:r>
      <w:r>
        <w:rPr>
          <w:rFonts w:ascii="Times New Roman" w:hAnsi="Times New Roman" w:cs="Times New Roman"/>
          <w:i/>
          <w:iCs/>
          <w:sz w:val="18"/>
          <w:szCs w:val="18"/>
        </w:rPr>
        <w:t xml:space="preserve"> </w:t>
      </w:r>
      <w:r w:rsidRPr="009B4974">
        <w:rPr>
          <w:rFonts w:ascii="Times New Roman" w:hAnsi="Times New Roman" w:cs="Times New Roman"/>
          <w:i/>
          <w:iCs/>
          <w:sz w:val="18"/>
          <w:szCs w:val="18"/>
          <w:vertAlign w:val="superscript"/>
        </w:rPr>
        <w:t>5</w:t>
      </w:r>
      <w:r>
        <w:rPr>
          <w:rFonts w:ascii="Times New Roman" w:hAnsi="Times New Roman" w:cs="Times New Roman"/>
          <w:sz w:val="18"/>
          <w:szCs w:val="18"/>
        </w:rPr>
        <w:t>.</w:t>
      </w:r>
      <w:r w:rsidRPr="00DC5B7B">
        <w:rPr>
          <w:rFonts w:ascii="Times New Roman" w:hAnsi="Times New Roman" w:cs="Times New Roman"/>
          <w:sz w:val="18"/>
          <w:szCs w:val="18"/>
        </w:rPr>
        <w:t xml:space="preserve">pants nosaka, ka </w:t>
      </w:r>
      <w:proofErr w:type="spellStart"/>
      <w:r w:rsidRPr="00DC5B7B">
        <w:rPr>
          <w:rFonts w:ascii="Times New Roman" w:hAnsi="Times New Roman" w:cs="Times New Roman"/>
          <w:sz w:val="18"/>
          <w:szCs w:val="18"/>
        </w:rPr>
        <w:t>Commission</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de</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Surveillance</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du</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Secteur</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Financier’s</w:t>
      </w:r>
      <w:proofErr w:type="spellEnd"/>
      <w:r w:rsidRPr="00DC5B7B">
        <w:rPr>
          <w:rFonts w:ascii="Times New Roman" w:hAnsi="Times New Roman" w:cs="Times New Roman"/>
          <w:sz w:val="18"/>
          <w:szCs w:val="18"/>
        </w:rPr>
        <w:t xml:space="preserve"> (CSSF) atlīdzina uzraugošām iestādēm, to noguldītājiem vai jebkurai trešajai personai radušos zaudējumus tikai gadījumos, kad ir iespējams pierādīt CSSF rupju neuzmanību</w:t>
      </w:r>
      <w:r>
        <w:rPr>
          <w:rFonts w:ascii="Times New Roman" w:hAnsi="Times New Roman" w:cs="Times New Roman"/>
          <w:sz w:val="18"/>
          <w:szCs w:val="18"/>
        </w:rPr>
        <w:t>.</w:t>
      </w:r>
      <w:r w:rsidRPr="00DC5B7B">
        <w:rPr>
          <w:sz w:val="18"/>
          <w:szCs w:val="18"/>
        </w:rPr>
        <w:t xml:space="preserve"> </w:t>
      </w:r>
      <w:r w:rsidRPr="00DC5B7B">
        <w:rPr>
          <w:rFonts w:ascii="Times New Roman" w:hAnsi="Times New Roman" w:cs="Times New Roman"/>
          <w:sz w:val="18"/>
          <w:szCs w:val="18"/>
        </w:rPr>
        <w:t xml:space="preserve">(Pieejams: </w:t>
      </w:r>
      <w:hyperlink r:id="rId29" w:history="1">
        <w:r w:rsidRPr="0078268A">
          <w:rPr>
            <w:rStyle w:val="Hyperlink"/>
            <w:rFonts w:ascii="Times New Roman" w:hAnsi="Times New Roman" w:cs="Times New Roman"/>
            <w:sz w:val="18"/>
            <w:szCs w:val="18"/>
          </w:rPr>
          <w:t>http://legilux.public.lu/eli/etat/leg/loi/1998/12/23/n2/jo</w:t>
        </w:r>
      </w:hyperlink>
      <w:r w:rsidRPr="00DC5B7B">
        <w:rPr>
          <w:rFonts w:ascii="Times New Roman" w:hAnsi="Times New Roman" w:cs="Times New Roman"/>
          <w:sz w:val="18"/>
          <w:szCs w:val="18"/>
        </w:rPr>
        <w:t>)</w:t>
      </w:r>
      <w:r>
        <w:rPr>
          <w:rFonts w:ascii="Times New Roman" w:hAnsi="Times New Roman" w:cs="Times New Roman"/>
          <w:sz w:val="18"/>
          <w:szCs w:val="18"/>
        </w:rPr>
        <w:t>.</w:t>
      </w:r>
    </w:p>
  </w:footnote>
  <w:footnote w:id="64">
    <w:p w14:paraId="29FCDA0D" w14:textId="69EFBEDE" w:rsidR="001C53AB" w:rsidRPr="00DC5B7B" w:rsidRDefault="001C53AB" w:rsidP="00827028">
      <w:pPr>
        <w:pStyle w:val="FootnoteText"/>
        <w:jc w:val="both"/>
        <w:rPr>
          <w:rFonts w:ascii="Times New Roman" w:hAnsi="Times New Roman" w:cs="Times New Roman"/>
          <w:sz w:val="18"/>
          <w:szCs w:val="18"/>
        </w:rPr>
      </w:pPr>
      <w:r w:rsidRPr="00DC5B7B">
        <w:rPr>
          <w:rStyle w:val="FootnoteReference"/>
          <w:rFonts w:ascii="Times New Roman" w:hAnsi="Times New Roman" w:cs="Times New Roman"/>
          <w:sz w:val="18"/>
          <w:szCs w:val="18"/>
        </w:rPr>
        <w:footnoteRef/>
      </w:r>
      <w:r w:rsidRPr="61F7DBF7">
        <w:rPr>
          <w:rFonts w:ascii="Times New Roman" w:hAnsi="Times New Roman" w:cs="Times New Roman"/>
          <w:sz w:val="18"/>
          <w:szCs w:val="18"/>
        </w:rPr>
        <w:t> </w:t>
      </w:r>
      <w:proofErr w:type="spellStart"/>
      <w:r w:rsidRPr="61F7DBF7">
        <w:rPr>
          <w:rFonts w:ascii="Times New Roman" w:hAnsi="Times New Roman" w:cs="Times New Roman"/>
          <w:sz w:val="18"/>
          <w:szCs w:val="18"/>
        </w:rPr>
        <w:t>Basel</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Committee</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on</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Banking</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Supervision</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Core</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Principles</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for</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Effective</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Banking</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Supervision</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September</w:t>
      </w:r>
      <w:proofErr w:type="spellEnd"/>
      <w:r w:rsidRPr="61F7DBF7">
        <w:rPr>
          <w:rFonts w:ascii="Times New Roman" w:hAnsi="Times New Roman" w:cs="Times New Roman"/>
          <w:sz w:val="18"/>
          <w:szCs w:val="18"/>
        </w:rPr>
        <w:t xml:space="preserve">, 2012. (Pieejams: </w:t>
      </w:r>
      <w:hyperlink r:id="rId30" w:history="1">
        <w:r w:rsidRPr="61F7DBF7">
          <w:rPr>
            <w:rStyle w:val="Hyperlink"/>
            <w:rFonts w:ascii="Times New Roman" w:hAnsi="Times New Roman" w:cs="Times New Roman"/>
            <w:sz w:val="18"/>
            <w:szCs w:val="18"/>
          </w:rPr>
          <w:t>https://www.bis.org/publ/bcbs230.pdf</w:t>
        </w:r>
      </w:hyperlink>
      <w:r w:rsidRPr="61F7DBF7">
        <w:rPr>
          <w:rFonts w:ascii="Times New Roman" w:hAnsi="Times New Roman" w:cs="Times New Roman"/>
          <w:sz w:val="18"/>
          <w:szCs w:val="18"/>
        </w:rPr>
        <w:t>)</w:t>
      </w:r>
    </w:p>
  </w:footnote>
  <w:footnote w:id="65">
    <w:p w14:paraId="6445DDD1" w14:textId="080724DA" w:rsidR="001C53AB" w:rsidRPr="00E5326C" w:rsidRDefault="001C53AB" w:rsidP="00827028">
      <w:pPr>
        <w:spacing w:after="0" w:line="0" w:lineRule="atLeast"/>
        <w:jc w:val="both"/>
        <w:rPr>
          <w:lang w:val="en-US"/>
        </w:rPr>
      </w:pPr>
      <w:r w:rsidRPr="00DC5B7B">
        <w:rPr>
          <w:rStyle w:val="FootnoteReference"/>
          <w:sz w:val="18"/>
          <w:szCs w:val="18"/>
        </w:rPr>
        <w:footnoteRef/>
      </w:r>
      <w:bookmarkStart w:id="14" w:name="_Hlk51143009"/>
      <w:r w:rsidRPr="00004AD9">
        <w:rPr>
          <w:rStyle w:val="FootnoteReference"/>
        </w:rPr>
        <w:t xml:space="preserve"> </w:t>
      </w:r>
      <w:r w:rsidRPr="61F7DBF7">
        <w:rPr>
          <w:rFonts w:ascii="Times New Roman" w:hAnsi="Times New Roman" w:cs="Times New Roman"/>
          <w:sz w:val="18"/>
          <w:szCs w:val="18"/>
        </w:rPr>
        <w:t>Eiropas Centrālās bankas 2018. gada 11. decembra atzinums par grozījumiem Rumānijas centrālās bankas (</w:t>
      </w:r>
      <w:proofErr w:type="spellStart"/>
      <w:r w:rsidRPr="00E5326C">
        <w:rPr>
          <w:rFonts w:ascii="Times New Roman" w:hAnsi="Times New Roman" w:cs="Times New Roman"/>
          <w:i/>
          <w:sz w:val="18"/>
          <w:szCs w:val="18"/>
        </w:rPr>
        <w:t>Banca</w:t>
      </w:r>
      <w:proofErr w:type="spellEnd"/>
      <w:r w:rsidRPr="00E5326C">
        <w:rPr>
          <w:rFonts w:ascii="Times New Roman" w:hAnsi="Times New Roman" w:cs="Times New Roman"/>
          <w:i/>
          <w:sz w:val="18"/>
          <w:szCs w:val="18"/>
        </w:rPr>
        <w:t xml:space="preserve"> </w:t>
      </w:r>
      <w:proofErr w:type="spellStart"/>
      <w:r w:rsidRPr="00E5326C">
        <w:rPr>
          <w:rFonts w:ascii="Times New Roman" w:hAnsi="Times New Roman" w:cs="Times New Roman"/>
          <w:i/>
          <w:sz w:val="18"/>
          <w:szCs w:val="18"/>
        </w:rPr>
        <w:t>Naţională</w:t>
      </w:r>
      <w:proofErr w:type="spellEnd"/>
      <w:r w:rsidRPr="00E5326C">
        <w:rPr>
          <w:rFonts w:ascii="Times New Roman" w:hAnsi="Times New Roman" w:cs="Times New Roman"/>
          <w:i/>
          <w:sz w:val="18"/>
          <w:szCs w:val="18"/>
        </w:rPr>
        <w:t xml:space="preserve"> a </w:t>
      </w:r>
      <w:proofErr w:type="spellStart"/>
      <w:r w:rsidRPr="00E5326C">
        <w:rPr>
          <w:rFonts w:ascii="Times New Roman" w:hAnsi="Times New Roman" w:cs="Times New Roman"/>
          <w:i/>
          <w:sz w:val="18"/>
          <w:szCs w:val="18"/>
        </w:rPr>
        <w:t>României</w:t>
      </w:r>
      <w:proofErr w:type="spellEnd"/>
      <w:r w:rsidRPr="61F7DBF7">
        <w:rPr>
          <w:rFonts w:ascii="Times New Roman" w:hAnsi="Times New Roman" w:cs="Times New Roman"/>
          <w:sz w:val="18"/>
          <w:szCs w:val="18"/>
        </w:rPr>
        <w:t xml:space="preserve">) atbildības regulējumā, kas piemērojams tās valdes locekļiem un darbiniekiem (CON/2018/56), </w:t>
      </w:r>
      <w:proofErr w:type="spellStart"/>
      <w:r w:rsidRPr="61F7DBF7">
        <w:rPr>
          <w:rFonts w:ascii="Times New Roman" w:hAnsi="Times New Roman" w:cs="Times New Roman"/>
          <w:sz w:val="18"/>
          <w:szCs w:val="18"/>
        </w:rPr>
        <w:t>para</w:t>
      </w:r>
      <w:proofErr w:type="spellEnd"/>
      <w:r w:rsidRPr="61F7DBF7">
        <w:rPr>
          <w:rFonts w:ascii="Times New Roman" w:hAnsi="Times New Roman" w:cs="Times New Roman"/>
          <w:sz w:val="18"/>
          <w:szCs w:val="18"/>
        </w:rPr>
        <w:t>. 3.2.1. - 3.2.2.</w:t>
      </w:r>
      <w:bookmarkEnd w:id="14"/>
      <w:r w:rsidRPr="61F7DBF7">
        <w:rPr>
          <w:rFonts w:ascii="Times New Roman" w:hAnsi="Times New Roman" w:cs="Times New Roman"/>
          <w:sz w:val="18"/>
          <w:szCs w:val="18"/>
        </w:rPr>
        <w:t xml:space="preserve"> (Pieejams: </w:t>
      </w:r>
      <w:hyperlink r:id="rId31" w:history="1">
        <w:r w:rsidRPr="0078268A">
          <w:rPr>
            <w:rStyle w:val="Hyperlink"/>
            <w:rFonts w:ascii="Times New Roman" w:hAnsi="Times New Roman" w:cs="Times New Roman"/>
            <w:sz w:val="18"/>
            <w:szCs w:val="18"/>
          </w:rPr>
          <w:t>https://eur-lex.europa.eu/legal-content/EN/TXT/PDF/?uri=CELEX:52018AB0056&amp;from=EN</w:t>
        </w:r>
      </w:hyperlink>
      <w:hyperlink r:id="rId32" w:history="1"/>
      <w:r w:rsidRPr="61F7DBF7">
        <w:rPr>
          <w:rFonts w:ascii="Times New Roman" w:hAnsi="Times New Roman" w:cs="Times New Roman"/>
          <w:sz w:val="18"/>
          <w:szCs w:val="18"/>
        </w:rPr>
        <w:t>)</w:t>
      </w:r>
    </w:p>
  </w:footnote>
  <w:footnote w:id="66">
    <w:p w14:paraId="645EC605" w14:textId="7DA180CD" w:rsidR="001C53AB" w:rsidRPr="00467679" w:rsidRDefault="001C53AB">
      <w:pPr>
        <w:pStyle w:val="FootnoteText"/>
        <w:rPr>
          <w:rFonts w:ascii="Times New Roman"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w:t>
      </w:r>
      <w:r w:rsidRPr="00065D41">
        <w:rPr>
          <w:rFonts w:ascii="Times New Roman" w:eastAsia="Times New Roman" w:hAnsi="Times New Roman" w:cs="Times New Roman"/>
          <w:sz w:val="18"/>
          <w:szCs w:val="18"/>
          <w:lang w:eastAsia="lv-LV"/>
        </w:rPr>
        <w:t xml:space="preserve">skat. Levits E., "Valsts pārvaldes iekārtas likuma koncepcija", B daļa, 7. nodaļa, 2. apakšnodaļa, "Latvijas Vēstnesis", 26.06.2002., Nr. 95, 9. lpp. (Pieejams: </w:t>
      </w:r>
      <w:hyperlink r:id="rId33" w:history="1">
        <w:r w:rsidRPr="0078268A">
          <w:rPr>
            <w:rStyle w:val="Hyperlink"/>
            <w:rFonts w:ascii="Times New Roman" w:eastAsia="Times New Roman" w:hAnsi="Times New Roman" w:cs="Times New Roman"/>
            <w:sz w:val="18"/>
            <w:szCs w:val="18"/>
            <w:lang w:eastAsia="lv-LV"/>
          </w:rPr>
          <w:t>https://www.vestnesis.lv/ta/id/63685"https://www.vestnesis.lv/ta/id/63685</w:t>
        </w:r>
      </w:hyperlink>
      <w:r w:rsidRPr="00065D41">
        <w:rPr>
          <w:rFonts w:ascii="Times New Roman" w:eastAsia="Times New Roman" w:hAnsi="Times New Roman" w:cs="Times New Roman"/>
          <w:sz w:val="18"/>
          <w:szCs w:val="18"/>
          <w:lang w:eastAsia="lv-LV"/>
        </w:rPr>
        <w:t>).</w:t>
      </w:r>
    </w:p>
  </w:footnote>
  <w:footnote w:id="67">
    <w:p w14:paraId="270805E6" w14:textId="37D7444A" w:rsidR="001C53AB" w:rsidRPr="00065D41" w:rsidRDefault="001C53AB" w:rsidP="00065D41">
      <w:pPr>
        <w:spacing w:before="60" w:after="0"/>
        <w:rPr>
          <w:sz w:val="20"/>
          <w:szCs w:val="20"/>
        </w:rPr>
      </w:pPr>
      <w:r w:rsidRPr="00065D41">
        <w:rPr>
          <w:rStyle w:val="FootnoteReference"/>
          <w:rFonts w:ascii="Times New Roman" w:hAnsi="Times New Roman" w:cs="Times New Roman"/>
          <w:sz w:val="18"/>
          <w:szCs w:val="18"/>
        </w:rPr>
        <w:footnoteRef/>
      </w:r>
      <w:r w:rsidRPr="00065D41">
        <w:rPr>
          <w:rStyle w:val="FootnoteReference"/>
          <w:rFonts w:ascii="Times New Roman" w:hAnsi="Times New Roman" w:cs="Times New Roman"/>
          <w:sz w:val="18"/>
          <w:szCs w:val="18"/>
        </w:rPr>
        <w:t xml:space="preserve">  </w:t>
      </w:r>
      <w:r w:rsidRPr="00065D41">
        <w:rPr>
          <w:rFonts w:ascii="Times New Roman" w:hAnsi="Times New Roman" w:cs="Times New Roman"/>
          <w:sz w:val="18"/>
          <w:szCs w:val="18"/>
        </w:rPr>
        <w:t xml:space="preserve">t </w:t>
      </w:r>
      <w:r w:rsidRPr="00065D41">
        <w:rPr>
          <w:rFonts w:ascii="Times New Roman" w:hAnsi="Times New Roman" w:cs="Times New Roman"/>
          <w:sz w:val="18"/>
          <w:szCs w:val="18"/>
          <w:lang w:val="en-US"/>
        </w:rPr>
        <w:t xml:space="preserve">.European Central bank, </w:t>
      </w:r>
      <w:proofErr w:type="spellStart"/>
      <w:r w:rsidRPr="00065D41">
        <w:rPr>
          <w:rFonts w:ascii="Times New Roman" w:hAnsi="Times New Roman" w:cs="Times New Roman"/>
          <w:sz w:val="18"/>
          <w:szCs w:val="18"/>
          <w:lang w:val="en-US"/>
        </w:rPr>
        <w:t>Eurosystem</w:t>
      </w:r>
      <w:proofErr w:type="spellEnd"/>
      <w:r w:rsidRPr="00065D41">
        <w:rPr>
          <w:rFonts w:ascii="Times New Roman" w:hAnsi="Times New Roman" w:cs="Times New Roman"/>
          <w:sz w:val="18"/>
          <w:szCs w:val="18"/>
          <w:lang w:val="en-US"/>
        </w:rPr>
        <w:t xml:space="preserve"> oversight policy framework. Revised version</w:t>
      </w:r>
      <w:r w:rsidRPr="00065D41">
        <w:rPr>
          <w:rFonts w:ascii="Times New Roman" w:hAnsi="Times New Roman" w:cs="Times New Roman"/>
          <w:sz w:val="18"/>
          <w:szCs w:val="18"/>
        </w:rPr>
        <w:t xml:space="preserve">, </w:t>
      </w:r>
      <w:proofErr w:type="spellStart"/>
      <w:r w:rsidRPr="00065D41">
        <w:rPr>
          <w:rFonts w:ascii="Times New Roman" w:hAnsi="Times New Roman" w:cs="Times New Roman"/>
          <w:sz w:val="18"/>
          <w:szCs w:val="18"/>
        </w:rPr>
        <w:t>July</w:t>
      </w:r>
      <w:proofErr w:type="spellEnd"/>
      <w:r w:rsidRPr="00065D41">
        <w:rPr>
          <w:rFonts w:ascii="Times New Roman" w:hAnsi="Times New Roman" w:cs="Times New Roman"/>
          <w:sz w:val="18"/>
          <w:szCs w:val="18"/>
        </w:rPr>
        <w:t xml:space="preserve"> ,2016.</w:t>
      </w:r>
      <w:r w:rsidRPr="00065D41">
        <w:rPr>
          <w:rFonts w:ascii="Times New Roman" w:eastAsia="Times New Roman" w:hAnsi="Times New Roman" w:cs="Times New Roman"/>
          <w:sz w:val="18"/>
          <w:szCs w:val="18"/>
        </w:rPr>
        <w:t xml:space="preserve"> (Pieejams: </w:t>
      </w:r>
      <w:r w:rsidRPr="00065D41">
        <w:rPr>
          <w:rStyle w:val="Hyperlink"/>
          <w:rFonts w:ascii="Times New Roman" w:eastAsia="Times New Roman" w:hAnsi="Times New Roman" w:cs="Times New Roman"/>
          <w:sz w:val="18"/>
          <w:szCs w:val="18"/>
        </w:rPr>
        <w:t>https://www.ecb.europa.eu/pub/pdf/other/eurosystemoversightpolicyframework201607.en.pdf?4cb84eb3183f0bb2c71bc3509af6ffe3).</w:t>
      </w:r>
      <w:r w:rsidRPr="00065D41">
        <w:rPr>
          <w:rFonts w:ascii="Times New Roman" w:eastAsia="Times New Roman" w:hAnsi="Times New Roman" w:cs="Times New Roman"/>
          <w:sz w:val="18"/>
          <w:szCs w:val="18"/>
        </w:rPr>
        <w:t xml:space="preserve"> </w:t>
      </w:r>
    </w:p>
  </w:footnote>
  <w:footnote w:id="68">
    <w:p w14:paraId="58C17940" w14:textId="3B7DF51C" w:rsidR="001C53AB" w:rsidRPr="00065D41" w:rsidRDefault="001C53AB" w:rsidP="2A43E422">
      <w:pPr>
        <w:spacing w:line="257" w:lineRule="auto"/>
        <w:rPr>
          <w:rFonts w:ascii="Times New Roman" w:eastAsia="Calibri"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w:t>
      </w:r>
      <w:r w:rsidRPr="00065D41">
        <w:rPr>
          <w:rFonts w:ascii="Times New Roman" w:eastAsia="Calibri" w:hAnsi="Times New Roman" w:cs="Times New Roman"/>
          <w:sz w:val="18"/>
          <w:szCs w:val="18"/>
        </w:rPr>
        <w:t>NILLTPFNL  1. panta 2</w:t>
      </w:r>
      <w:r w:rsidRPr="00065D41">
        <w:rPr>
          <w:rFonts w:ascii="Times New Roman" w:eastAsia="Calibri" w:hAnsi="Times New Roman" w:cs="Times New Roman"/>
          <w:sz w:val="18"/>
          <w:szCs w:val="18"/>
          <w:vertAlign w:val="superscript"/>
        </w:rPr>
        <w:t>2</w:t>
      </w:r>
      <w:r w:rsidRPr="00065D41">
        <w:rPr>
          <w:rFonts w:ascii="Times New Roman" w:eastAsia="Calibri" w:hAnsi="Times New Roman" w:cs="Times New Roman"/>
          <w:sz w:val="18"/>
          <w:szCs w:val="18"/>
        </w:rPr>
        <w:t xml:space="preserve"> punkts. (Pieejams: </w:t>
      </w:r>
      <w:r w:rsidRPr="00065D41">
        <w:rPr>
          <w:rStyle w:val="Hyperlink"/>
          <w:rFonts w:ascii="Times New Roman" w:eastAsia="Calibri" w:hAnsi="Times New Roman" w:cs="Times New Roman"/>
          <w:sz w:val="18"/>
          <w:szCs w:val="18"/>
        </w:rPr>
        <w:t>https://likumi.lv/doc.php?id=178987).</w:t>
      </w:r>
    </w:p>
    <w:p w14:paraId="37B99E83" w14:textId="71D26192" w:rsidR="001C53AB" w:rsidRDefault="001C53AB" w:rsidP="2A43E422">
      <w:pPr>
        <w:pStyle w:val="FootnoteText"/>
      </w:pPr>
    </w:p>
  </w:footnote>
  <w:footnote w:id="69">
    <w:p w14:paraId="112A3497" w14:textId="118268C1" w:rsidR="001C53AB" w:rsidRPr="00117AE9" w:rsidRDefault="001C53AB" w:rsidP="00364049">
      <w:pPr>
        <w:pStyle w:val="FootnoteText"/>
        <w:jc w:val="both"/>
        <w:rPr>
          <w:rFonts w:ascii="Times New Roman"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Latvijā tas iestrādāts Kredītiestāžu un ieguldījumu brokeru sabiedrību darbības atjaunošanas un noregulējuma likuma 11.</w:t>
      </w:r>
      <w:r>
        <w:rPr>
          <w:rFonts w:ascii="Times New Roman" w:hAnsi="Times New Roman" w:cs="Times New Roman"/>
          <w:sz w:val="18"/>
          <w:szCs w:val="18"/>
        </w:rPr>
        <w:t> </w:t>
      </w:r>
      <w:r w:rsidRPr="00065D41">
        <w:rPr>
          <w:rFonts w:ascii="Times New Roman" w:hAnsi="Times New Roman" w:cs="Times New Roman"/>
          <w:sz w:val="18"/>
          <w:szCs w:val="18"/>
        </w:rPr>
        <w:t xml:space="preserve">panta </w:t>
      </w:r>
      <w:r>
        <w:rPr>
          <w:rFonts w:ascii="Times New Roman" w:hAnsi="Times New Roman" w:cs="Times New Roman"/>
          <w:sz w:val="18"/>
          <w:szCs w:val="18"/>
        </w:rPr>
        <w:t>otrajā</w:t>
      </w:r>
      <w:r w:rsidRPr="00065D41">
        <w:rPr>
          <w:rFonts w:ascii="Times New Roman" w:hAnsi="Times New Roman" w:cs="Times New Roman"/>
          <w:sz w:val="18"/>
          <w:szCs w:val="18"/>
        </w:rPr>
        <w:t xml:space="preserve"> daļā</w:t>
      </w:r>
    </w:p>
  </w:footnote>
  <w:footnote w:id="70">
    <w:p w14:paraId="11677610" w14:textId="19C130CE" w:rsidR="001C53AB" w:rsidRPr="00065D41" w:rsidRDefault="001C53AB" w:rsidP="009A5E97">
      <w:pPr>
        <w:pStyle w:val="FootnoteText"/>
        <w:jc w:val="both"/>
        <w:rPr>
          <w:rFonts w:ascii="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w:t>
      </w:r>
      <w:r w:rsidRPr="00065D41">
        <w:rPr>
          <w:rFonts w:ascii="Times New Roman" w:hAnsi="Times New Roman" w:cs="Times New Roman"/>
          <w:sz w:val="18"/>
          <w:szCs w:val="18"/>
          <w:lang w:val="en-GB"/>
        </w:rPr>
        <w:t>European Central Bank. Agreement on emergency liquidity assistance. 17 May 2017. (</w:t>
      </w:r>
      <w:r w:rsidRPr="00065D41">
        <w:rPr>
          <w:rFonts w:ascii="Times New Roman" w:hAnsi="Times New Roman" w:cs="Times New Roman"/>
          <w:sz w:val="18"/>
          <w:szCs w:val="18"/>
        </w:rPr>
        <w:t>Pieejams: </w:t>
      </w:r>
      <w:hyperlink r:id="rId34" w:history="1">
        <w:r w:rsidRPr="00065D41">
          <w:rPr>
            <w:rStyle w:val="Hyperlink"/>
            <w:rFonts w:ascii="Times New Roman" w:hAnsi="Times New Roman" w:cs="Times New Roman"/>
            <w:sz w:val="18"/>
            <w:szCs w:val="18"/>
          </w:rPr>
          <w:t>https://www.ecb.europa.eu/pub/pdf/other/Agreement_on_emergency_liquidity_assistance_20170517.en.pdf?23bb6a68e85e0715839088d0a23011db</w:t>
        </w:r>
      </w:hyperlink>
      <w:r w:rsidRPr="00065D41">
        <w:rPr>
          <w:rFonts w:ascii="Times New Roman" w:hAnsi="Times New Roman" w:cs="Times New Roman"/>
          <w:sz w:val="18"/>
          <w:szCs w:val="18"/>
        </w:rPr>
        <w:t>)</w:t>
      </w:r>
    </w:p>
  </w:footnote>
  <w:footnote w:id="71">
    <w:p w14:paraId="3CD38FBA" w14:textId="0C23F20C" w:rsidR="001C53AB" w:rsidRPr="00065D41" w:rsidRDefault="001C53AB" w:rsidP="00CD6AE5">
      <w:pPr>
        <w:pStyle w:val="FootnoteText"/>
        <w:jc w:val="both"/>
        <w:rPr>
          <w:rFonts w:ascii="Times New Roman" w:hAnsi="Times New Roman" w:cs="Times New Roman"/>
          <w:sz w:val="18"/>
          <w:szCs w:val="18"/>
          <w:lang w:val="en-US"/>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Eiropas Centrālās  bankas 2020.gada jūnija  Konverģences ziņojums. (Pieejams: </w:t>
      </w:r>
      <w:hyperlink r:id="rId35" w:history="1">
        <w:r w:rsidRPr="00065D41">
          <w:rPr>
            <w:rStyle w:val="Hyperlink"/>
            <w:rFonts w:ascii="Times New Roman" w:hAnsi="Times New Roman" w:cs="Times New Roman"/>
            <w:sz w:val="18"/>
            <w:szCs w:val="18"/>
          </w:rPr>
          <w:t>https://www.ecb.europa.eu/pub/convergence/html/ecb.cr202006~9fefc8d4c0.lv.html</w:t>
        </w:r>
      </w:hyperlink>
      <w:r w:rsidRPr="00065D41">
        <w:rPr>
          <w:rFonts w:ascii="Times New Roman" w:hAnsi="Times New Roman" w:cs="Times New Roman"/>
          <w:sz w:val="18"/>
          <w:szCs w:val="18"/>
        </w:rPr>
        <w:t>).</w:t>
      </w:r>
    </w:p>
  </w:footnote>
  <w:footnote w:id="72">
    <w:p w14:paraId="7BC3A37F" w14:textId="32A81F24" w:rsidR="001C53AB" w:rsidRPr="008551E3" w:rsidRDefault="001C53AB">
      <w:pPr>
        <w:pStyle w:val="FootnoteText"/>
        <w:rPr>
          <w:rFonts w:ascii="Times New Roman"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Eiropas Padomes 2011</w:t>
      </w:r>
      <w:r w:rsidRPr="00065D41">
        <w:rPr>
          <w:rFonts w:ascii="Times New Roman" w:eastAsia="Times New Roman" w:hAnsi="Times New Roman" w:cs="Times New Roman"/>
          <w:sz w:val="18"/>
          <w:szCs w:val="18"/>
        </w:rPr>
        <w:t xml:space="preserve">. gada 7. novembra diskusiju dokuments Nr.16442/11. (Pieejams: </w:t>
      </w:r>
      <w:hyperlink r:id="rId36" w:history="1">
        <w:r w:rsidRPr="00065D41">
          <w:rPr>
            <w:rStyle w:val="Hyperlink"/>
            <w:rFonts w:ascii="Times New Roman" w:eastAsia="Times New Roman" w:hAnsi="Times New Roman" w:cs="Times New Roman"/>
            <w:sz w:val="18"/>
            <w:szCs w:val="18"/>
          </w:rPr>
          <w:t>https://data.consilium.europa.eu/doc/document/ST-16442-2011-INIT/en/pdf</w:t>
        </w:r>
      </w:hyperlink>
      <w:r w:rsidRPr="00065D41">
        <w:rPr>
          <w:rStyle w:val="Hyperlink"/>
          <w:rFonts w:ascii="Times New Roman" w:eastAsia="Times New Roman" w:hAnsi="Times New Roman" w:cs="Times New Roman"/>
          <w:sz w:val="18"/>
          <w:szCs w:val="18"/>
        </w:rPr>
        <w:t>)</w:t>
      </w:r>
      <w:r w:rsidRPr="00065D41">
        <w:rPr>
          <w:rFonts w:ascii="Times New Roman" w:eastAsia="Times New Roman" w:hAnsi="Times New Roman" w:cs="Times New Roman"/>
          <w:sz w:val="18"/>
          <w:szCs w:val="18"/>
        </w:rPr>
        <w:t>.</w:t>
      </w:r>
      <w:r w:rsidRPr="00065D41">
        <w:rPr>
          <w:rFonts w:ascii="Times New Roman" w:eastAsia="Times New Roman" w:hAnsi="Times New Roman" w:cs="Times New Roman"/>
          <w:sz w:val="22"/>
          <w:szCs w:val="22"/>
        </w:rPr>
        <w:t xml:space="preserve"> </w:t>
      </w:r>
    </w:p>
  </w:footnote>
  <w:footnote w:id="73">
    <w:p w14:paraId="0F566137" w14:textId="77777777" w:rsidR="001C53AB" w:rsidRPr="00065D41" w:rsidRDefault="001C53AB" w:rsidP="006E4E89">
      <w:pPr>
        <w:pStyle w:val="FootnoteText"/>
        <w:rPr>
          <w:rFonts w:ascii="Times New Roman" w:eastAsia="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sz w:val="18"/>
          <w:szCs w:val="18"/>
        </w:rPr>
        <w:t xml:space="preserve"> </w:t>
      </w:r>
      <w:r w:rsidRPr="00065D41">
        <w:rPr>
          <w:rFonts w:ascii="Times New Roman" w:eastAsia="Times New Roman" w:hAnsi="Times New Roman" w:cs="Times New Roman"/>
          <w:sz w:val="18"/>
          <w:szCs w:val="18"/>
        </w:rPr>
        <w:t xml:space="preserve">Eiropas Parlamenta un Padomes 2010. gada 15. decembra regula (ES) Nr. 1210/2010 par </w:t>
      </w:r>
      <w:r w:rsidRPr="00065D41">
        <w:rPr>
          <w:rFonts w:ascii="Times New Roman" w:eastAsia="Times New Roman" w:hAnsi="Times New Roman" w:cs="Times New Roman"/>
          <w:i/>
          <w:iCs/>
          <w:sz w:val="18"/>
          <w:szCs w:val="18"/>
        </w:rPr>
        <w:t>euro</w:t>
      </w:r>
      <w:r w:rsidRPr="00065D41">
        <w:rPr>
          <w:rFonts w:ascii="Times New Roman" w:eastAsia="Times New Roman" w:hAnsi="Times New Roman" w:cs="Times New Roman"/>
          <w:sz w:val="18"/>
          <w:szCs w:val="18"/>
        </w:rPr>
        <w:t xml:space="preserve"> monētu autentiskuma noteikšanu un rīkošanos ar apgrozībai nederīgām </w:t>
      </w:r>
      <w:r w:rsidRPr="00065D41">
        <w:rPr>
          <w:rFonts w:ascii="Times New Roman" w:eastAsia="Times New Roman" w:hAnsi="Times New Roman" w:cs="Times New Roman"/>
          <w:i/>
          <w:iCs/>
          <w:sz w:val="18"/>
          <w:szCs w:val="18"/>
        </w:rPr>
        <w:t xml:space="preserve">euro </w:t>
      </w:r>
      <w:r w:rsidRPr="00065D41">
        <w:rPr>
          <w:rFonts w:ascii="Times New Roman" w:eastAsia="Times New Roman" w:hAnsi="Times New Roman" w:cs="Times New Roman"/>
          <w:sz w:val="18"/>
          <w:szCs w:val="18"/>
        </w:rPr>
        <w:t>monētām.</w:t>
      </w:r>
    </w:p>
  </w:footnote>
  <w:footnote w:id="74">
    <w:p w14:paraId="7FDC411C" w14:textId="77777777" w:rsidR="001C53AB" w:rsidRPr="00065D41" w:rsidRDefault="001C53AB" w:rsidP="006E4E89">
      <w:pPr>
        <w:pStyle w:val="FootnoteText"/>
        <w:rPr>
          <w:rFonts w:ascii="Times New Roman" w:eastAsia="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w:t>
      </w:r>
      <w:r w:rsidRPr="00065D41">
        <w:rPr>
          <w:rFonts w:ascii="Times New Roman" w:eastAsia="Times New Roman" w:hAnsi="Times New Roman" w:cs="Times New Roman"/>
          <w:sz w:val="18"/>
          <w:szCs w:val="18"/>
        </w:rPr>
        <w:t xml:space="preserve">Eiropas Centrālās bankas 2013. gada 19. aprīļa lēmums 2013/211/ES par </w:t>
      </w:r>
      <w:r w:rsidRPr="00065D41">
        <w:rPr>
          <w:rFonts w:ascii="Times New Roman" w:eastAsia="Times New Roman" w:hAnsi="Times New Roman" w:cs="Times New Roman"/>
          <w:i/>
          <w:iCs/>
          <w:sz w:val="18"/>
          <w:szCs w:val="18"/>
        </w:rPr>
        <w:t>euro</w:t>
      </w:r>
      <w:r w:rsidRPr="00065D41">
        <w:rPr>
          <w:rFonts w:ascii="Times New Roman" w:eastAsia="Times New Roman" w:hAnsi="Times New Roman" w:cs="Times New Roman"/>
          <w:sz w:val="18"/>
          <w:szCs w:val="18"/>
        </w:rPr>
        <w:t xml:space="preserve"> banknošu nominālvērtībām, parametriem, atveidošanu, apmaiņu un izņemšanu no apgrozības.</w:t>
      </w:r>
    </w:p>
  </w:footnote>
  <w:footnote w:id="75">
    <w:p w14:paraId="3FBACFF9" w14:textId="77777777" w:rsidR="001C53AB" w:rsidRDefault="001C53AB" w:rsidP="006E4E89">
      <w:pPr>
        <w:pStyle w:val="FootnoteText"/>
        <w:rPr>
          <w:rFonts w:ascii="Times New Roman" w:eastAsia="Times New Roman"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w:t>
      </w:r>
      <w:r w:rsidRPr="00065D41">
        <w:rPr>
          <w:rFonts w:ascii="Times New Roman" w:eastAsia="Times New Roman" w:hAnsi="Times New Roman" w:cs="Times New Roman"/>
          <w:sz w:val="18"/>
          <w:szCs w:val="18"/>
        </w:rPr>
        <w:t xml:space="preserve">Eiropas Centrālās bankas 2010. gada 16. septembra lēmums 2010/597/ES par </w:t>
      </w:r>
      <w:r w:rsidRPr="00065D41">
        <w:rPr>
          <w:rFonts w:ascii="Times New Roman" w:eastAsia="Times New Roman" w:hAnsi="Times New Roman" w:cs="Times New Roman"/>
          <w:i/>
          <w:iCs/>
          <w:sz w:val="18"/>
          <w:szCs w:val="18"/>
        </w:rPr>
        <w:t>euro</w:t>
      </w:r>
      <w:r w:rsidRPr="00065D41">
        <w:rPr>
          <w:rFonts w:ascii="Times New Roman" w:eastAsia="Times New Roman" w:hAnsi="Times New Roman" w:cs="Times New Roman"/>
          <w:sz w:val="18"/>
          <w:szCs w:val="18"/>
        </w:rPr>
        <w:t xml:space="preserve"> banknošu autentiskuma un derīguma pārbaudi, kā arī to atkārtotu laišanu apgrozībā.</w:t>
      </w:r>
    </w:p>
  </w:footnote>
  <w:footnote w:id="76">
    <w:p w14:paraId="027FBA65" w14:textId="6549390F" w:rsidR="001C53AB" w:rsidRPr="00065D41" w:rsidRDefault="001C53AB" w:rsidP="00845CE0">
      <w:pPr>
        <w:pStyle w:val="FootnoteText"/>
        <w:jc w:val="both"/>
        <w:rPr>
          <w:rFonts w:ascii="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Padomes 2001. gada 28. jūnija Regula (EK) Nr. 1338/2001, ar kuru paredz pasākumus, kas vajadzīgi </w:t>
      </w:r>
      <w:r w:rsidRPr="00065D41">
        <w:rPr>
          <w:rFonts w:ascii="Times New Roman" w:hAnsi="Times New Roman" w:cs="Times New Roman"/>
          <w:i/>
          <w:iCs/>
          <w:sz w:val="18"/>
          <w:szCs w:val="18"/>
        </w:rPr>
        <w:t>euro</w:t>
      </w:r>
      <w:r w:rsidRPr="00065D41">
        <w:rPr>
          <w:rFonts w:ascii="Times New Roman" w:hAnsi="Times New Roman" w:cs="Times New Roman"/>
          <w:sz w:val="18"/>
          <w:szCs w:val="18"/>
        </w:rPr>
        <w:t xml:space="preserve"> aizsardzībai pret viltošanu.</w:t>
      </w:r>
    </w:p>
  </w:footnote>
  <w:footnote w:id="77">
    <w:p w14:paraId="6D2D59E7" w14:textId="20E55C86" w:rsidR="001C53AB" w:rsidRPr="00C01E6C" w:rsidRDefault="001C53AB" w:rsidP="00C01E6C">
      <w:pPr>
        <w:pStyle w:val="FootnoteText"/>
        <w:jc w:val="both"/>
        <w:rPr>
          <w:rFonts w:ascii="Times New Roman"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P</w:t>
      </w:r>
      <w:r w:rsidRPr="00065D41">
        <w:rPr>
          <w:rFonts w:ascii="Times New Roman" w:eastAsia="Calibri" w:hAnsi="Times New Roman" w:cs="Times New Roman"/>
          <w:sz w:val="18"/>
          <w:szCs w:val="18"/>
        </w:rPr>
        <w:t xml:space="preserve">amatojoties uz Eiropas Padomes 2001. gada 28. jūnija Regulas (EK) Nr. 1338/2001, ar kuru paredz pasākumus, kas vajadzīgi </w:t>
      </w:r>
      <w:r w:rsidRPr="00065D41">
        <w:rPr>
          <w:rFonts w:ascii="Times New Roman" w:eastAsia="Calibri" w:hAnsi="Times New Roman" w:cs="Times New Roman"/>
          <w:i/>
          <w:sz w:val="18"/>
          <w:szCs w:val="18"/>
        </w:rPr>
        <w:t>euro</w:t>
      </w:r>
      <w:r w:rsidRPr="00065D41">
        <w:rPr>
          <w:rFonts w:ascii="Times New Roman" w:eastAsia="Calibri" w:hAnsi="Times New Roman" w:cs="Times New Roman"/>
          <w:sz w:val="18"/>
          <w:szCs w:val="18"/>
        </w:rPr>
        <w:t xml:space="preserve"> aizsardzībai pret viltošanu, 4. un 5. pantu, </w:t>
      </w:r>
      <w:r w:rsidRPr="00065D41">
        <w:rPr>
          <w:rFonts w:ascii="Times New Roman" w:hAnsi="Times New Roman" w:cs="Times New Roman"/>
          <w:sz w:val="18"/>
          <w:szCs w:val="18"/>
        </w:rPr>
        <w:t xml:space="preserve">atbilstoši Ministru kabineta 2016. gada 14. jūnija protokollēmumam Nr. 16 </w:t>
      </w:r>
      <w:r w:rsidRPr="00065D41">
        <w:rPr>
          <w:rFonts w:ascii="Times New Roman" w:eastAsia="Calibri" w:hAnsi="Times New Roman" w:cs="Times New Roman"/>
          <w:sz w:val="18"/>
          <w:szCs w:val="18"/>
        </w:rPr>
        <w:t xml:space="preserve">Latvijas Banka ir noteikta par kompetento iestādi, kas no 2016. gada 1. jūlija Latvijas Republikā pilda Valsts analīzes centra un Monētu valsts analīzes centra funkcijas, t.sk. sniedz kompetentās iestādes atzinumu par </w:t>
      </w:r>
      <w:r w:rsidRPr="00065D41">
        <w:rPr>
          <w:rFonts w:ascii="Times New Roman" w:eastAsia="Calibri" w:hAnsi="Times New Roman" w:cs="Times New Roman"/>
          <w:i/>
          <w:sz w:val="18"/>
          <w:szCs w:val="18"/>
        </w:rPr>
        <w:t>euro</w:t>
      </w:r>
      <w:r w:rsidRPr="00065D41">
        <w:rPr>
          <w:rFonts w:ascii="Times New Roman" w:eastAsia="Calibri" w:hAnsi="Times New Roman" w:cs="Times New Roman"/>
          <w:sz w:val="18"/>
          <w:szCs w:val="18"/>
        </w:rPr>
        <w:t xml:space="preserve"> naudas zīmju viltojumiem.</w:t>
      </w:r>
    </w:p>
  </w:footnote>
  <w:footnote w:id="78">
    <w:p w14:paraId="45E683EE" w14:textId="434E39F5" w:rsidR="001C53AB" w:rsidRPr="001F2AA8" w:rsidRDefault="001C53AB" w:rsidP="00937274">
      <w:pPr>
        <w:pStyle w:val="FootnoteText"/>
        <w:rPr>
          <w:rFonts w:ascii="Times New Roman" w:eastAsia="Calibri"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w:t>
      </w:r>
      <w:r w:rsidRPr="00065D41">
        <w:rPr>
          <w:rFonts w:ascii="Times New Roman" w:eastAsia="Calibri" w:hAnsi="Times New Roman" w:cs="Times New Roman"/>
          <w:sz w:val="18"/>
          <w:szCs w:val="18"/>
        </w:rPr>
        <w:t xml:space="preserve">Eiropas Parlamenta un Padomes 2012. gada 4. jūlija regula (ES) Nr. 651/2012 par </w:t>
      </w:r>
      <w:r w:rsidRPr="00065D41">
        <w:rPr>
          <w:rFonts w:ascii="Times New Roman" w:eastAsia="Calibri" w:hAnsi="Times New Roman" w:cs="Times New Roman"/>
          <w:i/>
          <w:iCs/>
          <w:sz w:val="18"/>
          <w:szCs w:val="18"/>
        </w:rPr>
        <w:t>euro</w:t>
      </w:r>
      <w:r w:rsidRPr="00065D41">
        <w:rPr>
          <w:rFonts w:ascii="Times New Roman" w:eastAsia="Calibri" w:hAnsi="Times New Roman" w:cs="Times New Roman"/>
          <w:sz w:val="18"/>
          <w:szCs w:val="18"/>
        </w:rPr>
        <w:t xml:space="preserve"> monētu emisiju.</w:t>
      </w:r>
    </w:p>
  </w:footnote>
  <w:footnote w:id="79">
    <w:p w14:paraId="1FF455A3" w14:textId="3B120EE9" w:rsidR="001C53AB" w:rsidRPr="00F14CE7" w:rsidRDefault="001C53AB">
      <w:pPr>
        <w:pStyle w:val="FootnoteText"/>
        <w:rPr>
          <w:rFonts w:ascii="Times New Roman"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Eiropas Parlamenta un Padomes 2010. gada 24. novembra Regula (ES) Nr. 1092/2010 par Eiropas Savienības finanšu sistēmas </w:t>
      </w:r>
      <w:proofErr w:type="spellStart"/>
      <w:r w:rsidRPr="00065D41">
        <w:rPr>
          <w:rFonts w:ascii="Times New Roman" w:hAnsi="Times New Roman" w:cs="Times New Roman"/>
          <w:sz w:val="18"/>
          <w:szCs w:val="18"/>
        </w:rPr>
        <w:t>makrouzraudzību</w:t>
      </w:r>
      <w:proofErr w:type="spellEnd"/>
      <w:r w:rsidRPr="00065D41">
        <w:rPr>
          <w:rFonts w:ascii="Times New Roman" w:hAnsi="Times New Roman" w:cs="Times New Roman"/>
          <w:sz w:val="18"/>
          <w:szCs w:val="18"/>
        </w:rPr>
        <w:t xml:space="preserve"> un Eiropas Sistēmisko risku kolēģijas izveidošanu.</w:t>
      </w:r>
    </w:p>
  </w:footnote>
  <w:footnote w:id="80">
    <w:p w14:paraId="2C83BA89" w14:textId="47B67E5D" w:rsidR="001C53AB" w:rsidRPr="00065D41" w:rsidRDefault="001C53AB" w:rsidP="11384FB4">
      <w:pPr>
        <w:spacing w:line="257" w:lineRule="auto"/>
        <w:rPr>
          <w:rFonts w:ascii="Times New Roman" w:eastAsia="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eastAsia="Times New Roman" w:hAnsi="Times New Roman" w:cs="Times New Roman"/>
          <w:sz w:val="18"/>
          <w:szCs w:val="18"/>
        </w:rPr>
        <w:t xml:space="preserve"> Eiropas Sistēmisko risku kolēģijas 2011. gada 22. decembra ieteikuma ESRB/2011/3 par nacionālo iestāžu pilnvarām </w:t>
      </w:r>
      <w:proofErr w:type="spellStart"/>
      <w:r w:rsidRPr="00065D41">
        <w:rPr>
          <w:rFonts w:ascii="Times New Roman" w:eastAsia="Times New Roman" w:hAnsi="Times New Roman" w:cs="Times New Roman"/>
          <w:sz w:val="18"/>
          <w:szCs w:val="18"/>
        </w:rPr>
        <w:t>makrouzraudzības</w:t>
      </w:r>
      <w:proofErr w:type="spellEnd"/>
      <w:r w:rsidRPr="00065D41">
        <w:rPr>
          <w:rFonts w:ascii="Times New Roman" w:eastAsia="Times New Roman" w:hAnsi="Times New Roman" w:cs="Times New Roman"/>
          <w:sz w:val="18"/>
          <w:szCs w:val="18"/>
        </w:rPr>
        <w:t xml:space="preserve"> jomā 12. Apsvērums. (Pieejams: </w:t>
      </w:r>
      <w:hyperlink r:id="rId37" w:history="1">
        <w:r w:rsidRPr="00065D41">
          <w:rPr>
            <w:rStyle w:val="Hyperlink"/>
            <w:rFonts w:ascii="Times New Roman" w:eastAsia="Times New Roman" w:hAnsi="Times New Roman" w:cs="Times New Roman"/>
            <w:sz w:val="18"/>
            <w:szCs w:val="18"/>
          </w:rPr>
          <w:t>https://www.esrb.europa.eu/pub/pdf/ESRB_Recommendation_on_National_Macroprudential_Mandates.pdf?87d545ebc9fe76b76b6c545b6bad218c</w:t>
        </w:r>
      </w:hyperlink>
      <w:r w:rsidRPr="00065D41">
        <w:rPr>
          <w:rFonts w:ascii="Times New Roman" w:eastAsia="Times New Roman" w:hAnsi="Times New Roman" w:cs="Times New Roman"/>
          <w:sz w:val="18"/>
          <w:szCs w:val="18"/>
        </w:rPr>
        <w:t>).</w:t>
      </w:r>
    </w:p>
    <w:p w14:paraId="70B17BAB" w14:textId="1765AA68" w:rsidR="001C53AB" w:rsidRDefault="001C53AB" w:rsidP="11384FB4">
      <w:pPr>
        <w:rPr>
          <w:rFonts w:ascii="Times New Roman" w:eastAsia="Times New Roman" w:hAnsi="Times New Roman" w:cs="Times New Roman"/>
          <w:sz w:val="20"/>
          <w:szCs w:val="20"/>
        </w:rPr>
      </w:pPr>
      <w:r w:rsidRPr="5F3DB313">
        <w:rPr>
          <w:rFonts w:ascii="Times New Roman" w:eastAsia="Times New Roman" w:hAnsi="Times New Roman" w:cs="Times New Roman"/>
          <w:sz w:val="20"/>
          <w:szCs w:val="20"/>
        </w:rPr>
        <w:t xml:space="preserve"> </w:t>
      </w:r>
      <w:hyperlink r:id="rId38" w:history="1"/>
    </w:p>
  </w:footnote>
  <w:footnote w:id="81">
    <w:p w14:paraId="237D8FC9" w14:textId="2BDA8D6A" w:rsidR="001C53AB" w:rsidRPr="00065D41" w:rsidRDefault="001C53AB" w:rsidP="615299FA">
      <w:pPr>
        <w:spacing w:line="257" w:lineRule="auto"/>
        <w:jc w:val="both"/>
        <w:rPr>
          <w:rFonts w:ascii="Times New Roman" w:eastAsia="Calibri"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eastAsia="Calibri" w:hAnsi="Times New Roman" w:cs="Times New Roman"/>
          <w:sz w:val="18"/>
          <w:szCs w:val="18"/>
        </w:rPr>
        <w:t xml:space="preserve"> Padomes 2013. gada 15. oktobra Regula (ES) Nr. 1024/2013, ar ko Eiropas Centrālajai bankai uztic īpašus uzdevumus saistībā ar politikas nostādnēm, kas attiecas uz kredītiestāžu </w:t>
      </w:r>
      <w:proofErr w:type="spellStart"/>
      <w:r w:rsidRPr="00065D41">
        <w:rPr>
          <w:rFonts w:ascii="Times New Roman" w:eastAsia="Calibri" w:hAnsi="Times New Roman" w:cs="Times New Roman"/>
          <w:sz w:val="18"/>
          <w:szCs w:val="18"/>
        </w:rPr>
        <w:t>prudenciālo</w:t>
      </w:r>
      <w:proofErr w:type="spellEnd"/>
      <w:r w:rsidRPr="00065D41">
        <w:rPr>
          <w:rFonts w:ascii="Times New Roman" w:eastAsia="Calibri" w:hAnsi="Times New Roman" w:cs="Times New Roman"/>
          <w:sz w:val="18"/>
          <w:szCs w:val="18"/>
        </w:rPr>
        <w:t xml:space="preserve"> uzraudzību.</w:t>
      </w:r>
    </w:p>
  </w:footnote>
  <w:footnote w:id="82">
    <w:p w14:paraId="41FAF141" w14:textId="0A20D2BC" w:rsidR="001C53AB" w:rsidRPr="00065D41" w:rsidRDefault="001C53AB" w:rsidP="00242213">
      <w:pPr>
        <w:pStyle w:val="FootnoteText"/>
        <w:rPr>
          <w:rFonts w:ascii="Times New Roman"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Eiropas Parlamenta un Padomes 2009. gada 16. septembra Regula (EK) Nr. 1060/2009 par kredītreitingu aģentūrām (Dokuments attiecas uz EEZ) (Pieejama:: </w:t>
      </w:r>
      <w:hyperlink r:id="rId39" w:history="1">
        <w:r w:rsidRPr="00065D41">
          <w:rPr>
            <w:rStyle w:val="Hyperlink"/>
            <w:rFonts w:ascii="Times New Roman" w:hAnsi="Times New Roman" w:cs="Times New Roman"/>
            <w:sz w:val="18"/>
            <w:szCs w:val="18"/>
          </w:rPr>
          <w:t>http://eur-lex.europa.eu/LexUriServ/LexUriServ.do?uri=CONSLEG:2009R1060:20110721:LV:PDF</w:t>
        </w:r>
      </w:hyperlink>
      <w:r w:rsidRPr="00065D41">
        <w:rPr>
          <w:rFonts w:ascii="Times New Roman" w:hAnsi="Times New Roman" w:cs="Times New Roman"/>
          <w:sz w:val="18"/>
          <w:szCs w:val="18"/>
        </w:rPr>
        <w:t xml:space="preserve">) </w:t>
      </w:r>
    </w:p>
  </w:footnote>
  <w:footnote w:id="83">
    <w:p w14:paraId="5306226E" w14:textId="5A5B3696" w:rsidR="001C53AB" w:rsidRPr="00065D41" w:rsidRDefault="001C53AB" w:rsidP="001F363C">
      <w:pPr>
        <w:pStyle w:val="FootnoteText"/>
        <w:rPr>
          <w:rFonts w:ascii="Times New Roman"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Eiropas Parlamenta un Padomes 2014. gada 16. aprīļa Regula (ES) Nr. 596/2014 par tirgus ļaunprātīgu izmantošanu (tirgus ļaunprātīgas izmantošanas regula) un ar ko atceļ Eiropas Parlamenta un Padomes Direktīvu 2003/6/EK un Komisijas Direktīvas 2003/124/EK, 2003/125/EK un 2004/72/EK Dokuments attiecas uz EEZ (Pieejams: </w:t>
      </w:r>
      <w:hyperlink r:id="rId40" w:history="1">
        <w:r w:rsidRPr="00065D41">
          <w:rPr>
            <w:rStyle w:val="Hyperlink"/>
            <w:rFonts w:ascii="Times New Roman" w:hAnsi="Times New Roman" w:cs="Times New Roman"/>
            <w:sz w:val="18"/>
            <w:szCs w:val="18"/>
          </w:rPr>
          <w:t>https://eur-lex.europa.eu/legal-content/LV/TXT/?uri=celex%3A32014R0596</w:t>
        </w:r>
      </w:hyperlink>
      <w:r w:rsidRPr="00065D41">
        <w:rPr>
          <w:rFonts w:ascii="Times New Roman" w:hAnsi="Times New Roman" w:cs="Times New Roman"/>
          <w:sz w:val="18"/>
          <w:szCs w:val="18"/>
        </w:rPr>
        <w:t xml:space="preserve">) </w:t>
      </w:r>
    </w:p>
  </w:footnote>
  <w:footnote w:id="84">
    <w:p w14:paraId="2D63C24F" w14:textId="25D7C842" w:rsidR="001C53AB" w:rsidRPr="00065D41" w:rsidRDefault="001C53AB" w:rsidP="00671725">
      <w:pPr>
        <w:pStyle w:val="FootnoteText"/>
        <w:jc w:val="both"/>
        <w:rPr>
          <w:rFonts w:ascii="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Eiropas Parlamenta un Padomes 2012. gada 14. marta Regula (ES) Nr. 236/2012 par īso pārdošanu un dažiem kredītriska mijmaiņas darījumu aspektiem (Dokuments attiecas uz EEZ) (Pieejams: </w:t>
      </w:r>
      <w:hyperlink r:id="rId41" w:history="1">
        <w:r w:rsidRPr="00065D41">
          <w:rPr>
            <w:rStyle w:val="Hyperlink"/>
            <w:rFonts w:ascii="Times New Roman" w:hAnsi="Times New Roman" w:cs="Times New Roman"/>
            <w:sz w:val="18"/>
            <w:szCs w:val="18"/>
          </w:rPr>
          <w:t>http://eur-lex.europa.eu/LexUriServ/LexUriServ.do?uri=OJ:L:2012:086:0001:0024:LV:PDF</w:t>
        </w:r>
      </w:hyperlink>
      <w:r w:rsidRPr="00065D41">
        <w:rPr>
          <w:rFonts w:ascii="Times New Roman" w:hAnsi="Times New Roman" w:cs="Times New Roman"/>
          <w:sz w:val="18"/>
          <w:szCs w:val="18"/>
        </w:rPr>
        <w:t xml:space="preserve">) </w:t>
      </w:r>
    </w:p>
  </w:footnote>
  <w:footnote w:id="85">
    <w:p w14:paraId="67221D33" w14:textId="71C83898" w:rsidR="001C53AB" w:rsidRPr="00065D41" w:rsidRDefault="001C53AB" w:rsidP="00671725">
      <w:pPr>
        <w:pStyle w:val="FootnoteText"/>
        <w:jc w:val="both"/>
        <w:rPr>
          <w:rFonts w:ascii="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Eiropas Parlamenta un Padomes 2012. gada 4. jūlija Regula (ES) Nr. 648/2012 par ārpusbiržas atvasinātajiem instrumentiem, centrālajiem darījumu partneriem un darījumu reģistriem (Dokuments attiecas uz EEZ) (Pieejams: </w:t>
      </w:r>
      <w:hyperlink r:id="rId42" w:history="1">
        <w:r w:rsidRPr="00065D41">
          <w:rPr>
            <w:rStyle w:val="Hyperlink"/>
            <w:rFonts w:ascii="Times New Roman" w:hAnsi="Times New Roman" w:cs="Times New Roman"/>
            <w:sz w:val="18"/>
            <w:szCs w:val="18"/>
          </w:rPr>
          <w:t>http://eur-lex.europa.eu/LexUriServ/LexUriServ.do?uri=OJ:L:2012:201:0001:0059:LV:PDF</w:t>
        </w:r>
      </w:hyperlink>
      <w:r w:rsidRPr="00065D41">
        <w:rPr>
          <w:rFonts w:ascii="Times New Roman" w:hAnsi="Times New Roman" w:cs="Times New Roman"/>
          <w:sz w:val="18"/>
          <w:szCs w:val="18"/>
        </w:rPr>
        <w:t xml:space="preserve">) </w:t>
      </w:r>
    </w:p>
  </w:footnote>
  <w:footnote w:id="86">
    <w:p w14:paraId="22C718D4" w14:textId="1E9F2BDC" w:rsidR="001C53AB" w:rsidRPr="00065D41" w:rsidRDefault="001C53AB" w:rsidP="00671725">
      <w:pPr>
        <w:pStyle w:val="FootnoteText"/>
        <w:jc w:val="both"/>
        <w:rPr>
          <w:rFonts w:ascii="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Eiropas Parlamenta un Padomes 2014. gada 15. maija Direktīva 2014/65/ES par finanšu instrumentu tirgiem un ar ko groza Direktīvu 2002/92/ES un Direktīvu 2011/61/ES (Dokuments attiecas uz EEZ) (Pieejams: </w:t>
      </w:r>
      <w:hyperlink r:id="rId43" w:history="1">
        <w:r w:rsidRPr="00065D41">
          <w:rPr>
            <w:rStyle w:val="Hyperlink"/>
            <w:rFonts w:ascii="Times New Roman" w:hAnsi="Times New Roman" w:cs="Times New Roman"/>
            <w:sz w:val="18"/>
            <w:szCs w:val="18"/>
          </w:rPr>
          <w:t>https://eur-lex.europa.eu/legal-content/LV/TXT/?uri=CELEX%3A32014L0065</w:t>
        </w:r>
      </w:hyperlink>
      <w:r w:rsidRPr="00065D41">
        <w:rPr>
          <w:rStyle w:val="Hyperlink"/>
          <w:rFonts w:ascii="Times New Roman" w:hAnsi="Times New Roman" w:cs="Times New Roman"/>
          <w:sz w:val="18"/>
          <w:szCs w:val="18"/>
        </w:rPr>
        <w:t>)</w:t>
      </w:r>
      <w:r w:rsidRPr="00065D41">
        <w:rPr>
          <w:rFonts w:ascii="Times New Roman" w:hAnsi="Times New Roman" w:cs="Times New Roman"/>
          <w:sz w:val="18"/>
          <w:szCs w:val="18"/>
        </w:rPr>
        <w:t xml:space="preserve"> </w:t>
      </w:r>
    </w:p>
  </w:footnote>
  <w:footnote w:id="87">
    <w:p w14:paraId="1BD6FFE4" w14:textId="684254E4" w:rsidR="001C53AB" w:rsidRPr="00065D41" w:rsidRDefault="001C53AB">
      <w:pPr>
        <w:pStyle w:val="FootnoteText"/>
        <w:rPr>
          <w:rFonts w:ascii="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Finanšu instrumentu tirgus likums, 90. pants. (Pieejams: </w:t>
      </w:r>
      <w:hyperlink r:id="rId44" w:anchor="p90" w:history="1">
        <w:r w:rsidRPr="00065D41">
          <w:rPr>
            <w:rStyle w:val="Hyperlink"/>
            <w:rFonts w:ascii="Times New Roman" w:hAnsi="Times New Roman" w:cs="Times New Roman"/>
            <w:sz w:val="18"/>
            <w:szCs w:val="18"/>
          </w:rPr>
          <w:t>https://likumi.lv/ta/id/81995#p90</w:t>
        </w:r>
      </w:hyperlink>
      <w:r w:rsidRPr="00065D41">
        <w:rPr>
          <w:rFonts w:ascii="Times New Roman" w:hAnsi="Times New Roman" w:cs="Times New Roman"/>
          <w:sz w:val="18"/>
          <w:szCs w:val="18"/>
        </w:rPr>
        <w:t>)</w:t>
      </w:r>
    </w:p>
  </w:footnote>
  <w:footnote w:id="88">
    <w:p w14:paraId="47C21C34" w14:textId="1AB543BC" w:rsidR="001C53AB" w:rsidRPr="008C2435" w:rsidRDefault="001C53AB" w:rsidP="001F363C">
      <w:pPr>
        <w:pStyle w:val="FootnoteText"/>
        <w:rPr>
          <w:rFonts w:ascii="Times New Roman" w:hAnsi="Times New Roman" w:cs="Times New Roman"/>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Padomes 2013. gada 15. oktobra Regula (ES) Nr. 1024/2013, ar ko Eiropas Centrālajai bankai uztic īpašus uzdevumus saistībā ar politikas nostādnēm, kas attiecas uz kredītiestāžu </w:t>
      </w:r>
      <w:proofErr w:type="spellStart"/>
      <w:r w:rsidRPr="00065D41">
        <w:rPr>
          <w:rFonts w:ascii="Times New Roman" w:hAnsi="Times New Roman" w:cs="Times New Roman"/>
          <w:sz w:val="18"/>
          <w:szCs w:val="18"/>
        </w:rPr>
        <w:t>prudenciālo</w:t>
      </w:r>
      <w:proofErr w:type="spellEnd"/>
      <w:r w:rsidRPr="00065D41">
        <w:rPr>
          <w:rFonts w:ascii="Times New Roman" w:hAnsi="Times New Roman" w:cs="Times New Roman"/>
          <w:sz w:val="18"/>
          <w:szCs w:val="18"/>
        </w:rPr>
        <w:t xml:space="preserve"> uzraudzību (Pieejams: </w:t>
      </w:r>
      <w:hyperlink r:id="rId45" w:history="1">
        <w:r w:rsidRPr="00065D41">
          <w:rPr>
            <w:rStyle w:val="Hyperlink"/>
            <w:rFonts w:ascii="Times New Roman" w:hAnsi="Times New Roman" w:cs="Times New Roman"/>
            <w:sz w:val="18"/>
            <w:szCs w:val="18"/>
          </w:rPr>
          <w:t>https://eur-lex.europa.eu/legal-content/LV/TXT/?uri=CELEX%3A32013R1024</w:t>
        </w:r>
      </w:hyperlink>
      <w:r w:rsidRPr="00065D41">
        <w:rPr>
          <w:rStyle w:val="Hyperlink"/>
          <w:rFonts w:ascii="Times New Roman" w:hAnsi="Times New Roman" w:cs="Times New Roman"/>
          <w:sz w:val="18"/>
          <w:szCs w:val="18"/>
        </w:rPr>
        <w:t>)</w:t>
      </w:r>
    </w:p>
  </w:footnote>
  <w:footnote w:id="89">
    <w:p w14:paraId="7CC0CFAD" w14:textId="77777777" w:rsidR="001C53AB" w:rsidRPr="00065D41" w:rsidRDefault="001C53AB" w:rsidP="001F363C">
      <w:pPr>
        <w:pStyle w:val="FootnoteText"/>
        <w:rPr>
          <w:rFonts w:ascii="Times New Roman" w:hAnsi="Times New Roman" w:cs="Times New Roman"/>
          <w:sz w:val="18"/>
          <w:szCs w:val="18"/>
        </w:rPr>
      </w:pPr>
      <w:r w:rsidRPr="00065D41">
        <w:rPr>
          <w:rStyle w:val="FootnoteReference"/>
          <w:rFonts w:ascii="Times New Roman" w:hAnsi="Times New Roman" w:cs="Times New Roman"/>
          <w:sz w:val="18"/>
          <w:szCs w:val="18"/>
        </w:rPr>
        <w:footnoteRef/>
      </w:r>
      <w:r w:rsidRPr="00065D41">
        <w:rPr>
          <w:rFonts w:ascii="Times New Roman" w:hAnsi="Times New Roman" w:cs="Times New Roman"/>
          <w:sz w:val="18"/>
          <w:szCs w:val="18"/>
        </w:rPr>
        <w:t xml:space="preserve"> Vēstules tulkojums latviešu valodā: </w:t>
      </w:r>
      <w:hyperlink r:id="rId46" w:history="1">
        <w:r w:rsidRPr="00065D41">
          <w:rPr>
            <w:rStyle w:val="Hyperlink"/>
            <w:rFonts w:ascii="Times New Roman" w:hAnsi="Times New Roman" w:cs="Times New Roman"/>
            <w:sz w:val="18"/>
            <w:szCs w:val="18"/>
          </w:rPr>
          <w:t>http://www.fm.gov.lv/files/files/FBB68C043378001329299440772390.pdf</w:t>
        </w:r>
      </w:hyperlink>
      <w:r w:rsidRPr="00065D41">
        <w:rPr>
          <w:rFonts w:ascii="Times New Roman" w:hAnsi="Times New Roman" w:cs="Times New Roman"/>
          <w:sz w:val="18"/>
          <w:szCs w:val="18"/>
        </w:rPr>
        <w:t xml:space="preserve"> </w:t>
      </w:r>
    </w:p>
  </w:footnote>
  <w:footnote w:id="90">
    <w:p w14:paraId="315C5318" w14:textId="1D983DD3" w:rsidR="001C53AB" w:rsidRPr="008C2435" w:rsidRDefault="001C53AB" w:rsidP="008C2435">
      <w:pPr>
        <w:pStyle w:val="FootnoteText"/>
        <w:rPr>
          <w:rFonts w:ascii="Times New Roman" w:hAnsi="Times New Roman" w:cs="Times New Roman"/>
          <w:lang w:val="en-GB"/>
        </w:rPr>
      </w:pPr>
      <w:r w:rsidRPr="00065D41">
        <w:rPr>
          <w:rStyle w:val="FootnoteReference"/>
          <w:rFonts w:ascii="Times New Roman" w:hAnsi="Times New Roman" w:cs="Times New Roman"/>
          <w:sz w:val="18"/>
          <w:szCs w:val="18"/>
          <w:lang w:val="en-GB"/>
        </w:rPr>
        <w:footnoteRef/>
      </w:r>
      <w:r w:rsidRPr="00065D41">
        <w:rPr>
          <w:rFonts w:ascii="Times New Roman" w:hAnsi="Times New Roman" w:cs="Times New Roman"/>
          <w:sz w:val="18"/>
          <w:szCs w:val="18"/>
          <w:lang w:val="en-GB"/>
        </w:rPr>
        <w:t xml:space="preserve"> International Organization of Securities Commissions. Methodology For Assessing Implementation of the IOSCO Objectives and Principles of Securities Regulation / International Organization of Securities Commissions: 2017, p. 70, </w:t>
      </w:r>
      <w:proofErr w:type="spellStart"/>
      <w:r w:rsidRPr="00065D41">
        <w:rPr>
          <w:rFonts w:ascii="Times New Roman" w:hAnsi="Times New Roman" w:cs="Times New Roman"/>
          <w:sz w:val="18"/>
          <w:szCs w:val="18"/>
          <w:lang w:val="en-GB"/>
        </w:rPr>
        <w:t>pieejams</w:t>
      </w:r>
      <w:proofErr w:type="spellEnd"/>
      <w:r w:rsidRPr="00065D41">
        <w:rPr>
          <w:rFonts w:ascii="Times New Roman" w:hAnsi="Times New Roman" w:cs="Times New Roman"/>
          <w:sz w:val="18"/>
          <w:szCs w:val="18"/>
          <w:lang w:val="en-GB"/>
        </w:rPr>
        <w:t xml:space="preserve">: </w:t>
      </w:r>
      <w:hyperlink r:id="rId47" w:history="1">
        <w:r w:rsidRPr="00065D41">
          <w:rPr>
            <w:rStyle w:val="Hyperlink"/>
            <w:rFonts w:ascii="Times New Roman" w:hAnsi="Times New Roman" w:cs="Times New Roman"/>
            <w:sz w:val="18"/>
            <w:szCs w:val="18"/>
            <w:lang w:val="en-GB"/>
          </w:rPr>
          <w:t>https://www.iosco.org/library/pubdocs/pdf/IOSCOPD562.pdf</w:t>
        </w:r>
      </w:hyperlink>
    </w:p>
  </w:footnote>
  <w:footnote w:id="91">
    <w:p w14:paraId="4FF81F94" w14:textId="7E4365CF" w:rsidR="001C53AB" w:rsidRPr="002248E0" w:rsidRDefault="001C53AB">
      <w:pPr>
        <w:pStyle w:val="FootnoteText"/>
        <w:rPr>
          <w:rFonts w:ascii="Times New Roman" w:hAnsi="Times New Roman" w:cs="Times New Roman"/>
          <w:sz w:val="18"/>
          <w:szCs w:val="18"/>
        </w:rPr>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Parlamenta un Padomes 2003. gada 28. janvāra Direktīva 2003/6/EK par iekšējās informācijas ļaunprātīgu izmantošanu un tirgus manipulācijām (tirgus ļaunprātīgu izmantošanu) (Pieejama: </w:t>
      </w:r>
      <w:hyperlink r:id="rId48" w:history="1">
        <w:r w:rsidRPr="002248E0">
          <w:rPr>
            <w:rStyle w:val="Hyperlink"/>
            <w:rFonts w:ascii="Times New Roman" w:hAnsi="Times New Roman" w:cs="Times New Roman"/>
            <w:sz w:val="18"/>
            <w:szCs w:val="18"/>
          </w:rPr>
          <w:t>https://eur-lex.europa.eu/legal-content/lv/TXT/?uri=CELEX%3A32003L0006</w:t>
        </w:r>
      </w:hyperlink>
      <w:r w:rsidRPr="002248E0">
        <w:rPr>
          <w:rFonts w:ascii="Times New Roman" w:hAnsi="Times New Roman" w:cs="Times New Roman"/>
          <w:sz w:val="18"/>
          <w:szCs w:val="18"/>
        </w:rPr>
        <w:t xml:space="preserve">) </w:t>
      </w:r>
    </w:p>
  </w:footnote>
  <w:footnote w:id="92">
    <w:p w14:paraId="472922AA" w14:textId="654C99CB" w:rsidR="001C53AB" w:rsidRDefault="001C53AB">
      <w:pPr>
        <w:pStyle w:val="FootnoteText"/>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Parlamenta un Padomes 2009. gada 13. jūlija Direktīva 2009/65/EK par normatīvo un administratīvo aktu koordināciju attiecībā uz pārvedamu vērtspapīru kolektīvo ieguldījumu uzņēmumiem (PVKIU) (Dokuments attiecas uz EEZ) (Pieejama: </w:t>
      </w:r>
      <w:hyperlink r:id="rId49" w:history="1">
        <w:r w:rsidRPr="002248E0">
          <w:rPr>
            <w:rStyle w:val="Hyperlink"/>
            <w:rFonts w:ascii="Times New Roman" w:hAnsi="Times New Roman" w:cs="Times New Roman"/>
            <w:sz w:val="18"/>
            <w:szCs w:val="18"/>
          </w:rPr>
          <w:t>https://eur-lex.europa.eu/eli/dir/2009/65/oj/?locale=LV</w:t>
        </w:r>
      </w:hyperlink>
      <w:r w:rsidRPr="002248E0">
        <w:rPr>
          <w:rFonts w:ascii="Times New Roman" w:hAnsi="Times New Roman" w:cs="Times New Roman"/>
          <w:sz w:val="18"/>
          <w:szCs w:val="18"/>
        </w:rPr>
        <w:t>)</w:t>
      </w:r>
    </w:p>
  </w:footnote>
  <w:footnote w:id="93">
    <w:p w14:paraId="6B70E7F4" w14:textId="776A2F4C" w:rsidR="001C53AB" w:rsidRPr="00352CC0" w:rsidRDefault="001C53AB">
      <w:pPr>
        <w:pStyle w:val="FootnoteText"/>
        <w:rPr>
          <w:rFonts w:ascii="Times New Roman" w:hAnsi="Times New Roman" w:cs="Times New Roman"/>
        </w:rPr>
      </w:pPr>
      <w:r w:rsidRPr="00352CC0">
        <w:rPr>
          <w:rStyle w:val="FootnoteReference"/>
          <w:rFonts w:ascii="Times New Roman" w:hAnsi="Times New Roman" w:cs="Times New Roman"/>
          <w:sz w:val="18"/>
          <w:szCs w:val="18"/>
        </w:rPr>
        <w:footnoteRef/>
      </w:r>
      <w:r w:rsidRPr="00352CC0">
        <w:rPr>
          <w:rFonts w:ascii="Times New Roman" w:hAnsi="Times New Roman" w:cs="Times New Roman"/>
          <w:sz w:val="18"/>
          <w:szCs w:val="18"/>
        </w:rPr>
        <w:t xml:space="preserve"> Eiropas Parlamenta un Padomes 2014. gada 15. jūlija Regula (ES) Nr. 806/2014, ar ko izveido vienādus noteikumus un vienotu procedūru kredītiestāžu un noteiktu ieguldījumu brokeru sabiedrību noregulējumam, izmantojot vienotu noregulējuma mehānismu un vienotu noregulējuma fondu, un groza Regulu (ES) Nr. 1093/2010 (Pieejams: </w:t>
      </w:r>
      <w:hyperlink r:id="rId50" w:history="1">
        <w:r w:rsidRPr="00352CC0">
          <w:rPr>
            <w:rStyle w:val="Hyperlink"/>
            <w:rFonts w:ascii="Times New Roman" w:hAnsi="Times New Roman" w:cs="Times New Roman"/>
            <w:sz w:val="18"/>
            <w:szCs w:val="18"/>
          </w:rPr>
          <w:t>https://eur-lex.europa.eu/eli/reg/2014/806/oj/?locale=LV</w:t>
        </w:r>
      </w:hyperlink>
      <w:r w:rsidRPr="00352CC0">
        <w:rPr>
          <w:rFonts w:ascii="Times New Roman" w:hAnsi="Times New Roman" w:cs="Times New Roman"/>
          <w:sz w:val="18"/>
          <w:szCs w:val="18"/>
        </w:rPr>
        <w:t>)</w:t>
      </w:r>
    </w:p>
  </w:footnote>
  <w:footnote w:id="94">
    <w:p w14:paraId="5B2DA8F4" w14:textId="630ABA19" w:rsidR="001C53AB" w:rsidRPr="002248E0" w:rsidRDefault="001C53AB" w:rsidP="00CE6938">
      <w:pPr>
        <w:pStyle w:val="FootnoteText"/>
        <w:jc w:val="both"/>
        <w:rPr>
          <w:rFonts w:ascii="Times New Roman" w:hAnsi="Times New Roman" w:cs="Times New Roman"/>
          <w:sz w:val="18"/>
          <w:szCs w:val="18"/>
        </w:rPr>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Parlamenta un Padomes 2009. gada 16. septembra Regula (EK) Nr. 1060/2009 par kredītreitingu aģentūrām (Dokuments attiecas uz EEZ).</w:t>
      </w:r>
    </w:p>
  </w:footnote>
  <w:footnote w:id="95">
    <w:p w14:paraId="36AB7F6A" w14:textId="1B29A20A" w:rsidR="001C53AB" w:rsidRPr="002248E0" w:rsidRDefault="001C53AB" w:rsidP="00CE6938">
      <w:pPr>
        <w:pStyle w:val="FootnoteText"/>
        <w:jc w:val="both"/>
        <w:rPr>
          <w:rFonts w:ascii="Times New Roman" w:hAnsi="Times New Roman" w:cs="Times New Roman"/>
          <w:sz w:val="18"/>
          <w:szCs w:val="18"/>
        </w:rPr>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Parlamenta un Padomes 2014. gada 16. aprīļa Regula (ES) Nr. 596/2014 par tirgus ļaunprātīgu izmantošanu (tirgus ļaunprātīgas izmantošanas regula) un ar ko atceļ Eiropas Parlamenta un Padomes Direktīvu 2003/6/EK un Komisijas Direktīvas 2003/124/EK, 2003/125/EK un 2004/72/EK Dokuments attiecas uz EEZ.</w:t>
      </w:r>
    </w:p>
  </w:footnote>
  <w:footnote w:id="96">
    <w:p w14:paraId="30382984" w14:textId="2F5128D8" w:rsidR="001C53AB" w:rsidRPr="002248E0" w:rsidRDefault="001C53AB" w:rsidP="00CE6938">
      <w:pPr>
        <w:pStyle w:val="FootnoteText"/>
        <w:jc w:val="both"/>
        <w:rPr>
          <w:rFonts w:ascii="Times New Roman" w:hAnsi="Times New Roman" w:cs="Times New Roman"/>
          <w:sz w:val="18"/>
          <w:szCs w:val="18"/>
        </w:rPr>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Parlamenta un Padomes 2012. gada 14. marta Regula (ES) Nr. 236/2012 par īso pārdošanu un dažiem kredītriska mijmaiņas darījumu aspektiem (Dokuments attiecas uz EEZ).</w:t>
      </w:r>
    </w:p>
  </w:footnote>
  <w:footnote w:id="97">
    <w:p w14:paraId="5DB5EED8" w14:textId="2E7E1529" w:rsidR="001C53AB" w:rsidRPr="002248E0" w:rsidRDefault="001C53AB">
      <w:pPr>
        <w:pStyle w:val="FootnoteText"/>
        <w:rPr>
          <w:rFonts w:ascii="Times New Roman" w:hAnsi="Times New Roman" w:cs="Times New Roman"/>
          <w:sz w:val="18"/>
          <w:szCs w:val="18"/>
        </w:rPr>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Parlamenta un Padomes 2012. gada 4. jūlija Regula (ES) Nr. 648/2012 par ārpusbiržas atvasinātajiem instrumentiem, centrālajiem darījumu partneriem un darījumu reģistriem (Dokuments attiecas uz EEZ).</w:t>
      </w:r>
    </w:p>
  </w:footnote>
  <w:footnote w:id="98">
    <w:p w14:paraId="45D77BFB" w14:textId="7689FEB8" w:rsidR="001C53AB" w:rsidRPr="002248E0" w:rsidRDefault="001C53AB" w:rsidP="00D32F29">
      <w:pPr>
        <w:pStyle w:val="FootnoteText"/>
        <w:rPr>
          <w:rFonts w:ascii="Times New Roman" w:hAnsi="Times New Roman" w:cs="Times New Roman"/>
          <w:sz w:val="18"/>
          <w:szCs w:val="18"/>
        </w:rPr>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Parlamenta un Padomes 2014. gada 15. maija Direktīvas  2014/65/ES par finanšu instrumentu tirgiem un ar ko groza Direktīvu 2002/92/ES un Direktīvu 2011/61/ES (pārstrādāta versija) (Dokuments attiecas uz EEZ).</w:t>
      </w:r>
    </w:p>
  </w:footnote>
  <w:footnote w:id="99">
    <w:p w14:paraId="4A1CDE0F" w14:textId="12BEDB1E" w:rsidR="001C53AB" w:rsidRDefault="001C53AB" w:rsidP="006E1B69">
      <w:pPr>
        <w:pStyle w:val="FootnoteText"/>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Parlamenta un Padomes 2009. gada 13. jūlija Direktīva 2009/65/EK par normatīvo un administratīvo aktu koordināciju attiecībā uz pārvedamu vērtspapīru kolektīvo ieguldījumu uzņēmumiem (PVKIU) (pārstrādāta versija) (Dokuments attiecas uz EEZ).</w:t>
      </w:r>
    </w:p>
  </w:footnote>
  <w:footnote w:id="100">
    <w:p w14:paraId="4F8FD01A" w14:textId="18A09015" w:rsidR="001C53AB" w:rsidRPr="00AD54DA" w:rsidRDefault="001C53AB" w:rsidP="00F120A8">
      <w:pPr>
        <w:pStyle w:val="FootnoteText"/>
        <w:jc w:val="both"/>
        <w:rPr>
          <w:rFonts w:ascii="Times New Roman" w:hAnsi="Times New Roman" w:cs="Times New Roman"/>
        </w:rPr>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Likums "Grozījumi Finanšu un kapitāla tirgus komisijas likumā", Saeimā pieņemts 2012. gada 8. novembrī, Saeimas reģ. Nr. 346/Lp11.</w:t>
      </w:r>
    </w:p>
  </w:footnote>
  <w:footnote w:id="101">
    <w:p w14:paraId="37E6CCCA" w14:textId="13A543D0" w:rsidR="001C53AB" w:rsidRDefault="001C53AB">
      <w:pPr>
        <w:pStyle w:val="FootnoteText"/>
      </w:pPr>
      <w:r w:rsidRPr="2A522971">
        <w:rPr>
          <w:rStyle w:val="FootnoteReference"/>
          <w:rFonts w:ascii="Times New Roman" w:hAnsi="Times New Roman" w:cs="Times New Roman"/>
        </w:rPr>
        <w:footnoteRef/>
      </w:r>
      <w:r w:rsidRPr="2A522971">
        <w:rPr>
          <w:rStyle w:val="FootnoteReference"/>
          <w:rFonts w:ascii="Times New Roman" w:hAnsi="Times New Roman" w:cs="Times New Roman"/>
        </w:rPr>
        <w:t xml:space="preserve"> </w:t>
      </w:r>
      <w:r w:rsidRPr="00C230D8">
        <w:rPr>
          <w:rFonts w:ascii="Times New Roman" w:eastAsia="Times New Roman" w:hAnsi="Times New Roman" w:cs="Times New Roman"/>
        </w:rPr>
        <w:t>Padomes 1998. gada 23. novembra Regula Nr. 2533/98 par statistikas informācijas vākšanu, ko veic Eiropas Centrālā banka.</w:t>
      </w:r>
    </w:p>
  </w:footnote>
  <w:footnote w:id="102">
    <w:p w14:paraId="73598E03" w14:textId="264F5CC0" w:rsidR="001C53AB" w:rsidRPr="00356E2F" w:rsidRDefault="001C53AB">
      <w:pPr>
        <w:pStyle w:val="FootnoteText"/>
        <w:rPr>
          <w:rFonts w:ascii="Times New Roman" w:hAnsi="Times New Roman" w:cs="Times New Roman"/>
        </w:rPr>
      </w:pPr>
      <w:r w:rsidRPr="00356E2F">
        <w:rPr>
          <w:rStyle w:val="FootnoteReference"/>
          <w:rFonts w:ascii="Times New Roman" w:hAnsi="Times New Roman" w:cs="Times New Roman"/>
        </w:rPr>
        <w:footnoteRef/>
      </w:r>
      <w:r w:rsidRPr="00356E2F">
        <w:rPr>
          <w:rFonts w:ascii="Times New Roman" w:hAnsi="Times New Roman" w:cs="Times New Roman"/>
        </w:rPr>
        <w:t xml:space="preserve"> </w:t>
      </w:r>
      <w:r w:rsidRPr="00356E2F">
        <w:rPr>
          <w:rFonts w:ascii="Times New Roman" w:eastAsia="Times New Roman" w:hAnsi="Times New Roman" w:cs="Times New Roman"/>
        </w:rPr>
        <w:t>Eiropas Parlamenta un Padomes 2009. gada 11. marta Regula Nr. 223/2009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w:t>
      </w:r>
    </w:p>
  </w:footnote>
  <w:footnote w:id="103">
    <w:p w14:paraId="3649C5A2" w14:textId="426326A9" w:rsidR="001C53AB" w:rsidRPr="002248E0" w:rsidRDefault="001C53AB" w:rsidP="001B10A0">
      <w:pPr>
        <w:pStyle w:val="FootnoteText"/>
        <w:jc w:val="both"/>
        <w:rPr>
          <w:rFonts w:ascii="Times New Roman" w:hAnsi="Times New Roman" w:cs="Times New Roman"/>
          <w:sz w:val="18"/>
          <w:szCs w:val="18"/>
        </w:rPr>
      </w:pPr>
      <w:r w:rsidRPr="002248E0">
        <w:rPr>
          <w:rStyle w:val="FootnoteReference"/>
          <w:rFonts w:ascii="Times New Roman" w:hAnsi="Times New Roman" w:cs="Times New Roman"/>
          <w:sz w:val="18"/>
          <w:szCs w:val="18"/>
        </w:rPr>
        <w:footnoteRef/>
      </w:r>
      <w:r w:rsidRPr="002248E0">
        <w:rPr>
          <w:rStyle w:val="FootnoteReference"/>
          <w:rFonts w:ascii="Times New Roman" w:hAnsi="Times New Roman" w:cs="Times New Roman"/>
          <w:sz w:val="18"/>
          <w:szCs w:val="18"/>
        </w:rPr>
        <w:t xml:space="preserve"> </w:t>
      </w:r>
      <w:r w:rsidRPr="002248E0">
        <w:rPr>
          <w:rFonts w:ascii="Times New Roman" w:eastAsia="Times New Roman" w:hAnsi="Times New Roman" w:cs="Times New Roman"/>
          <w:sz w:val="18"/>
          <w:szCs w:val="18"/>
          <w:lang w:eastAsia="lv-LV"/>
        </w:rPr>
        <w:t>Eiropas Centrālās bankas 2020. gada 21. februāra Pamatnostādne (ES) 2020/381 ar ko groza Pamatnostādni (ES) 2017/2335 par kredītu un kredītriska mikrodatu  vākšanas procedūrām (ECB/2020/11).</w:t>
      </w:r>
    </w:p>
  </w:footnote>
  <w:footnote w:id="104">
    <w:p w14:paraId="765FEB3C" w14:textId="77777777" w:rsidR="001C53AB" w:rsidRDefault="001C53AB" w:rsidP="00E14AC5">
      <w:pPr>
        <w:pStyle w:val="FootnoteText"/>
        <w:jc w:val="both"/>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Atbilstoši Statūtu 14.3. punktam valstu centrālās bankas ir Eiropas Centrālo banku sistēmas sastāvdaļa un darbojas saskaņā ar Eiropas Centrālās bankas pamatnostādnēm un norādījumiem. Eiropas Centrālās bankas Padome veic vajadzīgos pasākumus, lai nodrošinātu Eiropas Centrālās bankas pamatnostādņu un norādījumu ievērošanu, un pieprasa visu vajadzīgo informāciju.</w:t>
      </w:r>
    </w:p>
  </w:footnote>
  <w:footnote w:id="105">
    <w:p w14:paraId="0EB9F155" w14:textId="348E17E5" w:rsidR="001C53AB" w:rsidRDefault="001C53AB" w:rsidP="00B2146A">
      <w:pPr>
        <w:pStyle w:val="FootnoteText"/>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Centrālās bankas 2017. gada 23. novembra Pamatnostādne (ES) 2017/2335 par kredītu un kredītriska mikrodatu vākšanas procedūrām (ECB/2017/38).</w:t>
      </w:r>
    </w:p>
  </w:footnote>
  <w:footnote w:id="106">
    <w:p w14:paraId="69DB1138" w14:textId="1AE55CEC" w:rsidR="001C53AB" w:rsidRPr="002248E0" w:rsidRDefault="001C53AB" w:rsidP="00685E9D">
      <w:pPr>
        <w:pStyle w:val="FootnoteText"/>
        <w:jc w:val="both"/>
        <w:rPr>
          <w:rFonts w:ascii="Times New Roman" w:hAnsi="Times New Roman" w:cs="Times New Roman"/>
          <w:sz w:val="18"/>
          <w:szCs w:val="18"/>
        </w:rPr>
      </w:pPr>
      <w:r w:rsidRPr="002248E0">
        <w:rPr>
          <w:rStyle w:val="FootnoteReference"/>
          <w:rFonts w:ascii="Times New Roman" w:hAnsi="Times New Roman" w:cs="Times New Roman"/>
          <w:sz w:val="18"/>
          <w:szCs w:val="18"/>
        </w:rPr>
        <w:footnoteRef/>
      </w:r>
      <w:r w:rsidRPr="002248E0">
        <w:rPr>
          <w:rFonts w:ascii="Times New Roman" w:hAnsi="Times New Roman" w:cs="Times New Roman"/>
          <w:sz w:val="18"/>
          <w:szCs w:val="18"/>
        </w:rPr>
        <w:t xml:space="preserve"> Eiropas Centrālo banku sistēmas statistikas sagatavošanā piemērojamo principu kopums saistībā ar Eiropas Centrālo banku sistēmas institucionālo vidi, statistikas procesiem un sagatavotajiem statistikas datiem, ir noteikts Eiropas Centrālo banku sistēmas publiskajā apņemšanās par Eiropas statistiku. (Pieejams: </w:t>
      </w:r>
      <w:hyperlink r:id="rId51" w:history="1">
        <w:r w:rsidRPr="002248E0">
          <w:rPr>
            <w:rStyle w:val="Hyperlink"/>
            <w:rFonts w:ascii="Times New Roman" w:hAnsi="Times New Roman" w:cs="Times New Roman"/>
            <w:sz w:val="18"/>
            <w:szCs w:val="18"/>
          </w:rPr>
          <w:t>https://www.ecb.europa.eu/stats/ecb_statistics/governance_and_quality_framework/html/escb_public_commitment_on_european_statistics.lv.html</w:t>
        </w:r>
      </w:hyperlink>
      <w:r w:rsidRPr="002248E0">
        <w:rPr>
          <w:rFonts w:ascii="Times New Roman" w:hAnsi="Times New Roman" w:cs="Times New Roman"/>
          <w:sz w:val="18"/>
          <w:szCs w:val="18"/>
        </w:rPr>
        <w:t>).</w:t>
      </w:r>
    </w:p>
  </w:footnote>
  <w:footnote w:id="107">
    <w:p w14:paraId="4AA75403" w14:textId="2C2AAC6B" w:rsidR="001C53AB" w:rsidRPr="003268CD" w:rsidRDefault="001C53AB">
      <w:pPr>
        <w:pStyle w:val="FootnoteText"/>
        <w:rPr>
          <w:rFonts w:ascii="Times New Roman" w:hAnsi="Times New Roman" w:cs="Times New Roman"/>
          <w:sz w:val="18"/>
          <w:szCs w:val="18"/>
        </w:rPr>
      </w:pPr>
      <w:r w:rsidRPr="003268CD">
        <w:rPr>
          <w:rStyle w:val="FootnoteReference"/>
          <w:rFonts w:ascii="Times New Roman" w:hAnsi="Times New Roman" w:cs="Times New Roman"/>
          <w:sz w:val="18"/>
          <w:szCs w:val="18"/>
        </w:rPr>
        <w:footnoteRef/>
      </w:r>
      <w:r w:rsidRPr="003268CD">
        <w:rPr>
          <w:rFonts w:ascii="Times New Roman" w:hAnsi="Times New Roman" w:cs="Times New Roman"/>
          <w:sz w:val="18"/>
          <w:szCs w:val="18"/>
        </w:rPr>
        <w:t xml:space="preserve"> Slovēnijas Bankas likuma (</w:t>
      </w:r>
      <w:proofErr w:type="spellStart"/>
      <w:r w:rsidRPr="003268CD">
        <w:rPr>
          <w:rFonts w:ascii="Times New Roman" w:hAnsi="Times New Roman" w:cs="Times New Roman"/>
          <w:i/>
          <w:sz w:val="18"/>
          <w:szCs w:val="18"/>
        </w:rPr>
        <w:t>Zakon</w:t>
      </w:r>
      <w:proofErr w:type="spellEnd"/>
      <w:r w:rsidRPr="003268CD">
        <w:rPr>
          <w:rFonts w:ascii="Times New Roman" w:hAnsi="Times New Roman" w:cs="Times New Roman"/>
          <w:i/>
          <w:sz w:val="18"/>
          <w:szCs w:val="18"/>
        </w:rPr>
        <w:t xml:space="preserve"> o </w:t>
      </w:r>
      <w:proofErr w:type="spellStart"/>
      <w:r w:rsidRPr="003268CD">
        <w:rPr>
          <w:rFonts w:ascii="Times New Roman" w:hAnsi="Times New Roman" w:cs="Times New Roman"/>
          <w:i/>
          <w:sz w:val="18"/>
          <w:szCs w:val="18"/>
        </w:rPr>
        <w:t>Banki</w:t>
      </w:r>
      <w:proofErr w:type="spellEnd"/>
      <w:r w:rsidRPr="003268CD">
        <w:rPr>
          <w:rFonts w:ascii="Times New Roman" w:hAnsi="Times New Roman" w:cs="Times New Roman"/>
          <w:i/>
          <w:sz w:val="18"/>
          <w:szCs w:val="18"/>
        </w:rPr>
        <w:t xml:space="preserve"> </w:t>
      </w:r>
      <w:proofErr w:type="spellStart"/>
      <w:r w:rsidRPr="003268CD">
        <w:rPr>
          <w:rFonts w:ascii="Times New Roman" w:hAnsi="Times New Roman" w:cs="Times New Roman"/>
          <w:i/>
          <w:sz w:val="18"/>
          <w:szCs w:val="18"/>
        </w:rPr>
        <w:t>Slovenije</w:t>
      </w:r>
      <w:proofErr w:type="spellEnd"/>
      <w:r w:rsidRPr="003268CD">
        <w:rPr>
          <w:rFonts w:ascii="Times New Roman" w:hAnsi="Times New Roman" w:cs="Times New Roman"/>
          <w:i/>
          <w:sz w:val="18"/>
          <w:szCs w:val="18"/>
        </w:rPr>
        <w:t xml:space="preserve"> </w:t>
      </w:r>
      <w:r w:rsidRPr="003268CD">
        <w:rPr>
          <w:rFonts w:ascii="Times New Roman" w:hAnsi="Times New Roman" w:cs="Times New Roman"/>
          <w:sz w:val="18"/>
          <w:szCs w:val="18"/>
        </w:rPr>
        <w:t xml:space="preserve">- slovēņu val.) 68. pants. (Pieejams: </w:t>
      </w:r>
      <w:hyperlink r:id="rId52" w:history="1">
        <w:r w:rsidRPr="003268CD">
          <w:rPr>
            <w:rStyle w:val="Hyperlink"/>
            <w:rFonts w:ascii="Times New Roman" w:hAnsi="Times New Roman" w:cs="Times New Roman"/>
            <w:sz w:val="18"/>
            <w:szCs w:val="18"/>
          </w:rPr>
          <w:t>https://www.bsi.si/en/about-us/regulation</w:t>
        </w:r>
      </w:hyperlink>
      <w:r w:rsidRPr="003268CD">
        <w:rPr>
          <w:rFonts w:ascii="Times New Roman" w:hAnsi="Times New Roman" w:cs="Times New Roman"/>
          <w:sz w:val="18"/>
          <w:szCs w:val="18"/>
        </w:rPr>
        <w:t>).</w:t>
      </w:r>
    </w:p>
  </w:footnote>
  <w:footnote w:id="108">
    <w:p w14:paraId="01CDD7D2" w14:textId="6D0F6E46" w:rsidR="001C53AB" w:rsidRPr="00EC257F" w:rsidRDefault="001C53AB">
      <w:pPr>
        <w:pStyle w:val="FootnoteText"/>
        <w:rPr>
          <w:rFonts w:ascii="Times New Roman" w:hAnsi="Times New Roman" w:cs="Times New Roman"/>
        </w:rPr>
      </w:pPr>
      <w:r w:rsidRPr="003268CD">
        <w:rPr>
          <w:rStyle w:val="FootnoteReference"/>
          <w:rFonts w:ascii="Times New Roman" w:hAnsi="Times New Roman" w:cs="Times New Roman"/>
          <w:sz w:val="18"/>
          <w:szCs w:val="18"/>
        </w:rPr>
        <w:footnoteRef/>
      </w:r>
      <w:r w:rsidRPr="003268CD">
        <w:rPr>
          <w:rFonts w:ascii="Times New Roman" w:hAnsi="Times New Roman" w:cs="Times New Roman"/>
          <w:sz w:val="18"/>
          <w:szCs w:val="18"/>
        </w:rPr>
        <w:t xml:space="preserve">  Oficiāla statistikas likuma (</w:t>
      </w:r>
      <w:r w:rsidRPr="003268CD">
        <w:rPr>
          <w:rFonts w:ascii="Times New Roman" w:hAnsi="Times New Roman" w:cs="Times New Roman"/>
          <w:i/>
          <w:sz w:val="18"/>
          <w:szCs w:val="18"/>
          <w:lang w:val="et-EE"/>
        </w:rPr>
        <w:t>Riikliku statistika seadus</w:t>
      </w:r>
      <w:r w:rsidRPr="003268CD">
        <w:rPr>
          <w:rFonts w:ascii="Times New Roman" w:hAnsi="Times New Roman" w:cs="Times New Roman"/>
          <w:sz w:val="18"/>
          <w:szCs w:val="18"/>
          <w:lang w:val="et-EE"/>
        </w:rPr>
        <w:t xml:space="preserve"> - </w:t>
      </w:r>
      <w:r w:rsidRPr="003268CD">
        <w:rPr>
          <w:rFonts w:ascii="Times New Roman" w:hAnsi="Times New Roman" w:cs="Times New Roman"/>
          <w:sz w:val="18"/>
          <w:szCs w:val="18"/>
        </w:rPr>
        <w:t>igauņu</w:t>
      </w:r>
      <w:r w:rsidRPr="003268CD">
        <w:rPr>
          <w:rFonts w:ascii="Times New Roman" w:hAnsi="Times New Roman" w:cs="Times New Roman"/>
          <w:sz w:val="18"/>
          <w:szCs w:val="18"/>
          <w:lang w:val="et-EE"/>
        </w:rPr>
        <w:t xml:space="preserve"> val.) 40. pants </w:t>
      </w:r>
      <w:r w:rsidRPr="003268CD">
        <w:rPr>
          <w:rFonts w:ascii="Times New Roman" w:hAnsi="Times New Roman" w:cs="Times New Roman"/>
          <w:sz w:val="18"/>
          <w:szCs w:val="18"/>
          <w:lang w:val="sv-SE"/>
        </w:rPr>
        <w:t xml:space="preserve"> (</w:t>
      </w:r>
      <w:r w:rsidRPr="003268CD">
        <w:rPr>
          <w:rFonts w:ascii="Times New Roman" w:hAnsi="Times New Roman" w:cs="Times New Roman"/>
          <w:sz w:val="18"/>
          <w:szCs w:val="18"/>
        </w:rPr>
        <w:t>Pieejams</w:t>
      </w:r>
      <w:r w:rsidRPr="003268CD">
        <w:rPr>
          <w:rFonts w:ascii="Times New Roman" w:hAnsi="Times New Roman" w:cs="Times New Roman"/>
          <w:sz w:val="18"/>
          <w:szCs w:val="18"/>
          <w:lang w:val="sv-SE"/>
        </w:rPr>
        <w:t xml:space="preserve">: </w:t>
      </w:r>
      <w:hyperlink r:id="rId53" w:history="1">
        <w:r w:rsidRPr="0078268A">
          <w:rPr>
            <w:rStyle w:val="Hyperlink"/>
            <w:rFonts w:ascii="Times New Roman" w:hAnsi="Times New Roman" w:cs="Times New Roman"/>
            <w:sz w:val="18"/>
            <w:szCs w:val="18"/>
            <w:lang w:val="sv-SE"/>
          </w:rPr>
          <w:t>https://www.riigiteataja.ee/en/eli/ee/506012015002/consolide/current</w:t>
        </w:r>
      </w:hyperlink>
      <w:r w:rsidRPr="003268CD">
        <w:rPr>
          <w:rFonts w:ascii="Times New Roman" w:hAnsi="Times New Roman" w:cs="Times New Roman"/>
          <w:sz w:val="18"/>
          <w:szCs w:val="18"/>
          <w:lang w:val="sv-SE"/>
        </w:rPr>
        <w:t>).</w:t>
      </w:r>
    </w:p>
  </w:footnote>
  <w:footnote w:id="109">
    <w:p w14:paraId="25714FC3" w14:textId="77777777" w:rsidR="001C53AB" w:rsidRPr="006A1FE1" w:rsidRDefault="001C53AB" w:rsidP="004F6325">
      <w:pPr>
        <w:pStyle w:val="FootnoteText"/>
        <w:jc w:val="both"/>
        <w:rPr>
          <w:rFonts w:ascii="Times New Roman" w:hAnsi="Times New Roman" w:cs="Times New Roman"/>
          <w:sz w:val="18"/>
          <w:szCs w:val="18"/>
        </w:rPr>
      </w:pPr>
      <w:r w:rsidRPr="006A1FE1">
        <w:rPr>
          <w:rStyle w:val="FootnoteReference"/>
          <w:rFonts w:ascii="Times New Roman" w:hAnsi="Times New Roman" w:cs="Times New Roman"/>
          <w:sz w:val="18"/>
          <w:szCs w:val="18"/>
        </w:rPr>
        <w:footnoteRef/>
      </w:r>
      <w:r w:rsidRPr="006A1FE1">
        <w:rPr>
          <w:rFonts w:ascii="Times New Roman" w:hAnsi="Times New Roman" w:cs="Times New Roman"/>
          <w:sz w:val="18"/>
          <w:szCs w:val="18"/>
        </w:rPr>
        <w:t xml:space="preserve"> skat. Ministru kabineta 2008. gada 4. augusta sēdes protokola Nr. 55 17. līdz 21. §: Likumprojekts "Grozījums Ieguldījumu pārvaldes sabiedrību likumā" (VSS-1068, TA-2127), likumprojekts "Grozījums Apdrošināšanas sabiedrību un to uzraudzības likumā" (VSS-1066, TA-2131), likumprojekts "Grozījums Finanšu instrumentu tirgus likumā" (VSS-1065, TA-2132), likumprojekts "Grozījums likumā "Par privātajiem pensiju fondiem"" (VSS-1069, TA-2133) un likumprojekts "Grozījums Kredītiestāžu likumā" (VSS-1067, TA-2134).</w:t>
      </w:r>
    </w:p>
  </w:footnote>
  <w:footnote w:id="110">
    <w:p w14:paraId="070DBFD7" w14:textId="77777777" w:rsidR="001C53AB" w:rsidRDefault="001C53AB" w:rsidP="004F6325">
      <w:pPr>
        <w:pStyle w:val="FootnoteText"/>
      </w:pPr>
      <w:r w:rsidRPr="006A1FE1">
        <w:rPr>
          <w:rStyle w:val="FootnoteReference"/>
          <w:rFonts w:ascii="Times New Roman" w:hAnsi="Times New Roman" w:cs="Times New Roman"/>
          <w:sz w:val="18"/>
          <w:szCs w:val="18"/>
        </w:rPr>
        <w:footnoteRef/>
      </w:r>
      <w:r w:rsidRPr="006A1FE1">
        <w:rPr>
          <w:rFonts w:ascii="Times New Roman" w:hAnsi="Times New Roman" w:cs="Times New Roman"/>
          <w:sz w:val="18"/>
          <w:szCs w:val="18"/>
        </w:rPr>
        <w:t xml:space="preserve"> Visi minētie likumu grozījumi Saeimā pieņemti 2008. gada 23. oktobrī.</w:t>
      </w:r>
    </w:p>
  </w:footnote>
  <w:footnote w:id="111">
    <w:p w14:paraId="745398FA" w14:textId="3BA394B6" w:rsidR="001C53AB" w:rsidRPr="00F96D46" w:rsidRDefault="001C53AB">
      <w:pPr>
        <w:pStyle w:val="FootnoteText"/>
        <w:rPr>
          <w:rFonts w:ascii="Times New Roman" w:hAnsi="Times New Roman" w:cs="Times New Roman"/>
        </w:rPr>
      </w:pPr>
      <w:r w:rsidRPr="006A1FE1">
        <w:rPr>
          <w:rStyle w:val="FootnoteReference"/>
          <w:rFonts w:ascii="Times New Roman" w:hAnsi="Times New Roman" w:cs="Times New Roman"/>
          <w:sz w:val="18"/>
          <w:szCs w:val="18"/>
        </w:rPr>
        <w:footnoteRef/>
      </w:r>
      <w:r w:rsidRPr="006A1FE1">
        <w:rPr>
          <w:rFonts w:ascii="Times New Roman" w:hAnsi="Times New Roman" w:cs="Times New Roman"/>
          <w:sz w:val="18"/>
          <w:szCs w:val="18"/>
        </w:rPr>
        <w:t xml:space="preserve"> </w:t>
      </w:r>
      <w:r w:rsidRPr="006A1FE1">
        <w:rPr>
          <w:rFonts w:ascii="Times New Roman" w:eastAsia="Times New Roman" w:hAnsi="Times New Roman" w:cs="Times New Roman"/>
          <w:sz w:val="18"/>
          <w:szCs w:val="18"/>
          <w:lang w:eastAsia="lv-LV"/>
        </w:rPr>
        <w:t>Eiropas Parlamenta un Padomes 2016. gada 27. aprīļa regulas (ES) 2016/679 par fizisko personu aizsardzību attiecībā uz personas datu apstrādi un šādu datu brīvu apriti un ar ko atceļ Direktīvu 95/46/EK.</w:t>
      </w:r>
    </w:p>
  </w:footnote>
  <w:footnote w:id="112">
    <w:p w14:paraId="2E792187" w14:textId="36FE00C3" w:rsidR="001C53AB" w:rsidRPr="00352CC0" w:rsidRDefault="001C53AB">
      <w:pPr>
        <w:pStyle w:val="FootnoteText"/>
        <w:rPr>
          <w:rFonts w:ascii="Times New Roman" w:hAnsi="Times New Roman" w:cs="Times New Roman"/>
        </w:rPr>
      </w:pPr>
      <w:r w:rsidRPr="00352CC0">
        <w:rPr>
          <w:rStyle w:val="FootnoteReference"/>
          <w:rFonts w:ascii="Times New Roman" w:hAnsi="Times New Roman" w:cs="Times New Roman"/>
          <w:sz w:val="18"/>
          <w:szCs w:val="18"/>
        </w:rPr>
        <w:footnoteRef/>
      </w:r>
      <w:r w:rsidRPr="00352CC0">
        <w:rPr>
          <w:rFonts w:ascii="Times New Roman" w:hAnsi="Times New Roman" w:cs="Times New Roman"/>
          <w:sz w:val="18"/>
          <w:szCs w:val="18"/>
        </w:rPr>
        <w:t xml:space="preserve"> Eiropas Parlamenta un Padomes 2010. gada 24. novembra Regula (ES) Nr. 1093/2010, ar ko izveido Eiropas Uzraudzības iestādi (Eiropas Banku iestādi), groza Lēmumu Nr. 716/2009/EK un atceļ Komisijas Lēmumu 2009/78/EK (Pieejama: </w:t>
      </w:r>
      <w:hyperlink r:id="rId54" w:history="1">
        <w:r w:rsidRPr="00352CC0">
          <w:rPr>
            <w:rStyle w:val="Hyperlink"/>
            <w:rFonts w:ascii="Times New Roman" w:hAnsi="Times New Roman" w:cs="Times New Roman"/>
            <w:sz w:val="18"/>
            <w:szCs w:val="18"/>
          </w:rPr>
          <w:t>https://eur-lex.europa.eu/eli/reg/2010/1093/oj/?locale=LV</w:t>
        </w:r>
      </w:hyperlink>
      <w:r w:rsidRPr="00352CC0">
        <w:rPr>
          <w:rFonts w:ascii="Times New Roman" w:hAnsi="Times New Roman" w:cs="Times New Roman"/>
          <w:sz w:val="18"/>
          <w:szCs w:val="18"/>
        </w:rPr>
        <w:t xml:space="preserve">) </w:t>
      </w:r>
    </w:p>
  </w:footnote>
  <w:footnote w:id="113">
    <w:p w14:paraId="29C64EF6" w14:textId="36BDF941" w:rsidR="001C53AB" w:rsidRPr="00A73948" w:rsidRDefault="001C53AB" w:rsidP="00A73948">
      <w:r w:rsidRPr="00F949CC">
        <w:rPr>
          <w:rStyle w:val="FootnoteReference"/>
          <w:rFonts w:ascii="Times New Roman" w:hAnsi="Times New Roman" w:cs="Times New Roman"/>
          <w:sz w:val="18"/>
          <w:szCs w:val="18"/>
        </w:rPr>
        <w:footnoteRef/>
      </w:r>
      <w:r w:rsidRPr="00F949CC">
        <w:rPr>
          <w:rFonts w:ascii="Times New Roman" w:hAnsi="Times New Roman" w:cs="Times New Roman"/>
          <w:sz w:val="18"/>
          <w:szCs w:val="18"/>
        </w:rPr>
        <w:t xml:space="preserve"> L</w:t>
      </w:r>
      <w:r w:rsidRPr="00F949CC">
        <w:rPr>
          <w:rFonts w:ascii="Times New Roman" w:hAnsi="Times New Roman" w:cs="Times New Roman"/>
          <w:sz w:val="18"/>
          <w:szCs w:val="18"/>
          <w:shd w:val="clear" w:color="auto" w:fill="FFFFFF"/>
        </w:rPr>
        <w:t>ikums "Grozījumi likumā "Par aviāciju"" (Nr.811/Lp13) (Pieejams</w:t>
      </w:r>
      <w:r>
        <w:rPr>
          <w:rFonts w:ascii="Times New Roman" w:hAnsi="Times New Roman" w:cs="Times New Roman"/>
          <w:sz w:val="18"/>
          <w:szCs w:val="18"/>
          <w:shd w:val="clear" w:color="auto" w:fill="FFFFFF"/>
        </w:rPr>
        <w:t xml:space="preserve"> oficiālajā publikācijā</w:t>
      </w:r>
      <w:r w:rsidRPr="00F949CC">
        <w:rPr>
          <w:rFonts w:ascii="Times New Roman" w:hAnsi="Times New Roman" w:cs="Times New Roman"/>
          <w:sz w:val="18"/>
          <w:szCs w:val="18"/>
          <w:shd w:val="clear" w:color="auto" w:fill="FFFFFF"/>
        </w:rPr>
        <w:t xml:space="preserve">: </w:t>
      </w:r>
      <w:hyperlink r:id="rId55" w:history="1">
        <w:r w:rsidRPr="00F949CC">
          <w:rPr>
            <w:rStyle w:val="Hyperlink"/>
            <w:rFonts w:ascii="Times New Roman" w:hAnsi="Times New Roman" w:cs="Times New Roman"/>
            <w:sz w:val="18"/>
            <w:szCs w:val="18"/>
          </w:rPr>
          <w:t>https://www.vestnesis.lv/op/2020/240A.11</w:t>
        </w:r>
      </w:hyperlink>
      <w:r w:rsidRPr="00F949CC">
        <w:rPr>
          <w:rFonts w:ascii="Times New Roman" w:hAnsi="Times New Roman" w:cs="Times New Roman"/>
          <w:sz w:val="18"/>
          <w:szCs w:val="18"/>
        </w:rPr>
        <w:t>)</w:t>
      </w:r>
      <w:hyperlink w:history="1"/>
      <w:r w:rsidRPr="006A1FE1">
        <w:rPr>
          <w:rFonts w:ascii="Times New Roman" w:hAnsi="Times New Roman" w:cs="Times New Roman"/>
          <w:sz w:val="18"/>
          <w:szCs w:val="18"/>
        </w:rPr>
        <w:t xml:space="preserve"> </w:t>
      </w:r>
    </w:p>
  </w:footnote>
  <w:footnote w:id="114">
    <w:p w14:paraId="5019775B" w14:textId="28B1EA0E" w:rsidR="001C53AB" w:rsidRPr="006A1FE1" w:rsidRDefault="001C53AB" w:rsidP="00327394">
      <w:pPr>
        <w:pStyle w:val="FootnoteText"/>
        <w:jc w:val="both"/>
        <w:rPr>
          <w:rFonts w:ascii="Times New Roman" w:hAnsi="Times New Roman" w:cs="Times New Roman"/>
          <w:sz w:val="18"/>
          <w:szCs w:val="18"/>
        </w:rPr>
      </w:pPr>
      <w:r w:rsidRPr="006A1FE1">
        <w:rPr>
          <w:rStyle w:val="FootnoteReference"/>
          <w:rFonts w:ascii="Times New Roman" w:hAnsi="Times New Roman" w:cs="Times New Roman"/>
          <w:sz w:val="18"/>
          <w:szCs w:val="18"/>
        </w:rPr>
        <w:footnoteRef/>
      </w:r>
      <w:r w:rsidRPr="006A1FE1">
        <w:rPr>
          <w:rFonts w:ascii="Times New Roman" w:hAnsi="Times New Roman" w:cs="Times New Roman"/>
          <w:sz w:val="18"/>
          <w:szCs w:val="18"/>
        </w:rPr>
        <w:t xml:space="preserve"> Eiropas Centrālā bankas 2013. gada Konverģences ziņojums. (Pieejams: </w:t>
      </w:r>
      <w:hyperlink r:id="rId56" w:history="1">
        <w:r w:rsidRPr="006A1FE1">
          <w:rPr>
            <w:rStyle w:val="Hyperlink"/>
            <w:rFonts w:ascii="Times New Roman" w:hAnsi="Times New Roman" w:cs="Times New Roman"/>
            <w:sz w:val="18"/>
            <w:szCs w:val="18"/>
          </w:rPr>
          <w:t>https://www.ecb.europa.eu/pub/pdf/conrep/cr201306lv.pdf</w:t>
        </w:r>
      </w:hyperlink>
      <w:r w:rsidRPr="006A1FE1">
        <w:rPr>
          <w:rFonts w:ascii="Times New Roman" w:hAnsi="Times New Roman" w:cs="Times New Roman"/>
          <w:sz w:val="18"/>
          <w:szCs w:val="18"/>
        </w:rPr>
        <w:t>).</w:t>
      </w:r>
    </w:p>
    <w:p w14:paraId="3F7B1C81" w14:textId="7C04AC6E" w:rsidR="001C53AB" w:rsidRDefault="001C53AB">
      <w:pPr>
        <w:pStyle w:val="FootnoteText"/>
      </w:pPr>
    </w:p>
  </w:footnote>
  <w:footnote w:id="115">
    <w:p w14:paraId="12140BA0" w14:textId="77777777" w:rsidR="001C53AB" w:rsidRPr="006A1FE1" w:rsidRDefault="001C53AB" w:rsidP="003731C5">
      <w:pPr>
        <w:pStyle w:val="FootnoteText"/>
        <w:rPr>
          <w:rFonts w:ascii="Times New Roman" w:hAnsi="Times New Roman" w:cs="Times New Roman"/>
          <w:sz w:val="18"/>
          <w:szCs w:val="18"/>
        </w:rPr>
      </w:pPr>
      <w:r w:rsidRPr="006A1FE1">
        <w:rPr>
          <w:rStyle w:val="FootnoteReference"/>
          <w:rFonts w:ascii="Times New Roman" w:hAnsi="Times New Roman" w:cs="Times New Roman"/>
          <w:sz w:val="18"/>
          <w:szCs w:val="18"/>
        </w:rPr>
        <w:footnoteRef/>
      </w:r>
      <w:r w:rsidRPr="006A1FE1">
        <w:rPr>
          <w:rFonts w:ascii="Times New Roman" w:hAnsi="Times New Roman" w:cs="Times New Roman"/>
          <w:sz w:val="18"/>
          <w:szCs w:val="18"/>
        </w:rPr>
        <w:t xml:space="preserve"> Eiropas Centrālās bankas 2020. gada jūnija  Konverģences ziņojums. (Pieejams: </w:t>
      </w:r>
      <w:hyperlink r:id="rId57" w:history="1">
        <w:r w:rsidRPr="006A1FE1">
          <w:rPr>
            <w:rStyle w:val="Hyperlink"/>
            <w:rFonts w:ascii="Times New Roman" w:hAnsi="Times New Roman" w:cs="Times New Roman"/>
            <w:sz w:val="18"/>
            <w:szCs w:val="18"/>
          </w:rPr>
          <w:t>https://www.ecb.europa.eu/pub/convergence/html/ecb.cr202006~9fefc8d4c0.lv.html</w:t>
        </w:r>
      </w:hyperlink>
      <w:r w:rsidRPr="006A1FE1">
        <w:rPr>
          <w:rFonts w:ascii="Times New Roman" w:hAnsi="Times New Roman" w:cs="Times New Roman"/>
          <w:sz w:val="18"/>
          <w:szCs w:val="18"/>
        </w:rPr>
        <w:t>)</w:t>
      </w:r>
    </w:p>
  </w:footnote>
  <w:footnote w:id="116">
    <w:p w14:paraId="394A1038" w14:textId="77777777" w:rsidR="001C53AB" w:rsidRPr="00CE5C68" w:rsidRDefault="001C53AB" w:rsidP="00D51C26">
      <w:pPr>
        <w:pStyle w:val="FootnoteText"/>
        <w:rPr>
          <w:rFonts w:ascii="Times New Roman" w:hAnsi="Times New Roman" w:cs="Times New Roman"/>
        </w:rPr>
      </w:pPr>
      <w:r w:rsidRPr="00CE5C68">
        <w:rPr>
          <w:rStyle w:val="FootnoteReference"/>
          <w:rFonts w:ascii="Times New Roman" w:hAnsi="Times New Roman" w:cs="Times New Roman"/>
          <w:sz w:val="18"/>
          <w:szCs w:val="18"/>
        </w:rPr>
        <w:footnoteRef/>
      </w:r>
      <w:r w:rsidRPr="00CE5C68">
        <w:rPr>
          <w:rFonts w:ascii="Times New Roman" w:hAnsi="Times New Roman" w:cs="Times New Roman"/>
          <w:sz w:val="18"/>
          <w:szCs w:val="18"/>
        </w:rPr>
        <w:t xml:space="preserve"> </w:t>
      </w:r>
      <w:r w:rsidRPr="00CE5C68">
        <w:rPr>
          <w:rFonts w:ascii="Times New Roman" w:hAnsi="Times New Roman" w:cs="Times New Roman"/>
          <w:iCs/>
          <w:sz w:val="18"/>
          <w:szCs w:val="18"/>
        </w:rPr>
        <w:t xml:space="preserve">Saeimas </w:t>
      </w:r>
      <w:r w:rsidRPr="00CE5C68">
        <w:rPr>
          <w:rFonts w:ascii="Times New Roman" w:hAnsi="Times New Roman" w:cs="Times New Roman"/>
          <w:bCs/>
          <w:iCs/>
          <w:sz w:val="18"/>
          <w:szCs w:val="18"/>
        </w:rPr>
        <w:t>Budžeta un finanšu (nodokļu) komisijas 2019. gada 11. septembra sēdes protokols Nr. 76 (Pieejams:</w:t>
      </w:r>
      <w:hyperlink r:id="rId58" w:history="1">
        <w:r w:rsidRPr="00CE5C68">
          <w:rPr>
            <w:rStyle w:val="Hyperlink"/>
            <w:rFonts w:ascii="Times New Roman" w:hAnsi="Times New Roman" w:cs="Times New Roman"/>
            <w:sz w:val="18"/>
            <w:szCs w:val="18"/>
          </w:rPr>
          <w:t>http://titania.saeima.lv/livs/saeimasnotikumi.nsf/0/9C20CA1B3F315AFBC225846D00248CFD?OpenDocument&amp;prevCat=13|Bud%C5%BEeta%20un%20finan%C5%A1u%20(nodok%C4%BCu)%20komisija</w:t>
        </w:r>
      </w:hyperlink>
      <w:r w:rsidRPr="00CE5C68">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436C300" w14:textId="12E5DA29" w:rsidR="001C53AB" w:rsidRPr="00C25B49" w:rsidRDefault="001C53A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F3B16">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1C53AB" w14:paraId="6C486275" w14:textId="77777777" w:rsidTr="009810F9">
      <w:tc>
        <w:tcPr>
          <w:tcW w:w="3024" w:type="dxa"/>
        </w:tcPr>
        <w:p w14:paraId="12F6D82B" w14:textId="34BE755B" w:rsidR="001C53AB" w:rsidRDefault="001C53AB" w:rsidP="009810F9">
          <w:pPr>
            <w:pStyle w:val="Header"/>
            <w:ind w:left="-115"/>
          </w:pPr>
        </w:p>
      </w:tc>
      <w:tc>
        <w:tcPr>
          <w:tcW w:w="3024" w:type="dxa"/>
        </w:tcPr>
        <w:p w14:paraId="3F880A1F" w14:textId="2DB7E756" w:rsidR="001C53AB" w:rsidRDefault="001C53AB" w:rsidP="009810F9">
          <w:pPr>
            <w:pStyle w:val="Header"/>
            <w:jc w:val="center"/>
          </w:pPr>
        </w:p>
      </w:tc>
      <w:tc>
        <w:tcPr>
          <w:tcW w:w="3024" w:type="dxa"/>
        </w:tcPr>
        <w:p w14:paraId="70FAE4FE" w14:textId="52FAB132" w:rsidR="001C53AB" w:rsidRDefault="001C53AB" w:rsidP="009810F9">
          <w:pPr>
            <w:pStyle w:val="Header"/>
            <w:ind w:right="-115"/>
            <w:jc w:val="right"/>
          </w:pPr>
        </w:p>
      </w:tc>
    </w:tr>
  </w:tbl>
  <w:p w14:paraId="321F126B" w14:textId="47CA4FE1" w:rsidR="001C53AB" w:rsidRDefault="001C53AB" w:rsidP="0098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7AB"/>
    <w:multiLevelType w:val="hybridMultilevel"/>
    <w:tmpl w:val="2F2270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4A43D9"/>
    <w:multiLevelType w:val="hybridMultilevel"/>
    <w:tmpl w:val="5C7A19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1D582A"/>
    <w:multiLevelType w:val="hybridMultilevel"/>
    <w:tmpl w:val="2E6AE9FA"/>
    <w:lvl w:ilvl="0" w:tplc="B21ED7C0">
      <w:start w:val="1"/>
      <w:numFmt w:val="bullet"/>
      <w:lvlText w:val=""/>
      <w:lvlJc w:val="left"/>
      <w:pPr>
        <w:tabs>
          <w:tab w:val="num" w:pos="720"/>
        </w:tabs>
        <w:ind w:left="720" w:hanging="360"/>
      </w:pPr>
      <w:rPr>
        <w:rFonts w:ascii="Symbol" w:hAnsi="Symbol" w:hint="default"/>
        <w:sz w:val="20"/>
      </w:rPr>
    </w:lvl>
    <w:lvl w:ilvl="1" w:tplc="799A97DC" w:tentative="1">
      <w:start w:val="1"/>
      <w:numFmt w:val="bullet"/>
      <w:lvlText w:val="o"/>
      <w:lvlJc w:val="left"/>
      <w:pPr>
        <w:tabs>
          <w:tab w:val="num" w:pos="1440"/>
        </w:tabs>
        <w:ind w:left="1440" w:hanging="360"/>
      </w:pPr>
      <w:rPr>
        <w:rFonts w:ascii="Courier New" w:hAnsi="Courier New" w:hint="default"/>
        <w:sz w:val="20"/>
      </w:rPr>
    </w:lvl>
    <w:lvl w:ilvl="2" w:tplc="7520AE2A" w:tentative="1">
      <w:start w:val="1"/>
      <w:numFmt w:val="bullet"/>
      <w:lvlText w:val=""/>
      <w:lvlJc w:val="left"/>
      <w:pPr>
        <w:tabs>
          <w:tab w:val="num" w:pos="2160"/>
        </w:tabs>
        <w:ind w:left="2160" w:hanging="360"/>
      </w:pPr>
      <w:rPr>
        <w:rFonts w:ascii="Wingdings" w:hAnsi="Wingdings" w:hint="default"/>
        <w:sz w:val="20"/>
      </w:rPr>
    </w:lvl>
    <w:lvl w:ilvl="3" w:tplc="109ECC1E" w:tentative="1">
      <w:start w:val="1"/>
      <w:numFmt w:val="bullet"/>
      <w:lvlText w:val=""/>
      <w:lvlJc w:val="left"/>
      <w:pPr>
        <w:tabs>
          <w:tab w:val="num" w:pos="2880"/>
        </w:tabs>
        <w:ind w:left="2880" w:hanging="360"/>
      </w:pPr>
      <w:rPr>
        <w:rFonts w:ascii="Wingdings" w:hAnsi="Wingdings" w:hint="default"/>
        <w:sz w:val="20"/>
      </w:rPr>
    </w:lvl>
    <w:lvl w:ilvl="4" w:tplc="3F480B36" w:tentative="1">
      <w:start w:val="1"/>
      <w:numFmt w:val="bullet"/>
      <w:lvlText w:val=""/>
      <w:lvlJc w:val="left"/>
      <w:pPr>
        <w:tabs>
          <w:tab w:val="num" w:pos="3600"/>
        </w:tabs>
        <w:ind w:left="3600" w:hanging="360"/>
      </w:pPr>
      <w:rPr>
        <w:rFonts w:ascii="Wingdings" w:hAnsi="Wingdings" w:hint="default"/>
        <w:sz w:val="20"/>
      </w:rPr>
    </w:lvl>
    <w:lvl w:ilvl="5" w:tplc="5B3A59A0" w:tentative="1">
      <w:start w:val="1"/>
      <w:numFmt w:val="bullet"/>
      <w:lvlText w:val=""/>
      <w:lvlJc w:val="left"/>
      <w:pPr>
        <w:tabs>
          <w:tab w:val="num" w:pos="4320"/>
        </w:tabs>
        <w:ind w:left="4320" w:hanging="360"/>
      </w:pPr>
      <w:rPr>
        <w:rFonts w:ascii="Wingdings" w:hAnsi="Wingdings" w:hint="default"/>
        <w:sz w:val="20"/>
      </w:rPr>
    </w:lvl>
    <w:lvl w:ilvl="6" w:tplc="B1825A1A" w:tentative="1">
      <w:start w:val="1"/>
      <w:numFmt w:val="bullet"/>
      <w:lvlText w:val=""/>
      <w:lvlJc w:val="left"/>
      <w:pPr>
        <w:tabs>
          <w:tab w:val="num" w:pos="5040"/>
        </w:tabs>
        <w:ind w:left="5040" w:hanging="360"/>
      </w:pPr>
      <w:rPr>
        <w:rFonts w:ascii="Wingdings" w:hAnsi="Wingdings" w:hint="default"/>
        <w:sz w:val="20"/>
      </w:rPr>
    </w:lvl>
    <w:lvl w:ilvl="7" w:tplc="05B2CD4A" w:tentative="1">
      <w:start w:val="1"/>
      <w:numFmt w:val="bullet"/>
      <w:lvlText w:val=""/>
      <w:lvlJc w:val="left"/>
      <w:pPr>
        <w:tabs>
          <w:tab w:val="num" w:pos="5760"/>
        </w:tabs>
        <w:ind w:left="5760" w:hanging="360"/>
      </w:pPr>
      <w:rPr>
        <w:rFonts w:ascii="Wingdings" w:hAnsi="Wingdings" w:hint="default"/>
        <w:sz w:val="20"/>
      </w:rPr>
    </w:lvl>
    <w:lvl w:ilvl="8" w:tplc="20EA1FE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A4B69"/>
    <w:multiLevelType w:val="hybridMultilevel"/>
    <w:tmpl w:val="8BA0218A"/>
    <w:lvl w:ilvl="0" w:tplc="009218A2">
      <w:start w:val="1"/>
      <w:numFmt w:val="bullet"/>
      <w:lvlText w:val=""/>
      <w:lvlJc w:val="left"/>
      <w:pPr>
        <w:ind w:left="720" w:hanging="360"/>
      </w:pPr>
      <w:rPr>
        <w:rFonts w:ascii="Symbol" w:hAnsi="Symbol" w:hint="default"/>
      </w:rPr>
    </w:lvl>
    <w:lvl w:ilvl="1" w:tplc="63E81902">
      <w:start w:val="1"/>
      <w:numFmt w:val="bullet"/>
      <w:lvlText w:val="o"/>
      <w:lvlJc w:val="left"/>
      <w:pPr>
        <w:ind w:left="1440" w:hanging="360"/>
      </w:pPr>
      <w:rPr>
        <w:rFonts w:ascii="Courier New" w:hAnsi="Courier New" w:hint="default"/>
      </w:rPr>
    </w:lvl>
    <w:lvl w:ilvl="2" w:tplc="AE8476C8">
      <w:start w:val="1"/>
      <w:numFmt w:val="bullet"/>
      <w:lvlText w:val=""/>
      <w:lvlJc w:val="left"/>
      <w:pPr>
        <w:ind w:left="2160" w:hanging="360"/>
      </w:pPr>
      <w:rPr>
        <w:rFonts w:ascii="Wingdings" w:hAnsi="Wingdings" w:hint="default"/>
      </w:rPr>
    </w:lvl>
    <w:lvl w:ilvl="3" w:tplc="6D54B468">
      <w:start w:val="1"/>
      <w:numFmt w:val="bullet"/>
      <w:lvlText w:val=""/>
      <w:lvlJc w:val="left"/>
      <w:pPr>
        <w:ind w:left="2880" w:hanging="360"/>
      </w:pPr>
      <w:rPr>
        <w:rFonts w:ascii="Symbol" w:hAnsi="Symbol" w:hint="default"/>
      </w:rPr>
    </w:lvl>
    <w:lvl w:ilvl="4" w:tplc="77CAE32A">
      <w:start w:val="1"/>
      <w:numFmt w:val="bullet"/>
      <w:lvlText w:val="o"/>
      <w:lvlJc w:val="left"/>
      <w:pPr>
        <w:ind w:left="3600" w:hanging="360"/>
      </w:pPr>
      <w:rPr>
        <w:rFonts w:ascii="Courier New" w:hAnsi="Courier New" w:hint="default"/>
      </w:rPr>
    </w:lvl>
    <w:lvl w:ilvl="5" w:tplc="656EBE80">
      <w:start w:val="1"/>
      <w:numFmt w:val="bullet"/>
      <w:lvlText w:val=""/>
      <w:lvlJc w:val="left"/>
      <w:pPr>
        <w:ind w:left="4320" w:hanging="360"/>
      </w:pPr>
      <w:rPr>
        <w:rFonts w:ascii="Wingdings" w:hAnsi="Wingdings" w:hint="default"/>
      </w:rPr>
    </w:lvl>
    <w:lvl w:ilvl="6" w:tplc="E2569C74">
      <w:start w:val="1"/>
      <w:numFmt w:val="bullet"/>
      <w:lvlText w:val=""/>
      <w:lvlJc w:val="left"/>
      <w:pPr>
        <w:ind w:left="5040" w:hanging="360"/>
      </w:pPr>
      <w:rPr>
        <w:rFonts w:ascii="Symbol" w:hAnsi="Symbol" w:hint="default"/>
      </w:rPr>
    </w:lvl>
    <w:lvl w:ilvl="7" w:tplc="7F3EEFF0">
      <w:start w:val="1"/>
      <w:numFmt w:val="bullet"/>
      <w:lvlText w:val="o"/>
      <w:lvlJc w:val="left"/>
      <w:pPr>
        <w:ind w:left="5760" w:hanging="360"/>
      </w:pPr>
      <w:rPr>
        <w:rFonts w:ascii="Courier New" w:hAnsi="Courier New" w:hint="default"/>
      </w:rPr>
    </w:lvl>
    <w:lvl w:ilvl="8" w:tplc="944E0194">
      <w:start w:val="1"/>
      <w:numFmt w:val="bullet"/>
      <w:lvlText w:val=""/>
      <w:lvlJc w:val="left"/>
      <w:pPr>
        <w:ind w:left="6480" w:hanging="360"/>
      </w:pPr>
      <w:rPr>
        <w:rFonts w:ascii="Wingdings" w:hAnsi="Wingdings" w:hint="default"/>
      </w:rPr>
    </w:lvl>
  </w:abstractNum>
  <w:abstractNum w:abstractNumId="4" w15:restartNumberingAfterBreak="0">
    <w:nsid w:val="09A36A2B"/>
    <w:multiLevelType w:val="hybridMultilevel"/>
    <w:tmpl w:val="81DE935E"/>
    <w:lvl w:ilvl="0" w:tplc="ED6A8B6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C33230E"/>
    <w:multiLevelType w:val="hybridMultilevel"/>
    <w:tmpl w:val="299E101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B51E4E"/>
    <w:multiLevelType w:val="hybridMultilevel"/>
    <w:tmpl w:val="411C563A"/>
    <w:lvl w:ilvl="0" w:tplc="53401A24">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7" w15:restartNumberingAfterBreak="0">
    <w:nsid w:val="19EB1016"/>
    <w:multiLevelType w:val="hybridMultilevel"/>
    <w:tmpl w:val="90DE01EC"/>
    <w:lvl w:ilvl="0" w:tplc="0CE2839C">
      <w:start w:val="1"/>
      <w:numFmt w:val="decimal"/>
      <w:lvlText w:val="%1)"/>
      <w:lvlJc w:val="left"/>
      <w:pPr>
        <w:tabs>
          <w:tab w:val="num" w:pos="720"/>
        </w:tabs>
        <w:ind w:left="720" w:hanging="360"/>
      </w:pPr>
    </w:lvl>
    <w:lvl w:ilvl="1" w:tplc="65A0302A" w:tentative="1">
      <w:start w:val="1"/>
      <w:numFmt w:val="decimal"/>
      <w:lvlText w:val="%2)"/>
      <w:lvlJc w:val="left"/>
      <w:pPr>
        <w:tabs>
          <w:tab w:val="num" w:pos="1440"/>
        </w:tabs>
        <w:ind w:left="1440" w:hanging="360"/>
      </w:pPr>
    </w:lvl>
    <w:lvl w:ilvl="2" w:tplc="143A47B2" w:tentative="1">
      <w:start w:val="1"/>
      <w:numFmt w:val="decimal"/>
      <w:lvlText w:val="%3)"/>
      <w:lvlJc w:val="left"/>
      <w:pPr>
        <w:tabs>
          <w:tab w:val="num" w:pos="2160"/>
        </w:tabs>
        <w:ind w:left="2160" w:hanging="360"/>
      </w:pPr>
    </w:lvl>
    <w:lvl w:ilvl="3" w:tplc="D2848F2E" w:tentative="1">
      <w:start w:val="1"/>
      <w:numFmt w:val="decimal"/>
      <w:lvlText w:val="%4)"/>
      <w:lvlJc w:val="left"/>
      <w:pPr>
        <w:tabs>
          <w:tab w:val="num" w:pos="2880"/>
        </w:tabs>
        <w:ind w:left="2880" w:hanging="360"/>
      </w:pPr>
    </w:lvl>
    <w:lvl w:ilvl="4" w:tplc="71FC71E6" w:tentative="1">
      <w:start w:val="1"/>
      <w:numFmt w:val="decimal"/>
      <w:lvlText w:val="%5)"/>
      <w:lvlJc w:val="left"/>
      <w:pPr>
        <w:tabs>
          <w:tab w:val="num" w:pos="3600"/>
        </w:tabs>
        <w:ind w:left="3600" w:hanging="360"/>
      </w:pPr>
    </w:lvl>
    <w:lvl w:ilvl="5" w:tplc="E9B2EEA2" w:tentative="1">
      <w:start w:val="1"/>
      <w:numFmt w:val="decimal"/>
      <w:lvlText w:val="%6)"/>
      <w:lvlJc w:val="left"/>
      <w:pPr>
        <w:tabs>
          <w:tab w:val="num" w:pos="4320"/>
        </w:tabs>
        <w:ind w:left="4320" w:hanging="360"/>
      </w:pPr>
    </w:lvl>
    <w:lvl w:ilvl="6" w:tplc="3C4A550E" w:tentative="1">
      <w:start w:val="1"/>
      <w:numFmt w:val="decimal"/>
      <w:lvlText w:val="%7)"/>
      <w:lvlJc w:val="left"/>
      <w:pPr>
        <w:tabs>
          <w:tab w:val="num" w:pos="5040"/>
        </w:tabs>
        <w:ind w:left="5040" w:hanging="360"/>
      </w:pPr>
    </w:lvl>
    <w:lvl w:ilvl="7" w:tplc="70EA4232" w:tentative="1">
      <w:start w:val="1"/>
      <w:numFmt w:val="decimal"/>
      <w:lvlText w:val="%8)"/>
      <w:lvlJc w:val="left"/>
      <w:pPr>
        <w:tabs>
          <w:tab w:val="num" w:pos="5760"/>
        </w:tabs>
        <w:ind w:left="5760" w:hanging="360"/>
      </w:pPr>
    </w:lvl>
    <w:lvl w:ilvl="8" w:tplc="E23CCCB0" w:tentative="1">
      <w:start w:val="1"/>
      <w:numFmt w:val="decimal"/>
      <w:lvlText w:val="%9)"/>
      <w:lvlJc w:val="left"/>
      <w:pPr>
        <w:tabs>
          <w:tab w:val="num" w:pos="6480"/>
        </w:tabs>
        <w:ind w:left="6480" w:hanging="360"/>
      </w:pPr>
    </w:lvl>
  </w:abstractNum>
  <w:abstractNum w:abstractNumId="8" w15:restartNumberingAfterBreak="0">
    <w:nsid w:val="23407DB3"/>
    <w:multiLevelType w:val="hybridMultilevel"/>
    <w:tmpl w:val="5364B48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3E66CF7"/>
    <w:multiLevelType w:val="hybridMultilevel"/>
    <w:tmpl w:val="FF54EBC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5FB3CEB"/>
    <w:multiLevelType w:val="hybridMultilevel"/>
    <w:tmpl w:val="B01CBD46"/>
    <w:lvl w:ilvl="0" w:tplc="D5304D58">
      <w:start w:val="1"/>
      <w:numFmt w:val="decimal"/>
      <w:lvlText w:val="%1."/>
      <w:lvlJc w:val="left"/>
      <w:pPr>
        <w:ind w:left="720" w:hanging="360"/>
      </w:pPr>
      <w:rPr>
        <w:rFonts w:ascii="Calibri" w:eastAsia="Calibri" w:hAnsi="Calibri"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7F93A6F"/>
    <w:multiLevelType w:val="hybridMultilevel"/>
    <w:tmpl w:val="FFFFFFFF"/>
    <w:lvl w:ilvl="0" w:tplc="CEEA940C">
      <w:start w:val="1"/>
      <w:numFmt w:val="decimal"/>
      <w:lvlText w:val="%1."/>
      <w:lvlJc w:val="left"/>
      <w:pPr>
        <w:ind w:left="720" w:hanging="360"/>
      </w:pPr>
    </w:lvl>
    <w:lvl w:ilvl="1" w:tplc="03ECCBA2">
      <w:start w:val="1"/>
      <w:numFmt w:val="lowerLetter"/>
      <w:lvlText w:val="%2."/>
      <w:lvlJc w:val="left"/>
      <w:pPr>
        <w:ind w:left="1440" w:hanging="360"/>
      </w:pPr>
    </w:lvl>
    <w:lvl w:ilvl="2" w:tplc="7CC4E860">
      <w:start w:val="1"/>
      <w:numFmt w:val="lowerRoman"/>
      <w:lvlText w:val="%3."/>
      <w:lvlJc w:val="right"/>
      <w:pPr>
        <w:ind w:left="2160" w:hanging="180"/>
      </w:pPr>
    </w:lvl>
    <w:lvl w:ilvl="3" w:tplc="4A366892">
      <w:start w:val="1"/>
      <w:numFmt w:val="decimal"/>
      <w:lvlText w:val="%4."/>
      <w:lvlJc w:val="left"/>
      <w:pPr>
        <w:ind w:left="2880" w:hanging="360"/>
      </w:pPr>
    </w:lvl>
    <w:lvl w:ilvl="4" w:tplc="39749AF8">
      <w:start w:val="1"/>
      <w:numFmt w:val="lowerLetter"/>
      <w:lvlText w:val="%5."/>
      <w:lvlJc w:val="left"/>
      <w:pPr>
        <w:ind w:left="3600" w:hanging="360"/>
      </w:pPr>
    </w:lvl>
    <w:lvl w:ilvl="5" w:tplc="C3FE86E4">
      <w:start w:val="1"/>
      <w:numFmt w:val="lowerRoman"/>
      <w:lvlText w:val="%6."/>
      <w:lvlJc w:val="right"/>
      <w:pPr>
        <w:ind w:left="4320" w:hanging="180"/>
      </w:pPr>
    </w:lvl>
    <w:lvl w:ilvl="6" w:tplc="70143C6A">
      <w:start w:val="1"/>
      <w:numFmt w:val="decimal"/>
      <w:lvlText w:val="%7."/>
      <w:lvlJc w:val="left"/>
      <w:pPr>
        <w:ind w:left="5040" w:hanging="360"/>
      </w:pPr>
    </w:lvl>
    <w:lvl w:ilvl="7" w:tplc="0D1C40E0">
      <w:start w:val="1"/>
      <w:numFmt w:val="lowerLetter"/>
      <w:lvlText w:val="%8."/>
      <w:lvlJc w:val="left"/>
      <w:pPr>
        <w:ind w:left="5760" w:hanging="360"/>
      </w:pPr>
    </w:lvl>
    <w:lvl w:ilvl="8" w:tplc="3E7EFBC8">
      <w:start w:val="1"/>
      <w:numFmt w:val="lowerRoman"/>
      <w:lvlText w:val="%9."/>
      <w:lvlJc w:val="right"/>
      <w:pPr>
        <w:ind w:left="6480" w:hanging="180"/>
      </w:pPr>
    </w:lvl>
  </w:abstractNum>
  <w:abstractNum w:abstractNumId="12" w15:restartNumberingAfterBreak="0">
    <w:nsid w:val="309B730F"/>
    <w:multiLevelType w:val="hybridMultilevel"/>
    <w:tmpl w:val="B3427AB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27F5E17"/>
    <w:multiLevelType w:val="hybridMultilevel"/>
    <w:tmpl w:val="CFDA9A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6A63CA7"/>
    <w:multiLevelType w:val="hybridMultilevel"/>
    <w:tmpl w:val="24B0C6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7C4108D"/>
    <w:multiLevelType w:val="hybridMultilevel"/>
    <w:tmpl w:val="2DD801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863A53"/>
    <w:multiLevelType w:val="hybridMultilevel"/>
    <w:tmpl w:val="9FF88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A832AB"/>
    <w:multiLevelType w:val="hybridMultilevel"/>
    <w:tmpl w:val="EE1C673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8121946"/>
    <w:multiLevelType w:val="hybridMultilevel"/>
    <w:tmpl w:val="77D23F6A"/>
    <w:lvl w:ilvl="0" w:tplc="364A0590">
      <w:start w:val="1"/>
      <w:numFmt w:val="bullet"/>
      <w:lvlText w:val=""/>
      <w:lvlJc w:val="left"/>
      <w:pPr>
        <w:tabs>
          <w:tab w:val="num" w:pos="720"/>
        </w:tabs>
        <w:ind w:left="720" w:hanging="360"/>
      </w:pPr>
      <w:rPr>
        <w:rFonts w:ascii="Symbol" w:hAnsi="Symbol" w:hint="default"/>
        <w:sz w:val="20"/>
      </w:rPr>
    </w:lvl>
    <w:lvl w:ilvl="1" w:tplc="D30AA1CE" w:tentative="1">
      <w:start w:val="1"/>
      <w:numFmt w:val="bullet"/>
      <w:lvlText w:val="o"/>
      <w:lvlJc w:val="left"/>
      <w:pPr>
        <w:tabs>
          <w:tab w:val="num" w:pos="1440"/>
        </w:tabs>
        <w:ind w:left="1440" w:hanging="360"/>
      </w:pPr>
      <w:rPr>
        <w:rFonts w:ascii="Courier New" w:hAnsi="Courier New" w:hint="default"/>
        <w:sz w:val="20"/>
      </w:rPr>
    </w:lvl>
    <w:lvl w:ilvl="2" w:tplc="02E45566" w:tentative="1">
      <w:start w:val="1"/>
      <w:numFmt w:val="bullet"/>
      <w:lvlText w:val=""/>
      <w:lvlJc w:val="left"/>
      <w:pPr>
        <w:tabs>
          <w:tab w:val="num" w:pos="2160"/>
        </w:tabs>
        <w:ind w:left="2160" w:hanging="360"/>
      </w:pPr>
      <w:rPr>
        <w:rFonts w:ascii="Wingdings" w:hAnsi="Wingdings" w:hint="default"/>
        <w:sz w:val="20"/>
      </w:rPr>
    </w:lvl>
    <w:lvl w:ilvl="3" w:tplc="9854515A" w:tentative="1">
      <w:start w:val="1"/>
      <w:numFmt w:val="bullet"/>
      <w:lvlText w:val=""/>
      <w:lvlJc w:val="left"/>
      <w:pPr>
        <w:tabs>
          <w:tab w:val="num" w:pos="2880"/>
        </w:tabs>
        <w:ind w:left="2880" w:hanging="360"/>
      </w:pPr>
      <w:rPr>
        <w:rFonts w:ascii="Wingdings" w:hAnsi="Wingdings" w:hint="default"/>
        <w:sz w:val="20"/>
      </w:rPr>
    </w:lvl>
    <w:lvl w:ilvl="4" w:tplc="51AEF5C6" w:tentative="1">
      <w:start w:val="1"/>
      <w:numFmt w:val="bullet"/>
      <w:lvlText w:val=""/>
      <w:lvlJc w:val="left"/>
      <w:pPr>
        <w:tabs>
          <w:tab w:val="num" w:pos="3600"/>
        </w:tabs>
        <w:ind w:left="3600" w:hanging="360"/>
      </w:pPr>
      <w:rPr>
        <w:rFonts w:ascii="Wingdings" w:hAnsi="Wingdings" w:hint="default"/>
        <w:sz w:val="20"/>
      </w:rPr>
    </w:lvl>
    <w:lvl w:ilvl="5" w:tplc="5C406960" w:tentative="1">
      <w:start w:val="1"/>
      <w:numFmt w:val="bullet"/>
      <w:lvlText w:val=""/>
      <w:lvlJc w:val="left"/>
      <w:pPr>
        <w:tabs>
          <w:tab w:val="num" w:pos="4320"/>
        </w:tabs>
        <w:ind w:left="4320" w:hanging="360"/>
      </w:pPr>
      <w:rPr>
        <w:rFonts w:ascii="Wingdings" w:hAnsi="Wingdings" w:hint="default"/>
        <w:sz w:val="20"/>
      </w:rPr>
    </w:lvl>
    <w:lvl w:ilvl="6" w:tplc="ED22CFB0" w:tentative="1">
      <w:start w:val="1"/>
      <w:numFmt w:val="bullet"/>
      <w:lvlText w:val=""/>
      <w:lvlJc w:val="left"/>
      <w:pPr>
        <w:tabs>
          <w:tab w:val="num" w:pos="5040"/>
        </w:tabs>
        <w:ind w:left="5040" w:hanging="360"/>
      </w:pPr>
      <w:rPr>
        <w:rFonts w:ascii="Wingdings" w:hAnsi="Wingdings" w:hint="default"/>
        <w:sz w:val="20"/>
      </w:rPr>
    </w:lvl>
    <w:lvl w:ilvl="7" w:tplc="2BA4888E" w:tentative="1">
      <w:start w:val="1"/>
      <w:numFmt w:val="bullet"/>
      <w:lvlText w:val=""/>
      <w:lvlJc w:val="left"/>
      <w:pPr>
        <w:tabs>
          <w:tab w:val="num" w:pos="5760"/>
        </w:tabs>
        <w:ind w:left="5760" w:hanging="360"/>
      </w:pPr>
      <w:rPr>
        <w:rFonts w:ascii="Wingdings" w:hAnsi="Wingdings" w:hint="default"/>
        <w:sz w:val="20"/>
      </w:rPr>
    </w:lvl>
    <w:lvl w:ilvl="8" w:tplc="2794B0F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102168"/>
    <w:multiLevelType w:val="hybridMultilevel"/>
    <w:tmpl w:val="B95CA346"/>
    <w:lvl w:ilvl="0" w:tplc="04260001">
      <w:start w:val="1"/>
      <w:numFmt w:val="bullet"/>
      <w:lvlText w:val=""/>
      <w:lvlJc w:val="left"/>
      <w:pPr>
        <w:ind w:left="1138" w:hanging="360"/>
      </w:pPr>
      <w:rPr>
        <w:rFonts w:ascii="Symbol" w:hAnsi="Symbol" w:hint="default"/>
      </w:rPr>
    </w:lvl>
    <w:lvl w:ilvl="1" w:tplc="04260003" w:tentative="1">
      <w:start w:val="1"/>
      <w:numFmt w:val="bullet"/>
      <w:lvlText w:val="o"/>
      <w:lvlJc w:val="left"/>
      <w:pPr>
        <w:ind w:left="1858" w:hanging="360"/>
      </w:pPr>
      <w:rPr>
        <w:rFonts w:ascii="Courier New" w:hAnsi="Courier New" w:cs="Courier New" w:hint="default"/>
      </w:rPr>
    </w:lvl>
    <w:lvl w:ilvl="2" w:tplc="04260005" w:tentative="1">
      <w:start w:val="1"/>
      <w:numFmt w:val="bullet"/>
      <w:lvlText w:val=""/>
      <w:lvlJc w:val="left"/>
      <w:pPr>
        <w:ind w:left="2578" w:hanging="360"/>
      </w:pPr>
      <w:rPr>
        <w:rFonts w:ascii="Wingdings" w:hAnsi="Wingdings" w:hint="default"/>
      </w:rPr>
    </w:lvl>
    <w:lvl w:ilvl="3" w:tplc="04260001" w:tentative="1">
      <w:start w:val="1"/>
      <w:numFmt w:val="bullet"/>
      <w:lvlText w:val=""/>
      <w:lvlJc w:val="left"/>
      <w:pPr>
        <w:ind w:left="3298" w:hanging="360"/>
      </w:pPr>
      <w:rPr>
        <w:rFonts w:ascii="Symbol" w:hAnsi="Symbol" w:hint="default"/>
      </w:rPr>
    </w:lvl>
    <w:lvl w:ilvl="4" w:tplc="04260003" w:tentative="1">
      <w:start w:val="1"/>
      <w:numFmt w:val="bullet"/>
      <w:lvlText w:val="o"/>
      <w:lvlJc w:val="left"/>
      <w:pPr>
        <w:ind w:left="4018" w:hanging="360"/>
      </w:pPr>
      <w:rPr>
        <w:rFonts w:ascii="Courier New" w:hAnsi="Courier New" w:cs="Courier New" w:hint="default"/>
      </w:rPr>
    </w:lvl>
    <w:lvl w:ilvl="5" w:tplc="04260005" w:tentative="1">
      <w:start w:val="1"/>
      <w:numFmt w:val="bullet"/>
      <w:lvlText w:val=""/>
      <w:lvlJc w:val="left"/>
      <w:pPr>
        <w:ind w:left="4738" w:hanging="360"/>
      </w:pPr>
      <w:rPr>
        <w:rFonts w:ascii="Wingdings" w:hAnsi="Wingdings" w:hint="default"/>
      </w:rPr>
    </w:lvl>
    <w:lvl w:ilvl="6" w:tplc="04260001" w:tentative="1">
      <w:start w:val="1"/>
      <w:numFmt w:val="bullet"/>
      <w:lvlText w:val=""/>
      <w:lvlJc w:val="left"/>
      <w:pPr>
        <w:ind w:left="5458" w:hanging="360"/>
      </w:pPr>
      <w:rPr>
        <w:rFonts w:ascii="Symbol" w:hAnsi="Symbol" w:hint="default"/>
      </w:rPr>
    </w:lvl>
    <w:lvl w:ilvl="7" w:tplc="04260003" w:tentative="1">
      <w:start w:val="1"/>
      <w:numFmt w:val="bullet"/>
      <w:lvlText w:val="o"/>
      <w:lvlJc w:val="left"/>
      <w:pPr>
        <w:ind w:left="6178" w:hanging="360"/>
      </w:pPr>
      <w:rPr>
        <w:rFonts w:ascii="Courier New" w:hAnsi="Courier New" w:cs="Courier New" w:hint="default"/>
      </w:rPr>
    </w:lvl>
    <w:lvl w:ilvl="8" w:tplc="04260005" w:tentative="1">
      <w:start w:val="1"/>
      <w:numFmt w:val="bullet"/>
      <w:lvlText w:val=""/>
      <w:lvlJc w:val="left"/>
      <w:pPr>
        <w:ind w:left="6898" w:hanging="360"/>
      </w:pPr>
      <w:rPr>
        <w:rFonts w:ascii="Wingdings" w:hAnsi="Wingdings" w:hint="default"/>
      </w:rPr>
    </w:lvl>
  </w:abstractNum>
  <w:abstractNum w:abstractNumId="20" w15:restartNumberingAfterBreak="0">
    <w:nsid w:val="66D70A50"/>
    <w:multiLevelType w:val="hybridMultilevel"/>
    <w:tmpl w:val="FFFFFFFF"/>
    <w:lvl w:ilvl="0" w:tplc="907452F6">
      <w:start w:val="1"/>
      <w:numFmt w:val="bullet"/>
      <w:lvlText w:val=""/>
      <w:lvlJc w:val="left"/>
      <w:pPr>
        <w:ind w:left="720" w:hanging="360"/>
      </w:pPr>
      <w:rPr>
        <w:rFonts w:ascii="Symbol" w:hAnsi="Symbol" w:hint="default"/>
      </w:rPr>
    </w:lvl>
    <w:lvl w:ilvl="1" w:tplc="426ED214">
      <w:start w:val="1"/>
      <w:numFmt w:val="bullet"/>
      <w:lvlText w:val="o"/>
      <w:lvlJc w:val="left"/>
      <w:pPr>
        <w:ind w:left="1440" w:hanging="360"/>
      </w:pPr>
      <w:rPr>
        <w:rFonts w:ascii="Courier New" w:hAnsi="Courier New" w:hint="default"/>
      </w:rPr>
    </w:lvl>
    <w:lvl w:ilvl="2" w:tplc="F9BC30EA">
      <w:start w:val="1"/>
      <w:numFmt w:val="bullet"/>
      <w:lvlText w:val=""/>
      <w:lvlJc w:val="left"/>
      <w:pPr>
        <w:ind w:left="2160" w:hanging="360"/>
      </w:pPr>
      <w:rPr>
        <w:rFonts w:ascii="Wingdings" w:hAnsi="Wingdings" w:hint="default"/>
      </w:rPr>
    </w:lvl>
    <w:lvl w:ilvl="3" w:tplc="00B8DC58">
      <w:start w:val="1"/>
      <w:numFmt w:val="bullet"/>
      <w:lvlText w:val=""/>
      <w:lvlJc w:val="left"/>
      <w:pPr>
        <w:ind w:left="2880" w:hanging="360"/>
      </w:pPr>
      <w:rPr>
        <w:rFonts w:ascii="Symbol" w:hAnsi="Symbol" w:hint="default"/>
      </w:rPr>
    </w:lvl>
    <w:lvl w:ilvl="4" w:tplc="A658FC9C">
      <w:start w:val="1"/>
      <w:numFmt w:val="bullet"/>
      <w:lvlText w:val="o"/>
      <w:lvlJc w:val="left"/>
      <w:pPr>
        <w:ind w:left="3600" w:hanging="360"/>
      </w:pPr>
      <w:rPr>
        <w:rFonts w:ascii="Courier New" w:hAnsi="Courier New" w:hint="default"/>
      </w:rPr>
    </w:lvl>
    <w:lvl w:ilvl="5" w:tplc="A72E2712">
      <w:start w:val="1"/>
      <w:numFmt w:val="bullet"/>
      <w:lvlText w:val=""/>
      <w:lvlJc w:val="left"/>
      <w:pPr>
        <w:ind w:left="4320" w:hanging="360"/>
      </w:pPr>
      <w:rPr>
        <w:rFonts w:ascii="Wingdings" w:hAnsi="Wingdings" w:hint="default"/>
      </w:rPr>
    </w:lvl>
    <w:lvl w:ilvl="6" w:tplc="30F0ECEC">
      <w:start w:val="1"/>
      <w:numFmt w:val="bullet"/>
      <w:lvlText w:val=""/>
      <w:lvlJc w:val="left"/>
      <w:pPr>
        <w:ind w:left="5040" w:hanging="360"/>
      </w:pPr>
      <w:rPr>
        <w:rFonts w:ascii="Symbol" w:hAnsi="Symbol" w:hint="default"/>
      </w:rPr>
    </w:lvl>
    <w:lvl w:ilvl="7" w:tplc="99CA40BC">
      <w:start w:val="1"/>
      <w:numFmt w:val="bullet"/>
      <w:lvlText w:val="o"/>
      <w:lvlJc w:val="left"/>
      <w:pPr>
        <w:ind w:left="5760" w:hanging="360"/>
      </w:pPr>
      <w:rPr>
        <w:rFonts w:ascii="Courier New" w:hAnsi="Courier New" w:hint="default"/>
      </w:rPr>
    </w:lvl>
    <w:lvl w:ilvl="8" w:tplc="D2C8DABE">
      <w:start w:val="1"/>
      <w:numFmt w:val="bullet"/>
      <w:lvlText w:val=""/>
      <w:lvlJc w:val="left"/>
      <w:pPr>
        <w:ind w:left="6480" w:hanging="360"/>
      </w:pPr>
      <w:rPr>
        <w:rFonts w:ascii="Wingdings" w:hAnsi="Wingdings" w:hint="default"/>
      </w:rPr>
    </w:lvl>
  </w:abstractNum>
  <w:abstractNum w:abstractNumId="21" w15:restartNumberingAfterBreak="0">
    <w:nsid w:val="670B51BC"/>
    <w:multiLevelType w:val="hybridMultilevel"/>
    <w:tmpl w:val="C6DC79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3070FB"/>
    <w:multiLevelType w:val="hybridMultilevel"/>
    <w:tmpl w:val="40D47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D860A6B"/>
    <w:multiLevelType w:val="hybridMultilevel"/>
    <w:tmpl w:val="AB209B3A"/>
    <w:lvl w:ilvl="0" w:tplc="56FEA1CC">
      <w:start w:val="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7186669F"/>
    <w:multiLevelType w:val="hybridMultilevel"/>
    <w:tmpl w:val="4FD2A614"/>
    <w:lvl w:ilvl="0" w:tplc="DC74E6A8">
      <w:start w:val="1"/>
      <w:numFmt w:val="decimal"/>
      <w:lvlText w:val="%1."/>
      <w:lvlJc w:val="left"/>
      <w:pPr>
        <w:ind w:left="720" w:hanging="360"/>
      </w:pPr>
    </w:lvl>
    <w:lvl w:ilvl="1" w:tplc="6DBE8728">
      <w:start w:val="1"/>
      <w:numFmt w:val="lowerLetter"/>
      <w:lvlText w:val="%2."/>
      <w:lvlJc w:val="left"/>
      <w:pPr>
        <w:ind w:left="1440" w:hanging="360"/>
      </w:pPr>
    </w:lvl>
    <w:lvl w:ilvl="2" w:tplc="91B44AAE">
      <w:start w:val="1"/>
      <w:numFmt w:val="lowerRoman"/>
      <w:lvlText w:val="%3."/>
      <w:lvlJc w:val="right"/>
      <w:pPr>
        <w:ind w:left="2160" w:hanging="180"/>
      </w:pPr>
    </w:lvl>
    <w:lvl w:ilvl="3" w:tplc="85B4C4E0">
      <w:start w:val="1"/>
      <w:numFmt w:val="decimal"/>
      <w:lvlText w:val="%4."/>
      <w:lvlJc w:val="left"/>
      <w:pPr>
        <w:ind w:left="2880" w:hanging="360"/>
      </w:pPr>
    </w:lvl>
    <w:lvl w:ilvl="4" w:tplc="7CA4016C">
      <w:start w:val="1"/>
      <w:numFmt w:val="lowerLetter"/>
      <w:lvlText w:val="%5."/>
      <w:lvlJc w:val="left"/>
      <w:pPr>
        <w:ind w:left="3600" w:hanging="360"/>
      </w:pPr>
    </w:lvl>
    <w:lvl w:ilvl="5" w:tplc="0554C496">
      <w:start w:val="1"/>
      <w:numFmt w:val="lowerRoman"/>
      <w:lvlText w:val="%6."/>
      <w:lvlJc w:val="right"/>
      <w:pPr>
        <w:ind w:left="4320" w:hanging="180"/>
      </w:pPr>
    </w:lvl>
    <w:lvl w:ilvl="6" w:tplc="40C2A11C">
      <w:start w:val="1"/>
      <w:numFmt w:val="decimal"/>
      <w:lvlText w:val="%7."/>
      <w:lvlJc w:val="left"/>
      <w:pPr>
        <w:ind w:left="5040" w:hanging="360"/>
      </w:pPr>
    </w:lvl>
    <w:lvl w:ilvl="7" w:tplc="4C3899EC">
      <w:start w:val="1"/>
      <w:numFmt w:val="lowerLetter"/>
      <w:lvlText w:val="%8."/>
      <w:lvlJc w:val="left"/>
      <w:pPr>
        <w:ind w:left="5760" w:hanging="360"/>
      </w:pPr>
    </w:lvl>
    <w:lvl w:ilvl="8" w:tplc="5D5E4B8C">
      <w:start w:val="1"/>
      <w:numFmt w:val="lowerRoman"/>
      <w:lvlText w:val="%9."/>
      <w:lvlJc w:val="right"/>
      <w:pPr>
        <w:ind w:left="6480" w:hanging="180"/>
      </w:pPr>
    </w:lvl>
  </w:abstractNum>
  <w:abstractNum w:abstractNumId="25" w15:restartNumberingAfterBreak="0">
    <w:nsid w:val="7415231C"/>
    <w:multiLevelType w:val="hybridMultilevel"/>
    <w:tmpl w:val="BE3A46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AD0392"/>
    <w:multiLevelType w:val="hybridMultilevel"/>
    <w:tmpl w:val="56C4274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24"/>
  </w:num>
  <w:num w:numId="3">
    <w:abstractNumId w:val="18"/>
  </w:num>
  <w:num w:numId="4">
    <w:abstractNumId w:val="2"/>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20"/>
  </w:num>
  <w:num w:numId="8">
    <w:abstractNumId w:val="11"/>
  </w:num>
  <w:num w:numId="9">
    <w:abstractNumId w:val="17"/>
  </w:num>
  <w:num w:numId="10">
    <w:abstractNumId w:val="12"/>
  </w:num>
  <w:num w:numId="11">
    <w:abstractNumId w:val="21"/>
  </w:num>
  <w:num w:numId="12">
    <w:abstractNumId w:val="15"/>
  </w:num>
  <w:num w:numId="13">
    <w:abstractNumId w:val="0"/>
  </w:num>
  <w:num w:numId="14">
    <w:abstractNumId w:val="5"/>
  </w:num>
  <w:num w:numId="15">
    <w:abstractNumId w:val="16"/>
  </w:num>
  <w:num w:numId="16">
    <w:abstractNumId w:val="9"/>
  </w:num>
  <w:num w:numId="17">
    <w:abstractNumId w:val="22"/>
  </w:num>
  <w:num w:numId="18">
    <w:abstractNumId w:val="8"/>
  </w:num>
  <w:num w:numId="19">
    <w:abstractNumId w:val="26"/>
  </w:num>
  <w:num w:numId="20">
    <w:abstractNumId w:val="1"/>
  </w:num>
  <w:num w:numId="21">
    <w:abstractNumId w:val="13"/>
  </w:num>
  <w:num w:numId="22">
    <w:abstractNumId w:val="25"/>
  </w:num>
  <w:num w:numId="23">
    <w:abstractNumId w:val="7"/>
  </w:num>
  <w:num w:numId="24">
    <w:abstractNumId w:val="23"/>
  </w:num>
  <w:num w:numId="25">
    <w:abstractNumId w:val="19"/>
  </w:num>
  <w:num w:numId="26">
    <w:abstractNumId w:val="1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s">
    <w15:presenceInfo w15:providerId="None" w15:userId="Aut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0"/>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3E"/>
    <w:rsid w:val="00002AA2"/>
    <w:rsid w:val="00002FE8"/>
    <w:rsid w:val="00003104"/>
    <w:rsid w:val="00003853"/>
    <w:rsid w:val="000038C9"/>
    <w:rsid w:val="00003A28"/>
    <w:rsid w:val="00003C40"/>
    <w:rsid w:val="00003F85"/>
    <w:rsid w:val="00004AD9"/>
    <w:rsid w:val="00004F3C"/>
    <w:rsid w:val="000053BB"/>
    <w:rsid w:val="000054F2"/>
    <w:rsid w:val="00006C93"/>
    <w:rsid w:val="000074EB"/>
    <w:rsid w:val="00007C5F"/>
    <w:rsid w:val="000100DC"/>
    <w:rsid w:val="00010819"/>
    <w:rsid w:val="00010913"/>
    <w:rsid w:val="00010A7E"/>
    <w:rsid w:val="00010A82"/>
    <w:rsid w:val="00010E0D"/>
    <w:rsid w:val="00011680"/>
    <w:rsid w:val="000129C0"/>
    <w:rsid w:val="00013532"/>
    <w:rsid w:val="00013E86"/>
    <w:rsid w:val="00013F80"/>
    <w:rsid w:val="00014FE2"/>
    <w:rsid w:val="0001534E"/>
    <w:rsid w:val="00015E76"/>
    <w:rsid w:val="00016350"/>
    <w:rsid w:val="000165D8"/>
    <w:rsid w:val="000168BC"/>
    <w:rsid w:val="00016B0C"/>
    <w:rsid w:val="00016D18"/>
    <w:rsid w:val="00016FC6"/>
    <w:rsid w:val="000173B8"/>
    <w:rsid w:val="000173DA"/>
    <w:rsid w:val="000173E1"/>
    <w:rsid w:val="00017A6C"/>
    <w:rsid w:val="0002034B"/>
    <w:rsid w:val="00020FF6"/>
    <w:rsid w:val="0002196C"/>
    <w:rsid w:val="00021B74"/>
    <w:rsid w:val="00022492"/>
    <w:rsid w:val="000237F9"/>
    <w:rsid w:val="00023E47"/>
    <w:rsid w:val="0002401D"/>
    <w:rsid w:val="00024069"/>
    <w:rsid w:val="0002421F"/>
    <w:rsid w:val="00024973"/>
    <w:rsid w:val="000252B3"/>
    <w:rsid w:val="0002555C"/>
    <w:rsid w:val="00025848"/>
    <w:rsid w:val="00025B6C"/>
    <w:rsid w:val="0002613E"/>
    <w:rsid w:val="000266FC"/>
    <w:rsid w:val="0002703E"/>
    <w:rsid w:val="00027165"/>
    <w:rsid w:val="00027F16"/>
    <w:rsid w:val="0003001C"/>
    <w:rsid w:val="000304E0"/>
    <w:rsid w:val="00030B0B"/>
    <w:rsid w:val="00030B7A"/>
    <w:rsid w:val="00030E7B"/>
    <w:rsid w:val="00031380"/>
    <w:rsid w:val="000313B3"/>
    <w:rsid w:val="00031C7A"/>
    <w:rsid w:val="0003200A"/>
    <w:rsid w:val="00032540"/>
    <w:rsid w:val="00032B2A"/>
    <w:rsid w:val="00032D64"/>
    <w:rsid w:val="00033569"/>
    <w:rsid w:val="000338FB"/>
    <w:rsid w:val="00033FEA"/>
    <w:rsid w:val="0003434C"/>
    <w:rsid w:val="000349EB"/>
    <w:rsid w:val="00034C11"/>
    <w:rsid w:val="00034E1A"/>
    <w:rsid w:val="00035091"/>
    <w:rsid w:val="0003511F"/>
    <w:rsid w:val="000354C4"/>
    <w:rsid w:val="0003553F"/>
    <w:rsid w:val="0003556C"/>
    <w:rsid w:val="00035A76"/>
    <w:rsid w:val="000370BD"/>
    <w:rsid w:val="000375BA"/>
    <w:rsid w:val="000376BC"/>
    <w:rsid w:val="00037735"/>
    <w:rsid w:val="00037961"/>
    <w:rsid w:val="00037A88"/>
    <w:rsid w:val="00037F7B"/>
    <w:rsid w:val="0004078F"/>
    <w:rsid w:val="000409A2"/>
    <w:rsid w:val="00040A47"/>
    <w:rsid w:val="00040C49"/>
    <w:rsid w:val="00040DEC"/>
    <w:rsid w:val="000416C2"/>
    <w:rsid w:val="00041F64"/>
    <w:rsid w:val="000421D3"/>
    <w:rsid w:val="0004265B"/>
    <w:rsid w:val="0004304E"/>
    <w:rsid w:val="00043140"/>
    <w:rsid w:val="00043468"/>
    <w:rsid w:val="00043592"/>
    <w:rsid w:val="0004376F"/>
    <w:rsid w:val="000438CA"/>
    <w:rsid w:val="00043D9E"/>
    <w:rsid w:val="00043EDF"/>
    <w:rsid w:val="00043FCD"/>
    <w:rsid w:val="00043FED"/>
    <w:rsid w:val="00044F8E"/>
    <w:rsid w:val="00045058"/>
    <w:rsid w:val="000450AB"/>
    <w:rsid w:val="00045495"/>
    <w:rsid w:val="0004565E"/>
    <w:rsid w:val="00045743"/>
    <w:rsid w:val="0004576C"/>
    <w:rsid w:val="00045C4D"/>
    <w:rsid w:val="000461BD"/>
    <w:rsid w:val="00046BD2"/>
    <w:rsid w:val="00046DD7"/>
    <w:rsid w:val="000472A8"/>
    <w:rsid w:val="000476B1"/>
    <w:rsid w:val="00047874"/>
    <w:rsid w:val="00047B63"/>
    <w:rsid w:val="00047E16"/>
    <w:rsid w:val="00050A13"/>
    <w:rsid w:val="00051117"/>
    <w:rsid w:val="000516C7"/>
    <w:rsid w:val="0005173F"/>
    <w:rsid w:val="000524C2"/>
    <w:rsid w:val="0005251A"/>
    <w:rsid w:val="00052769"/>
    <w:rsid w:val="0005302D"/>
    <w:rsid w:val="000539E4"/>
    <w:rsid w:val="00053D54"/>
    <w:rsid w:val="000545E9"/>
    <w:rsid w:val="00054603"/>
    <w:rsid w:val="000546DE"/>
    <w:rsid w:val="00055186"/>
    <w:rsid w:val="00055190"/>
    <w:rsid w:val="000551A0"/>
    <w:rsid w:val="00055361"/>
    <w:rsid w:val="0005567B"/>
    <w:rsid w:val="00056131"/>
    <w:rsid w:val="00056D61"/>
    <w:rsid w:val="000570D8"/>
    <w:rsid w:val="00057204"/>
    <w:rsid w:val="00057B59"/>
    <w:rsid w:val="000600C2"/>
    <w:rsid w:val="00060160"/>
    <w:rsid w:val="00060A11"/>
    <w:rsid w:val="00060B11"/>
    <w:rsid w:val="00060C72"/>
    <w:rsid w:val="000610B7"/>
    <w:rsid w:val="0006110E"/>
    <w:rsid w:val="00061256"/>
    <w:rsid w:val="00061488"/>
    <w:rsid w:val="00061E7B"/>
    <w:rsid w:val="0006223C"/>
    <w:rsid w:val="00062575"/>
    <w:rsid w:val="000625E2"/>
    <w:rsid w:val="00062E6C"/>
    <w:rsid w:val="00062FD8"/>
    <w:rsid w:val="000636B2"/>
    <w:rsid w:val="00063AF5"/>
    <w:rsid w:val="00063E59"/>
    <w:rsid w:val="00064720"/>
    <w:rsid w:val="0006497C"/>
    <w:rsid w:val="00064E61"/>
    <w:rsid w:val="00065340"/>
    <w:rsid w:val="00065686"/>
    <w:rsid w:val="00065D41"/>
    <w:rsid w:val="00065EAC"/>
    <w:rsid w:val="0006662F"/>
    <w:rsid w:val="0006687B"/>
    <w:rsid w:val="000673D3"/>
    <w:rsid w:val="00067496"/>
    <w:rsid w:val="000676D1"/>
    <w:rsid w:val="0006783A"/>
    <w:rsid w:val="00067902"/>
    <w:rsid w:val="00067A67"/>
    <w:rsid w:val="00070150"/>
    <w:rsid w:val="00070156"/>
    <w:rsid w:val="00070CB5"/>
    <w:rsid w:val="000711F1"/>
    <w:rsid w:val="0007229C"/>
    <w:rsid w:val="000727BD"/>
    <w:rsid w:val="00072DCE"/>
    <w:rsid w:val="000735FD"/>
    <w:rsid w:val="000751D5"/>
    <w:rsid w:val="0007529C"/>
    <w:rsid w:val="00076A3A"/>
    <w:rsid w:val="00076E18"/>
    <w:rsid w:val="000775CC"/>
    <w:rsid w:val="00077D1E"/>
    <w:rsid w:val="000802F1"/>
    <w:rsid w:val="000806A1"/>
    <w:rsid w:val="00080A90"/>
    <w:rsid w:val="0008255C"/>
    <w:rsid w:val="000829A5"/>
    <w:rsid w:val="00083DD7"/>
    <w:rsid w:val="0008487B"/>
    <w:rsid w:val="0008536D"/>
    <w:rsid w:val="0008540C"/>
    <w:rsid w:val="00085477"/>
    <w:rsid w:val="000857C4"/>
    <w:rsid w:val="00085E01"/>
    <w:rsid w:val="00086460"/>
    <w:rsid w:val="000867CC"/>
    <w:rsid w:val="00086EB3"/>
    <w:rsid w:val="0008735C"/>
    <w:rsid w:val="00087565"/>
    <w:rsid w:val="00090113"/>
    <w:rsid w:val="0009040D"/>
    <w:rsid w:val="00090759"/>
    <w:rsid w:val="00090AFC"/>
    <w:rsid w:val="00091007"/>
    <w:rsid w:val="00091468"/>
    <w:rsid w:val="00091479"/>
    <w:rsid w:val="00091F4E"/>
    <w:rsid w:val="00092008"/>
    <w:rsid w:val="000921C0"/>
    <w:rsid w:val="00092682"/>
    <w:rsid w:val="000929A9"/>
    <w:rsid w:val="00092F82"/>
    <w:rsid w:val="00093791"/>
    <w:rsid w:val="00093FF5"/>
    <w:rsid w:val="0009477A"/>
    <w:rsid w:val="00094A34"/>
    <w:rsid w:val="00095A66"/>
    <w:rsid w:val="00095D08"/>
    <w:rsid w:val="00095F49"/>
    <w:rsid w:val="00096258"/>
    <w:rsid w:val="00096501"/>
    <w:rsid w:val="000965F0"/>
    <w:rsid w:val="00096ADC"/>
    <w:rsid w:val="000978E0"/>
    <w:rsid w:val="00097B1F"/>
    <w:rsid w:val="000A011F"/>
    <w:rsid w:val="000A0894"/>
    <w:rsid w:val="000A1C99"/>
    <w:rsid w:val="000A1DD4"/>
    <w:rsid w:val="000A2365"/>
    <w:rsid w:val="000A2672"/>
    <w:rsid w:val="000A281E"/>
    <w:rsid w:val="000A2EAA"/>
    <w:rsid w:val="000A3130"/>
    <w:rsid w:val="000A31C4"/>
    <w:rsid w:val="000A34E2"/>
    <w:rsid w:val="000A35FA"/>
    <w:rsid w:val="000A3FC8"/>
    <w:rsid w:val="000A3FCF"/>
    <w:rsid w:val="000A4312"/>
    <w:rsid w:val="000A4CAA"/>
    <w:rsid w:val="000A53A5"/>
    <w:rsid w:val="000A5411"/>
    <w:rsid w:val="000A5E50"/>
    <w:rsid w:val="000A6943"/>
    <w:rsid w:val="000A7163"/>
    <w:rsid w:val="000A7198"/>
    <w:rsid w:val="000A7DC4"/>
    <w:rsid w:val="000B0409"/>
    <w:rsid w:val="000B0500"/>
    <w:rsid w:val="000B0673"/>
    <w:rsid w:val="000B08A3"/>
    <w:rsid w:val="000B08B3"/>
    <w:rsid w:val="000B0C5E"/>
    <w:rsid w:val="000B0E9E"/>
    <w:rsid w:val="000B1392"/>
    <w:rsid w:val="000B1AB4"/>
    <w:rsid w:val="000B2115"/>
    <w:rsid w:val="000B21A8"/>
    <w:rsid w:val="000B21F4"/>
    <w:rsid w:val="000B27D4"/>
    <w:rsid w:val="000B2BD1"/>
    <w:rsid w:val="000B30BE"/>
    <w:rsid w:val="000B3198"/>
    <w:rsid w:val="000B3605"/>
    <w:rsid w:val="000B3F08"/>
    <w:rsid w:val="000B41C1"/>
    <w:rsid w:val="000B426E"/>
    <w:rsid w:val="000B4CD1"/>
    <w:rsid w:val="000B52AF"/>
    <w:rsid w:val="000B5357"/>
    <w:rsid w:val="000B5366"/>
    <w:rsid w:val="000B5526"/>
    <w:rsid w:val="000B5717"/>
    <w:rsid w:val="000B5CD4"/>
    <w:rsid w:val="000B6143"/>
    <w:rsid w:val="000B641D"/>
    <w:rsid w:val="000B6711"/>
    <w:rsid w:val="000B6D4D"/>
    <w:rsid w:val="000B7219"/>
    <w:rsid w:val="000B7308"/>
    <w:rsid w:val="000B7423"/>
    <w:rsid w:val="000B7451"/>
    <w:rsid w:val="000B7A46"/>
    <w:rsid w:val="000B7AC2"/>
    <w:rsid w:val="000C0135"/>
    <w:rsid w:val="000C01EC"/>
    <w:rsid w:val="000C0F72"/>
    <w:rsid w:val="000C0FDB"/>
    <w:rsid w:val="000C1364"/>
    <w:rsid w:val="000C1906"/>
    <w:rsid w:val="000C1922"/>
    <w:rsid w:val="000C2206"/>
    <w:rsid w:val="000C26DE"/>
    <w:rsid w:val="000C337F"/>
    <w:rsid w:val="000C3AEB"/>
    <w:rsid w:val="000C3BD7"/>
    <w:rsid w:val="000C43C7"/>
    <w:rsid w:val="000C4533"/>
    <w:rsid w:val="000C47A1"/>
    <w:rsid w:val="000C4B25"/>
    <w:rsid w:val="000C52A3"/>
    <w:rsid w:val="000C5597"/>
    <w:rsid w:val="000C56A6"/>
    <w:rsid w:val="000C5E34"/>
    <w:rsid w:val="000C5F4B"/>
    <w:rsid w:val="000C64E1"/>
    <w:rsid w:val="000C6908"/>
    <w:rsid w:val="000C6AAA"/>
    <w:rsid w:val="000C6B3B"/>
    <w:rsid w:val="000C79BB"/>
    <w:rsid w:val="000C7DAE"/>
    <w:rsid w:val="000D02BC"/>
    <w:rsid w:val="000D055D"/>
    <w:rsid w:val="000D0C4D"/>
    <w:rsid w:val="000D1191"/>
    <w:rsid w:val="000D1EF3"/>
    <w:rsid w:val="000D2ABB"/>
    <w:rsid w:val="000D3F25"/>
    <w:rsid w:val="000D4673"/>
    <w:rsid w:val="000D4852"/>
    <w:rsid w:val="000D4964"/>
    <w:rsid w:val="000D5835"/>
    <w:rsid w:val="000D5862"/>
    <w:rsid w:val="000D5AF6"/>
    <w:rsid w:val="000D5C38"/>
    <w:rsid w:val="000D5D45"/>
    <w:rsid w:val="000D5D9B"/>
    <w:rsid w:val="000D612F"/>
    <w:rsid w:val="000D62EC"/>
    <w:rsid w:val="000D6506"/>
    <w:rsid w:val="000D6E90"/>
    <w:rsid w:val="000D7619"/>
    <w:rsid w:val="000D7851"/>
    <w:rsid w:val="000D7889"/>
    <w:rsid w:val="000E0183"/>
    <w:rsid w:val="000E02F2"/>
    <w:rsid w:val="000E048A"/>
    <w:rsid w:val="000E0AB1"/>
    <w:rsid w:val="000E1A9A"/>
    <w:rsid w:val="000E2B6A"/>
    <w:rsid w:val="000E2FFD"/>
    <w:rsid w:val="000E3759"/>
    <w:rsid w:val="000E3762"/>
    <w:rsid w:val="000E3C47"/>
    <w:rsid w:val="000E453A"/>
    <w:rsid w:val="000E4A4B"/>
    <w:rsid w:val="000E57E1"/>
    <w:rsid w:val="000E5A78"/>
    <w:rsid w:val="000E5A88"/>
    <w:rsid w:val="000E60D0"/>
    <w:rsid w:val="000E625A"/>
    <w:rsid w:val="000E6C87"/>
    <w:rsid w:val="000E7600"/>
    <w:rsid w:val="000E789D"/>
    <w:rsid w:val="000F0148"/>
    <w:rsid w:val="000F0DDA"/>
    <w:rsid w:val="000F0DE6"/>
    <w:rsid w:val="000F10E8"/>
    <w:rsid w:val="000F139A"/>
    <w:rsid w:val="000F19B7"/>
    <w:rsid w:val="000F19B9"/>
    <w:rsid w:val="000F24C3"/>
    <w:rsid w:val="000F2730"/>
    <w:rsid w:val="000F3033"/>
    <w:rsid w:val="000F34E5"/>
    <w:rsid w:val="000F3B15"/>
    <w:rsid w:val="000F3F13"/>
    <w:rsid w:val="000F4134"/>
    <w:rsid w:val="000F4E51"/>
    <w:rsid w:val="000F4FA7"/>
    <w:rsid w:val="000F5BD7"/>
    <w:rsid w:val="000F5C72"/>
    <w:rsid w:val="000F5D4F"/>
    <w:rsid w:val="000F5D91"/>
    <w:rsid w:val="000F6907"/>
    <w:rsid w:val="000F692E"/>
    <w:rsid w:val="000F6C9C"/>
    <w:rsid w:val="000F70CD"/>
    <w:rsid w:val="000F7828"/>
    <w:rsid w:val="000F7C46"/>
    <w:rsid w:val="000F7E2C"/>
    <w:rsid w:val="0010016D"/>
    <w:rsid w:val="001004D3"/>
    <w:rsid w:val="00100E59"/>
    <w:rsid w:val="0010125E"/>
    <w:rsid w:val="00101630"/>
    <w:rsid w:val="0010199C"/>
    <w:rsid w:val="001019BE"/>
    <w:rsid w:val="00101AF6"/>
    <w:rsid w:val="0010253E"/>
    <w:rsid w:val="001027C4"/>
    <w:rsid w:val="001028B8"/>
    <w:rsid w:val="001028EF"/>
    <w:rsid w:val="00103393"/>
    <w:rsid w:val="00103DCD"/>
    <w:rsid w:val="00104F03"/>
    <w:rsid w:val="00105211"/>
    <w:rsid w:val="0010587C"/>
    <w:rsid w:val="00106786"/>
    <w:rsid w:val="00106862"/>
    <w:rsid w:val="001074DB"/>
    <w:rsid w:val="0010767A"/>
    <w:rsid w:val="00107738"/>
    <w:rsid w:val="00107BDD"/>
    <w:rsid w:val="00107FF4"/>
    <w:rsid w:val="00110206"/>
    <w:rsid w:val="001106E6"/>
    <w:rsid w:val="00110BF9"/>
    <w:rsid w:val="00110CAA"/>
    <w:rsid w:val="00111593"/>
    <w:rsid w:val="00111DCB"/>
    <w:rsid w:val="00111EA2"/>
    <w:rsid w:val="0011210E"/>
    <w:rsid w:val="0011224D"/>
    <w:rsid w:val="00112865"/>
    <w:rsid w:val="001128B5"/>
    <w:rsid w:val="00112909"/>
    <w:rsid w:val="00112E3E"/>
    <w:rsid w:val="00113622"/>
    <w:rsid w:val="001138E8"/>
    <w:rsid w:val="00113CC6"/>
    <w:rsid w:val="00113EB7"/>
    <w:rsid w:val="001149F0"/>
    <w:rsid w:val="00114CF4"/>
    <w:rsid w:val="00115189"/>
    <w:rsid w:val="00115977"/>
    <w:rsid w:val="00115FA4"/>
    <w:rsid w:val="00116040"/>
    <w:rsid w:val="0011613F"/>
    <w:rsid w:val="00116546"/>
    <w:rsid w:val="00116C60"/>
    <w:rsid w:val="00116CE0"/>
    <w:rsid w:val="001170FF"/>
    <w:rsid w:val="00117574"/>
    <w:rsid w:val="00117DCD"/>
    <w:rsid w:val="00117E58"/>
    <w:rsid w:val="00120FFE"/>
    <w:rsid w:val="001211D2"/>
    <w:rsid w:val="00121DFA"/>
    <w:rsid w:val="00121FEA"/>
    <w:rsid w:val="00122151"/>
    <w:rsid w:val="0012245A"/>
    <w:rsid w:val="00122DB9"/>
    <w:rsid w:val="001233B7"/>
    <w:rsid w:val="00123A95"/>
    <w:rsid w:val="00123C8B"/>
    <w:rsid w:val="0012413B"/>
    <w:rsid w:val="00124E1F"/>
    <w:rsid w:val="00124F19"/>
    <w:rsid w:val="00124FEB"/>
    <w:rsid w:val="001250CB"/>
    <w:rsid w:val="0012524C"/>
    <w:rsid w:val="001258AD"/>
    <w:rsid w:val="00125ACC"/>
    <w:rsid w:val="001261C9"/>
    <w:rsid w:val="001271DC"/>
    <w:rsid w:val="001276CF"/>
    <w:rsid w:val="0012792C"/>
    <w:rsid w:val="001279BD"/>
    <w:rsid w:val="00127BE1"/>
    <w:rsid w:val="00127DF0"/>
    <w:rsid w:val="001307EF"/>
    <w:rsid w:val="001308A9"/>
    <w:rsid w:val="00130BDF"/>
    <w:rsid w:val="00130C25"/>
    <w:rsid w:val="00131670"/>
    <w:rsid w:val="001317D1"/>
    <w:rsid w:val="00131A53"/>
    <w:rsid w:val="00132BF0"/>
    <w:rsid w:val="0013343F"/>
    <w:rsid w:val="001335F9"/>
    <w:rsid w:val="00133E0D"/>
    <w:rsid w:val="001344ED"/>
    <w:rsid w:val="001348C9"/>
    <w:rsid w:val="0013588C"/>
    <w:rsid w:val="001358B1"/>
    <w:rsid w:val="00135D02"/>
    <w:rsid w:val="00135D6B"/>
    <w:rsid w:val="00136C9D"/>
    <w:rsid w:val="00136E58"/>
    <w:rsid w:val="0013726F"/>
    <w:rsid w:val="00137838"/>
    <w:rsid w:val="00137DBC"/>
    <w:rsid w:val="0014020D"/>
    <w:rsid w:val="001402D9"/>
    <w:rsid w:val="00140850"/>
    <w:rsid w:val="00141B2C"/>
    <w:rsid w:val="00141B4E"/>
    <w:rsid w:val="0014212C"/>
    <w:rsid w:val="001426FE"/>
    <w:rsid w:val="001432FC"/>
    <w:rsid w:val="0014426A"/>
    <w:rsid w:val="00144683"/>
    <w:rsid w:val="00144E3A"/>
    <w:rsid w:val="0014564F"/>
    <w:rsid w:val="0014576C"/>
    <w:rsid w:val="00145D85"/>
    <w:rsid w:val="00147011"/>
    <w:rsid w:val="00147090"/>
    <w:rsid w:val="001470C6"/>
    <w:rsid w:val="001476BF"/>
    <w:rsid w:val="00150110"/>
    <w:rsid w:val="001501C9"/>
    <w:rsid w:val="00151070"/>
    <w:rsid w:val="001515AF"/>
    <w:rsid w:val="00151722"/>
    <w:rsid w:val="00151B6D"/>
    <w:rsid w:val="001525F9"/>
    <w:rsid w:val="00152F17"/>
    <w:rsid w:val="00152FB2"/>
    <w:rsid w:val="001539B6"/>
    <w:rsid w:val="00154930"/>
    <w:rsid w:val="00154D09"/>
    <w:rsid w:val="00154DC7"/>
    <w:rsid w:val="00155154"/>
    <w:rsid w:val="0015519A"/>
    <w:rsid w:val="00155213"/>
    <w:rsid w:val="00156031"/>
    <w:rsid w:val="00156365"/>
    <w:rsid w:val="001564BF"/>
    <w:rsid w:val="001564D1"/>
    <w:rsid w:val="001568FD"/>
    <w:rsid w:val="00156EEF"/>
    <w:rsid w:val="001579D3"/>
    <w:rsid w:val="00157CE1"/>
    <w:rsid w:val="0016083B"/>
    <w:rsid w:val="0016097C"/>
    <w:rsid w:val="00160E6D"/>
    <w:rsid w:val="00161312"/>
    <w:rsid w:val="00161457"/>
    <w:rsid w:val="001614D9"/>
    <w:rsid w:val="0016164E"/>
    <w:rsid w:val="00161E7A"/>
    <w:rsid w:val="001623C1"/>
    <w:rsid w:val="00162E51"/>
    <w:rsid w:val="001630E9"/>
    <w:rsid w:val="001633AF"/>
    <w:rsid w:val="00163601"/>
    <w:rsid w:val="00163B76"/>
    <w:rsid w:val="00163F6E"/>
    <w:rsid w:val="00164792"/>
    <w:rsid w:val="001649F7"/>
    <w:rsid w:val="00164F44"/>
    <w:rsid w:val="001651C9"/>
    <w:rsid w:val="001653B3"/>
    <w:rsid w:val="0016566A"/>
    <w:rsid w:val="00165EDB"/>
    <w:rsid w:val="00166315"/>
    <w:rsid w:val="00166699"/>
    <w:rsid w:val="00166723"/>
    <w:rsid w:val="001669C7"/>
    <w:rsid w:val="00166A48"/>
    <w:rsid w:val="001676AD"/>
    <w:rsid w:val="001676E6"/>
    <w:rsid w:val="00167861"/>
    <w:rsid w:val="00167B76"/>
    <w:rsid w:val="00167BC9"/>
    <w:rsid w:val="00167BCE"/>
    <w:rsid w:val="001702A2"/>
    <w:rsid w:val="00170682"/>
    <w:rsid w:val="00170ADA"/>
    <w:rsid w:val="00170DE5"/>
    <w:rsid w:val="00170FFA"/>
    <w:rsid w:val="001714F0"/>
    <w:rsid w:val="001717B7"/>
    <w:rsid w:val="00171B0A"/>
    <w:rsid w:val="0017219B"/>
    <w:rsid w:val="00172342"/>
    <w:rsid w:val="00172C60"/>
    <w:rsid w:val="00174791"/>
    <w:rsid w:val="0017582C"/>
    <w:rsid w:val="0017584D"/>
    <w:rsid w:val="00175871"/>
    <w:rsid w:val="00175E5D"/>
    <w:rsid w:val="001765D5"/>
    <w:rsid w:val="00176F71"/>
    <w:rsid w:val="001770B5"/>
    <w:rsid w:val="00177BAC"/>
    <w:rsid w:val="00177CAF"/>
    <w:rsid w:val="00177E8C"/>
    <w:rsid w:val="001802C6"/>
    <w:rsid w:val="00180762"/>
    <w:rsid w:val="00180DDC"/>
    <w:rsid w:val="00181113"/>
    <w:rsid w:val="001812F5"/>
    <w:rsid w:val="001818FA"/>
    <w:rsid w:val="001819A8"/>
    <w:rsid w:val="00181C8A"/>
    <w:rsid w:val="00181D21"/>
    <w:rsid w:val="0018341E"/>
    <w:rsid w:val="001837FC"/>
    <w:rsid w:val="0018419E"/>
    <w:rsid w:val="0018461A"/>
    <w:rsid w:val="001848FF"/>
    <w:rsid w:val="00184AAD"/>
    <w:rsid w:val="00185284"/>
    <w:rsid w:val="0018533E"/>
    <w:rsid w:val="00185D87"/>
    <w:rsid w:val="001861B4"/>
    <w:rsid w:val="0018649D"/>
    <w:rsid w:val="0018650A"/>
    <w:rsid w:val="00186D09"/>
    <w:rsid w:val="00187F51"/>
    <w:rsid w:val="0018ECF3"/>
    <w:rsid w:val="00190733"/>
    <w:rsid w:val="00190A7F"/>
    <w:rsid w:val="00191035"/>
    <w:rsid w:val="00191D7E"/>
    <w:rsid w:val="00192837"/>
    <w:rsid w:val="00192850"/>
    <w:rsid w:val="001928A6"/>
    <w:rsid w:val="00192C01"/>
    <w:rsid w:val="00192CC1"/>
    <w:rsid w:val="00193F8A"/>
    <w:rsid w:val="0019447B"/>
    <w:rsid w:val="00194B1A"/>
    <w:rsid w:val="00194B33"/>
    <w:rsid w:val="00195068"/>
    <w:rsid w:val="00195A2C"/>
    <w:rsid w:val="001962B7"/>
    <w:rsid w:val="0019661D"/>
    <w:rsid w:val="001968A4"/>
    <w:rsid w:val="001969E2"/>
    <w:rsid w:val="00196E73"/>
    <w:rsid w:val="00197606"/>
    <w:rsid w:val="00197695"/>
    <w:rsid w:val="00197A56"/>
    <w:rsid w:val="001A03F2"/>
    <w:rsid w:val="001A071C"/>
    <w:rsid w:val="001A08E0"/>
    <w:rsid w:val="001A0B0C"/>
    <w:rsid w:val="001A1D89"/>
    <w:rsid w:val="001A22F6"/>
    <w:rsid w:val="001A2911"/>
    <w:rsid w:val="001A3794"/>
    <w:rsid w:val="001A3CC6"/>
    <w:rsid w:val="001A3E50"/>
    <w:rsid w:val="001A4094"/>
    <w:rsid w:val="001A40C0"/>
    <w:rsid w:val="001A4728"/>
    <w:rsid w:val="001A4C74"/>
    <w:rsid w:val="001A5371"/>
    <w:rsid w:val="001A5EDC"/>
    <w:rsid w:val="001A7A74"/>
    <w:rsid w:val="001A7FDB"/>
    <w:rsid w:val="001B012B"/>
    <w:rsid w:val="001B063A"/>
    <w:rsid w:val="001B09AA"/>
    <w:rsid w:val="001B0BE6"/>
    <w:rsid w:val="001B0C4F"/>
    <w:rsid w:val="001B1000"/>
    <w:rsid w:val="001B10A0"/>
    <w:rsid w:val="001B1C24"/>
    <w:rsid w:val="001B2A89"/>
    <w:rsid w:val="001B3393"/>
    <w:rsid w:val="001B3422"/>
    <w:rsid w:val="001B366C"/>
    <w:rsid w:val="001B3F08"/>
    <w:rsid w:val="001B4E2A"/>
    <w:rsid w:val="001B55FB"/>
    <w:rsid w:val="001B5D7B"/>
    <w:rsid w:val="001B62E5"/>
    <w:rsid w:val="001B65D6"/>
    <w:rsid w:val="001B65E4"/>
    <w:rsid w:val="001B695A"/>
    <w:rsid w:val="001B6D3E"/>
    <w:rsid w:val="001B6F13"/>
    <w:rsid w:val="001B6FA7"/>
    <w:rsid w:val="001B740B"/>
    <w:rsid w:val="001B7D92"/>
    <w:rsid w:val="001C0001"/>
    <w:rsid w:val="001C0021"/>
    <w:rsid w:val="001C0719"/>
    <w:rsid w:val="001C0A0B"/>
    <w:rsid w:val="001C0ABF"/>
    <w:rsid w:val="001C0E54"/>
    <w:rsid w:val="001C0EB0"/>
    <w:rsid w:val="001C12EE"/>
    <w:rsid w:val="001C1566"/>
    <w:rsid w:val="001C19C3"/>
    <w:rsid w:val="001C1E5F"/>
    <w:rsid w:val="001C2126"/>
    <w:rsid w:val="001C22FC"/>
    <w:rsid w:val="001C2BCE"/>
    <w:rsid w:val="001C2CE1"/>
    <w:rsid w:val="001C3881"/>
    <w:rsid w:val="001C4041"/>
    <w:rsid w:val="001C47A5"/>
    <w:rsid w:val="001C4AB2"/>
    <w:rsid w:val="001C4CD2"/>
    <w:rsid w:val="001C4F03"/>
    <w:rsid w:val="001C53AB"/>
    <w:rsid w:val="001C5432"/>
    <w:rsid w:val="001C56DB"/>
    <w:rsid w:val="001C59B7"/>
    <w:rsid w:val="001C66F0"/>
    <w:rsid w:val="001C6A41"/>
    <w:rsid w:val="001C6EA6"/>
    <w:rsid w:val="001C77D4"/>
    <w:rsid w:val="001C7809"/>
    <w:rsid w:val="001C79C2"/>
    <w:rsid w:val="001D0438"/>
    <w:rsid w:val="001D0451"/>
    <w:rsid w:val="001D0AAF"/>
    <w:rsid w:val="001D1F93"/>
    <w:rsid w:val="001D2E5B"/>
    <w:rsid w:val="001D3179"/>
    <w:rsid w:val="001D36D3"/>
    <w:rsid w:val="001D3FFC"/>
    <w:rsid w:val="001D4297"/>
    <w:rsid w:val="001D4383"/>
    <w:rsid w:val="001D443B"/>
    <w:rsid w:val="001D45F4"/>
    <w:rsid w:val="001D4D16"/>
    <w:rsid w:val="001D4FB0"/>
    <w:rsid w:val="001D560E"/>
    <w:rsid w:val="001D5ABE"/>
    <w:rsid w:val="001D5B02"/>
    <w:rsid w:val="001D6217"/>
    <w:rsid w:val="001D63F2"/>
    <w:rsid w:val="001D74B3"/>
    <w:rsid w:val="001D7798"/>
    <w:rsid w:val="001D7A4A"/>
    <w:rsid w:val="001D7B40"/>
    <w:rsid w:val="001D7DF4"/>
    <w:rsid w:val="001E0518"/>
    <w:rsid w:val="001E0BC0"/>
    <w:rsid w:val="001E0E4F"/>
    <w:rsid w:val="001E1E99"/>
    <w:rsid w:val="001E24E2"/>
    <w:rsid w:val="001E2B83"/>
    <w:rsid w:val="001E2B99"/>
    <w:rsid w:val="001E2BB4"/>
    <w:rsid w:val="001E2E7A"/>
    <w:rsid w:val="001E3116"/>
    <w:rsid w:val="001E32BB"/>
    <w:rsid w:val="001E32C1"/>
    <w:rsid w:val="001E38B7"/>
    <w:rsid w:val="001E3AD8"/>
    <w:rsid w:val="001E466B"/>
    <w:rsid w:val="001E5262"/>
    <w:rsid w:val="001E55D4"/>
    <w:rsid w:val="001E5F0E"/>
    <w:rsid w:val="001E5F8E"/>
    <w:rsid w:val="001E63C2"/>
    <w:rsid w:val="001E6D3A"/>
    <w:rsid w:val="001E758F"/>
    <w:rsid w:val="001E7C71"/>
    <w:rsid w:val="001E7CFA"/>
    <w:rsid w:val="001E7EC5"/>
    <w:rsid w:val="001F0511"/>
    <w:rsid w:val="001F065F"/>
    <w:rsid w:val="001F0C24"/>
    <w:rsid w:val="001F0C46"/>
    <w:rsid w:val="001F16C2"/>
    <w:rsid w:val="001F1AA8"/>
    <w:rsid w:val="001F1AFF"/>
    <w:rsid w:val="001F27BE"/>
    <w:rsid w:val="001F28EA"/>
    <w:rsid w:val="001F2AA8"/>
    <w:rsid w:val="001F2D50"/>
    <w:rsid w:val="001F363C"/>
    <w:rsid w:val="001F3676"/>
    <w:rsid w:val="001F37EB"/>
    <w:rsid w:val="001F3E98"/>
    <w:rsid w:val="001F4220"/>
    <w:rsid w:val="001F4AC0"/>
    <w:rsid w:val="001F5AD6"/>
    <w:rsid w:val="001F610F"/>
    <w:rsid w:val="001F616B"/>
    <w:rsid w:val="001F6508"/>
    <w:rsid w:val="001F6842"/>
    <w:rsid w:val="001F6A75"/>
    <w:rsid w:val="001F7488"/>
    <w:rsid w:val="001F76B0"/>
    <w:rsid w:val="00200062"/>
    <w:rsid w:val="002009E6"/>
    <w:rsid w:val="00200B7C"/>
    <w:rsid w:val="00201164"/>
    <w:rsid w:val="002013A1"/>
    <w:rsid w:val="0020148D"/>
    <w:rsid w:val="002016DB"/>
    <w:rsid w:val="00201748"/>
    <w:rsid w:val="00201908"/>
    <w:rsid w:val="00201B2D"/>
    <w:rsid w:val="0020217F"/>
    <w:rsid w:val="00202C32"/>
    <w:rsid w:val="002034C5"/>
    <w:rsid w:val="002036DF"/>
    <w:rsid w:val="002037D6"/>
    <w:rsid w:val="002038AB"/>
    <w:rsid w:val="00203B2F"/>
    <w:rsid w:val="00203D76"/>
    <w:rsid w:val="00203EEB"/>
    <w:rsid w:val="002046B8"/>
    <w:rsid w:val="00204D21"/>
    <w:rsid w:val="00205142"/>
    <w:rsid w:val="00205795"/>
    <w:rsid w:val="0020585F"/>
    <w:rsid w:val="00205DC7"/>
    <w:rsid w:val="00206274"/>
    <w:rsid w:val="0020642B"/>
    <w:rsid w:val="00206755"/>
    <w:rsid w:val="002067D3"/>
    <w:rsid w:val="00206881"/>
    <w:rsid w:val="0020701D"/>
    <w:rsid w:val="00207237"/>
    <w:rsid w:val="00207484"/>
    <w:rsid w:val="00207820"/>
    <w:rsid w:val="00207CBD"/>
    <w:rsid w:val="002104B2"/>
    <w:rsid w:val="002105CE"/>
    <w:rsid w:val="00210720"/>
    <w:rsid w:val="002107F8"/>
    <w:rsid w:val="00210D19"/>
    <w:rsid w:val="0021123D"/>
    <w:rsid w:val="00211352"/>
    <w:rsid w:val="002114FE"/>
    <w:rsid w:val="002115E2"/>
    <w:rsid w:val="00212FBD"/>
    <w:rsid w:val="0021384A"/>
    <w:rsid w:val="00213C17"/>
    <w:rsid w:val="00213C56"/>
    <w:rsid w:val="0021454A"/>
    <w:rsid w:val="002148DE"/>
    <w:rsid w:val="00214A2E"/>
    <w:rsid w:val="0021585B"/>
    <w:rsid w:val="00215E90"/>
    <w:rsid w:val="00216641"/>
    <w:rsid w:val="002172A2"/>
    <w:rsid w:val="00220CBF"/>
    <w:rsid w:val="00220F56"/>
    <w:rsid w:val="002217D8"/>
    <w:rsid w:val="002219AA"/>
    <w:rsid w:val="00221A54"/>
    <w:rsid w:val="00221AF7"/>
    <w:rsid w:val="00221F39"/>
    <w:rsid w:val="00221F4D"/>
    <w:rsid w:val="00222042"/>
    <w:rsid w:val="0022208F"/>
    <w:rsid w:val="002225B5"/>
    <w:rsid w:val="00222F6E"/>
    <w:rsid w:val="00222F77"/>
    <w:rsid w:val="0022372A"/>
    <w:rsid w:val="00223E6C"/>
    <w:rsid w:val="00223E83"/>
    <w:rsid w:val="002248E0"/>
    <w:rsid w:val="00224AED"/>
    <w:rsid w:val="00224C08"/>
    <w:rsid w:val="00225078"/>
    <w:rsid w:val="00225097"/>
    <w:rsid w:val="0022531E"/>
    <w:rsid w:val="002253F9"/>
    <w:rsid w:val="002257A4"/>
    <w:rsid w:val="002259D3"/>
    <w:rsid w:val="00225D99"/>
    <w:rsid w:val="00226477"/>
    <w:rsid w:val="002264DA"/>
    <w:rsid w:val="002267AE"/>
    <w:rsid w:val="00226CFB"/>
    <w:rsid w:val="002276DD"/>
    <w:rsid w:val="00227A6F"/>
    <w:rsid w:val="00227BDC"/>
    <w:rsid w:val="00227F0E"/>
    <w:rsid w:val="00230DEB"/>
    <w:rsid w:val="0023105A"/>
    <w:rsid w:val="002312B3"/>
    <w:rsid w:val="002312D8"/>
    <w:rsid w:val="002318D4"/>
    <w:rsid w:val="00231FCF"/>
    <w:rsid w:val="002325A4"/>
    <w:rsid w:val="00232A22"/>
    <w:rsid w:val="00232B97"/>
    <w:rsid w:val="00232E74"/>
    <w:rsid w:val="00232EE0"/>
    <w:rsid w:val="002335F3"/>
    <w:rsid w:val="00233685"/>
    <w:rsid w:val="00233E49"/>
    <w:rsid w:val="0023496C"/>
    <w:rsid w:val="00235262"/>
    <w:rsid w:val="002354F2"/>
    <w:rsid w:val="002357E7"/>
    <w:rsid w:val="00236BC9"/>
    <w:rsid w:val="00236C96"/>
    <w:rsid w:val="00236EAB"/>
    <w:rsid w:val="00236FB9"/>
    <w:rsid w:val="002375CF"/>
    <w:rsid w:val="00237BE3"/>
    <w:rsid w:val="00237D64"/>
    <w:rsid w:val="00237E18"/>
    <w:rsid w:val="00240180"/>
    <w:rsid w:val="002402F4"/>
    <w:rsid w:val="002406B8"/>
    <w:rsid w:val="00240A6F"/>
    <w:rsid w:val="002419B3"/>
    <w:rsid w:val="00241C4F"/>
    <w:rsid w:val="00241E91"/>
    <w:rsid w:val="002420B1"/>
    <w:rsid w:val="002421F8"/>
    <w:rsid w:val="00242213"/>
    <w:rsid w:val="00242519"/>
    <w:rsid w:val="0024295A"/>
    <w:rsid w:val="00242F78"/>
    <w:rsid w:val="00243426"/>
    <w:rsid w:val="00243595"/>
    <w:rsid w:val="00243794"/>
    <w:rsid w:val="00243CD4"/>
    <w:rsid w:val="00243DE2"/>
    <w:rsid w:val="00244729"/>
    <w:rsid w:val="00244980"/>
    <w:rsid w:val="002449B1"/>
    <w:rsid w:val="00244DD3"/>
    <w:rsid w:val="00244F2B"/>
    <w:rsid w:val="0024519A"/>
    <w:rsid w:val="00245C87"/>
    <w:rsid w:val="00246206"/>
    <w:rsid w:val="00246A9B"/>
    <w:rsid w:val="002474C7"/>
    <w:rsid w:val="00247C24"/>
    <w:rsid w:val="002506C8"/>
    <w:rsid w:val="00250E38"/>
    <w:rsid w:val="00250F68"/>
    <w:rsid w:val="002510B0"/>
    <w:rsid w:val="00251167"/>
    <w:rsid w:val="00251CFD"/>
    <w:rsid w:val="00251D06"/>
    <w:rsid w:val="00251F54"/>
    <w:rsid w:val="0025216F"/>
    <w:rsid w:val="002522AA"/>
    <w:rsid w:val="00252ADD"/>
    <w:rsid w:val="00253056"/>
    <w:rsid w:val="0025344C"/>
    <w:rsid w:val="0025375C"/>
    <w:rsid w:val="002537D8"/>
    <w:rsid w:val="00253AE7"/>
    <w:rsid w:val="00253BD2"/>
    <w:rsid w:val="00253CAE"/>
    <w:rsid w:val="0025419E"/>
    <w:rsid w:val="00255947"/>
    <w:rsid w:val="00255E32"/>
    <w:rsid w:val="00255FB3"/>
    <w:rsid w:val="00256081"/>
    <w:rsid w:val="00256178"/>
    <w:rsid w:val="00256807"/>
    <w:rsid w:val="002568F2"/>
    <w:rsid w:val="00256A0B"/>
    <w:rsid w:val="00257064"/>
    <w:rsid w:val="00257212"/>
    <w:rsid w:val="002573A8"/>
    <w:rsid w:val="002604E7"/>
    <w:rsid w:val="002609C6"/>
    <w:rsid w:val="00260DA1"/>
    <w:rsid w:val="002610BA"/>
    <w:rsid w:val="002613BC"/>
    <w:rsid w:val="002629AE"/>
    <w:rsid w:val="00262F19"/>
    <w:rsid w:val="00263061"/>
    <w:rsid w:val="0026322D"/>
    <w:rsid w:val="0026413C"/>
    <w:rsid w:val="0026448B"/>
    <w:rsid w:val="00264A60"/>
    <w:rsid w:val="00264A97"/>
    <w:rsid w:val="00264CA2"/>
    <w:rsid w:val="00264E52"/>
    <w:rsid w:val="00265354"/>
    <w:rsid w:val="002653D8"/>
    <w:rsid w:val="0026603F"/>
    <w:rsid w:val="00266199"/>
    <w:rsid w:val="00266308"/>
    <w:rsid w:val="00266BC5"/>
    <w:rsid w:val="00266D7E"/>
    <w:rsid w:val="0026D63E"/>
    <w:rsid w:val="00270224"/>
    <w:rsid w:val="00270233"/>
    <w:rsid w:val="00270333"/>
    <w:rsid w:val="002705A9"/>
    <w:rsid w:val="00270F76"/>
    <w:rsid w:val="002713B0"/>
    <w:rsid w:val="00271728"/>
    <w:rsid w:val="002720BE"/>
    <w:rsid w:val="00272127"/>
    <w:rsid w:val="002725A4"/>
    <w:rsid w:val="00272746"/>
    <w:rsid w:val="002728DC"/>
    <w:rsid w:val="00272E9D"/>
    <w:rsid w:val="002731A6"/>
    <w:rsid w:val="00273809"/>
    <w:rsid w:val="00273F94"/>
    <w:rsid w:val="0027467C"/>
    <w:rsid w:val="00274D1B"/>
    <w:rsid w:val="00274DC4"/>
    <w:rsid w:val="0027617F"/>
    <w:rsid w:val="0027644B"/>
    <w:rsid w:val="00276D33"/>
    <w:rsid w:val="00277FAD"/>
    <w:rsid w:val="00280531"/>
    <w:rsid w:val="00280928"/>
    <w:rsid w:val="00281175"/>
    <w:rsid w:val="00282345"/>
    <w:rsid w:val="00282946"/>
    <w:rsid w:val="00282BF7"/>
    <w:rsid w:val="00282EB6"/>
    <w:rsid w:val="00283B2B"/>
    <w:rsid w:val="00283FC1"/>
    <w:rsid w:val="0028464C"/>
    <w:rsid w:val="0028468D"/>
    <w:rsid w:val="00284791"/>
    <w:rsid w:val="002848EC"/>
    <w:rsid w:val="0028503B"/>
    <w:rsid w:val="00285A56"/>
    <w:rsid w:val="00285BCB"/>
    <w:rsid w:val="0028638E"/>
    <w:rsid w:val="002867F2"/>
    <w:rsid w:val="00286805"/>
    <w:rsid w:val="00286DA6"/>
    <w:rsid w:val="00287339"/>
    <w:rsid w:val="00287446"/>
    <w:rsid w:val="0028751B"/>
    <w:rsid w:val="002878CF"/>
    <w:rsid w:val="00287975"/>
    <w:rsid w:val="00287B76"/>
    <w:rsid w:val="00290036"/>
    <w:rsid w:val="00290D08"/>
    <w:rsid w:val="002913C9"/>
    <w:rsid w:val="00291830"/>
    <w:rsid w:val="00291B4C"/>
    <w:rsid w:val="00292209"/>
    <w:rsid w:val="00292564"/>
    <w:rsid w:val="00293A8D"/>
    <w:rsid w:val="00293B49"/>
    <w:rsid w:val="00294019"/>
    <w:rsid w:val="00294C55"/>
    <w:rsid w:val="00294E10"/>
    <w:rsid w:val="00294E4A"/>
    <w:rsid w:val="00294E8C"/>
    <w:rsid w:val="00295152"/>
    <w:rsid w:val="002951CE"/>
    <w:rsid w:val="00295443"/>
    <w:rsid w:val="002954E3"/>
    <w:rsid w:val="002958F2"/>
    <w:rsid w:val="00295C45"/>
    <w:rsid w:val="00296202"/>
    <w:rsid w:val="002962A4"/>
    <w:rsid w:val="002968A4"/>
    <w:rsid w:val="00296991"/>
    <w:rsid w:val="00296A25"/>
    <w:rsid w:val="00296ED4"/>
    <w:rsid w:val="00296F7C"/>
    <w:rsid w:val="00297939"/>
    <w:rsid w:val="00297A4E"/>
    <w:rsid w:val="00297FCF"/>
    <w:rsid w:val="0029D2EB"/>
    <w:rsid w:val="002A0269"/>
    <w:rsid w:val="002A05C8"/>
    <w:rsid w:val="002A0849"/>
    <w:rsid w:val="002A0BB9"/>
    <w:rsid w:val="002A1375"/>
    <w:rsid w:val="002A14BA"/>
    <w:rsid w:val="002A2483"/>
    <w:rsid w:val="002A250D"/>
    <w:rsid w:val="002A28FD"/>
    <w:rsid w:val="002A3922"/>
    <w:rsid w:val="002A3C71"/>
    <w:rsid w:val="002A40C4"/>
    <w:rsid w:val="002A48C5"/>
    <w:rsid w:val="002A4928"/>
    <w:rsid w:val="002A4D69"/>
    <w:rsid w:val="002A651D"/>
    <w:rsid w:val="002A6DC4"/>
    <w:rsid w:val="002A6FAC"/>
    <w:rsid w:val="002A75C4"/>
    <w:rsid w:val="002A76AB"/>
    <w:rsid w:val="002B0457"/>
    <w:rsid w:val="002B0B26"/>
    <w:rsid w:val="002B12CF"/>
    <w:rsid w:val="002B29C6"/>
    <w:rsid w:val="002B2AB3"/>
    <w:rsid w:val="002B2D10"/>
    <w:rsid w:val="002B2E02"/>
    <w:rsid w:val="002B3248"/>
    <w:rsid w:val="002B3278"/>
    <w:rsid w:val="002B3A41"/>
    <w:rsid w:val="002B44A4"/>
    <w:rsid w:val="002B44FD"/>
    <w:rsid w:val="002B4701"/>
    <w:rsid w:val="002B4974"/>
    <w:rsid w:val="002B4ACE"/>
    <w:rsid w:val="002B4C97"/>
    <w:rsid w:val="002B5BEE"/>
    <w:rsid w:val="002B6784"/>
    <w:rsid w:val="002B6BB3"/>
    <w:rsid w:val="002B7543"/>
    <w:rsid w:val="002B75EC"/>
    <w:rsid w:val="002B7AE2"/>
    <w:rsid w:val="002C03E5"/>
    <w:rsid w:val="002C049B"/>
    <w:rsid w:val="002C16CE"/>
    <w:rsid w:val="002C18E6"/>
    <w:rsid w:val="002C1EE9"/>
    <w:rsid w:val="002C274B"/>
    <w:rsid w:val="002C28CA"/>
    <w:rsid w:val="002C2B57"/>
    <w:rsid w:val="002C2F33"/>
    <w:rsid w:val="002C3767"/>
    <w:rsid w:val="002C388B"/>
    <w:rsid w:val="002C3BCB"/>
    <w:rsid w:val="002C4075"/>
    <w:rsid w:val="002C42E8"/>
    <w:rsid w:val="002C440E"/>
    <w:rsid w:val="002C5353"/>
    <w:rsid w:val="002C556A"/>
    <w:rsid w:val="002C5E5A"/>
    <w:rsid w:val="002C64FD"/>
    <w:rsid w:val="002C6755"/>
    <w:rsid w:val="002C6DB4"/>
    <w:rsid w:val="002C71DF"/>
    <w:rsid w:val="002D13E6"/>
    <w:rsid w:val="002D2077"/>
    <w:rsid w:val="002D2560"/>
    <w:rsid w:val="002D25FE"/>
    <w:rsid w:val="002D2F2E"/>
    <w:rsid w:val="002D3035"/>
    <w:rsid w:val="002D3A46"/>
    <w:rsid w:val="002D3ABC"/>
    <w:rsid w:val="002D43BE"/>
    <w:rsid w:val="002D48D5"/>
    <w:rsid w:val="002D4EA5"/>
    <w:rsid w:val="002D52BB"/>
    <w:rsid w:val="002D540D"/>
    <w:rsid w:val="002D5C1B"/>
    <w:rsid w:val="002D709E"/>
    <w:rsid w:val="002D7371"/>
    <w:rsid w:val="002E0392"/>
    <w:rsid w:val="002E0B92"/>
    <w:rsid w:val="002E0F5F"/>
    <w:rsid w:val="002E1C05"/>
    <w:rsid w:val="002E1D71"/>
    <w:rsid w:val="002E238C"/>
    <w:rsid w:val="002E2EF0"/>
    <w:rsid w:val="002E30B1"/>
    <w:rsid w:val="002E3575"/>
    <w:rsid w:val="002E48C7"/>
    <w:rsid w:val="002E4FB4"/>
    <w:rsid w:val="002E5B63"/>
    <w:rsid w:val="002E5E16"/>
    <w:rsid w:val="002E64D0"/>
    <w:rsid w:val="002E66E3"/>
    <w:rsid w:val="002E675F"/>
    <w:rsid w:val="002E7BB3"/>
    <w:rsid w:val="002E7E75"/>
    <w:rsid w:val="002F00E3"/>
    <w:rsid w:val="002F0166"/>
    <w:rsid w:val="002F03C3"/>
    <w:rsid w:val="002F0952"/>
    <w:rsid w:val="002F0AA7"/>
    <w:rsid w:val="002F0EC0"/>
    <w:rsid w:val="002F129F"/>
    <w:rsid w:val="002F1552"/>
    <w:rsid w:val="002F1D6D"/>
    <w:rsid w:val="002F1F53"/>
    <w:rsid w:val="002F26BE"/>
    <w:rsid w:val="002F3006"/>
    <w:rsid w:val="002F356D"/>
    <w:rsid w:val="002F36E6"/>
    <w:rsid w:val="002F3B3C"/>
    <w:rsid w:val="002F3D7B"/>
    <w:rsid w:val="002F3F0E"/>
    <w:rsid w:val="002F434B"/>
    <w:rsid w:val="002F499A"/>
    <w:rsid w:val="002F4BE9"/>
    <w:rsid w:val="002F4E26"/>
    <w:rsid w:val="002F507E"/>
    <w:rsid w:val="002F5456"/>
    <w:rsid w:val="002F554F"/>
    <w:rsid w:val="002F5D0E"/>
    <w:rsid w:val="002F6377"/>
    <w:rsid w:val="002F7120"/>
    <w:rsid w:val="002F76E0"/>
    <w:rsid w:val="00300329"/>
    <w:rsid w:val="00300530"/>
    <w:rsid w:val="0030103D"/>
    <w:rsid w:val="00301237"/>
    <w:rsid w:val="0030134E"/>
    <w:rsid w:val="00301FD3"/>
    <w:rsid w:val="003022A3"/>
    <w:rsid w:val="003027D1"/>
    <w:rsid w:val="00302A96"/>
    <w:rsid w:val="00302B06"/>
    <w:rsid w:val="00302F81"/>
    <w:rsid w:val="003030C5"/>
    <w:rsid w:val="003030E9"/>
    <w:rsid w:val="003049FC"/>
    <w:rsid w:val="0030680F"/>
    <w:rsid w:val="00306967"/>
    <w:rsid w:val="003069FC"/>
    <w:rsid w:val="00306C0B"/>
    <w:rsid w:val="00306D40"/>
    <w:rsid w:val="003071C6"/>
    <w:rsid w:val="00307586"/>
    <w:rsid w:val="003075E4"/>
    <w:rsid w:val="00307C6B"/>
    <w:rsid w:val="00307F18"/>
    <w:rsid w:val="00307F94"/>
    <w:rsid w:val="00310058"/>
    <w:rsid w:val="0031042F"/>
    <w:rsid w:val="00310684"/>
    <w:rsid w:val="00310935"/>
    <w:rsid w:val="00310F4E"/>
    <w:rsid w:val="003111D4"/>
    <w:rsid w:val="00311252"/>
    <w:rsid w:val="003137F1"/>
    <w:rsid w:val="003139F6"/>
    <w:rsid w:val="00313BC9"/>
    <w:rsid w:val="003143B1"/>
    <w:rsid w:val="00314665"/>
    <w:rsid w:val="003147F4"/>
    <w:rsid w:val="003148E7"/>
    <w:rsid w:val="00314927"/>
    <w:rsid w:val="003153BF"/>
    <w:rsid w:val="00316AD8"/>
    <w:rsid w:val="0031716E"/>
    <w:rsid w:val="0031740D"/>
    <w:rsid w:val="003179BB"/>
    <w:rsid w:val="00317C4C"/>
    <w:rsid w:val="00317E73"/>
    <w:rsid w:val="00320097"/>
    <w:rsid w:val="003202BF"/>
    <w:rsid w:val="00320775"/>
    <w:rsid w:val="0032108D"/>
    <w:rsid w:val="00321219"/>
    <w:rsid w:val="003217CD"/>
    <w:rsid w:val="003217FD"/>
    <w:rsid w:val="00322DB1"/>
    <w:rsid w:val="003234D8"/>
    <w:rsid w:val="00323D47"/>
    <w:rsid w:val="00323FE5"/>
    <w:rsid w:val="003240D1"/>
    <w:rsid w:val="003243E0"/>
    <w:rsid w:val="00325178"/>
    <w:rsid w:val="00325616"/>
    <w:rsid w:val="00325728"/>
    <w:rsid w:val="0032574B"/>
    <w:rsid w:val="00325E7A"/>
    <w:rsid w:val="003264E5"/>
    <w:rsid w:val="00326754"/>
    <w:rsid w:val="00326832"/>
    <w:rsid w:val="003268CD"/>
    <w:rsid w:val="00327394"/>
    <w:rsid w:val="00327599"/>
    <w:rsid w:val="0032766D"/>
    <w:rsid w:val="00327729"/>
    <w:rsid w:val="00327894"/>
    <w:rsid w:val="00327FA3"/>
    <w:rsid w:val="0033032B"/>
    <w:rsid w:val="00330611"/>
    <w:rsid w:val="00330C2F"/>
    <w:rsid w:val="00330F33"/>
    <w:rsid w:val="00331279"/>
    <w:rsid w:val="00332E0E"/>
    <w:rsid w:val="00333018"/>
    <w:rsid w:val="003333DD"/>
    <w:rsid w:val="003334ED"/>
    <w:rsid w:val="003338B5"/>
    <w:rsid w:val="003341FB"/>
    <w:rsid w:val="00334C8E"/>
    <w:rsid w:val="003356F5"/>
    <w:rsid w:val="00335710"/>
    <w:rsid w:val="00335D96"/>
    <w:rsid w:val="003362D9"/>
    <w:rsid w:val="003365B8"/>
    <w:rsid w:val="00336821"/>
    <w:rsid w:val="00337101"/>
    <w:rsid w:val="00337907"/>
    <w:rsid w:val="00337DB1"/>
    <w:rsid w:val="00337F52"/>
    <w:rsid w:val="00340E8A"/>
    <w:rsid w:val="00341864"/>
    <w:rsid w:val="00341EB2"/>
    <w:rsid w:val="00342346"/>
    <w:rsid w:val="0034320B"/>
    <w:rsid w:val="00343C6A"/>
    <w:rsid w:val="00343F1C"/>
    <w:rsid w:val="0034420B"/>
    <w:rsid w:val="003443D8"/>
    <w:rsid w:val="00344416"/>
    <w:rsid w:val="00344C30"/>
    <w:rsid w:val="00344D1E"/>
    <w:rsid w:val="00345569"/>
    <w:rsid w:val="0034565D"/>
    <w:rsid w:val="00345A10"/>
    <w:rsid w:val="00345CAC"/>
    <w:rsid w:val="00345D3A"/>
    <w:rsid w:val="00345FF6"/>
    <w:rsid w:val="0034600E"/>
    <w:rsid w:val="003461B7"/>
    <w:rsid w:val="00346FCA"/>
    <w:rsid w:val="003475E6"/>
    <w:rsid w:val="00347981"/>
    <w:rsid w:val="00347DBB"/>
    <w:rsid w:val="00347DC6"/>
    <w:rsid w:val="00348559"/>
    <w:rsid w:val="003506EF"/>
    <w:rsid w:val="003506F3"/>
    <w:rsid w:val="003513B8"/>
    <w:rsid w:val="003513F6"/>
    <w:rsid w:val="003517A8"/>
    <w:rsid w:val="00351BD4"/>
    <w:rsid w:val="00351CEA"/>
    <w:rsid w:val="00351D30"/>
    <w:rsid w:val="0035222E"/>
    <w:rsid w:val="00352456"/>
    <w:rsid w:val="00352CC0"/>
    <w:rsid w:val="00352FF8"/>
    <w:rsid w:val="00353121"/>
    <w:rsid w:val="00353716"/>
    <w:rsid w:val="00354C50"/>
    <w:rsid w:val="00354E75"/>
    <w:rsid w:val="00355443"/>
    <w:rsid w:val="00356485"/>
    <w:rsid w:val="00356655"/>
    <w:rsid w:val="00356A7F"/>
    <w:rsid w:val="00356B99"/>
    <w:rsid w:val="00356D12"/>
    <w:rsid w:val="00356E2F"/>
    <w:rsid w:val="003570E8"/>
    <w:rsid w:val="00357717"/>
    <w:rsid w:val="0035792A"/>
    <w:rsid w:val="0035B12E"/>
    <w:rsid w:val="0035B497"/>
    <w:rsid w:val="00360248"/>
    <w:rsid w:val="0036024D"/>
    <w:rsid w:val="00360471"/>
    <w:rsid w:val="00360C1D"/>
    <w:rsid w:val="00360E2A"/>
    <w:rsid w:val="003613A8"/>
    <w:rsid w:val="0036146F"/>
    <w:rsid w:val="00362159"/>
    <w:rsid w:val="003627DA"/>
    <w:rsid w:val="003629D1"/>
    <w:rsid w:val="00362AAF"/>
    <w:rsid w:val="00362B1A"/>
    <w:rsid w:val="00362CCD"/>
    <w:rsid w:val="00363B52"/>
    <w:rsid w:val="00363C6A"/>
    <w:rsid w:val="00363D57"/>
    <w:rsid w:val="00364049"/>
    <w:rsid w:val="003643AB"/>
    <w:rsid w:val="003649A0"/>
    <w:rsid w:val="00364B9F"/>
    <w:rsid w:val="00364D66"/>
    <w:rsid w:val="003651EB"/>
    <w:rsid w:val="0036575E"/>
    <w:rsid w:val="00365EFA"/>
    <w:rsid w:val="00366593"/>
    <w:rsid w:val="00366792"/>
    <w:rsid w:val="00366D9E"/>
    <w:rsid w:val="00366E16"/>
    <w:rsid w:val="00367725"/>
    <w:rsid w:val="00370B03"/>
    <w:rsid w:val="00370F78"/>
    <w:rsid w:val="00371359"/>
    <w:rsid w:val="003717D5"/>
    <w:rsid w:val="00371839"/>
    <w:rsid w:val="0037217C"/>
    <w:rsid w:val="00372C05"/>
    <w:rsid w:val="00372D72"/>
    <w:rsid w:val="003731C5"/>
    <w:rsid w:val="00373221"/>
    <w:rsid w:val="00373B35"/>
    <w:rsid w:val="00373D2C"/>
    <w:rsid w:val="003749D6"/>
    <w:rsid w:val="00374B16"/>
    <w:rsid w:val="00374C43"/>
    <w:rsid w:val="00374DD7"/>
    <w:rsid w:val="003751D6"/>
    <w:rsid w:val="00376C31"/>
    <w:rsid w:val="00376E22"/>
    <w:rsid w:val="003770DC"/>
    <w:rsid w:val="003776CF"/>
    <w:rsid w:val="00377AAB"/>
    <w:rsid w:val="003804B3"/>
    <w:rsid w:val="003804D0"/>
    <w:rsid w:val="00380DCD"/>
    <w:rsid w:val="00381D3F"/>
    <w:rsid w:val="00382089"/>
    <w:rsid w:val="0038221E"/>
    <w:rsid w:val="00382564"/>
    <w:rsid w:val="00382ACC"/>
    <w:rsid w:val="00382FA3"/>
    <w:rsid w:val="003830EC"/>
    <w:rsid w:val="0038351B"/>
    <w:rsid w:val="00383C76"/>
    <w:rsid w:val="003842AB"/>
    <w:rsid w:val="00384785"/>
    <w:rsid w:val="00384A53"/>
    <w:rsid w:val="0038552F"/>
    <w:rsid w:val="003859AF"/>
    <w:rsid w:val="00385A27"/>
    <w:rsid w:val="00385C41"/>
    <w:rsid w:val="00385E90"/>
    <w:rsid w:val="0038651C"/>
    <w:rsid w:val="003868E9"/>
    <w:rsid w:val="003876E0"/>
    <w:rsid w:val="00387910"/>
    <w:rsid w:val="00387B62"/>
    <w:rsid w:val="00390B07"/>
    <w:rsid w:val="00390C55"/>
    <w:rsid w:val="00391656"/>
    <w:rsid w:val="00392095"/>
    <w:rsid w:val="00392BE2"/>
    <w:rsid w:val="00392CDF"/>
    <w:rsid w:val="00392E31"/>
    <w:rsid w:val="0039365F"/>
    <w:rsid w:val="00393803"/>
    <w:rsid w:val="003939F1"/>
    <w:rsid w:val="00393BE7"/>
    <w:rsid w:val="00393C03"/>
    <w:rsid w:val="00394896"/>
    <w:rsid w:val="00394A4D"/>
    <w:rsid w:val="003955CE"/>
    <w:rsid w:val="00395F2E"/>
    <w:rsid w:val="00396826"/>
    <w:rsid w:val="00396901"/>
    <w:rsid w:val="00396A34"/>
    <w:rsid w:val="0039764E"/>
    <w:rsid w:val="00397A73"/>
    <w:rsid w:val="003A00D1"/>
    <w:rsid w:val="003A06B0"/>
    <w:rsid w:val="003A144E"/>
    <w:rsid w:val="003A147D"/>
    <w:rsid w:val="003A1493"/>
    <w:rsid w:val="003A1921"/>
    <w:rsid w:val="003A210D"/>
    <w:rsid w:val="003A2676"/>
    <w:rsid w:val="003A270F"/>
    <w:rsid w:val="003A33FA"/>
    <w:rsid w:val="003A3A1D"/>
    <w:rsid w:val="003A408C"/>
    <w:rsid w:val="003A413D"/>
    <w:rsid w:val="003A462F"/>
    <w:rsid w:val="003A5381"/>
    <w:rsid w:val="003A54A2"/>
    <w:rsid w:val="003A5BF1"/>
    <w:rsid w:val="003A628D"/>
    <w:rsid w:val="003A676D"/>
    <w:rsid w:val="003A67EA"/>
    <w:rsid w:val="003A6905"/>
    <w:rsid w:val="003A6E02"/>
    <w:rsid w:val="003A740B"/>
    <w:rsid w:val="003A7BCB"/>
    <w:rsid w:val="003A7CCC"/>
    <w:rsid w:val="003B023B"/>
    <w:rsid w:val="003B0424"/>
    <w:rsid w:val="003B08B3"/>
    <w:rsid w:val="003B0B41"/>
    <w:rsid w:val="003B0BF9"/>
    <w:rsid w:val="003B0D33"/>
    <w:rsid w:val="003B10C2"/>
    <w:rsid w:val="003B13F3"/>
    <w:rsid w:val="003B1711"/>
    <w:rsid w:val="003B1F1B"/>
    <w:rsid w:val="003B2390"/>
    <w:rsid w:val="003B24EC"/>
    <w:rsid w:val="003B25BA"/>
    <w:rsid w:val="003B2A9E"/>
    <w:rsid w:val="003B2CE3"/>
    <w:rsid w:val="003B2D0C"/>
    <w:rsid w:val="003B2F7C"/>
    <w:rsid w:val="003B32A1"/>
    <w:rsid w:val="003B32E9"/>
    <w:rsid w:val="003B35FE"/>
    <w:rsid w:val="003B38E8"/>
    <w:rsid w:val="003B3BF6"/>
    <w:rsid w:val="003B4090"/>
    <w:rsid w:val="003B45D1"/>
    <w:rsid w:val="003B45FC"/>
    <w:rsid w:val="003B4A95"/>
    <w:rsid w:val="003B4AC2"/>
    <w:rsid w:val="003B5259"/>
    <w:rsid w:val="003B59B3"/>
    <w:rsid w:val="003B70B4"/>
    <w:rsid w:val="003B7618"/>
    <w:rsid w:val="003C03FD"/>
    <w:rsid w:val="003C1849"/>
    <w:rsid w:val="003C2775"/>
    <w:rsid w:val="003C2859"/>
    <w:rsid w:val="003C28F4"/>
    <w:rsid w:val="003C2950"/>
    <w:rsid w:val="003C2A72"/>
    <w:rsid w:val="003C2AD3"/>
    <w:rsid w:val="003C2D8E"/>
    <w:rsid w:val="003C34B3"/>
    <w:rsid w:val="003C34E1"/>
    <w:rsid w:val="003C34E8"/>
    <w:rsid w:val="003C3880"/>
    <w:rsid w:val="003C3A55"/>
    <w:rsid w:val="003C3EC3"/>
    <w:rsid w:val="003C40F1"/>
    <w:rsid w:val="003C410C"/>
    <w:rsid w:val="003C49B4"/>
    <w:rsid w:val="003C4B10"/>
    <w:rsid w:val="003C4E0B"/>
    <w:rsid w:val="003C57D0"/>
    <w:rsid w:val="003C654F"/>
    <w:rsid w:val="003C72E0"/>
    <w:rsid w:val="003C7A10"/>
    <w:rsid w:val="003C7AA3"/>
    <w:rsid w:val="003C7BC1"/>
    <w:rsid w:val="003C7D53"/>
    <w:rsid w:val="003D0239"/>
    <w:rsid w:val="003D0E45"/>
    <w:rsid w:val="003D1241"/>
    <w:rsid w:val="003D1F1A"/>
    <w:rsid w:val="003D202E"/>
    <w:rsid w:val="003D3544"/>
    <w:rsid w:val="003D39AC"/>
    <w:rsid w:val="003D448D"/>
    <w:rsid w:val="003D4492"/>
    <w:rsid w:val="003D463B"/>
    <w:rsid w:val="003D464E"/>
    <w:rsid w:val="003D4B0E"/>
    <w:rsid w:val="003D4FA5"/>
    <w:rsid w:val="003D504B"/>
    <w:rsid w:val="003D51B7"/>
    <w:rsid w:val="003D54ED"/>
    <w:rsid w:val="003D5A7C"/>
    <w:rsid w:val="003D60F5"/>
    <w:rsid w:val="003D64E1"/>
    <w:rsid w:val="003D6BC3"/>
    <w:rsid w:val="003D77FC"/>
    <w:rsid w:val="003E004F"/>
    <w:rsid w:val="003E0791"/>
    <w:rsid w:val="003E0945"/>
    <w:rsid w:val="003E0FBD"/>
    <w:rsid w:val="003E14D0"/>
    <w:rsid w:val="003E19F6"/>
    <w:rsid w:val="003E1AD8"/>
    <w:rsid w:val="003E1E91"/>
    <w:rsid w:val="003E2581"/>
    <w:rsid w:val="003E27E7"/>
    <w:rsid w:val="003E284C"/>
    <w:rsid w:val="003E28A3"/>
    <w:rsid w:val="003E38F1"/>
    <w:rsid w:val="003E3B65"/>
    <w:rsid w:val="003E400A"/>
    <w:rsid w:val="003E40D9"/>
    <w:rsid w:val="003E512C"/>
    <w:rsid w:val="003E54BF"/>
    <w:rsid w:val="003E56C4"/>
    <w:rsid w:val="003E5A3A"/>
    <w:rsid w:val="003E5C5E"/>
    <w:rsid w:val="003E5E2C"/>
    <w:rsid w:val="003E6304"/>
    <w:rsid w:val="003E65CC"/>
    <w:rsid w:val="003E6909"/>
    <w:rsid w:val="003E6DB7"/>
    <w:rsid w:val="003E74A5"/>
    <w:rsid w:val="003E760C"/>
    <w:rsid w:val="003E7906"/>
    <w:rsid w:val="003E7965"/>
    <w:rsid w:val="003E7BEA"/>
    <w:rsid w:val="003E7F83"/>
    <w:rsid w:val="003F10A4"/>
    <w:rsid w:val="003F12A8"/>
    <w:rsid w:val="003F1405"/>
    <w:rsid w:val="003F15A7"/>
    <w:rsid w:val="003F194C"/>
    <w:rsid w:val="003F1A78"/>
    <w:rsid w:val="003F1E3D"/>
    <w:rsid w:val="003F2299"/>
    <w:rsid w:val="003F28AC"/>
    <w:rsid w:val="003F2FA8"/>
    <w:rsid w:val="003F30C1"/>
    <w:rsid w:val="003F31D7"/>
    <w:rsid w:val="003F32C6"/>
    <w:rsid w:val="003F3762"/>
    <w:rsid w:val="003F3B16"/>
    <w:rsid w:val="003F4217"/>
    <w:rsid w:val="003F4582"/>
    <w:rsid w:val="003F487C"/>
    <w:rsid w:val="003F48EE"/>
    <w:rsid w:val="003F493C"/>
    <w:rsid w:val="003F4C99"/>
    <w:rsid w:val="003F4F71"/>
    <w:rsid w:val="003F50CB"/>
    <w:rsid w:val="003F58FD"/>
    <w:rsid w:val="003F6303"/>
    <w:rsid w:val="003F6524"/>
    <w:rsid w:val="003F6789"/>
    <w:rsid w:val="003F6B81"/>
    <w:rsid w:val="003F6C18"/>
    <w:rsid w:val="003F6D14"/>
    <w:rsid w:val="003F7318"/>
    <w:rsid w:val="003F75C0"/>
    <w:rsid w:val="003F7F20"/>
    <w:rsid w:val="0040073D"/>
    <w:rsid w:val="004007E3"/>
    <w:rsid w:val="004008B2"/>
    <w:rsid w:val="004009FB"/>
    <w:rsid w:val="00400A8E"/>
    <w:rsid w:val="00401074"/>
    <w:rsid w:val="00401A9C"/>
    <w:rsid w:val="00401EFE"/>
    <w:rsid w:val="00402400"/>
    <w:rsid w:val="0040269D"/>
    <w:rsid w:val="00402B9E"/>
    <w:rsid w:val="004030C4"/>
    <w:rsid w:val="0040389E"/>
    <w:rsid w:val="0040391A"/>
    <w:rsid w:val="00403FAF"/>
    <w:rsid w:val="0040430E"/>
    <w:rsid w:val="00404AD9"/>
    <w:rsid w:val="00405862"/>
    <w:rsid w:val="00405CAD"/>
    <w:rsid w:val="0040612D"/>
    <w:rsid w:val="0040668F"/>
    <w:rsid w:val="0040718F"/>
    <w:rsid w:val="00407973"/>
    <w:rsid w:val="004107CC"/>
    <w:rsid w:val="00410A14"/>
    <w:rsid w:val="00410A97"/>
    <w:rsid w:val="00410DFF"/>
    <w:rsid w:val="00411DB4"/>
    <w:rsid w:val="00411E77"/>
    <w:rsid w:val="00412129"/>
    <w:rsid w:val="0041233E"/>
    <w:rsid w:val="00412626"/>
    <w:rsid w:val="00412CEA"/>
    <w:rsid w:val="0041305A"/>
    <w:rsid w:val="004130B4"/>
    <w:rsid w:val="0041310E"/>
    <w:rsid w:val="00413A81"/>
    <w:rsid w:val="00414A42"/>
    <w:rsid w:val="00414B38"/>
    <w:rsid w:val="00414BA9"/>
    <w:rsid w:val="00414D46"/>
    <w:rsid w:val="00415086"/>
    <w:rsid w:val="0041570E"/>
    <w:rsid w:val="00415772"/>
    <w:rsid w:val="00415986"/>
    <w:rsid w:val="00415F3D"/>
    <w:rsid w:val="00416217"/>
    <w:rsid w:val="00416CC4"/>
    <w:rsid w:val="004202C7"/>
    <w:rsid w:val="004208F0"/>
    <w:rsid w:val="0042095B"/>
    <w:rsid w:val="00420AC8"/>
    <w:rsid w:val="00420B30"/>
    <w:rsid w:val="00420DEC"/>
    <w:rsid w:val="004214CE"/>
    <w:rsid w:val="004221AE"/>
    <w:rsid w:val="004224C4"/>
    <w:rsid w:val="00422A6C"/>
    <w:rsid w:val="00422E8B"/>
    <w:rsid w:val="0042453B"/>
    <w:rsid w:val="004250DA"/>
    <w:rsid w:val="004252BE"/>
    <w:rsid w:val="0042613A"/>
    <w:rsid w:val="00426A85"/>
    <w:rsid w:val="00426DD9"/>
    <w:rsid w:val="00427293"/>
    <w:rsid w:val="004276A5"/>
    <w:rsid w:val="00427801"/>
    <w:rsid w:val="00427E75"/>
    <w:rsid w:val="004303B2"/>
    <w:rsid w:val="0043048C"/>
    <w:rsid w:val="00430EAA"/>
    <w:rsid w:val="004313DD"/>
    <w:rsid w:val="00431A6E"/>
    <w:rsid w:val="00431DE0"/>
    <w:rsid w:val="00432746"/>
    <w:rsid w:val="00432E27"/>
    <w:rsid w:val="0043410C"/>
    <w:rsid w:val="0043425D"/>
    <w:rsid w:val="00434677"/>
    <w:rsid w:val="00434A2E"/>
    <w:rsid w:val="00434A6B"/>
    <w:rsid w:val="004352E5"/>
    <w:rsid w:val="0043536E"/>
    <w:rsid w:val="00435A75"/>
    <w:rsid w:val="00435BD4"/>
    <w:rsid w:val="00435FEA"/>
    <w:rsid w:val="00436280"/>
    <w:rsid w:val="004365D0"/>
    <w:rsid w:val="004365E0"/>
    <w:rsid w:val="0043663E"/>
    <w:rsid w:val="00436F47"/>
    <w:rsid w:val="00437A13"/>
    <w:rsid w:val="00437DCB"/>
    <w:rsid w:val="004405D7"/>
    <w:rsid w:val="00440A63"/>
    <w:rsid w:val="00440AFB"/>
    <w:rsid w:val="00441669"/>
    <w:rsid w:val="004419FD"/>
    <w:rsid w:val="00441F05"/>
    <w:rsid w:val="004421ED"/>
    <w:rsid w:val="00442371"/>
    <w:rsid w:val="0044378F"/>
    <w:rsid w:val="00443E22"/>
    <w:rsid w:val="00444AB6"/>
    <w:rsid w:val="00444F13"/>
    <w:rsid w:val="0044543D"/>
    <w:rsid w:val="004454FE"/>
    <w:rsid w:val="00445520"/>
    <w:rsid w:val="00445793"/>
    <w:rsid w:val="004457DD"/>
    <w:rsid w:val="004459FB"/>
    <w:rsid w:val="00445A39"/>
    <w:rsid w:val="00445E01"/>
    <w:rsid w:val="00446538"/>
    <w:rsid w:val="0044701E"/>
    <w:rsid w:val="004470D6"/>
    <w:rsid w:val="004473AC"/>
    <w:rsid w:val="00447E70"/>
    <w:rsid w:val="00447EC5"/>
    <w:rsid w:val="00447F4C"/>
    <w:rsid w:val="00450C12"/>
    <w:rsid w:val="004512A0"/>
    <w:rsid w:val="0045142E"/>
    <w:rsid w:val="00451587"/>
    <w:rsid w:val="004517D3"/>
    <w:rsid w:val="00453185"/>
    <w:rsid w:val="00453362"/>
    <w:rsid w:val="0045392A"/>
    <w:rsid w:val="00453B05"/>
    <w:rsid w:val="0045459B"/>
    <w:rsid w:val="00455481"/>
    <w:rsid w:val="00455D22"/>
    <w:rsid w:val="00455D6A"/>
    <w:rsid w:val="0045678E"/>
    <w:rsid w:val="00456E20"/>
    <w:rsid w:val="00456E40"/>
    <w:rsid w:val="00457158"/>
    <w:rsid w:val="00457251"/>
    <w:rsid w:val="0045785B"/>
    <w:rsid w:val="00457AD7"/>
    <w:rsid w:val="0046111E"/>
    <w:rsid w:val="004616C4"/>
    <w:rsid w:val="004621AB"/>
    <w:rsid w:val="00462CF6"/>
    <w:rsid w:val="00462D7F"/>
    <w:rsid w:val="0046332B"/>
    <w:rsid w:val="00463CDB"/>
    <w:rsid w:val="00463DDD"/>
    <w:rsid w:val="00463FFD"/>
    <w:rsid w:val="00464084"/>
    <w:rsid w:val="004640B8"/>
    <w:rsid w:val="0046468A"/>
    <w:rsid w:val="004658D1"/>
    <w:rsid w:val="00465A5E"/>
    <w:rsid w:val="00465C9C"/>
    <w:rsid w:val="00465CA5"/>
    <w:rsid w:val="00465D09"/>
    <w:rsid w:val="00466247"/>
    <w:rsid w:val="0046635D"/>
    <w:rsid w:val="00466368"/>
    <w:rsid w:val="00466D05"/>
    <w:rsid w:val="00467336"/>
    <w:rsid w:val="00467679"/>
    <w:rsid w:val="004704FF"/>
    <w:rsid w:val="004707E8"/>
    <w:rsid w:val="0047113E"/>
    <w:rsid w:val="00471D6C"/>
    <w:rsid w:val="00471F27"/>
    <w:rsid w:val="004731EC"/>
    <w:rsid w:val="004734A0"/>
    <w:rsid w:val="00474396"/>
    <w:rsid w:val="00474882"/>
    <w:rsid w:val="00475241"/>
    <w:rsid w:val="00476762"/>
    <w:rsid w:val="00476891"/>
    <w:rsid w:val="00476E60"/>
    <w:rsid w:val="00476F89"/>
    <w:rsid w:val="004803B1"/>
    <w:rsid w:val="00481595"/>
    <w:rsid w:val="00481AB8"/>
    <w:rsid w:val="00481DE2"/>
    <w:rsid w:val="00481F29"/>
    <w:rsid w:val="00482D62"/>
    <w:rsid w:val="00483377"/>
    <w:rsid w:val="004837F4"/>
    <w:rsid w:val="00483DD1"/>
    <w:rsid w:val="00483F90"/>
    <w:rsid w:val="00484163"/>
    <w:rsid w:val="00484184"/>
    <w:rsid w:val="0048458F"/>
    <w:rsid w:val="0048489A"/>
    <w:rsid w:val="00484F1B"/>
    <w:rsid w:val="00485392"/>
    <w:rsid w:val="0048585A"/>
    <w:rsid w:val="00485D30"/>
    <w:rsid w:val="00486025"/>
    <w:rsid w:val="004867E5"/>
    <w:rsid w:val="00486AA2"/>
    <w:rsid w:val="00487060"/>
    <w:rsid w:val="004875A9"/>
    <w:rsid w:val="00487824"/>
    <w:rsid w:val="0049081E"/>
    <w:rsid w:val="00490A2B"/>
    <w:rsid w:val="00490C0D"/>
    <w:rsid w:val="00491884"/>
    <w:rsid w:val="00492638"/>
    <w:rsid w:val="00492AFC"/>
    <w:rsid w:val="00493393"/>
    <w:rsid w:val="00493481"/>
    <w:rsid w:val="004935EE"/>
    <w:rsid w:val="00493BE8"/>
    <w:rsid w:val="00493E10"/>
    <w:rsid w:val="004944F6"/>
    <w:rsid w:val="00494A34"/>
    <w:rsid w:val="00494C6D"/>
    <w:rsid w:val="00495192"/>
    <w:rsid w:val="00495A57"/>
    <w:rsid w:val="00495AAD"/>
    <w:rsid w:val="00495D90"/>
    <w:rsid w:val="00496162"/>
    <w:rsid w:val="00496343"/>
    <w:rsid w:val="004965FF"/>
    <w:rsid w:val="0049677B"/>
    <w:rsid w:val="0049687A"/>
    <w:rsid w:val="0049724D"/>
    <w:rsid w:val="004977EB"/>
    <w:rsid w:val="00497943"/>
    <w:rsid w:val="00497AFF"/>
    <w:rsid w:val="00497E3C"/>
    <w:rsid w:val="004A04E8"/>
    <w:rsid w:val="004A0624"/>
    <w:rsid w:val="004A0FFB"/>
    <w:rsid w:val="004A1493"/>
    <w:rsid w:val="004A239D"/>
    <w:rsid w:val="004A2537"/>
    <w:rsid w:val="004A31B2"/>
    <w:rsid w:val="004A31CB"/>
    <w:rsid w:val="004A3489"/>
    <w:rsid w:val="004A3E52"/>
    <w:rsid w:val="004A4069"/>
    <w:rsid w:val="004A4701"/>
    <w:rsid w:val="004A4CD6"/>
    <w:rsid w:val="004A5118"/>
    <w:rsid w:val="004A5195"/>
    <w:rsid w:val="004A52F3"/>
    <w:rsid w:val="004A55A9"/>
    <w:rsid w:val="004A5D07"/>
    <w:rsid w:val="004A5D35"/>
    <w:rsid w:val="004A60D6"/>
    <w:rsid w:val="004A62F6"/>
    <w:rsid w:val="004A70DD"/>
    <w:rsid w:val="004A7542"/>
    <w:rsid w:val="004A78CC"/>
    <w:rsid w:val="004B0594"/>
    <w:rsid w:val="004B09C3"/>
    <w:rsid w:val="004B13C2"/>
    <w:rsid w:val="004B172A"/>
    <w:rsid w:val="004B2B04"/>
    <w:rsid w:val="004B3862"/>
    <w:rsid w:val="004B3DE1"/>
    <w:rsid w:val="004B408D"/>
    <w:rsid w:val="004B4214"/>
    <w:rsid w:val="004B457D"/>
    <w:rsid w:val="004B5DCE"/>
    <w:rsid w:val="004B5FA0"/>
    <w:rsid w:val="004B5FA5"/>
    <w:rsid w:val="004B61FB"/>
    <w:rsid w:val="004B667B"/>
    <w:rsid w:val="004B73CF"/>
    <w:rsid w:val="004B7418"/>
    <w:rsid w:val="004B7D20"/>
    <w:rsid w:val="004C0564"/>
    <w:rsid w:val="004C0646"/>
    <w:rsid w:val="004C0A3E"/>
    <w:rsid w:val="004C163E"/>
    <w:rsid w:val="004C1BCB"/>
    <w:rsid w:val="004C1EE4"/>
    <w:rsid w:val="004C1FCA"/>
    <w:rsid w:val="004C21A9"/>
    <w:rsid w:val="004C2513"/>
    <w:rsid w:val="004C29D0"/>
    <w:rsid w:val="004C2A40"/>
    <w:rsid w:val="004C3366"/>
    <w:rsid w:val="004C3D16"/>
    <w:rsid w:val="004C47DC"/>
    <w:rsid w:val="004C53FC"/>
    <w:rsid w:val="004C5C4D"/>
    <w:rsid w:val="004C5FDC"/>
    <w:rsid w:val="004C60C4"/>
    <w:rsid w:val="004C72AD"/>
    <w:rsid w:val="004C789B"/>
    <w:rsid w:val="004C7BA0"/>
    <w:rsid w:val="004C7F25"/>
    <w:rsid w:val="004D02ED"/>
    <w:rsid w:val="004D0D56"/>
    <w:rsid w:val="004D17EB"/>
    <w:rsid w:val="004D18E1"/>
    <w:rsid w:val="004D20C8"/>
    <w:rsid w:val="004D20D4"/>
    <w:rsid w:val="004D21CD"/>
    <w:rsid w:val="004D24FB"/>
    <w:rsid w:val="004D2671"/>
    <w:rsid w:val="004D27CB"/>
    <w:rsid w:val="004D2CF6"/>
    <w:rsid w:val="004D35E1"/>
    <w:rsid w:val="004D3927"/>
    <w:rsid w:val="004D42C4"/>
    <w:rsid w:val="004D43E0"/>
    <w:rsid w:val="004D46A9"/>
    <w:rsid w:val="004D4990"/>
    <w:rsid w:val="004D54C2"/>
    <w:rsid w:val="004D554B"/>
    <w:rsid w:val="004D5587"/>
    <w:rsid w:val="004D56A5"/>
    <w:rsid w:val="004D63AA"/>
    <w:rsid w:val="004D6B7B"/>
    <w:rsid w:val="004D6C41"/>
    <w:rsid w:val="004D728C"/>
    <w:rsid w:val="004D72DD"/>
    <w:rsid w:val="004D73E7"/>
    <w:rsid w:val="004D7E8B"/>
    <w:rsid w:val="004DEF9F"/>
    <w:rsid w:val="004E08C5"/>
    <w:rsid w:val="004E0B8A"/>
    <w:rsid w:val="004E21FD"/>
    <w:rsid w:val="004E29B3"/>
    <w:rsid w:val="004E2DF7"/>
    <w:rsid w:val="004E319C"/>
    <w:rsid w:val="004E37FD"/>
    <w:rsid w:val="004E39E9"/>
    <w:rsid w:val="004E3C06"/>
    <w:rsid w:val="004E484A"/>
    <w:rsid w:val="004E496A"/>
    <w:rsid w:val="004E5C19"/>
    <w:rsid w:val="004E68BC"/>
    <w:rsid w:val="004E6A3B"/>
    <w:rsid w:val="004E7127"/>
    <w:rsid w:val="004E7296"/>
    <w:rsid w:val="004E788E"/>
    <w:rsid w:val="004EE462"/>
    <w:rsid w:val="004F03BF"/>
    <w:rsid w:val="004F0CE4"/>
    <w:rsid w:val="004F16F1"/>
    <w:rsid w:val="004F233D"/>
    <w:rsid w:val="004F2674"/>
    <w:rsid w:val="004F26ED"/>
    <w:rsid w:val="004F26F5"/>
    <w:rsid w:val="004F272F"/>
    <w:rsid w:val="004F370C"/>
    <w:rsid w:val="004F372E"/>
    <w:rsid w:val="004F3731"/>
    <w:rsid w:val="004F39CA"/>
    <w:rsid w:val="004F3FA6"/>
    <w:rsid w:val="004F40D9"/>
    <w:rsid w:val="004F4334"/>
    <w:rsid w:val="004F4374"/>
    <w:rsid w:val="004F4434"/>
    <w:rsid w:val="004F47DE"/>
    <w:rsid w:val="004F4E81"/>
    <w:rsid w:val="004F51A2"/>
    <w:rsid w:val="004F53DC"/>
    <w:rsid w:val="004F6325"/>
    <w:rsid w:val="004F6777"/>
    <w:rsid w:val="004F6D3C"/>
    <w:rsid w:val="004F6FF2"/>
    <w:rsid w:val="004F728B"/>
    <w:rsid w:val="004F7301"/>
    <w:rsid w:val="004F77AD"/>
    <w:rsid w:val="004F7F47"/>
    <w:rsid w:val="00500F34"/>
    <w:rsid w:val="0050159F"/>
    <w:rsid w:val="00501655"/>
    <w:rsid w:val="0050178F"/>
    <w:rsid w:val="00501C95"/>
    <w:rsid w:val="005021D6"/>
    <w:rsid w:val="00502AAF"/>
    <w:rsid w:val="00503210"/>
    <w:rsid w:val="00503984"/>
    <w:rsid w:val="00503D2F"/>
    <w:rsid w:val="00503D7E"/>
    <w:rsid w:val="00504735"/>
    <w:rsid w:val="005049EF"/>
    <w:rsid w:val="00504EC5"/>
    <w:rsid w:val="00505491"/>
    <w:rsid w:val="00505505"/>
    <w:rsid w:val="00505AFD"/>
    <w:rsid w:val="00505C31"/>
    <w:rsid w:val="005063CB"/>
    <w:rsid w:val="0050641B"/>
    <w:rsid w:val="0050659E"/>
    <w:rsid w:val="00506819"/>
    <w:rsid w:val="0050729A"/>
    <w:rsid w:val="00507323"/>
    <w:rsid w:val="00507785"/>
    <w:rsid w:val="00507875"/>
    <w:rsid w:val="00510563"/>
    <w:rsid w:val="005112B6"/>
    <w:rsid w:val="005113C9"/>
    <w:rsid w:val="00511644"/>
    <w:rsid w:val="00512307"/>
    <w:rsid w:val="00512327"/>
    <w:rsid w:val="005125A7"/>
    <w:rsid w:val="00512EBA"/>
    <w:rsid w:val="00513835"/>
    <w:rsid w:val="00513945"/>
    <w:rsid w:val="00514E45"/>
    <w:rsid w:val="00514EFA"/>
    <w:rsid w:val="005154C5"/>
    <w:rsid w:val="005154D2"/>
    <w:rsid w:val="005158DD"/>
    <w:rsid w:val="00515A90"/>
    <w:rsid w:val="005162EC"/>
    <w:rsid w:val="0051644E"/>
    <w:rsid w:val="00516A42"/>
    <w:rsid w:val="00516B6F"/>
    <w:rsid w:val="005170CC"/>
    <w:rsid w:val="005178A3"/>
    <w:rsid w:val="005178D4"/>
    <w:rsid w:val="005179EB"/>
    <w:rsid w:val="00517DC6"/>
    <w:rsid w:val="00517EA1"/>
    <w:rsid w:val="0052068E"/>
    <w:rsid w:val="0052076E"/>
    <w:rsid w:val="00520FAB"/>
    <w:rsid w:val="00521099"/>
    <w:rsid w:val="0052171C"/>
    <w:rsid w:val="005220EA"/>
    <w:rsid w:val="00522536"/>
    <w:rsid w:val="00522A8C"/>
    <w:rsid w:val="005231D5"/>
    <w:rsid w:val="00523AD8"/>
    <w:rsid w:val="00523C71"/>
    <w:rsid w:val="005245AB"/>
    <w:rsid w:val="00524766"/>
    <w:rsid w:val="00524B9E"/>
    <w:rsid w:val="0052540E"/>
    <w:rsid w:val="00526294"/>
    <w:rsid w:val="00526723"/>
    <w:rsid w:val="00526ABA"/>
    <w:rsid w:val="00526D42"/>
    <w:rsid w:val="00526E52"/>
    <w:rsid w:val="00527293"/>
    <w:rsid w:val="0052798E"/>
    <w:rsid w:val="00527C25"/>
    <w:rsid w:val="00527D3C"/>
    <w:rsid w:val="00527DDD"/>
    <w:rsid w:val="00527F33"/>
    <w:rsid w:val="0053099E"/>
    <w:rsid w:val="00530CEF"/>
    <w:rsid w:val="00530F6C"/>
    <w:rsid w:val="00532E3B"/>
    <w:rsid w:val="00532EB0"/>
    <w:rsid w:val="00533F45"/>
    <w:rsid w:val="0053437B"/>
    <w:rsid w:val="00534B10"/>
    <w:rsid w:val="00534CFE"/>
    <w:rsid w:val="0053522C"/>
    <w:rsid w:val="00535247"/>
    <w:rsid w:val="005357F1"/>
    <w:rsid w:val="00535BB3"/>
    <w:rsid w:val="00535C0F"/>
    <w:rsid w:val="00535C71"/>
    <w:rsid w:val="00536113"/>
    <w:rsid w:val="0053689B"/>
    <w:rsid w:val="00537105"/>
    <w:rsid w:val="005405D8"/>
    <w:rsid w:val="00540850"/>
    <w:rsid w:val="005408A8"/>
    <w:rsid w:val="00540933"/>
    <w:rsid w:val="00540FB2"/>
    <w:rsid w:val="00541557"/>
    <w:rsid w:val="00541863"/>
    <w:rsid w:val="00541A8A"/>
    <w:rsid w:val="00541CDB"/>
    <w:rsid w:val="00542DFE"/>
    <w:rsid w:val="0054305A"/>
    <w:rsid w:val="005435F5"/>
    <w:rsid w:val="00544106"/>
    <w:rsid w:val="00544353"/>
    <w:rsid w:val="005458C8"/>
    <w:rsid w:val="0054624A"/>
    <w:rsid w:val="00546602"/>
    <w:rsid w:val="00546749"/>
    <w:rsid w:val="00546DF9"/>
    <w:rsid w:val="00546F7E"/>
    <w:rsid w:val="00547A5A"/>
    <w:rsid w:val="00547C8E"/>
    <w:rsid w:val="00547CBE"/>
    <w:rsid w:val="00547F7B"/>
    <w:rsid w:val="00550A52"/>
    <w:rsid w:val="00550B56"/>
    <w:rsid w:val="00551590"/>
    <w:rsid w:val="005518CA"/>
    <w:rsid w:val="00551ABA"/>
    <w:rsid w:val="00551C9F"/>
    <w:rsid w:val="00553502"/>
    <w:rsid w:val="0055367B"/>
    <w:rsid w:val="00553A34"/>
    <w:rsid w:val="00553B26"/>
    <w:rsid w:val="00553F00"/>
    <w:rsid w:val="005540C6"/>
    <w:rsid w:val="005540DF"/>
    <w:rsid w:val="00554C22"/>
    <w:rsid w:val="00554C3A"/>
    <w:rsid w:val="00554D89"/>
    <w:rsid w:val="00555011"/>
    <w:rsid w:val="00555208"/>
    <w:rsid w:val="0055536A"/>
    <w:rsid w:val="00555951"/>
    <w:rsid w:val="00556302"/>
    <w:rsid w:val="00556859"/>
    <w:rsid w:val="00556932"/>
    <w:rsid w:val="00557752"/>
    <w:rsid w:val="00557801"/>
    <w:rsid w:val="0056056A"/>
    <w:rsid w:val="0056074B"/>
    <w:rsid w:val="0056080F"/>
    <w:rsid w:val="00561133"/>
    <w:rsid w:val="00561597"/>
    <w:rsid w:val="00561CA4"/>
    <w:rsid w:val="005624E4"/>
    <w:rsid w:val="005626C9"/>
    <w:rsid w:val="00562AE5"/>
    <w:rsid w:val="00562F9D"/>
    <w:rsid w:val="005638AB"/>
    <w:rsid w:val="00563933"/>
    <w:rsid w:val="00563B24"/>
    <w:rsid w:val="00563B93"/>
    <w:rsid w:val="00563CF3"/>
    <w:rsid w:val="005640B9"/>
    <w:rsid w:val="00564270"/>
    <w:rsid w:val="005649D1"/>
    <w:rsid w:val="00564D2D"/>
    <w:rsid w:val="005652D7"/>
    <w:rsid w:val="00566F00"/>
    <w:rsid w:val="00567043"/>
    <w:rsid w:val="0056727B"/>
    <w:rsid w:val="005673F4"/>
    <w:rsid w:val="0057033F"/>
    <w:rsid w:val="00570486"/>
    <w:rsid w:val="00570516"/>
    <w:rsid w:val="00570F2C"/>
    <w:rsid w:val="0057167E"/>
    <w:rsid w:val="0057180C"/>
    <w:rsid w:val="00571EDC"/>
    <w:rsid w:val="005724A8"/>
    <w:rsid w:val="00573CF6"/>
    <w:rsid w:val="00573E3F"/>
    <w:rsid w:val="005741B6"/>
    <w:rsid w:val="00574266"/>
    <w:rsid w:val="005742E0"/>
    <w:rsid w:val="005748D1"/>
    <w:rsid w:val="00574D28"/>
    <w:rsid w:val="00574E3C"/>
    <w:rsid w:val="00574EB3"/>
    <w:rsid w:val="0057594E"/>
    <w:rsid w:val="00575969"/>
    <w:rsid w:val="00575BF5"/>
    <w:rsid w:val="00575E65"/>
    <w:rsid w:val="0057617F"/>
    <w:rsid w:val="005762EA"/>
    <w:rsid w:val="005765AA"/>
    <w:rsid w:val="00576B83"/>
    <w:rsid w:val="00577134"/>
    <w:rsid w:val="00577243"/>
    <w:rsid w:val="005774FD"/>
    <w:rsid w:val="005775E2"/>
    <w:rsid w:val="0057785F"/>
    <w:rsid w:val="00577E02"/>
    <w:rsid w:val="00580641"/>
    <w:rsid w:val="00580969"/>
    <w:rsid w:val="00581333"/>
    <w:rsid w:val="005818FF"/>
    <w:rsid w:val="005819C1"/>
    <w:rsid w:val="00581E79"/>
    <w:rsid w:val="00581F04"/>
    <w:rsid w:val="00582080"/>
    <w:rsid w:val="00582187"/>
    <w:rsid w:val="005826B4"/>
    <w:rsid w:val="00582D8E"/>
    <w:rsid w:val="00583B34"/>
    <w:rsid w:val="005843CB"/>
    <w:rsid w:val="005850F0"/>
    <w:rsid w:val="0058530B"/>
    <w:rsid w:val="005854A5"/>
    <w:rsid w:val="00585BDE"/>
    <w:rsid w:val="00585D76"/>
    <w:rsid w:val="00585DCC"/>
    <w:rsid w:val="00586052"/>
    <w:rsid w:val="00586ACB"/>
    <w:rsid w:val="00586CF4"/>
    <w:rsid w:val="0058705A"/>
    <w:rsid w:val="00587FC3"/>
    <w:rsid w:val="005900F3"/>
    <w:rsid w:val="0059040C"/>
    <w:rsid w:val="0059063B"/>
    <w:rsid w:val="00590A71"/>
    <w:rsid w:val="005914F8"/>
    <w:rsid w:val="00591533"/>
    <w:rsid w:val="005924E3"/>
    <w:rsid w:val="00592CC0"/>
    <w:rsid w:val="00592D10"/>
    <w:rsid w:val="00592E4B"/>
    <w:rsid w:val="005932B5"/>
    <w:rsid w:val="00593E3B"/>
    <w:rsid w:val="00594D70"/>
    <w:rsid w:val="00595163"/>
    <w:rsid w:val="005959CD"/>
    <w:rsid w:val="00595D18"/>
    <w:rsid w:val="00595EB7"/>
    <w:rsid w:val="00596149"/>
    <w:rsid w:val="00596415"/>
    <w:rsid w:val="0059651C"/>
    <w:rsid w:val="00596BF4"/>
    <w:rsid w:val="00596F16"/>
    <w:rsid w:val="0059757E"/>
    <w:rsid w:val="005977B7"/>
    <w:rsid w:val="005979AE"/>
    <w:rsid w:val="00597C07"/>
    <w:rsid w:val="00597C57"/>
    <w:rsid w:val="005997A7"/>
    <w:rsid w:val="005A0D5B"/>
    <w:rsid w:val="005A0DE6"/>
    <w:rsid w:val="005A0EF6"/>
    <w:rsid w:val="005A0F5B"/>
    <w:rsid w:val="005A12AD"/>
    <w:rsid w:val="005A14C7"/>
    <w:rsid w:val="005A1AAD"/>
    <w:rsid w:val="005A23BB"/>
    <w:rsid w:val="005A2786"/>
    <w:rsid w:val="005A2C37"/>
    <w:rsid w:val="005A2CF3"/>
    <w:rsid w:val="005A2E82"/>
    <w:rsid w:val="005A347D"/>
    <w:rsid w:val="005A3613"/>
    <w:rsid w:val="005A38B3"/>
    <w:rsid w:val="005A3DB0"/>
    <w:rsid w:val="005A41E0"/>
    <w:rsid w:val="005A4289"/>
    <w:rsid w:val="005A42BF"/>
    <w:rsid w:val="005A47F1"/>
    <w:rsid w:val="005A4851"/>
    <w:rsid w:val="005A4A4B"/>
    <w:rsid w:val="005A4F1D"/>
    <w:rsid w:val="005A5049"/>
    <w:rsid w:val="005A5719"/>
    <w:rsid w:val="005A5C69"/>
    <w:rsid w:val="005A6019"/>
    <w:rsid w:val="005A6071"/>
    <w:rsid w:val="005A6653"/>
    <w:rsid w:val="005A7354"/>
    <w:rsid w:val="005B03B9"/>
    <w:rsid w:val="005B069A"/>
    <w:rsid w:val="005B0990"/>
    <w:rsid w:val="005B0AA5"/>
    <w:rsid w:val="005B0AB1"/>
    <w:rsid w:val="005B0E84"/>
    <w:rsid w:val="005B1CC6"/>
    <w:rsid w:val="005B1F4B"/>
    <w:rsid w:val="005B2E7E"/>
    <w:rsid w:val="005B36A8"/>
    <w:rsid w:val="005B36E4"/>
    <w:rsid w:val="005B390F"/>
    <w:rsid w:val="005B39C4"/>
    <w:rsid w:val="005B41DF"/>
    <w:rsid w:val="005B47C5"/>
    <w:rsid w:val="005B5915"/>
    <w:rsid w:val="005B5932"/>
    <w:rsid w:val="005B61C9"/>
    <w:rsid w:val="005B6503"/>
    <w:rsid w:val="005B668F"/>
    <w:rsid w:val="005B6A61"/>
    <w:rsid w:val="005B6DBC"/>
    <w:rsid w:val="005B7C68"/>
    <w:rsid w:val="005C060B"/>
    <w:rsid w:val="005C07AE"/>
    <w:rsid w:val="005C0C64"/>
    <w:rsid w:val="005C0FB8"/>
    <w:rsid w:val="005C1395"/>
    <w:rsid w:val="005C178E"/>
    <w:rsid w:val="005C1F1C"/>
    <w:rsid w:val="005C29E8"/>
    <w:rsid w:val="005C2F61"/>
    <w:rsid w:val="005C335B"/>
    <w:rsid w:val="005C41DE"/>
    <w:rsid w:val="005C463D"/>
    <w:rsid w:val="005C4D21"/>
    <w:rsid w:val="005C583E"/>
    <w:rsid w:val="005C5885"/>
    <w:rsid w:val="005C688B"/>
    <w:rsid w:val="005C75C1"/>
    <w:rsid w:val="005C77EA"/>
    <w:rsid w:val="005C7BB7"/>
    <w:rsid w:val="005D0310"/>
    <w:rsid w:val="005D0601"/>
    <w:rsid w:val="005D0CB8"/>
    <w:rsid w:val="005D11B7"/>
    <w:rsid w:val="005D13E5"/>
    <w:rsid w:val="005D1800"/>
    <w:rsid w:val="005D198C"/>
    <w:rsid w:val="005D22D3"/>
    <w:rsid w:val="005D24E1"/>
    <w:rsid w:val="005D3068"/>
    <w:rsid w:val="005D30A5"/>
    <w:rsid w:val="005D4614"/>
    <w:rsid w:val="005D4976"/>
    <w:rsid w:val="005D4B95"/>
    <w:rsid w:val="005D4E01"/>
    <w:rsid w:val="005D69CA"/>
    <w:rsid w:val="005D69F8"/>
    <w:rsid w:val="005D6AF5"/>
    <w:rsid w:val="005D6BEA"/>
    <w:rsid w:val="005E02F2"/>
    <w:rsid w:val="005E03D0"/>
    <w:rsid w:val="005E0A1D"/>
    <w:rsid w:val="005E0DAF"/>
    <w:rsid w:val="005E0E27"/>
    <w:rsid w:val="005E144F"/>
    <w:rsid w:val="005E1B61"/>
    <w:rsid w:val="005E22DD"/>
    <w:rsid w:val="005E26F1"/>
    <w:rsid w:val="005E2E3D"/>
    <w:rsid w:val="005E3534"/>
    <w:rsid w:val="005E3884"/>
    <w:rsid w:val="005E3CD2"/>
    <w:rsid w:val="005E4649"/>
    <w:rsid w:val="005E46C8"/>
    <w:rsid w:val="005E474B"/>
    <w:rsid w:val="005E4A6F"/>
    <w:rsid w:val="005E5973"/>
    <w:rsid w:val="005E59B9"/>
    <w:rsid w:val="005E5DD5"/>
    <w:rsid w:val="005E64BE"/>
    <w:rsid w:val="005E6959"/>
    <w:rsid w:val="005E69FA"/>
    <w:rsid w:val="005E6B41"/>
    <w:rsid w:val="005E70A4"/>
    <w:rsid w:val="005E76E7"/>
    <w:rsid w:val="005E7742"/>
    <w:rsid w:val="005E798D"/>
    <w:rsid w:val="005E7D5F"/>
    <w:rsid w:val="005F03D9"/>
    <w:rsid w:val="005F04B5"/>
    <w:rsid w:val="005F1F0D"/>
    <w:rsid w:val="005F237C"/>
    <w:rsid w:val="005F3E59"/>
    <w:rsid w:val="005F4271"/>
    <w:rsid w:val="005F436B"/>
    <w:rsid w:val="005F4B99"/>
    <w:rsid w:val="005F4FCE"/>
    <w:rsid w:val="005F524B"/>
    <w:rsid w:val="005F5764"/>
    <w:rsid w:val="005F589A"/>
    <w:rsid w:val="005F6AE2"/>
    <w:rsid w:val="005F6C6B"/>
    <w:rsid w:val="005F7198"/>
    <w:rsid w:val="005F7236"/>
    <w:rsid w:val="005F7456"/>
    <w:rsid w:val="005F749B"/>
    <w:rsid w:val="005F7979"/>
    <w:rsid w:val="005F7D5F"/>
    <w:rsid w:val="006005B3"/>
    <w:rsid w:val="006007BF"/>
    <w:rsid w:val="006009A0"/>
    <w:rsid w:val="00601B31"/>
    <w:rsid w:val="00601F16"/>
    <w:rsid w:val="00601F3F"/>
    <w:rsid w:val="0060239C"/>
    <w:rsid w:val="006028F4"/>
    <w:rsid w:val="00603250"/>
    <w:rsid w:val="006039D8"/>
    <w:rsid w:val="00604054"/>
    <w:rsid w:val="006046A4"/>
    <w:rsid w:val="00604D97"/>
    <w:rsid w:val="00605563"/>
    <w:rsid w:val="00605615"/>
    <w:rsid w:val="006063EF"/>
    <w:rsid w:val="00606874"/>
    <w:rsid w:val="00606E5E"/>
    <w:rsid w:val="0060744A"/>
    <w:rsid w:val="00607AF0"/>
    <w:rsid w:val="00607B7F"/>
    <w:rsid w:val="00607CDD"/>
    <w:rsid w:val="00607DBE"/>
    <w:rsid w:val="0060E89D"/>
    <w:rsid w:val="00610036"/>
    <w:rsid w:val="006101EF"/>
    <w:rsid w:val="00611208"/>
    <w:rsid w:val="00611DE6"/>
    <w:rsid w:val="00611EEC"/>
    <w:rsid w:val="0061203A"/>
    <w:rsid w:val="006120E2"/>
    <w:rsid w:val="00612384"/>
    <w:rsid w:val="006124B4"/>
    <w:rsid w:val="00612A42"/>
    <w:rsid w:val="006132B6"/>
    <w:rsid w:val="0061368A"/>
    <w:rsid w:val="00613985"/>
    <w:rsid w:val="00614077"/>
    <w:rsid w:val="006142FE"/>
    <w:rsid w:val="0061505D"/>
    <w:rsid w:val="006152CB"/>
    <w:rsid w:val="0061555F"/>
    <w:rsid w:val="00615833"/>
    <w:rsid w:val="00615A85"/>
    <w:rsid w:val="00616979"/>
    <w:rsid w:val="00616B1D"/>
    <w:rsid w:val="00616DE2"/>
    <w:rsid w:val="00617FDB"/>
    <w:rsid w:val="006204BF"/>
    <w:rsid w:val="006205B6"/>
    <w:rsid w:val="00620F79"/>
    <w:rsid w:val="006215C7"/>
    <w:rsid w:val="00621860"/>
    <w:rsid w:val="00621AD9"/>
    <w:rsid w:val="0062289F"/>
    <w:rsid w:val="00622950"/>
    <w:rsid w:val="00622FF8"/>
    <w:rsid w:val="00623C6E"/>
    <w:rsid w:val="006240C5"/>
    <w:rsid w:val="00624A4B"/>
    <w:rsid w:val="00625219"/>
    <w:rsid w:val="006257A9"/>
    <w:rsid w:val="00625DC3"/>
    <w:rsid w:val="00625F35"/>
    <w:rsid w:val="006264D3"/>
    <w:rsid w:val="00626629"/>
    <w:rsid w:val="006268E5"/>
    <w:rsid w:val="00626A8F"/>
    <w:rsid w:val="006272E5"/>
    <w:rsid w:val="00627708"/>
    <w:rsid w:val="006278FF"/>
    <w:rsid w:val="006301C5"/>
    <w:rsid w:val="006303BA"/>
    <w:rsid w:val="00630683"/>
    <w:rsid w:val="0063088B"/>
    <w:rsid w:val="00631ACF"/>
    <w:rsid w:val="006324E3"/>
    <w:rsid w:val="00632524"/>
    <w:rsid w:val="00632608"/>
    <w:rsid w:val="00633096"/>
    <w:rsid w:val="00633135"/>
    <w:rsid w:val="00634045"/>
    <w:rsid w:val="00634451"/>
    <w:rsid w:val="00634569"/>
    <w:rsid w:val="0063481C"/>
    <w:rsid w:val="006349A0"/>
    <w:rsid w:val="00634CFF"/>
    <w:rsid w:val="0063524B"/>
    <w:rsid w:val="006354F0"/>
    <w:rsid w:val="006354F5"/>
    <w:rsid w:val="00635F29"/>
    <w:rsid w:val="00636950"/>
    <w:rsid w:val="00637B46"/>
    <w:rsid w:val="006401E7"/>
    <w:rsid w:val="0064081F"/>
    <w:rsid w:val="00640BCD"/>
    <w:rsid w:val="006412D4"/>
    <w:rsid w:val="00641714"/>
    <w:rsid w:val="00641D30"/>
    <w:rsid w:val="00641FAF"/>
    <w:rsid w:val="0064204A"/>
    <w:rsid w:val="006420DC"/>
    <w:rsid w:val="00642944"/>
    <w:rsid w:val="00643086"/>
    <w:rsid w:val="00643166"/>
    <w:rsid w:val="0064318F"/>
    <w:rsid w:val="00644450"/>
    <w:rsid w:val="0064494C"/>
    <w:rsid w:val="00644959"/>
    <w:rsid w:val="00644999"/>
    <w:rsid w:val="00644FBD"/>
    <w:rsid w:val="00645205"/>
    <w:rsid w:val="006452EA"/>
    <w:rsid w:val="00645A04"/>
    <w:rsid w:val="00645E3D"/>
    <w:rsid w:val="0064652A"/>
    <w:rsid w:val="00646BDB"/>
    <w:rsid w:val="00646D67"/>
    <w:rsid w:val="00646F17"/>
    <w:rsid w:val="0064762D"/>
    <w:rsid w:val="00647B77"/>
    <w:rsid w:val="00647F71"/>
    <w:rsid w:val="006505FC"/>
    <w:rsid w:val="00650702"/>
    <w:rsid w:val="00651CB7"/>
    <w:rsid w:val="006524D4"/>
    <w:rsid w:val="00652A80"/>
    <w:rsid w:val="00652A8C"/>
    <w:rsid w:val="0065340F"/>
    <w:rsid w:val="00653826"/>
    <w:rsid w:val="00653F38"/>
    <w:rsid w:val="006544E6"/>
    <w:rsid w:val="00654622"/>
    <w:rsid w:val="00654EA4"/>
    <w:rsid w:val="00655161"/>
    <w:rsid w:val="00655256"/>
    <w:rsid w:val="0065529C"/>
    <w:rsid w:val="00655D83"/>
    <w:rsid w:val="00655F2C"/>
    <w:rsid w:val="00655F3D"/>
    <w:rsid w:val="006563CB"/>
    <w:rsid w:val="0065646C"/>
    <w:rsid w:val="006569D0"/>
    <w:rsid w:val="00656AED"/>
    <w:rsid w:val="00657294"/>
    <w:rsid w:val="00657A0E"/>
    <w:rsid w:val="00657F9F"/>
    <w:rsid w:val="0065BDD6"/>
    <w:rsid w:val="00660222"/>
    <w:rsid w:val="006605F0"/>
    <w:rsid w:val="006606A7"/>
    <w:rsid w:val="00660B18"/>
    <w:rsid w:val="006611A4"/>
    <w:rsid w:val="00661212"/>
    <w:rsid w:val="00661352"/>
    <w:rsid w:val="0066142D"/>
    <w:rsid w:val="00661C82"/>
    <w:rsid w:val="006621B6"/>
    <w:rsid w:val="00662715"/>
    <w:rsid w:val="006651CD"/>
    <w:rsid w:val="0066549E"/>
    <w:rsid w:val="00665DCD"/>
    <w:rsid w:val="00666191"/>
    <w:rsid w:val="00666D17"/>
    <w:rsid w:val="00666E04"/>
    <w:rsid w:val="00666EA9"/>
    <w:rsid w:val="00667001"/>
    <w:rsid w:val="00667231"/>
    <w:rsid w:val="006672C5"/>
    <w:rsid w:val="00667D6A"/>
    <w:rsid w:val="006705A7"/>
    <w:rsid w:val="006706B6"/>
    <w:rsid w:val="0067124E"/>
    <w:rsid w:val="00671725"/>
    <w:rsid w:val="00672A7E"/>
    <w:rsid w:val="006731C6"/>
    <w:rsid w:val="006739CC"/>
    <w:rsid w:val="0067487E"/>
    <w:rsid w:val="00674B5B"/>
    <w:rsid w:val="00675204"/>
    <w:rsid w:val="0067558F"/>
    <w:rsid w:val="00675A19"/>
    <w:rsid w:val="00675C55"/>
    <w:rsid w:val="00675D06"/>
    <w:rsid w:val="006766EE"/>
    <w:rsid w:val="00676A85"/>
    <w:rsid w:val="00676EBD"/>
    <w:rsid w:val="00677155"/>
    <w:rsid w:val="0067752C"/>
    <w:rsid w:val="00677868"/>
    <w:rsid w:val="00677C73"/>
    <w:rsid w:val="00677D2C"/>
    <w:rsid w:val="00677D79"/>
    <w:rsid w:val="006803C5"/>
    <w:rsid w:val="00680F71"/>
    <w:rsid w:val="00681394"/>
    <w:rsid w:val="00681411"/>
    <w:rsid w:val="00681D1C"/>
    <w:rsid w:val="006824C6"/>
    <w:rsid w:val="006826B6"/>
    <w:rsid w:val="006827C5"/>
    <w:rsid w:val="00683412"/>
    <w:rsid w:val="006837B3"/>
    <w:rsid w:val="00683AC4"/>
    <w:rsid w:val="00684216"/>
    <w:rsid w:val="006846E1"/>
    <w:rsid w:val="00684930"/>
    <w:rsid w:val="00684B7D"/>
    <w:rsid w:val="00684DF0"/>
    <w:rsid w:val="00685282"/>
    <w:rsid w:val="00685892"/>
    <w:rsid w:val="00685A73"/>
    <w:rsid w:val="00685D82"/>
    <w:rsid w:val="00685E9D"/>
    <w:rsid w:val="006866C7"/>
    <w:rsid w:val="006869A3"/>
    <w:rsid w:val="00686FE8"/>
    <w:rsid w:val="0068726C"/>
    <w:rsid w:val="006872D6"/>
    <w:rsid w:val="00687564"/>
    <w:rsid w:val="006900B3"/>
    <w:rsid w:val="006904E5"/>
    <w:rsid w:val="00690AA1"/>
    <w:rsid w:val="00690CD0"/>
    <w:rsid w:val="00690F91"/>
    <w:rsid w:val="006913C4"/>
    <w:rsid w:val="0069169D"/>
    <w:rsid w:val="0069198A"/>
    <w:rsid w:val="00691DD4"/>
    <w:rsid w:val="00692818"/>
    <w:rsid w:val="00692A85"/>
    <w:rsid w:val="00693674"/>
    <w:rsid w:val="00693ECB"/>
    <w:rsid w:val="006940EE"/>
    <w:rsid w:val="006947FB"/>
    <w:rsid w:val="00694995"/>
    <w:rsid w:val="00694E95"/>
    <w:rsid w:val="00695362"/>
    <w:rsid w:val="00695847"/>
    <w:rsid w:val="00695987"/>
    <w:rsid w:val="00695E53"/>
    <w:rsid w:val="00695EE1"/>
    <w:rsid w:val="00696612"/>
    <w:rsid w:val="00696A4F"/>
    <w:rsid w:val="006977FE"/>
    <w:rsid w:val="006A025D"/>
    <w:rsid w:val="006A0479"/>
    <w:rsid w:val="006A076C"/>
    <w:rsid w:val="006A0CD4"/>
    <w:rsid w:val="006A1175"/>
    <w:rsid w:val="006A182E"/>
    <w:rsid w:val="006A1885"/>
    <w:rsid w:val="006A1FE1"/>
    <w:rsid w:val="006A3590"/>
    <w:rsid w:val="006A3DD1"/>
    <w:rsid w:val="006A3FBB"/>
    <w:rsid w:val="006A4618"/>
    <w:rsid w:val="006A47F3"/>
    <w:rsid w:val="006A4BBE"/>
    <w:rsid w:val="006A4BFD"/>
    <w:rsid w:val="006A4C4E"/>
    <w:rsid w:val="006A4E98"/>
    <w:rsid w:val="006A4F83"/>
    <w:rsid w:val="006A589E"/>
    <w:rsid w:val="006A6B07"/>
    <w:rsid w:val="006A6F98"/>
    <w:rsid w:val="006A70E2"/>
    <w:rsid w:val="006A7598"/>
    <w:rsid w:val="006B0318"/>
    <w:rsid w:val="006B0376"/>
    <w:rsid w:val="006B03A6"/>
    <w:rsid w:val="006B0F86"/>
    <w:rsid w:val="006B1199"/>
    <w:rsid w:val="006B29DC"/>
    <w:rsid w:val="006B2EE0"/>
    <w:rsid w:val="006B2FDB"/>
    <w:rsid w:val="006B3244"/>
    <w:rsid w:val="006B3300"/>
    <w:rsid w:val="006B38D0"/>
    <w:rsid w:val="006B3D3F"/>
    <w:rsid w:val="006B4480"/>
    <w:rsid w:val="006B4A80"/>
    <w:rsid w:val="006B4F1C"/>
    <w:rsid w:val="006B527C"/>
    <w:rsid w:val="006B5572"/>
    <w:rsid w:val="006B5CD3"/>
    <w:rsid w:val="006B60B2"/>
    <w:rsid w:val="006B62FC"/>
    <w:rsid w:val="006B7D1E"/>
    <w:rsid w:val="006C0099"/>
    <w:rsid w:val="006C00AF"/>
    <w:rsid w:val="006C01E4"/>
    <w:rsid w:val="006C04D6"/>
    <w:rsid w:val="006C04EF"/>
    <w:rsid w:val="006C0744"/>
    <w:rsid w:val="006C0A48"/>
    <w:rsid w:val="006C0E12"/>
    <w:rsid w:val="006C1D13"/>
    <w:rsid w:val="006C2F4C"/>
    <w:rsid w:val="006C3A49"/>
    <w:rsid w:val="006C3D91"/>
    <w:rsid w:val="006C3E0C"/>
    <w:rsid w:val="006C43DA"/>
    <w:rsid w:val="006C480E"/>
    <w:rsid w:val="006C5830"/>
    <w:rsid w:val="006C5B39"/>
    <w:rsid w:val="006C6246"/>
    <w:rsid w:val="006C63A8"/>
    <w:rsid w:val="006C65E8"/>
    <w:rsid w:val="006C6749"/>
    <w:rsid w:val="006C6C32"/>
    <w:rsid w:val="006C6E0F"/>
    <w:rsid w:val="006C7A38"/>
    <w:rsid w:val="006C7DA7"/>
    <w:rsid w:val="006D100B"/>
    <w:rsid w:val="006D12E4"/>
    <w:rsid w:val="006D1341"/>
    <w:rsid w:val="006D180B"/>
    <w:rsid w:val="006D1942"/>
    <w:rsid w:val="006D19DE"/>
    <w:rsid w:val="006D2A48"/>
    <w:rsid w:val="006D2C49"/>
    <w:rsid w:val="006D386A"/>
    <w:rsid w:val="006D44E7"/>
    <w:rsid w:val="006D48E0"/>
    <w:rsid w:val="006D4E71"/>
    <w:rsid w:val="006D5737"/>
    <w:rsid w:val="006D580A"/>
    <w:rsid w:val="006D586E"/>
    <w:rsid w:val="006D5D35"/>
    <w:rsid w:val="006D5F28"/>
    <w:rsid w:val="006D637D"/>
    <w:rsid w:val="006D73DE"/>
    <w:rsid w:val="006D7CD5"/>
    <w:rsid w:val="006E1081"/>
    <w:rsid w:val="006E1B69"/>
    <w:rsid w:val="006E207A"/>
    <w:rsid w:val="006E28D2"/>
    <w:rsid w:val="006E2DD8"/>
    <w:rsid w:val="006E328A"/>
    <w:rsid w:val="006E333A"/>
    <w:rsid w:val="006E3515"/>
    <w:rsid w:val="006E37A3"/>
    <w:rsid w:val="006E461C"/>
    <w:rsid w:val="006E464E"/>
    <w:rsid w:val="006E48CB"/>
    <w:rsid w:val="006E4E89"/>
    <w:rsid w:val="006E4F9C"/>
    <w:rsid w:val="006E5823"/>
    <w:rsid w:val="006E5ABB"/>
    <w:rsid w:val="006E6094"/>
    <w:rsid w:val="006E60E7"/>
    <w:rsid w:val="006E6689"/>
    <w:rsid w:val="006E6810"/>
    <w:rsid w:val="006E689A"/>
    <w:rsid w:val="006E7244"/>
    <w:rsid w:val="006E76A7"/>
    <w:rsid w:val="006E77F8"/>
    <w:rsid w:val="006E78A0"/>
    <w:rsid w:val="006F01BD"/>
    <w:rsid w:val="006F1B37"/>
    <w:rsid w:val="006F2841"/>
    <w:rsid w:val="006F287E"/>
    <w:rsid w:val="006F32FD"/>
    <w:rsid w:val="006F3492"/>
    <w:rsid w:val="006F34B0"/>
    <w:rsid w:val="006F3637"/>
    <w:rsid w:val="006F37F8"/>
    <w:rsid w:val="006F3B33"/>
    <w:rsid w:val="006F3B4B"/>
    <w:rsid w:val="006F4B05"/>
    <w:rsid w:val="006F4B67"/>
    <w:rsid w:val="006F4CD7"/>
    <w:rsid w:val="006F532B"/>
    <w:rsid w:val="006F53DF"/>
    <w:rsid w:val="006F54E4"/>
    <w:rsid w:val="006F555A"/>
    <w:rsid w:val="006F55F2"/>
    <w:rsid w:val="006F6525"/>
    <w:rsid w:val="006F67B1"/>
    <w:rsid w:val="006F6A20"/>
    <w:rsid w:val="006F715C"/>
    <w:rsid w:val="006F7249"/>
    <w:rsid w:val="006F743C"/>
    <w:rsid w:val="00700206"/>
    <w:rsid w:val="007002BB"/>
    <w:rsid w:val="007004BA"/>
    <w:rsid w:val="0070075C"/>
    <w:rsid w:val="0070078D"/>
    <w:rsid w:val="00700A7D"/>
    <w:rsid w:val="00700AB8"/>
    <w:rsid w:val="00701378"/>
    <w:rsid w:val="00701548"/>
    <w:rsid w:val="00701E2C"/>
    <w:rsid w:val="007020F5"/>
    <w:rsid w:val="00702FA6"/>
    <w:rsid w:val="007043DE"/>
    <w:rsid w:val="007044B4"/>
    <w:rsid w:val="00705821"/>
    <w:rsid w:val="00705908"/>
    <w:rsid w:val="00706365"/>
    <w:rsid w:val="00706768"/>
    <w:rsid w:val="0070726E"/>
    <w:rsid w:val="00710399"/>
    <w:rsid w:val="007109AC"/>
    <w:rsid w:val="007109BE"/>
    <w:rsid w:val="00710F07"/>
    <w:rsid w:val="0071188F"/>
    <w:rsid w:val="00711C52"/>
    <w:rsid w:val="00711DE5"/>
    <w:rsid w:val="00711F86"/>
    <w:rsid w:val="00712B59"/>
    <w:rsid w:val="0071365E"/>
    <w:rsid w:val="00713A0A"/>
    <w:rsid w:val="00713FCB"/>
    <w:rsid w:val="007143E0"/>
    <w:rsid w:val="0071450F"/>
    <w:rsid w:val="00714C7B"/>
    <w:rsid w:val="00714E1E"/>
    <w:rsid w:val="00715477"/>
    <w:rsid w:val="007159F4"/>
    <w:rsid w:val="00715C77"/>
    <w:rsid w:val="007163E0"/>
    <w:rsid w:val="007178CC"/>
    <w:rsid w:val="00717BCA"/>
    <w:rsid w:val="00717C18"/>
    <w:rsid w:val="007203A4"/>
    <w:rsid w:val="00720585"/>
    <w:rsid w:val="0072086F"/>
    <w:rsid w:val="00720C7B"/>
    <w:rsid w:val="007214E6"/>
    <w:rsid w:val="007217B4"/>
    <w:rsid w:val="007223B5"/>
    <w:rsid w:val="007232D2"/>
    <w:rsid w:val="00723495"/>
    <w:rsid w:val="00723761"/>
    <w:rsid w:val="00723A4A"/>
    <w:rsid w:val="00723CA3"/>
    <w:rsid w:val="007241C0"/>
    <w:rsid w:val="00724240"/>
    <w:rsid w:val="007242CF"/>
    <w:rsid w:val="007244E2"/>
    <w:rsid w:val="007246F4"/>
    <w:rsid w:val="00724873"/>
    <w:rsid w:val="007249EB"/>
    <w:rsid w:val="00724A70"/>
    <w:rsid w:val="00724D89"/>
    <w:rsid w:val="00725881"/>
    <w:rsid w:val="00725BE3"/>
    <w:rsid w:val="00726273"/>
    <w:rsid w:val="00726DBA"/>
    <w:rsid w:val="00727AC2"/>
    <w:rsid w:val="00730A84"/>
    <w:rsid w:val="007314BF"/>
    <w:rsid w:val="00731843"/>
    <w:rsid w:val="00731903"/>
    <w:rsid w:val="00731D01"/>
    <w:rsid w:val="0073270C"/>
    <w:rsid w:val="0073277F"/>
    <w:rsid w:val="00732B42"/>
    <w:rsid w:val="007332B2"/>
    <w:rsid w:val="00733413"/>
    <w:rsid w:val="00733541"/>
    <w:rsid w:val="00733E21"/>
    <w:rsid w:val="00733F6A"/>
    <w:rsid w:val="007346B4"/>
    <w:rsid w:val="00734D19"/>
    <w:rsid w:val="00734ED3"/>
    <w:rsid w:val="00735446"/>
    <w:rsid w:val="00735450"/>
    <w:rsid w:val="0073574F"/>
    <w:rsid w:val="00735944"/>
    <w:rsid w:val="00735A0E"/>
    <w:rsid w:val="00735CFC"/>
    <w:rsid w:val="00735D92"/>
    <w:rsid w:val="00736841"/>
    <w:rsid w:val="007375B4"/>
    <w:rsid w:val="00740363"/>
    <w:rsid w:val="00740745"/>
    <w:rsid w:val="007408C0"/>
    <w:rsid w:val="00740B7D"/>
    <w:rsid w:val="0074241C"/>
    <w:rsid w:val="00742AA5"/>
    <w:rsid w:val="0074349A"/>
    <w:rsid w:val="007445FA"/>
    <w:rsid w:val="00744A8C"/>
    <w:rsid w:val="00744B50"/>
    <w:rsid w:val="00744EC0"/>
    <w:rsid w:val="00745337"/>
    <w:rsid w:val="00746003"/>
    <w:rsid w:val="00746E1D"/>
    <w:rsid w:val="00746E78"/>
    <w:rsid w:val="007471D5"/>
    <w:rsid w:val="00747446"/>
    <w:rsid w:val="0074797B"/>
    <w:rsid w:val="007500D8"/>
    <w:rsid w:val="0075039C"/>
    <w:rsid w:val="00750B82"/>
    <w:rsid w:val="00751315"/>
    <w:rsid w:val="007518A5"/>
    <w:rsid w:val="00751DC5"/>
    <w:rsid w:val="00752210"/>
    <w:rsid w:val="00752677"/>
    <w:rsid w:val="00752FA7"/>
    <w:rsid w:val="007536BA"/>
    <w:rsid w:val="00753CAB"/>
    <w:rsid w:val="00754064"/>
    <w:rsid w:val="007548BF"/>
    <w:rsid w:val="00754C2B"/>
    <w:rsid w:val="007556DE"/>
    <w:rsid w:val="00755CB1"/>
    <w:rsid w:val="007560A7"/>
    <w:rsid w:val="0075652B"/>
    <w:rsid w:val="007568C5"/>
    <w:rsid w:val="007570F5"/>
    <w:rsid w:val="0075737D"/>
    <w:rsid w:val="007574EF"/>
    <w:rsid w:val="00757ED3"/>
    <w:rsid w:val="00757ED6"/>
    <w:rsid w:val="00760314"/>
    <w:rsid w:val="00760375"/>
    <w:rsid w:val="0076069C"/>
    <w:rsid w:val="007607D5"/>
    <w:rsid w:val="00760933"/>
    <w:rsid w:val="00760AD3"/>
    <w:rsid w:val="0076193F"/>
    <w:rsid w:val="00761EA9"/>
    <w:rsid w:val="00762236"/>
    <w:rsid w:val="0076228A"/>
    <w:rsid w:val="007628E5"/>
    <w:rsid w:val="007639B2"/>
    <w:rsid w:val="00763C22"/>
    <w:rsid w:val="00764451"/>
    <w:rsid w:val="00764FCB"/>
    <w:rsid w:val="0076519E"/>
    <w:rsid w:val="00765B06"/>
    <w:rsid w:val="00766B33"/>
    <w:rsid w:val="00767835"/>
    <w:rsid w:val="00767979"/>
    <w:rsid w:val="00767BA3"/>
    <w:rsid w:val="00767EDC"/>
    <w:rsid w:val="00767F7E"/>
    <w:rsid w:val="0077021B"/>
    <w:rsid w:val="007705F9"/>
    <w:rsid w:val="00770D75"/>
    <w:rsid w:val="0077164F"/>
    <w:rsid w:val="00771D0B"/>
    <w:rsid w:val="00772925"/>
    <w:rsid w:val="007733EC"/>
    <w:rsid w:val="00773986"/>
    <w:rsid w:val="00773ACC"/>
    <w:rsid w:val="00773AF6"/>
    <w:rsid w:val="00773F27"/>
    <w:rsid w:val="00774224"/>
    <w:rsid w:val="007742A0"/>
    <w:rsid w:val="00774408"/>
    <w:rsid w:val="00774CE5"/>
    <w:rsid w:val="0077529A"/>
    <w:rsid w:val="00775335"/>
    <w:rsid w:val="0077538E"/>
    <w:rsid w:val="0077623E"/>
    <w:rsid w:val="0077706F"/>
    <w:rsid w:val="007775F6"/>
    <w:rsid w:val="007776AE"/>
    <w:rsid w:val="00780EE4"/>
    <w:rsid w:val="0078109B"/>
    <w:rsid w:val="0078131B"/>
    <w:rsid w:val="0078144D"/>
    <w:rsid w:val="0078158B"/>
    <w:rsid w:val="007819A3"/>
    <w:rsid w:val="00781B11"/>
    <w:rsid w:val="00781B2A"/>
    <w:rsid w:val="00781CCD"/>
    <w:rsid w:val="00781F80"/>
    <w:rsid w:val="007822FE"/>
    <w:rsid w:val="00782419"/>
    <w:rsid w:val="00783334"/>
    <w:rsid w:val="0078394B"/>
    <w:rsid w:val="00783B03"/>
    <w:rsid w:val="00783C3A"/>
    <w:rsid w:val="007846EB"/>
    <w:rsid w:val="0078556B"/>
    <w:rsid w:val="007856FF"/>
    <w:rsid w:val="00786642"/>
    <w:rsid w:val="007871C9"/>
    <w:rsid w:val="00787240"/>
    <w:rsid w:val="007874D1"/>
    <w:rsid w:val="007876CE"/>
    <w:rsid w:val="007876E2"/>
    <w:rsid w:val="007877B1"/>
    <w:rsid w:val="007906DC"/>
    <w:rsid w:val="00790F28"/>
    <w:rsid w:val="00791389"/>
    <w:rsid w:val="00791FD1"/>
    <w:rsid w:val="00792214"/>
    <w:rsid w:val="0079234D"/>
    <w:rsid w:val="00793835"/>
    <w:rsid w:val="007938F1"/>
    <w:rsid w:val="0079477B"/>
    <w:rsid w:val="00794A66"/>
    <w:rsid w:val="00794AB0"/>
    <w:rsid w:val="00794AF2"/>
    <w:rsid w:val="00794BF5"/>
    <w:rsid w:val="00795574"/>
    <w:rsid w:val="00795E40"/>
    <w:rsid w:val="00795F71"/>
    <w:rsid w:val="0079630C"/>
    <w:rsid w:val="0079756E"/>
    <w:rsid w:val="007A0ACA"/>
    <w:rsid w:val="007A12BC"/>
    <w:rsid w:val="007A1449"/>
    <w:rsid w:val="007A1A0B"/>
    <w:rsid w:val="007A2113"/>
    <w:rsid w:val="007A225C"/>
    <w:rsid w:val="007A23D4"/>
    <w:rsid w:val="007A2649"/>
    <w:rsid w:val="007A26A4"/>
    <w:rsid w:val="007A3E78"/>
    <w:rsid w:val="007A41FA"/>
    <w:rsid w:val="007A44A7"/>
    <w:rsid w:val="007A45E3"/>
    <w:rsid w:val="007A4BED"/>
    <w:rsid w:val="007A54D9"/>
    <w:rsid w:val="007A577C"/>
    <w:rsid w:val="007A5B65"/>
    <w:rsid w:val="007A5CEC"/>
    <w:rsid w:val="007A6103"/>
    <w:rsid w:val="007A632C"/>
    <w:rsid w:val="007A7A12"/>
    <w:rsid w:val="007A7A8F"/>
    <w:rsid w:val="007A7B96"/>
    <w:rsid w:val="007A7F78"/>
    <w:rsid w:val="007B02B1"/>
    <w:rsid w:val="007B066C"/>
    <w:rsid w:val="007B0AE0"/>
    <w:rsid w:val="007B0BB9"/>
    <w:rsid w:val="007B0E8C"/>
    <w:rsid w:val="007B1500"/>
    <w:rsid w:val="007B231C"/>
    <w:rsid w:val="007B246E"/>
    <w:rsid w:val="007B25EB"/>
    <w:rsid w:val="007B2C83"/>
    <w:rsid w:val="007B2F3F"/>
    <w:rsid w:val="007B3739"/>
    <w:rsid w:val="007B37E4"/>
    <w:rsid w:val="007B3BA8"/>
    <w:rsid w:val="007B4A05"/>
    <w:rsid w:val="007B5BB5"/>
    <w:rsid w:val="007B5BBC"/>
    <w:rsid w:val="007B6BDE"/>
    <w:rsid w:val="007B6D49"/>
    <w:rsid w:val="007B6D53"/>
    <w:rsid w:val="007B746E"/>
    <w:rsid w:val="007C0169"/>
    <w:rsid w:val="007C0E0B"/>
    <w:rsid w:val="007C224A"/>
    <w:rsid w:val="007C25BB"/>
    <w:rsid w:val="007C277E"/>
    <w:rsid w:val="007C2881"/>
    <w:rsid w:val="007C28BC"/>
    <w:rsid w:val="007C2A0D"/>
    <w:rsid w:val="007C2CB3"/>
    <w:rsid w:val="007C382A"/>
    <w:rsid w:val="007C3B0C"/>
    <w:rsid w:val="007C4236"/>
    <w:rsid w:val="007C42E5"/>
    <w:rsid w:val="007C4510"/>
    <w:rsid w:val="007C45E8"/>
    <w:rsid w:val="007C499B"/>
    <w:rsid w:val="007C5819"/>
    <w:rsid w:val="007C5930"/>
    <w:rsid w:val="007C631F"/>
    <w:rsid w:val="007C6660"/>
    <w:rsid w:val="007C6F5E"/>
    <w:rsid w:val="007C719A"/>
    <w:rsid w:val="007C76D8"/>
    <w:rsid w:val="007C7885"/>
    <w:rsid w:val="007C7C88"/>
    <w:rsid w:val="007D0891"/>
    <w:rsid w:val="007D0918"/>
    <w:rsid w:val="007D11C8"/>
    <w:rsid w:val="007D1C1E"/>
    <w:rsid w:val="007D2029"/>
    <w:rsid w:val="007D243B"/>
    <w:rsid w:val="007D3024"/>
    <w:rsid w:val="007D3279"/>
    <w:rsid w:val="007D392E"/>
    <w:rsid w:val="007D3E90"/>
    <w:rsid w:val="007D4347"/>
    <w:rsid w:val="007D4D06"/>
    <w:rsid w:val="007D58BF"/>
    <w:rsid w:val="007D598C"/>
    <w:rsid w:val="007D634C"/>
    <w:rsid w:val="007D6D47"/>
    <w:rsid w:val="007D7057"/>
    <w:rsid w:val="007D7CF3"/>
    <w:rsid w:val="007D7E75"/>
    <w:rsid w:val="007E00EA"/>
    <w:rsid w:val="007E00F1"/>
    <w:rsid w:val="007E0139"/>
    <w:rsid w:val="007E024F"/>
    <w:rsid w:val="007E07D9"/>
    <w:rsid w:val="007E131C"/>
    <w:rsid w:val="007E16EF"/>
    <w:rsid w:val="007E1C96"/>
    <w:rsid w:val="007E25DE"/>
    <w:rsid w:val="007E263A"/>
    <w:rsid w:val="007E2A35"/>
    <w:rsid w:val="007E3865"/>
    <w:rsid w:val="007E4141"/>
    <w:rsid w:val="007E423C"/>
    <w:rsid w:val="007E441F"/>
    <w:rsid w:val="007E567D"/>
    <w:rsid w:val="007E5C82"/>
    <w:rsid w:val="007E5CE7"/>
    <w:rsid w:val="007E5F7A"/>
    <w:rsid w:val="007E6750"/>
    <w:rsid w:val="007E69E6"/>
    <w:rsid w:val="007E6B4C"/>
    <w:rsid w:val="007E6CAF"/>
    <w:rsid w:val="007E6D8C"/>
    <w:rsid w:val="007E73AB"/>
    <w:rsid w:val="007E75FB"/>
    <w:rsid w:val="007E78F6"/>
    <w:rsid w:val="007E79A8"/>
    <w:rsid w:val="007F07F1"/>
    <w:rsid w:val="007F0D99"/>
    <w:rsid w:val="007F211F"/>
    <w:rsid w:val="007F2AB7"/>
    <w:rsid w:val="007F4E48"/>
    <w:rsid w:val="007F5758"/>
    <w:rsid w:val="007F5950"/>
    <w:rsid w:val="007F595F"/>
    <w:rsid w:val="007F5B33"/>
    <w:rsid w:val="007F6314"/>
    <w:rsid w:val="007F693D"/>
    <w:rsid w:val="007F73F0"/>
    <w:rsid w:val="007F744C"/>
    <w:rsid w:val="007F7A8C"/>
    <w:rsid w:val="007F7B29"/>
    <w:rsid w:val="007FCA96"/>
    <w:rsid w:val="00800B6C"/>
    <w:rsid w:val="00801A0D"/>
    <w:rsid w:val="00801DFE"/>
    <w:rsid w:val="00801E14"/>
    <w:rsid w:val="00802305"/>
    <w:rsid w:val="00802CC4"/>
    <w:rsid w:val="00802DDF"/>
    <w:rsid w:val="00802E01"/>
    <w:rsid w:val="008037C4"/>
    <w:rsid w:val="00803A30"/>
    <w:rsid w:val="008041C9"/>
    <w:rsid w:val="00805313"/>
    <w:rsid w:val="00805663"/>
    <w:rsid w:val="008060E5"/>
    <w:rsid w:val="008060E6"/>
    <w:rsid w:val="008064F3"/>
    <w:rsid w:val="008069C6"/>
    <w:rsid w:val="00807CA5"/>
    <w:rsid w:val="008107AA"/>
    <w:rsid w:val="00810A92"/>
    <w:rsid w:val="00810CED"/>
    <w:rsid w:val="00810E07"/>
    <w:rsid w:val="00810F48"/>
    <w:rsid w:val="008115D5"/>
    <w:rsid w:val="00811616"/>
    <w:rsid w:val="008116FF"/>
    <w:rsid w:val="00811C2C"/>
    <w:rsid w:val="00812010"/>
    <w:rsid w:val="0081278B"/>
    <w:rsid w:val="00812A59"/>
    <w:rsid w:val="00812B82"/>
    <w:rsid w:val="008131B1"/>
    <w:rsid w:val="00813318"/>
    <w:rsid w:val="00813BD4"/>
    <w:rsid w:val="0081423E"/>
    <w:rsid w:val="00814B46"/>
    <w:rsid w:val="00814B47"/>
    <w:rsid w:val="00814DD5"/>
    <w:rsid w:val="008151B4"/>
    <w:rsid w:val="00815E84"/>
    <w:rsid w:val="008164D0"/>
    <w:rsid w:val="00816BE4"/>
    <w:rsid w:val="00816C11"/>
    <w:rsid w:val="00816C92"/>
    <w:rsid w:val="00816D00"/>
    <w:rsid w:val="0081712E"/>
    <w:rsid w:val="00817D2C"/>
    <w:rsid w:val="00817E08"/>
    <w:rsid w:val="0082030E"/>
    <w:rsid w:val="00820CC7"/>
    <w:rsid w:val="008210DF"/>
    <w:rsid w:val="0082206A"/>
    <w:rsid w:val="008222ED"/>
    <w:rsid w:val="008227C6"/>
    <w:rsid w:val="00822D33"/>
    <w:rsid w:val="00823802"/>
    <w:rsid w:val="00823E44"/>
    <w:rsid w:val="008240CC"/>
    <w:rsid w:val="008242BF"/>
    <w:rsid w:val="00824444"/>
    <w:rsid w:val="0082453E"/>
    <w:rsid w:val="00824D0F"/>
    <w:rsid w:val="00825670"/>
    <w:rsid w:val="00825F31"/>
    <w:rsid w:val="00825F6E"/>
    <w:rsid w:val="00826C6F"/>
    <w:rsid w:val="00827028"/>
    <w:rsid w:val="00827057"/>
    <w:rsid w:val="008270EC"/>
    <w:rsid w:val="00827BCE"/>
    <w:rsid w:val="00827D7F"/>
    <w:rsid w:val="008309D2"/>
    <w:rsid w:val="008319F6"/>
    <w:rsid w:val="00831F09"/>
    <w:rsid w:val="00832396"/>
    <w:rsid w:val="008328B9"/>
    <w:rsid w:val="008332B4"/>
    <w:rsid w:val="00833A65"/>
    <w:rsid w:val="00833B3C"/>
    <w:rsid w:val="00833BD5"/>
    <w:rsid w:val="00833D7C"/>
    <w:rsid w:val="0083414A"/>
    <w:rsid w:val="00834356"/>
    <w:rsid w:val="008349CA"/>
    <w:rsid w:val="00834C23"/>
    <w:rsid w:val="00834DA6"/>
    <w:rsid w:val="00834F9C"/>
    <w:rsid w:val="00835483"/>
    <w:rsid w:val="00836702"/>
    <w:rsid w:val="00836BDB"/>
    <w:rsid w:val="00836CC8"/>
    <w:rsid w:val="00836E97"/>
    <w:rsid w:val="00837532"/>
    <w:rsid w:val="00837FCB"/>
    <w:rsid w:val="00840096"/>
    <w:rsid w:val="008406AC"/>
    <w:rsid w:val="008409A2"/>
    <w:rsid w:val="00840A48"/>
    <w:rsid w:val="00841BCE"/>
    <w:rsid w:val="0084203E"/>
    <w:rsid w:val="00842533"/>
    <w:rsid w:val="008425E2"/>
    <w:rsid w:val="00842EB6"/>
    <w:rsid w:val="008435F9"/>
    <w:rsid w:val="0084388F"/>
    <w:rsid w:val="008438DB"/>
    <w:rsid w:val="0084393E"/>
    <w:rsid w:val="008440B7"/>
    <w:rsid w:val="00844483"/>
    <w:rsid w:val="00844CBB"/>
    <w:rsid w:val="00844E2E"/>
    <w:rsid w:val="008456EC"/>
    <w:rsid w:val="00845AAF"/>
    <w:rsid w:val="00845CE0"/>
    <w:rsid w:val="00846037"/>
    <w:rsid w:val="00846F31"/>
    <w:rsid w:val="0084709F"/>
    <w:rsid w:val="00847C72"/>
    <w:rsid w:val="0085085D"/>
    <w:rsid w:val="00850DD5"/>
    <w:rsid w:val="0085121C"/>
    <w:rsid w:val="00852047"/>
    <w:rsid w:val="008522A3"/>
    <w:rsid w:val="00852716"/>
    <w:rsid w:val="008528F1"/>
    <w:rsid w:val="00852D23"/>
    <w:rsid w:val="00852E84"/>
    <w:rsid w:val="00852EF4"/>
    <w:rsid w:val="0085369C"/>
    <w:rsid w:val="00853889"/>
    <w:rsid w:val="00853EC0"/>
    <w:rsid w:val="00853F02"/>
    <w:rsid w:val="0085436A"/>
    <w:rsid w:val="00854877"/>
    <w:rsid w:val="0085499A"/>
    <w:rsid w:val="008551E3"/>
    <w:rsid w:val="00855335"/>
    <w:rsid w:val="008557C5"/>
    <w:rsid w:val="00855A33"/>
    <w:rsid w:val="00856466"/>
    <w:rsid w:val="0085695C"/>
    <w:rsid w:val="00856970"/>
    <w:rsid w:val="00857B29"/>
    <w:rsid w:val="008600EE"/>
    <w:rsid w:val="00860109"/>
    <w:rsid w:val="008602E1"/>
    <w:rsid w:val="00860888"/>
    <w:rsid w:val="00860B02"/>
    <w:rsid w:val="00860BEA"/>
    <w:rsid w:val="00860CD4"/>
    <w:rsid w:val="008611E0"/>
    <w:rsid w:val="0086197A"/>
    <w:rsid w:val="008626F4"/>
    <w:rsid w:val="008628D9"/>
    <w:rsid w:val="0086295D"/>
    <w:rsid w:val="00862BA9"/>
    <w:rsid w:val="00862D76"/>
    <w:rsid w:val="00862DF5"/>
    <w:rsid w:val="00862EF9"/>
    <w:rsid w:val="00863399"/>
    <w:rsid w:val="00863D33"/>
    <w:rsid w:val="00865623"/>
    <w:rsid w:val="00865CA8"/>
    <w:rsid w:val="008664CD"/>
    <w:rsid w:val="00867068"/>
    <w:rsid w:val="008671A1"/>
    <w:rsid w:val="0086788D"/>
    <w:rsid w:val="00870DB2"/>
    <w:rsid w:val="00870DBB"/>
    <w:rsid w:val="00871C3C"/>
    <w:rsid w:val="0087241A"/>
    <w:rsid w:val="00872538"/>
    <w:rsid w:val="00872E3B"/>
    <w:rsid w:val="00872FBA"/>
    <w:rsid w:val="008738C5"/>
    <w:rsid w:val="00873A02"/>
    <w:rsid w:val="0087425B"/>
    <w:rsid w:val="00874558"/>
    <w:rsid w:val="0087530D"/>
    <w:rsid w:val="00875B14"/>
    <w:rsid w:val="00875C43"/>
    <w:rsid w:val="00875F33"/>
    <w:rsid w:val="00875F87"/>
    <w:rsid w:val="00876001"/>
    <w:rsid w:val="0087621F"/>
    <w:rsid w:val="0087629D"/>
    <w:rsid w:val="00876755"/>
    <w:rsid w:val="00876FED"/>
    <w:rsid w:val="008772D4"/>
    <w:rsid w:val="0087738D"/>
    <w:rsid w:val="0088011F"/>
    <w:rsid w:val="008801D0"/>
    <w:rsid w:val="00881AF3"/>
    <w:rsid w:val="00881E01"/>
    <w:rsid w:val="00882D6C"/>
    <w:rsid w:val="008836C3"/>
    <w:rsid w:val="0088401E"/>
    <w:rsid w:val="00884350"/>
    <w:rsid w:val="0088491B"/>
    <w:rsid w:val="0088494B"/>
    <w:rsid w:val="00884962"/>
    <w:rsid w:val="00884C7A"/>
    <w:rsid w:val="0088579A"/>
    <w:rsid w:val="00885A99"/>
    <w:rsid w:val="008868D1"/>
    <w:rsid w:val="0088727C"/>
    <w:rsid w:val="0088749D"/>
    <w:rsid w:val="00887909"/>
    <w:rsid w:val="00887921"/>
    <w:rsid w:val="008879F4"/>
    <w:rsid w:val="00887F6E"/>
    <w:rsid w:val="0089016B"/>
    <w:rsid w:val="0089089A"/>
    <w:rsid w:val="0089102A"/>
    <w:rsid w:val="008917CD"/>
    <w:rsid w:val="00891A5C"/>
    <w:rsid w:val="0089200D"/>
    <w:rsid w:val="008929B4"/>
    <w:rsid w:val="00892ADB"/>
    <w:rsid w:val="00892B24"/>
    <w:rsid w:val="00892B2B"/>
    <w:rsid w:val="00892D80"/>
    <w:rsid w:val="00892ECE"/>
    <w:rsid w:val="008932B1"/>
    <w:rsid w:val="0089347F"/>
    <w:rsid w:val="00893483"/>
    <w:rsid w:val="00893C02"/>
    <w:rsid w:val="008948CD"/>
    <w:rsid w:val="00894C55"/>
    <w:rsid w:val="00895589"/>
    <w:rsid w:val="00895A72"/>
    <w:rsid w:val="00895B6A"/>
    <w:rsid w:val="00895F52"/>
    <w:rsid w:val="00897294"/>
    <w:rsid w:val="008979D3"/>
    <w:rsid w:val="008A029D"/>
    <w:rsid w:val="008A0664"/>
    <w:rsid w:val="008A0C23"/>
    <w:rsid w:val="008A1E48"/>
    <w:rsid w:val="008A2509"/>
    <w:rsid w:val="008A3427"/>
    <w:rsid w:val="008A37BB"/>
    <w:rsid w:val="008A3C11"/>
    <w:rsid w:val="008A3D78"/>
    <w:rsid w:val="008A49AB"/>
    <w:rsid w:val="008A4A8D"/>
    <w:rsid w:val="008A5941"/>
    <w:rsid w:val="008A59C9"/>
    <w:rsid w:val="008A5AA7"/>
    <w:rsid w:val="008A5D46"/>
    <w:rsid w:val="008A6D59"/>
    <w:rsid w:val="008B0260"/>
    <w:rsid w:val="008B0856"/>
    <w:rsid w:val="008B09D5"/>
    <w:rsid w:val="008B0D02"/>
    <w:rsid w:val="008B0D77"/>
    <w:rsid w:val="008B10A2"/>
    <w:rsid w:val="008B1196"/>
    <w:rsid w:val="008B1D80"/>
    <w:rsid w:val="008B1E2C"/>
    <w:rsid w:val="008B1EBE"/>
    <w:rsid w:val="008B30B7"/>
    <w:rsid w:val="008B333E"/>
    <w:rsid w:val="008B37DA"/>
    <w:rsid w:val="008B3D5D"/>
    <w:rsid w:val="008B4C1F"/>
    <w:rsid w:val="008B4FDE"/>
    <w:rsid w:val="008B575E"/>
    <w:rsid w:val="008B598C"/>
    <w:rsid w:val="008B5E73"/>
    <w:rsid w:val="008B60B8"/>
    <w:rsid w:val="008B6786"/>
    <w:rsid w:val="008B703B"/>
    <w:rsid w:val="008B74BE"/>
    <w:rsid w:val="008B7683"/>
    <w:rsid w:val="008B793D"/>
    <w:rsid w:val="008B7B0D"/>
    <w:rsid w:val="008C01BE"/>
    <w:rsid w:val="008C0240"/>
    <w:rsid w:val="008C04B6"/>
    <w:rsid w:val="008C0D50"/>
    <w:rsid w:val="008C0E34"/>
    <w:rsid w:val="008C0E6A"/>
    <w:rsid w:val="008C1F25"/>
    <w:rsid w:val="008C2435"/>
    <w:rsid w:val="008C25AE"/>
    <w:rsid w:val="008C3769"/>
    <w:rsid w:val="008C3B7A"/>
    <w:rsid w:val="008C4A93"/>
    <w:rsid w:val="008C4DE4"/>
    <w:rsid w:val="008C4EA2"/>
    <w:rsid w:val="008C5476"/>
    <w:rsid w:val="008C7289"/>
    <w:rsid w:val="008C778F"/>
    <w:rsid w:val="008C782B"/>
    <w:rsid w:val="008C7EAA"/>
    <w:rsid w:val="008D00A0"/>
    <w:rsid w:val="008D0929"/>
    <w:rsid w:val="008D09FE"/>
    <w:rsid w:val="008D0B69"/>
    <w:rsid w:val="008D1612"/>
    <w:rsid w:val="008D1678"/>
    <w:rsid w:val="008D2C1D"/>
    <w:rsid w:val="008D2E97"/>
    <w:rsid w:val="008D2F2D"/>
    <w:rsid w:val="008D33C0"/>
    <w:rsid w:val="008D347C"/>
    <w:rsid w:val="008D3508"/>
    <w:rsid w:val="008D36A9"/>
    <w:rsid w:val="008D4377"/>
    <w:rsid w:val="008D6199"/>
    <w:rsid w:val="008D6576"/>
    <w:rsid w:val="008D6D49"/>
    <w:rsid w:val="008D70CC"/>
    <w:rsid w:val="008D7218"/>
    <w:rsid w:val="008D7AAE"/>
    <w:rsid w:val="008E111C"/>
    <w:rsid w:val="008E1917"/>
    <w:rsid w:val="008E23A2"/>
    <w:rsid w:val="008E242C"/>
    <w:rsid w:val="008E260C"/>
    <w:rsid w:val="008E2860"/>
    <w:rsid w:val="008E2D8F"/>
    <w:rsid w:val="008E3B49"/>
    <w:rsid w:val="008E3BC3"/>
    <w:rsid w:val="008E4028"/>
    <w:rsid w:val="008E40CE"/>
    <w:rsid w:val="008E48B5"/>
    <w:rsid w:val="008E4ADB"/>
    <w:rsid w:val="008E4DAC"/>
    <w:rsid w:val="008E512B"/>
    <w:rsid w:val="008E5770"/>
    <w:rsid w:val="008E5844"/>
    <w:rsid w:val="008E5BF4"/>
    <w:rsid w:val="008E6091"/>
    <w:rsid w:val="008E6325"/>
    <w:rsid w:val="008E6358"/>
    <w:rsid w:val="008E6C22"/>
    <w:rsid w:val="008E6EAD"/>
    <w:rsid w:val="008E6F30"/>
    <w:rsid w:val="008E747A"/>
    <w:rsid w:val="008E7AF0"/>
    <w:rsid w:val="008E7BE8"/>
    <w:rsid w:val="008E7DBE"/>
    <w:rsid w:val="008E7E77"/>
    <w:rsid w:val="008F028F"/>
    <w:rsid w:val="008F03AF"/>
    <w:rsid w:val="008F0526"/>
    <w:rsid w:val="008F08B4"/>
    <w:rsid w:val="008F0EAC"/>
    <w:rsid w:val="008F26D4"/>
    <w:rsid w:val="008F2FA2"/>
    <w:rsid w:val="008F3C52"/>
    <w:rsid w:val="008F3C54"/>
    <w:rsid w:val="008F3DE1"/>
    <w:rsid w:val="008F3EDF"/>
    <w:rsid w:val="008F4557"/>
    <w:rsid w:val="008F45AE"/>
    <w:rsid w:val="008F472F"/>
    <w:rsid w:val="008F4EC3"/>
    <w:rsid w:val="008F5571"/>
    <w:rsid w:val="008F5B86"/>
    <w:rsid w:val="008F5D1E"/>
    <w:rsid w:val="008F64D3"/>
    <w:rsid w:val="008F6698"/>
    <w:rsid w:val="008F66FF"/>
    <w:rsid w:val="008F6831"/>
    <w:rsid w:val="008F70BC"/>
    <w:rsid w:val="008F7274"/>
    <w:rsid w:val="008F7E1F"/>
    <w:rsid w:val="0090006E"/>
    <w:rsid w:val="00900075"/>
    <w:rsid w:val="00900B6B"/>
    <w:rsid w:val="00901106"/>
    <w:rsid w:val="00901897"/>
    <w:rsid w:val="00901F66"/>
    <w:rsid w:val="0090224A"/>
    <w:rsid w:val="00902398"/>
    <w:rsid w:val="0090318F"/>
    <w:rsid w:val="009033B5"/>
    <w:rsid w:val="009034A9"/>
    <w:rsid w:val="009037F0"/>
    <w:rsid w:val="00904274"/>
    <w:rsid w:val="00904520"/>
    <w:rsid w:val="00905A14"/>
    <w:rsid w:val="00905A61"/>
    <w:rsid w:val="009065E5"/>
    <w:rsid w:val="0090691E"/>
    <w:rsid w:val="00906A44"/>
    <w:rsid w:val="00906D36"/>
    <w:rsid w:val="00907199"/>
    <w:rsid w:val="009072D3"/>
    <w:rsid w:val="009072EA"/>
    <w:rsid w:val="00907379"/>
    <w:rsid w:val="009102D0"/>
    <w:rsid w:val="009106D2"/>
    <w:rsid w:val="00910C4E"/>
    <w:rsid w:val="00911072"/>
    <w:rsid w:val="00911C61"/>
    <w:rsid w:val="00911CF1"/>
    <w:rsid w:val="00911EFE"/>
    <w:rsid w:val="009121B2"/>
    <w:rsid w:val="00912524"/>
    <w:rsid w:val="00912686"/>
    <w:rsid w:val="009129D9"/>
    <w:rsid w:val="00913080"/>
    <w:rsid w:val="00913667"/>
    <w:rsid w:val="00913D76"/>
    <w:rsid w:val="0091400E"/>
    <w:rsid w:val="00914146"/>
    <w:rsid w:val="009147C8"/>
    <w:rsid w:val="00914A7D"/>
    <w:rsid w:val="00914B11"/>
    <w:rsid w:val="00914BD8"/>
    <w:rsid w:val="009153F4"/>
    <w:rsid w:val="0091559F"/>
    <w:rsid w:val="009155FB"/>
    <w:rsid w:val="009158CC"/>
    <w:rsid w:val="00916991"/>
    <w:rsid w:val="00917EA6"/>
    <w:rsid w:val="00920E9C"/>
    <w:rsid w:val="0092140F"/>
    <w:rsid w:val="0092141D"/>
    <w:rsid w:val="009217A0"/>
    <w:rsid w:val="00922D3C"/>
    <w:rsid w:val="00922FE9"/>
    <w:rsid w:val="00923000"/>
    <w:rsid w:val="009233DF"/>
    <w:rsid w:val="009236B5"/>
    <w:rsid w:val="009237E9"/>
    <w:rsid w:val="00923AC5"/>
    <w:rsid w:val="00923BBC"/>
    <w:rsid w:val="00923D78"/>
    <w:rsid w:val="00923E1B"/>
    <w:rsid w:val="009241A4"/>
    <w:rsid w:val="00924B58"/>
    <w:rsid w:val="00924C94"/>
    <w:rsid w:val="00925852"/>
    <w:rsid w:val="0092664E"/>
    <w:rsid w:val="00926D92"/>
    <w:rsid w:val="00926E5D"/>
    <w:rsid w:val="00927725"/>
    <w:rsid w:val="009278E1"/>
    <w:rsid w:val="00927A9F"/>
    <w:rsid w:val="00927B31"/>
    <w:rsid w:val="00927BCF"/>
    <w:rsid w:val="00927F8D"/>
    <w:rsid w:val="0093107C"/>
    <w:rsid w:val="009319DB"/>
    <w:rsid w:val="00931B1B"/>
    <w:rsid w:val="0093201D"/>
    <w:rsid w:val="0093216E"/>
    <w:rsid w:val="009332BF"/>
    <w:rsid w:val="0093344F"/>
    <w:rsid w:val="009335A1"/>
    <w:rsid w:val="009338FE"/>
    <w:rsid w:val="00934378"/>
    <w:rsid w:val="00934539"/>
    <w:rsid w:val="00934D4C"/>
    <w:rsid w:val="00934D8C"/>
    <w:rsid w:val="00934F1C"/>
    <w:rsid w:val="009352B1"/>
    <w:rsid w:val="00935E39"/>
    <w:rsid w:val="0093623F"/>
    <w:rsid w:val="009369C9"/>
    <w:rsid w:val="00936D89"/>
    <w:rsid w:val="00937274"/>
    <w:rsid w:val="00937336"/>
    <w:rsid w:val="00937368"/>
    <w:rsid w:val="009379A1"/>
    <w:rsid w:val="00937B80"/>
    <w:rsid w:val="00937BA7"/>
    <w:rsid w:val="00937BCF"/>
    <w:rsid w:val="00940074"/>
    <w:rsid w:val="00940C9C"/>
    <w:rsid w:val="00941156"/>
    <w:rsid w:val="00941209"/>
    <w:rsid w:val="00941D06"/>
    <w:rsid w:val="00941F34"/>
    <w:rsid w:val="00942B85"/>
    <w:rsid w:val="00943015"/>
    <w:rsid w:val="00943033"/>
    <w:rsid w:val="00943210"/>
    <w:rsid w:val="00943DF2"/>
    <w:rsid w:val="0094404C"/>
    <w:rsid w:val="009448F8"/>
    <w:rsid w:val="00944C3B"/>
    <w:rsid w:val="0094510E"/>
    <w:rsid w:val="00945E59"/>
    <w:rsid w:val="00945F76"/>
    <w:rsid w:val="009468F9"/>
    <w:rsid w:val="00946913"/>
    <w:rsid w:val="00946C8C"/>
    <w:rsid w:val="009472AB"/>
    <w:rsid w:val="009478B6"/>
    <w:rsid w:val="00947F56"/>
    <w:rsid w:val="0095048A"/>
    <w:rsid w:val="0095050E"/>
    <w:rsid w:val="00950BC5"/>
    <w:rsid w:val="00950D88"/>
    <w:rsid w:val="00950F61"/>
    <w:rsid w:val="00951163"/>
    <w:rsid w:val="00952366"/>
    <w:rsid w:val="00952BEE"/>
    <w:rsid w:val="009533DB"/>
    <w:rsid w:val="00953499"/>
    <w:rsid w:val="00953E29"/>
    <w:rsid w:val="00954151"/>
    <w:rsid w:val="00954323"/>
    <w:rsid w:val="009546FA"/>
    <w:rsid w:val="00954952"/>
    <w:rsid w:val="00955F7D"/>
    <w:rsid w:val="0095629B"/>
    <w:rsid w:val="0095698B"/>
    <w:rsid w:val="0095699A"/>
    <w:rsid w:val="00957019"/>
    <w:rsid w:val="00957192"/>
    <w:rsid w:val="00957F98"/>
    <w:rsid w:val="00960039"/>
    <w:rsid w:val="009604A0"/>
    <w:rsid w:val="009607FB"/>
    <w:rsid w:val="00961583"/>
    <w:rsid w:val="00961724"/>
    <w:rsid w:val="00963301"/>
    <w:rsid w:val="0096344A"/>
    <w:rsid w:val="00964794"/>
    <w:rsid w:val="00964FD1"/>
    <w:rsid w:val="009653A6"/>
    <w:rsid w:val="00965580"/>
    <w:rsid w:val="00965DDD"/>
    <w:rsid w:val="00966102"/>
    <w:rsid w:val="0096618F"/>
    <w:rsid w:val="00967EDF"/>
    <w:rsid w:val="00967F17"/>
    <w:rsid w:val="00970416"/>
    <w:rsid w:val="00970CB0"/>
    <w:rsid w:val="00971339"/>
    <w:rsid w:val="00971A11"/>
    <w:rsid w:val="00971D79"/>
    <w:rsid w:val="00971DB7"/>
    <w:rsid w:val="00972328"/>
    <w:rsid w:val="00972514"/>
    <w:rsid w:val="00972A74"/>
    <w:rsid w:val="00972CEE"/>
    <w:rsid w:val="00972DA9"/>
    <w:rsid w:val="00972FE4"/>
    <w:rsid w:val="00973917"/>
    <w:rsid w:val="00973A77"/>
    <w:rsid w:val="00973A91"/>
    <w:rsid w:val="00973FE2"/>
    <w:rsid w:val="00974112"/>
    <w:rsid w:val="009748CC"/>
    <w:rsid w:val="00974CD5"/>
    <w:rsid w:val="009755C6"/>
    <w:rsid w:val="009755D9"/>
    <w:rsid w:val="00975A8E"/>
    <w:rsid w:val="00976454"/>
    <w:rsid w:val="0097667F"/>
    <w:rsid w:val="009768F2"/>
    <w:rsid w:val="00977EB4"/>
    <w:rsid w:val="009803B1"/>
    <w:rsid w:val="0098069A"/>
    <w:rsid w:val="0098084C"/>
    <w:rsid w:val="009810F9"/>
    <w:rsid w:val="0098137D"/>
    <w:rsid w:val="00981487"/>
    <w:rsid w:val="00981567"/>
    <w:rsid w:val="00981997"/>
    <w:rsid w:val="00981BFD"/>
    <w:rsid w:val="00981C00"/>
    <w:rsid w:val="00982116"/>
    <w:rsid w:val="0098266D"/>
    <w:rsid w:val="00982BE0"/>
    <w:rsid w:val="00982FFB"/>
    <w:rsid w:val="00983831"/>
    <w:rsid w:val="00983CF4"/>
    <w:rsid w:val="0098407C"/>
    <w:rsid w:val="009842E9"/>
    <w:rsid w:val="00984B14"/>
    <w:rsid w:val="00984B25"/>
    <w:rsid w:val="00984EF3"/>
    <w:rsid w:val="009857D4"/>
    <w:rsid w:val="009858CA"/>
    <w:rsid w:val="009864C4"/>
    <w:rsid w:val="00986670"/>
    <w:rsid w:val="009867DA"/>
    <w:rsid w:val="00987281"/>
    <w:rsid w:val="00987308"/>
    <w:rsid w:val="00987757"/>
    <w:rsid w:val="00987BA0"/>
    <w:rsid w:val="00987C5F"/>
    <w:rsid w:val="00990027"/>
    <w:rsid w:val="009905B7"/>
    <w:rsid w:val="00991F35"/>
    <w:rsid w:val="00992E01"/>
    <w:rsid w:val="009930CF"/>
    <w:rsid w:val="00993236"/>
    <w:rsid w:val="00993796"/>
    <w:rsid w:val="009939BE"/>
    <w:rsid w:val="009939F4"/>
    <w:rsid w:val="00993A8E"/>
    <w:rsid w:val="00993B43"/>
    <w:rsid w:val="0099460B"/>
    <w:rsid w:val="009948B1"/>
    <w:rsid w:val="00994AAE"/>
    <w:rsid w:val="00994C1D"/>
    <w:rsid w:val="00994D10"/>
    <w:rsid w:val="00995F8A"/>
    <w:rsid w:val="009960AF"/>
    <w:rsid w:val="00996958"/>
    <w:rsid w:val="00996BF1"/>
    <w:rsid w:val="00997037"/>
    <w:rsid w:val="009972FA"/>
    <w:rsid w:val="00997593"/>
    <w:rsid w:val="00998578"/>
    <w:rsid w:val="009A0C68"/>
    <w:rsid w:val="009A0DFC"/>
    <w:rsid w:val="009A0FD2"/>
    <w:rsid w:val="009A1249"/>
    <w:rsid w:val="009A12DC"/>
    <w:rsid w:val="009A1C47"/>
    <w:rsid w:val="009A1C8D"/>
    <w:rsid w:val="009A2086"/>
    <w:rsid w:val="009A2654"/>
    <w:rsid w:val="009A2C8B"/>
    <w:rsid w:val="009A31A9"/>
    <w:rsid w:val="009A3A6D"/>
    <w:rsid w:val="009A3CF2"/>
    <w:rsid w:val="009A40EF"/>
    <w:rsid w:val="009A4388"/>
    <w:rsid w:val="009A5E97"/>
    <w:rsid w:val="009A67EA"/>
    <w:rsid w:val="009A708B"/>
    <w:rsid w:val="009A73B4"/>
    <w:rsid w:val="009A7593"/>
    <w:rsid w:val="009A7851"/>
    <w:rsid w:val="009A78A2"/>
    <w:rsid w:val="009A79A8"/>
    <w:rsid w:val="009A7C01"/>
    <w:rsid w:val="009A7CE5"/>
    <w:rsid w:val="009A7ED9"/>
    <w:rsid w:val="009B0243"/>
    <w:rsid w:val="009B088F"/>
    <w:rsid w:val="009B0AB4"/>
    <w:rsid w:val="009B0BE6"/>
    <w:rsid w:val="009B0FF2"/>
    <w:rsid w:val="009B1040"/>
    <w:rsid w:val="009B1B30"/>
    <w:rsid w:val="009B2045"/>
    <w:rsid w:val="009B27E8"/>
    <w:rsid w:val="009B29A8"/>
    <w:rsid w:val="009B2E90"/>
    <w:rsid w:val="009B3022"/>
    <w:rsid w:val="009B41F3"/>
    <w:rsid w:val="009B42EE"/>
    <w:rsid w:val="009B4B86"/>
    <w:rsid w:val="009B5615"/>
    <w:rsid w:val="009B56E4"/>
    <w:rsid w:val="009B5C78"/>
    <w:rsid w:val="009B5F81"/>
    <w:rsid w:val="009B612C"/>
    <w:rsid w:val="009B62C6"/>
    <w:rsid w:val="009B65C0"/>
    <w:rsid w:val="009B66A3"/>
    <w:rsid w:val="009B6B9B"/>
    <w:rsid w:val="009B7327"/>
    <w:rsid w:val="009B7535"/>
    <w:rsid w:val="009B7EA1"/>
    <w:rsid w:val="009C0804"/>
    <w:rsid w:val="009C0BAD"/>
    <w:rsid w:val="009C176E"/>
    <w:rsid w:val="009C1E9A"/>
    <w:rsid w:val="009C210E"/>
    <w:rsid w:val="009C2943"/>
    <w:rsid w:val="009C43EC"/>
    <w:rsid w:val="009C4AC6"/>
    <w:rsid w:val="009C541F"/>
    <w:rsid w:val="009C57B1"/>
    <w:rsid w:val="009C5C4D"/>
    <w:rsid w:val="009C5CB2"/>
    <w:rsid w:val="009C609F"/>
    <w:rsid w:val="009C60D4"/>
    <w:rsid w:val="009C611A"/>
    <w:rsid w:val="009C6C26"/>
    <w:rsid w:val="009C6C4D"/>
    <w:rsid w:val="009C6F8B"/>
    <w:rsid w:val="009C792E"/>
    <w:rsid w:val="009C7F60"/>
    <w:rsid w:val="009D0E01"/>
    <w:rsid w:val="009D14DB"/>
    <w:rsid w:val="009D1623"/>
    <w:rsid w:val="009D17A2"/>
    <w:rsid w:val="009D1B3E"/>
    <w:rsid w:val="009D2EC2"/>
    <w:rsid w:val="009D3CDF"/>
    <w:rsid w:val="009D3F68"/>
    <w:rsid w:val="009D4337"/>
    <w:rsid w:val="009D43B0"/>
    <w:rsid w:val="009D450B"/>
    <w:rsid w:val="009D4815"/>
    <w:rsid w:val="009D48A5"/>
    <w:rsid w:val="009D48EE"/>
    <w:rsid w:val="009D5DFE"/>
    <w:rsid w:val="009D6131"/>
    <w:rsid w:val="009D6CC0"/>
    <w:rsid w:val="009D7137"/>
    <w:rsid w:val="009D74A6"/>
    <w:rsid w:val="009D77EC"/>
    <w:rsid w:val="009D78C0"/>
    <w:rsid w:val="009E1205"/>
    <w:rsid w:val="009E143B"/>
    <w:rsid w:val="009E160A"/>
    <w:rsid w:val="009E1A33"/>
    <w:rsid w:val="009E1BDE"/>
    <w:rsid w:val="009E1E12"/>
    <w:rsid w:val="009E1EF3"/>
    <w:rsid w:val="009E1FA9"/>
    <w:rsid w:val="009E203F"/>
    <w:rsid w:val="009E2B44"/>
    <w:rsid w:val="009E2C5B"/>
    <w:rsid w:val="009E309E"/>
    <w:rsid w:val="009E333D"/>
    <w:rsid w:val="009E33F6"/>
    <w:rsid w:val="009E35CD"/>
    <w:rsid w:val="009E3C1D"/>
    <w:rsid w:val="009E496A"/>
    <w:rsid w:val="009E4E0A"/>
    <w:rsid w:val="009E586C"/>
    <w:rsid w:val="009E5DE9"/>
    <w:rsid w:val="009E6A85"/>
    <w:rsid w:val="009E70CD"/>
    <w:rsid w:val="009E7267"/>
    <w:rsid w:val="009E7363"/>
    <w:rsid w:val="009E744A"/>
    <w:rsid w:val="009EDC8F"/>
    <w:rsid w:val="009F00E7"/>
    <w:rsid w:val="009F0131"/>
    <w:rsid w:val="009F0155"/>
    <w:rsid w:val="009F039B"/>
    <w:rsid w:val="009F092C"/>
    <w:rsid w:val="009F0A10"/>
    <w:rsid w:val="009F1175"/>
    <w:rsid w:val="009F11A6"/>
    <w:rsid w:val="009F1588"/>
    <w:rsid w:val="009F1D1B"/>
    <w:rsid w:val="009F208A"/>
    <w:rsid w:val="009F2517"/>
    <w:rsid w:val="009F2ADA"/>
    <w:rsid w:val="009F2DB2"/>
    <w:rsid w:val="009F2DD2"/>
    <w:rsid w:val="009F4093"/>
    <w:rsid w:val="009F453E"/>
    <w:rsid w:val="009F486F"/>
    <w:rsid w:val="009F4E6A"/>
    <w:rsid w:val="009F58C8"/>
    <w:rsid w:val="009F5F2E"/>
    <w:rsid w:val="009F6C7A"/>
    <w:rsid w:val="009F6E0B"/>
    <w:rsid w:val="009F71B4"/>
    <w:rsid w:val="009F74BD"/>
    <w:rsid w:val="009F7915"/>
    <w:rsid w:val="009F7973"/>
    <w:rsid w:val="009F79A0"/>
    <w:rsid w:val="009F7A63"/>
    <w:rsid w:val="009F7ADF"/>
    <w:rsid w:val="00A001C8"/>
    <w:rsid w:val="00A011B0"/>
    <w:rsid w:val="00A01754"/>
    <w:rsid w:val="00A02561"/>
    <w:rsid w:val="00A0259A"/>
    <w:rsid w:val="00A02688"/>
    <w:rsid w:val="00A02937"/>
    <w:rsid w:val="00A03BCB"/>
    <w:rsid w:val="00A04558"/>
    <w:rsid w:val="00A04AD1"/>
    <w:rsid w:val="00A04FAD"/>
    <w:rsid w:val="00A05A4F"/>
    <w:rsid w:val="00A0615D"/>
    <w:rsid w:val="00A0620D"/>
    <w:rsid w:val="00A06B13"/>
    <w:rsid w:val="00A06E3E"/>
    <w:rsid w:val="00A07ADF"/>
    <w:rsid w:val="00A07CE3"/>
    <w:rsid w:val="00A10295"/>
    <w:rsid w:val="00A10390"/>
    <w:rsid w:val="00A103DD"/>
    <w:rsid w:val="00A10A16"/>
    <w:rsid w:val="00A10D00"/>
    <w:rsid w:val="00A10DF1"/>
    <w:rsid w:val="00A10F2B"/>
    <w:rsid w:val="00A10FC3"/>
    <w:rsid w:val="00A1154F"/>
    <w:rsid w:val="00A1169D"/>
    <w:rsid w:val="00A116BA"/>
    <w:rsid w:val="00A12288"/>
    <w:rsid w:val="00A12636"/>
    <w:rsid w:val="00A127C7"/>
    <w:rsid w:val="00A1326B"/>
    <w:rsid w:val="00A13C2C"/>
    <w:rsid w:val="00A13EDE"/>
    <w:rsid w:val="00A14F57"/>
    <w:rsid w:val="00A14FBC"/>
    <w:rsid w:val="00A150CD"/>
    <w:rsid w:val="00A151BF"/>
    <w:rsid w:val="00A15688"/>
    <w:rsid w:val="00A1782B"/>
    <w:rsid w:val="00A17B64"/>
    <w:rsid w:val="00A200C3"/>
    <w:rsid w:val="00A2066D"/>
    <w:rsid w:val="00A20753"/>
    <w:rsid w:val="00A2087F"/>
    <w:rsid w:val="00A20B6C"/>
    <w:rsid w:val="00A21235"/>
    <w:rsid w:val="00A21673"/>
    <w:rsid w:val="00A21F4A"/>
    <w:rsid w:val="00A224CC"/>
    <w:rsid w:val="00A22B3A"/>
    <w:rsid w:val="00A23501"/>
    <w:rsid w:val="00A238EC"/>
    <w:rsid w:val="00A239BD"/>
    <w:rsid w:val="00A23C31"/>
    <w:rsid w:val="00A23E91"/>
    <w:rsid w:val="00A243AB"/>
    <w:rsid w:val="00A245D4"/>
    <w:rsid w:val="00A24777"/>
    <w:rsid w:val="00A24793"/>
    <w:rsid w:val="00A24955"/>
    <w:rsid w:val="00A25305"/>
    <w:rsid w:val="00A25B07"/>
    <w:rsid w:val="00A265FA"/>
    <w:rsid w:val="00A26AA1"/>
    <w:rsid w:val="00A27438"/>
    <w:rsid w:val="00A27CCC"/>
    <w:rsid w:val="00A27F12"/>
    <w:rsid w:val="00A27F3B"/>
    <w:rsid w:val="00A304C1"/>
    <w:rsid w:val="00A308AE"/>
    <w:rsid w:val="00A30953"/>
    <w:rsid w:val="00A30F6F"/>
    <w:rsid w:val="00A313F3"/>
    <w:rsid w:val="00A31439"/>
    <w:rsid w:val="00A319D5"/>
    <w:rsid w:val="00A31D40"/>
    <w:rsid w:val="00A31D49"/>
    <w:rsid w:val="00A31F8D"/>
    <w:rsid w:val="00A32321"/>
    <w:rsid w:val="00A3254E"/>
    <w:rsid w:val="00A32A51"/>
    <w:rsid w:val="00A32B90"/>
    <w:rsid w:val="00A335B9"/>
    <w:rsid w:val="00A337A0"/>
    <w:rsid w:val="00A339F8"/>
    <w:rsid w:val="00A33CAB"/>
    <w:rsid w:val="00A33D10"/>
    <w:rsid w:val="00A34155"/>
    <w:rsid w:val="00A34A7F"/>
    <w:rsid w:val="00A34FD5"/>
    <w:rsid w:val="00A34FFC"/>
    <w:rsid w:val="00A350BA"/>
    <w:rsid w:val="00A35346"/>
    <w:rsid w:val="00A359F9"/>
    <w:rsid w:val="00A35CB8"/>
    <w:rsid w:val="00A3676A"/>
    <w:rsid w:val="00A36E63"/>
    <w:rsid w:val="00A370AF"/>
    <w:rsid w:val="00A378C3"/>
    <w:rsid w:val="00A41DF0"/>
    <w:rsid w:val="00A421DF"/>
    <w:rsid w:val="00A42A33"/>
    <w:rsid w:val="00A42A52"/>
    <w:rsid w:val="00A42E3B"/>
    <w:rsid w:val="00A42F0F"/>
    <w:rsid w:val="00A436D5"/>
    <w:rsid w:val="00A4413A"/>
    <w:rsid w:val="00A442F0"/>
    <w:rsid w:val="00A44674"/>
    <w:rsid w:val="00A44CD7"/>
    <w:rsid w:val="00A44D4E"/>
    <w:rsid w:val="00A44F73"/>
    <w:rsid w:val="00A45618"/>
    <w:rsid w:val="00A4564D"/>
    <w:rsid w:val="00A4567F"/>
    <w:rsid w:val="00A456E7"/>
    <w:rsid w:val="00A45997"/>
    <w:rsid w:val="00A45F60"/>
    <w:rsid w:val="00A45FCA"/>
    <w:rsid w:val="00A4622E"/>
    <w:rsid w:val="00A466D9"/>
    <w:rsid w:val="00A4688D"/>
    <w:rsid w:val="00A46A69"/>
    <w:rsid w:val="00A472EA"/>
    <w:rsid w:val="00A4749D"/>
    <w:rsid w:val="00A478B2"/>
    <w:rsid w:val="00A47DDA"/>
    <w:rsid w:val="00A47F98"/>
    <w:rsid w:val="00A50A42"/>
    <w:rsid w:val="00A50C86"/>
    <w:rsid w:val="00A50D87"/>
    <w:rsid w:val="00A50EE3"/>
    <w:rsid w:val="00A51101"/>
    <w:rsid w:val="00A51CE6"/>
    <w:rsid w:val="00A52DED"/>
    <w:rsid w:val="00A5320B"/>
    <w:rsid w:val="00A532D9"/>
    <w:rsid w:val="00A5416D"/>
    <w:rsid w:val="00A544DB"/>
    <w:rsid w:val="00A54561"/>
    <w:rsid w:val="00A5591C"/>
    <w:rsid w:val="00A55A5A"/>
    <w:rsid w:val="00A55AF5"/>
    <w:rsid w:val="00A55CFB"/>
    <w:rsid w:val="00A56241"/>
    <w:rsid w:val="00A56908"/>
    <w:rsid w:val="00A56AF9"/>
    <w:rsid w:val="00A5705F"/>
    <w:rsid w:val="00A57316"/>
    <w:rsid w:val="00A573EE"/>
    <w:rsid w:val="00A57662"/>
    <w:rsid w:val="00A57841"/>
    <w:rsid w:val="00A578D4"/>
    <w:rsid w:val="00A57F06"/>
    <w:rsid w:val="00A57F36"/>
    <w:rsid w:val="00A6073E"/>
    <w:rsid w:val="00A6149B"/>
    <w:rsid w:val="00A6203F"/>
    <w:rsid w:val="00A63308"/>
    <w:rsid w:val="00A63310"/>
    <w:rsid w:val="00A63B54"/>
    <w:rsid w:val="00A642A6"/>
    <w:rsid w:val="00A643AC"/>
    <w:rsid w:val="00A64478"/>
    <w:rsid w:val="00A6448B"/>
    <w:rsid w:val="00A6451E"/>
    <w:rsid w:val="00A64B75"/>
    <w:rsid w:val="00A64C14"/>
    <w:rsid w:val="00A64F1B"/>
    <w:rsid w:val="00A65DA1"/>
    <w:rsid w:val="00A66896"/>
    <w:rsid w:val="00A66B12"/>
    <w:rsid w:val="00A66EA6"/>
    <w:rsid w:val="00A66F88"/>
    <w:rsid w:val="00A67693"/>
    <w:rsid w:val="00A67B99"/>
    <w:rsid w:val="00A702EC"/>
    <w:rsid w:val="00A70377"/>
    <w:rsid w:val="00A7163E"/>
    <w:rsid w:val="00A71718"/>
    <w:rsid w:val="00A71CA5"/>
    <w:rsid w:val="00A724C1"/>
    <w:rsid w:val="00A72706"/>
    <w:rsid w:val="00A729F4"/>
    <w:rsid w:val="00A72A7F"/>
    <w:rsid w:val="00A72DEE"/>
    <w:rsid w:val="00A73001"/>
    <w:rsid w:val="00A7336B"/>
    <w:rsid w:val="00A737AF"/>
    <w:rsid w:val="00A737BA"/>
    <w:rsid w:val="00A73948"/>
    <w:rsid w:val="00A742CD"/>
    <w:rsid w:val="00A7576D"/>
    <w:rsid w:val="00A76CFC"/>
    <w:rsid w:val="00A778A2"/>
    <w:rsid w:val="00A77B11"/>
    <w:rsid w:val="00A80B25"/>
    <w:rsid w:val="00A80D4A"/>
    <w:rsid w:val="00A80F7E"/>
    <w:rsid w:val="00A81B57"/>
    <w:rsid w:val="00A81D27"/>
    <w:rsid w:val="00A81EAC"/>
    <w:rsid w:val="00A82390"/>
    <w:rsid w:val="00A8239F"/>
    <w:rsid w:val="00A82482"/>
    <w:rsid w:val="00A827D7"/>
    <w:rsid w:val="00A82971"/>
    <w:rsid w:val="00A82C09"/>
    <w:rsid w:val="00A82E11"/>
    <w:rsid w:val="00A83CEF"/>
    <w:rsid w:val="00A83E46"/>
    <w:rsid w:val="00A83F04"/>
    <w:rsid w:val="00A84E04"/>
    <w:rsid w:val="00A852D7"/>
    <w:rsid w:val="00A8548F"/>
    <w:rsid w:val="00A85516"/>
    <w:rsid w:val="00A8564B"/>
    <w:rsid w:val="00A85B28"/>
    <w:rsid w:val="00A85F8B"/>
    <w:rsid w:val="00A86420"/>
    <w:rsid w:val="00A867CE"/>
    <w:rsid w:val="00A86FFB"/>
    <w:rsid w:val="00A87199"/>
    <w:rsid w:val="00A8720E"/>
    <w:rsid w:val="00A873E1"/>
    <w:rsid w:val="00A87828"/>
    <w:rsid w:val="00A87F8F"/>
    <w:rsid w:val="00A9011D"/>
    <w:rsid w:val="00A9023C"/>
    <w:rsid w:val="00A90304"/>
    <w:rsid w:val="00A906E1"/>
    <w:rsid w:val="00A908CD"/>
    <w:rsid w:val="00A90BA4"/>
    <w:rsid w:val="00A90EED"/>
    <w:rsid w:val="00A917BB"/>
    <w:rsid w:val="00A9187D"/>
    <w:rsid w:val="00A91894"/>
    <w:rsid w:val="00A92050"/>
    <w:rsid w:val="00A9217D"/>
    <w:rsid w:val="00A92503"/>
    <w:rsid w:val="00A927B5"/>
    <w:rsid w:val="00A93547"/>
    <w:rsid w:val="00A9372B"/>
    <w:rsid w:val="00A93901"/>
    <w:rsid w:val="00A94053"/>
    <w:rsid w:val="00A942AE"/>
    <w:rsid w:val="00A942C1"/>
    <w:rsid w:val="00A961BB"/>
    <w:rsid w:val="00A964F4"/>
    <w:rsid w:val="00A968D9"/>
    <w:rsid w:val="00A96D18"/>
    <w:rsid w:val="00A96DF1"/>
    <w:rsid w:val="00A978CB"/>
    <w:rsid w:val="00A97C96"/>
    <w:rsid w:val="00AA064D"/>
    <w:rsid w:val="00AA0696"/>
    <w:rsid w:val="00AA06D3"/>
    <w:rsid w:val="00AA10B1"/>
    <w:rsid w:val="00AA1D56"/>
    <w:rsid w:val="00AA1EB1"/>
    <w:rsid w:val="00AA3D0B"/>
    <w:rsid w:val="00AA3F31"/>
    <w:rsid w:val="00AA4BCE"/>
    <w:rsid w:val="00AA5025"/>
    <w:rsid w:val="00AA52E5"/>
    <w:rsid w:val="00AA573E"/>
    <w:rsid w:val="00AA6048"/>
    <w:rsid w:val="00AA634B"/>
    <w:rsid w:val="00AA63CF"/>
    <w:rsid w:val="00AA675F"/>
    <w:rsid w:val="00AA67C0"/>
    <w:rsid w:val="00AA77E1"/>
    <w:rsid w:val="00AA7825"/>
    <w:rsid w:val="00AA7FEE"/>
    <w:rsid w:val="00AB06F2"/>
    <w:rsid w:val="00AB08E0"/>
    <w:rsid w:val="00AB1386"/>
    <w:rsid w:val="00AB1ABA"/>
    <w:rsid w:val="00AB239D"/>
    <w:rsid w:val="00AB272C"/>
    <w:rsid w:val="00AB284C"/>
    <w:rsid w:val="00AB28B7"/>
    <w:rsid w:val="00AB2939"/>
    <w:rsid w:val="00AB2DB4"/>
    <w:rsid w:val="00AB33CE"/>
    <w:rsid w:val="00AB3DB4"/>
    <w:rsid w:val="00AB4BE7"/>
    <w:rsid w:val="00AB4CBB"/>
    <w:rsid w:val="00AB4E3F"/>
    <w:rsid w:val="00AB4E58"/>
    <w:rsid w:val="00AB5E6D"/>
    <w:rsid w:val="00AB63CA"/>
    <w:rsid w:val="00AB730D"/>
    <w:rsid w:val="00AB7A52"/>
    <w:rsid w:val="00AB7DE3"/>
    <w:rsid w:val="00AB7F8C"/>
    <w:rsid w:val="00AC018E"/>
    <w:rsid w:val="00AC14E0"/>
    <w:rsid w:val="00AC1B03"/>
    <w:rsid w:val="00AC2289"/>
    <w:rsid w:val="00AC2ACF"/>
    <w:rsid w:val="00AC3515"/>
    <w:rsid w:val="00AC41AC"/>
    <w:rsid w:val="00AC4772"/>
    <w:rsid w:val="00AC52B3"/>
    <w:rsid w:val="00AC5777"/>
    <w:rsid w:val="00AC62E0"/>
    <w:rsid w:val="00AC6520"/>
    <w:rsid w:val="00AC6B16"/>
    <w:rsid w:val="00AC6BD4"/>
    <w:rsid w:val="00AC6D60"/>
    <w:rsid w:val="00AC7DA8"/>
    <w:rsid w:val="00AD049B"/>
    <w:rsid w:val="00AD050E"/>
    <w:rsid w:val="00AD102F"/>
    <w:rsid w:val="00AD1700"/>
    <w:rsid w:val="00AD1D73"/>
    <w:rsid w:val="00AD1E63"/>
    <w:rsid w:val="00AD3145"/>
    <w:rsid w:val="00AD3275"/>
    <w:rsid w:val="00AD3345"/>
    <w:rsid w:val="00AD36E3"/>
    <w:rsid w:val="00AD3AEE"/>
    <w:rsid w:val="00AD3C64"/>
    <w:rsid w:val="00AD4194"/>
    <w:rsid w:val="00AD4563"/>
    <w:rsid w:val="00AD4ABB"/>
    <w:rsid w:val="00AD54B5"/>
    <w:rsid w:val="00AD54DA"/>
    <w:rsid w:val="00AD5C73"/>
    <w:rsid w:val="00AD5ED2"/>
    <w:rsid w:val="00AD65E1"/>
    <w:rsid w:val="00AD6769"/>
    <w:rsid w:val="00AD7073"/>
    <w:rsid w:val="00AD7780"/>
    <w:rsid w:val="00AD7852"/>
    <w:rsid w:val="00AE240E"/>
    <w:rsid w:val="00AE2C25"/>
    <w:rsid w:val="00AE307B"/>
    <w:rsid w:val="00AE3244"/>
    <w:rsid w:val="00AE3871"/>
    <w:rsid w:val="00AE47DC"/>
    <w:rsid w:val="00AE518C"/>
    <w:rsid w:val="00AE5424"/>
    <w:rsid w:val="00AE5567"/>
    <w:rsid w:val="00AE639F"/>
    <w:rsid w:val="00AE63CB"/>
    <w:rsid w:val="00AE6541"/>
    <w:rsid w:val="00AE65EB"/>
    <w:rsid w:val="00AE6761"/>
    <w:rsid w:val="00AE6789"/>
    <w:rsid w:val="00AE70E3"/>
    <w:rsid w:val="00AE7857"/>
    <w:rsid w:val="00AE7FA7"/>
    <w:rsid w:val="00AF050F"/>
    <w:rsid w:val="00AF0ADE"/>
    <w:rsid w:val="00AF1239"/>
    <w:rsid w:val="00AF158E"/>
    <w:rsid w:val="00AF1A04"/>
    <w:rsid w:val="00AF1ABE"/>
    <w:rsid w:val="00AF1AED"/>
    <w:rsid w:val="00AF1E20"/>
    <w:rsid w:val="00AF25F0"/>
    <w:rsid w:val="00AF2C5B"/>
    <w:rsid w:val="00AF34F3"/>
    <w:rsid w:val="00AF39EF"/>
    <w:rsid w:val="00AF46FB"/>
    <w:rsid w:val="00AF490F"/>
    <w:rsid w:val="00AF58FE"/>
    <w:rsid w:val="00AF5988"/>
    <w:rsid w:val="00AF5CE4"/>
    <w:rsid w:val="00AF5E4E"/>
    <w:rsid w:val="00AF64BA"/>
    <w:rsid w:val="00AF65AD"/>
    <w:rsid w:val="00AF65FD"/>
    <w:rsid w:val="00AF6C07"/>
    <w:rsid w:val="00AF757C"/>
    <w:rsid w:val="00AF7A00"/>
    <w:rsid w:val="00AF7F2F"/>
    <w:rsid w:val="00B003A5"/>
    <w:rsid w:val="00B0084A"/>
    <w:rsid w:val="00B00AD9"/>
    <w:rsid w:val="00B01DE4"/>
    <w:rsid w:val="00B0337E"/>
    <w:rsid w:val="00B03384"/>
    <w:rsid w:val="00B03E64"/>
    <w:rsid w:val="00B04194"/>
    <w:rsid w:val="00B04335"/>
    <w:rsid w:val="00B05BC7"/>
    <w:rsid w:val="00B05D8C"/>
    <w:rsid w:val="00B06B5D"/>
    <w:rsid w:val="00B07C47"/>
    <w:rsid w:val="00B07E56"/>
    <w:rsid w:val="00B106AF"/>
    <w:rsid w:val="00B10801"/>
    <w:rsid w:val="00B10994"/>
    <w:rsid w:val="00B11190"/>
    <w:rsid w:val="00B11FDC"/>
    <w:rsid w:val="00B1230A"/>
    <w:rsid w:val="00B1275F"/>
    <w:rsid w:val="00B12B4F"/>
    <w:rsid w:val="00B12F25"/>
    <w:rsid w:val="00B12FED"/>
    <w:rsid w:val="00B13D4F"/>
    <w:rsid w:val="00B13F76"/>
    <w:rsid w:val="00B14F29"/>
    <w:rsid w:val="00B15243"/>
    <w:rsid w:val="00B15D62"/>
    <w:rsid w:val="00B16480"/>
    <w:rsid w:val="00B170B0"/>
    <w:rsid w:val="00B17CF5"/>
    <w:rsid w:val="00B20583"/>
    <w:rsid w:val="00B20E35"/>
    <w:rsid w:val="00B20EFE"/>
    <w:rsid w:val="00B2146A"/>
    <w:rsid w:val="00B2165C"/>
    <w:rsid w:val="00B21ADC"/>
    <w:rsid w:val="00B22268"/>
    <w:rsid w:val="00B22326"/>
    <w:rsid w:val="00B22588"/>
    <w:rsid w:val="00B225DE"/>
    <w:rsid w:val="00B2301A"/>
    <w:rsid w:val="00B239FC"/>
    <w:rsid w:val="00B2441E"/>
    <w:rsid w:val="00B24790"/>
    <w:rsid w:val="00B251AB"/>
    <w:rsid w:val="00B25306"/>
    <w:rsid w:val="00B25816"/>
    <w:rsid w:val="00B25862"/>
    <w:rsid w:val="00B25D6E"/>
    <w:rsid w:val="00B25DD6"/>
    <w:rsid w:val="00B25DFE"/>
    <w:rsid w:val="00B26C4D"/>
    <w:rsid w:val="00B26FCD"/>
    <w:rsid w:val="00B2798A"/>
    <w:rsid w:val="00B27E1B"/>
    <w:rsid w:val="00B301E2"/>
    <w:rsid w:val="00B30332"/>
    <w:rsid w:val="00B308DC"/>
    <w:rsid w:val="00B30906"/>
    <w:rsid w:val="00B31240"/>
    <w:rsid w:val="00B3183D"/>
    <w:rsid w:val="00B31B23"/>
    <w:rsid w:val="00B320A8"/>
    <w:rsid w:val="00B3293F"/>
    <w:rsid w:val="00B33A5D"/>
    <w:rsid w:val="00B33B42"/>
    <w:rsid w:val="00B3459C"/>
    <w:rsid w:val="00B3463E"/>
    <w:rsid w:val="00B3566B"/>
    <w:rsid w:val="00B357A7"/>
    <w:rsid w:val="00B35868"/>
    <w:rsid w:val="00B35A3D"/>
    <w:rsid w:val="00B35C42"/>
    <w:rsid w:val="00B35EE5"/>
    <w:rsid w:val="00B36241"/>
    <w:rsid w:val="00B36630"/>
    <w:rsid w:val="00B36908"/>
    <w:rsid w:val="00B37174"/>
    <w:rsid w:val="00B37413"/>
    <w:rsid w:val="00B37990"/>
    <w:rsid w:val="00B402FC"/>
    <w:rsid w:val="00B404A2"/>
    <w:rsid w:val="00B414F6"/>
    <w:rsid w:val="00B42745"/>
    <w:rsid w:val="00B42A10"/>
    <w:rsid w:val="00B42E84"/>
    <w:rsid w:val="00B43632"/>
    <w:rsid w:val="00B43943"/>
    <w:rsid w:val="00B43B17"/>
    <w:rsid w:val="00B4440A"/>
    <w:rsid w:val="00B44700"/>
    <w:rsid w:val="00B45DD4"/>
    <w:rsid w:val="00B4643F"/>
    <w:rsid w:val="00B467A2"/>
    <w:rsid w:val="00B46D2C"/>
    <w:rsid w:val="00B473B7"/>
    <w:rsid w:val="00B47695"/>
    <w:rsid w:val="00B47B1B"/>
    <w:rsid w:val="00B50CB7"/>
    <w:rsid w:val="00B50DDA"/>
    <w:rsid w:val="00B5106F"/>
    <w:rsid w:val="00B5164E"/>
    <w:rsid w:val="00B52003"/>
    <w:rsid w:val="00B5223D"/>
    <w:rsid w:val="00B5251D"/>
    <w:rsid w:val="00B525FA"/>
    <w:rsid w:val="00B52676"/>
    <w:rsid w:val="00B52E92"/>
    <w:rsid w:val="00B53322"/>
    <w:rsid w:val="00B539BB"/>
    <w:rsid w:val="00B53C2F"/>
    <w:rsid w:val="00B53C36"/>
    <w:rsid w:val="00B53D52"/>
    <w:rsid w:val="00B53F72"/>
    <w:rsid w:val="00B544D5"/>
    <w:rsid w:val="00B54524"/>
    <w:rsid w:val="00B54D11"/>
    <w:rsid w:val="00B54E78"/>
    <w:rsid w:val="00B54E82"/>
    <w:rsid w:val="00B553A7"/>
    <w:rsid w:val="00B5540B"/>
    <w:rsid w:val="00B5695E"/>
    <w:rsid w:val="00B569EB"/>
    <w:rsid w:val="00B572EF"/>
    <w:rsid w:val="00B5742C"/>
    <w:rsid w:val="00B574E6"/>
    <w:rsid w:val="00B57725"/>
    <w:rsid w:val="00B57B2F"/>
    <w:rsid w:val="00B601CB"/>
    <w:rsid w:val="00B60583"/>
    <w:rsid w:val="00B60696"/>
    <w:rsid w:val="00B60EE6"/>
    <w:rsid w:val="00B61537"/>
    <w:rsid w:val="00B6161B"/>
    <w:rsid w:val="00B61C6D"/>
    <w:rsid w:val="00B6215C"/>
    <w:rsid w:val="00B6257B"/>
    <w:rsid w:val="00B62FCA"/>
    <w:rsid w:val="00B63037"/>
    <w:rsid w:val="00B635E0"/>
    <w:rsid w:val="00B63B32"/>
    <w:rsid w:val="00B63BB8"/>
    <w:rsid w:val="00B6414B"/>
    <w:rsid w:val="00B64253"/>
    <w:rsid w:val="00B643BD"/>
    <w:rsid w:val="00B64900"/>
    <w:rsid w:val="00B64A11"/>
    <w:rsid w:val="00B64E43"/>
    <w:rsid w:val="00B64E75"/>
    <w:rsid w:val="00B6533B"/>
    <w:rsid w:val="00B6548F"/>
    <w:rsid w:val="00B6558A"/>
    <w:rsid w:val="00B659A9"/>
    <w:rsid w:val="00B66780"/>
    <w:rsid w:val="00B66D1F"/>
    <w:rsid w:val="00B67513"/>
    <w:rsid w:val="00B67B65"/>
    <w:rsid w:val="00B67EC1"/>
    <w:rsid w:val="00B6CCEA"/>
    <w:rsid w:val="00B7022E"/>
    <w:rsid w:val="00B7050B"/>
    <w:rsid w:val="00B70C77"/>
    <w:rsid w:val="00B70D4E"/>
    <w:rsid w:val="00B7102B"/>
    <w:rsid w:val="00B71692"/>
    <w:rsid w:val="00B71CE5"/>
    <w:rsid w:val="00B71F5D"/>
    <w:rsid w:val="00B72F36"/>
    <w:rsid w:val="00B7329E"/>
    <w:rsid w:val="00B73395"/>
    <w:rsid w:val="00B739F8"/>
    <w:rsid w:val="00B73D9D"/>
    <w:rsid w:val="00B73FEB"/>
    <w:rsid w:val="00B74D18"/>
    <w:rsid w:val="00B75EAC"/>
    <w:rsid w:val="00B75F93"/>
    <w:rsid w:val="00B76A5D"/>
    <w:rsid w:val="00B772B3"/>
    <w:rsid w:val="00B77A08"/>
    <w:rsid w:val="00B80236"/>
    <w:rsid w:val="00B80660"/>
    <w:rsid w:val="00B81179"/>
    <w:rsid w:val="00B818CC"/>
    <w:rsid w:val="00B81D7F"/>
    <w:rsid w:val="00B81E0E"/>
    <w:rsid w:val="00B829E4"/>
    <w:rsid w:val="00B82C3D"/>
    <w:rsid w:val="00B82D37"/>
    <w:rsid w:val="00B82D3D"/>
    <w:rsid w:val="00B82F95"/>
    <w:rsid w:val="00B835A6"/>
    <w:rsid w:val="00B838BA"/>
    <w:rsid w:val="00B83A2C"/>
    <w:rsid w:val="00B845E4"/>
    <w:rsid w:val="00B846A5"/>
    <w:rsid w:val="00B854C8"/>
    <w:rsid w:val="00B8569F"/>
    <w:rsid w:val="00B85906"/>
    <w:rsid w:val="00B85EB7"/>
    <w:rsid w:val="00B86018"/>
    <w:rsid w:val="00B86923"/>
    <w:rsid w:val="00B86CE2"/>
    <w:rsid w:val="00B86F5A"/>
    <w:rsid w:val="00B87052"/>
    <w:rsid w:val="00B877E3"/>
    <w:rsid w:val="00B87C47"/>
    <w:rsid w:val="00B87D6C"/>
    <w:rsid w:val="00B87F0C"/>
    <w:rsid w:val="00B9027A"/>
    <w:rsid w:val="00B905CC"/>
    <w:rsid w:val="00B906D8"/>
    <w:rsid w:val="00B907F8"/>
    <w:rsid w:val="00B90807"/>
    <w:rsid w:val="00B90DBC"/>
    <w:rsid w:val="00B90F43"/>
    <w:rsid w:val="00B91C23"/>
    <w:rsid w:val="00B92A9D"/>
    <w:rsid w:val="00B9425C"/>
    <w:rsid w:val="00B94565"/>
    <w:rsid w:val="00B94B02"/>
    <w:rsid w:val="00B94BD9"/>
    <w:rsid w:val="00B94C4F"/>
    <w:rsid w:val="00B94EE7"/>
    <w:rsid w:val="00B950C0"/>
    <w:rsid w:val="00B95596"/>
    <w:rsid w:val="00B956DF"/>
    <w:rsid w:val="00B95942"/>
    <w:rsid w:val="00B95AD6"/>
    <w:rsid w:val="00B95AFB"/>
    <w:rsid w:val="00B95DAC"/>
    <w:rsid w:val="00B96782"/>
    <w:rsid w:val="00B96790"/>
    <w:rsid w:val="00B968A5"/>
    <w:rsid w:val="00B96E2B"/>
    <w:rsid w:val="00BA02DC"/>
    <w:rsid w:val="00BA135C"/>
    <w:rsid w:val="00BA1722"/>
    <w:rsid w:val="00BA17FA"/>
    <w:rsid w:val="00BA1B55"/>
    <w:rsid w:val="00BA1C79"/>
    <w:rsid w:val="00BA20AA"/>
    <w:rsid w:val="00BA23A0"/>
    <w:rsid w:val="00BA2BEB"/>
    <w:rsid w:val="00BA324D"/>
    <w:rsid w:val="00BA329B"/>
    <w:rsid w:val="00BA374A"/>
    <w:rsid w:val="00BA3888"/>
    <w:rsid w:val="00BA409C"/>
    <w:rsid w:val="00BA4120"/>
    <w:rsid w:val="00BA4E60"/>
    <w:rsid w:val="00BA508D"/>
    <w:rsid w:val="00BA5A4A"/>
    <w:rsid w:val="00BA6648"/>
    <w:rsid w:val="00BA6845"/>
    <w:rsid w:val="00BA6C00"/>
    <w:rsid w:val="00BA6D97"/>
    <w:rsid w:val="00BA7272"/>
    <w:rsid w:val="00BA767F"/>
    <w:rsid w:val="00BA7A65"/>
    <w:rsid w:val="00BB0BDF"/>
    <w:rsid w:val="00BB0F33"/>
    <w:rsid w:val="00BB1465"/>
    <w:rsid w:val="00BB14BE"/>
    <w:rsid w:val="00BB1B9B"/>
    <w:rsid w:val="00BB1C62"/>
    <w:rsid w:val="00BB1F1F"/>
    <w:rsid w:val="00BB23F4"/>
    <w:rsid w:val="00BB28D7"/>
    <w:rsid w:val="00BB35D7"/>
    <w:rsid w:val="00BB427C"/>
    <w:rsid w:val="00BB4863"/>
    <w:rsid w:val="00BB4C44"/>
    <w:rsid w:val="00BB536A"/>
    <w:rsid w:val="00BB55D1"/>
    <w:rsid w:val="00BB58F0"/>
    <w:rsid w:val="00BB5AD5"/>
    <w:rsid w:val="00BB6462"/>
    <w:rsid w:val="00BB652F"/>
    <w:rsid w:val="00BB65CA"/>
    <w:rsid w:val="00BB679D"/>
    <w:rsid w:val="00BB6B74"/>
    <w:rsid w:val="00BB72F4"/>
    <w:rsid w:val="00BB7321"/>
    <w:rsid w:val="00BC0371"/>
    <w:rsid w:val="00BC08F8"/>
    <w:rsid w:val="00BC0C8D"/>
    <w:rsid w:val="00BC0CAB"/>
    <w:rsid w:val="00BC17DE"/>
    <w:rsid w:val="00BC21BD"/>
    <w:rsid w:val="00BC2A6C"/>
    <w:rsid w:val="00BC2D8F"/>
    <w:rsid w:val="00BC2F05"/>
    <w:rsid w:val="00BC2F24"/>
    <w:rsid w:val="00BC30C0"/>
    <w:rsid w:val="00BC3FD3"/>
    <w:rsid w:val="00BC402E"/>
    <w:rsid w:val="00BC431E"/>
    <w:rsid w:val="00BC4A2B"/>
    <w:rsid w:val="00BC4EFA"/>
    <w:rsid w:val="00BC536A"/>
    <w:rsid w:val="00BC5A61"/>
    <w:rsid w:val="00BC5D11"/>
    <w:rsid w:val="00BC678A"/>
    <w:rsid w:val="00BC6C65"/>
    <w:rsid w:val="00BC6D02"/>
    <w:rsid w:val="00BC737D"/>
    <w:rsid w:val="00BC7A2C"/>
    <w:rsid w:val="00BD0902"/>
    <w:rsid w:val="00BD0923"/>
    <w:rsid w:val="00BD0B17"/>
    <w:rsid w:val="00BD0F61"/>
    <w:rsid w:val="00BD1023"/>
    <w:rsid w:val="00BD1577"/>
    <w:rsid w:val="00BD1617"/>
    <w:rsid w:val="00BD17F6"/>
    <w:rsid w:val="00BD1AC5"/>
    <w:rsid w:val="00BD1B29"/>
    <w:rsid w:val="00BD21D1"/>
    <w:rsid w:val="00BD2C2C"/>
    <w:rsid w:val="00BD2C37"/>
    <w:rsid w:val="00BD3A9C"/>
    <w:rsid w:val="00BD3DB6"/>
    <w:rsid w:val="00BD3E62"/>
    <w:rsid w:val="00BD40CE"/>
    <w:rsid w:val="00BD4425"/>
    <w:rsid w:val="00BD446B"/>
    <w:rsid w:val="00BD4561"/>
    <w:rsid w:val="00BD4A9A"/>
    <w:rsid w:val="00BD4BAA"/>
    <w:rsid w:val="00BD4C94"/>
    <w:rsid w:val="00BD4E5A"/>
    <w:rsid w:val="00BD50F9"/>
    <w:rsid w:val="00BD5154"/>
    <w:rsid w:val="00BD515F"/>
    <w:rsid w:val="00BD550F"/>
    <w:rsid w:val="00BD582E"/>
    <w:rsid w:val="00BD5C21"/>
    <w:rsid w:val="00BD6191"/>
    <w:rsid w:val="00BD6194"/>
    <w:rsid w:val="00BD67ED"/>
    <w:rsid w:val="00BD6828"/>
    <w:rsid w:val="00BD6FCB"/>
    <w:rsid w:val="00BD7628"/>
    <w:rsid w:val="00BD7E05"/>
    <w:rsid w:val="00BD9131"/>
    <w:rsid w:val="00BE0412"/>
    <w:rsid w:val="00BE081D"/>
    <w:rsid w:val="00BE15BB"/>
    <w:rsid w:val="00BE17C7"/>
    <w:rsid w:val="00BE1ACD"/>
    <w:rsid w:val="00BE3379"/>
    <w:rsid w:val="00BE33F5"/>
    <w:rsid w:val="00BE3D1F"/>
    <w:rsid w:val="00BE3EFC"/>
    <w:rsid w:val="00BE42C9"/>
    <w:rsid w:val="00BE4D90"/>
    <w:rsid w:val="00BE508D"/>
    <w:rsid w:val="00BE520F"/>
    <w:rsid w:val="00BE5263"/>
    <w:rsid w:val="00BE55B9"/>
    <w:rsid w:val="00BE5628"/>
    <w:rsid w:val="00BE5A64"/>
    <w:rsid w:val="00BE63ED"/>
    <w:rsid w:val="00BE64AC"/>
    <w:rsid w:val="00BE66F3"/>
    <w:rsid w:val="00BE66F9"/>
    <w:rsid w:val="00BE6A33"/>
    <w:rsid w:val="00BE73A9"/>
    <w:rsid w:val="00BE73B6"/>
    <w:rsid w:val="00BE743F"/>
    <w:rsid w:val="00BE7818"/>
    <w:rsid w:val="00BE7E39"/>
    <w:rsid w:val="00BE7E9F"/>
    <w:rsid w:val="00BF004B"/>
    <w:rsid w:val="00BF024F"/>
    <w:rsid w:val="00BF046A"/>
    <w:rsid w:val="00BF068B"/>
    <w:rsid w:val="00BF08C8"/>
    <w:rsid w:val="00BF096F"/>
    <w:rsid w:val="00BF0A08"/>
    <w:rsid w:val="00BF0A56"/>
    <w:rsid w:val="00BF0B5D"/>
    <w:rsid w:val="00BF1153"/>
    <w:rsid w:val="00BF1D8A"/>
    <w:rsid w:val="00BF22DD"/>
    <w:rsid w:val="00BF255E"/>
    <w:rsid w:val="00BF27F6"/>
    <w:rsid w:val="00BF2A06"/>
    <w:rsid w:val="00BF2BAD"/>
    <w:rsid w:val="00BF2BC2"/>
    <w:rsid w:val="00BF2CBC"/>
    <w:rsid w:val="00BF33D6"/>
    <w:rsid w:val="00BF359F"/>
    <w:rsid w:val="00BF36AE"/>
    <w:rsid w:val="00BF3948"/>
    <w:rsid w:val="00BF3C57"/>
    <w:rsid w:val="00BF3D06"/>
    <w:rsid w:val="00BF4489"/>
    <w:rsid w:val="00BF4509"/>
    <w:rsid w:val="00BF459F"/>
    <w:rsid w:val="00BF488B"/>
    <w:rsid w:val="00BF5070"/>
    <w:rsid w:val="00BF51BA"/>
    <w:rsid w:val="00BF55B3"/>
    <w:rsid w:val="00BF56EC"/>
    <w:rsid w:val="00BF5F15"/>
    <w:rsid w:val="00BF7298"/>
    <w:rsid w:val="00BF72ED"/>
    <w:rsid w:val="00BF76E5"/>
    <w:rsid w:val="00BF7AAF"/>
    <w:rsid w:val="00BF7AF0"/>
    <w:rsid w:val="00BF7BD7"/>
    <w:rsid w:val="00BF7E90"/>
    <w:rsid w:val="00C006E4"/>
    <w:rsid w:val="00C01E46"/>
    <w:rsid w:val="00C01E6C"/>
    <w:rsid w:val="00C01E9E"/>
    <w:rsid w:val="00C01ECF"/>
    <w:rsid w:val="00C0214F"/>
    <w:rsid w:val="00C025D2"/>
    <w:rsid w:val="00C02769"/>
    <w:rsid w:val="00C02D39"/>
    <w:rsid w:val="00C031FC"/>
    <w:rsid w:val="00C03315"/>
    <w:rsid w:val="00C03F82"/>
    <w:rsid w:val="00C04495"/>
    <w:rsid w:val="00C044BD"/>
    <w:rsid w:val="00C04D2E"/>
    <w:rsid w:val="00C04F77"/>
    <w:rsid w:val="00C051A7"/>
    <w:rsid w:val="00C054DF"/>
    <w:rsid w:val="00C056B4"/>
    <w:rsid w:val="00C0572B"/>
    <w:rsid w:val="00C05A6B"/>
    <w:rsid w:val="00C060C6"/>
    <w:rsid w:val="00C065B9"/>
    <w:rsid w:val="00C06CE3"/>
    <w:rsid w:val="00C075A5"/>
    <w:rsid w:val="00C07A2D"/>
    <w:rsid w:val="00C07AB5"/>
    <w:rsid w:val="00C07BD4"/>
    <w:rsid w:val="00C0C184"/>
    <w:rsid w:val="00C10448"/>
    <w:rsid w:val="00C10B3F"/>
    <w:rsid w:val="00C10DD0"/>
    <w:rsid w:val="00C110FD"/>
    <w:rsid w:val="00C115A0"/>
    <w:rsid w:val="00C11887"/>
    <w:rsid w:val="00C12872"/>
    <w:rsid w:val="00C12C0B"/>
    <w:rsid w:val="00C13125"/>
    <w:rsid w:val="00C141E7"/>
    <w:rsid w:val="00C1470C"/>
    <w:rsid w:val="00C14978"/>
    <w:rsid w:val="00C14E87"/>
    <w:rsid w:val="00C14FDC"/>
    <w:rsid w:val="00C1544C"/>
    <w:rsid w:val="00C1577A"/>
    <w:rsid w:val="00C15892"/>
    <w:rsid w:val="00C159CD"/>
    <w:rsid w:val="00C15C56"/>
    <w:rsid w:val="00C15D5E"/>
    <w:rsid w:val="00C15EF5"/>
    <w:rsid w:val="00C15F70"/>
    <w:rsid w:val="00C1601D"/>
    <w:rsid w:val="00C16209"/>
    <w:rsid w:val="00C1637F"/>
    <w:rsid w:val="00C166A3"/>
    <w:rsid w:val="00C173E6"/>
    <w:rsid w:val="00C17457"/>
    <w:rsid w:val="00C17681"/>
    <w:rsid w:val="00C1779F"/>
    <w:rsid w:val="00C17EDF"/>
    <w:rsid w:val="00C20672"/>
    <w:rsid w:val="00C20AAB"/>
    <w:rsid w:val="00C20D07"/>
    <w:rsid w:val="00C20E2D"/>
    <w:rsid w:val="00C20FC0"/>
    <w:rsid w:val="00C2148B"/>
    <w:rsid w:val="00C214E0"/>
    <w:rsid w:val="00C222F4"/>
    <w:rsid w:val="00C22310"/>
    <w:rsid w:val="00C223B6"/>
    <w:rsid w:val="00C228BD"/>
    <w:rsid w:val="00C22981"/>
    <w:rsid w:val="00C22B2E"/>
    <w:rsid w:val="00C22D0D"/>
    <w:rsid w:val="00C22F5D"/>
    <w:rsid w:val="00C2308E"/>
    <w:rsid w:val="00C230D8"/>
    <w:rsid w:val="00C2353F"/>
    <w:rsid w:val="00C24953"/>
    <w:rsid w:val="00C24C1F"/>
    <w:rsid w:val="00C2568D"/>
    <w:rsid w:val="00C2573E"/>
    <w:rsid w:val="00C25743"/>
    <w:rsid w:val="00C2578A"/>
    <w:rsid w:val="00C25B49"/>
    <w:rsid w:val="00C25D04"/>
    <w:rsid w:val="00C2613B"/>
    <w:rsid w:val="00C2679B"/>
    <w:rsid w:val="00C26FDF"/>
    <w:rsid w:val="00C27449"/>
    <w:rsid w:val="00C27541"/>
    <w:rsid w:val="00C278BE"/>
    <w:rsid w:val="00C27950"/>
    <w:rsid w:val="00C27F67"/>
    <w:rsid w:val="00C27FF1"/>
    <w:rsid w:val="00C30338"/>
    <w:rsid w:val="00C30488"/>
    <w:rsid w:val="00C304C8"/>
    <w:rsid w:val="00C30545"/>
    <w:rsid w:val="00C30BD7"/>
    <w:rsid w:val="00C31494"/>
    <w:rsid w:val="00C31802"/>
    <w:rsid w:val="00C32D99"/>
    <w:rsid w:val="00C3333E"/>
    <w:rsid w:val="00C33DF2"/>
    <w:rsid w:val="00C33FE4"/>
    <w:rsid w:val="00C34187"/>
    <w:rsid w:val="00C34336"/>
    <w:rsid w:val="00C3434E"/>
    <w:rsid w:val="00C34AF7"/>
    <w:rsid w:val="00C34C33"/>
    <w:rsid w:val="00C34D2D"/>
    <w:rsid w:val="00C35749"/>
    <w:rsid w:val="00C357A9"/>
    <w:rsid w:val="00C35B5B"/>
    <w:rsid w:val="00C35BB5"/>
    <w:rsid w:val="00C35EA2"/>
    <w:rsid w:val="00C361E3"/>
    <w:rsid w:val="00C36C6B"/>
    <w:rsid w:val="00C36C8B"/>
    <w:rsid w:val="00C40262"/>
    <w:rsid w:val="00C40C62"/>
    <w:rsid w:val="00C412E3"/>
    <w:rsid w:val="00C41576"/>
    <w:rsid w:val="00C42211"/>
    <w:rsid w:val="00C4226F"/>
    <w:rsid w:val="00C42698"/>
    <w:rsid w:val="00C42D0D"/>
    <w:rsid w:val="00C4315B"/>
    <w:rsid w:val="00C4357F"/>
    <w:rsid w:val="00C43988"/>
    <w:rsid w:val="00C43AC3"/>
    <w:rsid w:val="00C44123"/>
    <w:rsid w:val="00C44FDB"/>
    <w:rsid w:val="00C4528E"/>
    <w:rsid w:val="00C453E9"/>
    <w:rsid w:val="00C45A50"/>
    <w:rsid w:val="00C45FC9"/>
    <w:rsid w:val="00C461E0"/>
    <w:rsid w:val="00C464B6"/>
    <w:rsid w:val="00C46ADB"/>
    <w:rsid w:val="00C46AEE"/>
    <w:rsid w:val="00C46D50"/>
    <w:rsid w:val="00C46ECA"/>
    <w:rsid w:val="00C46F2E"/>
    <w:rsid w:val="00C47092"/>
    <w:rsid w:val="00C47123"/>
    <w:rsid w:val="00C47358"/>
    <w:rsid w:val="00C477DC"/>
    <w:rsid w:val="00C47C65"/>
    <w:rsid w:val="00C47D80"/>
    <w:rsid w:val="00C5095D"/>
    <w:rsid w:val="00C50EE7"/>
    <w:rsid w:val="00C51DE3"/>
    <w:rsid w:val="00C5201D"/>
    <w:rsid w:val="00C52572"/>
    <w:rsid w:val="00C525AF"/>
    <w:rsid w:val="00C5278F"/>
    <w:rsid w:val="00C52A96"/>
    <w:rsid w:val="00C530EA"/>
    <w:rsid w:val="00C54259"/>
    <w:rsid w:val="00C5476E"/>
    <w:rsid w:val="00C54FB7"/>
    <w:rsid w:val="00C555A7"/>
    <w:rsid w:val="00C557F3"/>
    <w:rsid w:val="00C55991"/>
    <w:rsid w:val="00C5637B"/>
    <w:rsid w:val="00C568FB"/>
    <w:rsid w:val="00C56E84"/>
    <w:rsid w:val="00C575B0"/>
    <w:rsid w:val="00C57DAA"/>
    <w:rsid w:val="00C57EE1"/>
    <w:rsid w:val="00C60037"/>
    <w:rsid w:val="00C60197"/>
    <w:rsid w:val="00C6043C"/>
    <w:rsid w:val="00C60603"/>
    <w:rsid w:val="00C6083C"/>
    <w:rsid w:val="00C60ADB"/>
    <w:rsid w:val="00C6161B"/>
    <w:rsid w:val="00C619E1"/>
    <w:rsid w:val="00C61C42"/>
    <w:rsid w:val="00C62FC3"/>
    <w:rsid w:val="00C633A6"/>
    <w:rsid w:val="00C6355D"/>
    <w:rsid w:val="00C63721"/>
    <w:rsid w:val="00C63C60"/>
    <w:rsid w:val="00C63C81"/>
    <w:rsid w:val="00C64369"/>
    <w:rsid w:val="00C64492"/>
    <w:rsid w:val="00C6460E"/>
    <w:rsid w:val="00C6491A"/>
    <w:rsid w:val="00C6535C"/>
    <w:rsid w:val="00C6537F"/>
    <w:rsid w:val="00C6559A"/>
    <w:rsid w:val="00C66065"/>
    <w:rsid w:val="00C6720C"/>
    <w:rsid w:val="00C67442"/>
    <w:rsid w:val="00C6776C"/>
    <w:rsid w:val="00C6786D"/>
    <w:rsid w:val="00C70338"/>
    <w:rsid w:val="00C70932"/>
    <w:rsid w:val="00C71166"/>
    <w:rsid w:val="00C71867"/>
    <w:rsid w:val="00C71C6A"/>
    <w:rsid w:val="00C720CA"/>
    <w:rsid w:val="00C722F8"/>
    <w:rsid w:val="00C728FA"/>
    <w:rsid w:val="00C72962"/>
    <w:rsid w:val="00C729F1"/>
    <w:rsid w:val="00C73251"/>
    <w:rsid w:val="00C73D01"/>
    <w:rsid w:val="00C744F6"/>
    <w:rsid w:val="00C74725"/>
    <w:rsid w:val="00C7529F"/>
    <w:rsid w:val="00C756AB"/>
    <w:rsid w:val="00C75DE9"/>
    <w:rsid w:val="00C75F1A"/>
    <w:rsid w:val="00C76633"/>
    <w:rsid w:val="00C76E37"/>
    <w:rsid w:val="00C76F08"/>
    <w:rsid w:val="00C77AA3"/>
    <w:rsid w:val="00C80679"/>
    <w:rsid w:val="00C80BEB"/>
    <w:rsid w:val="00C80C9B"/>
    <w:rsid w:val="00C80E5F"/>
    <w:rsid w:val="00C80E8C"/>
    <w:rsid w:val="00C810ED"/>
    <w:rsid w:val="00C815BA"/>
    <w:rsid w:val="00C815F4"/>
    <w:rsid w:val="00C816EA"/>
    <w:rsid w:val="00C81819"/>
    <w:rsid w:val="00C81A60"/>
    <w:rsid w:val="00C81B9D"/>
    <w:rsid w:val="00C81CD1"/>
    <w:rsid w:val="00C82122"/>
    <w:rsid w:val="00C8246B"/>
    <w:rsid w:val="00C82AD5"/>
    <w:rsid w:val="00C82B4C"/>
    <w:rsid w:val="00C82E66"/>
    <w:rsid w:val="00C8354A"/>
    <w:rsid w:val="00C83759"/>
    <w:rsid w:val="00C8395E"/>
    <w:rsid w:val="00C84525"/>
    <w:rsid w:val="00C84731"/>
    <w:rsid w:val="00C84A25"/>
    <w:rsid w:val="00C84C28"/>
    <w:rsid w:val="00C85144"/>
    <w:rsid w:val="00C85C77"/>
    <w:rsid w:val="00C85CE2"/>
    <w:rsid w:val="00C861E5"/>
    <w:rsid w:val="00C86813"/>
    <w:rsid w:val="00C86EB8"/>
    <w:rsid w:val="00C8703D"/>
    <w:rsid w:val="00C87288"/>
    <w:rsid w:val="00C873D3"/>
    <w:rsid w:val="00C87743"/>
    <w:rsid w:val="00C877D0"/>
    <w:rsid w:val="00C87954"/>
    <w:rsid w:val="00C9094C"/>
    <w:rsid w:val="00C90A78"/>
    <w:rsid w:val="00C90EF9"/>
    <w:rsid w:val="00C917C7"/>
    <w:rsid w:val="00C91B4D"/>
    <w:rsid w:val="00C91DD3"/>
    <w:rsid w:val="00C9293E"/>
    <w:rsid w:val="00C92AFD"/>
    <w:rsid w:val="00C93543"/>
    <w:rsid w:val="00C942D7"/>
    <w:rsid w:val="00C943BA"/>
    <w:rsid w:val="00C94B8F"/>
    <w:rsid w:val="00C95230"/>
    <w:rsid w:val="00C9600C"/>
    <w:rsid w:val="00C96333"/>
    <w:rsid w:val="00C964C5"/>
    <w:rsid w:val="00C96657"/>
    <w:rsid w:val="00C969AC"/>
    <w:rsid w:val="00C96D96"/>
    <w:rsid w:val="00C96E80"/>
    <w:rsid w:val="00C96F7C"/>
    <w:rsid w:val="00C96FA6"/>
    <w:rsid w:val="00C9731E"/>
    <w:rsid w:val="00C9752A"/>
    <w:rsid w:val="00C97692"/>
    <w:rsid w:val="00C978AB"/>
    <w:rsid w:val="00CA016B"/>
    <w:rsid w:val="00CA07CE"/>
    <w:rsid w:val="00CA0ABE"/>
    <w:rsid w:val="00CA0AE5"/>
    <w:rsid w:val="00CA19A4"/>
    <w:rsid w:val="00CA1B03"/>
    <w:rsid w:val="00CA1DB7"/>
    <w:rsid w:val="00CA22AB"/>
    <w:rsid w:val="00CA22EE"/>
    <w:rsid w:val="00CA2651"/>
    <w:rsid w:val="00CA30CD"/>
    <w:rsid w:val="00CA3938"/>
    <w:rsid w:val="00CA3D03"/>
    <w:rsid w:val="00CA4358"/>
    <w:rsid w:val="00CA4C2B"/>
    <w:rsid w:val="00CA50C4"/>
    <w:rsid w:val="00CA5361"/>
    <w:rsid w:val="00CA5E60"/>
    <w:rsid w:val="00CA6113"/>
    <w:rsid w:val="00CA6566"/>
    <w:rsid w:val="00CA66B1"/>
    <w:rsid w:val="00CA73D6"/>
    <w:rsid w:val="00CA750B"/>
    <w:rsid w:val="00CA7770"/>
    <w:rsid w:val="00CA7CA7"/>
    <w:rsid w:val="00CB0009"/>
    <w:rsid w:val="00CB0437"/>
    <w:rsid w:val="00CB0DB0"/>
    <w:rsid w:val="00CB23FC"/>
    <w:rsid w:val="00CB2577"/>
    <w:rsid w:val="00CB26B7"/>
    <w:rsid w:val="00CB2B98"/>
    <w:rsid w:val="00CB2E47"/>
    <w:rsid w:val="00CB3516"/>
    <w:rsid w:val="00CB4223"/>
    <w:rsid w:val="00CB436B"/>
    <w:rsid w:val="00CB49C7"/>
    <w:rsid w:val="00CB4DEA"/>
    <w:rsid w:val="00CB4F8C"/>
    <w:rsid w:val="00CB5167"/>
    <w:rsid w:val="00CB5B2B"/>
    <w:rsid w:val="00CB5C13"/>
    <w:rsid w:val="00CB5CB9"/>
    <w:rsid w:val="00CB639C"/>
    <w:rsid w:val="00CB672F"/>
    <w:rsid w:val="00CB755B"/>
    <w:rsid w:val="00CB76F3"/>
    <w:rsid w:val="00CB7805"/>
    <w:rsid w:val="00CB7B30"/>
    <w:rsid w:val="00CB7E7F"/>
    <w:rsid w:val="00CB7FCC"/>
    <w:rsid w:val="00CC00A0"/>
    <w:rsid w:val="00CC01C1"/>
    <w:rsid w:val="00CC01DC"/>
    <w:rsid w:val="00CC0ACA"/>
    <w:rsid w:val="00CC0D2D"/>
    <w:rsid w:val="00CC1B57"/>
    <w:rsid w:val="00CC220B"/>
    <w:rsid w:val="00CC29AD"/>
    <w:rsid w:val="00CC2B79"/>
    <w:rsid w:val="00CC2E28"/>
    <w:rsid w:val="00CC34AF"/>
    <w:rsid w:val="00CC3C12"/>
    <w:rsid w:val="00CC4949"/>
    <w:rsid w:val="00CC4CC3"/>
    <w:rsid w:val="00CC5851"/>
    <w:rsid w:val="00CC5868"/>
    <w:rsid w:val="00CC6974"/>
    <w:rsid w:val="00CC69EF"/>
    <w:rsid w:val="00CC6BC6"/>
    <w:rsid w:val="00CC6DAB"/>
    <w:rsid w:val="00CC7170"/>
    <w:rsid w:val="00CC755F"/>
    <w:rsid w:val="00CC7A1C"/>
    <w:rsid w:val="00CC7A61"/>
    <w:rsid w:val="00CD04E9"/>
    <w:rsid w:val="00CD099A"/>
    <w:rsid w:val="00CD0F72"/>
    <w:rsid w:val="00CD19E5"/>
    <w:rsid w:val="00CD1BB2"/>
    <w:rsid w:val="00CD2706"/>
    <w:rsid w:val="00CD2C7A"/>
    <w:rsid w:val="00CD2D24"/>
    <w:rsid w:val="00CD32F3"/>
    <w:rsid w:val="00CD3C9D"/>
    <w:rsid w:val="00CD4D18"/>
    <w:rsid w:val="00CD50CE"/>
    <w:rsid w:val="00CD5302"/>
    <w:rsid w:val="00CD5874"/>
    <w:rsid w:val="00CD5F0E"/>
    <w:rsid w:val="00CD6AE5"/>
    <w:rsid w:val="00CD6D12"/>
    <w:rsid w:val="00CD6E78"/>
    <w:rsid w:val="00CD71A0"/>
    <w:rsid w:val="00CD7518"/>
    <w:rsid w:val="00CD765D"/>
    <w:rsid w:val="00CE0A4A"/>
    <w:rsid w:val="00CE1771"/>
    <w:rsid w:val="00CE2D02"/>
    <w:rsid w:val="00CE2E77"/>
    <w:rsid w:val="00CE31CA"/>
    <w:rsid w:val="00CE3391"/>
    <w:rsid w:val="00CE368A"/>
    <w:rsid w:val="00CE470A"/>
    <w:rsid w:val="00CE4A58"/>
    <w:rsid w:val="00CE5657"/>
    <w:rsid w:val="00CE56DC"/>
    <w:rsid w:val="00CE5851"/>
    <w:rsid w:val="00CE5C68"/>
    <w:rsid w:val="00CE6245"/>
    <w:rsid w:val="00CE6489"/>
    <w:rsid w:val="00CE6737"/>
    <w:rsid w:val="00CE6938"/>
    <w:rsid w:val="00CE6B35"/>
    <w:rsid w:val="00CE6EBC"/>
    <w:rsid w:val="00CE7653"/>
    <w:rsid w:val="00CE7871"/>
    <w:rsid w:val="00CE7A32"/>
    <w:rsid w:val="00CE7FC4"/>
    <w:rsid w:val="00CF07EC"/>
    <w:rsid w:val="00CF09FD"/>
    <w:rsid w:val="00CF0B46"/>
    <w:rsid w:val="00CF0D66"/>
    <w:rsid w:val="00CF104B"/>
    <w:rsid w:val="00CF14AC"/>
    <w:rsid w:val="00CF1ADF"/>
    <w:rsid w:val="00CF26EA"/>
    <w:rsid w:val="00CF336B"/>
    <w:rsid w:val="00CF33EA"/>
    <w:rsid w:val="00CF3730"/>
    <w:rsid w:val="00CF3BBC"/>
    <w:rsid w:val="00CF3F65"/>
    <w:rsid w:val="00CF40DC"/>
    <w:rsid w:val="00CF429D"/>
    <w:rsid w:val="00CF4909"/>
    <w:rsid w:val="00CF4BC3"/>
    <w:rsid w:val="00CF5154"/>
    <w:rsid w:val="00CF5448"/>
    <w:rsid w:val="00CF55D7"/>
    <w:rsid w:val="00CF5AEF"/>
    <w:rsid w:val="00CF67DB"/>
    <w:rsid w:val="00CF7585"/>
    <w:rsid w:val="00CF7E45"/>
    <w:rsid w:val="00CF7EA8"/>
    <w:rsid w:val="00CFB54D"/>
    <w:rsid w:val="00D000DD"/>
    <w:rsid w:val="00D0065F"/>
    <w:rsid w:val="00D01072"/>
    <w:rsid w:val="00D0139F"/>
    <w:rsid w:val="00D01708"/>
    <w:rsid w:val="00D01DBD"/>
    <w:rsid w:val="00D0228E"/>
    <w:rsid w:val="00D02356"/>
    <w:rsid w:val="00D02538"/>
    <w:rsid w:val="00D0275B"/>
    <w:rsid w:val="00D02902"/>
    <w:rsid w:val="00D030CC"/>
    <w:rsid w:val="00D03B14"/>
    <w:rsid w:val="00D03EAF"/>
    <w:rsid w:val="00D04496"/>
    <w:rsid w:val="00D056DC"/>
    <w:rsid w:val="00D061BD"/>
    <w:rsid w:val="00D062F0"/>
    <w:rsid w:val="00D063F3"/>
    <w:rsid w:val="00D06F80"/>
    <w:rsid w:val="00D07DB1"/>
    <w:rsid w:val="00D10022"/>
    <w:rsid w:val="00D102E6"/>
    <w:rsid w:val="00D10C8F"/>
    <w:rsid w:val="00D11279"/>
    <w:rsid w:val="00D11768"/>
    <w:rsid w:val="00D11921"/>
    <w:rsid w:val="00D11B5C"/>
    <w:rsid w:val="00D11C25"/>
    <w:rsid w:val="00D11C6C"/>
    <w:rsid w:val="00D1247A"/>
    <w:rsid w:val="00D1307B"/>
    <w:rsid w:val="00D131F5"/>
    <w:rsid w:val="00D133F8"/>
    <w:rsid w:val="00D13662"/>
    <w:rsid w:val="00D1421B"/>
    <w:rsid w:val="00D1492C"/>
    <w:rsid w:val="00D14A3E"/>
    <w:rsid w:val="00D14BA3"/>
    <w:rsid w:val="00D14ECD"/>
    <w:rsid w:val="00D14F01"/>
    <w:rsid w:val="00D151BA"/>
    <w:rsid w:val="00D154A1"/>
    <w:rsid w:val="00D15560"/>
    <w:rsid w:val="00D156B1"/>
    <w:rsid w:val="00D156CD"/>
    <w:rsid w:val="00D15BE3"/>
    <w:rsid w:val="00D1606F"/>
    <w:rsid w:val="00D162A9"/>
    <w:rsid w:val="00D163CD"/>
    <w:rsid w:val="00D16448"/>
    <w:rsid w:val="00D16936"/>
    <w:rsid w:val="00D16BD4"/>
    <w:rsid w:val="00D16D44"/>
    <w:rsid w:val="00D1767C"/>
    <w:rsid w:val="00D17836"/>
    <w:rsid w:val="00D20065"/>
    <w:rsid w:val="00D202EC"/>
    <w:rsid w:val="00D2100C"/>
    <w:rsid w:val="00D219C9"/>
    <w:rsid w:val="00D21BC5"/>
    <w:rsid w:val="00D21FA7"/>
    <w:rsid w:val="00D22471"/>
    <w:rsid w:val="00D22646"/>
    <w:rsid w:val="00D22C63"/>
    <w:rsid w:val="00D22DF1"/>
    <w:rsid w:val="00D23497"/>
    <w:rsid w:val="00D23779"/>
    <w:rsid w:val="00D24176"/>
    <w:rsid w:val="00D24A6F"/>
    <w:rsid w:val="00D260B2"/>
    <w:rsid w:val="00D2610B"/>
    <w:rsid w:val="00D2619A"/>
    <w:rsid w:val="00D263FE"/>
    <w:rsid w:val="00D264DF"/>
    <w:rsid w:val="00D267D2"/>
    <w:rsid w:val="00D2681C"/>
    <w:rsid w:val="00D26E42"/>
    <w:rsid w:val="00D270DD"/>
    <w:rsid w:val="00D27333"/>
    <w:rsid w:val="00D277C7"/>
    <w:rsid w:val="00D27829"/>
    <w:rsid w:val="00D27F5A"/>
    <w:rsid w:val="00D302F0"/>
    <w:rsid w:val="00D306E9"/>
    <w:rsid w:val="00D30775"/>
    <w:rsid w:val="00D30E82"/>
    <w:rsid w:val="00D31939"/>
    <w:rsid w:val="00D3233D"/>
    <w:rsid w:val="00D323F7"/>
    <w:rsid w:val="00D32515"/>
    <w:rsid w:val="00D32929"/>
    <w:rsid w:val="00D32F29"/>
    <w:rsid w:val="00D33150"/>
    <w:rsid w:val="00D33642"/>
    <w:rsid w:val="00D33676"/>
    <w:rsid w:val="00D33806"/>
    <w:rsid w:val="00D33B9D"/>
    <w:rsid w:val="00D33D5B"/>
    <w:rsid w:val="00D35765"/>
    <w:rsid w:val="00D364D2"/>
    <w:rsid w:val="00D37073"/>
    <w:rsid w:val="00D37E42"/>
    <w:rsid w:val="00D405BD"/>
    <w:rsid w:val="00D40BE0"/>
    <w:rsid w:val="00D40C56"/>
    <w:rsid w:val="00D40DB8"/>
    <w:rsid w:val="00D40E4C"/>
    <w:rsid w:val="00D40ECA"/>
    <w:rsid w:val="00D410A6"/>
    <w:rsid w:val="00D413BD"/>
    <w:rsid w:val="00D41515"/>
    <w:rsid w:val="00D41D26"/>
    <w:rsid w:val="00D43338"/>
    <w:rsid w:val="00D435B2"/>
    <w:rsid w:val="00D43EC6"/>
    <w:rsid w:val="00D4406B"/>
    <w:rsid w:val="00D443FE"/>
    <w:rsid w:val="00D4465E"/>
    <w:rsid w:val="00D44703"/>
    <w:rsid w:val="00D44A91"/>
    <w:rsid w:val="00D450ED"/>
    <w:rsid w:val="00D45165"/>
    <w:rsid w:val="00D453A0"/>
    <w:rsid w:val="00D4589D"/>
    <w:rsid w:val="00D4628B"/>
    <w:rsid w:val="00D46942"/>
    <w:rsid w:val="00D46C4F"/>
    <w:rsid w:val="00D46EF6"/>
    <w:rsid w:val="00D47A46"/>
    <w:rsid w:val="00D47B08"/>
    <w:rsid w:val="00D503A5"/>
    <w:rsid w:val="00D509CC"/>
    <w:rsid w:val="00D50C23"/>
    <w:rsid w:val="00D50F8E"/>
    <w:rsid w:val="00D513EB"/>
    <w:rsid w:val="00D51418"/>
    <w:rsid w:val="00D51A69"/>
    <w:rsid w:val="00D51C26"/>
    <w:rsid w:val="00D51C68"/>
    <w:rsid w:val="00D521D0"/>
    <w:rsid w:val="00D52CE9"/>
    <w:rsid w:val="00D531FF"/>
    <w:rsid w:val="00D533F9"/>
    <w:rsid w:val="00D53660"/>
    <w:rsid w:val="00D538B3"/>
    <w:rsid w:val="00D538E5"/>
    <w:rsid w:val="00D53976"/>
    <w:rsid w:val="00D539AD"/>
    <w:rsid w:val="00D53C72"/>
    <w:rsid w:val="00D54638"/>
    <w:rsid w:val="00D54D8F"/>
    <w:rsid w:val="00D5509F"/>
    <w:rsid w:val="00D55D81"/>
    <w:rsid w:val="00D55F6B"/>
    <w:rsid w:val="00D562D8"/>
    <w:rsid w:val="00D569B1"/>
    <w:rsid w:val="00D56B60"/>
    <w:rsid w:val="00D56FCB"/>
    <w:rsid w:val="00D570A0"/>
    <w:rsid w:val="00D570FF"/>
    <w:rsid w:val="00D6018C"/>
    <w:rsid w:val="00D601FB"/>
    <w:rsid w:val="00D61FED"/>
    <w:rsid w:val="00D62293"/>
    <w:rsid w:val="00D628A5"/>
    <w:rsid w:val="00D637CD"/>
    <w:rsid w:val="00D63961"/>
    <w:rsid w:val="00D64831"/>
    <w:rsid w:val="00D64B6B"/>
    <w:rsid w:val="00D652FA"/>
    <w:rsid w:val="00D655C4"/>
    <w:rsid w:val="00D655EF"/>
    <w:rsid w:val="00D65D43"/>
    <w:rsid w:val="00D65DF3"/>
    <w:rsid w:val="00D66076"/>
    <w:rsid w:val="00D66A9C"/>
    <w:rsid w:val="00D66B88"/>
    <w:rsid w:val="00D66F62"/>
    <w:rsid w:val="00D67516"/>
    <w:rsid w:val="00D67BCF"/>
    <w:rsid w:val="00D67CAA"/>
    <w:rsid w:val="00D70451"/>
    <w:rsid w:val="00D70476"/>
    <w:rsid w:val="00D70E63"/>
    <w:rsid w:val="00D710A7"/>
    <w:rsid w:val="00D71318"/>
    <w:rsid w:val="00D717E8"/>
    <w:rsid w:val="00D723BB"/>
    <w:rsid w:val="00D72719"/>
    <w:rsid w:val="00D72C7E"/>
    <w:rsid w:val="00D73F1F"/>
    <w:rsid w:val="00D73FBB"/>
    <w:rsid w:val="00D74313"/>
    <w:rsid w:val="00D749B2"/>
    <w:rsid w:val="00D749B5"/>
    <w:rsid w:val="00D74A8E"/>
    <w:rsid w:val="00D76180"/>
    <w:rsid w:val="00D7618F"/>
    <w:rsid w:val="00D76289"/>
    <w:rsid w:val="00D76500"/>
    <w:rsid w:val="00D76FF0"/>
    <w:rsid w:val="00D77062"/>
    <w:rsid w:val="00D771F2"/>
    <w:rsid w:val="00D77393"/>
    <w:rsid w:val="00D77CF5"/>
    <w:rsid w:val="00D80239"/>
    <w:rsid w:val="00D80600"/>
    <w:rsid w:val="00D809E9"/>
    <w:rsid w:val="00D80DCA"/>
    <w:rsid w:val="00D80F34"/>
    <w:rsid w:val="00D81089"/>
    <w:rsid w:val="00D8203F"/>
    <w:rsid w:val="00D8247C"/>
    <w:rsid w:val="00D82546"/>
    <w:rsid w:val="00D8275F"/>
    <w:rsid w:val="00D82888"/>
    <w:rsid w:val="00D82D9E"/>
    <w:rsid w:val="00D83771"/>
    <w:rsid w:val="00D837CC"/>
    <w:rsid w:val="00D83D91"/>
    <w:rsid w:val="00D83DF9"/>
    <w:rsid w:val="00D83F47"/>
    <w:rsid w:val="00D847B3"/>
    <w:rsid w:val="00D84811"/>
    <w:rsid w:val="00D84F02"/>
    <w:rsid w:val="00D85183"/>
    <w:rsid w:val="00D852E1"/>
    <w:rsid w:val="00D8530E"/>
    <w:rsid w:val="00D85404"/>
    <w:rsid w:val="00D85995"/>
    <w:rsid w:val="00D85ECE"/>
    <w:rsid w:val="00D85EFB"/>
    <w:rsid w:val="00D86329"/>
    <w:rsid w:val="00D863FD"/>
    <w:rsid w:val="00D87F08"/>
    <w:rsid w:val="00D905BB"/>
    <w:rsid w:val="00D907D1"/>
    <w:rsid w:val="00D90E7A"/>
    <w:rsid w:val="00D90EB4"/>
    <w:rsid w:val="00D91E08"/>
    <w:rsid w:val="00D923EC"/>
    <w:rsid w:val="00D924FF"/>
    <w:rsid w:val="00D925DC"/>
    <w:rsid w:val="00D926CE"/>
    <w:rsid w:val="00D92A69"/>
    <w:rsid w:val="00D9392C"/>
    <w:rsid w:val="00D93EBF"/>
    <w:rsid w:val="00D93F14"/>
    <w:rsid w:val="00D94585"/>
    <w:rsid w:val="00D94595"/>
    <w:rsid w:val="00D94B49"/>
    <w:rsid w:val="00D94E90"/>
    <w:rsid w:val="00D95C1A"/>
    <w:rsid w:val="00D96634"/>
    <w:rsid w:val="00D9688E"/>
    <w:rsid w:val="00D9694D"/>
    <w:rsid w:val="00D96BC3"/>
    <w:rsid w:val="00D9732B"/>
    <w:rsid w:val="00D97EAB"/>
    <w:rsid w:val="00DA0B3D"/>
    <w:rsid w:val="00DA124B"/>
    <w:rsid w:val="00DA23C6"/>
    <w:rsid w:val="00DA2AB9"/>
    <w:rsid w:val="00DA3355"/>
    <w:rsid w:val="00DA3B30"/>
    <w:rsid w:val="00DA3C73"/>
    <w:rsid w:val="00DA3D80"/>
    <w:rsid w:val="00DA4513"/>
    <w:rsid w:val="00DA48F0"/>
    <w:rsid w:val="00DA4FF2"/>
    <w:rsid w:val="00DA5DD2"/>
    <w:rsid w:val="00DA5E24"/>
    <w:rsid w:val="00DA6042"/>
    <w:rsid w:val="00DA682C"/>
    <w:rsid w:val="00DA6C66"/>
    <w:rsid w:val="00DA6D50"/>
    <w:rsid w:val="00DA6FCF"/>
    <w:rsid w:val="00DA78C0"/>
    <w:rsid w:val="00DA7BF8"/>
    <w:rsid w:val="00DB079E"/>
    <w:rsid w:val="00DB0A70"/>
    <w:rsid w:val="00DB1037"/>
    <w:rsid w:val="00DB1EA9"/>
    <w:rsid w:val="00DB2458"/>
    <w:rsid w:val="00DB2558"/>
    <w:rsid w:val="00DB2AC6"/>
    <w:rsid w:val="00DB2D10"/>
    <w:rsid w:val="00DB3283"/>
    <w:rsid w:val="00DB379B"/>
    <w:rsid w:val="00DB4080"/>
    <w:rsid w:val="00DB420A"/>
    <w:rsid w:val="00DB4DD6"/>
    <w:rsid w:val="00DB4FB9"/>
    <w:rsid w:val="00DB5054"/>
    <w:rsid w:val="00DB566F"/>
    <w:rsid w:val="00DB6028"/>
    <w:rsid w:val="00DB62E7"/>
    <w:rsid w:val="00DB6DF9"/>
    <w:rsid w:val="00DB6E28"/>
    <w:rsid w:val="00DB70C7"/>
    <w:rsid w:val="00DB7274"/>
    <w:rsid w:val="00DB7A78"/>
    <w:rsid w:val="00DB7D3A"/>
    <w:rsid w:val="00DC1161"/>
    <w:rsid w:val="00DC11C1"/>
    <w:rsid w:val="00DC195F"/>
    <w:rsid w:val="00DC1C6B"/>
    <w:rsid w:val="00DC2A60"/>
    <w:rsid w:val="00DC2E33"/>
    <w:rsid w:val="00DC2F6B"/>
    <w:rsid w:val="00DC3089"/>
    <w:rsid w:val="00DC30A6"/>
    <w:rsid w:val="00DC30E0"/>
    <w:rsid w:val="00DC3220"/>
    <w:rsid w:val="00DC3818"/>
    <w:rsid w:val="00DC41B8"/>
    <w:rsid w:val="00DC5A86"/>
    <w:rsid w:val="00DC654E"/>
    <w:rsid w:val="00DC69DB"/>
    <w:rsid w:val="00DC72B2"/>
    <w:rsid w:val="00DC7BA6"/>
    <w:rsid w:val="00DC7BB1"/>
    <w:rsid w:val="00DD017A"/>
    <w:rsid w:val="00DD0A1F"/>
    <w:rsid w:val="00DD100B"/>
    <w:rsid w:val="00DD11A1"/>
    <w:rsid w:val="00DD141E"/>
    <w:rsid w:val="00DD14B2"/>
    <w:rsid w:val="00DD15C1"/>
    <w:rsid w:val="00DD186C"/>
    <w:rsid w:val="00DD19B8"/>
    <w:rsid w:val="00DD1D31"/>
    <w:rsid w:val="00DD2B64"/>
    <w:rsid w:val="00DD2E4C"/>
    <w:rsid w:val="00DD3369"/>
    <w:rsid w:val="00DD33AC"/>
    <w:rsid w:val="00DD362F"/>
    <w:rsid w:val="00DD3AFF"/>
    <w:rsid w:val="00DD3D4E"/>
    <w:rsid w:val="00DD4D93"/>
    <w:rsid w:val="00DD4E6C"/>
    <w:rsid w:val="00DD5095"/>
    <w:rsid w:val="00DD51DF"/>
    <w:rsid w:val="00DD57E4"/>
    <w:rsid w:val="00DD664A"/>
    <w:rsid w:val="00DD67E2"/>
    <w:rsid w:val="00DD6E55"/>
    <w:rsid w:val="00DD7339"/>
    <w:rsid w:val="00DD7654"/>
    <w:rsid w:val="00DD7A6F"/>
    <w:rsid w:val="00DD7A8E"/>
    <w:rsid w:val="00DD7C23"/>
    <w:rsid w:val="00DE0FD3"/>
    <w:rsid w:val="00DE13EA"/>
    <w:rsid w:val="00DE14CD"/>
    <w:rsid w:val="00DE175E"/>
    <w:rsid w:val="00DE18C9"/>
    <w:rsid w:val="00DE1C54"/>
    <w:rsid w:val="00DE21E3"/>
    <w:rsid w:val="00DE23C3"/>
    <w:rsid w:val="00DE23CE"/>
    <w:rsid w:val="00DE2E24"/>
    <w:rsid w:val="00DE3A46"/>
    <w:rsid w:val="00DE3AC6"/>
    <w:rsid w:val="00DE4529"/>
    <w:rsid w:val="00DE4DAB"/>
    <w:rsid w:val="00DE5959"/>
    <w:rsid w:val="00DE6772"/>
    <w:rsid w:val="00DE72B0"/>
    <w:rsid w:val="00DE743A"/>
    <w:rsid w:val="00DE7536"/>
    <w:rsid w:val="00DF0027"/>
    <w:rsid w:val="00DF04CA"/>
    <w:rsid w:val="00DF1282"/>
    <w:rsid w:val="00DF15B0"/>
    <w:rsid w:val="00DF1710"/>
    <w:rsid w:val="00DF21A6"/>
    <w:rsid w:val="00DF2C06"/>
    <w:rsid w:val="00DF3D67"/>
    <w:rsid w:val="00DF3D99"/>
    <w:rsid w:val="00DF43F8"/>
    <w:rsid w:val="00DF442F"/>
    <w:rsid w:val="00DF4568"/>
    <w:rsid w:val="00DF4FD6"/>
    <w:rsid w:val="00DF522F"/>
    <w:rsid w:val="00DF52DC"/>
    <w:rsid w:val="00DF5C38"/>
    <w:rsid w:val="00DF5C6A"/>
    <w:rsid w:val="00DF68EB"/>
    <w:rsid w:val="00DF72D8"/>
    <w:rsid w:val="00DF73B3"/>
    <w:rsid w:val="00DF74D2"/>
    <w:rsid w:val="00DF7591"/>
    <w:rsid w:val="00DF7836"/>
    <w:rsid w:val="00E000CB"/>
    <w:rsid w:val="00E004D2"/>
    <w:rsid w:val="00E004EE"/>
    <w:rsid w:val="00E009E6"/>
    <w:rsid w:val="00E00BC5"/>
    <w:rsid w:val="00E00F46"/>
    <w:rsid w:val="00E015BB"/>
    <w:rsid w:val="00E016FC"/>
    <w:rsid w:val="00E01CF5"/>
    <w:rsid w:val="00E0204C"/>
    <w:rsid w:val="00E024F9"/>
    <w:rsid w:val="00E0256B"/>
    <w:rsid w:val="00E02985"/>
    <w:rsid w:val="00E02C68"/>
    <w:rsid w:val="00E03FC7"/>
    <w:rsid w:val="00E0419C"/>
    <w:rsid w:val="00E04511"/>
    <w:rsid w:val="00E04BFC"/>
    <w:rsid w:val="00E04C65"/>
    <w:rsid w:val="00E055D6"/>
    <w:rsid w:val="00E056EC"/>
    <w:rsid w:val="00E05981"/>
    <w:rsid w:val="00E05A15"/>
    <w:rsid w:val="00E05DB4"/>
    <w:rsid w:val="00E05F8B"/>
    <w:rsid w:val="00E06209"/>
    <w:rsid w:val="00E06E47"/>
    <w:rsid w:val="00E0762D"/>
    <w:rsid w:val="00E07856"/>
    <w:rsid w:val="00E07A58"/>
    <w:rsid w:val="00E07D74"/>
    <w:rsid w:val="00E108BA"/>
    <w:rsid w:val="00E10F9C"/>
    <w:rsid w:val="00E11463"/>
    <w:rsid w:val="00E1171B"/>
    <w:rsid w:val="00E12239"/>
    <w:rsid w:val="00E12BED"/>
    <w:rsid w:val="00E13813"/>
    <w:rsid w:val="00E14A3A"/>
    <w:rsid w:val="00E14AC5"/>
    <w:rsid w:val="00E14B61"/>
    <w:rsid w:val="00E14DEF"/>
    <w:rsid w:val="00E15796"/>
    <w:rsid w:val="00E15C7D"/>
    <w:rsid w:val="00E15F1B"/>
    <w:rsid w:val="00E16BD9"/>
    <w:rsid w:val="00E17A44"/>
    <w:rsid w:val="00E20128"/>
    <w:rsid w:val="00E202D7"/>
    <w:rsid w:val="00E2085F"/>
    <w:rsid w:val="00E209A5"/>
    <w:rsid w:val="00E20B7D"/>
    <w:rsid w:val="00E21DD9"/>
    <w:rsid w:val="00E21EE0"/>
    <w:rsid w:val="00E229C2"/>
    <w:rsid w:val="00E22A3D"/>
    <w:rsid w:val="00E22D24"/>
    <w:rsid w:val="00E22E6E"/>
    <w:rsid w:val="00E23B00"/>
    <w:rsid w:val="00E23D01"/>
    <w:rsid w:val="00E23D3A"/>
    <w:rsid w:val="00E2476B"/>
    <w:rsid w:val="00E2528D"/>
    <w:rsid w:val="00E2553D"/>
    <w:rsid w:val="00E25D0A"/>
    <w:rsid w:val="00E25DDC"/>
    <w:rsid w:val="00E260C8"/>
    <w:rsid w:val="00E26322"/>
    <w:rsid w:val="00E26EB1"/>
    <w:rsid w:val="00E272F8"/>
    <w:rsid w:val="00E273D2"/>
    <w:rsid w:val="00E27458"/>
    <w:rsid w:val="00E27646"/>
    <w:rsid w:val="00E2786F"/>
    <w:rsid w:val="00E27DB1"/>
    <w:rsid w:val="00E305A7"/>
    <w:rsid w:val="00E314FE"/>
    <w:rsid w:val="00E31839"/>
    <w:rsid w:val="00E32389"/>
    <w:rsid w:val="00E32A5D"/>
    <w:rsid w:val="00E32C65"/>
    <w:rsid w:val="00E33509"/>
    <w:rsid w:val="00E33753"/>
    <w:rsid w:val="00E3389C"/>
    <w:rsid w:val="00E33A72"/>
    <w:rsid w:val="00E33EEE"/>
    <w:rsid w:val="00E34508"/>
    <w:rsid w:val="00E346B6"/>
    <w:rsid w:val="00E3590E"/>
    <w:rsid w:val="00E35924"/>
    <w:rsid w:val="00E35AFF"/>
    <w:rsid w:val="00E365E5"/>
    <w:rsid w:val="00E367AE"/>
    <w:rsid w:val="00E3716B"/>
    <w:rsid w:val="00E40D1D"/>
    <w:rsid w:val="00E40E2C"/>
    <w:rsid w:val="00E41243"/>
    <w:rsid w:val="00E41265"/>
    <w:rsid w:val="00E41939"/>
    <w:rsid w:val="00E41CA9"/>
    <w:rsid w:val="00E4238B"/>
    <w:rsid w:val="00E424E3"/>
    <w:rsid w:val="00E4271E"/>
    <w:rsid w:val="00E42F6D"/>
    <w:rsid w:val="00E434F7"/>
    <w:rsid w:val="00E43D04"/>
    <w:rsid w:val="00E43E18"/>
    <w:rsid w:val="00E4405C"/>
    <w:rsid w:val="00E4415E"/>
    <w:rsid w:val="00E44239"/>
    <w:rsid w:val="00E445E3"/>
    <w:rsid w:val="00E449CB"/>
    <w:rsid w:val="00E459C1"/>
    <w:rsid w:val="00E45A68"/>
    <w:rsid w:val="00E45C7C"/>
    <w:rsid w:val="00E45F4B"/>
    <w:rsid w:val="00E4669F"/>
    <w:rsid w:val="00E46919"/>
    <w:rsid w:val="00E46A73"/>
    <w:rsid w:val="00E472DC"/>
    <w:rsid w:val="00E508EE"/>
    <w:rsid w:val="00E51102"/>
    <w:rsid w:val="00E51122"/>
    <w:rsid w:val="00E5137D"/>
    <w:rsid w:val="00E5152D"/>
    <w:rsid w:val="00E5177B"/>
    <w:rsid w:val="00E52E4F"/>
    <w:rsid w:val="00E5323B"/>
    <w:rsid w:val="00E5326C"/>
    <w:rsid w:val="00E54107"/>
    <w:rsid w:val="00E546B4"/>
    <w:rsid w:val="00E548B2"/>
    <w:rsid w:val="00E54C07"/>
    <w:rsid w:val="00E54D5E"/>
    <w:rsid w:val="00E553FD"/>
    <w:rsid w:val="00E5546D"/>
    <w:rsid w:val="00E559D4"/>
    <w:rsid w:val="00E5618B"/>
    <w:rsid w:val="00E564D7"/>
    <w:rsid w:val="00E56945"/>
    <w:rsid w:val="00E56AC0"/>
    <w:rsid w:val="00E56F35"/>
    <w:rsid w:val="00E56F9A"/>
    <w:rsid w:val="00E5738C"/>
    <w:rsid w:val="00E576A0"/>
    <w:rsid w:val="00E57980"/>
    <w:rsid w:val="00E6010C"/>
    <w:rsid w:val="00E616B8"/>
    <w:rsid w:val="00E61CB0"/>
    <w:rsid w:val="00E622D7"/>
    <w:rsid w:val="00E6287C"/>
    <w:rsid w:val="00E62A68"/>
    <w:rsid w:val="00E62B12"/>
    <w:rsid w:val="00E62B90"/>
    <w:rsid w:val="00E62BA0"/>
    <w:rsid w:val="00E62FEE"/>
    <w:rsid w:val="00E6311A"/>
    <w:rsid w:val="00E63B37"/>
    <w:rsid w:val="00E63B95"/>
    <w:rsid w:val="00E6406A"/>
    <w:rsid w:val="00E6446D"/>
    <w:rsid w:val="00E64E9A"/>
    <w:rsid w:val="00E6502B"/>
    <w:rsid w:val="00E65300"/>
    <w:rsid w:val="00E65327"/>
    <w:rsid w:val="00E658B4"/>
    <w:rsid w:val="00E65E50"/>
    <w:rsid w:val="00E661FC"/>
    <w:rsid w:val="00E66524"/>
    <w:rsid w:val="00E67B0B"/>
    <w:rsid w:val="00E67E0A"/>
    <w:rsid w:val="00E70236"/>
    <w:rsid w:val="00E712B5"/>
    <w:rsid w:val="00E71380"/>
    <w:rsid w:val="00E713E3"/>
    <w:rsid w:val="00E72658"/>
    <w:rsid w:val="00E72A7D"/>
    <w:rsid w:val="00E73129"/>
    <w:rsid w:val="00E731E5"/>
    <w:rsid w:val="00E7343B"/>
    <w:rsid w:val="00E7377A"/>
    <w:rsid w:val="00E7459B"/>
    <w:rsid w:val="00E7493E"/>
    <w:rsid w:val="00E74D63"/>
    <w:rsid w:val="00E75BDC"/>
    <w:rsid w:val="00E7607B"/>
    <w:rsid w:val="00E7665C"/>
    <w:rsid w:val="00E76A1E"/>
    <w:rsid w:val="00E76D13"/>
    <w:rsid w:val="00E76FB4"/>
    <w:rsid w:val="00E76FE5"/>
    <w:rsid w:val="00E7738C"/>
    <w:rsid w:val="00E7760F"/>
    <w:rsid w:val="00E77805"/>
    <w:rsid w:val="00E77C25"/>
    <w:rsid w:val="00E803F6"/>
    <w:rsid w:val="00E80413"/>
    <w:rsid w:val="00E80542"/>
    <w:rsid w:val="00E81BFE"/>
    <w:rsid w:val="00E81D5B"/>
    <w:rsid w:val="00E81F2F"/>
    <w:rsid w:val="00E82F17"/>
    <w:rsid w:val="00E8405C"/>
    <w:rsid w:val="00E84103"/>
    <w:rsid w:val="00E84231"/>
    <w:rsid w:val="00E8454C"/>
    <w:rsid w:val="00E84819"/>
    <w:rsid w:val="00E84828"/>
    <w:rsid w:val="00E8485C"/>
    <w:rsid w:val="00E84861"/>
    <w:rsid w:val="00E84876"/>
    <w:rsid w:val="00E849CA"/>
    <w:rsid w:val="00E84B0A"/>
    <w:rsid w:val="00E8547D"/>
    <w:rsid w:val="00E854E9"/>
    <w:rsid w:val="00E8579D"/>
    <w:rsid w:val="00E8671A"/>
    <w:rsid w:val="00E8749E"/>
    <w:rsid w:val="00E878C3"/>
    <w:rsid w:val="00E9010B"/>
    <w:rsid w:val="00E90426"/>
    <w:rsid w:val="00E90C01"/>
    <w:rsid w:val="00E90D41"/>
    <w:rsid w:val="00E90DC7"/>
    <w:rsid w:val="00E9149E"/>
    <w:rsid w:val="00E915F7"/>
    <w:rsid w:val="00E91682"/>
    <w:rsid w:val="00E91700"/>
    <w:rsid w:val="00E91AC6"/>
    <w:rsid w:val="00E91AD1"/>
    <w:rsid w:val="00E91B9D"/>
    <w:rsid w:val="00E91CA9"/>
    <w:rsid w:val="00E92A59"/>
    <w:rsid w:val="00E92F2D"/>
    <w:rsid w:val="00E9337E"/>
    <w:rsid w:val="00E933AF"/>
    <w:rsid w:val="00E93C59"/>
    <w:rsid w:val="00E95230"/>
    <w:rsid w:val="00E95DA6"/>
    <w:rsid w:val="00E96087"/>
    <w:rsid w:val="00E96556"/>
    <w:rsid w:val="00E96FFB"/>
    <w:rsid w:val="00E97231"/>
    <w:rsid w:val="00E9764B"/>
    <w:rsid w:val="00E9766F"/>
    <w:rsid w:val="00E977A9"/>
    <w:rsid w:val="00E97D72"/>
    <w:rsid w:val="00EA00B1"/>
    <w:rsid w:val="00EA05D8"/>
    <w:rsid w:val="00EA0EA3"/>
    <w:rsid w:val="00EA1FC0"/>
    <w:rsid w:val="00EA3132"/>
    <w:rsid w:val="00EA335E"/>
    <w:rsid w:val="00EA35EF"/>
    <w:rsid w:val="00EA39E7"/>
    <w:rsid w:val="00EA486E"/>
    <w:rsid w:val="00EA4EB5"/>
    <w:rsid w:val="00EA51D7"/>
    <w:rsid w:val="00EA539F"/>
    <w:rsid w:val="00EA557F"/>
    <w:rsid w:val="00EA5726"/>
    <w:rsid w:val="00EA5BA2"/>
    <w:rsid w:val="00EA5D27"/>
    <w:rsid w:val="00EA6288"/>
    <w:rsid w:val="00EA6651"/>
    <w:rsid w:val="00EA6A93"/>
    <w:rsid w:val="00EA71BB"/>
    <w:rsid w:val="00EA77D6"/>
    <w:rsid w:val="00EA7981"/>
    <w:rsid w:val="00EA7BD3"/>
    <w:rsid w:val="00EA7DB8"/>
    <w:rsid w:val="00EA7F5E"/>
    <w:rsid w:val="00EB004B"/>
    <w:rsid w:val="00EB018F"/>
    <w:rsid w:val="00EB0680"/>
    <w:rsid w:val="00EB06F3"/>
    <w:rsid w:val="00EB0A27"/>
    <w:rsid w:val="00EB12A1"/>
    <w:rsid w:val="00EB17F3"/>
    <w:rsid w:val="00EB1D1A"/>
    <w:rsid w:val="00EB208F"/>
    <w:rsid w:val="00EB2DA5"/>
    <w:rsid w:val="00EB2DC7"/>
    <w:rsid w:val="00EB3222"/>
    <w:rsid w:val="00EB32DB"/>
    <w:rsid w:val="00EB3ECD"/>
    <w:rsid w:val="00EB3F74"/>
    <w:rsid w:val="00EB40CE"/>
    <w:rsid w:val="00EB4100"/>
    <w:rsid w:val="00EB4C45"/>
    <w:rsid w:val="00EB5235"/>
    <w:rsid w:val="00EB544F"/>
    <w:rsid w:val="00EB55BC"/>
    <w:rsid w:val="00EB5671"/>
    <w:rsid w:val="00EB56AF"/>
    <w:rsid w:val="00EB596C"/>
    <w:rsid w:val="00EB5F35"/>
    <w:rsid w:val="00EB655D"/>
    <w:rsid w:val="00EB6617"/>
    <w:rsid w:val="00EB667F"/>
    <w:rsid w:val="00EB68B4"/>
    <w:rsid w:val="00EB69EE"/>
    <w:rsid w:val="00EB6A93"/>
    <w:rsid w:val="00EB6B18"/>
    <w:rsid w:val="00EB6D50"/>
    <w:rsid w:val="00EB6FD6"/>
    <w:rsid w:val="00EB7481"/>
    <w:rsid w:val="00EB7492"/>
    <w:rsid w:val="00EB7579"/>
    <w:rsid w:val="00EB7605"/>
    <w:rsid w:val="00EC06BB"/>
    <w:rsid w:val="00EC06F5"/>
    <w:rsid w:val="00EC0ACF"/>
    <w:rsid w:val="00EC0DDD"/>
    <w:rsid w:val="00EC0ED1"/>
    <w:rsid w:val="00EC11E7"/>
    <w:rsid w:val="00EC16C7"/>
    <w:rsid w:val="00EC1CA6"/>
    <w:rsid w:val="00EC1EF7"/>
    <w:rsid w:val="00EC233A"/>
    <w:rsid w:val="00EC233D"/>
    <w:rsid w:val="00EC244F"/>
    <w:rsid w:val="00EC257F"/>
    <w:rsid w:val="00EC26FA"/>
    <w:rsid w:val="00EC2AC6"/>
    <w:rsid w:val="00EC2B80"/>
    <w:rsid w:val="00EC32CA"/>
    <w:rsid w:val="00EC346D"/>
    <w:rsid w:val="00EC3C43"/>
    <w:rsid w:val="00EC3EC6"/>
    <w:rsid w:val="00EC44AF"/>
    <w:rsid w:val="00EC4BE9"/>
    <w:rsid w:val="00EC4CCA"/>
    <w:rsid w:val="00EC4DBF"/>
    <w:rsid w:val="00EC4F0E"/>
    <w:rsid w:val="00EC5429"/>
    <w:rsid w:val="00EC608B"/>
    <w:rsid w:val="00EC64F8"/>
    <w:rsid w:val="00EC6817"/>
    <w:rsid w:val="00EC6A97"/>
    <w:rsid w:val="00EC7858"/>
    <w:rsid w:val="00EC789B"/>
    <w:rsid w:val="00EC7B95"/>
    <w:rsid w:val="00ED049A"/>
    <w:rsid w:val="00ED0891"/>
    <w:rsid w:val="00ED1064"/>
    <w:rsid w:val="00ED17DC"/>
    <w:rsid w:val="00ED2752"/>
    <w:rsid w:val="00ED2A32"/>
    <w:rsid w:val="00ED340B"/>
    <w:rsid w:val="00ED3AF1"/>
    <w:rsid w:val="00ED4015"/>
    <w:rsid w:val="00ED4023"/>
    <w:rsid w:val="00ED4127"/>
    <w:rsid w:val="00ED45CF"/>
    <w:rsid w:val="00ED4C56"/>
    <w:rsid w:val="00ED4DBD"/>
    <w:rsid w:val="00ED52BF"/>
    <w:rsid w:val="00ED5664"/>
    <w:rsid w:val="00ED5EC7"/>
    <w:rsid w:val="00ED5EE0"/>
    <w:rsid w:val="00ED5F1E"/>
    <w:rsid w:val="00ED68C8"/>
    <w:rsid w:val="00ED733F"/>
    <w:rsid w:val="00ED7582"/>
    <w:rsid w:val="00ED7634"/>
    <w:rsid w:val="00EE01FB"/>
    <w:rsid w:val="00EE0E5D"/>
    <w:rsid w:val="00EE0F84"/>
    <w:rsid w:val="00EE10DB"/>
    <w:rsid w:val="00EE1431"/>
    <w:rsid w:val="00EE1603"/>
    <w:rsid w:val="00EE1B8B"/>
    <w:rsid w:val="00EE1BB2"/>
    <w:rsid w:val="00EE1CC8"/>
    <w:rsid w:val="00EE2381"/>
    <w:rsid w:val="00EE28B4"/>
    <w:rsid w:val="00EE2AF0"/>
    <w:rsid w:val="00EE382C"/>
    <w:rsid w:val="00EE3ED4"/>
    <w:rsid w:val="00EE41E9"/>
    <w:rsid w:val="00EE451D"/>
    <w:rsid w:val="00EE4C99"/>
    <w:rsid w:val="00EE5CBC"/>
    <w:rsid w:val="00EE6416"/>
    <w:rsid w:val="00EE64E4"/>
    <w:rsid w:val="00EE732A"/>
    <w:rsid w:val="00EE736F"/>
    <w:rsid w:val="00EF0712"/>
    <w:rsid w:val="00EF0982"/>
    <w:rsid w:val="00EF099C"/>
    <w:rsid w:val="00EF0CE4"/>
    <w:rsid w:val="00EF1371"/>
    <w:rsid w:val="00EF13E4"/>
    <w:rsid w:val="00EF1EFE"/>
    <w:rsid w:val="00EF2509"/>
    <w:rsid w:val="00EF2A5C"/>
    <w:rsid w:val="00EF32A8"/>
    <w:rsid w:val="00EF37A2"/>
    <w:rsid w:val="00EF37F5"/>
    <w:rsid w:val="00EF3D72"/>
    <w:rsid w:val="00EF4D4D"/>
    <w:rsid w:val="00EF5266"/>
    <w:rsid w:val="00EF6187"/>
    <w:rsid w:val="00EF697B"/>
    <w:rsid w:val="00EF6994"/>
    <w:rsid w:val="00EF6D3B"/>
    <w:rsid w:val="00EF70BF"/>
    <w:rsid w:val="00EF71CA"/>
    <w:rsid w:val="00EF7508"/>
    <w:rsid w:val="00EF77E6"/>
    <w:rsid w:val="00EF783D"/>
    <w:rsid w:val="00EF7D89"/>
    <w:rsid w:val="00EF7EDA"/>
    <w:rsid w:val="00F0022B"/>
    <w:rsid w:val="00F00E21"/>
    <w:rsid w:val="00F00E2C"/>
    <w:rsid w:val="00F0131F"/>
    <w:rsid w:val="00F01808"/>
    <w:rsid w:val="00F01840"/>
    <w:rsid w:val="00F01C30"/>
    <w:rsid w:val="00F025E8"/>
    <w:rsid w:val="00F03354"/>
    <w:rsid w:val="00F0351C"/>
    <w:rsid w:val="00F036E9"/>
    <w:rsid w:val="00F04F88"/>
    <w:rsid w:val="00F0561E"/>
    <w:rsid w:val="00F05C80"/>
    <w:rsid w:val="00F06214"/>
    <w:rsid w:val="00F064F8"/>
    <w:rsid w:val="00F06510"/>
    <w:rsid w:val="00F069A0"/>
    <w:rsid w:val="00F069A8"/>
    <w:rsid w:val="00F07223"/>
    <w:rsid w:val="00F075D2"/>
    <w:rsid w:val="00F07BF8"/>
    <w:rsid w:val="00F07C4D"/>
    <w:rsid w:val="00F10343"/>
    <w:rsid w:val="00F108F0"/>
    <w:rsid w:val="00F11276"/>
    <w:rsid w:val="00F11482"/>
    <w:rsid w:val="00F116D5"/>
    <w:rsid w:val="00F119E3"/>
    <w:rsid w:val="00F120A8"/>
    <w:rsid w:val="00F12959"/>
    <w:rsid w:val="00F12AF0"/>
    <w:rsid w:val="00F12DBE"/>
    <w:rsid w:val="00F12DE8"/>
    <w:rsid w:val="00F13551"/>
    <w:rsid w:val="00F14449"/>
    <w:rsid w:val="00F1449D"/>
    <w:rsid w:val="00F1466B"/>
    <w:rsid w:val="00F146E4"/>
    <w:rsid w:val="00F14C88"/>
    <w:rsid w:val="00F14CE7"/>
    <w:rsid w:val="00F14F38"/>
    <w:rsid w:val="00F150CB"/>
    <w:rsid w:val="00F155E4"/>
    <w:rsid w:val="00F16E3D"/>
    <w:rsid w:val="00F16E70"/>
    <w:rsid w:val="00F170BA"/>
    <w:rsid w:val="00F176F8"/>
    <w:rsid w:val="00F17BB4"/>
    <w:rsid w:val="00F17CCA"/>
    <w:rsid w:val="00F17D28"/>
    <w:rsid w:val="00F20034"/>
    <w:rsid w:val="00F20B1E"/>
    <w:rsid w:val="00F20D53"/>
    <w:rsid w:val="00F22D1F"/>
    <w:rsid w:val="00F2563B"/>
    <w:rsid w:val="00F260E6"/>
    <w:rsid w:val="00F26B91"/>
    <w:rsid w:val="00F26E8F"/>
    <w:rsid w:val="00F26EF8"/>
    <w:rsid w:val="00F2743B"/>
    <w:rsid w:val="00F3045B"/>
    <w:rsid w:val="00F30656"/>
    <w:rsid w:val="00F30F08"/>
    <w:rsid w:val="00F316D4"/>
    <w:rsid w:val="00F31D00"/>
    <w:rsid w:val="00F31E30"/>
    <w:rsid w:val="00F328DA"/>
    <w:rsid w:val="00F3298F"/>
    <w:rsid w:val="00F33188"/>
    <w:rsid w:val="00F3326B"/>
    <w:rsid w:val="00F33668"/>
    <w:rsid w:val="00F34A76"/>
    <w:rsid w:val="00F3518D"/>
    <w:rsid w:val="00F35D23"/>
    <w:rsid w:val="00F3629F"/>
    <w:rsid w:val="00F3633A"/>
    <w:rsid w:val="00F36775"/>
    <w:rsid w:val="00F37018"/>
    <w:rsid w:val="00F37141"/>
    <w:rsid w:val="00F372F3"/>
    <w:rsid w:val="00F37535"/>
    <w:rsid w:val="00F37CED"/>
    <w:rsid w:val="00F400E8"/>
    <w:rsid w:val="00F4069C"/>
    <w:rsid w:val="00F40BA4"/>
    <w:rsid w:val="00F40FB6"/>
    <w:rsid w:val="00F414B8"/>
    <w:rsid w:val="00F419AB"/>
    <w:rsid w:val="00F4219A"/>
    <w:rsid w:val="00F4241D"/>
    <w:rsid w:val="00F43436"/>
    <w:rsid w:val="00F43E9D"/>
    <w:rsid w:val="00F44463"/>
    <w:rsid w:val="00F455FB"/>
    <w:rsid w:val="00F45A0E"/>
    <w:rsid w:val="00F45C1A"/>
    <w:rsid w:val="00F460E0"/>
    <w:rsid w:val="00F46116"/>
    <w:rsid w:val="00F468CB"/>
    <w:rsid w:val="00F46F89"/>
    <w:rsid w:val="00F4755E"/>
    <w:rsid w:val="00F479FD"/>
    <w:rsid w:val="00F507E8"/>
    <w:rsid w:val="00F50E22"/>
    <w:rsid w:val="00F50F78"/>
    <w:rsid w:val="00F5122B"/>
    <w:rsid w:val="00F513D1"/>
    <w:rsid w:val="00F52519"/>
    <w:rsid w:val="00F52819"/>
    <w:rsid w:val="00F52E41"/>
    <w:rsid w:val="00F52FC4"/>
    <w:rsid w:val="00F540FD"/>
    <w:rsid w:val="00F5422C"/>
    <w:rsid w:val="00F54587"/>
    <w:rsid w:val="00F54607"/>
    <w:rsid w:val="00F54612"/>
    <w:rsid w:val="00F551A8"/>
    <w:rsid w:val="00F5546E"/>
    <w:rsid w:val="00F55BFE"/>
    <w:rsid w:val="00F55EA8"/>
    <w:rsid w:val="00F5616E"/>
    <w:rsid w:val="00F56283"/>
    <w:rsid w:val="00F565B8"/>
    <w:rsid w:val="00F569A7"/>
    <w:rsid w:val="00F56D75"/>
    <w:rsid w:val="00F56E32"/>
    <w:rsid w:val="00F57513"/>
    <w:rsid w:val="00F57A2D"/>
    <w:rsid w:val="00F57B0C"/>
    <w:rsid w:val="00F6025D"/>
    <w:rsid w:val="00F605CC"/>
    <w:rsid w:val="00F614B5"/>
    <w:rsid w:val="00F615B1"/>
    <w:rsid w:val="00F61718"/>
    <w:rsid w:val="00F620F7"/>
    <w:rsid w:val="00F6220C"/>
    <w:rsid w:val="00F625F1"/>
    <w:rsid w:val="00F6328A"/>
    <w:rsid w:val="00F63B35"/>
    <w:rsid w:val="00F643AE"/>
    <w:rsid w:val="00F64BB5"/>
    <w:rsid w:val="00F64E0B"/>
    <w:rsid w:val="00F64E34"/>
    <w:rsid w:val="00F64EF0"/>
    <w:rsid w:val="00F65D3F"/>
    <w:rsid w:val="00F660C2"/>
    <w:rsid w:val="00F662E2"/>
    <w:rsid w:val="00F66685"/>
    <w:rsid w:val="00F66B6D"/>
    <w:rsid w:val="00F66D40"/>
    <w:rsid w:val="00F66D72"/>
    <w:rsid w:val="00F67180"/>
    <w:rsid w:val="00F67199"/>
    <w:rsid w:val="00F67823"/>
    <w:rsid w:val="00F7035F"/>
    <w:rsid w:val="00F70469"/>
    <w:rsid w:val="00F710FE"/>
    <w:rsid w:val="00F7111C"/>
    <w:rsid w:val="00F712E4"/>
    <w:rsid w:val="00F71316"/>
    <w:rsid w:val="00F717EA"/>
    <w:rsid w:val="00F71929"/>
    <w:rsid w:val="00F72164"/>
    <w:rsid w:val="00F7283B"/>
    <w:rsid w:val="00F72DD5"/>
    <w:rsid w:val="00F72E09"/>
    <w:rsid w:val="00F731F4"/>
    <w:rsid w:val="00F7342B"/>
    <w:rsid w:val="00F7375C"/>
    <w:rsid w:val="00F73D83"/>
    <w:rsid w:val="00F744A2"/>
    <w:rsid w:val="00F74582"/>
    <w:rsid w:val="00F74EB5"/>
    <w:rsid w:val="00F77000"/>
    <w:rsid w:val="00F77CB5"/>
    <w:rsid w:val="00F77D16"/>
    <w:rsid w:val="00F80130"/>
    <w:rsid w:val="00F805AF"/>
    <w:rsid w:val="00F8065F"/>
    <w:rsid w:val="00F82209"/>
    <w:rsid w:val="00F828EB"/>
    <w:rsid w:val="00F83117"/>
    <w:rsid w:val="00F83271"/>
    <w:rsid w:val="00F83A1D"/>
    <w:rsid w:val="00F83AB9"/>
    <w:rsid w:val="00F83B51"/>
    <w:rsid w:val="00F84072"/>
    <w:rsid w:val="00F84431"/>
    <w:rsid w:val="00F84483"/>
    <w:rsid w:val="00F86590"/>
    <w:rsid w:val="00F866DA"/>
    <w:rsid w:val="00F86CD7"/>
    <w:rsid w:val="00F87D09"/>
    <w:rsid w:val="00F90370"/>
    <w:rsid w:val="00F9097F"/>
    <w:rsid w:val="00F90B63"/>
    <w:rsid w:val="00F90EBF"/>
    <w:rsid w:val="00F90F5B"/>
    <w:rsid w:val="00F9128D"/>
    <w:rsid w:val="00F913D1"/>
    <w:rsid w:val="00F91559"/>
    <w:rsid w:val="00F91A42"/>
    <w:rsid w:val="00F91C82"/>
    <w:rsid w:val="00F92243"/>
    <w:rsid w:val="00F9245E"/>
    <w:rsid w:val="00F92A4C"/>
    <w:rsid w:val="00F92C1B"/>
    <w:rsid w:val="00F92E52"/>
    <w:rsid w:val="00F9316A"/>
    <w:rsid w:val="00F93B93"/>
    <w:rsid w:val="00F93D3A"/>
    <w:rsid w:val="00F942D9"/>
    <w:rsid w:val="00F944C8"/>
    <w:rsid w:val="00F9453F"/>
    <w:rsid w:val="00F94998"/>
    <w:rsid w:val="00F949CC"/>
    <w:rsid w:val="00F94F6B"/>
    <w:rsid w:val="00F9504A"/>
    <w:rsid w:val="00F954F1"/>
    <w:rsid w:val="00F95CCC"/>
    <w:rsid w:val="00F963C2"/>
    <w:rsid w:val="00F9660E"/>
    <w:rsid w:val="00F9677E"/>
    <w:rsid w:val="00F96D35"/>
    <w:rsid w:val="00F96D46"/>
    <w:rsid w:val="00F97375"/>
    <w:rsid w:val="00F97952"/>
    <w:rsid w:val="00F97C5C"/>
    <w:rsid w:val="00F97CFE"/>
    <w:rsid w:val="00FA0291"/>
    <w:rsid w:val="00FA03D1"/>
    <w:rsid w:val="00FA0DC7"/>
    <w:rsid w:val="00FA10F1"/>
    <w:rsid w:val="00FA1668"/>
    <w:rsid w:val="00FA18CC"/>
    <w:rsid w:val="00FA1972"/>
    <w:rsid w:val="00FA1F8A"/>
    <w:rsid w:val="00FA21F4"/>
    <w:rsid w:val="00FA2657"/>
    <w:rsid w:val="00FA292E"/>
    <w:rsid w:val="00FA2B6E"/>
    <w:rsid w:val="00FA2D09"/>
    <w:rsid w:val="00FA2DA7"/>
    <w:rsid w:val="00FA3582"/>
    <w:rsid w:val="00FA3D5E"/>
    <w:rsid w:val="00FA40FD"/>
    <w:rsid w:val="00FA4370"/>
    <w:rsid w:val="00FA5E32"/>
    <w:rsid w:val="00FA61D5"/>
    <w:rsid w:val="00FA644E"/>
    <w:rsid w:val="00FA6A76"/>
    <w:rsid w:val="00FA6E2E"/>
    <w:rsid w:val="00FA6F9A"/>
    <w:rsid w:val="00FA6FDB"/>
    <w:rsid w:val="00FA7639"/>
    <w:rsid w:val="00FA7AA6"/>
    <w:rsid w:val="00FA7BD7"/>
    <w:rsid w:val="00FA7BE0"/>
    <w:rsid w:val="00FB0B92"/>
    <w:rsid w:val="00FB0BD4"/>
    <w:rsid w:val="00FB0C6B"/>
    <w:rsid w:val="00FB1341"/>
    <w:rsid w:val="00FB18C5"/>
    <w:rsid w:val="00FB1DAF"/>
    <w:rsid w:val="00FB1E29"/>
    <w:rsid w:val="00FB229A"/>
    <w:rsid w:val="00FB2ED3"/>
    <w:rsid w:val="00FB30AA"/>
    <w:rsid w:val="00FB34D5"/>
    <w:rsid w:val="00FB4DA1"/>
    <w:rsid w:val="00FB4FEA"/>
    <w:rsid w:val="00FB5F23"/>
    <w:rsid w:val="00FB6C58"/>
    <w:rsid w:val="00FB6F76"/>
    <w:rsid w:val="00FB7719"/>
    <w:rsid w:val="00FB7CE9"/>
    <w:rsid w:val="00FC00BC"/>
    <w:rsid w:val="00FC020F"/>
    <w:rsid w:val="00FC04EF"/>
    <w:rsid w:val="00FC05DE"/>
    <w:rsid w:val="00FC1092"/>
    <w:rsid w:val="00FC1A21"/>
    <w:rsid w:val="00FC1C29"/>
    <w:rsid w:val="00FC1C99"/>
    <w:rsid w:val="00FC1E91"/>
    <w:rsid w:val="00FC2957"/>
    <w:rsid w:val="00FC296B"/>
    <w:rsid w:val="00FC2B15"/>
    <w:rsid w:val="00FC2B3C"/>
    <w:rsid w:val="00FC2D9A"/>
    <w:rsid w:val="00FC32E2"/>
    <w:rsid w:val="00FC3980"/>
    <w:rsid w:val="00FC3BB3"/>
    <w:rsid w:val="00FC470A"/>
    <w:rsid w:val="00FC4825"/>
    <w:rsid w:val="00FC51C9"/>
    <w:rsid w:val="00FC5302"/>
    <w:rsid w:val="00FC5537"/>
    <w:rsid w:val="00FC5603"/>
    <w:rsid w:val="00FC5B9F"/>
    <w:rsid w:val="00FC6087"/>
    <w:rsid w:val="00FC76C3"/>
    <w:rsid w:val="00FC7E94"/>
    <w:rsid w:val="00FCE61D"/>
    <w:rsid w:val="00FD04DB"/>
    <w:rsid w:val="00FD09AB"/>
    <w:rsid w:val="00FD09FC"/>
    <w:rsid w:val="00FD0C99"/>
    <w:rsid w:val="00FD0FDA"/>
    <w:rsid w:val="00FD13A0"/>
    <w:rsid w:val="00FD1C99"/>
    <w:rsid w:val="00FD1E7B"/>
    <w:rsid w:val="00FD2199"/>
    <w:rsid w:val="00FD25F3"/>
    <w:rsid w:val="00FD31DB"/>
    <w:rsid w:val="00FD3374"/>
    <w:rsid w:val="00FD33FA"/>
    <w:rsid w:val="00FD3402"/>
    <w:rsid w:val="00FD3576"/>
    <w:rsid w:val="00FD3850"/>
    <w:rsid w:val="00FD3D7D"/>
    <w:rsid w:val="00FD3ED1"/>
    <w:rsid w:val="00FD42F1"/>
    <w:rsid w:val="00FD4510"/>
    <w:rsid w:val="00FD4533"/>
    <w:rsid w:val="00FD4626"/>
    <w:rsid w:val="00FD485B"/>
    <w:rsid w:val="00FD4F4A"/>
    <w:rsid w:val="00FD50DA"/>
    <w:rsid w:val="00FD5843"/>
    <w:rsid w:val="00FD5F9E"/>
    <w:rsid w:val="00FD61C1"/>
    <w:rsid w:val="00FD6D12"/>
    <w:rsid w:val="00FD6D89"/>
    <w:rsid w:val="00FD6F9E"/>
    <w:rsid w:val="00FE0E64"/>
    <w:rsid w:val="00FE1752"/>
    <w:rsid w:val="00FE17AE"/>
    <w:rsid w:val="00FE2211"/>
    <w:rsid w:val="00FE24B1"/>
    <w:rsid w:val="00FE266D"/>
    <w:rsid w:val="00FE268E"/>
    <w:rsid w:val="00FE2AC4"/>
    <w:rsid w:val="00FE2F1F"/>
    <w:rsid w:val="00FE3AB5"/>
    <w:rsid w:val="00FE3E4C"/>
    <w:rsid w:val="00FE4C1E"/>
    <w:rsid w:val="00FE4E9D"/>
    <w:rsid w:val="00FE560B"/>
    <w:rsid w:val="00FE5634"/>
    <w:rsid w:val="00FE5A15"/>
    <w:rsid w:val="00FE6358"/>
    <w:rsid w:val="00FE6412"/>
    <w:rsid w:val="00FE6B5B"/>
    <w:rsid w:val="00FE7A58"/>
    <w:rsid w:val="00FF0786"/>
    <w:rsid w:val="00FF0809"/>
    <w:rsid w:val="00FF0FA0"/>
    <w:rsid w:val="00FF2001"/>
    <w:rsid w:val="00FF22C2"/>
    <w:rsid w:val="00FF25A9"/>
    <w:rsid w:val="00FF3281"/>
    <w:rsid w:val="00FF32B7"/>
    <w:rsid w:val="00FF3B16"/>
    <w:rsid w:val="00FF4182"/>
    <w:rsid w:val="00FF429B"/>
    <w:rsid w:val="00FF4832"/>
    <w:rsid w:val="00FF57C6"/>
    <w:rsid w:val="00FF5D4F"/>
    <w:rsid w:val="00FF5FD9"/>
    <w:rsid w:val="00FF6419"/>
    <w:rsid w:val="00FF659B"/>
    <w:rsid w:val="00FF681C"/>
    <w:rsid w:val="00FF6EC0"/>
    <w:rsid w:val="00FF711D"/>
    <w:rsid w:val="00FF712D"/>
    <w:rsid w:val="00FF78F0"/>
    <w:rsid w:val="011058EC"/>
    <w:rsid w:val="0115BA66"/>
    <w:rsid w:val="011C3F9E"/>
    <w:rsid w:val="011FEB0C"/>
    <w:rsid w:val="01215E4D"/>
    <w:rsid w:val="01283D57"/>
    <w:rsid w:val="0134BA4B"/>
    <w:rsid w:val="013C24D9"/>
    <w:rsid w:val="014839C9"/>
    <w:rsid w:val="0158090C"/>
    <w:rsid w:val="015AAED8"/>
    <w:rsid w:val="0160C8DB"/>
    <w:rsid w:val="016A05F1"/>
    <w:rsid w:val="016A7CA6"/>
    <w:rsid w:val="016AA197"/>
    <w:rsid w:val="0187F8D9"/>
    <w:rsid w:val="0193F2E1"/>
    <w:rsid w:val="01AAC50B"/>
    <w:rsid w:val="01AD296C"/>
    <w:rsid w:val="01B346F3"/>
    <w:rsid w:val="01B89F03"/>
    <w:rsid w:val="01BB7B2E"/>
    <w:rsid w:val="01D3019B"/>
    <w:rsid w:val="01DB205B"/>
    <w:rsid w:val="01DBD43F"/>
    <w:rsid w:val="01E71419"/>
    <w:rsid w:val="01F9B12E"/>
    <w:rsid w:val="01FA70DF"/>
    <w:rsid w:val="01FD9519"/>
    <w:rsid w:val="02176471"/>
    <w:rsid w:val="02181F85"/>
    <w:rsid w:val="021C0CB1"/>
    <w:rsid w:val="02291848"/>
    <w:rsid w:val="0247C7CB"/>
    <w:rsid w:val="0255943F"/>
    <w:rsid w:val="025743F4"/>
    <w:rsid w:val="025B20AC"/>
    <w:rsid w:val="0287D320"/>
    <w:rsid w:val="02919B20"/>
    <w:rsid w:val="02922EA0"/>
    <w:rsid w:val="0292CA16"/>
    <w:rsid w:val="02A671D7"/>
    <w:rsid w:val="02AF97B6"/>
    <w:rsid w:val="02AFF3BD"/>
    <w:rsid w:val="02C46337"/>
    <w:rsid w:val="02C862BD"/>
    <w:rsid w:val="02D2BD43"/>
    <w:rsid w:val="02D8AEC4"/>
    <w:rsid w:val="02DF2D0A"/>
    <w:rsid w:val="0310E428"/>
    <w:rsid w:val="034DFB4C"/>
    <w:rsid w:val="03663BEB"/>
    <w:rsid w:val="0367AA7A"/>
    <w:rsid w:val="036B69B2"/>
    <w:rsid w:val="036D66AF"/>
    <w:rsid w:val="0371A5A1"/>
    <w:rsid w:val="0373BF09"/>
    <w:rsid w:val="0376E2B4"/>
    <w:rsid w:val="037D59B5"/>
    <w:rsid w:val="038B97CF"/>
    <w:rsid w:val="038DC9AD"/>
    <w:rsid w:val="03AC7D8B"/>
    <w:rsid w:val="03B0A22A"/>
    <w:rsid w:val="03B33F75"/>
    <w:rsid w:val="03B47C1D"/>
    <w:rsid w:val="03D1B33F"/>
    <w:rsid w:val="03E461FF"/>
    <w:rsid w:val="03EF1C62"/>
    <w:rsid w:val="03EFC29B"/>
    <w:rsid w:val="03F11B50"/>
    <w:rsid w:val="03F9C165"/>
    <w:rsid w:val="03FA1F21"/>
    <w:rsid w:val="04164DD0"/>
    <w:rsid w:val="041A8C2E"/>
    <w:rsid w:val="041F9352"/>
    <w:rsid w:val="042DEAFD"/>
    <w:rsid w:val="04330390"/>
    <w:rsid w:val="043F5647"/>
    <w:rsid w:val="0440E667"/>
    <w:rsid w:val="044ED1D5"/>
    <w:rsid w:val="0457A266"/>
    <w:rsid w:val="046236B3"/>
    <w:rsid w:val="04734917"/>
    <w:rsid w:val="047A31D1"/>
    <w:rsid w:val="0482F973"/>
    <w:rsid w:val="04897597"/>
    <w:rsid w:val="04925F59"/>
    <w:rsid w:val="04974CF4"/>
    <w:rsid w:val="049C8AC0"/>
    <w:rsid w:val="049D6CED"/>
    <w:rsid w:val="04AD61D4"/>
    <w:rsid w:val="04C010E7"/>
    <w:rsid w:val="04C3A1A8"/>
    <w:rsid w:val="04C40DAC"/>
    <w:rsid w:val="04C6519F"/>
    <w:rsid w:val="04CE050D"/>
    <w:rsid w:val="04D0067C"/>
    <w:rsid w:val="04D9B84A"/>
    <w:rsid w:val="04DB2059"/>
    <w:rsid w:val="04EABBF4"/>
    <w:rsid w:val="04F755B1"/>
    <w:rsid w:val="04F80AFB"/>
    <w:rsid w:val="04FB8851"/>
    <w:rsid w:val="0502BD6D"/>
    <w:rsid w:val="050FCD16"/>
    <w:rsid w:val="05148E10"/>
    <w:rsid w:val="05188FBB"/>
    <w:rsid w:val="051DDCDC"/>
    <w:rsid w:val="051FD1DA"/>
    <w:rsid w:val="0525EB85"/>
    <w:rsid w:val="0531F96B"/>
    <w:rsid w:val="053579D0"/>
    <w:rsid w:val="053C6E12"/>
    <w:rsid w:val="053CA343"/>
    <w:rsid w:val="05412EFE"/>
    <w:rsid w:val="0544760A"/>
    <w:rsid w:val="054A6351"/>
    <w:rsid w:val="05503B13"/>
    <w:rsid w:val="0551517D"/>
    <w:rsid w:val="0551D28A"/>
    <w:rsid w:val="055B320B"/>
    <w:rsid w:val="055CA2A2"/>
    <w:rsid w:val="055F9C70"/>
    <w:rsid w:val="05638F8C"/>
    <w:rsid w:val="05718369"/>
    <w:rsid w:val="05829960"/>
    <w:rsid w:val="0590F9ED"/>
    <w:rsid w:val="05B21810"/>
    <w:rsid w:val="05B3E35B"/>
    <w:rsid w:val="05B5CA66"/>
    <w:rsid w:val="05C62FB6"/>
    <w:rsid w:val="05CAD221"/>
    <w:rsid w:val="05CD121D"/>
    <w:rsid w:val="05CF79E5"/>
    <w:rsid w:val="05D4154A"/>
    <w:rsid w:val="05D5CCBE"/>
    <w:rsid w:val="05DA9038"/>
    <w:rsid w:val="05E1A698"/>
    <w:rsid w:val="05E79426"/>
    <w:rsid w:val="05F822AA"/>
    <w:rsid w:val="06255E5A"/>
    <w:rsid w:val="0636FE39"/>
    <w:rsid w:val="063F884D"/>
    <w:rsid w:val="06476FB3"/>
    <w:rsid w:val="064FDDC5"/>
    <w:rsid w:val="06522D76"/>
    <w:rsid w:val="0655961B"/>
    <w:rsid w:val="065C8926"/>
    <w:rsid w:val="065DA76D"/>
    <w:rsid w:val="0660C0E3"/>
    <w:rsid w:val="06685F45"/>
    <w:rsid w:val="06958A96"/>
    <w:rsid w:val="06A2F964"/>
    <w:rsid w:val="06A959E2"/>
    <w:rsid w:val="06ACDC28"/>
    <w:rsid w:val="06B974AA"/>
    <w:rsid w:val="06BACB9A"/>
    <w:rsid w:val="06C8F7BD"/>
    <w:rsid w:val="06CDFDAD"/>
    <w:rsid w:val="06D1CB7D"/>
    <w:rsid w:val="06D71B2F"/>
    <w:rsid w:val="06DC3867"/>
    <w:rsid w:val="06F1D2BE"/>
    <w:rsid w:val="070C1B0E"/>
    <w:rsid w:val="07182831"/>
    <w:rsid w:val="07234B7F"/>
    <w:rsid w:val="073D17EE"/>
    <w:rsid w:val="074A7353"/>
    <w:rsid w:val="074C7586"/>
    <w:rsid w:val="074DB2E3"/>
    <w:rsid w:val="0750B3B4"/>
    <w:rsid w:val="075BA177"/>
    <w:rsid w:val="07658BBF"/>
    <w:rsid w:val="0768483D"/>
    <w:rsid w:val="077DBEE8"/>
    <w:rsid w:val="07853E4E"/>
    <w:rsid w:val="07A2270D"/>
    <w:rsid w:val="07A9FCEF"/>
    <w:rsid w:val="07AFBFF9"/>
    <w:rsid w:val="07CECA3E"/>
    <w:rsid w:val="07D62A13"/>
    <w:rsid w:val="07DD9B26"/>
    <w:rsid w:val="07F32A52"/>
    <w:rsid w:val="08031836"/>
    <w:rsid w:val="08044076"/>
    <w:rsid w:val="080617AF"/>
    <w:rsid w:val="080B4B16"/>
    <w:rsid w:val="081BDE15"/>
    <w:rsid w:val="0843A69C"/>
    <w:rsid w:val="0856A283"/>
    <w:rsid w:val="085C8AA3"/>
    <w:rsid w:val="0860ED26"/>
    <w:rsid w:val="086449FB"/>
    <w:rsid w:val="086A623D"/>
    <w:rsid w:val="086AAF08"/>
    <w:rsid w:val="087AA0EA"/>
    <w:rsid w:val="087D3264"/>
    <w:rsid w:val="08B80547"/>
    <w:rsid w:val="08BEFEE5"/>
    <w:rsid w:val="08D356C4"/>
    <w:rsid w:val="08D35BBE"/>
    <w:rsid w:val="08DB510A"/>
    <w:rsid w:val="08E92D2D"/>
    <w:rsid w:val="08F2C643"/>
    <w:rsid w:val="08FFDFC3"/>
    <w:rsid w:val="09103A12"/>
    <w:rsid w:val="0915885C"/>
    <w:rsid w:val="09159C99"/>
    <w:rsid w:val="0918C378"/>
    <w:rsid w:val="091B4A1B"/>
    <w:rsid w:val="0937447D"/>
    <w:rsid w:val="0939D71B"/>
    <w:rsid w:val="09435957"/>
    <w:rsid w:val="094A3734"/>
    <w:rsid w:val="09513AE7"/>
    <w:rsid w:val="095A58C0"/>
    <w:rsid w:val="09626054"/>
    <w:rsid w:val="097B0DDE"/>
    <w:rsid w:val="097D66D9"/>
    <w:rsid w:val="0984007E"/>
    <w:rsid w:val="09877854"/>
    <w:rsid w:val="099229C7"/>
    <w:rsid w:val="09995DFA"/>
    <w:rsid w:val="09A17860"/>
    <w:rsid w:val="09A1A75C"/>
    <w:rsid w:val="09ADFCCD"/>
    <w:rsid w:val="09AE48DF"/>
    <w:rsid w:val="09BF1C6E"/>
    <w:rsid w:val="09CA84FC"/>
    <w:rsid w:val="09CE36D0"/>
    <w:rsid w:val="09CEBE99"/>
    <w:rsid w:val="09DE9229"/>
    <w:rsid w:val="09E05EC1"/>
    <w:rsid w:val="09EC61AB"/>
    <w:rsid w:val="09EF320D"/>
    <w:rsid w:val="09F5B3D1"/>
    <w:rsid w:val="09F62E83"/>
    <w:rsid w:val="09F69095"/>
    <w:rsid w:val="0A13295B"/>
    <w:rsid w:val="0A1E38B5"/>
    <w:rsid w:val="0A21A52D"/>
    <w:rsid w:val="0A2D6D71"/>
    <w:rsid w:val="0A44A4BE"/>
    <w:rsid w:val="0A46C27E"/>
    <w:rsid w:val="0A53C000"/>
    <w:rsid w:val="0A58CE40"/>
    <w:rsid w:val="0A5C7790"/>
    <w:rsid w:val="0A5DAA66"/>
    <w:rsid w:val="0A65E7C7"/>
    <w:rsid w:val="0A662177"/>
    <w:rsid w:val="0A66FFE5"/>
    <w:rsid w:val="0A691362"/>
    <w:rsid w:val="0A69489A"/>
    <w:rsid w:val="0A74A9F2"/>
    <w:rsid w:val="0A804385"/>
    <w:rsid w:val="0A84D28A"/>
    <w:rsid w:val="0A852911"/>
    <w:rsid w:val="0A85CD67"/>
    <w:rsid w:val="0A918784"/>
    <w:rsid w:val="0A963FEF"/>
    <w:rsid w:val="0A9C8BAA"/>
    <w:rsid w:val="0AA39CB2"/>
    <w:rsid w:val="0AA7D7E3"/>
    <w:rsid w:val="0AA9F533"/>
    <w:rsid w:val="0AAFCF4E"/>
    <w:rsid w:val="0AB0560A"/>
    <w:rsid w:val="0AB83185"/>
    <w:rsid w:val="0B01BF8F"/>
    <w:rsid w:val="0B020171"/>
    <w:rsid w:val="0B1E51D4"/>
    <w:rsid w:val="0B3CB88D"/>
    <w:rsid w:val="0B3ED9C5"/>
    <w:rsid w:val="0B3F4859"/>
    <w:rsid w:val="0B4A32AF"/>
    <w:rsid w:val="0B50F1A9"/>
    <w:rsid w:val="0B52ED2D"/>
    <w:rsid w:val="0B557646"/>
    <w:rsid w:val="0B577468"/>
    <w:rsid w:val="0B7B8C74"/>
    <w:rsid w:val="0B8AC0E2"/>
    <w:rsid w:val="0BA86AF8"/>
    <w:rsid w:val="0BADC7D5"/>
    <w:rsid w:val="0BB1D456"/>
    <w:rsid w:val="0BDA3E2D"/>
    <w:rsid w:val="0BE0C4B9"/>
    <w:rsid w:val="0BE3C1F9"/>
    <w:rsid w:val="0BE5F399"/>
    <w:rsid w:val="0BE652C9"/>
    <w:rsid w:val="0BEBC1A3"/>
    <w:rsid w:val="0C013972"/>
    <w:rsid w:val="0C0D9364"/>
    <w:rsid w:val="0C1E4CEE"/>
    <w:rsid w:val="0C206E2E"/>
    <w:rsid w:val="0C2C8B42"/>
    <w:rsid w:val="0C309741"/>
    <w:rsid w:val="0C5647BA"/>
    <w:rsid w:val="0C5EE370"/>
    <w:rsid w:val="0C633D8F"/>
    <w:rsid w:val="0C7079CC"/>
    <w:rsid w:val="0C736C06"/>
    <w:rsid w:val="0C8006F3"/>
    <w:rsid w:val="0C80E9F4"/>
    <w:rsid w:val="0C831A21"/>
    <w:rsid w:val="0C8DC017"/>
    <w:rsid w:val="0C90DDC8"/>
    <w:rsid w:val="0C94C52A"/>
    <w:rsid w:val="0C986927"/>
    <w:rsid w:val="0CA1D8B5"/>
    <w:rsid w:val="0CB2CACB"/>
    <w:rsid w:val="0CBB4B0C"/>
    <w:rsid w:val="0CBF5167"/>
    <w:rsid w:val="0CC42D3A"/>
    <w:rsid w:val="0CCA20CF"/>
    <w:rsid w:val="0CD71C28"/>
    <w:rsid w:val="0CDFF989"/>
    <w:rsid w:val="0CE02C02"/>
    <w:rsid w:val="0CE70359"/>
    <w:rsid w:val="0CE8740F"/>
    <w:rsid w:val="0CEC5BC0"/>
    <w:rsid w:val="0CF0203F"/>
    <w:rsid w:val="0D2F0890"/>
    <w:rsid w:val="0D36F34D"/>
    <w:rsid w:val="0D41A3F3"/>
    <w:rsid w:val="0D46225B"/>
    <w:rsid w:val="0D477DAD"/>
    <w:rsid w:val="0D49DDD1"/>
    <w:rsid w:val="0D4D82EB"/>
    <w:rsid w:val="0D61CF61"/>
    <w:rsid w:val="0D682796"/>
    <w:rsid w:val="0D742BF9"/>
    <w:rsid w:val="0D76D025"/>
    <w:rsid w:val="0D7C35DE"/>
    <w:rsid w:val="0D7C3B95"/>
    <w:rsid w:val="0D7EAAC6"/>
    <w:rsid w:val="0D84B39A"/>
    <w:rsid w:val="0D94F8A2"/>
    <w:rsid w:val="0DA6383A"/>
    <w:rsid w:val="0DDF655E"/>
    <w:rsid w:val="0DE2307B"/>
    <w:rsid w:val="0DF028D3"/>
    <w:rsid w:val="0E131966"/>
    <w:rsid w:val="0E18B1E5"/>
    <w:rsid w:val="0E1A9CA7"/>
    <w:rsid w:val="0E235269"/>
    <w:rsid w:val="0E258932"/>
    <w:rsid w:val="0E267984"/>
    <w:rsid w:val="0E3F6AB0"/>
    <w:rsid w:val="0E4727ED"/>
    <w:rsid w:val="0E5089A4"/>
    <w:rsid w:val="0E57FC7A"/>
    <w:rsid w:val="0E6990C7"/>
    <w:rsid w:val="0E6D2C03"/>
    <w:rsid w:val="0E72B882"/>
    <w:rsid w:val="0E7D5E6A"/>
    <w:rsid w:val="0E872D6F"/>
    <w:rsid w:val="0E88FEA8"/>
    <w:rsid w:val="0EA8A827"/>
    <w:rsid w:val="0EAB109B"/>
    <w:rsid w:val="0EABA1BD"/>
    <w:rsid w:val="0EB3A895"/>
    <w:rsid w:val="0EB8DF6B"/>
    <w:rsid w:val="0EBBE953"/>
    <w:rsid w:val="0ED5EFFE"/>
    <w:rsid w:val="0EDD9167"/>
    <w:rsid w:val="0F1F928E"/>
    <w:rsid w:val="0F2DB2F8"/>
    <w:rsid w:val="0F4194D5"/>
    <w:rsid w:val="0F5932AC"/>
    <w:rsid w:val="0F69D218"/>
    <w:rsid w:val="0F797B46"/>
    <w:rsid w:val="0F799AC7"/>
    <w:rsid w:val="0F8F0D18"/>
    <w:rsid w:val="0F9CF50D"/>
    <w:rsid w:val="0FA3D6A8"/>
    <w:rsid w:val="0FC47D04"/>
    <w:rsid w:val="0FCB8463"/>
    <w:rsid w:val="0FD057DF"/>
    <w:rsid w:val="0FD8522E"/>
    <w:rsid w:val="0FDA117B"/>
    <w:rsid w:val="0FEEF807"/>
    <w:rsid w:val="0FF754A1"/>
    <w:rsid w:val="0FFD083C"/>
    <w:rsid w:val="10154F51"/>
    <w:rsid w:val="10157976"/>
    <w:rsid w:val="102BDCC4"/>
    <w:rsid w:val="1039DC30"/>
    <w:rsid w:val="10540916"/>
    <w:rsid w:val="1057D164"/>
    <w:rsid w:val="105966CA"/>
    <w:rsid w:val="1059919C"/>
    <w:rsid w:val="10609C6C"/>
    <w:rsid w:val="10609D91"/>
    <w:rsid w:val="1065AC3E"/>
    <w:rsid w:val="1071EDA3"/>
    <w:rsid w:val="107701B7"/>
    <w:rsid w:val="108CE8F7"/>
    <w:rsid w:val="109FFAFD"/>
    <w:rsid w:val="10A7E750"/>
    <w:rsid w:val="10A92568"/>
    <w:rsid w:val="10AB3995"/>
    <w:rsid w:val="10AC0624"/>
    <w:rsid w:val="10BD910F"/>
    <w:rsid w:val="10C87B9F"/>
    <w:rsid w:val="10CBCD34"/>
    <w:rsid w:val="10E5B0FE"/>
    <w:rsid w:val="10F63C52"/>
    <w:rsid w:val="10FA9D75"/>
    <w:rsid w:val="11003D18"/>
    <w:rsid w:val="1105152C"/>
    <w:rsid w:val="110E8321"/>
    <w:rsid w:val="11165AA8"/>
    <w:rsid w:val="111698E6"/>
    <w:rsid w:val="111BC6C0"/>
    <w:rsid w:val="111E6643"/>
    <w:rsid w:val="112D46D6"/>
    <w:rsid w:val="1132E8CD"/>
    <w:rsid w:val="11384FB4"/>
    <w:rsid w:val="11388603"/>
    <w:rsid w:val="113AC7C3"/>
    <w:rsid w:val="113ADFD4"/>
    <w:rsid w:val="115F69F9"/>
    <w:rsid w:val="116AC35D"/>
    <w:rsid w:val="116C046F"/>
    <w:rsid w:val="117A4AA3"/>
    <w:rsid w:val="1180EE7F"/>
    <w:rsid w:val="1192610A"/>
    <w:rsid w:val="1194320A"/>
    <w:rsid w:val="11981336"/>
    <w:rsid w:val="11A68824"/>
    <w:rsid w:val="11B8E55E"/>
    <w:rsid w:val="11C8058C"/>
    <w:rsid w:val="11C8C845"/>
    <w:rsid w:val="11CA7F3B"/>
    <w:rsid w:val="11DA4209"/>
    <w:rsid w:val="11DE1692"/>
    <w:rsid w:val="11E21017"/>
    <w:rsid w:val="1201467F"/>
    <w:rsid w:val="1202E92F"/>
    <w:rsid w:val="120A9CE1"/>
    <w:rsid w:val="1211BAC0"/>
    <w:rsid w:val="12168589"/>
    <w:rsid w:val="121DFB9F"/>
    <w:rsid w:val="121F4377"/>
    <w:rsid w:val="12244220"/>
    <w:rsid w:val="122698C3"/>
    <w:rsid w:val="1231A8AC"/>
    <w:rsid w:val="1253EC44"/>
    <w:rsid w:val="1274AA08"/>
    <w:rsid w:val="1276E557"/>
    <w:rsid w:val="128B2D41"/>
    <w:rsid w:val="128EC4BF"/>
    <w:rsid w:val="1290DF9C"/>
    <w:rsid w:val="12A93B94"/>
    <w:rsid w:val="12AC70F5"/>
    <w:rsid w:val="12ADF53F"/>
    <w:rsid w:val="12C132A3"/>
    <w:rsid w:val="12C9D5ED"/>
    <w:rsid w:val="12D04377"/>
    <w:rsid w:val="12D3ED84"/>
    <w:rsid w:val="1304573D"/>
    <w:rsid w:val="130884FC"/>
    <w:rsid w:val="131114FE"/>
    <w:rsid w:val="131CC465"/>
    <w:rsid w:val="1330C6B3"/>
    <w:rsid w:val="1333218C"/>
    <w:rsid w:val="134CB156"/>
    <w:rsid w:val="13527B1E"/>
    <w:rsid w:val="135CF1C1"/>
    <w:rsid w:val="1367FF66"/>
    <w:rsid w:val="136B7FE0"/>
    <w:rsid w:val="1379E689"/>
    <w:rsid w:val="137B6526"/>
    <w:rsid w:val="137FA243"/>
    <w:rsid w:val="138E6BB9"/>
    <w:rsid w:val="139622F7"/>
    <w:rsid w:val="13ADD2F4"/>
    <w:rsid w:val="13B09FB8"/>
    <w:rsid w:val="13B3AF85"/>
    <w:rsid w:val="13C26F9D"/>
    <w:rsid w:val="13D25FB8"/>
    <w:rsid w:val="13D5F509"/>
    <w:rsid w:val="13DAC5F0"/>
    <w:rsid w:val="13DAF9B5"/>
    <w:rsid w:val="13E33642"/>
    <w:rsid w:val="13E51F85"/>
    <w:rsid w:val="13F23DD4"/>
    <w:rsid w:val="140B80F7"/>
    <w:rsid w:val="1424FA5C"/>
    <w:rsid w:val="14264772"/>
    <w:rsid w:val="14435081"/>
    <w:rsid w:val="144C6FEB"/>
    <w:rsid w:val="144D7B99"/>
    <w:rsid w:val="14560112"/>
    <w:rsid w:val="145CC577"/>
    <w:rsid w:val="1460FECD"/>
    <w:rsid w:val="1472CF01"/>
    <w:rsid w:val="148F7277"/>
    <w:rsid w:val="1495DE73"/>
    <w:rsid w:val="149CE088"/>
    <w:rsid w:val="14AD331A"/>
    <w:rsid w:val="14B08B3A"/>
    <w:rsid w:val="14CBA014"/>
    <w:rsid w:val="14D17791"/>
    <w:rsid w:val="14D93D22"/>
    <w:rsid w:val="14E464C3"/>
    <w:rsid w:val="14E764DA"/>
    <w:rsid w:val="14EAF413"/>
    <w:rsid w:val="14EC2773"/>
    <w:rsid w:val="14FDA465"/>
    <w:rsid w:val="15056F85"/>
    <w:rsid w:val="150D3F79"/>
    <w:rsid w:val="150EFC12"/>
    <w:rsid w:val="15213A8C"/>
    <w:rsid w:val="152EEF21"/>
    <w:rsid w:val="152F5DD4"/>
    <w:rsid w:val="15482A5E"/>
    <w:rsid w:val="1556A526"/>
    <w:rsid w:val="155F3F53"/>
    <w:rsid w:val="15687B24"/>
    <w:rsid w:val="156E36EE"/>
    <w:rsid w:val="15747A10"/>
    <w:rsid w:val="158350BE"/>
    <w:rsid w:val="1583F62F"/>
    <w:rsid w:val="158582A5"/>
    <w:rsid w:val="1586BA45"/>
    <w:rsid w:val="15883E7D"/>
    <w:rsid w:val="1589F893"/>
    <w:rsid w:val="158CCE08"/>
    <w:rsid w:val="158F059C"/>
    <w:rsid w:val="15965FCB"/>
    <w:rsid w:val="15BB6EDE"/>
    <w:rsid w:val="15C0D648"/>
    <w:rsid w:val="15C6E010"/>
    <w:rsid w:val="15CA8213"/>
    <w:rsid w:val="15D84185"/>
    <w:rsid w:val="15E3097D"/>
    <w:rsid w:val="15EE4C26"/>
    <w:rsid w:val="15F2E0AD"/>
    <w:rsid w:val="15F4537D"/>
    <w:rsid w:val="16013B1E"/>
    <w:rsid w:val="160745FF"/>
    <w:rsid w:val="160D471C"/>
    <w:rsid w:val="161136C9"/>
    <w:rsid w:val="161512FD"/>
    <w:rsid w:val="16231E53"/>
    <w:rsid w:val="16257241"/>
    <w:rsid w:val="1628BCEA"/>
    <w:rsid w:val="16338CB2"/>
    <w:rsid w:val="163E79EA"/>
    <w:rsid w:val="16439155"/>
    <w:rsid w:val="16456454"/>
    <w:rsid w:val="164960BF"/>
    <w:rsid w:val="164DB158"/>
    <w:rsid w:val="1650CD87"/>
    <w:rsid w:val="165B290E"/>
    <w:rsid w:val="1674D885"/>
    <w:rsid w:val="167C2890"/>
    <w:rsid w:val="1699866A"/>
    <w:rsid w:val="16AD34C6"/>
    <w:rsid w:val="16B33729"/>
    <w:rsid w:val="16B6CA0E"/>
    <w:rsid w:val="16C9C3E1"/>
    <w:rsid w:val="16D9C589"/>
    <w:rsid w:val="16DA9860"/>
    <w:rsid w:val="16DE1DF9"/>
    <w:rsid w:val="16F815FE"/>
    <w:rsid w:val="16F90A9F"/>
    <w:rsid w:val="16FA20D4"/>
    <w:rsid w:val="17034565"/>
    <w:rsid w:val="1705978E"/>
    <w:rsid w:val="17145074"/>
    <w:rsid w:val="171467CC"/>
    <w:rsid w:val="171517A5"/>
    <w:rsid w:val="171C2E69"/>
    <w:rsid w:val="171C7034"/>
    <w:rsid w:val="172A2A7A"/>
    <w:rsid w:val="173387E9"/>
    <w:rsid w:val="1734B43A"/>
    <w:rsid w:val="17498814"/>
    <w:rsid w:val="175D8A9E"/>
    <w:rsid w:val="175F3810"/>
    <w:rsid w:val="17771917"/>
    <w:rsid w:val="17887822"/>
    <w:rsid w:val="178CC0C4"/>
    <w:rsid w:val="17917A6B"/>
    <w:rsid w:val="179DAD1F"/>
    <w:rsid w:val="17A271B3"/>
    <w:rsid w:val="17A84C3F"/>
    <w:rsid w:val="17AD9CAB"/>
    <w:rsid w:val="17B24761"/>
    <w:rsid w:val="17BFFEBC"/>
    <w:rsid w:val="17D6807A"/>
    <w:rsid w:val="17DE8578"/>
    <w:rsid w:val="17E98A33"/>
    <w:rsid w:val="17FCBBE1"/>
    <w:rsid w:val="180DEC08"/>
    <w:rsid w:val="180FEDC4"/>
    <w:rsid w:val="1810420E"/>
    <w:rsid w:val="1813AA12"/>
    <w:rsid w:val="181B12EC"/>
    <w:rsid w:val="1821CBBA"/>
    <w:rsid w:val="1822E00E"/>
    <w:rsid w:val="182B84B0"/>
    <w:rsid w:val="1834E5AE"/>
    <w:rsid w:val="18392AE4"/>
    <w:rsid w:val="186839CD"/>
    <w:rsid w:val="187ABB91"/>
    <w:rsid w:val="18881F14"/>
    <w:rsid w:val="188D213B"/>
    <w:rsid w:val="189BAEE1"/>
    <w:rsid w:val="18A104BE"/>
    <w:rsid w:val="18A72264"/>
    <w:rsid w:val="18AB6C09"/>
    <w:rsid w:val="18AD5523"/>
    <w:rsid w:val="18B2DC98"/>
    <w:rsid w:val="18DFD150"/>
    <w:rsid w:val="18F1DE02"/>
    <w:rsid w:val="18FF13FE"/>
    <w:rsid w:val="1902B6A4"/>
    <w:rsid w:val="1912F385"/>
    <w:rsid w:val="1916C200"/>
    <w:rsid w:val="1917AC51"/>
    <w:rsid w:val="1928A70A"/>
    <w:rsid w:val="192C4272"/>
    <w:rsid w:val="1943719A"/>
    <w:rsid w:val="19481CA4"/>
    <w:rsid w:val="194F59E0"/>
    <w:rsid w:val="19662A04"/>
    <w:rsid w:val="19690E19"/>
    <w:rsid w:val="197CF4F4"/>
    <w:rsid w:val="19870806"/>
    <w:rsid w:val="198B31A7"/>
    <w:rsid w:val="199309A5"/>
    <w:rsid w:val="199B99F8"/>
    <w:rsid w:val="19A7D4BF"/>
    <w:rsid w:val="19D322A2"/>
    <w:rsid w:val="19E23B87"/>
    <w:rsid w:val="19E293B3"/>
    <w:rsid w:val="19E633E5"/>
    <w:rsid w:val="19EC5904"/>
    <w:rsid w:val="19ED15CC"/>
    <w:rsid w:val="19EDF780"/>
    <w:rsid w:val="19F58B73"/>
    <w:rsid w:val="1A019411"/>
    <w:rsid w:val="1A3D9F65"/>
    <w:rsid w:val="1A42B835"/>
    <w:rsid w:val="1A4D9FBE"/>
    <w:rsid w:val="1A55CAA8"/>
    <w:rsid w:val="1A64F408"/>
    <w:rsid w:val="1A6620AE"/>
    <w:rsid w:val="1A69F339"/>
    <w:rsid w:val="1A7540EF"/>
    <w:rsid w:val="1A88FB2C"/>
    <w:rsid w:val="1A93B81C"/>
    <w:rsid w:val="1A94E048"/>
    <w:rsid w:val="1AACE58D"/>
    <w:rsid w:val="1AD7A316"/>
    <w:rsid w:val="1AFFCD8C"/>
    <w:rsid w:val="1B072C9A"/>
    <w:rsid w:val="1B193FB6"/>
    <w:rsid w:val="1B420BA7"/>
    <w:rsid w:val="1B4237D0"/>
    <w:rsid w:val="1B541B37"/>
    <w:rsid w:val="1B548E80"/>
    <w:rsid w:val="1B5EE82B"/>
    <w:rsid w:val="1B7F549E"/>
    <w:rsid w:val="1B824CB9"/>
    <w:rsid w:val="1B9329AD"/>
    <w:rsid w:val="1B9715DA"/>
    <w:rsid w:val="1BA2DD5D"/>
    <w:rsid w:val="1BA5D129"/>
    <w:rsid w:val="1BAD0464"/>
    <w:rsid w:val="1BADD049"/>
    <w:rsid w:val="1BC45514"/>
    <w:rsid w:val="1BC7C0EE"/>
    <w:rsid w:val="1BC92B30"/>
    <w:rsid w:val="1BE618AE"/>
    <w:rsid w:val="1C016EDF"/>
    <w:rsid w:val="1C0644F7"/>
    <w:rsid w:val="1C239FE3"/>
    <w:rsid w:val="1C2B0BD4"/>
    <w:rsid w:val="1C43BD9D"/>
    <w:rsid w:val="1C4459FD"/>
    <w:rsid w:val="1C5BA7BF"/>
    <w:rsid w:val="1C685F08"/>
    <w:rsid w:val="1C718852"/>
    <w:rsid w:val="1C7E2AAE"/>
    <w:rsid w:val="1C836CA4"/>
    <w:rsid w:val="1C869802"/>
    <w:rsid w:val="1C8E495D"/>
    <w:rsid w:val="1CA4F4B6"/>
    <w:rsid w:val="1CA6A4EF"/>
    <w:rsid w:val="1CA7E5FF"/>
    <w:rsid w:val="1CAA5865"/>
    <w:rsid w:val="1CCB59FC"/>
    <w:rsid w:val="1CDB90EE"/>
    <w:rsid w:val="1CDEB57B"/>
    <w:rsid w:val="1CE71F0C"/>
    <w:rsid w:val="1CF1FBC3"/>
    <w:rsid w:val="1CFA5300"/>
    <w:rsid w:val="1D035674"/>
    <w:rsid w:val="1D04A806"/>
    <w:rsid w:val="1D07E1F5"/>
    <w:rsid w:val="1D091ED0"/>
    <w:rsid w:val="1D1E6F09"/>
    <w:rsid w:val="1D21ED35"/>
    <w:rsid w:val="1D335C44"/>
    <w:rsid w:val="1D34CC46"/>
    <w:rsid w:val="1D355952"/>
    <w:rsid w:val="1D40664E"/>
    <w:rsid w:val="1D41F417"/>
    <w:rsid w:val="1D4B063A"/>
    <w:rsid w:val="1D4F6C8A"/>
    <w:rsid w:val="1D619F52"/>
    <w:rsid w:val="1D6581BF"/>
    <w:rsid w:val="1D6CBB29"/>
    <w:rsid w:val="1D6FC937"/>
    <w:rsid w:val="1D773058"/>
    <w:rsid w:val="1D7764F7"/>
    <w:rsid w:val="1D7DFB38"/>
    <w:rsid w:val="1D920664"/>
    <w:rsid w:val="1DA06969"/>
    <w:rsid w:val="1DB227AB"/>
    <w:rsid w:val="1DBDC9E9"/>
    <w:rsid w:val="1DCDF613"/>
    <w:rsid w:val="1DD33225"/>
    <w:rsid w:val="1DD47472"/>
    <w:rsid w:val="1DD87647"/>
    <w:rsid w:val="1DDE58B5"/>
    <w:rsid w:val="1DE17963"/>
    <w:rsid w:val="1DF72085"/>
    <w:rsid w:val="1DF81D6C"/>
    <w:rsid w:val="1E09929B"/>
    <w:rsid w:val="1E0DBF5A"/>
    <w:rsid w:val="1E1657A7"/>
    <w:rsid w:val="1E1C377B"/>
    <w:rsid w:val="1E2303B0"/>
    <w:rsid w:val="1E2A4A6C"/>
    <w:rsid w:val="1E2E8A71"/>
    <w:rsid w:val="1E2F66DC"/>
    <w:rsid w:val="1E3CE096"/>
    <w:rsid w:val="1E41CB97"/>
    <w:rsid w:val="1E4443F6"/>
    <w:rsid w:val="1E4A96CB"/>
    <w:rsid w:val="1E514CD1"/>
    <w:rsid w:val="1E6D839A"/>
    <w:rsid w:val="1E6FEA01"/>
    <w:rsid w:val="1E74E041"/>
    <w:rsid w:val="1E751662"/>
    <w:rsid w:val="1E87101E"/>
    <w:rsid w:val="1EAB622A"/>
    <w:rsid w:val="1EB05B65"/>
    <w:rsid w:val="1EBAB2A4"/>
    <w:rsid w:val="1EBDE3E9"/>
    <w:rsid w:val="1EC8A9F8"/>
    <w:rsid w:val="1ECC11CF"/>
    <w:rsid w:val="1ECF6AA6"/>
    <w:rsid w:val="1ED19C7D"/>
    <w:rsid w:val="1EDAC4B9"/>
    <w:rsid w:val="1EE2955A"/>
    <w:rsid w:val="1EE3709D"/>
    <w:rsid w:val="1EE73FE6"/>
    <w:rsid w:val="1EE78B15"/>
    <w:rsid w:val="1EE78CEC"/>
    <w:rsid w:val="1EEB24A2"/>
    <w:rsid w:val="1EF5F6B3"/>
    <w:rsid w:val="1F0147B5"/>
    <w:rsid w:val="1F487A9E"/>
    <w:rsid w:val="1F4AEE04"/>
    <w:rsid w:val="1F5F2994"/>
    <w:rsid w:val="1F6C2BD5"/>
    <w:rsid w:val="1F6C7CE8"/>
    <w:rsid w:val="1F7035A9"/>
    <w:rsid w:val="1F746EE1"/>
    <w:rsid w:val="1F7D7B0E"/>
    <w:rsid w:val="1F844C52"/>
    <w:rsid w:val="1F944A28"/>
    <w:rsid w:val="1F9764F9"/>
    <w:rsid w:val="1F9BFD10"/>
    <w:rsid w:val="1FA4BB97"/>
    <w:rsid w:val="1FA9A1B5"/>
    <w:rsid w:val="1FB0C008"/>
    <w:rsid w:val="1FB4D4CB"/>
    <w:rsid w:val="1FB69730"/>
    <w:rsid w:val="1FB6EB1D"/>
    <w:rsid w:val="1FB9AF1C"/>
    <w:rsid w:val="1FBA3973"/>
    <w:rsid w:val="1FBDA68C"/>
    <w:rsid w:val="1FEB65D2"/>
    <w:rsid w:val="1FED03D7"/>
    <w:rsid w:val="1FF0CADD"/>
    <w:rsid w:val="20067E47"/>
    <w:rsid w:val="200CE5EE"/>
    <w:rsid w:val="200F4F63"/>
    <w:rsid w:val="201F73BB"/>
    <w:rsid w:val="202B48F9"/>
    <w:rsid w:val="202DCEE4"/>
    <w:rsid w:val="203B238D"/>
    <w:rsid w:val="203E93B0"/>
    <w:rsid w:val="204330C7"/>
    <w:rsid w:val="2050AE9C"/>
    <w:rsid w:val="205469B6"/>
    <w:rsid w:val="206479E9"/>
    <w:rsid w:val="2067EB4C"/>
    <w:rsid w:val="20685456"/>
    <w:rsid w:val="207F07CA"/>
    <w:rsid w:val="2086FF39"/>
    <w:rsid w:val="2090F067"/>
    <w:rsid w:val="20933245"/>
    <w:rsid w:val="209C70F8"/>
    <w:rsid w:val="20A38B07"/>
    <w:rsid w:val="20C3B26A"/>
    <w:rsid w:val="20CEA504"/>
    <w:rsid w:val="20D34A1E"/>
    <w:rsid w:val="20D4D825"/>
    <w:rsid w:val="20DD2484"/>
    <w:rsid w:val="20E4F1BF"/>
    <w:rsid w:val="20E91D2B"/>
    <w:rsid w:val="20E9FFE1"/>
    <w:rsid w:val="20EBB143"/>
    <w:rsid w:val="20F6541B"/>
    <w:rsid w:val="2105361E"/>
    <w:rsid w:val="210705B3"/>
    <w:rsid w:val="210FC021"/>
    <w:rsid w:val="212876E8"/>
    <w:rsid w:val="213DCECD"/>
    <w:rsid w:val="2147DF13"/>
    <w:rsid w:val="214CEEB4"/>
    <w:rsid w:val="215DE0F5"/>
    <w:rsid w:val="21685F51"/>
    <w:rsid w:val="21796479"/>
    <w:rsid w:val="218D7BB9"/>
    <w:rsid w:val="219F100B"/>
    <w:rsid w:val="21A12E0D"/>
    <w:rsid w:val="21A2FD07"/>
    <w:rsid w:val="21A7E15F"/>
    <w:rsid w:val="21B1DF02"/>
    <w:rsid w:val="21B279E3"/>
    <w:rsid w:val="21B66AB8"/>
    <w:rsid w:val="21B70FF8"/>
    <w:rsid w:val="21B727B2"/>
    <w:rsid w:val="21C64EE0"/>
    <w:rsid w:val="21D8B507"/>
    <w:rsid w:val="21DA3146"/>
    <w:rsid w:val="21EB89A7"/>
    <w:rsid w:val="21FE4489"/>
    <w:rsid w:val="22042A8E"/>
    <w:rsid w:val="220EA13B"/>
    <w:rsid w:val="2217A217"/>
    <w:rsid w:val="221CC42C"/>
    <w:rsid w:val="222168D4"/>
    <w:rsid w:val="224E1D43"/>
    <w:rsid w:val="2251196A"/>
    <w:rsid w:val="226249AA"/>
    <w:rsid w:val="2262E9EA"/>
    <w:rsid w:val="22633027"/>
    <w:rsid w:val="226E2D40"/>
    <w:rsid w:val="226E38F0"/>
    <w:rsid w:val="226EAD61"/>
    <w:rsid w:val="227272AC"/>
    <w:rsid w:val="227DDFC4"/>
    <w:rsid w:val="228550CC"/>
    <w:rsid w:val="228725E7"/>
    <w:rsid w:val="228BDDC2"/>
    <w:rsid w:val="2292BF0C"/>
    <w:rsid w:val="22B5C4B1"/>
    <w:rsid w:val="22CE6D98"/>
    <w:rsid w:val="22D5ED90"/>
    <w:rsid w:val="22DF2F28"/>
    <w:rsid w:val="22EA6674"/>
    <w:rsid w:val="22F9B37E"/>
    <w:rsid w:val="22FF2728"/>
    <w:rsid w:val="23081FCE"/>
    <w:rsid w:val="2308CD58"/>
    <w:rsid w:val="2318C3EF"/>
    <w:rsid w:val="231BC96E"/>
    <w:rsid w:val="2334A254"/>
    <w:rsid w:val="2337D4B6"/>
    <w:rsid w:val="233DF4A6"/>
    <w:rsid w:val="234F9F4C"/>
    <w:rsid w:val="235B65EA"/>
    <w:rsid w:val="2366A6A5"/>
    <w:rsid w:val="236F1CE1"/>
    <w:rsid w:val="2370EDA6"/>
    <w:rsid w:val="237A5E18"/>
    <w:rsid w:val="23994ACF"/>
    <w:rsid w:val="23A563D1"/>
    <w:rsid w:val="23A7BBB4"/>
    <w:rsid w:val="23A87905"/>
    <w:rsid w:val="23AA78C8"/>
    <w:rsid w:val="23BBBF47"/>
    <w:rsid w:val="23F1DB78"/>
    <w:rsid w:val="2403169E"/>
    <w:rsid w:val="240B7999"/>
    <w:rsid w:val="24280F98"/>
    <w:rsid w:val="2438873B"/>
    <w:rsid w:val="2448D3D0"/>
    <w:rsid w:val="244E2587"/>
    <w:rsid w:val="2450E676"/>
    <w:rsid w:val="2456137C"/>
    <w:rsid w:val="2466AD17"/>
    <w:rsid w:val="2481CB18"/>
    <w:rsid w:val="248A98E0"/>
    <w:rsid w:val="249E27C7"/>
    <w:rsid w:val="24AB0891"/>
    <w:rsid w:val="24ACBEC7"/>
    <w:rsid w:val="24B6D289"/>
    <w:rsid w:val="24B9AE4F"/>
    <w:rsid w:val="24C3D95C"/>
    <w:rsid w:val="24C7B4B3"/>
    <w:rsid w:val="24CBC15A"/>
    <w:rsid w:val="24DE04B5"/>
    <w:rsid w:val="24ED3077"/>
    <w:rsid w:val="24EDF8F8"/>
    <w:rsid w:val="24F98379"/>
    <w:rsid w:val="251BBAF8"/>
    <w:rsid w:val="251C0B01"/>
    <w:rsid w:val="251F259A"/>
    <w:rsid w:val="25216FF0"/>
    <w:rsid w:val="252B4A4B"/>
    <w:rsid w:val="25303783"/>
    <w:rsid w:val="2548DE4F"/>
    <w:rsid w:val="254F42D9"/>
    <w:rsid w:val="2552AADA"/>
    <w:rsid w:val="255319D9"/>
    <w:rsid w:val="2558A14D"/>
    <w:rsid w:val="256E9EA8"/>
    <w:rsid w:val="256F719E"/>
    <w:rsid w:val="25784DF1"/>
    <w:rsid w:val="257AF9AA"/>
    <w:rsid w:val="257D4805"/>
    <w:rsid w:val="2581FBB8"/>
    <w:rsid w:val="259A1019"/>
    <w:rsid w:val="259BAB26"/>
    <w:rsid w:val="25A2BAAE"/>
    <w:rsid w:val="25B11526"/>
    <w:rsid w:val="25BD2F3B"/>
    <w:rsid w:val="25BFACD8"/>
    <w:rsid w:val="25C205C4"/>
    <w:rsid w:val="25D05216"/>
    <w:rsid w:val="25D6ABA8"/>
    <w:rsid w:val="25D6C25E"/>
    <w:rsid w:val="25D8304C"/>
    <w:rsid w:val="25E0BD74"/>
    <w:rsid w:val="25E21045"/>
    <w:rsid w:val="25FACA80"/>
    <w:rsid w:val="260F923B"/>
    <w:rsid w:val="261C01C1"/>
    <w:rsid w:val="2629F35C"/>
    <w:rsid w:val="262A4755"/>
    <w:rsid w:val="2631C7E5"/>
    <w:rsid w:val="2632E953"/>
    <w:rsid w:val="26381E3F"/>
    <w:rsid w:val="26390D5D"/>
    <w:rsid w:val="263EB061"/>
    <w:rsid w:val="263F404C"/>
    <w:rsid w:val="264B1ACE"/>
    <w:rsid w:val="265466FF"/>
    <w:rsid w:val="265DCBF2"/>
    <w:rsid w:val="265F34B8"/>
    <w:rsid w:val="266E5773"/>
    <w:rsid w:val="2673DF4A"/>
    <w:rsid w:val="267D5DDA"/>
    <w:rsid w:val="268D01FD"/>
    <w:rsid w:val="26953EAB"/>
    <w:rsid w:val="26A310FE"/>
    <w:rsid w:val="26AD9D7C"/>
    <w:rsid w:val="26C9BC9D"/>
    <w:rsid w:val="26E3E575"/>
    <w:rsid w:val="26E55757"/>
    <w:rsid w:val="26F0D680"/>
    <w:rsid w:val="26F57EFA"/>
    <w:rsid w:val="26FC91FE"/>
    <w:rsid w:val="27041384"/>
    <w:rsid w:val="270629AA"/>
    <w:rsid w:val="27301C08"/>
    <w:rsid w:val="273073CF"/>
    <w:rsid w:val="273D7788"/>
    <w:rsid w:val="2744BFE9"/>
    <w:rsid w:val="274523E0"/>
    <w:rsid w:val="2746090B"/>
    <w:rsid w:val="274D995B"/>
    <w:rsid w:val="274F04DE"/>
    <w:rsid w:val="2752036D"/>
    <w:rsid w:val="2761C235"/>
    <w:rsid w:val="2770392E"/>
    <w:rsid w:val="277501B7"/>
    <w:rsid w:val="27824C0D"/>
    <w:rsid w:val="2788A302"/>
    <w:rsid w:val="27ACA879"/>
    <w:rsid w:val="27BDDE15"/>
    <w:rsid w:val="27CB133B"/>
    <w:rsid w:val="27F0C8B6"/>
    <w:rsid w:val="27F46F97"/>
    <w:rsid w:val="27F6D7FB"/>
    <w:rsid w:val="27FE3BA7"/>
    <w:rsid w:val="280256A2"/>
    <w:rsid w:val="2819CDDC"/>
    <w:rsid w:val="281D22C0"/>
    <w:rsid w:val="281F0EF1"/>
    <w:rsid w:val="2836F120"/>
    <w:rsid w:val="283D5F5D"/>
    <w:rsid w:val="284F82F6"/>
    <w:rsid w:val="285ED884"/>
    <w:rsid w:val="286A577B"/>
    <w:rsid w:val="2871BFC2"/>
    <w:rsid w:val="2874CF65"/>
    <w:rsid w:val="288BB7F6"/>
    <w:rsid w:val="2893189C"/>
    <w:rsid w:val="28945531"/>
    <w:rsid w:val="289503C7"/>
    <w:rsid w:val="289F9044"/>
    <w:rsid w:val="28A1646C"/>
    <w:rsid w:val="28A5DC74"/>
    <w:rsid w:val="28A75429"/>
    <w:rsid w:val="28A7B7D1"/>
    <w:rsid w:val="28A910C2"/>
    <w:rsid w:val="28B98DAC"/>
    <w:rsid w:val="28E4DCF3"/>
    <w:rsid w:val="28FAE648"/>
    <w:rsid w:val="2916BE10"/>
    <w:rsid w:val="291D599D"/>
    <w:rsid w:val="291EAF15"/>
    <w:rsid w:val="29205DD9"/>
    <w:rsid w:val="292619C7"/>
    <w:rsid w:val="2927D1D3"/>
    <w:rsid w:val="29318F8D"/>
    <w:rsid w:val="29432FC0"/>
    <w:rsid w:val="2948F6BF"/>
    <w:rsid w:val="294C3D7C"/>
    <w:rsid w:val="2952338B"/>
    <w:rsid w:val="295E816B"/>
    <w:rsid w:val="2967F172"/>
    <w:rsid w:val="29710A09"/>
    <w:rsid w:val="297372BF"/>
    <w:rsid w:val="298BC87C"/>
    <w:rsid w:val="2991948E"/>
    <w:rsid w:val="29988B80"/>
    <w:rsid w:val="29AAA27F"/>
    <w:rsid w:val="29AFF0C9"/>
    <w:rsid w:val="29B0FEF6"/>
    <w:rsid w:val="29B233AA"/>
    <w:rsid w:val="29C4B1AE"/>
    <w:rsid w:val="29DF33CE"/>
    <w:rsid w:val="29E74264"/>
    <w:rsid w:val="29F1064D"/>
    <w:rsid w:val="2A02C26E"/>
    <w:rsid w:val="2A124CC4"/>
    <w:rsid w:val="2A12FA03"/>
    <w:rsid w:val="2A2759FB"/>
    <w:rsid w:val="2A30671B"/>
    <w:rsid w:val="2A36725F"/>
    <w:rsid w:val="2A43E422"/>
    <w:rsid w:val="2A522971"/>
    <w:rsid w:val="2A56707E"/>
    <w:rsid w:val="2A62675B"/>
    <w:rsid w:val="2A65B4A3"/>
    <w:rsid w:val="2A795558"/>
    <w:rsid w:val="2A7A60A5"/>
    <w:rsid w:val="2A85995F"/>
    <w:rsid w:val="2A8ACEC1"/>
    <w:rsid w:val="2A94F0F6"/>
    <w:rsid w:val="2A9C7F84"/>
    <w:rsid w:val="2AA0C5FC"/>
    <w:rsid w:val="2AA746EB"/>
    <w:rsid w:val="2AAD82CC"/>
    <w:rsid w:val="2AAF1AF3"/>
    <w:rsid w:val="2AB54981"/>
    <w:rsid w:val="2ACA6097"/>
    <w:rsid w:val="2ACDBCDE"/>
    <w:rsid w:val="2AE66339"/>
    <w:rsid w:val="2AF4CDFF"/>
    <w:rsid w:val="2B0EE19D"/>
    <w:rsid w:val="2B1AA385"/>
    <w:rsid w:val="2B1D6CC7"/>
    <w:rsid w:val="2B457606"/>
    <w:rsid w:val="2B4DD1F1"/>
    <w:rsid w:val="2B6C59AF"/>
    <w:rsid w:val="2B78EB18"/>
    <w:rsid w:val="2B89848C"/>
    <w:rsid w:val="2B8A0A9A"/>
    <w:rsid w:val="2B920BBC"/>
    <w:rsid w:val="2BA5A6FD"/>
    <w:rsid w:val="2BAF52D7"/>
    <w:rsid w:val="2BBFE222"/>
    <w:rsid w:val="2BC6CB67"/>
    <w:rsid w:val="2BC85278"/>
    <w:rsid w:val="2BC93E07"/>
    <w:rsid w:val="2BCBE8D1"/>
    <w:rsid w:val="2BD0C2C4"/>
    <w:rsid w:val="2BD96282"/>
    <w:rsid w:val="2BE1531E"/>
    <w:rsid w:val="2BE297D3"/>
    <w:rsid w:val="2BED2003"/>
    <w:rsid w:val="2BF440EA"/>
    <w:rsid w:val="2BFE2115"/>
    <w:rsid w:val="2C0DE5F1"/>
    <w:rsid w:val="2C212910"/>
    <w:rsid w:val="2C3354A2"/>
    <w:rsid w:val="2C36ED86"/>
    <w:rsid w:val="2C445E53"/>
    <w:rsid w:val="2C49B685"/>
    <w:rsid w:val="2C50A82F"/>
    <w:rsid w:val="2C527675"/>
    <w:rsid w:val="2C6CC8AD"/>
    <w:rsid w:val="2C6DC7C1"/>
    <w:rsid w:val="2C6EFCDA"/>
    <w:rsid w:val="2C70A8DF"/>
    <w:rsid w:val="2C8C7311"/>
    <w:rsid w:val="2C95B4A6"/>
    <w:rsid w:val="2C9854C3"/>
    <w:rsid w:val="2CA053E2"/>
    <w:rsid w:val="2CB56966"/>
    <w:rsid w:val="2CBA5BE5"/>
    <w:rsid w:val="2CBB6556"/>
    <w:rsid w:val="2CC1C0BC"/>
    <w:rsid w:val="2CC21CF6"/>
    <w:rsid w:val="2CC4FDFB"/>
    <w:rsid w:val="2CC71DD3"/>
    <w:rsid w:val="2CD2574B"/>
    <w:rsid w:val="2CDE96D3"/>
    <w:rsid w:val="2CE0D8A6"/>
    <w:rsid w:val="2CEBB678"/>
    <w:rsid w:val="2CF205C6"/>
    <w:rsid w:val="2CFA51F4"/>
    <w:rsid w:val="2CFC6ED7"/>
    <w:rsid w:val="2CFE519D"/>
    <w:rsid w:val="2D129BB8"/>
    <w:rsid w:val="2D14CB56"/>
    <w:rsid w:val="2D1F4605"/>
    <w:rsid w:val="2D24B78E"/>
    <w:rsid w:val="2D2F9654"/>
    <w:rsid w:val="2D3B989E"/>
    <w:rsid w:val="2D3D1CB4"/>
    <w:rsid w:val="2D3EF4AD"/>
    <w:rsid w:val="2D426B51"/>
    <w:rsid w:val="2D45A3BB"/>
    <w:rsid w:val="2D4C11DB"/>
    <w:rsid w:val="2D585E89"/>
    <w:rsid w:val="2D5981AE"/>
    <w:rsid w:val="2D63607A"/>
    <w:rsid w:val="2D6A233C"/>
    <w:rsid w:val="2D74E905"/>
    <w:rsid w:val="2D834DA6"/>
    <w:rsid w:val="2D85A4C0"/>
    <w:rsid w:val="2D866BC3"/>
    <w:rsid w:val="2D8AB0E2"/>
    <w:rsid w:val="2D937471"/>
    <w:rsid w:val="2D945807"/>
    <w:rsid w:val="2DB22BCD"/>
    <w:rsid w:val="2DB97916"/>
    <w:rsid w:val="2DBBB4C4"/>
    <w:rsid w:val="2DC1E420"/>
    <w:rsid w:val="2DC45C75"/>
    <w:rsid w:val="2DD33B26"/>
    <w:rsid w:val="2DD76946"/>
    <w:rsid w:val="2DDBB738"/>
    <w:rsid w:val="2DE3B5A2"/>
    <w:rsid w:val="2DEA258E"/>
    <w:rsid w:val="2DECE4F2"/>
    <w:rsid w:val="2E1C0045"/>
    <w:rsid w:val="2E255332"/>
    <w:rsid w:val="2E265A88"/>
    <w:rsid w:val="2E2CF470"/>
    <w:rsid w:val="2E42A9BA"/>
    <w:rsid w:val="2E48FBC3"/>
    <w:rsid w:val="2E4B5681"/>
    <w:rsid w:val="2E63562F"/>
    <w:rsid w:val="2E7F5551"/>
    <w:rsid w:val="2E8537EB"/>
    <w:rsid w:val="2E93B261"/>
    <w:rsid w:val="2E9F45EF"/>
    <w:rsid w:val="2EA5CF98"/>
    <w:rsid w:val="2EAC2FD3"/>
    <w:rsid w:val="2EB2E8BF"/>
    <w:rsid w:val="2ECFAC21"/>
    <w:rsid w:val="2ED9D3E1"/>
    <w:rsid w:val="2EDDDB88"/>
    <w:rsid w:val="2EEB20E1"/>
    <w:rsid w:val="2EEC8828"/>
    <w:rsid w:val="2EF4D365"/>
    <w:rsid w:val="2F0ABCC3"/>
    <w:rsid w:val="2F205AEE"/>
    <w:rsid w:val="2F3AFECF"/>
    <w:rsid w:val="2F4FD4E2"/>
    <w:rsid w:val="2F5A9AC0"/>
    <w:rsid w:val="2F5CF938"/>
    <w:rsid w:val="2F6BC897"/>
    <w:rsid w:val="2F6F30CD"/>
    <w:rsid w:val="2F7CB3FF"/>
    <w:rsid w:val="2F7E92EC"/>
    <w:rsid w:val="2F83D53A"/>
    <w:rsid w:val="2F913ED4"/>
    <w:rsid w:val="2F93D589"/>
    <w:rsid w:val="2FA21277"/>
    <w:rsid w:val="2FA9BC5A"/>
    <w:rsid w:val="2FAD3B11"/>
    <w:rsid w:val="2FAF3A26"/>
    <w:rsid w:val="2FB43D72"/>
    <w:rsid w:val="2FB5421B"/>
    <w:rsid w:val="2FB56101"/>
    <w:rsid w:val="2FCAF653"/>
    <w:rsid w:val="2FD6A040"/>
    <w:rsid w:val="2FF004D6"/>
    <w:rsid w:val="2FF15B7C"/>
    <w:rsid w:val="2FF59D03"/>
    <w:rsid w:val="2FFB6977"/>
    <w:rsid w:val="2FFC4FBB"/>
    <w:rsid w:val="3000B13D"/>
    <w:rsid w:val="300940FC"/>
    <w:rsid w:val="30116FAE"/>
    <w:rsid w:val="30136F4B"/>
    <w:rsid w:val="3013E8F8"/>
    <w:rsid w:val="301B3802"/>
    <w:rsid w:val="301E2719"/>
    <w:rsid w:val="3020E910"/>
    <w:rsid w:val="30264CCD"/>
    <w:rsid w:val="3033D1F4"/>
    <w:rsid w:val="3036B64B"/>
    <w:rsid w:val="3046B63E"/>
    <w:rsid w:val="30494E1D"/>
    <w:rsid w:val="304BB824"/>
    <w:rsid w:val="305358D7"/>
    <w:rsid w:val="3055A654"/>
    <w:rsid w:val="305C797B"/>
    <w:rsid w:val="30753D31"/>
    <w:rsid w:val="30860EEE"/>
    <w:rsid w:val="3086BA2D"/>
    <w:rsid w:val="3086C962"/>
    <w:rsid w:val="30885DA2"/>
    <w:rsid w:val="3097BBB8"/>
    <w:rsid w:val="30A04692"/>
    <w:rsid w:val="30A14E95"/>
    <w:rsid w:val="30A68E87"/>
    <w:rsid w:val="30B6A7AC"/>
    <w:rsid w:val="30CE691C"/>
    <w:rsid w:val="30D03F05"/>
    <w:rsid w:val="30D5AC10"/>
    <w:rsid w:val="30DA7762"/>
    <w:rsid w:val="30EDA71B"/>
    <w:rsid w:val="30FC4442"/>
    <w:rsid w:val="3103C394"/>
    <w:rsid w:val="3119D413"/>
    <w:rsid w:val="31224CC8"/>
    <w:rsid w:val="31252AA4"/>
    <w:rsid w:val="31290580"/>
    <w:rsid w:val="3132D493"/>
    <w:rsid w:val="31418616"/>
    <w:rsid w:val="3142DC3A"/>
    <w:rsid w:val="3147DB73"/>
    <w:rsid w:val="31516F35"/>
    <w:rsid w:val="31583B94"/>
    <w:rsid w:val="3160B490"/>
    <w:rsid w:val="316530D8"/>
    <w:rsid w:val="3167428D"/>
    <w:rsid w:val="31743059"/>
    <w:rsid w:val="317670C2"/>
    <w:rsid w:val="317B5D09"/>
    <w:rsid w:val="3187C39C"/>
    <w:rsid w:val="319AFF8A"/>
    <w:rsid w:val="31A2F137"/>
    <w:rsid w:val="31A7B68A"/>
    <w:rsid w:val="31B24253"/>
    <w:rsid w:val="31CBA2E1"/>
    <w:rsid w:val="31D4A9CD"/>
    <w:rsid w:val="31D65FBC"/>
    <w:rsid w:val="31DDB0A4"/>
    <w:rsid w:val="31F68C7C"/>
    <w:rsid w:val="31F8B9AA"/>
    <w:rsid w:val="31FD3E08"/>
    <w:rsid w:val="31FF7C43"/>
    <w:rsid w:val="32012173"/>
    <w:rsid w:val="32056DAF"/>
    <w:rsid w:val="3215576D"/>
    <w:rsid w:val="321713BE"/>
    <w:rsid w:val="321AC5E5"/>
    <w:rsid w:val="3221BA0F"/>
    <w:rsid w:val="32307CAB"/>
    <w:rsid w:val="323EDAC9"/>
    <w:rsid w:val="324A9021"/>
    <w:rsid w:val="324D1CE0"/>
    <w:rsid w:val="324F511D"/>
    <w:rsid w:val="325B88AD"/>
    <w:rsid w:val="325D349E"/>
    <w:rsid w:val="3279D7C6"/>
    <w:rsid w:val="327CEF89"/>
    <w:rsid w:val="329A2CEC"/>
    <w:rsid w:val="329AFACC"/>
    <w:rsid w:val="32AFF661"/>
    <w:rsid w:val="32BB24A1"/>
    <w:rsid w:val="32D5C035"/>
    <w:rsid w:val="32F1FF55"/>
    <w:rsid w:val="32FD7E91"/>
    <w:rsid w:val="3312EB1F"/>
    <w:rsid w:val="3316FA96"/>
    <w:rsid w:val="3329233D"/>
    <w:rsid w:val="333D83D0"/>
    <w:rsid w:val="333D9322"/>
    <w:rsid w:val="3345BDCD"/>
    <w:rsid w:val="334BD1EA"/>
    <w:rsid w:val="33514BF1"/>
    <w:rsid w:val="3357908C"/>
    <w:rsid w:val="337EE3B0"/>
    <w:rsid w:val="33863F44"/>
    <w:rsid w:val="338A40AB"/>
    <w:rsid w:val="338D0929"/>
    <w:rsid w:val="339F3AC9"/>
    <w:rsid w:val="33B23DA9"/>
    <w:rsid w:val="33B4BD5B"/>
    <w:rsid w:val="33BC2813"/>
    <w:rsid w:val="33C50E54"/>
    <w:rsid w:val="33CCFC28"/>
    <w:rsid w:val="33DCEB3C"/>
    <w:rsid w:val="33DD4565"/>
    <w:rsid w:val="33DFDF12"/>
    <w:rsid w:val="33E7AC7F"/>
    <w:rsid w:val="33EE0CC4"/>
    <w:rsid w:val="33F0912D"/>
    <w:rsid w:val="3411DF31"/>
    <w:rsid w:val="34143475"/>
    <w:rsid w:val="34187941"/>
    <w:rsid w:val="3425E1BB"/>
    <w:rsid w:val="342A04C2"/>
    <w:rsid w:val="34341F89"/>
    <w:rsid w:val="3439FCAC"/>
    <w:rsid w:val="343AA397"/>
    <w:rsid w:val="344C9AC9"/>
    <w:rsid w:val="34612985"/>
    <w:rsid w:val="34663FD0"/>
    <w:rsid w:val="34760737"/>
    <w:rsid w:val="34929A05"/>
    <w:rsid w:val="349925A9"/>
    <w:rsid w:val="349FD3F0"/>
    <w:rsid w:val="34A4B54F"/>
    <w:rsid w:val="34BDFBF5"/>
    <w:rsid w:val="34C322AF"/>
    <w:rsid w:val="34CA8CCD"/>
    <w:rsid w:val="34DCC45B"/>
    <w:rsid w:val="34DD3C49"/>
    <w:rsid w:val="34E0D0B4"/>
    <w:rsid w:val="34E697B5"/>
    <w:rsid w:val="34FF5127"/>
    <w:rsid w:val="35075E79"/>
    <w:rsid w:val="350EA307"/>
    <w:rsid w:val="350EE20F"/>
    <w:rsid w:val="3519B4F3"/>
    <w:rsid w:val="3527828E"/>
    <w:rsid w:val="352D3258"/>
    <w:rsid w:val="35318FE7"/>
    <w:rsid w:val="353226F2"/>
    <w:rsid w:val="354825DF"/>
    <w:rsid w:val="354F46CC"/>
    <w:rsid w:val="3552CBFA"/>
    <w:rsid w:val="3553F72E"/>
    <w:rsid w:val="3569705A"/>
    <w:rsid w:val="35717C43"/>
    <w:rsid w:val="3579E54E"/>
    <w:rsid w:val="358D8249"/>
    <w:rsid w:val="359C8CB3"/>
    <w:rsid w:val="35A026C8"/>
    <w:rsid w:val="35AC2800"/>
    <w:rsid w:val="35B68395"/>
    <w:rsid w:val="35C22FBF"/>
    <w:rsid w:val="35C57EDD"/>
    <w:rsid w:val="35DCB965"/>
    <w:rsid w:val="35F45B8B"/>
    <w:rsid w:val="3608F4DD"/>
    <w:rsid w:val="360A5C1E"/>
    <w:rsid w:val="360BC0A5"/>
    <w:rsid w:val="360FBFE3"/>
    <w:rsid w:val="3625CD26"/>
    <w:rsid w:val="363583FD"/>
    <w:rsid w:val="363AA990"/>
    <w:rsid w:val="363E94F9"/>
    <w:rsid w:val="364B9481"/>
    <w:rsid w:val="365A3D25"/>
    <w:rsid w:val="3662BF01"/>
    <w:rsid w:val="36673695"/>
    <w:rsid w:val="36774071"/>
    <w:rsid w:val="367CAE08"/>
    <w:rsid w:val="3687DDD8"/>
    <w:rsid w:val="368DCFEF"/>
    <w:rsid w:val="3698F09B"/>
    <w:rsid w:val="36A5CA8F"/>
    <w:rsid w:val="36B935FD"/>
    <w:rsid w:val="36D81F66"/>
    <w:rsid w:val="36DAC437"/>
    <w:rsid w:val="36DAD9EE"/>
    <w:rsid w:val="36E36485"/>
    <w:rsid w:val="36EF8D2C"/>
    <w:rsid w:val="371F6750"/>
    <w:rsid w:val="37204A25"/>
    <w:rsid w:val="372AF146"/>
    <w:rsid w:val="372BBA19"/>
    <w:rsid w:val="37356167"/>
    <w:rsid w:val="3762AF8D"/>
    <w:rsid w:val="3766CC4D"/>
    <w:rsid w:val="3766D67B"/>
    <w:rsid w:val="37678478"/>
    <w:rsid w:val="37767568"/>
    <w:rsid w:val="3778050F"/>
    <w:rsid w:val="3784F4CD"/>
    <w:rsid w:val="37890FA2"/>
    <w:rsid w:val="379D0FD9"/>
    <w:rsid w:val="37A58EFA"/>
    <w:rsid w:val="37B41164"/>
    <w:rsid w:val="37B7E1FE"/>
    <w:rsid w:val="37C23CD8"/>
    <w:rsid w:val="37C55BC0"/>
    <w:rsid w:val="37D95A11"/>
    <w:rsid w:val="37E2BE56"/>
    <w:rsid w:val="37E401B2"/>
    <w:rsid w:val="37F5F152"/>
    <w:rsid w:val="38023056"/>
    <w:rsid w:val="3807FB07"/>
    <w:rsid w:val="380D6B7C"/>
    <w:rsid w:val="38184A62"/>
    <w:rsid w:val="3835D293"/>
    <w:rsid w:val="38384CAE"/>
    <w:rsid w:val="38562964"/>
    <w:rsid w:val="386AD0E3"/>
    <w:rsid w:val="386F7BE7"/>
    <w:rsid w:val="3876000B"/>
    <w:rsid w:val="387CC8DA"/>
    <w:rsid w:val="389032DD"/>
    <w:rsid w:val="38A5F7F2"/>
    <w:rsid w:val="38A7FE84"/>
    <w:rsid w:val="38AE0087"/>
    <w:rsid w:val="38B6A384"/>
    <w:rsid w:val="38BE01A9"/>
    <w:rsid w:val="38FD9830"/>
    <w:rsid w:val="390063BD"/>
    <w:rsid w:val="390A52C3"/>
    <w:rsid w:val="391A6677"/>
    <w:rsid w:val="39279565"/>
    <w:rsid w:val="39373DB1"/>
    <w:rsid w:val="393AE103"/>
    <w:rsid w:val="393F6553"/>
    <w:rsid w:val="3950ED0D"/>
    <w:rsid w:val="39561F90"/>
    <w:rsid w:val="3963EC47"/>
    <w:rsid w:val="39670764"/>
    <w:rsid w:val="396EA251"/>
    <w:rsid w:val="39814E6E"/>
    <w:rsid w:val="3981923D"/>
    <w:rsid w:val="398A0EE9"/>
    <w:rsid w:val="398B3722"/>
    <w:rsid w:val="398B3B50"/>
    <w:rsid w:val="398DF83A"/>
    <w:rsid w:val="39B8E333"/>
    <w:rsid w:val="39C63CBE"/>
    <w:rsid w:val="39C8FB63"/>
    <w:rsid w:val="39CF6E9F"/>
    <w:rsid w:val="39FF4290"/>
    <w:rsid w:val="3A126AF2"/>
    <w:rsid w:val="3A12A59E"/>
    <w:rsid w:val="3A280DC3"/>
    <w:rsid w:val="3A296E03"/>
    <w:rsid w:val="3A2F67D5"/>
    <w:rsid w:val="3A2FA9D0"/>
    <w:rsid w:val="3A368C9F"/>
    <w:rsid w:val="3A46C946"/>
    <w:rsid w:val="3A544C80"/>
    <w:rsid w:val="3A5BD8AA"/>
    <w:rsid w:val="3A64E42D"/>
    <w:rsid w:val="3A866CC4"/>
    <w:rsid w:val="3A8F088D"/>
    <w:rsid w:val="3A91F5DD"/>
    <w:rsid w:val="3A9F96D2"/>
    <w:rsid w:val="3A9FE4A2"/>
    <w:rsid w:val="3AA0B121"/>
    <w:rsid w:val="3AA12B19"/>
    <w:rsid w:val="3AA895AE"/>
    <w:rsid w:val="3AAFAA5D"/>
    <w:rsid w:val="3AB18370"/>
    <w:rsid w:val="3AB6D2BC"/>
    <w:rsid w:val="3AC1852C"/>
    <w:rsid w:val="3AC9BC21"/>
    <w:rsid w:val="3AD8DF8D"/>
    <w:rsid w:val="3AE5E52C"/>
    <w:rsid w:val="3AEA8A35"/>
    <w:rsid w:val="3AEA9617"/>
    <w:rsid w:val="3AF74DEC"/>
    <w:rsid w:val="3AF94655"/>
    <w:rsid w:val="3AFCD25D"/>
    <w:rsid w:val="3B139AD4"/>
    <w:rsid w:val="3B17E745"/>
    <w:rsid w:val="3B3DA9DD"/>
    <w:rsid w:val="3B3FA276"/>
    <w:rsid w:val="3B45CB61"/>
    <w:rsid w:val="3B4E01B1"/>
    <w:rsid w:val="3B5515C7"/>
    <w:rsid w:val="3B73714A"/>
    <w:rsid w:val="3B744B08"/>
    <w:rsid w:val="3B95F01B"/>
    <w:rsid w:val="3B9AEEFF"/>
    <w:rsid w:val="3B9C4D0E"/>
    <w:rsid w:val="3B9F5A3C"/>
    <w:rsid w:val="3BA45870"/>
    <w:rsid w:val="3BB9511F"/>
    <w:rsid w:val="3BBB7DB3"/>
    <w:rsid w:val="3BC7FAE1"/>
    <w:rsid w:val="3BCC8579"/>
    <w:rsid w:val="3BCF4E1D"/>
    <w:rsid w:val="3BCFC125"/>
    <w:rsid w:val="3BDADEC3"/>
    <w:rsid w:val="3BE6D648"/>
    <w:rsid w:val="3BECB4EC"/>
    <w:rsid w:val="3BFE1148"/>
    <w:rsid w:val="3C002BBB"/>
    <w:rsid w:val="3C09D281"/>
    <w:rsid w:val="3C0F4514"/>
    <w:rsid w:val="3C180996"/>
    <w:rsid w:val="3C19E56C"/>
    <w:rsid w:val="3C1BE4DA"/>
    <w:rsid w:val="3C1E13F7"/>
    <w:rsid w:val="3C28E437"/>
    <w:rsid w:val="3C476C00"/>
    <w:rsid w:val="3C4A4949"/>
    <w:rsid w:val="3C5BF61C"/>
    <w:rsid w:val="3C5CF32E"/>
    <w:rsid w:val="3C63C203"/>
    <w:rsid w:val="3C6528A4"/>
    <w:rsid w:val="3C7B94BE"/>
    <w:rsid w:val="3C8DA9D8"/>
    <w:rsid w:val="3C90B912"/>
    <w:rsid w:val="3C976449"/>
    <w:rsid w:val="3CA56315"/>
    <w:rsid w:val="3CABDB74"/>
    <w:rsid w:val="3CC478F0"/>
    <w:rsid w:val="3CD7EF20"/>
    <w:rsid w:val="3CDD6AB6"/>
    <w:rsid w:val="3D176067"/>
    <w:rsid w:val="3D2D62B9"/>
    <w:rsid w:val="3D331E16"/>
    <w:rsid w:val="3D4E440D"/>
    <w:rsid w:val="3D5AF178"/>
    <w:rsid w:val="3D5CDB2E"/>
    <w:rsid w:val="3D63ED4E"/>
    <w:rsid w:val="3D646138"/>
    <w:rsid w:val="3D6E480A"/>
    <w:rsid w:val="3D7A9C78"/>
    <w:rsid w:val="3D85BCAA"/>
    <w:rsid w:val="3DA7CA9D"/>
    <w:rsid w:val="3DCBF48F"/>
    <w:rsid w:val="3DCEB7D5"/>
    <w:rsid w:val="3DD9F7A8"/>
    <w:rsid w:val="3DE3B347"/>
    <w:rsid w:val="3DE6092E"/>
    <w:rsid w:val="3DF2DC0B"/>
    <w:rsid w:val="3E09B0DE"/>
    <w:rsid w:val="3E0AD5AE"/>
    <w:rsid w:val="3E0B042E"/>
    <w:rsid w:val="3E148E25"/>
    <w:rsid w:val="3E28FF63"/>
    <w:rsid w:val="3E2A8ED4"/>
    <w:rsid w:val="3E362DB3"/>
    <w:rsid w:val="3E3C7FDC"/>
    <w:rsid w:val="3E6DF824"/>
    <w:rsid w:val="3E70B712"/>
    <w:rsid w:val="3EA96D6E"/>
    <w:rsid w:val="3EC831A1"/>
    <w:rsid w:val="3EC8EFBC"/>
    <w:rsid w:val="3ECB141E"/>
    <w:rsid w:val="3EE2E7C1"/>
    <w:rsid w:val="3EE57791"/>
    <w:rsid w:val="3EF187F6"/>
    <w:rsid w:val="3EF85623"/>
    <w:rsid w:val="3EFBA467"/>
    <w:rsid w:val="3F002B66"/>
    <w:rsid w:val="3F0BBF33"/>
    <w:rsid w:val="3F19E6AD"/>
    <w:rsid w:val="3F1E3DD2"/>
    <w:rsid w:val="3F2CF1EE"/>
    <w:rsid w:val="3F377D63"/>
    <w:rsid w:val="3F37EF71"/>
    <w:rsid w:val="3F3D719D"/>
    <w:rsid w:val="3F3FFCF5"/>
    <w:rsid w:val="3F41CE61"/>
    <w:rsid w:val="3F4EFA75"/>
    <w:rsid w:val="3F856097"/>
    <w:rsid w:val="3F87ABE0"/>
    <w:rsid w:val="3F8A674E"/>
    <w:rsid w:val="3F8C913A"/>
    <w:rsid w:val="3F962611"/>
    <w:rsid w:val="3FA5DF83"/>
    <w:rsid w:val="3FAC07AA"/>
    <w:rsid w:val="3FAF3115"/>
    <w:rsid w:val="3FD7CECE"/>
    <w:rsid w:val="3FE38411"/>
    <w:rsid w:val="400A299B"/>
    <w:rsid w:val="400FE50B"/>
    <w:rsid w:val="40163E85"/>
    <w:rsid w:val="403019DA"/>
    <w:rsid w:val="403554F8"/>
    <w:rsid w:val="4038B714"/>
    <w:rsid w:val="4039CF83"/>
    <w:rsid w:val="4042C848"/>
    <w:rsid w:val="4051022F"/>
    <w:rsid w:val="407B8216"/>
    <w:rsid w:val="4081FF8F"/>
    <w:rsid w:val="40855830"/>
    <w:rsid w:val="408C4E4C"/>
    <w:rsid w:val="408DCF65"/>
    <w:rsid w:val="40910A60"/>
    <w:rsid w:val="4095D517"/>
    <w:rsid w:val="409C2497"/>
    <w:rsid w:val="40A239A7"/>
    <w:rsid w:val="40A9B284"/>
    <w:rsid w:val="40B411EB"/>
    <w:rsid w:val="40BEDA68"/>
    <w:rsid w:val="40C8499E"/>
    <w:rsid w:val="40D1A2AF"/>
    <w:rsid w:val="40EC892E"/>
    <w:rsid w:val="40F30268"/>
    <w:rsid w:val="40F79D5C"/>
    <w:rsid w:val="40F984D1"/>
    <w:rsid w:val="4104EE2A"/>
    <w:rsid w:val="410A2B14"/>
    <w:rsid w:val="4121C93E"/>
    <w:rsid w:val="413394F8"/>
    <w:rsid w:val="41349698"/>
    <w:rsid w:val="413BCB1A"/>
    <w:rsid w:val="41414588"/>
    <w:rsid w:val="41461662"/>
    <w:rsid w:val="415701D6"/>
    <w:rsid w:val="41739109"/>
    <w:rsid w:val="417623E4"/>
    <w:rsid w:val="4186A84F"/>
    <w:rsid w:val="418E5978"/>
    <w:rsid w:val="4195D76A"/>
    <w:rsid w:val="41A3A5C9"/>
    <w:rsid w:val="41C83AE0"/>
    <w:rsid w:val="41CA8C2B"/>
    <w:rsid w:val="41CB04CC"/>
    <w:rsid w:val="41D1DE97"/>
    <w:rsid w:val="41E1C534"/>
    <w:rsid w:val="41E4E04E"/>
    <w:rsid w:val="42014794"/>
    <w:rsid w:val="42046536"/>
    <w:rsid w:val="42081849"/>
    <w:rsid w:val="42102477"/>
    <w:rsid w:val="421D0ECE"/>
    <w:rsid w:val="421DB634"/>
    <w:rsid w:val="42302272"/>
    <w:rsid w:val="42324818"/>
    <w:rsid w:val="423C9BC1"/>
    <w:rsid w:val="42467527"/>
    <w:rsid w:val="424C2E6D"/>
    <w:rsid w:val="425A797C"/>
    <w:rsid w:val="425BB36E"/>
    <w:rsid w:val="425EE7DD"/>
    <w:rsid w:val="426355F0"/>
    <w:rsid w:val="42636293"/>
    <w:rsid w:val="42845F14"/>
    <w:rsid w:val="428FFDCC"/>
    <w:rsid w:val="429AD908"/>
    <w:rsid w:val="42A26EF0"/>
    <w:rsid w:val="42AF8586"/>
    <w:rsid w:val="42B225BD"/>
    <w:rsid w:val="42C64748"/>
    <w:rsid w:val="42CCC684"/>
    <w:rsid w:val="42D29A69"/>
    <w:rsid w:val="42EED4E3"/>
    <w:rsid w:val="42F8048C"/>
    <w:rsid w:val="431918AE"/>
    <w:rsid w:val="434170D7"/>
    <w:rsid w:val="4350E37D"/>
    <w:rsid w:val="4353DCDD"/>
    <w:rsid w:val="435FA077"/>
    <w:rsid w:val="437F1B6D"/>
    <w:rsid w:val="438147ED"/>
    <w:rsid w:val="4382DE33"/>
    <w:rsid w:val="4386D832"/>
    <w:rsid w:val="4390B61B"/>
    <w:rsid w:val="43B8F209"/>
    <w:rsid w:val="43B92380"/>
    <w:rsid w:val="43CA051B"/>
    <w:rsid w:val="43CCF574"/>
    <w:rsid w:val="43CDE76D"/>
    <w:rsid w:val="43E2EB66"/>
    <w:rsid w:val="43F13FC5"/>
    <w:rsid w:val="43F6DF4A"/>
    <w:rsid w:val="4414F39B"/>
    <w:rsid w:val="441594BE"/>
    <w:rsid w:val="441BFF10"/>
    <w:rsid w:val="441D4523"/>
    <w:rsid w:val="4430218E"/>
    <w:rsid w:val="444BA971"/>
    <w:rsid w:val="445ABA61"/>
    <w:rsid w:val="4464335F"/>
    <w:rsid w:val="448AC3DC"/>
    <w:rsid w:val="448D5006"/>
    <w:rsid w:val="448EAE81"/>
    <w:rsid w:val="4494F5F9"/>
    <w:rsid w:val="44ABBFA5"/>
    <w:rsid w:val="44B14D78"/>
    <w:rsid w:val="44B1FAA5"/>
    <w:rsid w:val="44B6CE30"/>
    <w:rsid w:val="44B7827F"/>
    <w:rsid w:val="44E6CF18"/>
    <w:rsid w:val="44FEABCA"/>
    <w:rsid w:val="45017450"/>
    <w:rsid w:val="4501D4B3"/>
    <w:rsid w:val="4533A4BA"/>
    <w:rsid w:val="454B9F1D"/>
    <w:rsid w:val="455B90D2"/>
    <w:rsid w:val="4562BC38"/>
    <w:rsid w:val="45712D6E"/>
    <w:rsid w:val="4574F2E4"/>
    <w:rsid w:val="457BAB39"/>
    <w:rsid w:val="4589FF26"/>
    <w:rsid w:val="459A064B"/>
    <w:rsid w:val="459DE4AE"/>
    <w:rsid w:val="45C3942D"/>
    <w:rsid w:val="45D7DAE8"/>
    <w:rsid w:val="45E05BC1"/>
    <w:rsid w:val="45E8567E"/>
    <w:rsid w:val="460FC5F1"/>
    <w:rsid w:val="46173413"/>
    <w:rsid w:val="462328B5"/>
    <w:rsid w:val="46320CA0"/>
    <w:rsid w:val="4659AFC9"/>
    <w:rsid w:val="4686BE8D"/>
    <w:rsid w:val="468B1600"/>
    <w:rsid w:val="469ABD13"/>
    <w:rsid w:val="46A32787"/>
    <w:rsid w:val="46BF2670"/>
    <w:rsid w:val="46CE9589"/>
    <w:rsid w:val="46D1F3A0"/>
    <w:rsid w:val="46D63153"/>
    <w:rsid w:val="46DD765F"/>
    <w:rsid w:val="46DF24C7"/>
    <w:rsid w:val="46EAAA76"/>
    <w:rsid w:val="46EDF24C"/>
    <w:rsid w:val="46EEC985"/>
    <w:rsid w:val="46FD53DB"/>
    <w:rsid w:val="470E5509"/>
    <w:rsid w:val="471D3399"/>
    <w:rsid w:val="473B0343"/>
    <w:rsid w:val="47450B8C"/>
    <w:rsid w:val="4748BE47"/>
    <w:rsid w:val="474D249C"/>
    <w:rsid w:val="47577F7E"/>
    <w:rsid w:val="47620F89"/>
    <w:rsid w:val="476BF484"/>
    <w:rsid w:val="477F2C2B"/>
    <w:rsid w:val="478AFCAD"/>
    <w:rsid w:val="47987CDF"/>
    <w:rsid w:val="479E6A6D"/>
    <w:rsid w:val="47CCCCA1"/>
    <w:rsid w:val="47D16560"/>
    <w:rsid w:val="47D3D8D1"/>
    <w:rsid w:val="47DA26FE"/>
    <w:rsid w:val="47E2FC55"/>
    <w:rsid w:val="47EA2E80"/>
    <w:rsid w:val="47EABC03"/>
    <w:rsid w:val="47FF15AE"/>
    <w:rsid w:val="48012624"/>
    <w:rsid w:val="48051FE9"/>
    <w:rsid w:val="480CCCFF"/>
    <w:rsid w:val="4812ACEC"/>
    <w:rsid w:val="4816F1C7"/>
    <w:rsid w:val="4821A45F"/>
    <w:rsid w:val="482E73EE"/>
    <w:rsid w:val="4831D37A"/>
    <w:rsid w:val="4843E31A"/>
    <w:rsid w:val="48535E04"/>
    <w:rsid w:val="486608BB"/>
    <w:rsid w:val="487109E4"/>
    <w:rsid w:val="487E7BAC"/>
    <w:rsid w:val="487E9332"/>
    <w:rsid w:val="48802147"/>
    <w:rsid w:val="4892BACB"/>
    <w:rsid w:val="48A805D9"/>
    <w:rsid w:val="48E15CCA"/>
    <w:rsid w:val="4906139C"/>
    <w:rsid w:val="491E0E05"/>
    <w:rsid w:val="4920F42D"/>
    <w:rsid w:val="4942A068"/>
    <w:rsid w:val="494567AE"/>
    <w:rsid w:val="49502107"/>
    <w:rsid w:val="495734AE"/>
    <w:rsid w:val="49756732"/>
    <w:rsid w:val="4978329C"/>
    <w:rsid w:val="497DDBAD"/>
    <w:rsid w:val="4995A5E9"/>
    <w:rsid w:val="49B897F4"/>
    <w:rsid w:val="49BC34A6"/>
    <w:rsid w:val="49C2F848"/>
    <w:rsid w:val="49C3049D"/>
    <w:rsid w:val="49C6C585"/>
    <w:rsid w:val="49D319AD"/>
    <w:rsid w:val="49E648AE"/>
    <w:rsid w:val="49E6C7D4"/>
    <w:rsid w:val="49F13451"/>
    <w:rsid w:val="4A018C73"/>
    <w:rsid w:val="4A04547F"/>
    <w:rsid w:val="4A106EC1"/>
    <w:rsid w:val="4A166826"/>
    <w:rsid w:val="4A207862"/>
    <w:rsid w:val="4A2BD700"/>
    <w:rsid w:val="4A3338E5"/>
    <w:rsid w:val="4A43BB25"/>
    <w:rsid w:val="4A4DF3B2"/>
    <w:rsid w:val="4A4F9483"/>
    <w:rsid w:val="4A5DD8A4"/>
    <w:rsid w:val="4A63CF91"/>
    <w:rsid w:val="4A775E87"/>
    <w:rsid w:val="4A7765A4"/>
    <w:rsid w:val="4A77F2F5"/>
    <w:rsid w:val="4A7B2AAC"/>
    <w:rsid w:val="4A845DB9"/>
    <w:rsid w:val="4A8A7759"/>
    <w:rsid w:val="4AA9B01E"/>
    <w:rsid w:val="4AB74720"/>
    <w:rsid w:val="4ABD78D6"/>
    <w:rsid w:val="4AC33987"/>
    <w:rsid w:val="4AC35FB7"/>
    <w:rsid w:val="4AC6A26C"/>
    <w:rsid w:val="4AE496CC"/>
    <w:rsid w:val="4AF69722"/>
    <w:rsid w:val="4B001B0C"/>
    <w:rsid w:val="4B03EA6A"/>
    <w:rsid w:val="4B06D9D3"/>
    <w:rsid w:val="4B12AA04"/>
    <w:rsid w:val="4B189B99"/>
    <w:rsid w:val="4B1AE349"/>
    <w:rsid w:val="4B3D9CE3"/>
    <w:rsid w:val="4B432C6C"/>
    <w:rsid w:val="4B4A59D8"/>
    <w:rsid w:val="4B5974A3"/>
    <w:rsid w:val="4B60CE7C"/>
    <w:rsid w:val="4B6CF16B"/>
    <w:rsid w:val="4B70EBEB"/>
    <w:rsid w:val="4B779A4C"/>
    <w:rsid w:val="4B80A62C"/>
    <w:rsid w:val="4B8174B9"/>
    <w:rsid w:val="4B8C550D"/>
    <w:rsid w:val="4B9126AD"/>
    <w:rsid w:val="4BA11B95"/>
    <w:rsid w:val="4BAEF95E"/>
    <w:rsid w:val="4BB01651"/>
    <w:rsid w:val="4BB54178"/>
    <w:rsid w:val="4BD0620D"/>
    <w:rsid w:val="4BE47D93"/>
    <w:rsid w:val="4BEEC450"/>
    <w:rsid w:val="4C04C834"/>
    <w:rsid w:val="4C2212CB"/>
    <w:rsid w:val="4C239CAE"/>
    <w:rsid w:val="4C52C0C6"/>
    <w:rsid w:val="4C645E64"/>
    <w:rsid w:val="4C664254"/>
    <w:rsid w:val="4C71A2C0"/>
    <w:rsid w:val="4C8326BB"/>
    <w:rsid w:val="4C8D3AFB"/>
    <w:rsid w:val="4C91BEEF"/>
    <w:rsid w:val="4CA25A4F"/>
    <w:rsid w:val="4CA5B14E"/>
    <w:rsid w:val="4CB4760F"/>
    <w:rsid w:val="4CBB6297"/>
    <w:rsid w:val="4CCEDC0E"/>
    <w:rsid w:val="4CE1796B"/>
    <w:rsid w:val="4CEB4439"/>
    <w:rsid w:val="4CFEAFDE"/>
    <w:rsid w:val="4CFF6ED7"/>
    <w:rsid w:val="4CFFDDD5"/>
    <w:rsid w:val="4D0A200D"/>
    <w:rsid w:val="4D0B43DE"/>
    <w:rsid w:val="4D0CADA5"/>
    <w:rsid w:val="4D20D005"/>
    <w:rsid w:val="4D2BB151"/>
    <w:rsid w:val="4D47B656"/>
    <w:rsid w:val="4D513347"/>
    <w:rsid w:val="4D621624"/>
    <w:rsid w:val="4D631BAC"/>
    <w:rsid w:val="4D65409C"/>
    <w:rsid w:val="4D6B0EFD"/>
    <w:rsid w:val="4D73A756"/>
    <w:rsid w:val="4D74E1F9"/>
    <w:rsid w:val="4D7B2C29"/>
    <w:rsid w:val="4D9C3C82"/>
    <w:rsid w:val="4DA10955"/>
    <w:rsid w:val="4DA30B1F"/>
    <w:rsid w:val="4DA31FB2"/>
    <w:rsid w:val="4DA5B923"/>
    <w:rsid w:val="4DB11F67"/>
    <w:rsid w:val="4DB95EA5"/>
    <w:rsid w:val="4DBD4B8A"/>
    <w:rsid w:val="4DC0044C"/>
    <w:rsid w:val="4DCD2E1E"/>
    <w:rsid w:val="4DD39959"/>
    <w:rsid w:val="4DDA4DB6"/>
    <w:rsid w:val="4DEAC32D"/>
    <w:rsid w:val="4DEC91A2"/>
    <w:rsid w:val="4DEEACCB"/>
    <w:rsid w:val="4DEF06D3"/>
    <w:rsid w:val="4DF4401E"/>
    <w:rsid w:val="4DFB3E9B"/>
    <w:rsid w:val="4E08F10A"/>
    <w:rsid w:val="4E25CFCB"/>
    <w:rsid w:val="4E2936F7"/>
    <w:rsid w:val="4E2ABF39"/>
    <w:rsid w:val="4E39ACA8"/>
    <w:rsid w:val="4E4A2F6F"/>
    <w:rsid w:val="4E5099A8"/>
    <w:rsid w:val="4E57226F"/>
    <w:rsid w:val="4E5EFC29"/>
    <w:rsid w:val="4E675CCF"/>
    <w:rsid w:val="4E68E623"/>
    <w:rsid w:val="4E6A14FA"/>
    <w:rsid w:val="4E6E3002"/>
    <w:rsid w:val="4E73127F"/>
    <w:rsid w:val="4E73CF8A"/>
    <w:rsid w:val="4E7481D2"/>
    <w:rsid w:val="4E83FABE"/>
    <w:rsid w:val="4E88B954"/>
    <w:rsid w:val="4E8B1225"/>
    <w:rsid w:val="4E98CD6B"/>
    <w:rsid w:val="4EAD86CD"/>
    <w:rsid w:val="4EB01435"/>
    <w:rsid w:val="4EB0987C"/>
    <w:rsid w:val="4EB47D51"/>
    <w:rsid w:val="4EBA2B0C"/>
    <w:rsid w:val="4ECBD4C5"/>
    <w:rsid w:val="4ED5B2D2"/>
    <w:rsid w:val="4EED520A"/>
    <w:rsid w:val="4EFF79E0"/>
    <w:rsid w:val="4F147B46"/>
    <w:rsid w:val="4F276B00"/>
    <w:rsid w:val="4F2F2C28"/>
    <w:rsid w:val="4F48BBF0"/>
    <w:rsid w:val="4F4A6127"/>
    <w:rsid w:val="4F578386"/>
    <w:rsid w:val="4F5844DD"/>
    <w:rsid w:val="4F6944A6"/>
    <w:rsid w:val="4F6A7789"/>
    <w:rsid w:val="4F6B809B"/>
    <w:rsid w:val="4F79A80F"/>
    <w:rsid w:val="4F89AD80"/>
    <w:rsid w:val="4F8F596E"/>
    <w:rsid w:val="4F999242"/>
    <w:rsid w:val="4FD3E72B"/>
    <w:rsid w:val="4FD66189"/>
    <w:rsid w:val="4FF51E55"/>
    <w:rsid w:val="4FF7895F"/>
    <w:rsid w:val="5010863A"/>
    <w:rsid w:val="501285AE"/>
    <w:rsid w:val="502676A8"/>
    <w:rsid w:val="503B96E3"/>
    <w:rsid w:val="503EB5DC"/>
    <w:rsid w:val="504186FD"/>
    <w:rsid w:val="5069BCAD"/>
    <w:rsid w:val="5085C0C9"/>
    <w:rsid w:val="50950FAD"/>
    <w:rsid w:val="509BF181"/>
    <w:rsid w:val="509D2DC5"/>
    <w:rsid w:val="50A2A270"/>
    <w:rsid w:val="50A4DB9B"/>
    <w:rsid w:val="50A87AD6"/>
    <w:rsid w:val="50C5F886"/>
    <w:rsid w:val="50C876CD"/>
    <w:rsid w:val="50DCEFFC"/>
    <w:rsid w:val="50F3B355"/>
    <w:rsid w:val="50F833CF"/>
    <w:rsid w:val="50F8FE85"/>
    <w:rsid w:val="51070F60"/>
    <w:rsid w:val="510887C0"/>
    <w:rsid w:val="510E12C2"/>
    <w:rsid w:val="5112967D"/>
    <w:rsid w:val="5117BC84"/>
    <w:rsid w:val="51221A2C"/>
    <w:rsid w:val="513965AD"/>
    <w:rsid w:val="514ECD09"/>
    <w:rsid w:val="51517ACE"/>
    <w:rsid w:val="51595B96"/>
    <w:rsid w:val="515FED4D"/>
    <w:rsid w:val="516EEF61"/>
    <w:rsid w:val="5176B7E1"/>
    <w:rsid w:val="518DDDF4"/>
    <w:rsid w:val="51919E42"/>
    <w:rsid w:val="51A2D1EB"/>
    <w:rsid w:val="51B36734"/>
    <w:rsid w:val="51BB8557"/>
    <w:rsid w:val="51DB6DCA"/>
    <w:rsid w:val="51E51DFD"/>
    <w:rsid w:val="51EC6209"/>
    <w:rsid w:val="51EFC207"/>
    <w:rsid w:val="51F75A2E"/>
    <w:rsid w:val="51F97E9B"/>
    <w:rsid w:val="5211E705"/>
    <w:rsid w:val="5211EDBB"/>
    <w:rsid w:val="52135762"/>
    <w:rsid w:val="52139B5F"/>
    <w:rsid w:val="52144D02"/>
    <w:rsid w:val="5230E640"/>
    <w:rsid w:val="52374ECB"/>
    <w:rsid w:val="523D90EB"/>
    <w:rsid w:val="524B661B"/>
    <w:rsid w:val="5252C013"/>
    <w:rsid w:val="52564DED"/>
    <w:rsid w:val="52658115"/>
    <w:rsid w:val="52745959"/>
    <w:rsid w:val="527F2E37"/>
    <w:rsid w:val="52833113"/>
    <w:rsid w:val="5296D24F"/>
    <w:rsid w:val="52994206"/>
    <w:rsid w:val="52ACA1B1"/>
    <w:rsid w:val="52B35FA8"/>
    <w:rsid w:val="52D461DC"/>
    <w:rsid w:val="52D53114"/>
    <w:rsid w:val="52F1B439"/>
    <w:rsid w:val="532617FE"/>
    <w:rsid w:val="53323A27"/>
    <w:rsid w:val="53373672"/>
    <w:rsid w:val="53384443"/>
    <w:rsid w:val="53462531"/>
    <w:rsid w:val="534A4B07"/>
    <w:rsid w:val="534CC15F"/>
    <w:rsid w:val="535F84A9"/>
    <w:rsid w:val="53617B34"/>
    <w:rsid w:val="53684D95"/>
    <w:rsid w:val="536C1FAB"/>
    <w:rsid w:val="537EE226"/>
    <w:rsid w:val="5389C3E4"/>
    <w:rsid w:val="538DEE85"/>
    <w:rsid w:val="538E9067"/>
    <w:rsid w:val="53A06ECF"/>
    <w:rsid w:val="53A0963F"/>
    <w:rsid w:val="53A6A7BD"/>
    <w:rsid w:val="53C9008E"/>
    <w:rsid w:val="53E3DDF5"/>
    <w:rsid w:val="53E897B1"/>
    <w:rsid w:val="53EE188B"/>
    <w:rsid w:val="54161574"/>
    <w:rsid w:val="541782BD"/>
    <w:rsid w:val="541D6449"/>
    <w:rsid w:val="5420A693"/>
    <w:rsid w:val="54390369"/>
    <w:rsid w:val="543F9959"/>
    <w:rsid w:val="5442C851"/>
    <w:rsid w:val="54451734"/>
    <w:rsid w:val="54595A42"/>
    <w:rsid w:val="545A7CD5"/>
    <w:rsid w:val="5489DE36"/>
    <w:rsid w:val="5491A89B"/>
    <w:rsid w:val="5491B15B"/>
    <w:rsid w:val="5499A966"/>
    <w:rsid w:val="54A45937"/>
    <w:rsid w:val="54ABD200"/>
    <w:rsid w:val="54B5F53E"/>
    <w:rsid w:val="54C7EBBA"/>
    <w:rsid w:val="54CCEB05"/>
    <w:rsid w:val="54D3E22F"/>
    <w:rsid w:val="5505D7A1"/>
    <w:rsid w:val="5517BDCB"/>
    <w:rsid w:val="551BD4D5"/>
    <w:rsid w:val="5521FA05"/>
    <w:rsid w:val="55454990"/>
    <w:rsid w:val="55474624"/>
    <w:rsid w:val="55524976"/>
    <w:rsid w:val="555D7198"/>
    <w:rsid w:val="5562E23D"/>
    <w:rsid w:val="5575BF4F"/>
    <w:rsid w:val="5575F4A5"/>
    <w:rsid w:val="557EFD2C"/>
    <w:rsid w:val="558A510C"/>
    <w:rsid w:val="55A2786B"/>
    <w:rsid w:val="55A60E08"/>
    <w:rsid w:val="55B41233"/>
    <w:rsid w:val="55C04A01"/>
    <w:rsid w:val="55C7ABB3"/>
    <w:rsid w:val="55CFA0F0"/>
    <w:rsid w:val="55D302CA"/>
    <w:rsid w:val="55D4BC72"/>
    <w:rsid w:val="55F50FD1"/>
    <w:rsid w:val="55F74409"/>
    <w:rsid w:val="560BCC99"/>
    <w:rsid w:val="560E5B03"/>
    <w:rsid w:val="56147175"/>
    <w:rsid w:val="56225C96"/>
    <w:rsid w:val="56229B9C"/>
    <w:rsid w:val="56257065"/>
    <w:rsid w:val="5636B0FF"/>
    <w:rsid w:val="56374639"/>
    <w:rsid w:val="5654D99F"/>
    <w:rsid w:val="567843C4"/>
    <w:rsid w:val="56800BC5"/>
    <w:rsid w:val="5684C914"/>
    <w:rsid w:val="5685F6BB"/>
    <w:rsid w:val="568E5243"/>
    <w:rsid w:val="56A6D825"/>
    <w:rsid w:val="56AD68E9"/>
    <w:rsid w:val="56ADE0BE"/>
    <w:rsid w:val="56AF0BEA"/>
    <w:rsid w:val="56B1B7A7"/>
    <w:rsid w:val="56D0A467"/>
    <w:rsid w:val="56D32C7F"/>
    <w:rsid w:val="56E6B623"/>
    <w:rsid w:val="56EF5E50"/>
    <w:rsid w:val="56F17B04"/>
    <w:rsid w:val="56F71207"/>
    <w:rsid w:val="56FAC24F"/>
    <w:rsid w:val="56FB5614"/>
    <w:rsid w:val="57018949"/>
    <w:rsid w:val="570E646F"/>
    <w:rsid w:val="5721877E"/>
    <w:rsid w:val="57318CEE"/>
    <w:rsid w:val="5752E4F1"/>
    <w:rsid w:val="5767AEFB"/>
    <w:rsid w:val="57865815"/>
    <w:rsid w:val="5786787E"/>
    <w:rsid w:val="578BD420"/>
    <w:rsid w:val="578FDDA5"/>
    <w:rsid w:val="579038BB"/>
    <w:rsid w:val="5791DCC2"/>
    <w:rsid w:val="57A1570F"/>
    <w:rsid w:val="57B1E1B9"/>
    <w:rsid w:val="57B54435"/>
    <w:rsid w:val="57C430EF"/>
    <w:rsid w:val="57C8B03A"/>
    <w:rsid w:val="57D5DEB8"/>
    <w:rsid w:val="57D68ADC"/>
    <w:rsid w:val="57E3DD15"/>
    <w:rsid w:val="57E6489C"/>
    <w:rsid w:val="580E9393"/>
    <w:rsid w:val="580FC7CA"/>
    <w:rsid w:val="581A6490"/>
    <w:rsid w:val="5822FD93"/>
    <w:rsid w:val="5828F0AD"/>
    <w:rsid w:val="58295D62"/>
    <w:rsid w:val="5838DA82"/>
    <w:rsid w:val="583EA3FA"/>
    <w:rsid w:val="58415106"/>
    <w:rsid w:val="5843A8FC"/>
    <w:rsid w:val="58483E64"/>
    <w:rsid w:val="586BB2B9"/>
    <w:rsid w:val="58708CF7"/>
    <w:rsid w:val="5874C7C1"/>
    <w:rsid w:val="58891799"/>
    <w:rsid w:val="5896573C"/>
    <w:rsid w:val="58A1B708"/>
    <w:rsid w:val="58A94A35"/>
    <w:rsid w:val="58B169DF"/>
    <w:rsid w:val="58BA225C"/>
    <w:rsid w:val="58DD7B89"/>
    <w:rsid w:val="58E264FF"/>
    <w:rsid w:val="58ECCB20"/>
    <w:rsid w:val="59057106"/>
    <w:rsid w:val="590A6F7A"/>
    <w:rsid w:val="59107213"/>
    <w:rsid w:val="5916914D"/>
    <w:rsid w:val="591D2261"/>
    <w:rsid w:val="5921F5F4"/>
    <w:rsid w:val="5928CED8"/>
    <w:rsid w:val="592ADA77"/>
    <w:rsid w:val="5932EAA5"/>
    <w:rsid w:val="59340E2E"/>
    <w:rsid w:val="59524542"/>
    <w:rsid w:val="59633EB5"/>
    <w:rsid w:val="596CE6CC"/>
    <w:rsid w:val="59727BC0"/>
    <w:rsid w:val="597E7E88"/>
    <w:rsid w:val="599E9D7A"/>
    <w:rsid w:val="59A39678"/>
    <w:rsid w:val="59A662AA"/>
    <w:rsid w:val="59A9D80E"/>
    <w:rsid w:val="59C8F56E"/>
    <w:rsid w:val="59CDE73A"/>
    <w:rsid w:val="59E8CE53"/>
    <w:rsid w:val="59F3F081"/>
    <w:rsid w:val="59F8D4A4"/>
    <w:rsid w:val="59FB08A1"/>
    <w:rsid w:val="59FCF0B7"/>
    <w:rsid w:val="5A032739"/>
    <w:rsid w:val="5A0A005F"/>
    <w:rsid w:val="5A164F03"/>
    <w:rsid w:val="5A1AC194"/>
    <w:rsid w:val="5A2B1AEA"/>
    <w:rsid w:val="5A2F9989"/>
    <w:rsid w:val="5A4E77D1"/>
    <w:rsid w:val="5A51AF30"/>
    <w:rsid w:val="5A5375BF"/>
    <w:rsid w:val="5A580F98"/>
    <w:rsid w:val="5A59C811"/>
    <w:rsid w:val="5A67D919"/>
    <w:rsid w:val="5A6CAA92"/>
    <w:rsid w:val="5A76C163"/>
    <w:rsid w:val="5A7DFE1E"/>
    <w:rsid w:val="5A7EA693"/>
    <w:rsid w:val="5A9AD9C8"/>
    <w:rsid w:val="5AA322CC"/>
    <w:rsid w:val="5AA8B3C4"/>
    <w:rsid w:val="5AC11BF7"/>
    <w:rsid w:val="5ACF91FC"/>
    <w:rsid w:val="5AD37487"/>
    <w:rsid w:val="5ADE97E9"/>
    <w:rsid w:val="5B027344"/>
    <w:rsid w:val="5B03037F"/>
    <w:rsid w:val="5B0B9F9D"/>
    <w:rsid w:val="5B15B355"/>
    <w:rsid w:val="5B237BE4"/>
    <w:rsid w:val="5B2C4EE0"/>
    <w:rsid w:val="5B2CEF9F"/>
    <w:rsid w:val="5B2D6572"/>
    <w:rsid w:val="5B2DD807"/>
    <w:rsid w:val="5B33488B"/>
    <w:rsid w:val="5B368457"/>
    <w:rsid w:val="5B55D121"/>
    <w:rsid w:val="5B7D23E3"/>
    <w:rsid w:val="5B91E2F9"/>
    <w:rsid w:val="5B9CC563"/>
    <w:rsid w:val="5BA50C8F"/>
    <w:rsid w:val="5BB47155"/>
    <w:rsid w:val="5BB6F65D"/>
    <w:rsid w:val="5BBD9BE1"/>
    <w:rsid w:val="5BC61BF6"/>
    <w:rsid w:val="5BD03927"/>
    <w:rsid w:val="5BD6790A"/>
    <w:rsid w:val="5BE42894"/>
    <w:rsid w:val="5BE4DC4A"/>
    <w:rsid w:val="5BEFC610"/>
    <w:rsid w:val="5BFCA584"/>
    <w:rsid w:val="5BFE6E18"/>
    <w:rsid w:val="5C344D18"/>
    <w:rsid w:val="5C3628C2"/>
    <w:rsid w:val="5C3D7CBA"/>
    <w:rsid w:val="5C4490BF"/>
    <w:rsid w:val="5C50E067"/>
    <w:rsid w:val="5C65A27D"/>
    <w:rsid w:val="5C7A9DC7"/>
    <w:rsid w:val="5C80F3B8"/>
    <w:rsid w:val="5C92335D"/>
    <w:rsid w:val="5C9A9E64"/>
    <w:rsid w:val="5CA1511B"/>
    <w:rsid w:val="5CA6DEF4"/>
    <w:rsid w:val="5CB4F29E"/>
    <w:rsid w:val="5CBF2D2B"/>
    <w:rsid w:val="5CC5524D"/>
    <w:rsid w:val="5CD125B7"/>
    <w:rsid w:val="5CE3CCC8"/>
    <w:rsid w:val="5CECC528"/>
    <w:rsid w:val="5D00060E"/>
    <w:rsid w:val="5D01635E"/>
    <w:rsid w:val="5D033454"/>
    <w:rsid w:val="5D084A83"/>
    <w:rsid w:val="5D12080B"/>
    <w:rsid w:val="5D176B5F"/>
    <w:rsid w:val="5D21CCD3"/>
    <w:rsid w:val="5D3243B5"/>
    <w:rsid w:val="5D39CE40"/>
    <w:rsid w:val="5D4170DA"/>
    <w:rsid w:val="5D49DA2C"/>
    <w:rsid w:val="5D4F180B"/>
    <w:rsid w:val="5D5EDAE9"/>
    <w:rsid w:val="5D664C01"/>
    <w:rsid w:val="5D68446C"/>
    <w:rsid w:val="5D6CBBFC"/>
    <w:rsid w:val="5D6E2938"/>
    <w:rsid w:val="5D6F985C"/>
    <w:rsid w:val="5D835315"/>
    <w:rsid w:val="5D8DDA91"/>
    <w:rsid w:val="5D918913"/>
    <w:rsid w:val="5D96DC5C"/>
    <w:rsid w:val="5D9A5652"/>
    <w:rsid w:val="5DAC320D"/>
    <w:rsid w:val="5DB346B5"/>
    <w:rsid w:val="5DB957FF"/>
    <w:rsid w:val="5DC0C928"/>
    <w:rsid w:val="5DC12DC7"/>
    <w:rsid w:val="5DC520EE"/>
    <w:rsid w:val="5DD3230B"/>
    <w:rsid w:val="5DD39334"/>
    <w:rsid w:val="5DFEB716"/>
    <w:rsid w:val="5E022B46"/>
    <w:rsid w:val="5E03587B"/>
    <w:rsid w:val="5E045A05"/>
    <w:rsid w:val="5E073F9C"/>
    <w:rsid w:val="5E0AC33E"/>
    <w:rsid w:val="5E0DED41"/>
    <w:rsid w:val="5E119D70"/>
    <w:rsid w:val="5E11AA23"/>
    <w:rsid w:val="5E27D4EE"/>
    <w:rsid w:val="5E2AB1F1"/>
    <w:rsid w:val="5E4CB2EB"/>
    <w:rsid w:val="5E515672"/>
    <w:rsid w:val="5E6BE844"/>
    <w:rsid w:val="5E7E4701"/>
    <w:rsid w:val="5E8F5DFD"/>
    <w:rsid w:val="5E986F14"/>
    <w:rsid w:val="5E98FDD7"/>
    <w:rsid w:val="5E99A9D5"/>
    <w:rsid w:val="5EB2FB85"/>
    <w:rsid w:val="5EB958FB"/>
    <w:rsid w:val="5EBE1649"/>
    <w:rsid w:val="5EC40010"/>
    <w:rsid w:val="5ECB4331"/>
    <w:rsid w:val="5ECCD5EB"/>
    <w:rsid w:val="5ED8E356"/>
    <w:rsid w:val="5EDE3F06"/>
    <w:rsid w:val="5EE01CCA"/>
    <w:rsid w:val="5EE092FD"/>
    <w:rsid w:val="5EEB220D"/>
    <w:rsid w:val="5EEB482D"/>
    <w:rsid w:val="5EF4EE0E"/>
    <w:rsid w:val="5EFDDA97"/>
    <w:rsid w:val="5F035BC9"/>
    <w:rsid w:val="5F068C5E"/>
    <w:rsid w:val="5F094556"/>
    <w:rsid w:val="5F119778"/>
    <w:rsid w:val="5F194849"/>
    <w:rsid w:val="5F1E88A5"/>
    <w:rsid w:val="5F3C4F9B"/>
    <w:rsid w:val="5F3DB313"/>
    <w:rsid w:val="5F3F01E1"/>
    <w:rsid w:val="5F63AA68"/>
    <w:rsid w:val="5F643912"/>
    <w:rsid w:val="5F6F4528"/>
    <w:rsid w:val="5F72D10E"/>
    <w:rsid w:val="5F816AD9"/>
    <w:rsid w:val="5F9550D6"/>
    <w:rsid w:val="5F96E66C"/>
    <w:rsid w:val="5F9969CE"/>
    <w:rsid w:val="5F9E7883"/>
    <w:rsid w:val="5FA0770A"/>
    <w:rsid w:val="5FCE1722"/>
    <w:rsid w:val="5FD37400"/>
    <w:rsid w:val="5FD762FF"/>
    <w:rsid w:val="5FF8CFC2"/>
    <w:rsid w:val="5FFD5F96"/>
    <w:rsid w:val="5FFFF7FE"/>
    <w:rsid w:val="600EE70C"/>
    <w:rsid w:val="6037FDA8"/>
    <w:rsid w:val="606A27E3"/>
    <w:rsid w:val="606AA3D1"/>
    <w:rsid w:val="60713624"/>
    <w:rsid w:val="608EF33A"/>
    <w:rsid w:val="609C06A2"/>
    <w:rsid w:val="60A4C2A5"/>
    <w:rsid w:val="60B77538"/>
    <w:rsid w:val="60D88658"/>
    <w:rsid w:val="60E23194"/>
    <w:rsid w:val="60E67298"/>
    <w:rsid w:val="60E8290D"/>
    <w:rsid w:val="60FA4D22"/>
    <w:rsid w:val="612203AA"/>
    <w:rsid w:val="612A1FF3"/>
    <w:rsid w:val="612A2974"/>
    <w:rsid w:val="6131D453"/>
    <w:rsid w:val="6133BB42"/>
    <w:rsid w:val="6136B33B"/>
    <w:rsid w:val="6139A45D"/>
    <w:rsid w:val="6147640D"/>
    <w:rsid w:val="615299FA"/>
    <w:rsid w:val="61599BE7"/>
    <w:rsid w:val="615A6058"/>
    <w:rsid w:val="616168F6"/>
    <w:rsid w:val="61678562"/>
    <w:rsid w:val="61785A56"/>
    <w:rsid w:val="617EF12F"/>
    <w:rsid w:val="61803104"/>
    <w:rsid w:val="618FD5EC"/>
    <w:rsid w:val="619328DD"/>
    <w:rsid w:val="619371D2"/>
    <w:rsid w:val="61957978"/>
    <w:rsid w:val="61B931F9"/>
    <w:rsid w:val="61C0424B"/>
    <w:rsid w:val="61D0B692"/>
    <w:rsid w:val="61E4C867"/>
    <w:rsid w:val="61E61B41"/>
    <w:rsid w:val="61F7DBF7"/>
    <w:rsid w:val="621F68D1"/>
    <w:rsid w:val="62212D4B"/>
    <w:rsid w:val="62232D1F"/>
    <w:rsid w:val="62294EAA"/>
    <w:rsid w:val="622F82D9"/>
    <w:rsid w:val="623DBBBE"/>
    <w:rsid w:val="624A25A5"/>
    <w:rsid w:val="624AF260"/>
    <w:rsid w:val="624F3B85"/>
    <w:rsid w:val="62529868"/>
    <w:rsid w:val="6281143B"/>
    <w:rsid w:val="6289D2A7"/>
    <w:rsid w:val="62990051"/>
    <w:rsid w:val="62A7AA4F"/>
    <w:rsid w:val="62A8362D"/>
    <w:rsid w:val="62B6D464"/>
    <w:rsid w:val="62C716E9"/>
    <w:rsid w:val="62C8F854"/>
    <w:rsid w:val="62CBF5E6"/>
    <w:rsid w:val="62D428CC"/>
    <w:rsid w:val="62E297EC"/>
    <w:rsid w:val="62E889F9"/>
    <w:rsid w:val="62EA4407"/>
    <w:rsid w:val="62F80596"/>
    <w:rsid w:val="6303803E"/>
    <w:rsid w:val="6343FFA5"/>
    <w:rsid w:val="6350526E"/>
    <w:rsid w:val="63551E00"/>
    <w:rsid w:val="63575549"/>
    <w:rsid w:val="6362E34B"/>
    <w:rsid w:val="6367EB29"/>
    <w:rsid w:val="63740EFD"/>
    <w:rsid w:val="6375DCCF"/>
    <w:rsid w:val="63809135"/>
    <w:rsid w:val="638B93E4"/>
    <w:rsid w:val="639236F6"/>
    <w:rsid w:val="6398CBD4"/>
    <w:rsid w:val="639C762C"/>
    <w:rsid w:val="63C57BAA"/>
    <w:rsid w:val="63C6044E"/>
    <w:rsid w:val="63E5937A"/>
    <w:rsid w:val="63FEE2F7"/>
    <w:rsid w:val="64075B42"/>
    <w:rsid w:val="6415C711"/>
    <w:rsid w:val="641EA23C"/>
    <w:rsid w:val="6426F485"/>
    <w:rsid w:val="643FA88C"/>
    <w:rsid w:val="6441DEB0"/>
    <w:rsid w:val="6454D53E"/>
    <w:rsid w:val="6455997C"/>
    <w:rsid w:val="645A8646"/>
    <w:rsid w:val="6484B155"/>
    <w:rsid w:val="648B89BC"/>
    <w:rsid w:val="648E4D20"/>
    <w:rsid w:val="649CB708"/>
    <w:rsid w:val="64A57F01"/>
    <w:rsid w:val="64AD5075"/>
    <w:rsid w:val="64AEA265"/>
    <w:rsid w:val="64BB834A"/>
    <w:rsid w:val="64C0124C"/>
    <w:rsid w:val="64C666E0"/>
    <w:rsid w:val="64CCF179"/>
    <w:rsid w:val="64D56C60"/>
    <w:rsid w:val="64DC98DD"/>
    <w:rsid w:val="64DE5F3E"/>
    <w:rsid w:val="651A0B1B"/>
    <w:rsid w:val="651CC768"/>
    <w:rsid w:val="651EF964"/>
    <w:rsid w:val="65225B85"/>
    <w:rsid w:val="6531E2EC"/>
    <w:rsid w:val="653273B9"/>
    <w:rsid w:val="6554EBC0"/>
    <w:rsid w:val="655B5DC6"/>
    <w:rsid w:val="655DDB78"/>
    <w:rsid w:val="6566E986"/>
    <w:rsid w:val="6571BA80"/>
    <w:rsid w:val="658B5365"/>
    <w:rsid w:val="6593B8B9"/>
    <w:rsid w:val="6598FF00"/>
    <w:rsid w:val="65A3C467"/>
    <w:rsid w:val="65B4730B"/>
    <w:rsid w:val="65D27888"/>
    <w:rsid w:val="6602C93D"/>
    <w:rsid w:val="660349C1"/>
    <w:rsid w:val="660BAA1C"/>
    <w:rsid w:val="660DF725"/>
    <w:rsid w:val="66117E32"/>
    <w:rsid w:val="6618EA8D"/>
    <w:rsid w:val="661A9CF6"/>
    <w:rsid w:val="661BBCA6"/>
    <w:rsid w:val="6627D068"/>
    <w:rsid w:val="662D188B"/>
    <w:rsid w:val="663F0374"/>
    <w:rsid w:val="66423A50"/>
    <w:rsid w:val="6651CB3D"/>
    <w:rsid w:val="6652CFB3"/>
    <w:rsid w:val="665F3843"/>
    <w:rsid w:val="6673931A"/>
    <w:rsid w:val="66768066"/>
    <w:rsid w:val="66834284"/>
    <w:rsid w:val="668F01F2"/>
    <w:rsid w:val="66901742"/>
    <w:rsid w:val="669B6818"/>
    <w:rsid w:val="66A046F4"/>
    <w:rsid w:val="66A2D28D"/>
    <w:rsid w:val="66A5F22C"/>
    <w:rsid w:val="66A6F64A"/>
    <w:rsid w:val="66B43EE9"/>
    <w:rsid w:val="66B84E98"/>
    <w:rsid w:val="66E5EB01"/>
    <w:rsid w:val="66E69CEC"/>
    <w:rsid w:val="67005367"/>
    <w:rsid w:val="67039DD6"/>
    <w:rsid w:val="6705BAF1"/>
    <w:rsid w:val="670C7F95"/>
    <w:rsid w:val="6714341A"/>
    <w:rsid w:val="67210C9A"/>
    <w:rsid w:val="67305FB1"/>
    <w:rsid w:val="6730B777"/>
    <w:rsid w:val="674DD83B"/>
    <w:rsid w:val="67519406"/>
    <w:rsid w:val="676F426F"/>
    <w:rsid w:val="677A87D7"/>
    <w:rsid w:val="677C532D"/>
    <w:rsid w:val="67876CDF"/>
    <w:rsid w:val="67B5E93C"/>
    <w:rsid w:val="67BAB572"/>
    <w:rsid w:val="67C2531B"/>
    <w:rsid w:val="68049EE1"/>
    <w:rsid w:val="6812BF99"/>
    <w:rsid w:val="6818C3C4"/>
    <w:rsid w:val="681B91C6"/>
    <w:rsid w:val="6832AD1B"/>
    <w:rsid w:val="684EA0AE"/>
    <w:rsid w:val="6850272E"/>
    <w:rsid w:val="68506886"/>
    <w:rsid w:val="6859A832"/>
    <w:rsid w:val="686EAE16"/>
    <w:rsid w:val="68A263CB"/>
    <w:rsid w:val="68A9472F"/>
    <w:rsid w:val="68AD29A0"/>
    <w:rsid w:val="68BD54A1"/>
    <w:rsid w:val="68D31C5B"/>
    <w:rsid w:val="68ED3FC4"/>
    <w:rsid w:val="68FE7923"/>
    <w:rsid w:val="690B7E4D"/>
    <w:rsid w:val="690CA5A1"/>
    <w:rsid w:val="69173CC6"/>
    <w:rsid w:val="691D298C"/>
    <w:rsid w:val="6921A163"/>
    <w:rsid w:val="693CEF19"/>
    <w:rsid w:val="69401487"/>
    <w:rsid w:val="69546E0C"/>
    <w:rsid w:val="6959CCE9"/>
    <w:rsid w:val="695F0DD9"/>
    <w:rsid w:val="69722E73"/>
    <w:rsid w:val="6983F552"/>
    <w:rsid w:val="69868412"/>
    <w:rsid w:val="6992D3EB"/>
    <w:rsid w:val="699E2C22"/>
    <w:rsid w:val="69A106BA"/>
    <w:rsid w:val="69A18D30"/>
    <w:rsid w:val="69A55F21"/>
    <w:rsid w:val="69B22815"/>
    <w:rsid w:val="69B3AEAA"/>
    <w:rsid w:val="69DAF9B4"/>
    <w:rsid w:val="69DF5A0E"/>
    <w:rsid w:val="69EB7225"/>
    <w:rsid w:val="69F0C738"/>
    <w:rsid w:val="69F2FECA"/>
    <w:rsid w:val="69F59D20"/>
    <w:rsid w:val="6A268552"/>
    <w:rsid w:val="6A39CBD3"/>
    <w:rsid w:val="6A3B4856"/>
    <w:rsid w:val="6A3E3DEC"/>
    <w:rsid w:val="6A54698B"/>
    <w:rsid w:val="6A692C22"/>
    <w:rsid w:val="6A84F411"/>
    <w:rsid w:val="6A8A5640"/>
    <w:rsid w:val="6A8B7EBA"/>
    <w:rsid w:val="6A8F8F5C"/>
    <w:rsid w:val="6A982DA5"/>
    <w:rsid w:val="6A9F7164"/>
    <w:rsid w:val="6AA545F5"/>
    <w:rsid w:val="6AA74F1F"/>
    <w:rsid w:val="6AB0AD2C"/>
    <w:rsid w:val="6AB3EEA5"/>
    <w:rsid w:val="6ABD64CE"/>
    <w:rsid w:val="6ABDF94F"/>
    <w:rsid w:val="6AF9A7C9"/>
    <w:rsid w:val="6AFCD966"/>
    <w:rsid w:val="6B0CE550"/>
    <w:rsid w:val="6B0EEDC7"/>
    <w:rsid w:val="6B16C603"/>
    <w:rsid w:val="6B17FBFE"/>
    <w:rsid w:val="6B1A5FC2"/>
    <w:rsid w:val="6B24435D"/>
    <w:rsid w:val="6B3B9E37"/>
    <w:rsid w:val="6B629A6B"/>
    <w:rsid w:val="6B76D0E9"/>
    <w:rsid w:val="6B78F591"/>
    <w:rsid w:val="6B7AF8A6"/>
    <w:rsid w:val="6B894D3A"/>
    <w:rsid w:val="6B8FA8A7"/>
    <w:rsid w:val="6B9CC3F8"/>
    <w:rsid w:val="6BBABC01"/>
    <w:rsid w:val="6BCDDD77"/>
    <w:rsid w:val="6BD82D2D"/>
    <w:rsid w:val="6BEB8F69"/>
    <w:rsid w:val="6BF1EBB3"/>
    <w:rsid w:val="6BF9D358"/>
    <w:rsid w:val="6C0B48F0"/>
    <w:rsid w:val="6C118108"/>
    <w:rsid w:val="6C1B7B82"/>
    <w:rsid w:val="6C1E853E"/>
    <w:rsid w:val="6C1F531B"/>
    <w:rsid w:val="6C201584"/>
    <w:rsid w:val="6C2C90AD"/>
    <w:rsid w:val="6C3ECEE5"/>
    <w:rsid w:val="6C4F71D1"/>
    <w:rsid w:val="6C568FB3"/>
    <w:rsid w:val="6C58215F"/>
    <w:rsid w:val="6C6845C0"/>
    <w:rsid w:val="6C6D7A57"/>
    <w:rsid w:val="6C74E2B6"/>
    <w:rsid w:val="6C7D92AC"/>
    <w:rsid w:val="6C7E08AB"/>
    <w:rsid w:val="6C86915A"/>
    <w:rsid w:val="6C86F904"/>
    <w:rsid w:val="6C9414AE"/>
    <w:rsid w:val="6C9C22CC"/>
    <w:rsid w:val="6CA66D06"/>
    <w:rsid w:val="6CA815EB"/>
    <w:rsid w:val="6CAAED46"/>
    <w:rsid w:val="6CBD2881"/>
    <w:rsid w:val="6CE993A2"/>
    <w:rsid w:val="6D083740"/>
    <w:rsid w:val="6D0F761F"/>
    <w:rsid w:val="6D40051C"/>
    <w:rsid w:val="6D414131"/>
    <w:rsid w:val="6D57D39B"/>
    <w:rsid w:val="6D600DE3"/>
    <w:rsid w:val="6D60B073"/>
    <w:rsid w:val="6D6C58DA"/>
    <w:rsid w:val="6D6D7C4D"/>
    <w:rsid w:val="6D6EC01A"/>
    <w:rsid w:val="6D77DB62"/>
    <w:rsid w:val="6D787D61"/>
    <w:rsid w:val="6D80D729"/>
    <w:rsid w:val="6D927C88"/>
    <w:rsid w:val="6DA8130D"/>
    <w:rsid w:val="6DA94745"/>
    <w:rsid w:val="6DAF847B"/>
    <w:rsid w:val="6DB5DA52"/>
    <w:rsid w:val="6DB9D2EA"/>
    <w:rsid w:val="6DD89B3E"/>
    <w:rsid w:val="6DE598BA"/>
    <w:rsid w:val="6DEB52B5"/>
    <w:rsid w:val="6DF0275F"/>
    <w:rsid w:val="6E154C12"/>
    <w:rsid w:val="6E22F347"/>
    <w:rsid w:val="6E3955B3"/>
    <w:rsid w:val="6E520094"/>
    <w:rsid w:val="6E59B95E"/>
    <w:rsid w:val="6E59D135"/>
    <w:rsid w:val="6E624EA0"/>
    <w:rsid w:val="6E6314DB"/>
    <w:rsid w:val="6E70884B"/>
    <w:rsid w:val="6E7D143A"/>
    <w:rsid w:val="6E88FA8F"/>
    <w:rsid w:val="6E997B82"/>
    <w:rsid w:val="6E9D7904"/>
    <w:rsid w:val="6E9DCE7D"/>
    <w:rsid w:val="6EA00F81"/>
    <w:rsid w:val="6EA151F8"/>
    <w:rsid w:val="6EA3990B"/>
    <w:rsid w:val="6ECD1255"/>
    <w:rsid w:val="6EF6C1E8"/>
    <w:rsid w:val="6EF6F034"/>
    <w:rsid w:val="6EFB62A4"/>
    <w:rsid w:val="6F014824"/>
    <w:rsid w:val="6F02DB31"/>
    <w:rsid w:val="6F18C347"/>
    <w:rsid w:val="6F2EEF12"/>
    <w:rsid w:val="6F329B24"/>
    <w:rsid w:val="6F71BA6C"/>
    <w:rsid w:val="6F7CE808"/>
    <w:rsid w:val="6F84682B"/>
    <w:rsid w:val="6F84B2CD"/>
    <w:rsid w:val="6F8CF295"/>
    <w:rsid w:val="6F980528"/>
    <w:rsid w:val="6F9C6D73"/>
    <w:rsid w:val="6FB79B32"/>
    <w:rsid w:val="6FE2A2B2"/>
    <w:rsid w:val="6FE67001"/>
    <w:rsid w:val="6FEF0295"/>
    <w:rsid w:val="7003A2D3"/>
    <w:rsid w:val="700599C3"/>
    <w:rsid w:val="700B70A0"/>
    <w:rsid w:val="7016970A"/>
    <w:rsid w:val="701932B7"/>
    <w:rsid w:val="701ABEB8"/>
    <w:rsid w:val="703E152E"/>
    <w:rsid w:val="705611C4"/>
    <w:rsid w:val="705A6B4C"/>
    <w:rsid w:val="7070F007"/>
    <w:rsid w:val="7074C5FE"/>
    <w:rsid w:val="7082A8E4"/>
    <w:rsid w:val="70A6DF92"/>
    <w:rsid w:val="70AD1ABD"/>
    <w:rsid w:val="70AFCBCE"/>
    <w:rsid w:val="70B186CF"/>
    <w:rsid w:val="70E16689"/>
    <w:rsid w:val="70EBF48E"/>
    <w:rsid w:val="70F109EF"/>
    <w:rsid w:val="70FCB0DC"/>
    <w:rsid w:val="70FE5A9B"/>
    <w:rsid w:val="7110089F"/>
    <w:rsid w:val="711C30AA"/>
    <w:rsid w:val="71540699"/>
    <w:rsid w:val="715DF24C"/>
    <w:rsid w:val="7166D191"/>
    <w:rsid w:val="7171DD8E"/>
    <w:rsid w:val="7177E0D1"/>
    <w:rsid w:val="71825926"/>
    <w:rsid w:val="71826EB2"/>
    <w:rsid w:val="7189B9B3"/>
    <w:rsid w:val="718B5A9F"/>
    <w:rsid w:val="719A88A2"/>
    <w:rsid w:val="719AE847"/>
    <w:rsid w:val="71E4849E"/>
    <w:rsid w:val="71F3EC80"/>
    <w:rsid w:val="71F5CF66"/>
    <w:rsid w:val="71FA54A5"/>
    <w:rsid w:val="72135DB4"/>
    <w:rsid w:val="721B2E66"/>
    <w:rsid w:val="721BEEB1"/>
    <w:rsid w:val="721EEFD7"/>
    <w:rsid w:val="72274BA1"/>
    <w:rsid w:val="72303F8D"/>
    <w:rsid w:val="723A1517"/>
    <w:rsid w:val="7249DF39"/>
    <w:rsid w:val="724CAE9E"/>
    <w:rsid w:val="724ED8B9"/>
    <w:rsid w:val="725275D0"/>
    <w:rsid w:val="7260EC05"/>
    <w:rsid w:val="7277E12E"/>
    <w:rsid w:val="7285B974"/>
    <w:rsid w:val="72990F69"/>
    <w:rsid w:val="72A31C97"/>
    <w:rsid w:val="72A4446C"/>
    <w:rsid w:val="72A99B1F"/>
    <w:rsid w:val="72AB7BFC"/>
    <w:rsid w:val="72AF2F7A"/>
    <w:rsid w:val="72B2DFF4"/>
    <w:rsid w:val="72C4220E"/>
    <w:rsid w:val="72D6D9A1"/>
    <w:rsid w:val="72E12340"/>
    <w:rsid w:val="72FD11A5"/>
    <w:rsid w:val="72FEAA38"/>
    <w:rsid w:val="73060A5B"/>
    <w:rsid w:val="73096E99"/>
    <w:rsid w:val="73150BFB"/>
    <w:rsid w:val="73171F6D"/>
    <w:rsid w:val="73179CE3"/>
    <w:rsid w:val="73203026"/>
    <w:rsid w:val="7321BACF"/>
    <w:rsid w:val="73296AB9"/>
    <w:rsid w:val="732CF11F"/>
    <w:rsid w:val="73303B87"/>
    <w:rsid w:val="733A3826"/>
    <w:rsid w:val="734C088A"/>
    <w:rsid w:val="735C6D5A"/>
    <w:rsid w:val="735D9D40"/>
    <w:rsid w:val="7371E4CC"/>
    <w:rsid w:val="73799422"/>
    <w:rsid w:val="737F7D95"/>
    <w:rsid w:val="7387FA78"/>
    <w:rsid w:val="73A70AB2"/>
    <w:rsid w:val="73B7BDE7"/>
    <w:rsid w:val="73CB2BD2"/>
    <w:rsid w:val="73DE8A0A"/>
    <w:rsid w:val="73F6F681"/>
    <w:rsid w:val="7406DA04"/>
    <w:rsid w:val="7438831A"/>
    <w:rsid w:val="743E045F"/>
    <w:rsid w:val="743FCA28"/>
    <w:rsid w:val="744110BF"/>
    <w:rsid w:val="745054A7"/>
    <w:rsid w:val="7455A65E"/>
    <w:rsid w:val="746CF9E8"/>
    <w:rsid w:val="74764276"/>
    <w:rsid w:val="7476805F"/>
    <w:rsid w:val="74817917"/>
    <w:rsid w:val="7487560C"/>
    <w:rsid w:val="749804EB"/>
    <w:rsid w:val="74A5AB3B"/>
    <w:rsid w:val="74AB5FE3"/>
    <w:rsid w:val="74B2F2A0"/>
    <w:rsid w:val="74B89601"/>
    <w:rsid w:val="74CBBE49"/>
    <w:rsid w:val="74D12E47"/>
    <w:rsid w:val="74DA1680"/>
    <w:rsid w:val="74DF3A73"/>
    <w:rsid w:val="74E538A5"/>
    <w:rsid w:val="74F12992"/>
    <w:rsid w:val="74FA0328"/>
    <w:rsid w:val="750B588D"/>
    <w:rsid w:val="750CF248"/>
    <w:rsid w:val="75101A29"/>
    <w:rsid w:val="75124FD3"/>
    <w:rsid w:val="7514616D"/>
    <w:rsid w:val="7519B265"/>
    <w:rsid w:val="751C9A74"/>
    <w:rsid w:val="75208A57"/>
    <w:rsid w:val="752402EE"/>
    <w:rsid w:val="75279E03"/>
    <w:rsid w:val="752AAFE7"/>
    <w:rsid w:val="752ADFEC"/>
    <w:rsid w:val="752DE709"/>
    <w:rsid w:val="753381A1"/>
    <w:rsid w:val="753E421F"/>
    <w:rsid w:val="753ECBB2"/>
    <w:rsid w:val="754A3736"/>
    <w:rsid w:val="75531A4F"/>
    <w:rsid w:val="755D8357"/>
    <w:rsid w:val="7560EAA3"/>
    <w:rsid w:val="757FDF31"/>
    <w:rsid w:val="758B4A17"/>
    <w:rsid w:val="758B903C"/>
    <w:rsid w:val="758CDC83"/>
    <w:rsid w:val="758D1B3B"/>
    <w:rsid w:val="759FC563"/>
    <w:rsid w:val="75A5B4B4"/>
    <w:rsid w:val="75A7F35A"/>
    <w:rsid w:val="75AAF7FD"/>
    <w:rsid w:val="75BA8179"/>
    <w:rsid w:val="75C74F97"/>
    <w:rsid w:val="75CDC31D"/>
    <w:rsid w:val="75E0B863"/>
    <w:rsid w:val="75E283F4"/>
    <w:rsid w:val="75E686F0"/>
    <w:rsid w:val="75E88A0C"/>
    <w:rsid w:val="75EA26BF"/>
    <w:rsid w:val="75EEAEFF"/>
    <w:rsid w:val="75F202FD"/>
    <w:rsid w:val="75F91A86"/>
    <w:rsid w:val="75FD81B1"/>
    <w:rsid w:val="760D4201"/>
    <w:rsid w:val="761301AD"/>
    <w:rsid w:val="7627182C"/>
    <w:rsid w:val="763E627C"/>
    <w:rsid w:val="76405E58"/>
    <w:rsid w:val="7648A0CE"/>
    <w:rsid w:val="766BFD71"/>
    <w:rsid w:val="76700382"/>
    <w:rsid w:val="76705EB7"/>
    <w:rsid w:val="767869C1"/>
    <w:rsid w:val="76836E7C"/>
    <w:rsid w:val="76881023"/>
    <w:rsid w:val="768D43A9"/>
    <w:rsid w:val="769EF5A3"/>
    <w:rsid w:val="76A76761"/>
    <w:rsid w:val="76B1A615"/>
    <w:rsid w:val="76B1E3BD"/>
    <w:rsid w:val="76BFE099"/>
    <w:rsid w:val="76CB7AEA"/>
    <w:rsid w:val="76CDBEF1"/>
    <w:rsid w:val="76E44345"/>
    <w:rsid w:val="76E5EA24"/>
    <w:rsid w:val="76EAB006"/>
    <w:rsid w:val="76EC2FAF"/>
    <w:rsid w:val="76EFFABD"/>
    <w:rsid w:val="76F1DCFC"/>
    <w:rsid w:val="77333637"/>
    <w:rsid w:val="77381586"/>
    <w:rsid w:val="774B0CCE"/>
    <w:rsid w:val="7753E46E"/>
    <w:rsid w:val="777B6E7F"/>
    <w:rsid w:val="77999B18"/>
    <w:rsid w:val="779BC5A3"/>
    <w:rsid w:val="77BB5245"/>
    <w:rsid w:val="77DFFBEE"/>
    <w:rsid w:val="77E57273"/>
    <w:rsid w:val="77F8B10C"/>
    <w:rsid w:val="781F553F"/>
    <w:rsid w:val="782D9272"/>
    <w:rsid w:val="782E3730"/>
    <w:rsid w:val="7831FF43"/>
    <w:rsid w:val="783E9B96"/>
    <w:rsid w:val="783F0391"/>
    <w:rsid w:val="7840537D"/>
    <w:rsid w:val="784B609B"/>
    <w:rsid w:val="784E83D6"/>
    <w:rsid w:val="7855CB88"/>
    <w:rsid w:val="785A4F9A"/>
    <w:rsid w:val="78625D31"/>
    <w:rsid w:val="78663202"/>
    <w:rsid w:val="787629C5"/>
    <w:rsid w:val="7878091B"/>
    <w:rsid w:val="7882955C"/>
    <w:rsid w:val="789B0514"/>
    <w:rsid w:val="78A707AD"/>
    <w:rsid w:val="78B9B6A0"/>
    <w:rsid w:val="78BA6FA7"/>
    <w:rsid w:val="78BDF8DA"/>
    <w:rsid w:val="78BEE0FC"/>
    <w:rsid w:val="78C1C44A"/>
    <w:rsid w:val="78C55B14"/>
    <w:rsid w:val="78D97B4F"/>
    <w:rsid w:val="78E238AA"/>
    <w:rsid w:val="78FC9825"/>
    <w:rsid w:val="790E53DC"/>
    <w:rsid w:val="79119CC0"/>
    <w:rsid w:val="7912F4DC"/>
    <w:rsid w:val="791EF0A7"/>
    <w:rsid w:val="79261789"/>
    <w:rsid w:val="7929C1FD"/>
    <w:rsid w:val="792C6341"/>
    <w:rsid w:val="792E93D5"/>
    <w:rsid w:val="7932B558"/>
    <w:rsid w:val="7948F338"/>
    <w:rsid w:val="7950F470"/>
    <w:rsid w:val="795C86ED"/>
    <w:rsid w:val="795D2928"/>
    <w:rsid w:val="797B2CB2"/>
    <w:rsid w:val="797E54EB"/>
    <w:rsid w:val="797F195D"/>
    <w:rsid w:val="7985A99F"/>
    <w:rsid w:val="7986A35C"/>
    <w:rsid w:val="79886D7D"/>
    <w:rsid w:val="799B63EE"/>
    <w:rsid w:val="79AAF80C"/>
    <w:rsid w:val="79ACC4F1"/>
    <w:rsid w:val="79AD3545"/>
    <w:rsid w:val="79BC060C"/>
    <w:rsid w:val="79CAADE3"/>
    <w:rsid w:val="79D566B6"/>
    <w:rsid w:val="79D6A4BC"/>
    <w:rsid w:val="79EF0F3F"/>
    <w:rsid w:val="79F46BB2"/>
    <w:rsid w:val="7A098813"/>
    <w:rsid w:val="7A11BECF"/>
    <w:rsid w:val="7A139D11"/>
    <w:rsid w:val="7A1447B7"/>
    <w:rsid w:val="7A153474"/>
    <w:rsid w:val="7A21252C"/>
    <w:rsid w:val="7A288265"/>
    <w:rsid w:val="7A375757"/>
    <w:rsid w:val="7A3DEDB9"/>
    <w:rsid w:val="7A452432"/>
    <w:rsid w:val="7A595A75"/>
    <w:rsid w:val="7A597CA7"/>
    <w:rsid w:val="7A606A56"/>
    <w:rsid w:val="7A65DE10"/>
    <w:rsid w:val="7A673FC7"/>
    <w:rsid w:val="7A6A05C9"/>
    <w:rsid w:val="7A701CDF"/>
    <w:rsid w:val="7A8C0111"/>
    <w:rsid w:val="7A956E22"/>
    <w:rsid w:val="7A99AD66"/>
    <w:rsid w:val="7A9A88D8"/>
    <w:rsid w:val="7AA6EEDB"/>
    <w:rsid w:val="7AAB0299"/>
    <w:rsid w:val="7AAFA149"/>
    <w:rsid w:val="7ABE1AFC"/>
    <w:rsid w:val="7ABEF37F"/>
    <w:rsid w:val="7AC1C608"/>
    <w:rsid w:val="7AC31A36"/>
    <w:rsid w:val="7AC31A45"/>
    <w:rsid w:val="7ACF8DAB"/>
    <w:rsid w:val="7AD9CE80"/>
    <w:rsid w:val="7AEE9454"/>
    <w:rsid w:val="7AEF43CE"/>
    <w:rsid w:val="7AFECE75"/>
    <w:rsid w:val="7B016564"/>
    <w:rsid w:val="7B04733F"/>
    <w:rsid w:val="7B0AFA7F"/>
    <w:rsid w:val="7B151B3A"/>
    <w:rsid w:val="7B1751B9"/>
    <w:rsid w:val="7B182334"/>
    <w:rsid w:val="7B249C71"/>
    <w:rsid w:val="7B25E170"/>
    <w:rsid w:val="7B264376"/>
    <w:rsid w:val="7B378AE0"/>
    <w:rsid w:val="7B3CF0AF"/>
    <w:rsid w:val="7B3FB955"/>
    <w:rsid w:val="7B52BF2F"/>
    <w:rsid w:val="7B5583F1"/>
    <w:rsid w:val="7B5A1D27"/>
    <w:rsid w:val="7B6B34CC"/>
    <w:rsid w:val="7B6C7C56"/>
    <w:rsid w:val="7BA097A9"/>
    <w:rsid w:val="7BAF804E"/>
    <w:rsid w:val="7BB0841C"/>
    <w:rsid w:val="7BB1AEEE"/>
    <w:rsid w:val="7BB214CF"/>
    <w:rsid w:val="7BB93F5A"/>
    <w:rsid w:val="7BC4CC57"/>
    <w:rsid w:val="7BD725C3"/>
    <w:rsid w:val="7BE29DB9"/>
    <w:rsid w:val="7BEFFBFD"/>
    <w:rsid w:val="7C07D709"/>
    <w:rsid w:val="7C16A665"/>
    <w:rsid w:val="7C2AC94F"/>
    <w:rsid w:val="7C358881"/>
    <w:rsid w:val="7C3D27BC"/>
    <w:rsid w:val="7C40E5E5"/>
    <w:rsid w:val="7C65B18A"/>
    <w:rsid w:val="7C735F2A"/>
    <w:rsid w:val="7C865188"/>
    <w:rsid w:val="7CAAC51C"/>
    <w:rsid w:val="7CC0C740"/>
    <w:rsid w:val="7CDE430C"/>
    <w:rsid w:val="7CEF0DC2"/>
    <w:rsid w:val="7CF68423"/>
    <w:rsid w:val="7CFC956E"/>
    <w:rsid w:val="7CFF5228"/>
    <w:rsid w:val="7D01B33A"/>
    <w:rsid w:val="7D030098"/>
    <w:rsid w:val="7D26B7E3"/>
    <w:rsid w:val="7D2C79A0"/>
    <w:rsid w:val="7D2E59BF"/>
    <w:rsid w:val="7D3C5C77"/>
    <w:rsid w:val="7D5759DE"/>
    <w:rsid w:val="7D5856F2"/>
    <w:rsid w:val="7D782141"/>
    <w:rsid w:val="7D81BDAB"/>
    <w:rsid w:val="7D81ECB6"/>
    <w:rsid w:val="7D8B8C36"/>
    <w:rsid w:val="7D92583D"/>
    <w:rsid w:val="7D9CF058"/>
    <w:rsid w:val="7DA793CA"/>
    <w:rsid w:val="7DB8B9E7"/>
    <w:rsid w:val="7DD27418"/>
    <w:rsid w:val="7DDDAA8B"/>
    <w:rsid w:val="7DE38EEB"/>
    <w:rsid w:val="7DFEF722"/>
    <w:rsid w:val="7E1CBC5F"/>
    <w:rsid w:val="7E4134D2"/>
    <w:rsid w:val="7E4313F8"/>
    <w:rsid w:val="7E5A0438"/>
    <w:rsid w:val="7E5B9CCE"/>
    <w:rsid w:val="7E5FF2A8"/>
    <w:rsid w:val="7E6FA201"/>
    <w:rsid w:val="7E748C6B"/>
    <w:rsid w:val="7E8EBE6B"/>
    <w:rsid w:val="7E919232"/>
    <w:rsid w:val="7E9851D1"/>
    <w:rsid w:val="7E9CC939"/>
    <w:rsid w:val="7E9EE20C"/>
    <w:rsid w:val="7EA122C3"/>
    <w:rsid w:val="7EA64B96"/>
    <w:rsid w:val="7EB23FE8"/>
    <w:rsid w:val="7ED0B353"/>
    <w:rsid w:val="7ED37EC7"/>
    <w:rsid w:val="7ED4485C"/>
    <w:rsid w:val="7ED45CB9"/>
    <w:rsid w:val="7ED52AFC"/>
    <w:rsid w:val="7ED6F940"/>
    <w:rsid w:val="7EDBD242"/>
    <w:rsid w:val="7EED861E"/>
    <w:rsid w:val="7EF02A1A"/>
    <w:rsid w:val="7EFF9654"/>
    <w:rsid w:val="7F05D29F"/>
    <w:rsid w:val="7F154600"/>
    <w:rsid w:val="7F2F41A2"/>
    <w:rsid w:val="7F3C9105"/>
    <w:rsid w:val="7F4106EB"/>
    <w:rsid w:val="7F5D075A"/>
    <w:rsid w:val="7F5D6766"/>
    <w:rsid w:val="7F623839"/>
    <w:rsid w:val="7F6C8709"/>
    <w:rsid w:val="7F82D32F"/>
    <w:rsid w:val="7FABAC2D"/>
    <w:rsid w:val="7FB70CC6"/>
    <w:rsid w:val="7FCB46F1"/>
    <w:rsid w:val="7FE0F128"/>
    <w:rsid w:val="7FE4735B"/>
    <w:rsid w:val="7FF9E8C9"/>
    <w:rsid w:val="7FFC26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7186E4"/>
  <w15:docId w15:val="{89DC1B80-C4E3-4E77-889B-D0C34F35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40EC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767979"/>
    <w:rPr>
      <w:sz w:val="16"/>
      <w:szCs w:val="16"/>
    </w:rPr>
  </w:style>
  <w:style w:type="paragraph" w:styleId="CommentText">
    <w:name w:val="annotation text"/>
    <w:basedOn w:val="Normal"/>
    <w:link w:val="CommentTextChar"/>
    <w:uiPriority w:val="99"/>
    <w:unhideWhenUsed/>
    <w:rsid w:val="00767979"/>
    <w:pPr>
      <w:spacing w:line="240" w:lineRule="auto"/>
    </w:pPr>
    <w:rPr>
      <w:sz w:val="20"/>
      <w:szCs w:val="20"/>
    </w:rPr>
  </w:style>
  <w:style w:type="character" w:customStyle="1" w:styleId="CommentTextChar">
    <w:name w:val="Comment Text Char"/>
    <w:basedOn w:val="DefaultParagraphFont"/>
    <w:link w:val="CommentText"/>
    <w:uiPriority w:val="99"/>
    <w:rsid w:val="00767979"/>
    <w:rPr>
      <w:sz w:val="20"/>
      <w:szCs w:val="20"/>
    </w:rPr>
  </w:style>
  <w:style w:type="paragraph" w:styleId="CommentSubject">
    <w:name w:val="annotation subject"/>
    <w:basedOn w:val="CommentText"/>
    <w:next w:val="CommentText"/>
    <w:link w:val="CommentSubjectChar"/>
    <w:uiPriority w:val="99"/>
    <w:semiHidden/>
    <w:unhideWhenUsed/>
    <w:rsid w:val="00767979"/>
    <w:rPr>
      <w:b/>
      <w:bCs/>
    </w:rPr>
  </w:style>
  <w:style w:type="character" w:customStyle="1" w:styleId="CommentSubjectChar">
    <w:name w:val="Comment Subject Char"/>
    <w:basedOn w:val="CommentTextChar"/>
    <w:link w:val="CommentSubject"/>
    <w:uiPriority w:val="99"/>
    <w:semiHidden/>
    <w:rsid w:val="00767979"/>
    <w:rPr>
      <w:b/>
      <w:bCs/>
      <w:sz w:val="20"/>
      <w:szCs w:val="20"/>
    </w:rPr>
  </w:style>
  <w:style w:type="paragraph" w:customStyle="1" w:styleId="tv213">
    <w:name w:val="tv213"/>
    <w:basedOn w:val="Normal"/>
    <w:rsid w:val="00891A5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D40ECA"/>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D40EC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cb-footnote-toggle">
    <w:name w:val="ecb-footnote-toggle"/>
    <w:basedOn w:val="DefaultParagraphFont"/>
    <w:rsid w:val="00D40ECA"/>
  </w:style>
  <w:style w:type="paragraph" w:styleId="FootnoteText">
    <w:name w:val="footnote text"/>
    <w:basedOn w:val="Normal"/>
    <w:link w:val="FootnoteTextChar"/>
    <w:uiPriority w:val="99"/>
    <w:unhideWhenUsed/>
    <w:rsid w:val="00E03FC7"/>
    <w:pPr>
      <w:spacing w:after="0" w:line="240" w:lineRule="auto"/>
    </w:pPr>
    <w:rPr>
      <w:sz w:val="20"/>
      <w:szCs w:val="20"/>
    </w:rPr>
  </w:style>
  <w:style w:type="character" w:customStyle="1" w:styleId="FootnoteTextChar">
    <w:name w:val="Footnote Text Char"/>
    <w:basedOn w:val="DefaultParagraphFont"/>
    <w:link w:val="FootnoteText"/>
    <w:uiPriority w:val="99"/>
    <w:rsid w:val="00E03FC7"/>
    <w:rPr>
      <w:sz w:val="20"/>
      <w:szCs w:val="20"/>
    </w:rPr>
  </w:style>
  <w:style w:type="character" w:styleId="FootnoteReference">
    <w:name w:val="footnote reference"/>
    <w:basedOn w:val="DefaultParagraphFont"/>
    <w:uiPriority w:val="99"/>
    <w:semiHidden/>
    <w:unhideWhenUsed/>
    <w:rsid w:val="00E03FC7"/>
    <w:rPr>
      <w:vertAlign w:val="superscript"/>
    </w:rPr>
  </w:style>
  <w:style w:type="character" w:styleId="Strong">
    <w:name w:val="Strong"/>
    <w:basedOn w:val="DefaultParagraphFont"/>
    <w:uiPriority w:val="22"/>
    <w:qFormat/>
    <w:rsid w:val="0020148D"/>
    <w:rPr>
      <w:b/>
      <w:bCs/>
    </w:rPr>
  </w:style>
  <w:style w:type="character" w:styleId="Emphasis">
    <w:name w:val="Emphasis"/>
    <w:basedOn w:val="DefaultParagraphFont"/>
    <w:uiPriority w:val="20"/>
    <w:qFormat/>
    <w:rsid w:val="0020148D"/>
    <w:rPr>
      <w:i/>
      <w:iCs/>
    </w:rPr>
  </w:style>
  <w:style w:type="paragraph" w:customStyle="1" w:styleId="doc-ti">
    <w:name w:val="doc-ti"/>
    <w:basedOn w:val="Normal"/>
    <w:rsid w:val="001F05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0F5D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0F5D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fferedlanguage">
    <w:name w:val="offeredlanguage"/>
    <w:basedOn w:val="DefaultParagraphFont"/>
    <w:rsid w:val="00652A80"/>
  </w:style>
  <w:style w:type="character" w:customStyle="1" w:styleId="Heading1Char">
    <w:name w:val="Heading 1 Char"/>
    <w:basedOn w:val="DefaultParagraphFont"/>
    <w:link w:val="Heading1"/>
    <w:uiPriority w:val="9"/>
    <w:rsid w:val="005E26F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67CC"/>
    <w:pPr>
      <w:ind w:left="720"/>
      <w:contextualSpacing/>
    </w:pPr>
  </w:style>
  <w:style w:type="paragraph" w:customStyle="1" w:styleId="ti-art">
    <w:name w:val="ti-art"/>
    <w:basedOn w:val="Normal"/>
    <w:rsid w:val="00C616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C616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basedOn w:val="Normal"/>
    <w:rsid w:val="00C6161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255E32"/>
    <w:rPr>
      <w:color w:val="605E5C"/>
      <w:shd w:val="clear" w:color="auto" w:fill="E1DFDD"/>
    </w:rPr>
  </w:style>
  <w:style w:type="character" w:customStyle="1" w:styleId="sp-normal">
    <w:name w:val="sp-normal"/>
    <w:basedOn w:val="DefaultParagraphFont"/>
    <w:rsid w:val="005A2CF3"/>
  </w:style>
  <w:style w:type="paragraph" w:customStyle="1" w:styleId="Parasts2">
    <w:name w:val="Parasts2"/>
    <w:basedOn w:val="Normal"/>
    <w:rsid w:val="005A2C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3">
    <w:name w:val="Parasts3"/>
    <w:basedOn w:val="Normal"/>
    <w:rsid w:val="00BD2C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BD2C2C"/>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054603"/>
  </w:style>
  <w:style w:type="paragraph" w:customStyle="1" w:styleId="Teksts1">
    <w:name w:val="Teksts1"/>
    <w:basedOn w:val="Normal"/>
    <w:rsid w:val="004F6325"/>
    <w:pPr>
      <w:spacing w:after="320" w:line="240" w:lineRule="auto"/>
      <w:jc w:val="both"/>
    </w:pPr>
    <w:rPr>
      <w:rFonts w:ascii="Times New Roman" w:eastAsia="Times New Roman" w:hAnsi="Times New Roman" w:cs="Times New Roman"/>
      <w:sz w:val="24"/>
      <w:szCs w:val="20"/>
    </w:rPr>
  </w:style>
  <w:style w:type="character" w:customStyle="1" w:styleId="eop">
    <w:name w:val="eop"/>
    <w:basedOn w:val="DefaultParagraphFont"/>
    <w:rsid w:val="001C0021"/>
  </w:style>
  <w:style w:type="character" w:customStyle="1" w:styleId="findhit">
    <w:name w:val="findhit"/>
    <w:basedOn w:val="DefaultParagraphFont"/>
    <w:rsid w:val="008F08B4"/>
  </w:style>
  <w:style w:type="character" w:customStyle="1" w:styleId="word">
    <w:name w:val="word"/>
    <w:basedOn w:val="DefaultParagraphFont"/>
    <w:rsid w:val="00805663"/>
  </w:style>
  <w:style w:type="paragraph" w:customStyle="1" w:styleId="mt-translation">
    <w:name w:val="mt-translation"/>
    <w:basedOn w:val="Normal"/>
    <w:rsid w:val="00392B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392BE2"/>
  </w:style>
  <w:style w:type="paragraph" w:customStyle="1" w:styleId="CM1">
    <w:name w:val="CM1"/>
    <w:basedOn w:val="Normal"/>
    <w:next w:val="Normal"/>
    <w:uiPriority w:val="99"/>
    <w:rsid w:val="00524B9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24B9E"/>
    <w:pPr>
      <w:autoSpaceDE w:val="0"/>
      <w:autoSpaceDN w:val="0"/>
      <w:adjustRightInd w:val="0"/>
      <w:spacing w:after="0" w:line="240" w:lineRule="auto"/>
    </w:pPr>
    <w:rPr>
      <w:rFonts w:ascii="EUAlbertina" w:hAnsi="EUAlbertina"/>
      <w:sz w:val="24"/>
      <w:szCs w:val="24"/>
    </w:rPr>
  </w:style>
  <w:style w:type="paragraph" w:customStyle="1" w:styleId="norm">
    <w:name w:val="norm"/>
    <w:basedOn w:val="Normal"/>
    <w:rsid w:val="00E11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162E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c">
    <w:name w:val="naisc"/>
    <w:basedOn w:val="Normal"/>
    <w:rsid w:val="00A10A16"/>
    <w:pPr>
      <w:spacing w:before="75" w:after="75" w:line="240" w:lineRule="auto"/>
      <w:jc w:val="center"/>
    </w:pPr>
    <w:rPr>
      <w:rFonts w:ascii="Times New Roman" w:eastAsia="Times New Roman" w:hAnsi="Times New Roman" w:cs="Times New Roman"/>
      <w:sz w:val="24"/>
      <w:szCs w:val="24"/>
      <w:lang w:eastAsia="lv-LV"/>
    </w:rPr>
  </w:style>
  <w:style w:type="paragraph" w:customStyle="1" w:styleId="TekstsN1">
    <w:name w:val="TekstsN1"/>
    <w:basedOn w:val="Normal"/>
    <w:link w:val="TekstsN1Char"/>
    <w:autoRedefine/>
    <w:rsid w:val="005F7456"/>
    <w:pPr>
      <w:tabs>
        <w:tab w:val="left" w:pos="2268"/>
      </w:tabs>
      <w:spacing w:after="0" w:line="240" w:lineRule="auto"/>
      <w:jc w:val="both"/>
      <w:outlineLvl w:val="0"/>
    </w:pPr>
    <w:rPr>
      <w:rFonts w:ascii="Times New Roman" w:eastAsia="Times New Roman" w:hAnsi="Times New Roman" w:cs="Times New Roman"/>
      <w:color w:val="000000"/>
      <w:sz w:val="24"/>
      <w:szCs w:val="28"/>
    </w:rPr>
  </w:style>
  <w:style w:type="character" w:customStyle="1" w:styleId="TekstsN1Char">
    <w:name w:val="TekstsN1 Char"/>
    <w:link w:val="TekstsN1"/>
    <w:rsid w:val="005F7456"/>
    <w:rPr>
      <w:rFonts w:ascii="Times New Roman" w:eastAsia="Times New Roman" w:hAnsi="Times New Roman" w:cs="Times New Roman"/>
      <w:color w:val="000000"/>
      <w:sz w:val="24"/>
      <w:szCs w:val="28"/>
    </w:rPr>
  </w:style>
  <w:style w:type="character" w:customStyle="1" w:styleId="FontStyle23">
    <w:name w:val="Font Style23"/>
    <w:basedOn w:val="DefaultParagraphFont"/>
    <w:rsid w:val="001F363C"/>
    <w:rPr>
      <w:rFonts w:ascii="Book Antiqua" w:hAnsi="Book Antiqua" w:cs="Book Antiqua"/>
      <w:sz w:val="20"/>
      <w:szCs w:val="20"/>
    </w:rPr>
  </w:style>
  <w:style w:type="paragraph" w:customStyle="1" w:styleId="Body">
    <w:name w:val="Body"/>
    <w:rsid w:val="00247C24"/>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4360">
      <w:bodyDiv w:val="1"/>
      <w:marLeft w:val="0"/>
      <w:marRight w:val="0"/>
      <w:marTop w:val="0"/>
      <w:marBottom w:val="0"/>
      <w:divBdr>
        <w:top w:val="none" w:sz="0" w:space="0" w:color="auto"/>
        <w:left w:val="none" w:sz="0" w:space="0" w:color="auto"/>
        <w:bottom w:val="none" w:sz="0" w:space="0" w:color="auto"/>
        <w:right w:val="none" w:sz="0" w:space="0" w:color="auto"/>
      </w:divBdr>
    </w:div>
    <w:div w:id="26491767">
      <w:bodyDiv w:val="1"/>
      <w:marLeft w:val="0"/>
      <w:marRight w:val="0"/>
      <w:marTop w:val="0"/>
      <w:marBottom w:val="0"/>
      <w:divBdr>
        <w:top w:val="none" w:sz="0" w:space="0" w:color="auto"/>
        <w:left w:val="none" w:sz="0" w:space="0" w:color="auto"/>
        <w:bottom w:val="none" w:sz="0" w:space="0" w:color="auto"/>
        <w:right w:val="none" w:sz="0" w:space="0" w:color="auto"/>
      </w:divBdr>
    </w:div>
    <w:div w:id="42367449">
      <w:bodyDiv w:val="1"/>
      <w:marLeft w:val="0"/>
      <w:marRight w:val="0"/>
      <w:marTop w:val="0"/>
      <w:marBottom w:val="0"/>
      <w:divBdr>
        <w:top w:val="none" w:sz="0" w:space="0" w:color="auto"/>
        <w:left w:val="none" w:sz="0" w:space="0" w:color="auto"/>
        <w:bottom w:val="none" w:sz="0" w:space="0" w:color="auto"/>
        <w:right w:val="none" w:sz="0" w:space="0" w:color="auto"/>
      </w:divBdr>
    </w:div>
    <w:div w:id="63072807">
      <w:bodyDiv w:val="1"/>
      <w:marLeft w:val="0"/>
      <w:marRight w:val="0"/>
      <w:marTop w:val="0"/>
      <w:marBottom w:val="0"/>
      <w:divBdr>
        <w:top w:val="none" w:sz="0" w:space="0" w:color="auto"/>
        <w:left w:val="none" w:sz="0" w:space="0" w:color="auto"/>
        <w:bottom w:val="none" w:sz="0" w:space="0" w:color="auto"/>
        <w:right w:val="none" w:sz="0" w:space="0" w:color="auto"/>
      </w:divBdr>
      <w:divsChild>
        <w:div w:id="204223612">
          <w:marLeft w:val="0"/>
          <w:marRight w:val="0"/>
          <w:marTop w:val="0"/>
          <w:marBottom w:val="567"/>
          <w:divBdr>
            <w:top w:val="none" w:sz="0" w:space="0" w:color="auto"/>
            <w:left w:val="none" w:sz="0" w:space="0" w:color="auto"/>
            <w:bottom w:val="none" w:sz="0" w:space="0" w:color="auto"/>
            <w:right w:val="none" w:sz="0" w:space="0" w:color="auto"/>
          </w:divBdr>
        </w:div>
        <w:div w:id="1516849171">
          <w:marLeft w:val="0"/>
          <w:marRight w:val="0"/>
          <w:marTop w:val="480"/>
          <w:marBottom w:val="240"/>
          <w:divBdr>
            <w:top w:val="none" w:sz="0" w:space="0" w:color="auto"/>
            <w:left w:val="none" w:sz="0" w:space="0" w:color="auto"/>
            <w:bottom w:val="none" w:sz="0" w:space="0" w:color="auto"/>
            <w:right w:val="none" w:sz="0" w:space="0" w:color="auto"/>
          </w:divBdr>
        </w:div>
      </w:divsChild>
    </w:div>
    <w:div w:id="104664916">
      <w:bodyDiv w:val="1"/>
      <w:marLeft w:val="0"/>
      <w:marRight w:val="0"/>
      <w:marTop w:val="0"/>
      <w:marBottom w:val="0"/>
      <w:divBdr>
        <w:top w:val="none" w:sz="0" w:space="0" w:color="auto"/>
        <w:left w:val="none" w:sz="0" w:space="0" w:color="auto"/>
        <w:bottom w:val="none" w:sz="0" w:space="0" w:color="auto"/>
        <w:right w:val="none" w:sz="0" w:space="0" w:color="auto"/>
      </w:divBdr>
    </w:div>
    <w:div w:id="133303080">
      <w:bodyDiv w:val="1"/>
      <w:marLeft w:val="0"/>
      <w:marRight w:val="0"/>
      <w:marTop w:val="0"/>
      <w:marBottom w:val="0"/>
      <w:divBdr>
        <w:top w:val="none" w:sz="0" w:space="0" w:color="auto"/>
        <w:left w:val="none" w:sz="0" w:space="0" w:color="auto"/>
        <w:bottom w:val="none" w:sz="0" w:space="0" w:color="auto"/>
        <w:right w:val="none" w:sz="0" w:space="0" w:color="auto"/>
      </w:divBdr>
      <w:divsChild>
        <w:div w:id="1469200964">
          <w:marLeft w:val="0"/>
          <w:marRight w:val="0"/>
          <w:marTop w:val="480"/>
          <w:marBottom w:val="240"/>
          <w:divBdr>
            <w:top w:val="none" w:sz="0" w:space="0" w:color="auto"/>
            <w:left w:val="none" w:sz="0" w:space="0" w:color="auto"/>
            <w:bottom w:val="none" w:sz="0" w:space="0" w:color="auto"/>
            <w:right w:val="none" w:sz="0" w:space="0" w:color="auto"/>
          </w:divBdr>
        </w:div>
        <w:div w:id="1579556426">
          <w:marLeft w:val="0"/>
          <w:marRight w:val="0"/>
          <w:marTop w:val="0"/>
          <w:marBottom w:val="567"/>
          <w:divBdr>
            <w:top w:val="none" w:sz="0" w:space="0" w:color="auto"/>
            <w:left w:val="none" w:sz="0" w:space="0" w:color="auto"/>
            <w:bottom w:val="none" w:sz="0" w:space="0" w:color="auto"/>
            <w:right w:val="none" w:sz="0" w:space="0" w:color="auto"/>
          </w:divBdr>
        </w:div>
      </w:divsChild>
    </w:div>
    <w:div w:id="170339425">
      <w:bodyDiv w:val="1"/>
      <w:marLeft w:val="0"/>
      <w:marRight w:val="0"/>
      <w:marTop w:val="0"/>
      <w:marBottom w:val="0"/>
      <w:divBdr>
        <w:top w:val="none" w:sz="0" w:space="0" w:color="auto"/>
        <w:left w:val="none" w:sz="0" w:space="0" w:color="auto"/>
        <w:bottom w:val="none" w:sz="0" w:space="0" w:color="auto"/>
        <w:right w:val="none" w:sz="0" w:space="0" w:color="auto"/>
      </w:divBdr>
      <w:divsChild>
        <w:div w:id="1222668476">
          <w:marLeft w:val="0"/>
          <w:marRight w:val="0"/>
          <w:marTop w:val="0"/>
          <w:marBottom w:val="567"/>
          <w:divBdr>
            <w:top w:val="none" w:sz="0" w:space="0" w:color="auto"/>
            <w:left w:val="none" w:sz="0" w:space="0" w:color="auto"/>
            <w:bottom w:val="none" w:sz="0" w:space="0" w:color="auto"/>
            <w:right w:val="none" w:sz="0" w:space="0" w:color="auto"/>
          </w:divBdr>
        </w:div>
        <w:div w:id="1594557405">
          <w:marLeft w:val="0"/>
          <w:marRight w:val="0"/>
          <w:marTop w:val="480"/>
          <w:marBottom w:val="24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0040957">
      <w:bodyDiv w:val="1"/>
      <w:marLeft w:val="0"/>
      <w:marRight w:val="0"/>
      <w:marTop w:val="0"/>
      <w:marBottom w:val="0"/>
      <w:divBdr>
        <w:top w:val="none" w:sz="0" w:space="0" w:color="auto"/>
        <w:left w:val="none" w:sz="0" w:space="0" w:color="auto"/>
        <w:bottom w:val="none" w:sz="0" w:space="0" w:color="auto"/>
        <w:right w:val="none" w:sz="0" w:space="0" w:color="auto"/>
      </w:divBdr>
    </w:div>
    <w:div w:id="318920028">
      <w:bodyDiv w:val="1"/>
      <w:marLeft w:val="0"/>
      <w:marRight w:val="0"/>
      <w:marTop w:val="0"/>
      <w:marBottom w:val="0"/>
      <w:divBdr>
        <w:top w:val="none" w:sz="0" w:space="0" w:color="auto"/>
        <w:left w:val="none" w:sz="0" w:space="0" w:color="auto"/>
        <w:bottom w:val="none" w:sz="0" w:space="0" w:color="auto"/>
        <w:right w:val="none" w:sz="0" w:space="0" w:color="auto"/>
      </w:divBdr>
    </w:div>
    <w:div w:id="324674427">
      <w:bodyDiv w:val="1"/>
      <w:marLeft w:val="0"/>
      <w:marRight w:val="0"/>
      <w:marTop w:val="0"/>
      <w:marBottom w:val="0"/>
      <w:divBdr>
        <w:top w:val="none" w:sz="0" w:space="0" w:color="auto"/>
        <w:left w:val="none" w:sz="0" w:space="0" w:color="auto"/>
        <w:bottom w:val="none" w:sz="0" w:space="0" w:color="auto"/>
        <w:right w:val="none" w:sz="0" w:space="0" w:color="auto"/>
      </w:divBdr>
    </w:div>
    <w:div w:id="332605253">
      <w:bodyDiv w:val="1"/>
      <w:marLeft w:val="0"/>
      <w:marRight w:val="0"/>
      <w:marTop w:val="0"/>
      <w:marBottom w:val="0"/>
      <w:divBdr>
        <w:top w:val="none" w:sz="0" w:space="0" w:color="auto"/>
        <w:left w:val="none" w:sz="0" w:space="0" w:color="auto"/>
        <w:bottom w:val="none" w:sz="0" w:space="0" w:color="auto"/>
        <w:right w:val="none" w:sz="0" w:space="0" w:color="auto"/>
      </w:divBdr>
    </w:div>
    <w:div w:id="332681775">
      <w:bodyDiv w:val="1"/>
      <w:marLeft w:val="0"/>
      <w:marRight w:val="0"/>
      <w:marTop w:val="0"/>
      <w:marBottom w:val="0"/>
      <w:divBdr>
        <w:top w:val="none" w:sz="0" w:space="0" w:color="auto"/>
        <w:left w:val="none" w:sz="0" w:space="0" w:color="auto"/>
        <w:bottom w:val="none" w:sz="0" w:space="0" w:color="auto"/>
        <w:right w:val="none" w:sz="0" w:space="0" w:color="auto"/>
      </w:divBdr>
    </w:div>
    <w:div w:id="339044783">
      <w:bodyDiv w:val="1"/>
      <w:marLeft w:val="0"/>
      <w:marRight w:val="0"/>
      <w:marTop w:val="0"/>
      <w:marBottom w:val="0"/>
      <w:divBdr>
        <w:top w:val="none" w:sz="0" w:space="0" w:color="auto"/>
        <w:left w:val="none" w:sz="0" w:space="0" w:color="auto"/>
        <w:bottom w:val="none" w:sz="0" w:space="0" w:color="auto"/>
        <w:right w:val="none" w:sz="0" w:space="0" w:color="auto"/>
      </w:divBdr>
    </w:div>
    <w:div w:id="417141683">
      <w:bodyDiv w:val="1"/>
      <w:marLeft w:val="0"/>
      <w:marRight w:val="0"/>
      <w:marTop w:val="0"/>
      <w:marBottom w:val="0"/>
      <w:divBdr>
        <w:top w:val="none" w:sz="0" w:space="0" w:color="auto"/>
        <w:left w:val="none" w:sz="0" w:space="0" w:color="auto"/>
        <w:bottom w:val="none" w:sz="0" w:space="0" w:color="auto"/>
        <w:right w:val="none" w:sz="0" w:space="0" w:color="auto"/>
      </w:divBdr>
    </w:div>
    <w:div w:id="417218831">
      <w:bodyDiv w:val="1"/>
      <w:marLeft w:val="0"/>
      <w:marRight w:val="0"/>
      <w:marTop w:val="0"/>
      <w:marBottom w:val="0"/>
      <w:divBdr>
        <w:top w:val="none" w:sz="0" w:space="0" w:color="auto"/>
        <w:left w:val="none" w:sz="0" w:space="0" w:color="auto"/>
        <w:bottom w:val="none" w:sz="0" w:space="0" w:color="auto"/>
        <w:right w:val="none" w:sz="0" w:space="0" w:color="auto"/>
      </w:divBdr>
    </w:div>
    <w:div w:id="440416586">
      <w:bodyDiv w:val="1"/>
      <w:marLeft w:val="0"/>
      <w:marRight w:val="0"/>
      <w:marTop w:val="0"/>
      <w:marBottom w:val="0"/>
      <w:divBdr>
        <w:top w:val="none" w:sz="0" w:space="0" w:color="auto"/>
        <w:left w:val="none" w:sz="0" w:space="0" w:color="auto"/>
        <w:bottom w:val="none" w:sz="0" w:space="0" w:color="auto"/>
        <w:right w:val="none" w:sz="0" w:space="0" w:color="auto"/>
      </w:divBdr>
    </w:div>
    <w:div w:id="470559128">
      <w:bodyDiv w:val="1"/>
      <w:marLeft w:val="0"/>
      <w:marRight w:val="0"/>
      <w:marTop w:val="0"/>
      <w:marBottom w:val="0"/>
      <w:divBdr>
        <w:top w:val="none" w:sz="0" w:space="0" w:color="auto"/>
        <w:left w:val="none" w:sz="0" w:space="0" w:color="auto"/>
        <w:bottom w:val="none" w:sz="0" w:space="0" w:color="auto"/>
        <w:right w:val="none" w:sz="0" w:space="0" w:color="auto"/>
      </w:divBdr>
    </w:div>
    <w:div w:id="477772321">
      <w:bodyDiv w:val="1"/>
      <w:marLeft w:val="0"/>
      <w:marRight w:val="0"/>
      <w:marTop w:val="0"/>
      <w:marBottom w:val="0"/>
      <w:divBdr>
        <w:top w:val="none" w:sz="0" w:space="0" w:color="auto"/>
        <w:left w:val="none" w:sz="0" w:space="0" w:color="auto"/>
        <w:bottom w:val="none" w:sz="0" w:space="0" w:color="auto"/>
        <w:right w:val="none" w:sz="0" w:space="0" w:color="auto"/>
      </w:divBdr>
      <w:divsChild>
        <w:div w:id="413205051">
          <w:marLeft w:val="0"/>
          <w:marRight w:val="0"/>
          <w:marTop w:val="0"/>
          <w:marBottom w:val="567"/>
          <w:divBdr>
            <w:top w:val="none" w:sz="0" w:space="0" w:color="auto"/>
            <w:left w:val="none" w:sz="0" w:space="0" w:color="auto"/>
            <w:bottom w:val="none" w:sz="0" w:space="0" w:color="auto"/>
            <w:right w:val="none" w:sz="0" w:space="0" w:color="auto"/>
          </w:divBdr>
        </w:div>
        <w:div w:id="514347855">
          <w:marLeft w:val="0"/>
          <w:marRight w:val="0"/>
          <w:marTop w:val="480"/>
          <w:marBottom w:val="240"/>
          <w:divBdr>
            <w:top w:val="none" w:sz="0" w:space="0" w:color="auto"/>
            <w:left w:val="none" w:sz="0" w:space="0" w:color="auto"/>
            <w:bottom w:val="none" w:sz="0" w:space="0" w:color="auto"/>
            <w:right w:val="none" w:sz="0" w:space="0" w:color="auto"/>
          </w:divBdr>
        </w:div>
      </w:divsChild>
    </w:div>
    <w:div w:id="481699078">
      <w:bodyDiv w:val="1"/>
      <w:marLeft w:val="0"/>
      <w:marRight w:val="0"/>
      <w:marTop w:val="0"/>
      <w:marBottom w:val="0"/>
      <w:divBdr>
        <w:top w:val="none" w:sz="0" w:space="0" w:color="auto"/>
        <w:left w:val="none" w:sz="0" w:space="0" w:color="auto"/>
        <w:bottom w:val="none" w:sz="0" w:space="0" w:color="auto"/>
        <w:right w:val="none" w:sz="0" w:space="0" w:color="auto"/>
      </w:divBdr>
    </w:div>
    <w:div w:id="484130952">
      <w:bodyDiv w:val="1"/>
      <w:marLeft w:val="0"/>
      <w:marRight w:val="0"/>
      <w:marTop w:val="0"/>
      <w:marBottom w:val="0"/>
      <w:divBdr>
        <w:top w:val="none" w:sz="0" w:space="0" w:color="auto"/>
        <w:left w:val="none" w:sz="0" w:space="0" w:color="auto"/>
        <w:bottom w:val="none" w:sz="0" w:space="0" w:color="auto"/>
        <w:right w:val="none" w:sz="0" w:space="0" w:color="auto"/>
      </w:divBdr>
    </w:div>
    <w:div w:id="489908496">
      <w:bodyDiv w:val="1"/>
      <w:marLeft w:val="0"/>
      <w:marRight w:val="0"/>
      <w:marTop w:val="0"/>
      <w:marBottom w:val="0"/>
      <w:divBdr>
        <w:top w:val="none" w:sz="0" w:space="0" w:color="auto"/>
        <w:left w:val="none" w:sz="0" w:space="0" w:color="auto"/>
        <w:bottom w:val="none" w:sz="0" w:space="0" w:color="auto"/>
        <w:right w:val="none" w:sz="0" w:space="0" w:color="auto"/>
      </w:divBdr>
    </w:div>
    <w:div w:id="493648386">
      <w:bodyDiv w:val="1"/>
      <w:marLeft w:val="0"/>
      <w:marRight w:val="0"/>
      <w:marTop w:val="0"/>
      <w:marBottom w:val="0"/>
      <w:divBdr>
        <w:top w:val="none" w:sz="0" w:space="0" w:color="auto"/>
        <w:left w:val="none" w:sz="0" w:space="0" w:color="auto"/>
        <w:bottom w:val="none" w:sz="0" w:space="0" w:color="auto"/>
        <w:right w:val="none" w:sz="0" w:space="0" w:color="auto"/>
      </w:divBdr>
    </w:div>
    <w:div w:id="519048191">
      <w:bodyDiv w:val="1"/>
      <w:marLeft w:val="0"/>
      <w:marRight w:val="0"/>
      <w:marTop w:val="0"/>
      <w:marBottom w:val="0"/>
      <w:divBdr>
        <w:top w:val="none" w:sz="0" w:space="0" w:color="auto"/>
        <w:left w:val="none" w:sz="0" w:space="0" w:color="auto"/>
        <w:bottom w:val="none" w:sz="0" w:space="0" w:color="auto"/>
        <w:right w:val="none" w:sz="0" w:space="0" w:color="auto"/>
      </w:divBdr>
    </w:div>
    <w:div w:id="519247907">
      <w:bodyDiv w:val="1"/>
      <w:marLeft w:val="0"/>
      <w:marRight w:val="0"/>
      <w:marTop w:val="0"/>
      <w:marBottom w:val="0"/>
      <w:divBdr>
        <w:top w:val="none" w:sz="0" w:space="0" w:color="auto"/>
        <w:left w:val="none" w:sz="0" w:space="0" w:color="auto"/>
        <w:bottom w:val="none" w:sz="0" w:space="0" w:color="auto"/>
        <w:right w:val="none" w:sz="0" w:space="0" w:color="auto"/>
      </w:divBdr>
    </w:div>
    <w:div w:id="524948431">
      <w:bodyDiv w:val="1"/>
      <w:marLeft w:val="0"/>
      <w:marRight w:val="0"/>
      <w:marTop w:val="0"/>
      <w:marBottom w:val="0"/>
      <w:divBdr>
        <w:top w:val="none" w:sz="0" w:space="0" w:color="auto"/>
        <w:left w:val="none" w:sz="0" w:space="0" w:color="auto"/>
        <w:bottom w:val="none" w:sz="0" w:space="0" w:color="auto"/>
        <w:right w:val="none" w:sz="0" w:space="0" w:color="auto"/>
      </w:divBdr>
    </w:div>
    <w:div w:id="549879060">
      <w:bodyDiv w:val="1"/>
      <w:marLeft w:val="0"/>
      <w:marRight w:val="0"/>
      <w:marTop w:val="0"/>
      <w:marBottom w:val="0"/>
      <w:divBdr>
        <w:top w:val="none" w:sz="0" w:space="0" w:color="auto"/>
        <w:left w:val="none" w:sz="0" w:space="0" w:color="auto"/>
        <w:bottom w:val="none" w:sz="0" w:space="0" w:color="auto"/>
        <w:right w:val="none" w:sz="0" w:space="0" w:color="auto"/>
      </w:divBdr>
    </w:div>
    <w:div w:id="580797150">
      <w:bodyDiv w:val="1"/>
      <w:marLeft w:val="0"/>
      <w:marRight w:val="0"/>
      <w:marTop w:val="0"/>
      <w:marBottom w:val="0"/>
      <w:divBdr>
        <w:top w:val="none" w:sz="0" w:space="0" w:color="auto"/>
        <w:left w:val="none" w:sz="0" w:space="0" w:color="auto"/>
        <w:bottom w:val="none" w:sz="0" w:space="0" w:color="auto"/>
        <w:right w:val="none" w:sz="0" w:space="0" w:color="auto"/>
      </w:divBdr>
    </w:div>
    <w:div w:id="624699641">
      <w:bodyDiv w:val="1"/>
      <w:marLeft w:val="0"/>
      <w:marRight w:val="0"/>
      <w:marTop w:val="0"/>
      <w:marBottom w:val="0"/>
      <w:divBdr>
        <w:top w:val="none" w:sz="0" w:space="0" w:color="auto"/>
        <w:left w:val="none" w:sz="0" w:space="0" w:color="auto"/>
        <w:bottom w:val="none" w:sz="0" w:space="0" w:color="auto"/>
        <w:right w:val="none" w:sz="0" w:space="0" w:color="auto"/>
      </w:divBdr>
    </w:div>
    <w:div w:id="656037080">
      <w:bodyDiv w:val="1"/>
      <w:marLeft w:val="0"/>
      <w:marRight w:val="0"/>
      <w:marTop w:val="0"/>
      <w:marBottom w:val="0"/>
      <w:divBdr>
        <w:top w:val="none" w:sz="0" w:space="0" w:color="auto"/>
        <w:left w:val="none" w:sz="0" w:space="0" w:color="auto"/>
        <w:bottom w:val="none" w:sz="0" w:space="0" w:color="auto"/>
        <w:right w:val="none" w:sz="0" w:space="0" w:color="auto"/>
      </w:divBdr>
      <w:divsChild>
        <w:div w:id="601454297">
          <w:marLeft w:val="0"/>
          <w:marRight w:val="0"/>
          <w:marTop w:val="480"/>
          <w:marBottom w:val="240"/>
          <w:divBdr>
            <w:top w:val="none" w:sz="0" w:space="0" w:color="auto"/>
            <w:left w:val="none" w:sz="0" w:space="0" w:color="auto"/>
            <w:bottom w:val="none" w:sz="0" w:space="0" w:color="auto"/>
            <w:right w:val="none" w:sz="0" w:space="0" w:color="auto"/>
          </w:divBdr>
        </w:div>
        <w:div w:id="2111923151">
          <w:marLeft w:val="0"/>
          <w:marRight w:val="0"/>
          <w:marTop w:val="0"/>
          <w:marBottom w:val="567"/>
          <w:divBdr>
            <w:top w:val="none" w:sz="0" w:space="0" w:color="auto"/>
            <w:left w:val="none" w:sz="0" w:space="0" w:color="auto"/>
            <w:bottom w:val="none" w:sz="0" w:space="0" w:color="auto"/>
            <w:right w:val="none" w:sz="0" w:space="0" w:color="auto"/>
          </w:divBdr>
        </w:div>
      </w:divsChild>
    </w:div>
    <w:div w:id="671683939">
      <w:bodyDiv w:val="1"/>
      <w:marLeft w:val="0"/>
      <w:marRight w:val="0"/>
      <w:marTop w:val="0"/>
      <w:marBottom w:val="0"/>
      <w:divBdr>
        <w:top w:val="none" w:sz="0" w:space="0" w:color="auto"/>
        <w:left w:val="none" w:sz="0" w:space="0" w:color="auto"/>
        <w:bottom w:val="none" w:sz="0" w:space="0" w:color="auto"/>
        <w:right w:val="none" w:sz="0" w:space="0" w:color="auto"/>
      </w:divBdr>
    </w:div>
    <w:div w:id="685181855">
      <w:bodyDiv w:val="1"/>
      <w:marLeft w:val="0"/>
      <w:marRight w:val="0"/>
      <w:marTop w:val="0"/>
      <w:marBottom w:val="0"/>
      <w:divBdr>
        <w:top w:val="none" w:sz="0" w:space="0" w:color="auto"/>
        <w:left w:val="none" w:sz="0" w:space="0" w:color="auto"/>
        <w:bottom w:val="none" w:sz="0" w:space="0" w:color="auto"/>
        <w:right w:val="none" w:sz="0" w:space="0" w:color="auto"/>
      </w:divBdr>
    </w:div>
    <w:div w:id="731123511">
      <w:bodyDiv w:val="1"/>
      <w:marLeft w:val="0"/>
      <w:marRight w:val="0"/>
      <w:marTop w:val="0"/>
      <w:marBottom w:val="0"/>
      <w:divBdr>
        <w:top w:val="none" w:sz="0" w:space="0" w:color="auto"/>
        <w:left w:val="none" w:sz="0" w:space="0" w:color="auto"/>
        <w:bottom w:val="none" w:sz="0" w:space="0" w:color="auto"/>
        <w:right w:val="none" w:sz="0" w:space="0" w:color="auto"/>
      </w:divBdr>
    </w:div>
    <w:div w:id="744381744">
      <w:bodyDiv w:val="1"/>
      <w:marLeft w:val="0"/>
      <w:marRight w:val="0"/>
      <w:marTop w:val="0"/>
      <w:marBottom w:val="0"/>
      <w:divBdr>
        <w:top w:val="none" w:sz="0" w:space="0" w:color="auto"/>
        <w:left w:val="none" w:sz="0" w:space="0" w:color="auto"/>
        <w:bottom w:val="none" w:sz="0" w:space="0" w:color="auto"/>
        <w:right w:val="none" w:sz="0" w:space="0" w:color="auto"/>
      </w:divBdr>
      <w:divsChild>
        <w:div w:id="408961635">
          <w:marLeft w:val="0"/>
          <w:marRight w:val="0"/>
          <w:marTop w:val="480"/>
          <w:marBottom w:val="240"/>
          <w:divBdr>
            <w:top w:val="none" w:sz="0" w:space="0" w:color="auto"/>
            <w:left w:val="none" w:sz="0" w:space="0" w:color="auto"/>
            <w:bottom w:val="none" w:sz="0" w:space="0" w:color="auto"/>
            <w:right w:val="none" w:sz="0" w:space="0" w:color="auto"/>
          </w:divBdr>
        </w:div>
        <w:div w:id="2046175116">
          <w:marLeft w:val="0"/>
          <w:marRight w:val="0"/>
          <w:marTop w:val="0"/>
          <w:marBottom w:val="567"/>
          <w:divBdr>
            <w:top w:val="none" w:sz="0" w:space="0" w:color="auto"/>
            <w:left w:val="none" w:sz="0" w:space="0" w:color="auto"/>
            <w:bottom w:val="none" w:sz="0" w:space="0" w:color="auto"/>
            <w:right w:val="none" w:sz="0" w:space="0" w:color="auto"/>
          </w:divBdr>
        </w:div>
      </w:divsChild>
    </w:div>
    <w:div w:id="749888415">
      <w:bodyDiv w:val="1"/>
      <w:marLeft w:val="0"/>
      <w:marRight w:val="0"/>
      <w:marTop w:val="0"/>
      <w:marBottom w:val="0"/>
      <w:divBdr>
        <w:top w:val="none" w:sz="0" w:space="0" w:color="auto"/>
        <w:left w:val="none" w:sz="0" w:space="0" w:color="auto"/>
        <w:bottom w:val="none" w:sz="0" w:space="0" w:color="auto"/>
        <w:right w:val="none" w:sz="0" w:space="0" w:color="auto"/>
      </w:divBdr>
    </w:div>
    <w:div w:id="756559900">
      <w:bodyDiv w:val="1"/>
      <w:marLeft w:val="0"/>
      <w:marRight w:val="0"/>
      <w:marTop w:val="0"/>
      <w:marBottom w:val="0"/>
      <w:divBdr>
        <w:top w:val="none" w:sz="0" w:space="0" w:color="auto"/>
        <w:left w:val="none" w:sz="0" w:space="0" w:color="auto"/>
        <w:bottom w:val="none" w:sz="0" w:space="0" w:color="auto"/>
        <w:right w:val="none" w:sz="0" w:space="0" w:color="auto"/>
      </w:divBdr>
    </w:div>
    <w:div w:id="760488032">
      <w:bodyDiv w:val="1"/>
      <w:marLeft w:val="0"/>
      <w:marRight w:val="0"/>
      <w:marTop w:val="0"/>
      <w:marBottom w:val="0"/>
      <w:divBdr>
        <w:top w:val="none" w:sz="0" w:space="0" w:color="auto"/>
        <w:left w:val="none" w:sz="0" w:space="0" w:color="auto"/>
        <w:bottom w:val="none" w:sz="0" w:space="0" w:color="auto"/>
        <w:right w:val="none" w:sz="0" w:space="0" w:color="auto"/>
      </w:divBdr>
      <w:divsChild>
        <w:div w:id="900945480">
          <w:marLeft w:val="0"/>
          <w:marRight w:val="0"/>
          <w:marTop w:val="0"/>
          <w:marBottom w:val="567"/>
          <w:divBdr>
            <w:top w:val="none" w:sz="0" w:space="0" w:color="auto"/>
            <w:left w:val="none" w:sz="0" w:space="0" w:color="auto"/>
            <w:bottom w:val="none" w:sz="0" w:space="0" w:color="auto"/>
            <w:right w:val="none" w:sz="0" w:space="0" w:color="auto"/>
          </w:divBdr>
        </w:div>
        <w:div w:id="1110204754">
          <w:marLeft w:val="0"/>
          <w:marRight w:val="0"/>
          <w:marTop w:val="480"/>
          <w:marBottom w:val="240"/>
          <w:divBdr>
            <w:top w:val="none" w:sz="0" w:space="0" w:color="auto"/>
            <w:left w:val="none" w:sz="0" w:space="0" w:color="auto"/>
            <w:bottom w:val="none" w:sz="0" w:space="0" w:color="auto"/>
            <w:right w:val="none" w:sz="0" w:space="0" w:color="auto"/>
          </w:divBdr>
        </w:div>
      </w:divsChild>
    </w:div>
    <w:div w:id="775251344">
      <w:bodyDiv w:val="1"/>
      <w:marLeft w:val="0"/>
      <w:marRight w:val="0"/>
      <w:marTop w:val="0"/>
      <w:marBottom w:val="0"/>
      <w:divBdr>
        <w:top w:val="none" w:sz="0" w:space="0" w:color="auto"/>
        <w:left w:val="none" w:sz="0" w:space="0" w:color="auto"/>
        <w:bottom w:val="none" w:sz="0" w:space="0" w:color="auto"/>
        <w:right w:val="none" w:sz="0" w:space="0" w:color="auto"/>
      </w:divBdr>
    </w:div>
    <w:div w:id="777984928">
      <w:bodyDiv w:val="1"/>
      <w:marLeft w:val="0"/>
      <w:marRight w:val="0"/>
      <w:marTop w:val="0"/>
      <w:marBottom w:val="0"/>
      <w:divBdr>
        <w:top w:val="none" w:sz="0" w:space="0" w:color="auto"/>
        <w:left w:val="none" w:sz="0" w:space="0" w:color="auto"/>
        <w:bottom w:val="none" w:sz="0" w:space="0" w:color="auto"/>
        <w:right w:val="none" w:sz="0" w:space="0" w:color="auto"/>
      </w:divBdr>
    </w:div>
    <w:div w:id="799037471">
      <w:bodyDiv w:val="1"/>
      <w:marLeft w:val="0"/>
      <w:marRight w:val="0"/>
      <w:marTop w:val="0"/>
      <w:marBottom w:val="0"/>
      <w:divBdr>
        <w:top w:val="none" w:sz="0" w:space="0" w:color="auto"/>
        <w:left w:val="none" w:sz="0" w:space="0" w:color="auto"/>
        <w:bottom w:val="none" w:sz="0" w:space="0" w:color="auto"/>
        <w:right w:val="none" w:sz="0" w:space="0" w:color="auto"/>
      </w:divBdr>
    </w:div>
    <w:div w:id="807012082">
      <w:bodyDiv w:val="1"/>
      <w:marLeft w:val="0"/>
      <w:marRight w:val="0"/>
      <w:marTop w:val="0"/>
      <w:marBottom w:val="0"/>
      <w:divBdr>
        <w:top w:val="none" w:sz="0" w:space="0" w:color="auto"/>
        <w:left w:val="none" w:sz="0" w:space="0" w:color="auto"/>
        <w:bottom w:val="none" w:sz="0" w:space="0" w:color="auto"/>
        <w:right w:val="none" w:sz="0" w:space="0" w:color="auto"/>
      </w:divBdr>
      <w:divsChild>
        <w:div w:id="638268127">
          <w:marLeft w:val="0"/>
          <w:marRight w:val="0"/>
          <w:marTop w:val="480"/>
          <w:marBottom w:val="240"/>
          <w:divBdr>
            <w:top w:val="none" w:sz="0" w:space="0" w:color="auto"/>
            <w:left w:val="none" w:sz="0" w:space="0" w:color="auto"/>
            <w:bottom w:val="none" w:sz="0" w:space="0" w:color="auto"/>
            <w:right w:val="none" w:sz="0" w:space="0" w:color="auto"/>
          </w:divBdr>
        </w:div>
        <w:div w:id="917248733">
          <w:marLeft w:val="0"/>
          <w:marRight w:val="0"/>
          <w:marTop w:val="0"/>
          <w:marBottom w:val="567"/>
          <w:divBdr>
            <w:top w:val="none" w:sz="0" w:space="0" w:color="auto"/>
            <w:left w:val="none" w:sz="0" w:space="0" w:color="auto"/>
            <w:bottom w:val="none" w:sz="0" w:space="0" w:color="auto"/>
            <w:right w:val="none" w:sz="0" w:space="0" w:color="auto"/>
          </w:divBdr>
        </w:div>
      </w:divsChild>
    </w:div>
    <w:div w:id="859247777">
      <w:bodyDiv w:val="1"/>
      <w:marLeft w:val="0"/>
      <w:marRight w:val="0"/>
      <w:marTop w:val="0"/>
      <w:marBottom w:val="0"/>
      <w:divBdr>
        <w:top w:val="none" w:sz="0" w:space="0" w:color="auto"/>
        <w:left w:val="none" w:sz="0" w:space="0" w:color="auto"/>
        <w:bottom w:val="none" w:sz="0" w:space="0" w:color="auto"/>
        <w:right w:val="none" w:sz="0" w:space="0" w:color="auto"/>
      </w:divBdr>
    </w:div>
    <w:div w:id="916019774">
      <w:bodyDiv w:val="1"/>
      <w:marLeft w:val="0"/>
      <w:marRight w:val="0"/>
      <w:marTop w:val="0"/>
      <w:marBottom w:val="0"/>
      <w:divBdr>
        <w:top w:val="none" w:sz="0" w:space="0" w:color="auto"/>
        <w:left w:val="none" w:sz="0" w:space="0" w:color="auto"/>
        <w:bottom w:val="none" w:sz="0" w:space="0" w:color="auto"/>
        <w:right w:val="none" w:sz="0" w:space="0" w:color="auto"/>
      </w:divBdr>
    </w:div>
    <w:div w:id="938368693">
      <w:bodyDiv w:val="1"/>
      <w:marLeft w:val="0"/>
      <w:marRight w:val="0"/>
      <w:marTop w:val="0"/>
      <w:marBottom w:val="0"/>
      <w:divBdr>
        <w:top w:val="none" w:sz="0" w:space="0" w:color="auto"/>
        <w:left w:val="none" w:sz="0" w:space="0" w:color="auto"/>
        <w:bottom w:val="none" w:sz="0" w:space="0" w:color="auto"/>
        <w:right w:val="none" w:sz="0" w:space="0" w:color="auto"/>
      </w:divBdr>
    </w:div>
    <w:div w:id="956908656">
      <w:bodyDiv w:val="1"/>
      <w:marLeft w:val="0"/>
      <w:marRight w:val="0"/>
      <w:marTop w:val="0"/>
      <w:marBottom w:val="0"/>
      <w:divBdr>
        <w:top w:val="none" w:sz="0" w:space="0" w:color="auto"/>
        <w:left w:val="none" w:sz="0" w:space="0" w:color="auto"/>
        <w:bottom w:val="none" w:sz="0" w:space="0" w:color="auto"/>
        <w:right w:val="none" w:sz="0" w:space="0" w:color="auto"/>
      </w:divBdr>
    </w:div>
    <w:div w:id="990207947">
      <w:bodyDiv w:val="1"/>
      <w:marLeft w:val="0"/>
      <w:marRight w:val="0"/>
      <w:marTop w:val="0"/>
      <w:marBottom w:val="0"/>
      <w:divBdr>
        <w:top w:val="none" w:sz="0" w:space="0" w:color="auto"/>
        <w:left w:val="none" w:sz="0" w:space="0" w:color="auto"/>
        <w:bottom w:val="none" w:sz="0" w:space="0" w:color="auto"/>
        <w:right w:val="none" w:sz="0" w:space="0" w:color="auto"/>
      </w:divBdr>
    </w:div>
    <w:div w:id="1000961915">
      <w:bodyDiv w:val="1"/>
      <w:marLeft w:val="0"/>
      <w:marRight w:val="0"/>
      <w:marTop w:val="0"/>
      <w:marBottom w:val="0"/>
      <w:divBdr>
        <w:top w:val="none" w:sz="0" w:space="0" w:color="auto"/>
        <w:left w:val="none" w:sz="0" w:space="0" w:color="auto"/>
        <w:bottom w:val="none" w:sz="0" w:space="0" w:color="auto"/>
        <w:right w:val="none" w:sz="0" w:space="0" w:color="auto"/>
      </w:divBdr>
    </w:div>
    <w:div w:id="1003439177">
      <w:bodyDiv w:val="1"/>
      <w:marLeft w:val="0"/>
      <w:marRight w:val="0"/>
      <w:marTop w:val="0"/>
      <w:marBottom w:val="0"/>
      <w:divBdr>
        <w:top w:val="none" w:sz="0" w:space="0" w:color="auto"/>
        <w:left w:val="none" w:sz="0" w:space="0" w:color="auto"/>
        <w:bottom w:val="none" w:sz="0" w:space="0" w:color="auto"/>
        <w:right w:val="none" w:sz="0" w:space="0" w:color="auto"/>
      </w:divBdr>
      <w:divsChild>
        <w:div w:id="1215695417">
          <w:marLeft w:val="0"/>
          <w:marRight w:val="0"/>
          <w:marTop w:val="0"/>
          <w:marBottom w:val="567"/>
          <w:divBdr>
            <w:top w:val="none" w:sz="0" w:space="0" w:color="auto"/>
            <w:left w:val="none" w:sz="0" w:space="0" w:color="auto"/>
            <w:bottom w:val="none" w:sz="0" w:space="0" w:color="auto"/>
            <w:right w:val="none" w:sz="0" w:space="0" w:color="auto"/>
          </w:divBdr>
        </w:div>
        <w:div w:id="1572345202">
          <w:marLeft w:val="0"/>
          <w:marRight w:val="0"/>
          <w:marTop w:val="480"/>
          <w:marBottom w:val="240"/>
          <w:divBdr>
            <w:top w:val="none" w:sz="0" w:space="0" w:color="auto"/>
            <w:left w:val="none" w:sz="0" w:space="0" w:color="auto"/>
            <w:bottom w:val="none" w:sz="0" w:space="0" w:color="auto"/>
            <w:right w:val="none" w:sz="0" w:space="0" w:color="auto"/>
          </w:divBdr>
        </w:div>
      </w:divsChild>
    </w:div>
    <w:div w:id="1006906040">
      <w:bodyDiv w:val="1"/>
      <w:marLeft w:val="0"/>
      <w:marRight w:val="0"/>
      <w:marTop w:val="0"/>
      <w:marBottom w:val="0"/>
      <w:divBdr>
        <w:top w:val="none" w:sz="0" w:space="0" w:color="auto"/>
        <w:left w:val="none" w:sz="0" w:space="0" w:color="auto"/>
        <w:bottom w:val="none" w:sz="0" w:space="0" w:color="auto"/>
        <w:right w:val="none" w:sz="0" w:space="0" w:color="auto"/>
      </w:divBdr>
    </w:div>
    <w:div w:id="1022824406">
      <w:bodyDiv w:val="1"/>
      <w:marLeft w:val="0"/>
      <w:marRight w:val="0"/>
      <w:marTop w:val="0"/>
      <w:marBottom w:val="0"/>
      <w:divBdr>
        <w:top w:val="none" w:sz="0" w:space="0" w:color="auto"/>
        <w:left w:val="none" w:sz="0" w:space="0" w:color="auto"/>
        <w:bottom w:val="none" w:sz="0" w:space="0" w:color="auto"/>
        <w:right w:val="none" w:sz="0" w:space="0" w:color="auto"/>
      </w:divBdr>
      <w:divsChild>
        <w:div w:id="324088136">
          <w:marLeft w:val="0"/>
          <w:marRight w:val="0"/>
          <w:marTop w:val="0"/>
          <w:marBottom w:val="567"/>
          <w:divBdr>
            <w:top w:val="none" w:sz="0" w:space="0" w:color="auto"/>
            <w:left w:val="none" w:sz="0" w:space="0" w:color="auto"/>
            <w:bottom w:val="none" w:sz="0" w:space="0" w:color="auto"/>
            <w:right w:val="none" w:sz="0" w:space="0" w:color="auto"/>
          </w:divBdr>
        </w:div>
        <w:div w:id="857473184">
          <w:marLeft w:val="0"/>
          <w:marRight w:val="0"/>
          <w:marTop w:val="480"/>
          <w:marBottom w:val="240"/>
          <w:divBdr>
            <w:top w:val="none" w:sz="0" w:space="0" w:color="auto"/>
            <w:left w:val="none" w:sz="0" w:space="0" w:color="auto"/>
            <w:bottom w:val="none" w:sz="0" w:space="0" w:color="auto"/>
            <w:right w:val="none" w:sz="0" w:space="0" w:color="auto"/>
          </w:divBdr>
        </w:div>
      </w:divsChild>
    </w:div>
    <w:div w:id="1036614095">
      <w:bodyDiv w:val="1"/>
      <w:marLeft w:val="0"/>
      <w:marRight w:val="0"/>
      <w:marTop w:val="0"/>
      <w:marBottom w:val="0"/>
      <w:divBdr>
        <w:top w:val="none" w:sz="0" w:space="0" w:color="auto"/>
        <w:left w:val="none" w:sz="0" w:space="0" w:color="auto"/>
        <w:bottom w:val="none" w:sz="0" w:space="0" w:color="auto"/>
        <w:right w:val="none" w:sz="0" w:space="0" w:color="auto"/>
      </w:divBdr>
    </w:div>
    <w:div w:id="1039279846">
      <w:bodyDiv w:val="1"/>
      <w:marLeft w:val="0"/>
      <w:marRight w:val="0"/>
      <w:marTop w:val="0"/>
      <w:marBottom w:val="0"/>
      <w:divBdr>
        <w:top w:val="none" w:sz="0" w:space="0" w:color="auto"/>
        <w:left w:val="none" w:sz="0" w:space="0" w:color="auto"/>
        <w:bottom w:val="none" w:sz="0" w:space="0" w:color="auto"/>
        <w:right w:val="none" w:sz="0" w:space="0" w:color="auto"/>
      </w:divBdr>
      <w:divsChild>
        <w:div w:id="1029068117">
          <w:marLeft w:val="0"/>
          <w:marRight w:val="0"/>
          <w:marTop w:val="0"/>
          <w:marBottom w:val="567"/>
          <w:divBdr>
            <w:top w:val="none" w:sz="0" w:space="0" w:color="auto"/>
            <w:left w:val="none" w:sz="0" w:space="0" w:color="auto"/>
            <w:bottom w:val="none" w:sz="0" w:space="0" w:color="auto"/>
            <w:right w:val="none" w:sz="0" w:space="0" w:color="auto"/>
          </w:divBdr>
        </w:div>
        <w:div w:id="1315451972">
          <w:marLeft w:val="0"/>
          <w:marRight w:val="0"/>
          <w:marTop w:val="480"/>
          <w:marBottom w:val="240"/>
          <w:divBdr>
            <w:top w:val="none" w:sz="0" w:space="0" w:color="auto"/>
            <w:left w:val="none" w:sz="0" w:space="0" w:color="auto"/>
            <w:bottom w:val="none" w:sz="0" w:space="0" w:color="auto"/>
            <w:right w:val="none" w:sz="0" w:space="0" w:color="auto"/>
          </w:divBdr>
        </w:div>
      </w:divsChild>
    </w:div>
    <w:div w:id="1060131272">
      <w:bodyDiv w:val="1"/>
      <w:marLeft w:val="0"/>
      <w:marRight w:val="0"/>
      <w:marTop w:val="0"/>
      <w:marBottom w:val="0"/>
      <w:divBdr>
        <w:top w:val="none" w:sz="0" w:space="0" w:color="auto"/>
        <w:left w:val="none" w:sz="0" w:space="0" w:color="auto"/>
        <w:bottom w:val="none" w:sz="0" w:space="0" w:color="auto"/>
        <w:right w:val="none" w:sz="0" w:space="0" w:color="auto"/>
      </w:divBdr>
      <w:divsChild>
        <w:div w:id="1156070512">
          <w:marLeft w:val="0"/>
          <w:marRight w:val="0"/>
          <w:marTop w:val="0"/>
          <w:marBottom w:val="567"/>
          <w:divBdr>
            <w:top w:val="none" w:sz="0" w:space="0" w:color="auto"/>
            <w:left w:val="none" w:sz="0" w:space="0" w:color="auto"/>
            <w:bottom w:val="none" w:sz="0" w:space="0" w:color="auto"/>
            <w:right w:val="none" w:sz="0" w:space="0" w:color="auto"/>
          </w:divBdr>
        </w:div>
        <w:div w:id="1867475280">
          <w:marLeft w:val="0"/>
          <w:marRight w:val="0"/>
          <w:marTop w:val="480"/>
          <w:marBottom w:val="240"/>
          <w:divBdr>
            <w:top w:val="none" w:sz="0" w:space="0" w:color="auto"/>
            <w:left w:val="none" w:sz="0" w:space="0" w:color="auto"/>
            <w:bottom w:val="none" w:sz="0" w:space="0" w:color="auto"/>
            <w:right w:val="none" w:sz="0" w:space="0" w:color="auto"/>
          </w:divBdr>
        </w:div>
      </w:divsChild>
    </w:div>
    <w:div w:id="1079642103">
      <w:bodyDiv w:val="1"/>
      <w:marLeft w:val="0"/>
      <w:marRight w:val="0"/>
      <w:marTop w:val="0"/>
      <w:marBottom w:val="0"/>
      <w:divBdr>
        <w:top w:val="none" w:sz="0" w:space="0" w:color="auto"/>
        <w:left w:val="none" w:sz="0" w:space="0" w:color="auto"/>
        <w:bottom w:val="none" w:sz="0" w:space="0" w:color="auto"/>
        <w:right w:val="none" w:sz="0" w:space="0" w:color="auto"/>
      </w:divBdr>
      <w:divsChild>
        <w:div w:id="81723550">
          <w:marLeft w:val="0"/>
          <w:marRight w:val="0"/>
          <w:marTop w:val="0"/>
          <w:marBottom w:val="0"/>
          <w:divBdr>
            <w:top w:val="none" w:sz="0" w:space="0" w:color="auto"/>
            <w:left w:val="none" w:sz="0" w:space="0" w:color="auto"/>
            <w:bottom w:val="none" w:sz="0" w:space="0" w:color="auto"/>
            <w:right w:val="none" w:sz="0" w:space="0" w:color="auto"/>
          </w:divBdr>
          <w:divsChild>
            <w:div w:id="1907522188">
              <w:marLeft w:val="0"/>
              <w:marRight w:val="0"/>
              <w:marTop w:val="0"/>
              <w:marBottom w:val="0"/>
              <w:divBdr>
                <w:top w:val="none" w:sz="0" w:space="0" w:color="auto"/>
                <w:left w:val="none" w:sz="0" w:space="0" w:color="auto"/>
                <w:bottom w:val="none" w:sz="0" w:space="0" w:color="auto"/>
                <w:right w:val="none" w:sz="0" w:space="0" w:color="auto"/>
              </w:divBdr>
              <w:divsChild>
                <w:div w:id="1444422348">
                  <w:marLeft w:val="0"/>
                  <w:marRight w:val="0"/>
                  <w:marTop w:val="0"/>
                  <w:marBottom w:val="0"/>
                  <w:divBdr>
                    <w:top w:val="none" w:sz="0" w:space="0" w:color="auto"/>
                    <w:left w:val="none" w:sz="0" w:space="0" w:color="auto"/>
                    <w:bottom w:val="none" w:sz="0" w:space="0" w:color="auto"/>
                    <w:right w:val="none" w:sz="0" w:space="0" w:color="auto"/>
                  </w:divBdr>
                  <w:divsChild>
                    <w:div w:id="1431197114">
                      <w:marLeft w:val="-360"/>
                      <w:marRight w:val="-360"/>
                      <w:marTop w:val="0"/>
                      <w:marBottom w:val="0"/>
                      <w:divBdr>
                        <w:top w:val="none" w:sz="0" w:space="0" w:color="auto"/>
                        <w:left w:val="none" w:sz="0" w:space="0" w:color="auto"/>
                        <w:bottom w:val="none" w:sz="0" w:space="0" w:color="auto"/>
                        <w:right w:val="none" w:sz="0" w:space="0" w:color="auto"/>
                      </w:divBdr>
                      <w:divsChild>
                        <w:div w:id="1303777260">
                          <w:marLeft w:val="0"/>
                          <w:marRight w:val="0"/>
                          <w:marTop w:val="0"/>
                          <w:marBottom w:val="0"/>
                          <w:divBdr>
                            <w:top w:val="none" w:sz="0" w:space="0" w:color="auto"/>
                            <w:left w:val="none" w:sz="0" w:space="0" w:color="auto"/>
                            <w:bottom w:val="none" w:sz="0" w:space="0" w:color="auto"/>
                            <w:right w:val="none" w:sz="0" w:space="0" w:color="auto"/>
                          </w:divBdr>
                          <w:divsChild>
                            <w:div w:id="1747066180">
                              <w:marLeft w:val="0"/>
                              <w:marRight w:val="0"/>
                              <w:marTop w:val="0"/>
                              <w:marBottom w:val="0"/>
                              <w:divBdr>
                                <w:top w:val="none" w:sz="0" w:space="0" w:color="auto"/>
                                <w:left w:val="none" w:sz="0" w:space="0" w:color="auto"/>
                                <w:bottom w:val="none" w:sz="0" w:space="0" w:color="auto"/>
                                <w:right w:val="none" w:sz="0" w:space="0" w:color="auto"/>
                              </w:divBdr>
                              <w:divsChild>
                                <w:div w:id="1774789680">
                                  <w:marLeft w:val="0"/>
                                  <w:marRight w:val="0"/>
                                  <w:marTop w:val="0"/>
                                  <w:marBottom w:val="0"/>
                                  <w:divBdr>
                                    <w:top w:val="none" w:sz="0" w:space="0" w:color="auto"/>
                                    <w:left w:val="none" w:sz="0" w:space="0" w:color="auto"/>
                                    <w:bottom w:val="none" w:sz="0" w:space="0" w:color="auto"/>
                                    <w:right w:val="none" w:sz="0" w:space="0" w:color="auto"/>
                                  </w:divBdr>
                                  <w:divsChild>
                                    <w:div w:id="5827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54896">
      <w:bodyDiv w:val="1"/>
      <w:marLeft w:val="0"/>
      <w:marRight w:val="0"/>
      <w:marTop w:val="0"/>
      <w:marBottom w:val="0"/>
      <w:divBdr>
        <w:top w:val="none" w:sz="0" w:space="0" w:color="auto"/>
        <w:left w:val="none" w:sz="0" w:space="0" w:color="auto"/>
        <w:bottom w:val="none" w:sz="0" w:space="0" w:color="auto"/>
        <w:right w:val="none" w:sz="0" w:space="0" w:color="auto"/>
      </w:divBdr>
    </w:div>
    <w:div w:id="1115250911">
      <w:bodyDiv w:val="1"/>
      <w:marLeft w:val="0"/>
      <w:marRight w:val="0"/>
      <w:marTop w:val="0"/>
      <w:marBottom w:val="0"/>
      <w:divBdr>
        <w:top w:val="none" w:sz="0" w:space="0" w:color="auto"/>
        <w:left w:val="none" w:sz="0" w:space="0" w:color="auto"/>
        <w:bottom w:val="none" w:sz="0" w:space="0" w:color="auto"/>
        <w:right w:val="none" w:sz="0" w:space="0" w:color="auto"/>
      </w:divBdr>
    </w:div>
    <w:div w:id="1121728579">
      <w:bodyDiv w:val="1"/>
      <w:marLeft w:val="0"/>
      <w:marRight w:val="0"/>
      <w:marTop w:val="0"/>
      <w:marBottom w:val="0"/>
      <w:divBdr>
        <w:top w:val="none" w:sz="0" w:space="0" w:color="auto"/>
        <w:left w:val="none" w:sz="0" w:space="0" w:color="auto"/>
        <w:bottom w:val="none" w:sz="0" w:space="0" w:color="auto"/>
        <w:right w:val="none" w:sz="0" w:space="0" w:color="auto"/>
      </w:divBdr>
    </w:div>
    <w:div w:id="1162811291">
      <w:bodyDiv w:val="1"/>
      <w:marLeft w:val="0"/>
      <w:marRight w:val="0"/>
      <w:marTop w:val="0"/>
      <w:marBottom w:val="0"/>
      <w:divBdr>
        <w:top w:val="none" w:sz="0" w:space="0" w:color="auto"/>
        <w:left w:val="none" w:sz="0" w:space="0" w:color="auto"/>
        <w:bottom w:val="none" w:sz="0" w:space="0" w:color="auto"/>
        <w:right w:val="none" w:sz="0" w:space="0" w:color="auto"/>
      </w:divBdr>
    </w:div>
    <w:div w:id="1187059863">
      <w:bodyDiv w:val="1"/>
      <w:marLeft w:val="0"/>
      <w:marRight w:val="0"/>
      <w:marTop w:val="0"/>
      <w:marBottom w:val="0"/>
      <w:divBdr>
        <w:top w:val="none" w:sz="0" w:space="0" w:color="auto"/>
        <w:left w:val="none" w:sz="0" w:space="0" w:color="auto"/>
        <w:bottom w:val="none" w:sz="0" w:space="0" w:color="auto"/>
        <w:right w:val="none" w:sz="0" w:space="0" w:color="auto"/>
      </w:divBdr>
    </w:div>
    <w:div w:id="1222332508">
      <w:bodyDiv w:val="1"/>
      <w:marLeft w:val="0"/>
      <w:marRight w:val="0"/>
      <w:marTop w:val="0"/>
      <w:marBottom w:val="0"/>
      <w:divBdr>
        <w:top w:val="none" w:sz="0" w:space="0" w:color="auto"/>
        <w:left w:val="none" w:sz="0" w:space="0" w:color="auto"/>
        <w:bottom w:val="none" w:sz="0" w:space="0" w:color="auto"/>
        <w:right w:val="none" w:sz="0" w:space="0" w:color="auto"/>
      </w:divBdr>
    </w:div>
    <w:div w:id="1225868826">
      <w:bodyDiv w:val="1"/>
      <w:marLeft w:val="0"/>
      <w:marRight w:val="0"/>
      <w:marTop w:val="0"/>
      <w:marBottom w:val="0"/>
      <w:divBdr>
        <w:top w:val="none" w:sz="0" w:space="0" w:color="auto"/>
        <w:left w:val="none" w:sz="0" w:space="0" w:color="auto"/>
        <w:bottom w:val="none" w:sz="0" w:space="0" w:color="auto"/>
        <w:right w:val="none" w:sz="0" w:space="0" w:color="auto"/>
      </w:divBdr>
    </w:div>
    <w:div w:id="1236548524">
      <w:bodyDiv w:val="1"/>
      <w:marLeft w:val="0"/>
      <w:marRight w:val="0"/>
      <w:marTop w:val="0"/>
      <w:marBottom w:val="0"/>
      <w:divBdr>
        <w:top w:val="none" w:sz="0" w:space="0" w:color="auto"/>
        <w:left w:val="none" w:sz="0" w:space="0" w:color="auto"/>
        <w:bottom w:val="none" w:sz="0" w:space="0" w:color="auto"/>
        <w:right w:val="none" w:sz="0" w:space="0" w:color="auto"/>
      </w:divBdr>
    </w:div>
    <w:div w:id="1268385609">
      <w:bodyDiv w:val="1"/>
      <w:marLeft w:val="0"/>
      <w:marRight w:val="0"/>
      <w:marTop w:val="0"/>
      <w:marBottom w:val="0"/>
      <w:divBdr>
        <w:top w:val="none" w:sz="0" w:space="0" w:color="auto"/>
        <w:left w:val="none" w:sz="0" w:space="0" w:color="auto"/>
        <w:bottom w:val="none" w:sz="0" w:space="0" w:color="auto"/>
        <w:right w:val="none" w:sz="0" w:space="0" w:color="auto"/>
      </w:divBdr>
      <w:divsChild>
        <w:div w:id="1180780205">
          <w:marLeft w:val="547"/>
          <w:marRight w:val="0"/>
          <w:marTop w:val="0"/>
          <w:marBottom w:val="0"/>
          <w:divBdr>
            <w:top w:val="none" w:sz="0" w:space="0" w:color="auto"/>
            <w:left w:val="none" w:sz="0" w:space="0" w:color="auto"/>
            <w:bottom w:val="none" w:sz="0" w:space="0" w:color="auto"/>
            <w:right w:val="none" w:sz="0" w:space="0" w:color="auto"/>
          </w:divBdr>
        </w:div>
        <w:div w:id="289895162">
          <w:marLeft w:val="547"/>
          <w:marRight w:val="0"/>
          <w:marTop w:val="0"/>
          <w:marBottom w:val="0"/>
          <w:divBdr>
            <w:top w:val="none" w:sz="0" w:space="0" w:color="auto"/>
            <w:left w:val="none" w:sz="0" w:space="0" w:color="auto"/>
            <w:bottom w:val="none" w:sz="0" w:space="0" w:color="auto"/>
            <w:right w:val="none" w:sz="0" w:space="0" w:color="auto"/>
          </w:divBdr>
        </w:div>
        <w:div w:id="658463781">
          <w:marLeft w:val="547"/>
          <w:marRight w:val="0"/>
          <w:marTop w:val="0"/>
          <w:marBottom w:val="0"/>
          <w:divBdr>
            <w:top w:val="none" w:sz="0" w:space="0" w:color="auto"/>
            <w:left w:val="none" w:sz="0" w:space="0" w:color="auto"/>
            <w:bottom w:val="none" w:sz="0" w:space="0" w:color="auto"/>
            <w:right w:val="none" w:sz="0" w:space="0" w:color="auto"/>
          </w:divBdr>
        </w:div>
        <w:div w:id="136731052">
          <w:marLeft w:val="547"/>
          <w:marRight w:val="0"/>
          <w:marTop w:val="0"/>
          <w:marBottom w:val="0"/>
          <w:divBdr>
            <w:top w:val="none" w:sz="0" w:space="0" w:color="auto"/>
            <w:left w:val="none" w:sz="0" w:space="0" w:color="auto"/>
            <w:bottom w:val="none" w:sz="0" w:space="0" w:color="auto"/>
            <w:right w:val="none" w:sz="0" w:space="0" w:color="auto"/>
          </w:divBdr>
        </w:div>
      </w:divsChild>
    </w:div>
    <w:div w:id="1268658721">
      <w:bodyDiv w:val="1"/>
      <w:marLeft w:val="0"/>
      <w:marRight w:val="0"/>
      <w:marTop w:val="0"/>
      <w:marBottom w:val="0"/>
      <w:divBdr>
        <w:top w:val="none" w:sz="0" w:space="0" w:color="auto"/>
        <w:left w:val="none" w:sz="0" w:space="0" w:color="auto"/>
        <w:bottom w:val="none" w:sz="0" w:space="0" w:color="auto"/>
        <w:right w:val="none" w:sz="0" w:space="0" w:color="auto"/>
      </w:divBdr>
    </w:div>
    <w:div w:id="1286544701">
      <w:bodyDiv w:val="1"/>
      <w:marLeft w:val="0"/>
      <w:marRight w:val="0"/>
      <w:marTop w:val="0"/>
      <w:marBottom w:val="0"/>
      <w:divBdr>
        <w:top w:val="none" w:sz="0" w:space="0" w:color="auto"/>
        <w:left w:val="none" w:sz="0" w:space="0" w:color="auto"/>
        <w:bottom w:val="none" w:sz="0" w:space="0" w:color="auto"/>
        <w:right w:val="none" w:sz="0" w:space="0" w:color="auto"/>
      </w:divBdr>
    </w:div>
    <w:div w:id="1346437858">
      <w:bodyDiv w:val="1"/>
      <w:marLeft w:val="0"/>
      <w:marRight w:val="0"/>
      <w:marTop w:val="0"/>
      <w:marBottom w:val="0"/>
      <w:divBdr>
        <w:top w:val="none" w:sz="0" w:space="0" w:color="auto"/>
        <w:left w:val="none" w:sz="0" w:space="0" w:color="auto"/>
        <w:bottom w:val="none" w:sz="0" w:space="0" w:color="auto"/>
        <w:right w:val="none" w:sz="0" w:space="0" w:color="auto"/>
      </w:divBdr>
    </w:div>
    <w:div w:id="1366708411">
      <w:bodyDiv w:val="1"/>
      <w:marLeft w:val="0"/>
      <w:marRight w:val="0"/>
      <w:marTop w:val="0"/>
      <w:marBottom w:val="0"/>
      <w:divBdr>
        <w:top w:val="none" w:sz="0" w:space="0" w:color="auto"/>
        <w:left w:val="none" w:sz="0" w:space="0" w:color="auto"/>
        <w:bottom w:val="none" w:sz="0" w:space="0" w:color="auto"/>
        <w:right w:val="none" w:sz="0" w:space="0" w:color="auto"/>
      </w:divBdr>
    </w:div>
    <w:div w:id="1369640785">
      <w:bodyDiv w:val="1"/>
      <w:marLeft w:val="0"/>
      <w:marRight w:val="0"/>
      <w:marTop w:val="0"/>
      <w:marBottom w:val="0"/>
      <w:divBdr>
        <w:top w:val="none" w:sz="0" w:space="0" w:color="auto"/>
        <w:left w:val="none" w:sz="0" w:space="0" w:color="auto"/>
        <w:bottom w:val="none" w:sz="0" w:space="0" w:color="auto"/>
        <w:right w:val="none" w:sz="0" w:space="0" w:color="auto"/>
      </w:divBdr>
      <w:divsChild>
        <w:div w:id="940843586">
          <w:marLeft w:val="0"/>
          <w:marRight w:val="0"/>
          <w:marTop w:val="480"/>
          <w:marBottom w:val="240"/>
          <w:divBdr>
            <w:top w:val="none" w:sz="0" w:space="0" w:color="auto"/>
            <w:left w:val="none" w:sz="0" w:space="0" w:color="auto"/>
            <w:bottom w:val="none" w:sz="0" w:space="0" w:color="auto"/>
            <w:right w:val="none" w:sz="0" w:space="0" w:color="auto"/>
          </w:divBdr>
        </w:div>
        <w:div w:id="1149133206">
          <w:marLeft w:val="0"/>
          <w:marRight w:val="0"/>
          <w:marTop w:val="0"/>
          <w:marBottom w:val="567"/>
          <w:divBdr>
            <w:top w:val="none" w:sz="0" w:space="0" w:color="auto"/>
            <w:left w:val="none" w:sz="0" w:space="0" w:color="auto"/>
            <w:bottom w:val="none" w:sz="0" w:space="0" w:color="auto"/>
            <w:right w:val="none" w:sz="0" w:space="0" w:color="auto"/>
          </w:divBdr>
        </w:div>
      </w:divsChild>
    </w:div>
    <w:div w:id="1378042362">
      <w:bodyDiv w:val="1"/>
      <w:marLeft w:val="0"/>
      <w:marRight w:val="0"/>
      <w:marTop w:val="0"/>
      <w:marBottom w:val="0"/>
      <w:divBdr>
        <w:top w:val="none" w:sz="0" w:space="0" w:color="auto"/>
        <w:left w:val="none" w:sz="0" w:space="0" w:color="auto"/>
        <w:bottom w:val="none" w:sz="0" w:space="0" w:color="auto"/>
        <w:right w:val="none" w:sz="0" w:space="0" w:color="auto"/>
      </w:divBdr>
    </w:div>
    <w:div w:id="13785527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72559520">
      <w:bodyDiv w:val="1"/>
      <w:marLeft w:val="0"/>
      <w:marRight w:val="0"/>
      <w:marTop w:val="0"/>
      <w:marBottom w:val="0"/>
      <w:divBdr>
        <w:top w:val="none" w:sz="0" w:space="0" w:color="auto"/>
        <w:left w:val="none" w:sz="0" w:space="0" w:color="auto"/>
        <w:bottom w:val="none" w:sz="0" w:space="0" w:color="auto"/>
        <w:right w:val="none" w:sz="0" w:space="0" w:color="auto"/>
      </w:divBdr>
    </w:div>
    <w:div w:id="1488089574">
      <w:bodyDiv w:val="1"/>
      <w:marLeft w:val="0"/>
      <w:marRight w:val="0"/>
      <w:marTop w:val="0"/>
      <w:marBottom w:val="0"/>
      <w:divBdr>
        <w:top w:val="none" w:sz="0" w:space="0" w:color="auto"/>
        <w:left w:val="none" w:sz="0" w:space="0" w:color="auto"/>
        <w:bottom w:val="none" w:sz="0" w:space="0" w:color="auto"/>
        <w:right w:val="none" w:sz="0" w:space="0" w:color="auto"/>
      </w:divBdr>
      <w:divsChild>
        <w:div w:id="1783987698">
          <w:marLeft w:val="0"/>
          <w:marRight w:val="0"/>
          <w:marTop w:val="0"/>
          <w:marBottom w:val="567"/>
          <w:divBdr>
            <w:top w:val="none" w:sz="0" w:space="0" w:color="auto"/>
            <w:left w:val="none" w:sz="0" w:space="0" w:color="auto"/>
            <w:bottom w:val="none" w:sz="0" w:space="0" w:color="auto"/>
            <w:right w:val="none" w:sz="0" w:space="0" w:color="auto"/>
          </w:divBdr>
        </w:div>
        <w:div w:id="2076200808">
          <w:marLeft w:val="0"/>
          <w:marRight w:val="0"/>
          <w:marTop w:val="480"/>
          <w:marBottom w:val="240"/>
          <w:divBdr>
            <w:top w:val="none" w:sz="0" w:space="0" w:color="auto"/>
            <w:left w:val="none" w:sz="0" w:space="0" w:color="auto"/>
            <w:bottom w:val="none" w:sz="0" w:space="0" w:color="auto"/>
            <w:right w:val="none" w:sz="0" w:space="0" w:color="auto"/>
          </w:divBdr>
        </w:div>
      </w:divsChild>
    </w:div>
    <w:div w:id="1491629558">
      <w:bodyDiv w:val="1"/>
      <w:marLeft w:val="0"/>
      <w:marRight w:val="0"/>
      <w:marTop w:val="0"/>
      <w:marBottom w:val="0"/>
      <w:divBdr>
        <w:top w:val="none" w:sz="0" w:space="0" w:color="auto"/>
        <w:left w:val="none" w:sz="0" w:space="0" w:color="auto"/>
        <w:bottom w:val="none" w:sz="0" w:space="0" w:color="auto"/>
        <w:right w:val="none" w:sz="0" w:space="0" w:color="auto"/>
      </w:divBdr>
    </w:div>
    <w:div w:id="1507860770">
      <w:bodyDiv w:val="1"/>
      <w:marLeft w:val="0"/>
      <w:marRight w:val="0"/>
      <w:marTop w:val="0"/>
      <w:marBottom w:val="0"/>
      <w:divBdr>
        <w:top w:val="none" w:sz="0" w:space="0" w:color="auto"/>
        <w:left w:val="none" w:sz="0" w:space="0" w:color="auto"/>
        <w:bottom w:val="none" w:sz="0" w:space="0" w:color="auto"/>
        <w:right w:val="none" w:sz="0" w:space="0" w:color="auto"/>
      </w:divBdr>
    </w:div>
    <w:div w:id="1508255672">
      <w:bodyDiv w:val="1"/>
      <w:marLeft w:val="0"/>
      <w:marRight w:val="0"/>
      <w:marTop w:val="0"/>
      <w:marBottom w:val="0"/>
      <w:divBdr>
        <w:top w:val="none" w:sz="0" w:space="0" w:color="auto"/>
        <w:left w:val="none" w:sz="0" w:space="0" w:color="auto"/>
        <w:bottom w:val="none" w:sz="0" w:space="0" w:color="auto"/>
        <w:right w:val="none" w:sz="0" w:space="0" w:color="auto"/>
      </w:divBdr>
    </w:div>
    <w:div w:id="1564945579">
      <w:bodyDiv w:val="1"/>
      <w:marLeft w:val="0"/>
      <w:marRight w:val="0"/>
      <w:marTop w:val="0"/>
      <w:marBottom w:val="0"/>
      <w:divBdr>
        <w:top w:val="none" w:sz="0" w:space="0" w:color="auto"/>
        <w:left w:val="none" w:sz="0" w:space="0" w:color="auto"/>
        <w:bottom w:val="none" w:sz="0" w:space="0" w:color="auto"/>
        <w:right w:val="none" w:sz="0" w:space="0" w:color="auto"/>
      </w:divBdr>
      <w:divsChild>
        <w:div w:id="408961241">
          <w:marLeft w:val="0"/>
          <w:marRight w:val="0"/>
          <w:marTop w:val="480"/>
          <w:marBottom w:val="240"/>
          <w:divBdr>
            <w:top w:val="none" w:sz="0" w:space="0" w:color="auto"/>
            <w:left w:val="none" w:sz="0" w:space="0" w:color="auto"/>
            <w:bottom w:val="none" w:sz="0" w:space="0" w:color="auto"/>
            <w:right w:val="none" w:sz="0" w:space="0" w:color="auto"/>
          </w:divBdr>
        </w:div>
        <w:div w:id="1351836691">
          <w:marLeft w:val="0"/>
          <w:marRight w:val="0"/>
          <w:marTop w:val="0"/>
          <w:marBottom w:val="567"/>
          <w:divBdr>
            <w:top w:val="none" w:sz="0" w:space="0" w:color="auto"/>
            <w:left w:val="none" w:sz="0" w:space="0" w:color="auto"/>
            <w:bottom w:val="none" w:sz="0" w:space="0" w:color="auto"/>
            <w:right w:val="none" w:sz="0" w:space="0" w:color="auto"/>
          </w:divBdr>
        </w:div>
      </w:divsChild>
    </w:div>
    <w:div w:id="1570648839">
      <w:bodyDiv w:val="1"/>
      <w:marLeft w:val="0"/>
      <w:marRight w:val="0"/>
      <w:marTop w:val="0"/>
      <w:marBottom w:val="0"/>
      <w:divBdr>
        <w:top w:val="none" w:sz="0" w:space="0" w:color="auto"/>
        <w:left w:val="none" w:sz="0" w:space="0" w:color="auto"/>
        <w:bottom w:val="none" w:sz="0" w:space="0" w:color="auto"/>
        <w:right w:val="none" w:sz="0" w:space="0" w:color="auto"/>
      </w:divBdr>
    </w:div>
    <w:div w:id="1574777277">
      <w:bodyDiv w:val="1"/>
      <w:marLeft w:val="0"/>
      <w:marRight w:val="0"/>
      <w:marTop w:val="0"/>
      <w:marBottom w:val="0"/>
      <w:divBdr>
        <w:top w:val="none" w:sz="0" w:space="0" w:color="auto"/>
        <w:left w:val="none" w:sz="0" w:space="0" w:color="auto"/>
        <w:bottom w:val="none" w:sz="0" w:space="0" w:color="auto"/>
        <w:right w:val="none" w:sz="0" w:space="0" w:color="auto"/>
      </w:divBdr>
    </w:div>
    <w:div w:id="1591425724">
      <w:bodyDiv w:val="1"/>
      <w:marLeft w:val="0"/>
      <w:marRight w:val="0"/>
      <w:marTop w:val="0"/>
      <w:marBottom w:val="0"/>
      <w:divBdr>
        <w:top w:val="none" w:sz="0" w:space="0" w:color="auto"/>
        <w:left w:val="none" w:sz="0" w:space="0" w:color="auto"/>
        <w:bottom w:val="none" w:sz="0" w:space="0" w:color="auto"/>
        <w:right w:val="none" w:sz="0" w:space="0" w:color="auto"/>
      </w:divBdr>
    </w:div>
    <w:div w:id="1603411416">
      <w:bodyDiv w:val="1"/>
      <w:marLeft w:val="0"/>
      <w:marRight w:val="0"/>
      <w:marTop w:val="0"/>
      <w:marBottom w:val="0"/>
      <w:divBdr>
        <w:top w:val="none" w:sz="0" w:space="0" w:color="auto"/>
        <w:left w:val="none" w:sz="0" w:space="0" w:color="auto"/>
        <w:bottom w:val="none" w:sz="0" w:space="0" w:color="auto"/>
        <w:right w:val="none" w:sz="0" w:space="0" w:color="auto"/>
      </w:divBdr>
    </w:div>
    <w:div w:id="1608079726">
      <w:bodyDiv w:val="1"/>
      <w:marLeft w:val="0"/>
      <w:marRight w:val="0"/>
      <w:marTop w:val="0"/>
      <w:marBottom w:val="0"/>
      <w:divBdr>
        <w:top w:val="none" w:sz="0" w:space="0" w:color="auto"/>
        <w:left w:val="none" w:sz="0" w:space="0" w:color="auto"/>
        <w:bottom w:val="none" w:sz="0" w:space="0" w:color="auto"/>
        <w:right w:val="none" w:sz="0" w:space="0" w:color="auto"/>
      </w:divBdr>
    </w:div>
    <w:div w:id="1610427028">
      <w:bodyDiv w:val="1"/>
      <w:marLeft w:val="0"/>
      <w:marRight w:val="0"/>
      <w:marTop w:val="0"/>
      <w:marBottom w:val="0"/>
      <w:divBdr>
        <w:top w:val="none" w:sz="0" w:space="0" w:color="auto"/>
        <w:left w:val="none" w:sz="0" w:space="0" w:color="auto"/>
        <w:bottom w:val="none" w:sz="0" w:space="0" w:color="auto"/>
        <w:right w:val="none" w:sz="0" w:space="0" w:color="auto"/>
      </w:divBdr>
    </w:div>
    <w:div w:id="1624656020">
      <w:bodyDiv w:val="1"/>
      <w:marLeft w:val="0"/>
      <w:marRight w:val="0"/>
      <w:marTop w:val="0"/>
      <w:marBottom w:val="0"/>
      <w:divBdr>
        <w:top w:val="none" w:sz="0" w:space="0" w:color="auto"/>
        <w:left w:val="none" w:sz="0" w:space="0" w:color="auto"/>
        <w:bottom w:val="none" w:sz="0" w:space="0" w:color="auto"/>
        <w:right w:val="none" w:sz="0" w:space="0" w:color="auto"/>
      </w:divBdr>
      <w:divsChild>
        <w:div w:id="883254455">
          <w:marLeft w:val="0"/>
          <w:marRight w:val="0"/>
          <w:marTop w:val="0"/>
          <w:marBottom w:val="0"/>
          <w:divBdr>
            <w:top w:val="single" w:sz="6" w:space="2" w:color="E6E7E8"/>
            <w:left w:val="single" w:sz="6" w:space="2" w:color="E6E7E8"/>
            <w:bottom w:val="single" w:sz="6" w:space="2" w:color="E6E7E8"/>
            <w:right w:val="single" w:sz="6" w:space="2" w:color="E6E7E8"/>
          </w:divBdr>
        </w:div>
        <w:div w:id="912087057">
          <w:marLeft w:val="0"/>
          <w:marRight w:val="45"/>
          <w:marTop w:val="0"/>
          <w:marBottom w:val="0"/>
          <w:divBdr>
            <w:top w:val="single" w:sz="6" w:space="0" w:color="E6E7E8"/>
            <w:left w:val="single" w:sz="6" w:space="0" w:color="E6E7E8"/>
            <w:bottom w:val="single" w:sz="6" w:space="0" w:color="E6E7E8"/>
            <w:right w:val="single" w:sz="6" w:space="0" w:color="E6E7E8"/>
          </w:divBdr>
        </w:div>
      </w:divsChild>
    </w:div>
    <w:div w:id="1637711397">
      <w:bodyDiv w:val="1"/>
      <w:marLeft w:val="0"/>
      <w:marRight w:val="0"/>
      <w:marTop w:val="0"/>
      <w:marBottom w:val="0"/>
      <w:divBdr>
        <w:top w:val="none" w:sz="0" w:space="0" w:color="auto"/>
        <w:left w:val="none" w:sz="0" w:space="0" w:color="auto"/>
        <w:bottom w:val="none" w:sz="0" w:space="0" w:color="auto"/>
        <w:right w:val="none" w:sz="0" w:space="0" w:color="auto"/>
      </w:divBdr>
    </w:div>
    <w:div w:id="1641500680">
      <w:bodyDiv w:val="1"/>
      <w:marLeft w:val="0"/>
      <w:marRight w:val="0"/>
      <w:marTop w:val="0"/>
      <w:marBottom w:val="0"/>
      <w:divBdr>
        <w:top w:val="none" w:sz="0" w:space="0" w:color="auto"/>
        <w:left w:val="none" w:sz="0" w:space="0" w:color="auto"/>
        <w:bottom w:val="none" w:sz="0" w:space="0" w:color="auto"/>
        <w:right w:val="none" w:sz="0" w:space="0" w:color="auto"/>
      </w:divBdr>
    </w:div>
    <w:div w:id="1699888053">
      <w:bodyDiv w:val="1"/>
      <w:marLeft w:val="0"/>
      <w:marRight w:val="0"/>
      <w:marTop w:val="0"/>
      <w:marBottom w:val="0"/>
      <w:divBdr>
        <w:top w:val="none" w:sz="0" w:space="0" w:color="auto"/>
        <w:left w:val="none" w:sz="0" w:space="0" w:color="auto"/>
        <w:bottom w:val="none" w:sz="0" w:space="0" w:color="auto"/>
        <w:right w:val="none" w:sz="0" w:space="0" w:color="auto"/>
      </w:divBdr>
      <w:divsChild>
        <w:div w:id="204223134">
          <w:marLeft w:val="0"/>
          <w:marRight w:val="0"/>
          <w:marTop w:val="0"/>
          <w:marBottom w:val="567"/>
          <w:divBdr>
            <w:top w:val="none" w:sz="0" w:space="0" w:color="auto"/>
            <w:left w:val="none" w:sz="0" w:space="0" w:color="auto"/>
            <w:bottom w:val="none" w:sz="0" w:space="0" w:color="auto"/>
            <w:right w:val="none" w:sz="0" w:space="0" w:color="auto"/>
          </w:divBdr>
        </w:div>
        <w:div w:id="1619409707">
          <w:marLeft w:val="0"/>
          <w:marRight w:val="0"/>
          <w:marTop w:val="480"/>
          <w:marBottom w:val="240"/>
          <w:divBdr>
            <w:top w:val="none" w:sz="0" w:space="0" w:color="auto"/>
            <w:left w:val="none" w:sz="0" w:space="0" w:color="auto"/>
            <w:bottom w:val="none" w:sz="0" w:space="0" w:color="auto"/>
            <w:right w:val="none" w:sz="0" w:space="0" w:color="auto"/>
          </w:divBdr>
        </w:div>
      </w:divsChild>
    </w:div>
    <w:div w:id="1713840387">
      <w:bodyDiv w:val="1"/>
      <w:marLeft w:val="0"/>
      <w:marRight w:val="0"/>
      <w:marTop w:val="0"/>
      <w:marBottom w:val="0"/>
      <w:divBdr>
        <w:top w:val="none" w:sz="0" w:space="0" w:color="auto"/>
        <w:left w:val="none" w:sz="0" w:space="0" w:color="auto"/>
        <w:bottom w:val="none" w:sz="0" w:space="0" w:color="auto"/>
        <w:right w:val="none" w:sz="0" w:space="0" w:color="auto"/>
      </w:divBdr>
    </w:div>
    <w:div w:id="1739473163">
      <w:bodyDiv w:val="1"/>
      <w:marLeft w:val="0"/>
      <w:marRight w:val="0"/>
      <w:marTop w:val="0"/>
      <w:marBottom w:val="0"/>
      <w:divBdr>
        <w:top w:val="none" w:sz="0" w:space="0" w:color="auto"/>
        <w:left w:val="none" w:sz="0" w:space="0" w:color="auto"/>
        <w:bottom w:val="none" w:sz="0" w:space="0" w:color="auto"/>
        <w:right w:val="none" w:sz="0" w:space="0" w:color="auto"/>
      </w:divBdr>
    </w:div>
    <w:div w:id="1740201753">
      <w:bodyDiv w:val="1"/>
      <w:marLeft w:val="0"/>
      <w:marRight w:val="0"/>
      <w:marTop w:val="0"/>
      <w:marBottom w:val="0"/>
      <w:divBdr>
        <w:top w:val="none" w:sz="0" w:space="0" w:color="auto"/>
        <w:left w:val="none" w:sz="0" w:space="0" w:color="auto"/>
        <w:bottom w:val="none" w:sz="0" w:space="0" w:color="auto"/>
        <w:right w:val="none" w:sz="0" w:space="0" w:color="auto"/>
      </w:divBdr>
    </w:div>
    <w:div w:id="1749419228">
      <w:bodyDiv w:val="1"/>
      <w:marLeft w:val="0"/>
      <w:marRight w:val="0"/>
      <w:marTop w:val="0"/>
      <w:marBottom w:val="0"/>
      <w:divBdr>
        <w:top w:val="none" w:sz="0" w:space="0" w:color="auto"/>
        <w:left w:val="none" w:sz="0" w:space="0" w:color="auto"/>
        <w:bottom w:val="none" w:sz="0" w:space="0" w:color="auto"/>
        <w:right w:val="none" w:sz="0" w:space="0" w:color="auto"/>
      </w:divBdr>
      <w:divsChild>
        <w:div w:id="853494817">
          <w:marLeft w:val="0"/>
          <w:marRight w:val="0"/>
          <w:marTop w:val="480"/>
          <w:marBottom w:val="240"/>
          <w:divBdr>
            <w:top w:val="none" w:sz="0" w:space="0" w:color="auto"/>
            <w:left w:val="none" w:sz="0" w:space="0" w:color="auto"/>
            <w:bottom w:val="none" w:sz="0" w:space="0" w:color="auto"/>
            <w:right w:val="none" w:sz="0" w:space="0" w:color="auto"/>
          </w:divBdr>
        </w:div>
        <w:div w:id="875389501">
          <w:marLeft w:val="0"/>
          <w:marRight w:val="0"/>
          <w:marTop w:val="0"/>
          <w:marBottom w:val="567"/>
          <w:divBdr>
            <w:top w:val="none" w:sz="0" w:space="0" w:color="auto"/>
            <w:left w:val="none" w:sz="0" w:space="0" w:color="auto"/>
            <w:bottom w:val="none" w:sz="0" w:space="0" w:color="auto"/>
            <w:right w:val="none" w:sz="0" w:space="0" w:color="auto"/>
          </w:divBdr>
        </w:div>
      </w:divsChild>
    </w:div>
    <w:div w:id="1786844877">
      <w:bodyDiv w:val="1"/>
      <w:marLeft w:val="0"/>
      <w:marRight w:val="0"/>
      <w:marTop w:val="0"/>
      <w:marBottom w:val="0"/>
      <w:divBdr>
        <w:top w:val="none" w:sz="0" w:space="0" w:color="auto"/>
        <w:left w:val="none" w:sz="0" w:space="0" w:color="auto"/>
        <w:bottom w:val="none" w:sz="0" w:space="0" w:color="auto"/>
        <w:right w:val="none" w:sz="0" w:space="0" w:color="auto"/>
      </w:divBdr>
      <w:divsChild>
        <w:div w:id="731195955">
          <w:marLeft w:val="0"/>
          <w:marRight w:val="0"/>
          <w:marTop w:val="0"/>
          <w:marBottom w:val="567"/>
          <w:divBdr>
            <w:top w:val="none" w:sz="0" w:space="0" w:color="auto"/>
            <w:left w:val="none" w:sz="0" w:space="0" w:color="auto"/>
            <w:bottom w:val="none" w:sz="0" w:space="0" w:color="auto"/>
            <w:right w:val="none" w:sz="0" w:space="0" w:color="auto"/>
          </w:divBdr>
        </w:div>
        <w:div w:id="1493451141">
          <w:marLeft w:val="0"/>
          <w:marRight w:val="0"/>
          <w:marTop w:val="480"/>
          <w:marBottom w:val="240"/>
          <w:divBdr>
            <w:top w:val="none" w:sz="0" w:space="0" w:color="auto"/>
            <w:left w:val="none" w:sz="0" w:space="0" w:color="auto"/>
            <w:bottom w:val="none" w:sz="0" w:space="0" w:color="auto"/>
            <w:right w:val="none" w:sz="0" w:space="0" w:color="auto"/>
          </w:divBdr>
        </w:div>
      </w:divsChild>
    </w:div>
    <w:div w:id="1801217005">
      <w:bodyDiv w:val="1"/>
      <w:marLeft w:val="0"/>
      <w:marRight w:val="0"/>
      <w:marTop w:val="0"/>
      <w:marBottom w:val="0"/>
      <w:divBdr>
        <w:top w:val="none" w:sz="0" w:space="0" w:color="auto"/>
        <w:left w:val="none" w:sz="0" w:space="0" w:color="auto"/>
        <w:bottom w:val="none" w:sz="0" w:space="0" w:color="auto"/>
        <w:right w:val="none" w:sz="0" w:space="0" w:color="auto"/>
      </w:divBdr>
    </w:div>
    <w:div w:id="1837837852">
      <w:bodyDiv w:val="1"/>
      <w:marLeft w:val="0"/>
      <w:marRight w:val="0"/>
      <w:marTop w:val="0"/>
      <w:marBottom w:val="0"/>
      <w:divBdr>
        <w:top w:val="none" w:sz="0" w:space="0" w:color="auto"/>
        <w:left w:val="none" w:sz="0" w:space="0" w:color="auto"/>
        <w:bottom w:val="none" w:sz="0" w:space="0" w:color="auto"/>
        <w:right w:val="none" w:sz="0" w:space="0" w:color="auto"/>
      </w:divBdr>
    </w:div>
    <w:div w:id="1854687212">
      <w:bodyDiv w:val="1"/>
      <w:marLeft w:val="0"/>
      <w:marRight w:val="0"/>
      <w:marTop w:val="0"/>
      <w:marBottom w:val="0"/>
      <w:divBdr>
        <w:top w:val="none" w:sz="0" w:space="0" w:color="auto"/>
        <w:left w:val="none" w:sz="0" w:space="0" w:color="auto"/>
        <w:bottom w:val="none" w:sz="0" w:space="0" w:color="auto"/>
        <w:right w:val="none" w:sz="0" w:space="0" w:color="auto"/>
      </w:divBdr>
    </w:div>
    <w:div w:id="1921056955">
      <w:bodyDiv w:val="1"/>
      <w:marLeft w:val="0"/>
      <w:marRight w:val="0"/>
      <w:marTop w:val="0"/>
      <w:marBottom w:val="0"/>
      <w:divBdr>
        <w:top w:val="none" w:sz="0" w:space="0" w:color="auto"/>
        <w:left w:val="none" w:sz="0" w:space="0" w:color="auto"/>
        <w:bottom w:val="none" w:sz="0" w:space="0" w:color="auto"/>
        <w:right w:val="none" w:sz="0" w:space="0" w:color="auto"/>
      </w:divBdr>
    </w:div>
    <w:div w:id="1922910387">
      <w:bodyDiv w:val="1"/>
      <w:marLeft w:val="0"/>
      <w:marRight w:val="0"/>
      <w:marTop w:val="0"/>
      <w:marBottom w:val="0"/>
      <w:divBdr>
        <w:top w:val="none" w:sz="0" w:space="0" w:color="auto"/>
        <w:left w:val="none" w:sz="0" w:space="0" w:color="auto"/>
        <w:bottom w:val="none" w:sz="0" w:space="0" w:color="auto"/>
        <w:right w:val="none" w:sz="0" w:space="0" w:color="auto"/>
      </w:divBdr>
    </w:div>
    <w:div w:id="1936668073">
      <w:bodyDiv w:val="1"/>
      <w:marLeft w:val="0"/>
      <w:marRight w:val="0"/>
      <w:marTop w:val="0"/>
      <w:marBottom w:val="0"/>
      <w:divBdr>
        <w:top w:val="none" w:sz="0" w:space="0" w:color="auto"/>
        <w:left w:val="none" w:sz="0" w:space="0" w:color="auto"/>
        <w:bottom w:val="none" w:sz="0" w:space="0" w:color="auto"/>
        <w:right w:val="none" w:sz="0" w:space="0" w:color="auto"/>
      </w:divBdr>
    </w:div>
    <w:div w:id="1937209495">
      <w:bodyDiv w:val="1"/>
      <w:marLeft w:val="0"/>
      <w:marRight w:val="0"/>
      <w:marTop w:val="0"/>
      <w:marBottom w:val="0"/>
      <w:divBdr>
        <w:top w:val="none" w:sz="0" w:space="0" w:color="auto"/>
        <w:left w:val="none" w:sz="0" w:space="0" w:color="auto"/>
        <w:bottom w:val="none" w:sz="0" w:space="0" w:color="auto"/>
        <w:right w:val="none" w:sz="0" w:space="0" w:color="auto"/>
      </w:divBdr>
    </w:div>
    <w:div w:id="1968075776">
      <w:bodyDiv w:val="1"/>
      <w:marLeft w:val="0"/>
      <w:marRight w:val="0"/>
      <w:marTop w:val="0"/>
      <w:marBottom w:val="0"/>
      <w:divBdr>
        <w:top w:val="none" w:sz="0" w:space="0" w:color="auto"/>
        <w:left w:val="none" w:sz="0" w:space="0" w:color="auto"/>
        <w:bottom w:val="none" w:sz="0" w:space="0" w:color="auto"/>
        <w:right w:val="none" w:sz="0" w:space="0" w:color="auto"/>
      </w:divBdr>
    </w:div>
    <w:div w:id="2012024011">
      <w:bodyDiv w:val="1"/>
      <w:marLeft w:val="0"/>
      <w:marRight w:val="0"/>
      <w:marTop w:val="0"/>
      <w:marBottom w:val="0"/>
      <w:divBdr>
        <w:top w:val="none" w:sz="0" w:space="0" w:color="auto"/>
        <w:left w:val="none" w:sz="0" w:space="0" w:color="auto"/>
        <w:bottom w:val="none" w:sz="0" w:space="0" w:color="auto"/>
        <w:right w:val="none" w:sz="0" w:space="0" w:color="auto"/>
      </w:divBdr>
    </w:div>
    <w:div w:id="2024434004">
      <w:bodyDiv w:val="1"/>
      <w:marLeft w:val="0"/>
      <w:marRight w:val="0"/>
      <w:marTop w:val="0"/>
      <w:marBottom w:val="0"/>
      <w:divBdr>
        <w:top w:val="none" w:sz="0" w:space="0" w:color="auto"/>
        <w:left w:val="none" w:sz="0" w:space="0" w:color="auto"/>
        <w:bottom w:val="none" w:sz="0" w:space="0" w:color="auto"/>
        <w:right w:val="none" w:sz="0" w:space="0" w:color="auto"/>
      </w:divBdr>
    </w:div>
    <w:div w:id="2026706797">
      <w:bodyDiv w:val="1"/>
      <w:marLeft w:val="0"/>
      <w:marRight w:val="0"/>
      <w:marTop w:val="0"/>
      <w:marBottom w:val="0"/>
      <w:divBdr>
        <w:top w:val="none" w:sz="0" w:space="0" w:color="auto"/>
        <w:left w:val="none" w:sz="0" w:space="0" w:color="auto"/>
        <w:bottom w:val="none" w:sz="0" w:space="0" w:color="auto"/>
        <w:right w:val="none" w:sz="0" w:space="0" w:color="auto"/>
      </w:divBdr>
    </w:div>
    <w:div w:id="2033723424">
      <w:bodyDiv w:val="1"/>
      <w:marLeft w:val="0"/>
      <w:marRight w:val="0"/>
      <w:marTop w:val="0"/>
      <w:marBottom w:val="0"/>
      <w:divBdr>
        <w:top w:val="none" w:sz="0" w:space="0" w:color="auto"/>
        <w:left w:val="none" w:sz="0" w:space="0" w:color="auto"/>
        <w:bottom w:val="none" w:sz="0" w:space="0" w:color="auto"/>
        <w:right w:val="none" w:sz="0" w:space="0" w:color="auto"/>
      </w:divBdr>
    </w:div>
    <w:div w:id="2058119575">
      <w:bodyDiv w:val="1"/>
      <w:marLeft w:val="0"/>
      <w:marRight w:val="0"/>
      <w:marTop w:val="0"/>
      <w:marBottom w:val="0"/>
      <w:divBdr>
        <w:top w:val="none" w:sz="0" w:space="0" w:color="auto"/>
        <w:left w:val="none" w:sz="0" w:space="0" w:color="auto"/>
        <w:bottom w:val="none" w:sz="0" w:space="0" w:color="auto"/>
        <w:right w:val="none" w:sz="0" w:space="0" w:color="auto"/>
      </w:divBdr>
      <w:divsChild>
        <w:div w:id="239487932">
          <w:marLeft w:val="480"/>
          <w:marRight w:val="0"/>
          <w:marTop w:val="0"/>
          <w:marBottom w:val="0"/>
          <w:divBdr>
            <w:top w:val="none" w:sz="0" w:space="0" w:color="auto"/>
            <w:left w:val="none" w:sz="0" w:space="0" w:color="auto"/>
            <w:bottom w:val="none" w:sz="0" w:space="0" w:color="auto"/>
            <w:right w:val="none" w:sz="0" w:space="0" w:color="auto"/>
          </w:divBdr>
        </w:div>
        <w:div w:id="926038124">
          <w:marLeft w:val="480"/>
          <w:marRight w:val="0"/>
          <w:marTop w:val="0"/>
          <w:marBottom w:val="0"/>
          <w:divBdr>
            <w:top w:val="none" w:sz="0" w:space="0" w:color="auto"/>
            <w:left w:val="none" w:sz="0" w:space="0" w:color="auto"/>
            <w:bottom w:val="none" w:sz="0" w:space="0" w:color="auto"/>
            <w:right w:val="none" w:sz="0" w:space="0" w:color="auto"/>
          </w:divBdr>
        </w:div>
        <w:div w:id="1041586831">
          <w:marLeft w:val="480"/>
          <w:marRight w:val="0"/>
          <w:marTop w:val="0"/>
          <w:marBottom w:val="0"/>
          <w:divBdr>
            <w:top w:val="none" w:sz="0" w:space="0" w:color="auto"/>
            <w:left w:val="none" w:sz="0" w:space="0" w:color="auto"/>
            <w:bottom w:val="none" w:sz="0" w:space="0" w:color="auto"/>
            <w:right w:val="none" w:sz="0" w:space="0" w:color="auto"/>
          </w:divBdr>
        </w:div>
      </w:divsChild>
    </w:div>
    <w:div w:id="2060321733">
      <w:bodyDiv w:val="1"/>
      <w:marLeft w:val="0"/>
      <w:marRight w:val="0"/>
      <w:marTop w:val="0"/>
      <w:marBottom w:val="0"/>
      <w:divBdr>
        <w:top w:val="none" w:sz="0" w:space="0" w:color="auto"/>
        <w:left w:val="none" w:sz="0" w:space="0" w:color="auto"/>
        <w:bottom w:val="none" w:sz="0" w:space="0" w:color="auto"/>
        <w:right w:val="none" w:sz="0" w:space="0" w:color="auto"/>
      </w:divBdr>
    </w:div>
    <w:div w:id="2095006398">
      <w:bodyDiv w:val="1"/>
      <w:marLeft w:val="0"/>
      <w:marRight w:val="0"/>
      <w:marTop w:val="0"/>
      <w:marBottom w:val="0"/>
      <w:divBdr>
        <w:top w:val="none" w:sz="0" w:space="0" w:color="auto"/>
        <w:left w:val="none" w:sz="0" w:space="0" w:color="auto"/>
        <w:bottom w:val="none" w:sz="0" w:space="0" w:color="auto"/>
        <w:right w:val="none" w:sz="0" w:space="0" w:color="auto"/>
      </w:divBdr>
      <w:divsChild>
        <w:div w:id="862863951">
          <w:marLeft w:val="0"/>
          <w:marRight w:val="0"/>
          <w:marTop w:val="0"/>
          <w:marBottom w:val="0"/>
          <w:divBdr>
            <w:top w:val="none" w:sz="0" w:space="0" w:color="auto"/>
            <w:left w:val="none" w:sz="0" w:space="0" w:color="auto"/>
            <w:bottom w:val="none" w:sz="0" w:space="0" w:color="auto"/>
            <w:right w:val="none" w:sz="0" w:space="0" w:color="auto"/>
          </w:divBdr>
          <w:divsChild>
            <w:div w:id="1127626514">
              <w:marLeft w:val="0"/>
              <w:marRight w:val="0"/>
              <w:marTop w:val="0"/>
              <w:marBottom w:val="0"/>
              <w:divBdr>
                <w:top w:val="none" w:sz="0" w:space="0" w:color="auto"/>
                <w:left w:val="none" w:sz="0" w:space="0" w:color="auto"/>
                <w:bottom w:val="none" w:sz="0" w:space="0" w:color="auto"/>
                <w:right w:val="none" w:sz="0" w:space="0" w:color="auto"/>
              </w:divBdr>
              <w:divsChild>
                <w:div w:id="2005737316">
                  <w:marLeft w:val="0"/>
                  <w:marRight w:val="0"/>
                  <w:marTop w:val="0"/>
                  <w:marBottom w:val="0"/>
                  <w:divBdr>
                    <w:top w:val="none" w:sz="0" w:space="0" w:color="auto"/>
                    <w:left w:val="none" w:sz="0" w:space="0" w:color="auto"/>
                    <w:bottom w:val="none" w:sz="0" w:space="0" w:color="auto"/>
                    <w:right w:val="none" w:sz="0" w:space="0" w:color="auto"/>
                  </w:divBdr>
                  <w:divsChild>
                    <w:div w:id="247468263">
                      <w:marLeft w:val="-360"/>
                      <w:marRight w:val="-360"/>
                      <w:marTop w:val="0"/>
                      <w:marBottom w:val="0"/>
                      <w:divBdr>
                        <w:top w:val="none" w:sz="0" w:space="0" w:color="auto"/>
                        <w:left w:val="none" w:sz="0" w:space="0" w:color="auto"/>
                        <w:bottom w:val="none" w:sz="0" w:space="0" w:color="auto"/>
                        <w:right w:val="none" w:sz="0" w:space="0" w:color="auto"/>
                      </w:divBdr>
                      <w:divsChild>
                        <w:div w:id="786120882">
                          <w:marLeft w:val="0"/>
                          <w:marRight w:val="0"/>
                          <w:marTop w:val="0"/>
                          <w:marBottom w:val="0"/>
                          <w:divBdr>
                            <w:top w:val="none" w:sz="0" w:space="0" w:color="auto"/>
                            <w:left w:val="none" w:sz="0" w:space="0" w:color="auto"/>
                            <w:bottom w:val="none" w:sz="0" w:space="0" w:color="auto"/>
                            <w:right w:val="none" w:sz="0" w:space="0" w:color="auto"/>
                          </w:divBdr>
                          <w:divsChild>
                            <w:div w:id="1769882073">
                              <w:marLeft w:val="0"/>
                              <w:marRight w:val="0"/>
                              <w:marTop w:val="0"/>
                              <w:marBottom w:val="0"/>
                              <w:divBdr>
                                <w:top w:val="none" w:sz="0" w:space="0" w:color="auto"/>
                                <w:left w:val="none" w:sz="0" w:space="0" w:color="auto"/>
                                <w:bottom w:val="none" w:sz="0" w:space="0" w:color="auto"/>
                                <w:right w:val="none" w:sz="0" w:space="0" w:color="auto"/>
                              </w:divBdr>
                              <w:divsChild>
                                <w:div w:id="1470900683">
                                  <w:marLeft w:val="0"/>
                                  <w:marRight w:val="0"/>
                                  <w:marTop w:val="0"/>
                                  <w:marBottom w:val="0"/>
                                  <w:divBdr>
                                    <w:top w:val="none" w:sz="0" w:space="0" w:color="auto"/>
                                    <w:left w:val="none" w:sz="0" w:space="0" w:color="auto"/>
                                    <w:bottom w:val="none" w:sz="0" w:space="0" w:color="auto"/>
                                    <w:right w:val="none" w:sz="0" w:space="0" w:color="auto"/>
                                  </w:divBdr>
                                  <w:divsChild>
                                    <w:div w:id="7361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707461">
      <w:bodyDiv w:val="1"/>
      <w:marLeft w:val="0"/>
      <w:marRight w:val="0"/>
      <w:marTop w:val="0"/>
      <w:marBottom w:val="0"/>
      <w:divBdr>
        <w:top w:val="none" w:sz="0" w:space="0" w:color="auto"/>
        <w:left w:val="none" w:sz="0" w:space="0" w:color="auto"/>
        <w:bottom w:val="none" w:sz="0" w:space="0" w:color="auto"/>
        <w:right w:val="none" w:sz="0" w:space="0" w:color="auto"/>
      </w:divBdr>
    </w:div>
    <w:div w:id="2100907787">
      <w:bodyDiv w:val="1"/>
      <w:marLeft w:val="0"/>
      <w:marRight w:val="0"/>
      <w:marTop w:val="0"/>
      <w:marBottom w:val="0"/>
      <w:divBdr>
        <w:top w:val="none" w:sz="0" w:space="0" w:color="auto"/>
        <w:left w:val="none" w:sz="0" w:space="0" w:color="auto"/>
        <w:bottom w:val="none" w:sz="0" w:space="0" w:color="auto"/>
        <w:right w:val="none" w:sz="0" w:space="0" w:color="auto"/>
      </w:divBdr>
    </w:div>
    <w:div w:id="21377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6554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blogi.lu.lv/tzpi/files/2016/12/EGPP_IESTADE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iene.Jenerte@f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likumi.lv/ta/id/65544" TargetMode="External"/><Relationship Id="rId5" Type="http://schemas.openxmlformats.org/officeDocument/2006/relationships/numbering" Target="numbering.xml"/><Relationship Id="rId15" Type="http://schemas.openxmlformats.org/officeDocument/2006/relationships/hyperlink" Target="mailto:Guntis.Cerbulis@fktk.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lze.Posuma@bank.lv"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3" Type="http://schemas.openxmlformats.org/officeDocument/2006/relationships/hyperlink" Target="https://www.ecb.europa.eu/pub/convergence/html/ecb.cr202006~9fefc8d4c0.lv.html" TargetMode="External"/><Relationship Id="rId18" Type="http://schemas.openxmlformats.org/officeDocument/2006/relationships/hyperlink" Target="https://www.ecb.europa.eu/pub/convergence/html/ecb.cr202006~9fefc8d4c0.lv.html" TargetMode="External"/><Relationship Id="rId26" Type="http://schemas.openxmlformats.org/officeDocument/2006/relationships/hyperlink" Target="https://eur-lex.europa.eu/legal-content/lv/TXT/?uri=CELEX:52012SC0166" TargetMode="External"/><Relationship Id="rId39" Type="http://schemas.openxmlformats.org/officeDocument/2006/relationships/hyperlink" Target="http://eur-lex.europa.eu/LexUriServ/LexUriServ.do?uri=CONSLEG:2009R1060:20110721:LV:PDF" TargetMode="External"/><Relationship Id="rId21" Type="http://schemas.openxmlformats.org/officeDocument/2006/relationships/hyperlink" Target="https://www.ecb.europa.eu/pub/convergence/html/ecb.cr202006~9fefc8d4c0.lv.html" TargetMode="External"/><Relationship Id="rId34" Type="http://schemas.openxmlformats.org/officeDocument/2006/relationships/hyperlink" Target="https://www.ecb.europa.eu/pub/pdf/other/Agreement_on_emergency_liquidity_assistance_20170517.en.pdf?23bb6a68e85e0715839088d0a23011db" TargetMode="External"/><Relationship Id="rId42" Type="http://schemas.openxmlformats.org/officeDocument/2006/relationships/hyperlink" Target="http://eur-lex.europa.eu/LexUriServ/LexUriServ.do?uri=OJ:L:2012:201:0001:0059:LV:PDF" TargetMode="External"/><Relationship Id="rId47" Type="http://schemas.openxmlformats.org/officeDocument/2006/relationships/hyperlink" Target="https://www.iosco.org/library/pubdocs/pdf/IOSCOPD562.pdf" TargetMode="External"/><Relationship Id="rId50" Type="http://schemas.openxmlformats.org/officeDocument/2006/relationships/hyperlink" Target="https://eur-lex.europa.eu/eli/reg/2014/806/oj/?locale=LV" TargetMode="External"/><Relationship Id="rId55" Type="http://schemas.openxmlformats.org/officeDocument/2006/relationships/hyperlink" Target="https://www.vestnesis.lv/op/2020/240A.11" TargetMode="External"/><Relationship Id="rId7" Type="http://schemas.openxmlformats.org/officeDocument/2006/relationships/hyperlink" Target="https://www.ecb.europa.eu/pub/pdf/conrep/cr201205en.pdf" TargetMode="External"/><Relationship Id="rId12" Type="http://schemas.openxmlformats.org/officeDocument/2006/relationships/hyperlink" Target="https://www.ecb.europa.eu/pub/convergence/html/ecb.cr202006~9fefc8d4c0.lv.html" TargetMode="External"/><Relationship Id="rId17" Type="http://schemas.openxmlformats.org/officeDocument/2006/relationships/hyperlink" Target="https://www.ecb.europa.eu/pub/convergence/html/ecb.cr202006~9fefc8d4c0.lv.html" TargetMode="External"/><Relationship Id="rId25" Type="http://schemas.openxmlformats.org/officeDocument/2006/relationships/hyperlink" Target="https://www.ecb.europa.eu/pub/pdf/scplps/ecblwp12.pdf" TargetMode="External"/><Relationship Id="rId33" Type="http://schemas.openxmlformats.org/officeDocument/2006/relationships/hyperlink" Target="https://www.vestnesis.lv/ta/id/63685%22https://www.vestnesis.lv/ta/id/63685" TargetMode="External"/><Relationship Id="rId38" Type="http://schemas.openxmlformats.org/officeDocument/2006/relationships/hyperlink" Target="https://www.esrb.europa.eu/pub/pdf/ESRB_Recommendation_on_National_Macroprudential_Mandates.pdf?87d545ebc9fe76b76b6c545b6bad218c" TargetMode="External"/><Relationship Id="rId46" Type="http://schemas.openxmlformats.org/officeDocument/2006/relationships/hyperlink" Target="http://www.fm.gov.lv/files/files/FBB68C043378001329299440772390.pdf" TargetMode="External"/><Relationship Id="rId2" Type="http://schemas.openxmlformats.org/officeDocument/2006/relationships/hyperlink" Target="https://www.bis.org/publ/bcbs230.pdf" TargetMode="External"/><Relationship Id="rId16" Type="http://schemas.openxmlformats.org/officeDocument/2006/relationships/hyperlink" Target="https://www.ecb.europa.eu/pub/convergence/html/ecb.cr202006~9fefc8d4c0.lv.html" TargetMode="External"/><Relationship Id="rId20" Type="http://schemas.openxmlformats.org/officeDocument/2006/relationships/hyperlink" Target="https://www.ecb.europa.eu/pub/convergence/html/ecb.cr202006~9fefc8d4c0.lv.html" TargetMode="External"/><Relationship Id="rId29" Type="http://schemas.openxmlformats.org/officeDocument/2006/relationships/hyperlink" Target="http://legilux.public.lu/eli/etat/leg/loi/1998/12/23/n2/jo" TargetMode="External"/><Relationship Id="rId41" Type="http://schemas.openxmlformats.org/officeDocument/2006/relationships/hyperlink" Target="http://eur-lex.europa.eu/LexUriServ/LexUriServ.do?uri=OJ:L:2012:086:0001:0024:LV:PDF" TargetMode="External"/><Relationship Id="rId54" Type="http://schemas.openxmlformats.org/officeDocument/2006/relationships/hyperlink" Target="https://eur-lex.europa.eu/eli/reg/2010/1093/oj/?locale=LV" TargetMode="External"/><Relationship Id="rId1" Type="http://schemas.openxmlformats.org/officeDocument/2006/relationships/hyperlink" Target="https://www.ecb.europa.eu/pub/convergence/html/ecb.cr202006~9fefc8d4c0.lv.html" TargetMode="External"/><Relationship Id="rId6" Type="http://schemas.openxmlformats.org/officeDocument/2006/relationships/hyperlink" Target="https://www.vestnesis.lv/ta/id/63685%22https://www.vestnesis.lv/ta/id/63685" TargetMode="External"/><Relationship Id="rId11" Type="http://schemas.openxmlformats.org/officeDocument/2006/relationships/hyperlink" Target="https://eur-lex.europa.eu/legal-content/EN/TXT/PDF/?uri=CELEX:52011AB0104&amp;from=EN" TargetMode="External"/><Relationship Id="rId24" Type="http://schemas.openxmlformats.org/officeDocument/2006/relationships/hyperlink" Target="https://rm.coe.int/16804e3398" TargetMode="External"/><Relationship Id="rId32" Type="http://schemas.openxmlformats.org/officeDocument/2006/relationships/hyperlink" Target="https://eur-lex.europa.eu/legal" TargetMode="External"/><Relationship Id="rId37" Type="http://schemas.openxmlformats.org/officeDocument/2006/relationships/hyperlink" Target="https://www.esrb.europa.eu/pub/pdf/ESRB_Recommendation_on_National_Macroprudential_Mandates.pdf?87d545ebc9fe76b76b6c545b6bad218c" TargetMode="External"/><Relationship Id="rId40" Type="http://schemas.openxmlformats.org/officeDocument/2006/relationships/hyperlink" Target="https://eur-lex.europa.eu/legal-content/LV/TXT/?uri=celex%3A32014R0596" TargetMode="External"/><Relationship Id="rId45" Type="http://schemas.openxmlformats.org/officeDocument/2006/relationships/hyperlink" Target="https://eur-lex.europa.eu/legal-content/LV/TXT/?uri=CELEX%3A32013R1024" TargetMode="External"/><Relationship Id="rId53" Type="http://schemas.openxmlformats.org/officeDocument/2006/relationships/hyperlink" Target="https://www.riigiteataja.ee/en/eli/ee/506012015002/consolide/current" TargetMode="External"/><Relationship Id="rId58" Type="http://schemas.openxmlformats.org/officeDocument/2006/relationships/hyperlink" Target="http://titania.saeima.lv/livs/saeimasnotikumi.nsf/0/9C20CA1B3F315AFBC225846D00248CFD?OpenDocument&amp;prevCat=13|Bud%C5%BEeta%20un%20finan%C5%A1u%20(nodok%C4%BCu)%20komisija" TargetMode="External"/><Relationship Id="rId5" Type="http://schemas.openxmlformats.org/officeDocument/2006/relationships/hyperlink" Target="http://tap.mk.gov.lv/doc/2018_12/TMZin_101218_kod.2623.docx" TargetMode="External"/><Relationship Id="rId15" Type="http://schemas.openxmlformats.org/officeDocument/2006/relationships/hyperlink" Target="https://www.ecb.europa.eu/pub/convergence/html/ecb.cr202006~9fefc8d4c0.lv.html" TargetMode="External"/><Relationship Id="rId23" Type="http://schemas.openxmlformats.org/officeDocument/2006/relationships/hyperlink" Target="https://eur-lex.europa.eu/legal-content/EN/TXT/PDF/?uri=CELEX:52015AB0033&amp;qid=1602830599364&amp;from=LV" TargetMode="External"/><Relationship Id="rId28" Type="http://schemas.openxmlformats.org/officeDocument/2006/relationships/hyperlink" Target="https://www.lb.lt/en/legislation?page=3" TargetMode="External"/><Relationship Id="rId36" Type="http://schemas.openxmlformats.org/officeDocument/2006/relationships/hyperlink" Target="https://data.consilium.europa.eu/doc/document/ST-16442-2011-INIT/en/pdf" TargetMode="External"/><Relationship Id="rId49" Type="http://schemas.openxmlformats.org/officeDocument/2006/relationships/hyperlink" Target="https://eur-lex.europa.eu/eli/dir/2009/65/oj/?locale=LV" TargetMode="External"/><Relationship Id="rId57" Type="http://schemas.openxmlformats.org/officeDocument/2006/relationships/hyperlink" Target="https://www.ecb.europa.eu/pub/convergence/html/ecb.cr202006~9fefc8d4c0.lv.html" TargetMode="External"/><Relationship Id="rId10" Type="http://schemas.openxmlformats.org/officeDocument/2006/relationships/hyperlink" Target="https://www.ecb.europa.eu/pub/convergence/html/ecb.cr202006~9fefc8d4c0.lv.html" TargetMode="External"/><Relationship Id="rId19" Type="http://schemas.openxmlformats.org/officeDocument/2006/relationships/hyperlink" Target="http://curia.europa.eu/juris/liste.jsf?num=C-202/18" TargetMode="External"/><Relationship Id="rId31" Type="http://schemas.openxmlformats.org/officeDocument/2006/relationships/hyperlink" Target="https://eur-lex.europa.eu/legal-content/EN/TXT/PDF/?uri=CELEX:52018AB0056&amp;from=EN" TargetMode="External"/><Relationship Id="rId44" Type="http://schemas.openxmlformats.org/officeDocument/2006/relationships/hyperlink" Target="https://likumi.lv/ta/id/81995" TargetMode="External"/><Relationship Id="rId52" Type="http://schemas.openxmlformats.org/officeDocument/2006/relationships/hyperlink" Target="https://www.bsi.si/en/about-us/regulation" TargetMode="External"/><Relationship Id="rId4" Type="http://schemas.openxmlformats.org/officeDocument/2006/relationships/hyperlink" Target="http://tap.mk.gov.lv/mk/tap/?pid=40303501" TargetMode="External"/><Relationship Id="rId9" Type="http://schemas.openxmlformats.org/officeDocument/2006/relationships/hyperlink" Target="https://www.fsb.org/work-of-the-fsb/policy-development/effective-resolution-regimes-and-policies/key-attributes-of-effective-resolution-regimes-for-financial-institutions/" TargetMode="External"/><Relationship Id="rId14" Type="http://schemas.openxmlformats.org/officeDocument/2006/relationships/hyperlink" Target="https://www.ecb.europa.eu/pub/convergence/html/ecb.cr202006~9fefc8d4c0.lv.html" TargetMode="External"/><Relationship Id="rId22" Type="http://schemas.openxmlformats.org/officeDocument/2006/relationships/hyperlink" Target="https://www.ecb.europa.eu/pub/convergence/html/ecb.cr202006~9fefc8d4c0.lv.html" TargetMode="External"/><Relationship Id="rId27" Type="http://schemas.openxmlformats.org/officeDocument/2006/relationships/hyperlink" Target="https://www.nbb.be/doc/ts/enterprise/juridisch/e/organic_act.pdf" TargetMode="External"/><Relationship Id="rId30" Type="http://schemas.openxmlformats.org/officeDocument/2006/relationships/hyperlink" Target="https://www.bis.org/publ/bcbs230.pdf" TargetMode="External"/><Relationship Id="rId35" Type="http://schemas.openxmlformats.org/officeDocument/2006/relationships/hyperlink" Target="https://www.ecb.europa.eu/pub/convergence/html/ecb.cr202006~9fefc8d4c0.lv.html" TargetMode="External"/><Relationship Id="rId43" Type="http://schemas.openxmlformats.org/officeDocument/2006/relationships/hyperlink" Target="https://eur-lex.europa.eu/legal-content/LV/TXT/?uri=CELEX%3A32014L0065" TargetMode="External"/><Relationship Id="rId48" Type="http://schemas.openxmlformats.org/officeDocument/2006/relationships/hyperlink" Target="https://eur-lex.europa.eu/legal-content/lv/TXT/?uri=CELEX%3A32003L0006" TargetMode="External"/><Relationship Id="rId56" Type="http://schemas.openxmlformats.org/officeDocument/2006/relationships/hyperlink" Target="https://www.ecb.europa.eu/pub/pdf/conrep/cr201306lv.pdf" TargetMode="External"/><Relationship Id="rId8" Type="http://schemas.openxmlformats.org/officeDocument/2006/relationships/hyperlink" Target="https://www.bis.org/publ/bcbs230.pdf" TargetMode="External"/><Relationship Id="rId51" Type="http://schemas.openxmlformats.org/officeDocument/2006/relationships/hyperlink" Target="https://www.ecb.europa.eu/stats/ecb_statistics/governance_and_quality_framework/html/escb_public_commitment_on_european_statistics.lv.html" TargetMode="External"/><Relationship Id="rId3" Type="http://schemas.openxmlformats.org/officeDocument/2006/relationships/hyperlink" Target="https://www.fsb.org/work-of-the-fsb/policy-development/effective-resolution-regimes-and-policies/key-attributes-of-effective-resolution-regimes-for-financial-i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7B02717CABF4642B147DD28166A01CF" ma:contentTypeVersion="6" ma:contentTypeDescription="Izveidot jaunu dokumentu." ma:contentTypeScope="" ma:versionID="6386bf402a2b1fc009a26f6a40d9a57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a216046661aec35e65e81fe4dd1548cb"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pasta sūtītājs" ma:hidden="true" ma:internalName="EmailSender">
      <xsd:simpleType>
        <xsd:restriction base="dms:Note">
          <xsd:maxLength value="255"/>
        </xsd:restriction>
      </xsd:simpleType>
    </xsd:element>
    <xsd:element name="EmailTo" ma:index="9" nillable="true" ma:displayName="E-pasta adresāts" ma:hidden="true" ma:internalName="EmailTo">
      <xsd:simpleType>
        <xsd:restriction base="dms:Note">
          <xsd:maxLength value="255"/>
        </xsd:restriction>
      </xsd:simpleType>
    </xsd:element>
    <xsd:element name="EmailCc" ma:index="10" nillable="true" ma:displayName="E-pasta kopijas saņēmējs" ma:hidden="true" ma:internalName="EmailCc">
      <xsd:simpleType>
        <xsd:restriction base="dms:Note">
          <xsd:maxLength value="255"/>
        </xsd:restriction>
      </xsd:simpleType>
    </xsd:element>
    <xsd:element name="EmailFrom" ma:index="11" nillable="true" ma:displayName="E-pasta sūtītājs" ma:hidden="true" ma:internalName="EmailFrom">
      <xsd:simpleType>
        <xsd:restriction base="dms:Text"/>
      </xsd:simpleType>
    </xsd:element>
    <xsd:element name="EmailSubject" ma:index="12" nillable="true" ma:displayName="E-pasta tēma"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pasta ziņojumu iesākumi"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sanemtie-dokumenti@bank.lv &amp;lt;sanemtie-dokumenti@bank.lv&amp;gt;</EmailTo>
    <EmailHeaders xmlns="http://schemas.microsoft.com/sharepoint/v4">x-sender: LBInformacija@bank.lv
x-receiver: sanemtie-dokumenti@lasis2.bank.lv
Received: from Exch16-B3.bank.lv ([172.19.1.10]) by lasis2.bank.lv over TLS secured channel with Microsoft SMTPSVC(8.5.9600.16384);
	 Fri, 4 Dec 2020 08:43:28 +0200
Received: from Exch16-B3.bank.lv (2001:67c:368:19::2:202) by Exch16-B3.bank.lv
 (2001:67c:368:19::2:202) with Microsoft SMTP Server (version=TLS1_2,
 cipher=TLS_ECDHE_RSA_WITH_AES_256_GCM_SHA384) id 15.1.1979.3; Fri, 4 Dec 2020
 08:43:23 +0200
Received: from Exch16-B3.bank.lv ([fe80::ecac:d061:863e:a0a5]) by
 Exch16-B3.bank.lv ([fe80::ecac:d061:863e:a0a5%3]) with mapi id
 15.01.1979.006; Fri, 4 Dec 2020 08:43:23 +0200
From: "LBInformacija@bank.lv" &lt;LBInformacija@bank.lv&gt;
To: "sanemtie-dokumenti@bank.lv" &lt;sanemtie-dokumenti@bank.lv&gt;
CC: "LBInformacija@bank.lv" &lt;LBInformacija@bank.lv&gt;, Ieva Pilsetniece
	&lt;Ieva.Pilsetniece@bank.lv&gt;, Svetlana Petrovska &lt;Svetlana.Petrovska@bank.lv&gt;
Subject: =?windows-1257?Q?FW:_Par_likumprojektu_elektronisku_saska=F2o=F0anu?=
Thread-Topic: =?windows-1257?Q?Par_likumprojektu_elektronisku_saska=F2o=F0anu?=
Thread-Index: AdbJhi6H/fgkTdrWQMmQyPeJCyl2rgACEDPwAB6DS6A=
Importance: high
X-Priority: 1
Date: Fri, 4 Dec 2020 06:43:23 +0000
Message-ID: &lt;b39a9bf64b9b4d7fb6d6cb6966f9dc30@bank.lv&gt;
References: &lt;HE1PR0202MB26844A0572CD5F88E8D199B1B7F20@HE1PR0202MB2684.eurprd02.prod.outlook.com&gt;
 &lt;HE1PR02MB31307B0C18A23ACB9F94662FD8F20@HE1PR02MB3130.eurprd02.prod.outlook.com&gt;
In-Reply-To: &lt;HE1PR02MB31307B0C18A23ACB9F94662FD8F20@HE1PR02MB3130.eurprd02.prod.outlook.com&gt;
Accept-Language: lv-LV, en-US
Content-Language: lv-LV
X-MS-Has-Attach: yes
X-MS-TNEF-Correlator:
dlp-product: dlpe-windows
dlp-version: 11.5.0.60
dlp-reaction: no-action
x-ms-exchange-messagesentrepresentingtype: 1
x-originating-ip: [172.16.105.1]
Content-Type: multipart/mixed;
	boundary="_014_b39a9bf64b9b4d7fb6d6cb6966f9dc30banklv_"
MIME-Version: 1.0
X-Auto-Response-Suppress: DR, OOF, AutoReply
Return-Path: LBInformacija@bank.lv
X-OriginalArrivalTime: 04 Dec 2020 06:43:28.0537 (UTC) FILETIME=[C60E1890:01D6CA08]
</EmailHeaders>
    <EmailSender xmlns="http://schemas.microsoft.com/sharepoint/v3">&lt;a href="mailto:LBInformacija@bank.lv"&gt;LBInformacija@bank.lv&lt;/a&gt;</EmailSender>
    <EmailFrom xmlns="http://schemas.microsoft.com/sharepoint/v3">LBInformacija@bank.lv &lt;LBInformacija@bank.lv&gt;</EmailFrom>
    <EmailSubject xmlns="http://schemas.microsoft.com/sharepoint/v3">FW: Par likumprojektu elektronisku saskaņošanu</EmailSubject>
    <EmailCc xmlns="http://schemas.microsoft.com/sharepoint/v3">LBInformacija@bank.lv &amp;lt;LBInformacija@bank.lv&amp;gt;; Ieva Pilsetniece &amp;lt;Ieva.Pilsetniece@bank.lv&amp;gt;; Svetlana Petrovska &amp;lt;Svetlana.Petrovska@bank.lv&amp;gt;</EmailC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6D5C4-B948-4CF0-ACFC-51E5E4A0E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4850C-B01A-4523-BF98-796898B1AD03}">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B595D9AC-AE75-47EC-AEB1-C2A4B3A749B9}">
  <ds:schemaRefs>
    <ds:schemaRef ds:uri="http://schemas.microsoft.com/sharepoint/v3/contenttype/forms"/>
  </ds:schemaRefs>
</ds:datastoreItem>
</file>

<file path=customXml/itemProps4.xml><?xml version="1.0" encoding="utf-8"?>
<ds:datastoreItem xmlns:ds="http://schemas.openxmlformats.org/officeDocument/2006/customXml" ds:itemID="{A16AC5F5-F771-4266-A432-FA333849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138</Pages>
  <Words>44520</Words>
  <Characters>295171</Characters>
  <Application>Microsoft Office Word</Application>
  <DocSecurity>0</DocSecurity>
  <Lines>5903</Lines>
  <Paragraphs>2034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"Latvijas Bankas likums" sākotnējās ietekmes novērtējuma ziņojums (anotācija)</vt:lpstr>
      <vt:lpstr>Tiesību akta nosaukums</vt:lpstr>
    </vt:vector>
  </TitlesOfParts>
  <Company>Latvijas Banka</Company>
  <LinksUpToDate>false</LinksUpToDate>
  <CharactersWithSpaces>337657</CharactersWithSpaces>
  <SharedDoc>false</SharedDoc>
  <HLinks>
    <vt:vector size="144" baseType="variant">
      <vt:variant>
        <vt:i4>2687073</vt:i4>
      </vt:variant>
      <vt:variant>
        <vt:i4>0</vt:i4>
      </vt:variant>
      <vt:variant>
        <vt:i4>0</vt:i4>
      </vt:variant>
      <vt:variant>
        <vt:i4>5</vt:i4>
      </vt:variant>
      <vt:variant>
        <vt:lpwstr>https://m.likumi.lv/ta/id/65544</vt:lpwstr>
      </vt:variant>
      <vt:variant>
        <vt:lpwstr>p127</vt:lpwstr>
      </vt:variant>
      <vt:variant>
        <vt:i4>1900609</vt:i4>
      </vt:variant>
      <vt:variant>
        <vt:i4>67</vt:i4>
      </vt:variant>
      <vt:variant>
        <vt:i4>0</vt:i4>
      </vt:variant>
      <vt:variant>
        <vt:i4>5</vt:i4>
      </vt:variant>
      <vt:variant>
        <vt:lpwstr>https://www.bsi.si/en/about-us/regulation</vt:lpwstr>
      </vt:variant>
      <vt:variant>
        <vt:lpwstr/>
      </vt:variant>
      <vt:variant>
        <vt:i4>4325434</vt:i4>
      </vt:variant>
      <vt:variant>
        <vt:i4>64</vt:i4>
      </vt:variant>
      <vt:variant>
        <vt:i4>0</vt:i4>
      </vt:variant>
      <vt:variant>
        <vt:i4>5</vt:i4>
      </vt:variant>
      <vt:variant>
        <vt:lpwstr>https://www.ecb.europa.eu/stats/ecb_statistics/governance_and_quality_framework/html/escb_public_commitment_on_european_statistics.lv.html</vt:lpwstr>
      </vt:variant>
      <vt:variant>
        <vt:lpwstr/>
      </vt:variant>
      <vt:variant>
        <vt:i4>1638521</vt:i4>
      </vt:variant>
      <vt:variant>
        <vt:i4>62</vt:i4>
      </vt:variant>
      <vt:variant>
        <vt:i4>0</vt:i4>
      </vt:variant>
      <vt:variant>
        <vt:i4>5</vt:i4>
      </vt:variant>
      <vt:variant>
        <vt:lpwstr>https://www.esrb.europa.eu/pub/pdf/ESRB_Recommendation_on_National_Macroprudential_Mandates.pdf?87d545ebc9fe76b76b6c545b6bad218c</vt:lpwstr>
      </vt:variant>
      <vt:variant>
        <vt:lpwstr/>
      </vt:variant>
      <vt:variant>
        <vt:i4>1638521</vt:i4>
      </vt:variant>
      <vt:variant>
        <vt:i4>59</vt:i4>
      </vt:variant>
      <vt:variant>
        <vt:i4>0</vt:i4>
      </vt:variant>
      <vt:variant>
        <vt:i4>5</vt:i4>
      </vt:variant>
      <vt:variant>
        <vt:lpwstr>https://www.esrb.europa.eu/pub/pdf/ESRB_Recommendation_on_National_Macroprudential_Mandates.pdf?87d545ebc9fe76b76b6c545b6bad218c</vt:lpwstr>
      </vt:variant>
      <vt:variant>
        <vt:lpwstr/>
      </vt:variant>
      <vt:variant>
        <vt:i4>3670126</vt:i4>
      </vt:variant>
      <vt:variant>
        <vt:i4>56</vt:i4>
      </vt:variant>
      <vt:variant>
        <vt:i4>0</vt:i4>
      </vt:variant>
      <vt:variant>
        <vt:i4>5</vt:i4>
      </vt:variant>
      <vt:variant>
        <vt:lpwstr>https://data.consilium.europa.eu/doc/document/ST-16442-2011-INIT/en/pdf</vt:lpwstr>
      </vt:variant>
      <vt:variant>
        <vt:lpwstr/>
      </vt:variant>
      <vt:variant>
        <vt:i4>7864363</vt:i4>
      </vt:variant>
      <vt:variant>
        <vt:i4>53</vt:i4>
      </vt:variant>
      <vt:variant>
        <vt:i4>0</vt:i4>
      </vt:variant>
      <vt:variant>
        <vt:i4>5</vt:i4>
      </vt:variant>
      <vt:variant>
        <vt:lpwstr>https://www.ecb.europa.eu/pub/convergence/html/ecb.cr202006~9fefc8d4c0.lv.html</vt:lpwstr>
      </vt:variant>
      <vt:variant>
        <vt:lpwstr/>
      </vt:variant>
      <vt:variant>
        <vt:i4>1769506</vt:i4>
      </vt:variant>
      <vt:variant>
        <vt:i4>50</vt:i4>
      </vt:variant>
      <vt:variant>
        <vt:i4>0</vt:i4>
      </vt:variant>
      <vt:variant>
        <vt:i4>5</vt:i4>
      </vt:variant>
      <vt:variant>
        <vt:lpwstr>https://www.ecb.europa.eu/pub/pdf/other/Agreement_on_emergency_liquidity_assistance_20170517.en.pdf?23bb6a68e85e0715839088d0a23011db</vt:lpwstr>
      </vt:variant>
      <vt:variant>
        <vt:lpwstr/>
      </vt:variant>
      <vt:variant>
        <vt:i4>3604596</vt:i4>
      </vt:variant>
      <vt:variant>
        <vt:i4>48</vt:i4>
      </vt:variant>
      <vt:variant>
        <vt:i4>0</vt:i4>
      </vt:variant>
      <vt:variant>
        <vt:i4>5</vt:i4>
      </vt:variant>
      <vt:variant>
        <vt:lpwstr>https://eur-lex.europa.eu/legal</vt:lpwstr>
      </vt:variant>
      <vt:variant>
        <vt:lpwstr/>
      </vt:variant>
      <vt:variant>
        <vt:i4>6225933</vt:i4>
      </vt:variant>
      <vt:variant>
        <vt:i4>45</vt:i4>
      </vt:variant>
      <vt:variant>
        <vt:i4>0</vt:i4>
      </vt:variant>
      <vt:variant>
        <vt:i4>5</vt:i4>
      </vt:variant>
      <vt:variant>
        <vt:lpwstr>https://www.bis.org/publ/bcbs230.pdf</vt:lpwstr>
      </vt:variant>
      <vt:variant>
        <vt:lpwstr/>
      </vt:variant>
      <vt:variant>
        <vt:i4>3342460</vt:i4>
      </vt:variant>
      <vt:variant>
        <vt:i4>42</vt:i4>
      </vt:variant>
      <vt:variant>
        <vt:i4>0</vt:i4>
      </vt:variant>
      <vt:variant>
        <vt:i4>5</vt:i4>
      </vt:variant>
      <vt:variant>
        <vt:lpwstr>https://www.lb.lt/en/legislation?page=3</vt:lpwstr>
      </vt:variant>
      <vt:variant>
        <vt:lpwstr/>
      </vt:variant>
      <vt:variant>
        <vt:i4>5111909</vt:i4>
      </vt:variant>
      <vt:variant>
        <vt:i4>39</vt:i4>
      </vt:variant>
      <vt:variant>
        <vt:i4>0</vt:i4>
      </vt:variant>
      <vt:variant>
        <vt:i4>5</vt:i4>
      </vt:variant>
      <vt:variant>
        <vt:lpwstr>https://www.nbb.be/doc/ts/enterprise/juridisch/e/organic_act.pdf</vt:lpwstr>
      </vt:variant>
      <vt:variant>
        <vt:lpwstr/>
      </vt:variant>
      <vt:variant>
        <vt:i4>5373982</vt:i4>
      </vt:variant>
      <vt:variant>
        <vt:i4>36</vt:i4>
      </vt:variant>
      <vt:variant>
        <vt:i4>0</vt:i4>
      </vt:variant>
      <vt:variant>
        <vt:i4>5</vt:i4>
      </vt:variant>
      <vt:variant>
        <vt:lpwstr>https://www.ecb.europa.eu/pub/pdf/scplps/ecblwp12.pdf</vt:lpwstr>
      </vt:variant>
      <vt:variant>
        <vt:lpwstr/>
      </vt:variant>
      <vt:variant>
        <vt:i4>7864363</vt:i4>
      </vt:variant>
      <vt:variant>
        <vt:i4>33</vt:i4>
      </vt:variant>
      <vt:variant>
        <vt:i4>0</vt:i4>
      </vt:variant>
      <vt:variant>
        <vt:i4>5</vt:i4>
      </vt:variant>
      <vt:variant>
        <vt:lpwstr>https://www.ecb.europa.eu/pub/convergence/html/ecb.cr202006~9fefc8d4c0.lv.html</vt:lpwstr>
      </vt:variant>
      <vt:variant>
        <vt:lpwstr/>
      </vt:variant>
      <vt:variant>
        <vt:i4>7864363</vt:i4>
      </vt:variant>
      <vt:variant>
        <vt:i4>30</vt:i4>
      </vt:variant>
      <vt:variant>
        <vt:i4>0</vt:i4>
      </vt:variant>
      <vt:variant>
        <vt:i4>5</vt:i4>
      </vt:variant>
      <vt:variant>
        <vt:lpwstr>https://www.ecb.europa.eu/pub/convergence/html/ecb.cr202006~9fefc8d4c0.lv.html</vt:lpwstr>
      </vt:variant>
      <vt:variant>
        <vt:lpwstr/>
      </vt:variant>
      <vt:variant>
        <vt:i4>7864363</vt:i4>
      </vt:variant>
      <vt:variant>
        <vt:i4>27</vt:i4>
      </vt:variant>
      <vt:variant>
        <vt:i4>0</vt:i4>
      </vt:variant>
      <vt:variant>
        <vt:i4>5</vt:i4>
      </vt:variant>
      <vt:variant>
        <vt:lpwstr>https://www.ecb.europa.eu/pub/convergence/html/ecb.cr202006~9fefc8d4c0.lv.html</vt:lpwstr>
      </vt:variant>
      <vt:variant>
        <vt:lpwstr/>
      </vt:variant>
      <vt:variant>
        <vt:i4>7864363</vt:i4>
      </vt:variant>
      <vt:variant>
        <vt:i4>21</vt:i4>
      </vt:variant>
      <vt:variant>
        <vt:i4>0</vt:i4>
      </vt:variant>
      <vt:variant>
        <vt:i4>5</vt:i4>
      </vt:variant>
      <vt:variant>
        <vt:lpwstr>https://www.ecb.europa.eu/pub/convergence/html/ecb.cr202006~9fefc8d4c0.lv.html</vt:lpwstr>
      </vt:variant>
      <vt:variant>
        <vt:lpwstr/>
      </vt:variant>
      <vt:variant>
        <vt:i4>7864363</vt:i4>
      </vt:variant>
      <vt:variant>
        <vt:i4>18</vt:i4>
      </vt:variant>
      <vt:variant>
        <vt:i4>0</vt:i4>
      </vt:variant>
      <vt:variant>
        <vt:i4>5</vt:i4>
      </vt:variant>
      <vt:variant>
        <vt:lpwstr>https://www.ecb.europa.eu/pub/convergence/html/ecb.cr202006~9fefc8d4c0.lv.html</vt:lpwstr>
      </vt:variant>
      <vt:variant>
        <vt:lpwstr/>
      </vt:variant>
      <vt:variant>
        <vt:i4>7864363</vt:i4>
      </vt:variant>
      <vt:variant>
        <vt:i4>15</vt:i4>
      </vt:variant>
      <vt:variant>
        <vt:i4>0</vt:i4>
      </vt:variant>
      <vt:variant>
        <vt:i4>5</vt:i4>
      </vt:variant>
      <vt:variant>
        <vt:lpwstr>https://www.ecb.europa.eu/pub/convergence/html/ecb.cr202006~9fefc8d4c0.lv.html</vt:lpwstr>
      </vt:variant>
      <vt:variant>
        <vt:lpwstr/>
      </vt:variant>
      <vt:variant>
        <vt:i4>7864363</vt:i4>
      </vt:variant>
      <vt:variant>
        <vt:i4>12</vt:i4>
      </vt:variant>
      <vt:variant>
        <vt:i4>0</vt:i4>
      </vt:variant>
      <vt:variant>
        <vt:i4>5</vt:i4>
      </vt:variant>
      <vt:variant>
        <vt:lpwstr>https://www.ecb.europa.eu/pub/convergence/html/ecb.cr202006~9fefc8d4c0.lv.html</vt:lpwstr>
      </vt:variant>
      <vt:variant>
        <vt:lpwstr/>
      </vt:variant>
      <vt:variant>
        <vt:i4>8257577</vt:i4>
      </vt:variant>
      <vt:variant>
        <vt:i4>9</vt:i4>
      </vt:variant>
      <vt:variant>
        <vt:i4>0</vt:i4>
      </vt:variant>
      <vt:variant>
        <vt:i4>5</vt:i4>
      </vt:variant>
      <vt:variant>
        <vt:lpwstr>https://www.fsb.org/work-of-the-fsb/policy-development/effective-resolution-regimes-and-policies/key-attributes-of-effective-resolution-regimes-for-financial-institutions/</vt:lpwstr>
      </vt:variant>
      <vt:variant>
        <vt:lpwstr/>
      </vt:variant>
      <vt:variant>
        <vt:i4>6225933</vt:i4>
      </vt:variant>
      <vt:variant>
        <vt:i4>6</vt:i4>
      </vt:variant>
      <vt:variant>
        <vt:i4>0</vt:i4>
      </vt:variant>
      <vt:variant>
        <vt:i4>5</vt:i4>
      </vt:variant>
      <vt:variant>
        <vt:lpwstr>https://www.bis.org/publ/bcbs230.pdf</vt:lpwstr>
      </vt:variant>
      <vt:variant>
        <vt:lpwstr/>
      </vt:variant>
      <vt:variant>
        <vt:i4>7864363</vt:i4>
      </vt:variant>
      <vt:variant>
        <vt:i4>3</vt:i4>
      </vt:variant>
      <vt:variant>
        <vt:i4>0</vt:i4>
      </vt:variant>
      <vt:variant>
        <vt:i4>5</vt:i4>
      </vt:variant>
      <vt:variant>
        <vt:lpwstr>https://www.ecb.europa.eu/pub/convergence/html/ecb.cr202006~9fefc8d4c0.lv.html</vt:lpwstr>
      </vt:variant>
      <vt:variant>
        <vt:lpwstr/>
      </vt:variant>
      <vt:variant>
        <vt:i4>6094882</vt:i4>
      </vt:variant>
      <vt:variant>
        <vt:i4>0</vt:i4>
      </vt:variant>
      <vt:variant>
        <vt:i4>0</vt:i4>
      </vt:variant>
      <vt:variant>
        <vt:i4>5</vt:i4>
      </vt:variant>
      <vt:variant>
        <vt:lpwstr>http://titania.saeima.lv/livs/saeimasnotikumi.nsf/0/12b71d0d81a81637c225857700396547/$FILE/pielikums_949.pdf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"Latvijas Bankas likums" sākotnējās ietekmes novērtējuma ziņojums (anotācija)</dc:title>
  <dc:subject>Anotācija</dc:subject>
  <dc:creator>Ilze Posuma</dc:creator>
  <cp:keywords/>
  <dc:description>Posuma, 67022803_x000d_
Ilze.Posuma@bank.lv</dc:description>
  <cp:lastModifiedBy>Anna Putāne</cp:lastModifiedBy>
  <cp:revision>5</cp:revision>
  <cp:lastPrinted>2020-12-12T18:03:00Z</cp:lastPrinted>
  <dcterms:created xsi:type="dcterms:W3CDTF">2021-03-03T06:08:00Z</dcterms:created>
  <dcterms:modified xsi:type="dcterms:W3CDTF">2021-03-04T06:54:00Z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0x010100C7B02717CABF4642B147DD28166A01CF</vt:lpwstr>
  </property>
</Properties>
</file>