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3F8C" w14:textId="74967D1D" w:rsidR="00BB5F68" w:rsidRDefault="00BB5F68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4C4AB18D" w14:textId="688A5D57" w:rsidR="001B2AE4" w:rsidRDefault="001B2AE4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1F2BBAC2" w14:textId="77777777" w:rsidR="001B2AE4" w:rsidRPr="006B4E41" w:rsidRDefault="001B2AE4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4460769A" w14:textId="7E8ED377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ins w:id="0" w:author="Leontīne Babkina" w:date="2021-04-14T11:54:00Z">
        <w:r w:rsidR="00124415" w:rsidRPr="00124415">
          <w:rPr>
            <w:rFonts w:ascii="Times New Roman" w:hAnsi="Times New Roman" w:cs="Times New Roman"/>
            <w:sz w:val="28"/>
            <w:szCs w:val="28"/>
            <w:rPrChange w:id="1" w:author="Leontīne Babkina" w:date="2021-04-14T11:54:00Z">
              <w:rPr>
                <w:sz w:val="28"/>
                <w:szCs w:val="28"/>
              </w:rPr>
            </w:rPrChange>
          </w:rPr>
          <w:t>14. aprīlī</w:t>
        </w:r>
      </w:ins>
      <w:del w:id="2" w:author="Leontīne Babkina" w:date="2021-04-14T11:54:00Z">
        <w:r w:rsidRPr="006B4E41" w:rsidDel="00124415">
          <w:rPr>
            <w:rFonts w:ascii="Times New Roman" w:eastAsia="Times New Roman" w:hAnsi="Times New Roman" w:cs="Times New Roman"/>
            <w:sz w:val="28"/>
            <w:szCs w:val="28"/>
          </w:rPr>
          <w:delText xml:space="preserve">           </w:delText>
        </w:r>
      </w:del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ins w:id="3" w:author="Leontīne Babkina" w:date="2021-04-14T11:55:00Z">
        <w:r w:rsidR="00124415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ins>
      <w:ins w:id="4" w:author="Leontīne Babkina" w:date="2021-04-14T11:54:00Z">
        <w:r w:rsidR="00124415">
          <w:rPr>
            <w:rFonts w:ascii="Times New Roman" w:eastAsia="Times New Roman" w:hAnsi="Times New Roman" w:cs="Times New Roman"/>
            <w:sz w:val="28"/>
            <w:szCs w:val="28"/>
          </w:rPr>
          <w:t>248</w:t>
        </w:r>
      </w:ins>
    </w:p>
    <w:p w14:paraId="43B2C93D" w14:textId="27E75E0A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ins w:id="5" w:author="Leontīne Babkina" w:date="2021-04-14T11:55:00Z">
        <w:r w:rsidR="00124415">
          <w:rPr>
            <w:rFonts w:ascii="Times New Roman" w:eastAsia="Times New Roman" w:hAnsi="Times New Roman" w:cs="Times New Roman"/>
            <w:sz w:val="28"/>
            <w:szCs w:val="28"/>
          </w:rPr>
          <w:t> 33 28</w:t>
        </w:r>
      </w:ins>
      <w:del w:id="6" w:author="Leontīne Babkina" w:date="2021-04-14T11:55:00Z">
        <w:r w:rsidRPr="006B4E41" w:rsidDel="00124415">
          <w:rPr>
            <w:rFonts w:ascii="Times New Roman" w:eastAsia="Times New Roman" w:hAnsi="Times New Roman" w:cs="Times New Roman"/>
            <w:sz w:val="28"/>
            <w:szCs w:val="28"/>
          </w:rPr>
          <w:delText xml:space="preserve">              </w:delText>
        </w:r>
      </w:del>
      <w:r w:rsidRPr="006B4E4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CAAEF50" w14:textId="77777777" w:rsidR="00BB5F68" w:rsidRPr="006B4E41" w:rsidRDefault="00BB5F68" w:rsidP="006B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6B4E41" w:rsidRDefault="00BB5F68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530A55B0" w:rsidR="00BB5F68" w:rsidRPr="006B4E41" w:rsidRDefault="006B4E41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>"</w:t>
      </w:r>
      <w:r w:rsidR="00BB5F68" w:rsidRPr="006B4E41">
        <w:rPr>
          <w:b/>
          <w:bCs/>
          <w:sz w:val="28"/>
          <w:szCs w:val="28"/>
        </w:rPr>
        <w:t>Līdzekļi neparedzētiem gadījumiem</w:t>
      </w:r>
      <w:r w:rsidRPr="006B4E41">
        <w:rPr>
          <w:b/>
          <w:bCs/>
          <w:sz w:val="28"/>
          <w:szCs w:val="28"/>
        </w:rPr>
        <w:t>"</w:t>
      </w:r>
    </w:p>
    <w:p w14:paraId="0BBE788F" w14:textId="77777777" w:rsidR="00BB5F68" w:rsidRPr="006B4E41" w:rsidRDefault="00BB5F68" w:rsidP="006B4E41">
      <w:pPr>
        <w:pStyle w:val="Parasts1"/>
        <w:jc w:val="both"/>
        <w:rPr>
          <w:sz w:val="28"/>
          <w:szCs w:val="28"/>
        </w:rPr>
      </w:pPr>
    </w:p>
    <w:p w14:paraId="2F1B37E4" w14:textId="727463EB" w:rsidR="00B30163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6B4E41">
        <w:rPr>
          <w:sz w:val="28"/>
          <w:szCs w:val="28"/>
        </w:rPr>
        <w:t xml:space="preserve">Finanšu ministrijai no valsts budžeta programmas 02.00.00 </w:t>
      </w:r>
      <w:r w:rsidRPr="006B4E41">
        <w:rPr>
          <w:sz w:val="28"/>
          <w:szCs w:val="28"/>
        </w:rPr>
        <w:t>"</w:t>
      </w:r>
      <w:r w:rsidR="00BB5F68" w:rsidRPr="006B4E41">
        <w:rPr>
          <w:sz w:val="28"/>
          <w:szCs w:val="28"/>
        </w:rPr>
        <w:t>Līdzekļi neparedzētiem gadījumiem</w:t>
      </w:r>
      <w:r w:rsidRPr="006B4E41">
        <w:rPr>
          <w:sz w:val="28"/>
          <w:szCs w:val="28"/>
        </w:rPr>
        <w:t>"</w:t>
      </w:r>
      <w:r w:rsidR="00BB5F68" w:rsidRPr="006B4E41">
        <w:rPr>
          <w:sz w:val="28"/>
          <w:szCs w:val="28"/>
        </w:rPr>
        <w:t xml:space="preserve"> piešķirt Kultūras ministrijai </w:t>
      </w:r>
      <w:r w:rsidR="00CC78D1" w:rsidRPr="006B4E41">
        <w:rPr>
          <w:sz w:val="28"/>
          <w:szCs w:val="28"/>
        </w:rPr>
        <w:t xml:space="preserve">(Rundāles pils muzejam) </w:t>
      </w:r>
      <w:r w:rsidR="00EC1E76" w:rsidRPr="006B4E41">
        <w:rPr>
          <w:sz w:val="28"/>
          <w:szCs w:val="28"/>
        </w:rPr>
        <w:t xml:space="preserve">539 777 </w:t>
      </w:r>
      <w:r w:rsidR="00EC1E76" w:rsidRPr="006B4E41">
        <w:rPr>
          <w:i/>
          <w:iCs/>
          <w:sz w:val="28"/>
          <w:szCs w:val="28"/>
        </w:rPr>
        <w:t>euro</w:t>
      </w:r>
      <w:r w:rsidR="00CC78D1" w:rsidRPr="006B4E41">
        <w:rPr>
          <w:sz w:val="28"/>
          <w:szCs w:val="28"/>
        </w:rPr>
        <w:t xml:space="preserve"> Rundāles pils jumta pārbūves 4. kārtas pabeigšanai,</w:t>
      </w:r>
      <w:r w:rsidR="00BB5F68" w:rsidRPr="006B4E41">
        <w:rPr>
          <w:sz w:val="28"/>
          <w:szCs w:val="28"/>
        </w:rPr>
        <w:t xml:space="preserve"> lai Covid-19 krīzes </w:t>
      </w:r>
      <w:r w:rsidR="00901883" w:rsidRPr="006B4E41">
        <w:rPr>
          <w:sz w:val="28"/>
          <w:szCs w:val="28"/>
        </w:rPr>
        <w:t xml:space="preserve">seku </w:t>
      </w:r>
      <w:r w:rsidR="00BB5F68" w:rsidRPr="006B4E41">
        <w:rPr>
          <w:sz w:val="28"/>
          <w:szCs w:val="28"/>
        </w:rPr>
        <w:t xml:space="preserve">pārvarēšanas un ekonomikas atlabšanas </w:t>
      </w:r>
      <w:r w:rsidR="00D92C9D" w:rsidRPr="006B4E41">
        <w:rPr>
          <w:sz w:val="28"/>
          <w:szCs w:val="28"/>
        </w:rPr>
        <w:t xml:space="preserve">pasākumu </w:t>
      </w:r>
      <w:r w:rsidR="00BB5F68" w:rsidRPr="006B4E41">
        <w:rPr>
          <w:sz w:val="28"/>
          <w:szCs w:val="28"/>
        </w:rPr>
        <w:t>ietvaros veiktu investīcijas kultūras infrastruktūrā</w:t>
      </w:r>
      <w:r w:rsidR="00CC78D1" w:rsidRPr="006B4E41">
        <w:rPr>
          <w:sz w:val="28"/>
          <w:szCs w:val="28"/>
        </w:rPr>
        <w:t>.</w:t>
      </w:r>
    </w:p>
    <w:p w14:paraId="7CEAA79A" w14:textId="77777777" w:rsidR="00EC1E76" w:rsidRPr="006B4E41" w:rsidRDefault="00EC1E76" w:rsidP="006B4E41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410CDBBC" w:rsidR="00BB5F68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6B4E41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 xml:space="preserve"> </w:t>
      </w:r>
      <w:r w:rsidR="00BB5F68" w:rsidRPr="006B4E41">
        <w:rPr>
          <w:sz w:val="28"/>
          <w:szCs w:val="28"/>
        </w:rPr>
        <w:t>punktam.</w:t>
      </w:r>
    </w:p>
    <w:p w14:paraId="6C520D8A" w14:textId="77777777" w:rsidR="00BB5F68" w:rsidRPr="006B4E41" w:rsidRDefault="00BB5F68" w:rsidP="006B4E41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0184E29D" w:rsidR="00BB5F68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6B4E41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C2709A">
        <w:rPr>
          <w:sz w:val="28"/>
          <w:szCs w:val="28"/>
        </w:rPr>
        <w:t> </w:t>
      </w:r>
      <w:r w:rsidR="00BB5F68" w:rsidRPr="006B4E41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7777777" w:rsidR="00BB5F68" w:rsidRPr="006B4E41" w:rsidRDefault="00BB5F68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218AAEAD" w14:textId="77777777" w:rsidR="006B4E41" w:rsidRPr="006B4E41" w:rsidRDefault="006B4E41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77777777" w:rsidR="00BB5F68" w:rsidRPr="006B4E41" w:rsidRDefault="00BB5F68" w:rsidP="006B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1B30C" w14:textId="1D7534A9" w:rsidR="00BB5F68" w:rsidRPr="006B4E41" w:rsidRDefault="00BB5F68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="00C57289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6B4E41"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6B4E41"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EAEB179" w14:textId="77777777" w:rsidR="00BB5F68" w:rsidRPr="006B4E41" w:rsidRDefault="00BB5F68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05BDCC4" w14:textId="77777777" w:rsidR="006B4E41" w:rsidRPr="006B4E41" w:rsidRDefault="006B4E41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F3134B4" w14:textId="77777777" w:rsidR="006B4E41" w:rsidRPr="006B4E41" w:rsidRDefault="006B4E41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EDB27D4" w14:textId="34720732" w:rsidR="00BB5F68" w:rsidRPr="006B4E41" w:rsidRDefault="00BB5F68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Kultūras ministrs</w:t>
      </w: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N.</w:t>
      </w:r>
      <w:r w:rsidR="006B4E41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Puntulis</w:t>
      </w:r>
    </w:p>
    <w:sectPr w:rsidR="00BB5F68" w:rsidRPr="006B4E41" w:rsidSect="006B4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5D0E" w14:textId="19B6CE41" w:rsidR="00F21DF5" w:rsidRDefault="00F21DF5" w:rsidP="00C57289">
    <w:pPr>
      <w:pStyle w:val="Footer"/>
    </w:pPr>
    <w:bookmarkStart w:id="7" w:name="_Hlk67299919"/>
    <w:bookmarkStart w:id="8" w:name="_Hlk67299920"/>
    <w:bookmarkStart w:id="9" w:name="_Hlk67299921"/>
    <w:bookmarkStart w:id="10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7"/>
    <w:bookmarkEnd w:id="8"/>
    <w:bookmarkEnd w:id="9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FA4" w14:textId="5E601FBB" w:rsidR="00D92C9D" w:rsidRPr="006B4E41" w:rsidRDefault="006B4E4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620B" w14:textId="77777777" w:rsidR="006B4E41" w:rsidRDefault="006B4E41">
    <w:pPr>
      <w:pStyle w:val="Header"/>
      <w:rPr>
        <w:rFonts w:ascii="Times New Roman" w:hAnsi="Times New Roman" w:cs="Times New Roman"/>
        <w:sz w:val="24"/>
        <w:szCs w:val="24"/>
      </w:rPr>
    </w:pPr>
  </w:p>
  <w:p w14:paraId="65F286F2" w14:textId="77777777" w:rsidR="006B4E41" w:rsidRDefault="006B4E41" w:rsidP="006B4E41">
    <w:pPr>
      <w:pStyle w:val="Header"/>
    </w:pPr>
    <w:r>
      <w:rPr>
        <w:noProof/>
        <w:lang w:eastAsia="lv-LV"/>
      </w:rPr>
      <w:drawing>
        <wp:inline distT="0" distB="0" distL="0" distR="0" wp14:anchorId="242FCD8E" wp14:editId="58ED79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tīne Babkina">
    <w15:presenceInfo w15:providerId="None" w15:userId="Leontīne Babk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F"/>
    <w:rsid w:val="0006220A"/>
    <w:rsid w:val="000A6513"/>
    <w:rsid w:val="000C03D1"/>
    <w:rsid w:val="000C1547"/>
    <w:rsid w:val="000E4CC8"/>
    <w:rsid w:val="00124415"/>
    <w:rsid w:val="001457C7"/>
    <w:rsid w:val="001B2AE4"/>
    <w:rsid w:val="00257DC0"/>
    <w:rsid w:val="002822D4"/>
    <w:rsid w:val="00290687"/>
    <w:rsid w:val="002B72ED"/>
    <w:rsid w:val="00375E62"/>
    <w:rsid w:val="003E74F4"/>
    <w:rsid w:val="00432E21"/>
    <w:rsid w:val="004755C2"/>
    <w:rsid w:val="00481D75"/>
    <w:rsid w:val="004C3471"/>
    <w:rsid w:val="00535F07"/>
    <w:rsid w:val="006B4E41"/>
    <w:rsid w:val="006E1FE0"/>
    <w:rsid w:val="00705763"/>
    <w:rsid w:val="0073598E"/>
    <w:rsid w:val="0081523D"/>
    <w:rsid w:val="00834D7B"/>
    <w:rsid w:val="00883AE8"/>
    <w:rsid w:val="008C7A40"/>
    <w:rsid w:val="008D0A0C"/>
    <w:rsid w:val="008F160E"/>
    <w:rsid w:val="00901883"/>
    <w:rsid w:val="00930DBB"/>
    <w:rsid w:val="00996397"/>
    <w:rsid w:val="00A33C65"/>
    <w:rsid w:val="00A60E9E"/>
    <w:rsid w:val="00A9390F"/>
    <w:rsid w:val="00AA5A24"/>
    <w:rsid w:val="00AD04CF"/>
    <w:rsid w:val="00AF77AB"/>
    <w:rsid w:val="00B30163"/>
    <w:rsid w:val="00BB5F68"/>
    <w:rsid w:val="00BE192F"/>
    <w:rsid w:val="00C2709A"/>
    <w:rsid w:val="00C3247D"/>
    <w:rsid w:val="00C57289"/>
    <w:rsid w:val="00CA032B"/>
    <w:rsid w:val="00CC6CC0"/>
    <w:rsid w:val="00CC78D1"/>
    <w:rsid w:val="00CD79C0"/>
    <w:rsid w:val="00D92C9D"/>
    <w:rsid w:val="00E51F79"/>
    <w:rsid w:val="00E63AF4"/>
    <w:rsid w:val="00EA276D"/>
    <w:rsid w:val="00EC1E76"/>
    <w:rsid w:val="00F0670B"/>
    <w:rsid w:val="00F21DF5"/>
    <w:rsid w:val="00F236B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6F0B-C252-40AA-8DD1-4C2A4B9E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Leontīne Babkina</cp:lastModifiedBy>
  <cp:revision>39</cp:revision>
  <dcterms:created xsi:type="dcterms:W3CDTF">2021-03-18T07:07:00Z</dcterms:created>
  <dcterms:modified xsi:type="dcterms:W3CDTF">2021-04-14T09:55:00Z</dcterms:modified>
</cp:coreProperties>
</file>