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EAE6" w14:textId="77777777" w:rsidR="00266D86" w:rsidRPr="002F4558" w:rsidRDefault="00266D86" w:rsidP="0029780A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</w:rPr>
      </w:pPr>
      <w:r w:rsidRPr="002F4558">
        <w:rPr>
          <w:rFonts w:ascii="Times New Roman" w:eastAsia="Times New Roman" w:hAnsi="Times New Roman"/>
          <w:i/>
          <w:sz w:val="26"/>
          <w:szCs w:val="26"/>
        </w:rPr>
        <w:t>Projekts</w:t>
      </w:r>
    </w:p>
    <w:p w14:paraId="4100671A" w14:textId="77777777" w:rsidR="00266D86" w:rsidRPr="002F4558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780195A" w14:textId="77777777" w:rsidR="00266D86" w:rsidRPr="002F4558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4558">
        <w:rPr>
          <w:rFonts w:ascii="Times New Roman" w:eastAsia="Times New Roman" w:hAnsi="Times New Roman"/>
          <w:b/>
          <w:sz w:val="26"/>
          <w:szCs w:val="26"/>
        </w:rPr>
        <w:t xml:space="preserve">LATVIJAS REPUBLIKAS MINISTRU KABINETA </w:t>
      </w:r>
    </w:p>
    <w:p w14:paraId="1859616C" w14:textId="77777777" w:rsidR="00266D86" w:rsidRPr="002F4558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4558">
        <w:rPr>
          <w:rFonts w:ascii="Times New Roman" w:eastAsia="Times New Roman" w:hAnsi="Times New Roman"/>
          <w:b/>
          <w:sz w:val="26"/>
          <w:szCs w:val="26"/>
        </w:rPr>
        <w:t>SĒDES PROTOKOLLĒMUMS</w:t>
      </w:r>
    </w:p>
    <w:p w14:paraId="39834934" w14:textId="77777777" w:rsidR="00266D86" w:rsidRPr="002F4558" w:rsidRDefault="00266D86" w:rsidP="002F455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14:paraId="7C9C11E6" w14:textId="58667677" w:rsidR="00266D86" w:rsidRPr="002F4558" w:rsidRDefault="00266D86" w:rsidP="0029780A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4558">
        <w:rPr>
          <w:rFonts w:ascii="Times New Roman" w:eastAsia="Times New Roman" w:hAnsi="Times New Roman"/>
          <w:sz w:val="26"/>
          <w:szCs w:val="26"/>
        </w:rPr>
        <w:t>Rīgā</w:t>
      </w:r>
      <w:r w:rsidRPr="002F4558">
        <w:rPr>
          <w:rFonts w:ascii="Times New Roman" w:eastAsia="Times New Roman" w:hAnsi="Times New Roman"/>
          <w:sz w:val="26"/>
          <w:szCs w:val="26"/>
        </w:rPr>
        <w:tab/>
        <w:t>Nr.</w:t>
      </w:r>
      <w:r w:rsidRPr="002F4558">
        <w:rPr>
          <w:rFonts w:ascii="Times New Roman" w:eastAsia="Times New Roman" w:hAnsi="Times New Roman"/>
          <w:sz w:val="26"/>
          <w:szCs w:val="26"/>
        </w:rPr>
        <w:tab/>
        <w:t>20</w:t>
      </w:r>
      <w:r w:rsidR="00D77AEB" w:rsidRPr="002F4558">
        <w:rPr>
          <w:rFonts w:ascii="Times New Roman" w:eastAsia="Times New Roman" w:hAnsi="Times New Roman"/>
          <w:sz w:val="26"/>
          <w:szCs w:val="26"/>
        </w:rPr>
        <w:t>21</w:t>
      </w:r>
      <w:r w:rsidRPr="002F4558">
        <w:rPr>
          <w:rFonts w:ascii="Times New Roman" w:eastAsia="Times New Roman" w:hAnsi="Times New Roman"/>
          <w:sz w:val="26"/>
          <w:szCs w:val="26"/>
        </w:rPr>
        <w:t>.</w:t>
      </w:r>
      <w:r w:rsidR="002F45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4558">
        <w:rPr>
          <w:rFonts w:ascii="Times New Roman" w:eastAsia="Times New Roman" w:hAnsi="Times New Roman"/>
          <w:sz w:val="26"/>
          <w:szCs w:val="26"/>
        </w:rPr>
        <w:t>gada __._______</w:t>
      </w:r>
    </w:p>
    <w:p w14:paraId="0A67A5BC" w14:textId="77777777" w:rsidR="00266D86" w:rsidRPr="002F4558" w:rsidRDefault="00266D86" w:rsidP="0029780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54DD678" w14:textId="77777777" w:rsidR="00266D86" w:rsidRPr="002F4558" w:rsidRDefault="00266D86" w:rsidP="0029780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F4558">
        <w:rPr>
          <w:rFonts w:ascii="Times New Roman" w:eastAsia="Times New Roman" w:hAnsi="Times New Roman"/>
          <w:sz w:val="26"/>
          <w:szCs w:val="26"/>
        </w:rPr>
        <w:t>.§</w:t>
      </w:r>
    </w:p>
    <w:p w14:paraId="7B1ED742" w14:textId="77777777" w:rsidR="00A773B4" w:rsidRPr="002F4558" w:rsidRDefault="00A773B4" w:rsidP="00A773B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4558">
        <w:rPr>
          <w:rFonts w:ascii="Times New Roman" w:eastAsia="Times New Roman" w:hAnsi="Times New Roman"/>
          <w:b/>
          <w:sz w:val="26"/>
          <w:szCs w:val="26"/>
        </w:rPr>
        <w:t xml:space="preserve">Informatīvais ziņojums </w:t>
      </w:r>
    </w:p>
    <w:p w14:paraId="2AEE0212" w14:textId="56F92903" w:rsidR="00A773B4" w:rsidRPr="002F4558" w:rsidRDefault="002F4558" w:rsidP="00A773B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“</w:t>
      </w:r>
      <w:r w:rsidR="00A773B4" w:rsidRPr="002F4558">
        <w:rPr>
          <w:rFonts w:ascii="Times New Roman" w:eastAsia="Times New Roman" w:hAnsi="Times New Roman"/>
          <w:b/>
          <w:sz w:val="26"/>
          <w:szCs w:val="26"/>
        </w:rPr>
        <w:t xml:space="preserve">Par valsts budžeta saistību uzņemšanos Eiropas Savienības finanšu instrumenta </w:t>
      </w:r>
      <w:r>
        <w:rPr>
          <w:rFonts w:ascii="Times New Roman" w:eastAsia="Times New Roman" w:hAnsi="Times New Roman"/>
          <w:b/>
          <w:sz w:val="26"/>
          <w:szCs w:val="26"/>
        </w:rPr>
        <w:t>“</w:t>
      </w:r>
      <w:r w:rsidR="00A773B4" w:rsidRPr="002F4558">
        <w:rPr>
          <w:rFonts w:ascii="Times New Roman" w:eastAsia="Times New Roman" w:hAnsi="Times New Roman"/>
          <w:b/>
          <w:sz w:val="26"/>
          <w:szCs w:val="26"/>
        </w:rPr>
        <w:t xml:space="preserve">Nodarbinātības un sociālās inovācijas programma” finansētā projekta </w:t>
      </w:r>
      <w:r>
        <w:rPr>
          <w:rFonts w:ascii="Times New Roman" w:eastAsia="Times New Roman" w:hAnsi="Times New Roman"/>
          <w:b/>
          <w:sz w:val="26"/>
          <w:szCs w:val="26"/>
        </w:rPr>
        <w:t>“</w:t>
      </w:r>
      <w:r w:rsidR="00A773B4" w:rsidRPr="002F4558">
        <w:rPr>
          <w:rFonts w:ascii="Times New Roman" w:eastAsia="Times New Roman" w:hAnsi="Times New Roman"/>
          <w:b/>
          <w:sz w:val="26"/>
          <w:szCs w:val="26"/>
        </w:rPr>
        <w:t>Sociālo inovāciju kompetences centri – kapacitātes celšana ilgtspējīgai sabiedrībai” īstenošanai”</w:t>
      </w:r>
    </w:p>
    <w:p w14:paraId="51A6CEE0" w14:textId="30F7BBD7" w:rsidR="00266D86" w:rsidRPr="002F4558" w:rsidRDefault="00266D86" w:rsidP="00A773B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4558">
        <w:rPr>
          <w:b/>
          <w:sz w:val="26"/>
          <w:szCs w:val="26"/>
          <w:u w:val="single"/>
        </w:rPr>
        <w:tab/>
      </w:r>
      <w:r w:rsidRPr="002F4558">
        <w:rPr>
          <w:b/>
          <w:sz w:val="26"/>
          <w:szCs w:val="26"/>
          <w:u w:val="single"/>
        </w:rPr>
        <w:tab/>
      </w:r>
      <w:r w:rsidRPr="002F4558">
        <w:rPr>
          <w:b/>
          <w:sz w:val="26"/>
          <w:szCs w:val="26"/>
          <w:u w:val="single"/>
        </w:rPr>
        <w:tab/>
      </w:r>
      <w:r w:rsidRPr="002F4558">
        <w:rPr>
          <w:b/>
          <w:sz w:val="26"/>
          <w:szCs w:val="26"/>
          <w:u w:val="single"/>
        </w:rPr>
        <w:tab/>
      </w:r>
      <w:r w:rsidRPr="002F4558">
        <w:rPr>
          <w:b/>
          <w:sz w:val="26"/>
          <w:szCs w:val="26"/>
          <w:u w:val="single"/>
        </w:rPr>
        <w:tab/>
      </w:r>
      <w:r w:rsidRPr="002F4558">
        <w:rPr>
          <w:b/>
          <w:sz w:val="26"/>
          <w:szCs w:val="26"/>
          <w:u w:val="single"/>
        </w:rPr>
        <w:tab/>
      </w:r>
      <w:r w:rsidRPr="002F4558">
        <w:rPr>
          <w:b/>
          <w:sz w:val="26"/>
          <w:szCs w:val="26"/>
          <w:u w:val="single"/>
        </w:rPr>
        <w:tab/>
      </w:r>
      <w:r w:rsidRPr="002F4558">
        <w:rPr>
          <w:b/>
          <w:sz w:val="26"/>
          <w:szCs w:val="26"/>
          <w:u w:val="single"/>
        </w:rPr>
        <w:tab/>
      </w:r>
    </w:p>
    <w:p w14:paraId="075B5A65" w14:textId="77777777" w:rsidR="00266D86" w:rsidRPr="002F4558" w:rsidRDefault="00266D86" w:rsidP="002978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F4558">
        <w:rPr>
          <w:rFonts w:ascii="Times New Roman" w:eastAsia="Times New Roman" w:hAnsi="Times New Roman"/>
          <w:sz w:val="26"/>
          <w:szCs w:val="26"/>
        </w:rPr>
        <w:t>(...)</w:t>
      </w:r>
    </w:p>
    <w:p w14:paraId="56A78133" w14:textId="77777777" w:rsidR="00266D86" w:rsidRPr="002F4558" w:rsidRDefault="00266D86" w:rsidP="002978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A0927B7" w14:textId="0142B479" w:rsidR="00D35D47" w:rsidRPr="004F5336" w:rsidRDefault="00266D86" w:rsidP="00D35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heading=h.gjdgxs" w:colFirst="0" w:colLast="0"/>
      <w:bookmarkEnd w:id="0"/>
      <w:r w:rsidRPr="002F4558">
        <w:rPr>
          <w:rFonts w:ascii="Times New Roman" w:eastAsia="Times New Roman" w:hAnsi="Times New Roman"/>
          <w:sz w:val="26"/>
          <w:szCs w:val="26"/>
        </w:rPr>
        <w:t>Pieņemt zināšanai iesniegto informatīvo ziņojumu.</w:t>
      </w:r>
    </w:p>
    <w:p w14:paraId="0CDD97A3" w14:textId="64F865E0" w:rsidR="0062322D" w:rsidRPr="004F5336" w:rsidRDefault="00D35D47" w:rsidP="00D35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6"/>
          <w:szCs w:val="26"/>
        </w:rPr>
      </w:pPr>
      <w:r w:rsidRPr="0062322D">
        <w:rPr>
          <w:rFonts w:ascii="Times New Roman" w:hAnsi="Times New Roman"/>
          <w:sz w:val="26"/>
          <w:szCs w:val="26"/>
        </w:rPr>
        <w:t xml:space="preserve">Atļaut </w:t>
      </w:r>
      <w:r w:rsidRPr="0062322D">
        <w:rPr>
          <w:rFonts w:ascii="Times New Roman" w:hAnsi="Times New Roman"/>
          <w:sz w:val="26"/>
          <w:szCs w:val="26"/>
        </w:rPr>
        <w:t xml:space="preserve">Sabiedrības integrācijas fondam uzņemties papildu valsts budžeta ilgtermiņa saistības Eiropas Savienības finanšu instrumenta </w:t>
      </w:r>
      <w:r w:rsidR="0062322D" w:rsidRPr="0062322D">
        <w:rPr>
          <w:rFonts w:ascii="Times New Roman" w:hAnsi="Times New Roman"/>
          <w:sz w:val="26"/>
          <w:szCs w:val="26"/>
        </w:rPr>
        <w:t>“</w:t>
      </w:r>
      <w:r w:rsidRPr="0062322D">
        <w:rPr>
          <w:rFonts w:ascii="Times New Roman" w:hAnsi="Times New Roman"/>
          <w:sz w:val="26"/>
          <w:szCs w:val="26"/>
        </w:rPr>
        <w:t xml:space="preserve">Nodarbinātības un sociālās inovācijas programma” finansētā projekta </w:t>
      </w:r>
      <w:r w:rsidR="008D5289" w:rsidRPr="0062322D">
        <w:rPr>
          <w:rFonts w:ascii="Times New Roman" w:hAnsi="Times New Roman"/>
          <w:sz w:val="26"/>
          <w:szCs w:val="26"/>
        </w:rPr>
        <w:t>“</w:t>
      </w:r>
      <w:r w:rsidRPr="0062322D">
        <w:rPr>
          <w:rFonts w:ascii="Times New Roman" w:hAnsi="Times New Roman"/>
          <w:sz w:val="26"/>
          <w:szCs w:val="26"/>
        </w:rPr>
        <w:t>Sociālo inovāciju kompetences centri – kapacitātes celšana ilgtspējīgai sabiedrībai” īstenošanai.</w:t>
      </w:r>
      <w:r w:rsidR="0062322D" w:rsidRPr="0062322D">
        <w:rPr>
          <w:rFonts w:ascii="Times New Roman" w:hAnsi="Times New Roman"/>
          <w:sz w:val="26"/>
          <w:szCs w:val="26"/>
        </w:rPr>
        <w:t xml:space="preserve"> Projekta kopējās izmaksas ir 180 105 </w:t>
      </w:r>
      <w:proofErr w:type="spellStart"/>
      <w:r w:rsidR="0062322D" w:rsidRPr="0062322D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="0062322D" w:rsidRPr="0062322D">
        <w:rPr>
          <w:rFonts w:ascii="Times New Roman" w:hAnsi="Times New Roman"/>
          <w:sz w:val="26"/>
          <w:szCs w:val="26"/>
        </w:rPr>
        <w:t xml:space="preserve">, tai skaitā Eiropas Komisijas finansējums 144 084 </w:t>
      </w:r>
      <w:proofErr w:type="spellStart"/>
      <w:r w:rsidR="0062322D" w:rsidRPr="0062322D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="0062322D" w:rsidRPr="0062322D">
        <w:rPr>
          <w:rFonts w:ascii="Times New Roman" w:hAnsi="Times New Roman"/>
          <w:sz w:val="26"/>
          <w:szCs w:val="26"/>
        </w:rPr>
        <w:t xml:space="preserve"> un valsts budžeta līdzfinansējums 36 021 </w:t>
      </w:r>
      <w:proofErr w:type="spellStart"/>
      <w:r w:rsidR="0062322D" w:rsidRPr="0062322D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="0062322D" w:rsidRPr="0062322D">
        <w:rPr>
          <w:rFonts w:ascii="Times New Roman" w:hAnsi="Times New Roman"/>
          <w:sz w:val="26"/>
          <w:szCs w:val="26"/>
        </w:rPr>
        <w:t>.</w:t>
      </w:r>
    </w:p>
    <w:p w14:paraId="371FEF09" w14:textId="7DE9249E" w:rsidR="00D35D47" w:rsidRPr="004F5336" w:rsidRDefault="0062322D" w:rsidP="00D35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6"/>
          <w:szCs w:val="26"/>
        </w:rPr>
      </w:pPr>
      <w:r w:rsidRPr="0062322D">
        <w:rPr>
          <w:rFonts w:ascii="Times New Roman" w:hAnsi="Times New Roman"/>
          <w:sz w:val="26"/>
          <w:szCs w:val="26"/>
        </w:rPr>
        <w:t xml:space="preserve">Sabiedrības integrācijas fondam </w:t>
      </w:r>
      <w:r>
        <w:rPr>
          <w:rFonts w:ascii="Times New Roman" w:hAnsi="Times New Roman"/>
          <w:sz w:val="26"/>
          <w:szCs w:val="26"/>
        </w:rPr>
        <w:t>š</w:t>
      </w:r>
      <w:r w:rsidR="009514B9" w:rsidRPr="002F4558">
        <w:rPr>
          <w:rFonts w:ascii="Times New Roman" w:hAnsi="Times New Roman"/>
          <w:sz w:val="26"/>
          <w:szCs w:val="26"/>
        </w:rPr>
        <w:t>ī protokollēmuma 2.</w:t>
      </w:r>
      <w:r w:rsidR="002F4558">
        <w:rPr>
          <w:rFonts w:ascii="Times New Roman" w:hAnsi="Times New Roman"/>
          <w:sz w:val="26"/>
          <w:szCs w:val="26"/>
        </w:rPr>
        <w:t xml:space="preserve"> </w:t>
      </w:r>
      <w:r w:rsidR="009514B9" w:rsidRPr="002F4558">
        <w:rPr>
          <w:rFonts w:ascii="Times New Roman" w:hAnsi="Times New Roman"/>
          <w:sz w:val="26"/>
          <w:szCs w:val="26"/>
        </w:rPr>
        <w:t xml:space="preserve">punktā minētā projekta īstenošanai </w:t>
      </w:r>
      <w:r>
        <w:rPr>
          <w:rFonts w:ascii="Times New Roman" w:hAnsi="Times New Roman"/>
          <w:sz w:val="26"/>
          <w:szCs w:val="26"/>
        </w:rPr>
        <w:t xml:space="preserve">normatīvajos aktos noteiktā kārtībā iesniegt Finanšu ministrijā valsts budžeta līdzekļu pārdales pieprasījumu priekšfinansējuma un līdzfinansējuma nodrošināšanai </w:t>
      </w:r>
      <w:r w:rsidR="00D35D47" w:rsidRPr="002F4558">
        <w:rPr>
          <w:rFonts w:ascii="Times New Roman" w:hAnsi="Times New Roman"/>
          <w:sz w:val="26"/>
          <w:szCs w:val="26"/>
        </w:rPr>
        <w:t>no budžeta 74.</w:t>
      </w:r>
      <w:r w:rsidR="002F4558">
        <w:rPr>
          <w:rFonts w:ascii="Times New Roman" w:hAnsi="Times New Roman"/>
          <w:sz w:val="26"/>
          <w:szCs w:val="26"/>
        </w:rPr>
        <w:t xml:space="preserve"> </w:t>
      </w:r>
      <w:r w:rsidR="00D35D47" w:rsidRPr="002F4558">
        <w:rPr>
          <w:rFonts w:ascii="Times New Roman" w:hAnsi="Times New Roman"/>
          <w:sz w:val="26"/>
          <w:szCs w:val="26"/>
        </w:rPr>
        <w:t xml:space="preserve">resora </w:t>
      </w:r>
      <w:r w:rsidR="002F4558">
        <w:rPr>
          <w:rFonts w:ascii="Times New Roman" w:eastAsia="Times New Roman" w:hAnsi="Times New Roman"/>
          <w:sz w:val="26"/>
          <w:szCs w:val="26"/>
        </w:rPr>
        <w:t>“</w:t>
      </w:r>
      <w:r w:rsidR="00D35D47" w:rsidRPr="002F4558">
        <w:rPr>
          <w:rFonts w:ascii="Times New Roman" w:hAnsi="Times New Roman"/>
          <w:sz w:val="26"/>
          <w:szCs w:val="26"/>
        </w:rPr>
        <w:t xml:space="preserve">Gadskārtējā valsts budžeta izpildes procesā pārdalāmais finansējums” programmas 80.00.00 </w:t>
      </w:r>
      <w:r w:rsidR="002F4558">
        <w:rPr>
          <w:rFonts w:ascii="Times New Roman" w:hAnsi="Times New Roman"/>
          <w:sz w:val="26"/>
          <w:szCs w:val="26"/>
        </w:rPr>
        <w:t>“</w:t>
      </w:r>
      <w:r w:rsidR="00D35D47" w:rsidRPr="002F4558">
        <w:rPr>
          <w:rFonts w:ascii="Times New Roman" w:hAnsi="Times New Roman"/>
          <w:sz w:val="26"/>
          <w:szCs w:val="26"/>
        </w:rPr>
        <w:t xml:space="preserve">Nesadalītais finansējums Eiropas Savienības politiku instrumentu un pārējās </w:t>
      </w:r>
      <w:r w:rsidR="00D35D47" w:rsidRPr="004F5336">
        <w:rPr>
          <w:rFonts w:ascii="Times New Roman" w:hAnsi="Times New Roman"/>
          <w:sz w:val="26"/>
          <w:szCs w:val="26"/>
        </w:rPr>
        <w:t>ārvalstu finanšu palīdzības līdzfinansēto projektu un pasākumu īstenošanai”</w:t>
      </w:r>
      <w:r w:rsidR="002F4558" w:rsidRPr="004F5336">
        <w:rPr>
          <w:rFonts w:ascii="Times New Roman" w:hAnsi="Times New Roman"/>
          <w:sz w:val="26"/>
          <w:szCs w:val="26"/>
        </w:rPr>
        <w:t>.</w:t>
      </w:r>
    </w:p>
    <w:p w14:paraId="53A30488" w14:textId="72B012C5" w:rsidR="00E32585" w:rsidRPr="004F5336" w:rsidRDefault="0029780A" w:rsidP="004F5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6"/>
          <w:szCs w:val="26"/>
        </w:rPr>
      </w:pPr>
      <w:r w:rsidRPr="004F5336">
        <w:rPr>
          <w:rFonts w:ascii="Times New Roman" w:hAnsi="Times New Roman"/>
          <w:sz w:val="26"/>
          <w:szCs w:val="26"/>
        </w:rPr>
        <w:t xml:space="preserve">Sabiedrības integrācijas fondam </w:t>
      </w:r>
      <w:r w:rsidR="001101A8" w:rsidRPr="004F5336">
        <w:rPr>
          <w:rFonts w:ascii="Times New Roman" w:hAnsi="Times New Roman"/>
          <w:sz w:val="26"/>
          <w:szCs w:val="26"/>
        </w:rPr>
        <w:t xml:space="preserve">pēc </w:t>
      </w:r>
      <w:r w:rsidR="00D35D47" w:rsidRPr="004F5336">
        <w:rPr>
          <w:rFonts w:ascii="Times New Roman" w:hAnsi="Times New Roman"/>
          <w:sz w:val="26"/>
          <w:szCs w:val="26"/>
        </w:rPr>
        <w:t xml:space="preserve">gala </w:t>
      </w:r>
      <w:r w:rsidRPr="004F5336">
        <w:rPr>
          <w:rFonts w:ascii="Times New Roman" w:hAnsi="Times New Roman"/>
          <w:sz w:val="26"/>
          <w:szCs w:val="26"/>
        </w:rPr>
        <w:t>maksājum</w:t>
      </w:r>
      <w:r w:rsidR="00D35D47" w:rsidRPr="004F5336">
        <w:rPr>
          <w:rFonts w:ascii="Times New Roman" w:hAnsi="Times New Roman"/>
          <w:sz w:val="26"/>
          <w:szCs w:val="26"/>
        </w:rPr>
        <w:t xml:space="preserve">a </w:t>
      </w:r>
      <w:r w:rsidRPr="004F5336">
        <w:rPr>
          <w:rFonts w:ascii="Times New Roman" w:hAnsi="Times New Roman"/>
          <w:sz w:val="26"/>
          <w:szCs w:val="26"/>
        </w:rPr>
        <w:t xml:space="preserve">saņemšanas no projekta vadošā partnera nodrošināt </w:t>
      </w:r>
      <w:r w:rsidR="00D35D47" w:rsidRPr="004F5336">
        <w:rPr>
          <w:rFonts w:ascii="Times New Roman" w:hAnsi="Times New Roman"/>
          <w:sz w:val="26"/>
          <w:szCs w:val="26"/>
        </w:rPr>
        <w:t>saņemto līdzekļu (valsts budžeta veiktā priekšfinansējuma apmērā) ieskaitīšanu valsts pamatbudžeta ieņēmumos.</w:t>
      </w:r>
    </w:p>
    <w:p w14:paraId="1B9EB1DD" w14:textId="0A67E153" w:rsidR="00E32585" w:rsidRPr="004F5336" w:rsidRDefault="00E32585" w:rsidP="00E325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6"/>
          <w:szCs w:val="26"/>
        </w:rPr>
      </w:pPr>
      <w:r w:rsidRPr="004F5336">
        <w:rPr>
          <w:rFonts w:ascii="Times New Roman" w:hAnsi="Times New Roman"/>
          <w:sz w:val="26"/>
          <w:szCs w:val="26"/>
        </w:rPr>
        <w:t xml:space="preserve">Sabiedrības integrācijas fondam sagatavot un labklājības ministram trīs mēnešu laikā pēc projekta noslēgšanās iesniegt izskatīšanai Ministru kabinetā informatīvo ziņojumu par </w:t>
      </w:r>
      <w:r w:rsidR="004F5336" w:rsidRPr="004F5336">
        <w:rPr>
          <w:rFonts w:ascii="Times New Roman" w:hAnsi="Times New Roman"/>
          <w:sz w:val="26"/>
          <w:szCs w:val="26"/>
        </w:rPr>
        <w:t xml:space="preserve">iespējām nodrošināt </w:t>
      </w:r>
      <w:r w:rsidRPr="004F5336">
        <w:rPr>
          <w:rFonts w:ascii="Times New Roman" w:hAnsi="Times New Roman"/>
          <w:sz w:val="26"/>
          <w:szCs w:val="26"/>
        </w:rPr>
        <w:t xml:space="preserve">sociālās inovācijas kompetences centra </w:t>
      </w:r>
      <w:r w:rsidR="004F5336" w:rsidRPr="004F5336">
        <w:rPr>
          <w:rFonts w:ascii="Times New Roman" w:hAnsi="Times New Roman"/>
          <w:sz w:val="26"/>
          <w:szCs w:val="26"/>
        </w:rPr>
        <w:t>darbību</w:t>
      </w:r>
      <w:r w:rsidRPr="004F5336">
        <w:rPr>
          <w:rFonts w:ascii="Times New Roman" w:hAnsi="Times New Roman"/>
          <w:sz w:val="26"/>
          <w:szCs w:val="26"/>
        </w:rPr>
        <w:t xml:space="preserve"> pēc projekta beigām.</w:t>
      </w:r>
    </w:p>
    <w:p w14:paraId="4E17C30E" w14:textId="77777777" w:rsidR="00C232A1" w:rsidRPr="002F4558" w:rsidRDefault="00C232A1" w:rsidP="002F4558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F1F65C4" w14:textId="29FB2C63" w:rsidR="00266D86" w:rsidRPr="002F4558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</w:rPr>
      </w:pPr>
      <w:r w:rsidRPr="002F4558">
        <w:rPr>
          <w:rFonts w:ascii="Times New Roman" w:eastAsia="Times New Roman" w:hAnsi="Times New Roman"/>
          <w:sz w:val="26"/>
          <w:szCs w:val="26"/>
        </w:rPr>
        <w:t>Ministru prezidents</w:t>
      </w:r>
      <w:r w:rsidRPr="002F4558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2F4558">
        <w:rPr>
          <w:rFonts w:ascii="Times New Roman" w:eastAsia="Times New Roman" w:hAnsi="Times New Roman"/>
          <w:sz w:val="26"/>
          <w:szCs w:val="26"/>
        </w:rPr>
        <w:t>A.K.Kariņš</w:t>
      </w:r>
      <w:proofErr w:type="spellEnd"/>
    </w:p>
    <w:p w14:paraId="528FFD00" w14:textId="77777777" w:rsidR="00266D86" w:rsidRPr="002F4558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</w:rPr>
      </w:pPr>
    </w:p>
    <w:p w14:paraId="78E9B8F2" w14:textId="77777777" w:rsidR="00266D86" w:rsidRPr="002F4558" w:rsidRDefault="00266D86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</w:rPr>
      </w:pPr>
      <w:r w:rsidRPr="002F4558">
        <w:rPr>
          <w:rFonts w:ascii="Times New Roman" w:eastAsia="Times New Roman" w:hAnsi="Times New Roman"/>
          <w:sz w:val="26"/>
          <w:szCs w:val="26"/>
        </w:rPr>
        <w:t>Valsts kancelejas direktors</w:t>
      </w:r>
      <w:r w:rsidRPr="002F4558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2F4558">
        <w:rPr>
          <w:rFonts w:ascii="Times New Roman" w:eastAsia="Times New Roman" w:hAnsi="Times New Roman"/>
          <w:sz w:val="26"/>
          <w:szCs w:val="26"/>
        </w:rPr>
        <w:t>J.Citskovskis</w:t>
      </w:r>
      <w:proofErr w:type="spellEnd"/>
    </w:p>
    <w:p w14:paraId="496A45C8" w14:textId="77777777" w:rsidR="00D35D47" w:rsidRPr="002F4558" w:rsidRDefault="00D35D47" w:rsidP="00D35D47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</w:rPr>
      </w:pPr>
    </w:p>
    <w:p w14:paraId="799CC905" w14:textId="0D03E466" w:rsidR="00D35D47" w:rsidRPr="002F4558" w:rsidRDefault="00D35D47" w:rsidP="00D35D47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</w:rPr>
      </w:pPr>
      <w:r w:rsidRPr="002F4558">
        <w:rPr>
          <w:rFonts w:ascii="Times New Roman" w:eastAsia="Times New Roman" w:hAnsi="Times New Roman"/>
          <w:sz w:val="26"/>
          <w:szCs w:val="26"/>
        </w:rPr>
        <w:t>Iesniedzējs:</w:t>
      </w:r>
    </w:p>
    <w:p w14:paraId="4AD766C6" w14:textId="4EE4E547" w:rsidR="00266D86" w:rsidRPr="002F4558" w:rsidRDefault="00D35D47" w:rsidP="0029780A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</w:rPr>
      </w:pPr>
      <w:r w:rsidRPr="002F4558">
        <w:rPr>
          <w:rFonts w:ascii="Times New Roman" w:eastAsia="Times New Roman" w:hAnsi="Times New Roman"/>
          <w:sz w:val="26"/>
          <w:szCs w:val="26"/>
        </w:rPr>
        <w:t>l</w:t>
      </w:r>
      <w:r w:rsidR="00A773B4" w:rsidRPr="002F4558">
        <w:rPr>
          <w:rFonts w:ascii="Times New Roman" w:eastAsia="Times New Roman" w:hAnsi="Times New Roman"/>
          <w:sz w:val="26"/>
          <w:szCs w:val="26"/>
        </w:rPr>
        <w:t>abklājības ministre</w:t>
      </w:r>
      <w:r w:rsidR="00A773B4" w:rsidRPr="002F4558">
        <w:rPr>
          <w:rFonts w:ascii="Times New Roman" w:eastAsia="Times New Roman" w:hAnsi="Times New Roman"/>
          <w:sz w:val="26"/>
          <w:szCs w:val="26"/>
        </w:rPr>
        <w:tab/>
        <w:t xml:space="preserve">R. </w:t>
      </w:r>
      <w:proofErr w:type="spellStart"/>
      <w:r w:rsidR="00A773B4" w:rsidRPr="002F4558">
        <w:rPr>
          <w:rFonts w:ascii="Times New Roman" w:eastAsia="Times New Roman" w:hAnsi="Times New Roman"/>
          <w:sz w:val="26"/>
          <w:szCs w:val="26"/>
        </w:rPr>
        <w:t>Petraviča</w:t>
      </w:r>
      <w:proofErr w:type="spellEnd"/>
    </w:p>
    <w:p w14:paraId="2FDB5ACE" w14:textId="77777777" w:rsidR="00266D86" w:rsidRPr="002F4558" w:rsidRDefault="00266D86" w:rsidP="0029780A">
      <w:pPr>
        <w:tabs>
          <w:tab w:val="left" w:pos="1230"/>
        </w:tabs>
        <w:spacing w:after="0" w:line="240" w:lineRule="auto"/>
        <w:rPr>
          <w:sz w:val="26"/>
          <w:szCs w:val="26"/>
        </w:rPr>
      </w:pPr>
    </w:p>
    <w:p w14:paraId="0F206A70" w14:textId="6DD0F220" w:rsidR="002F4558" w:rsidRDefault="002F4558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F4558">
        <w:rPr>
          <w:rFonts w:ascii="Times New Roman" w:eastAsia="Times New Roman" w:hAnsi="Times New Roman"/>
          <w:b/>
          <w:bCs/>
          <w:sz w:val="20"/>
          <w:szCs w:val="20"/>
        </w:rPr>
        <w:t>Maka</w:t>
      </w:r>
      <w:r w:rsidR="005B4FA9">
        <w:rPr>
          <w:rFonts w:ascii="Times New Roman" w:eastAsia="Times New Roman" w:hAnsi="Times New Roman"/>
          <w:b/>
          <w:bCs/>
          <w:sz w:val="20"/>
          <w:szCs w:val="20"/>
        </w:rPr>
        <w:t>rovs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2F4558">
        <w:t xml:space="preserve"> </w:t>
      </w:r>
      <w:r w:rsidRPr="002F4558">
        <w:rPr>
          <w:rFonts w:ascii="Times New Roman" w:eastAsia="Times New Roman" w:hAnsi="Times New Roman"/>
          <w:sz w:val="20"/>
          <w:szCs w:val="20"/>
        </w:rPr>
        <w:t>67782958</w:t>
      </w:r>
    </w:p>
    <w:p w14:paraId="1B04BA1C" w14:textId="508233FA" w:rsidR="002F4558" w:rsidRDefault="0037522E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hyperlink r:id="rId9" w:history="1">
        <w:r w:rsidR="002F4558" w:rsidRPr="00142F2A">
          <w:rPr>
            <w:rStyle w:val="Hyperlink"/>
            <w:rFonts w:ascii="Times New Roman" w:eastAsia="Times New Roman" w:hAnsi="Times New Roman"/>
            <w:sz w:val="20"/>
            <w:szCs w:val="20"/>
          </w:rPr>
          <w:t>vjaceslavs.makarovs@lm.gov.lv</w:t>
        </w:r>
      </w:hyperlink>
      <w:r w:rsidR="002F4558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A353FDA" w14:textId="6DDB8EDE" w:rsidR="00506F63" w:rsidRPr="006C34CF" w:rsidRDefault="0029780A" w:rsidP="002978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F4558">
        <w:rPr>
          <w:rFonts w:ascii="Times New Roman" w:eastAsia="Times New Roman" w:hAnsi="Times New Roman"/>
          <w:b/>
          <w:bCs/>
          <w:sz w:val="20"/>
          <w:szCs w:val="20"/>
        </w:rPr>
        <w:t>Lāce</w:t>
      </w:r>
      <w:r w:rsidR="002F4558">
        <w:rPr>
          <w:rFonts w:ascii="Times New Roman" w:eastAsia="Times New Roman" w:hAnsi="Times New Roman"/>
          <w:sz w:val="20"/>
          <w:szCs w:val="20"/>
        </w:rPr>
        <w:t>,</w:t>
      </w:r>
      <w:r w:rsidRPr="006C34CF">
        <w:rPr>
          <w:rFonts w:ascii="Times New Roman" w:eastAsia="Times New Roman" w:hAnsi="Times New Roman"/>
          <w:sz w:val="20"/>
          <w:szCs w:val="20"/>
        </w:rPr>
        <w:t xml:space="preserve"> 29923080</w:t>
      </w:r>
    </w:p>
    <w:p w14:paraId="5216E263" w14:textId="0F5A00C2" w:rsidR="00DC4CFA" w:rsidRPr="002F4558" w:rsidRDefault="0037522E" w:rsidP="0029780A">
      <w:pPr>
        <w:spacing w:after="0" w:line="240" w:lineRule="auto"/>
        <w:rPr>
          <w:sz w:val="20"/>
          <w:szCs w:val="20"/>
        </w:rPr>
      </w:pPr>
      <w:hyperlink r:id="rId10" w:history="1">
        <w:r w:rsidR="0029780A" w:rsidRPr="006C34CF">
          <w:rPr>
            <w:rStyle w:val="Hyperlink"/>
            <w:rFonts w:ascii="Times New Roman" w:eastAsia="Times New Roman" w:hAnsi="Times New Roman"/>
            <w:sz w:val="20"/>
            <w:szCs w:val="20"/>
          </w:rPr>
          <w:t>Sanita.Lace@sif.gov.lv</w:t>
        </w:r>
      </w:hyperlink>
    </w:p>
    <w:sectPr w:rsidR="00DC4CFA" w:rsidRPr="002F4558" w:rsidSect="002F4558">
      <w:headerReference w:type="default" r:id="rId11"/>
      <w:footerReference w:type="default" r:id="rId12"/>
      <w:footerReference w:type="first" r:id="rId13"/>
      <w:pgSz w:w="11909" w:h="16834"/>
      <w:pgMar w:top="568" w:right="1134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3FDF" w14:textId="77777777" w:rsidR="0037522E" w:rsidRDefault="0037522E" w:rsidP="00DC4CFA">
      <w:pPr>
        <w:spacing w:after="0" w:line="240" w:lineRule="auto"/>
      </w:pPr>
      <w:r>
        <w:separator/>
      </w:r>
    </w:p>
  </w:endnote>
  <w:endnote w:type="continuationSeparator" w:id="0">
    <w:p w14:paraId="0300FDEA" w14:textId="77777777" w:rsidR="0037522E" w:rsidRDefault="0037522E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CB77" w14:textId="0FCAD87E" w:rsidR="000B2CBE" w:rsidRPr="00A773B4" w:rsidRDefault="004F5336" w:rsidP="00A773B4">
    <w:pPr>
      <w:pStyle w:val="Footer"/>
    </w:pPr>
    <w:ins w:id="1" w:author="Vjaceslavs.Makarovs" w:date="2021-05-24T10:48:00Z">
      <w:r>
        <w:rPr>
          <w:color w:val="000000"/>
          <w:sz w:val="20"/>
          <w:szCs w:val="20"/>
          <w:lang w:val="lv-LV"/>
        </w:rPr>
        <w:t>LMProt_24052021_SIF_EaSI_VP/2020/010.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70E6" w14:textId="09B22DAF" w:rsidR="000B2CBE" w:rsidRPr="00506F63" w:rsidRDefault="00A773B4" w:rsidP="00506F63">
    <w:pPr>
      <w:pStyle w:val="Footer"/>
    </w:pPr>
    <w:r>
      <w:rPr>
        <w:color w:val="000000"/>
        <w:sz w:val="20"/>
        <w:szCs w:val="20"/>
        <w:lang w:val="lv-LV"/>
      </w:rPr>
      <w:t>LM</w:t>
    </w:r>
    <w:r w:rsidR="00D6605F">
      <w:rPr>
        <w:color w:val="000000"/>
        <w:sz w:val="20"/>
        <w:szCs w:val="20"/>
        <w:lang w:val="lv-LV"/>
      </w:rPr>
      <w:t>Prot_</w:t>
    </w:r>
    <w:r w:rsidR="004F5336">
      <w:rPr>
        <w:color w:val="000000"/>
        <w:sz w:val="20"/>
        <w:szCs w:val="20"/>
        <w:lang w:val="lv-LV"/>
      </w:rPr>
      <w:t>24052021_</w:t>
    </w:r>
    <w:r w:rsidR="001F587B">
      <w:rPr>
        <w:color w:val="000000"/>
        <w:sz w:val="20"/>
        <w:szCs w:val="20"/>
        <w:lang w:val="lv-LV"/>
      </w:rPr>
      <w:t>S</w:t>
    </w:r>
    <w:r w:rsidR="00C1502B">
      <w:rPr>
        <w:color w:val="000000"/>
        <w:sz w:val="20"/>
        <w:szCs w:val="20"/>
        <w:lang w:val="lv-LV"/>
      </w:rPr>
      <w:t>IF_</w:t>
    </w:r>
    <w:r w:rsidR="002F4558">
      <w:rPr>
        <w:color w:val="000000"/>
        <w:sz w:val="20"/>
        <w:szCs w:val="20"/>
        <w:lang w:val="lv-LV"/>
      </w:rPr>
      <w:t>EaSI</w:t>
    </w:r>
    <w:r>
      <w:rPr>
        <w:color w:val="000000"/>
        <w:sz w:val="20"/>
        <w:szCs w:val="20"/>
        <w:lang w:val="lv-LV"/>
      </w:rPr>
      <w:t>_</w:t>
    </w:r>
    <w:r w:rsidR="002F4558">
      <w:rPr>
        <w:color w:val="000000"/>
        <w:sz w:val="20"/>
        <w:szCs w:val="20"/>
        <w:lang w:val="lv-LV"/>
      </w:rPr>
      <w:t>VP/2020</w:t>
    </w:r>
    <w:r w:rsidR="005647A3">
      <w:rPr>
        <w:color w:val="000000"/>
        <w:sz w:val="20"/>
        <w:szCs w:val="20"/>
        <w:lang w:val="lv-LV"/>
      </w:rPr>
      <w:t>/010</w:t>
    </w:r>
    <w:r w:rsidR="001F587B">
      <w:rPr>
        <w:color w:val="000000"/>
        <w:sz w:val="20"/>
        <w:szCs w:val="20"/>
        <w:lang w:val="lv-LV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C7F7" w14:textId="77777777" w:rsidR="0037522E" w:rsidRDefault="0037522E" w:rsidP="00DC4CFA">
      <w:pPr>
        <w:spacing w:after="0" w:line="240" w:lineRule="auto"/>
      </w:pPr>
      <w:r>
        <w:separator/>
      </w:r>
    </w:p>
  </w:footnote>
  <w:footnote w:type="continuationSeparator" w:id="0">
    <w:p w14:paraId="3E33E1AE" w14:textId="77777777" w:rsidR="0037522E" w:rsidRDefault="0037522E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CDEA" w14:textId="77777777"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 w:rsidR="000B2CBE"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6C34CF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14:paraId="13BF3937" w14:textId="77777777"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6D372679"/>
    <w:multiLevelType w:val="hybridMultilevel"/>
    <w:tmpl w:val="1BAE386C"/>
    <w:lvl w:ilvl="0" w:tplc="2030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jaceslavs.Makarovs">
    <w15:presenceInfo w15:providerId="AD" w15:userId="S::Vjaceslavs.Makarovs@lm.gov.lv::144962e8-b947-4476-b739-662798a709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A"/>
    <w:rsid w:val="00023AD6"/>
    <w:rsid w:val="000312C2"/>
    <w:rsid w:val="000756B3"/>
    <w:rsid w:val="00086723"/>
    <w:rsid w:val="0008699F"/>
    <w:rsid w:val="000B2CBE"/>
    <w:rsid w:val="000C544F"/>
    <w:rsid w:val="000C63CD"/>
    <w:rsid w:val="001077DB"/>
    <w:rsid w:val="001101A8"/>
    <w:rsid w:val="00137EFF"/>
    <w:rsid w:val="001F587B"/>
    <w:rsid w:val="00222342"/>
    <w:rsid w:val="00266D86"/>
    <w:rsid w:val="0029780A"/>
    <w:rsid w:val="002C1328"/>
    <w:rsid w:val="002F4558"/>
    <w:rsid w:val="00332AE1"/>
    <w:rsid w:val="00355475"/>
    <w:rsid w:val="0037522E"/>
    <w:rsid w:val="003B66DD"/>
    <w:rsid w:val="003E5212"/>
    <w:rsid w:val="003F0BCF"/>
    <w:rsid w:val="00447E14"/>
    <w:rsid w:val="00456A44"/>
    <w:rsid w:val="004825F4"/>
    <w:rsid w:val="004F049B"/>
    <w:rsid w:val="004F5336"/>
    <w:rsid w:val="00506F63"/>
    <w:rsid w:val="00523096"/>
    <w:rsid w:val="005647A3"/>
    <w:rsid w:val="00581F30"/>
    <w:rsid w:val="00583A20"/>
    <w:rsid w:val="005A0479"/>
    <w:rsid w:val="005B4FA9"/>
    <w:rsid w:val="005E143B"/>
    <w:rsid w:val="00600DEA"/>
    <w:rsid w:val="0062322D"/>
    <w:rsid w:val="00636CD6"/>
    <w:rsid w:val="00642DBB"/>
    <w:rsid w:val="006C34CF"/>
    <w:rsid w:val="006F1171"/>
    <w:rsid w:val="006F65B0"/>
    <w:rsid w:val="006F665A"/>
    <w:rsid w:val="007065A7"/>
    <w:rsid w:val="0075090B"/>
    <w:rsid w:val="007663D1"/>
    <w:rsid w:val="007777FD"/>
    <w:rsid w:val="007B1760"/>
    <w:rsid w:val="007D0A02"/>
    <w:rsid w:val="0082671E"/>
    <w:rsid w:val="008932DC"/>
    <w:rsid w:val="008D5289"/>
    <w:rsid w:val="008F5404"/>
    <w:rsid w:val="0091655B"/>
    <w:rsid w:val="00927AC2"/>
    <w:rsid w:val="009514B9"/>
    <w:rsid w:val="009B28C5"/>
    <w:rsid w:val="00A4146C"/>
    <w:rsid w:val="00A60510"/>
    <w:rsid w:val="00A773B4"/>
    <w:rsid w:val="00A86FE3"/>
    <w:rsid w:val="00B104B3"/>
    <w:rsid w:val="00B10DCA"/>
    <w:rsid w:val="00B2001C"/>
    <w:rsid w:val="00B62D10"/>
    <w:rsid w:val="00C1502B"/>
    <w:rsid w:val="00C232A1"/>
    <w:rsid w:val="00C311E8"/>
    <w:rsid w:val="00C847E2"/>
    <w:rsid w:val="00CC0C7E"/>
    <w:rsid w:val="00CD73C4"/>
    <w:rsid w:val="00D1375A"/>
    <w:rsid w:val="00D35D47"/>
    <w:rsid w:val="00D577C9"/>
    <w:rsid w:val="00D6605F"/>
    <w:rsid w:val="00D77AEB"/>
    <w:rsid w:val="00DA6141"/>
    <w:rsid w:val="00DB05B1"/>
    <w:rsid w:val="00DC4CFA"/>
    <w:rsid w:val="00DF27CF"/>
    <w:rsid w:val="00E32585"/>
    <w:rsid w:val="00E54D43"/>
    <w:rsid w:val="00E566EA"/>
    <w:rsid w:val="00E72D03"/>
    <w:rsid w:val="00E912EB"/>
    <w:rsid w:val="00EB6D3C"/>
    <w:rsid w:val="00F02E41"/>
    <w:rsid w:val="00F2466D"/>
    <w:rsid w:val="00F647BB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DE4EF"/>
  <w15:docId w15:val="{BDA8943D-40A6-43FA-990E-838C4BB6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11"/>
    <w:rPr>
      <w:rFonts w:cs="Times New Roman"/>
    </w:rPr>
  </w:style>
  <w:style w:type="paragraph" w:styleId="Heading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1">
    <w:name w:val="Table Normal1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2">
    <w:name w:val="Table Normal2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Normal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2256D9"/>
  </w:style>
  <w:style w:type="paragraph" w:styleId="ListParagraph">
    <w:name w:val="List Paragraph"/>
    <w:basedOn w:val="Normal"/>
    <w:uiPriority w:val="34"/>
    <w:qFormat/>
    <w:rsid w:val="00385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16A"/>
    <w:rPr>
      <w:color w:val="0563C1" w:themeColor="hyperlink"/>
      <w:u w:val="single"/>
    </w:rPr>
  </w:style>
  <w:style w:type="paragraph" w:styleId="Subtitle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17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6F11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DefaultParagraphFont"/>
    <w:rsid w:val="006F1171"/>
  </w:style>
  <w:style w:type="character" w:customStyle="1" w:styleId="st1">
    <w:name w:val="st1"/>
    <w:basedOn w:val="DefaultParagraphFont"/>
    <w:rsid w:val="0029780A"/>
  </w:style>
  <w:style w:type="character" w:styleId="Emphasis">
    <w:name w:val="Emphasis"/>
    <w:basedOn w:val="DefaultParagraphFont"/>
    <w:uiPriority w:val="20"/>
    <w:qFormat/>
    <w:rsid w:val="0029780A"/>
    <w:rPr>
      <w:b/>
      <w:bCs/>
      <w:i w:val="0"/>
      <w:iCs w:val="0"/>
    </w:rPr>
  </w:style>
  <w:style w:type="character" w:customStyle="1" w:styleId="Subtitle1">
    <w:name w:val="Subtitle1"/>
    <w:basedOn w:val="DefaultParagraphFont"/>
    <w:rsid w:val="0029780A"/>
  </w:style>
  <w:style w:type="paragraph" w:styleId="BalloonText">
    <w:name w:val="Balloon Text"/>
    <w:basedOn w:val="Normal"/>
    <w:link w:val="BalloonTextChar"/>
    <w:uiPriority w:val="99"/>
    <w:semiHidden/>
    <w:unhideWhenUsed/>
    <w:rsid w:val="0011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C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C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4CF"/>
    <w:pPr>
      <w:spacing w:after="0" w:line="240" w:lineRule="auto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F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Sanita.Lace@sif.gov.lv" TargetMode="External"/><Relationship Id="rId4" Type="http://schemas.openxmlformats.org/officeDocument/2006/relationships/styles" Target="styles.xml"/><Relationship Id="rId9" Type="http://schemas.openxmlformats.org/officeDocument/2006/relationships/hyperlink" Target="mailto:vjaceslavs.makarovs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Props1.xml><?xml version="1.0" encoding="utf-8"?>
<ds:datastoreItem xmlns:ds="http://schemas.openxmlformats.org/officeDocument/2006/customXml" ds:itemID="{5376F65F-56C2-4A31-8EA4-2414BB120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Sabiedrības integrācijas fonds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protokollēmums</dc:subject>
  <dc:creator>Sanita Lāce</dc:creator>
  <dc:description>sanita.lace@sif.gov.lv_x000d_
29923080</dc:description>
  <cp:lastModifiedBy>Vjaceslavs.Makarovs</cp:lastModifiedBy>
  <cp:revision>4</cp:revision>
  <dcterms:created xsi:type="dcterms:W3CDTF">2021-05-24T07:13:00Z</dcterms:created>
  <dcterms:modified xsi:type="dcterms:W3CDTF">2021-05-31T11:33:00Z</dcterms:modified>
</cp:coreProperties>
</file>