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1109" w14:textId="77777777" w:rsidR="008C01E0" w:rsidRPr="00C11F26" w:rsidRDefault="008C01E0" w:rsidP="00343EA0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63A5E7E2" w14:textId="77777777" w:rsidR="00395B9D" w:rsidRPr="00C11F26" w:rsidRDefault="00395B9D" w:rsidP="00395B9D">
      <w:pPr>
        <w:jc w:val="right"/>
        <w:rPr>
          <w:rFonts w:ascii="Times New Roman" w:hAnsi="Times New Roman"/>
          <w:i/>
          <w:iCs/>
          <w:sz w:val="28"/>
          <w:szCs w:val="28"/>
          <w:lang w:val="lv-LV"/>
        </w:rPr>
      </w:pPr>
      <w:bookmarkStart w:id="0" w:name="_Hlk74990894"/>
      <w:r w:rsidRPr="00C11F26">
        <w:rPr>
          <w:rFonts w:ascii="Times New Roman" w:hAnsi="Times New Roman"/>
          <w:i/>
          <w:iCs/>
          <w:sz w:val="28"/>
          <w:szCs w:val="28"/>
          <w:lang w:val="lv-LV"/>
        </w:rPr>
        <w:t>Projekts</w:t>
      </w:r>
    </w:p>
    <w:p w14:paraId="6EBDA45D" w14:textId="77777777" w:rsidR="00395B9D" w:rsidRPr="00C11F26" w:rsidRDefault="00395B9D" w:rsidP="00395B9D">
      <w:pPr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4700437C" w14:textId="308E923A" w:rsidR="008C01E0" w:rsidRPr="00C11F26" w:rsidRDefault="00395B9D" w:rsidP="00395B9D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C11F26">
        <w:rPr>
          <w:rFonts w:ascii="Times New Roman" w:hAnsi="Times New Roman"/>
          <w:sz w:val="28"/>
          <w:szCs w:val="28"/>
          <w:lang w:val="lv-LV"/>
        </w:rPr>
        <w:t>LATVIJAS REPUBLIKAS MINISTRU KABINETS</w:t>
      </w:r>
    </w:p>
    <w:p w14:paraId="3DA5BB18" w14:textId="77777777" w:rsidR="00E022FC" w:rsidRPr="00C11F26" w:rsidRDefault="00E022FC" w:rsidP="00343EA0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8CA05EA" w14:textId="0C2572AA" w:rsidR="00343EA0" w:rsidRPr="00C11F26" w:rsidRDefault="00343EA0" w:rsidP="00343EA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11F26">
        <w:rPr>
          <w:rFonts w:ascii="Times New Roman" w:hAnsi="Times New Roman"/>
          <w:sz w:val="28"/>
          <w:szCs w:val="28"/>
          <w:lang w:val="lv-LV"/>
        </w:rPr>
        <w:t>20</w:t>
      </w:r>
      <w:r w:rsidR="00647ED8" w:rsidRPr="00C11F26">
        <w:rPr>
          <w:rFonts w:ascii="Times New Roman" w:hAnsi="Times New Roman"/>
          <w:sz w:val="28"/>
          <w:szCs w:val="28"/>
          <w:lang w:val="lv-LV"/>
        </w:rPr>
        <w:t>21</w:t>
      </w:r>
      <w:r w:rsidRPr="00C11F26">
        <w:rPr>
          <w:rFonts w:ascii="Times New Roman" w:hAnsi="Times New Roman"/>
          <w:sz w:val="28"/>
          <w:szCs w:val="28"/>
          <w:lang w:val="lv-LV"/>
        </w:rPr>
        <w:t xml:space="preserve">. gada </w:t>
      </w:r>
      <w:r w:rsidR="00FC78AA" w:rsidRPr="00C11F26">
        <w:rPr>
          <w:rFonts w:ascii="Times New Roman" w:hAnsi="Times New Roman"/>
          <w:sz w:val="28"/>
          <w:szCs w:val="28"/>
          <w:lang w:val="lv-LV"/>
        </w:rPr>
        <w:t>____________</w:t>
      </w:r>
      <w:r w:rsidRPr="00C11F26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F0158A" w:rsidRPr="00C11F26">
        <w:rPr>
          <w:rFonts w:ascii="Times New Roman" w:hAnsi="Times New Roman"/>
          <w:sz w:val="28"/>
          <w:szCs w:val="28"/>
          <w:lang w:val="lv-LV"/>
        </w:rPr>
        <w:t> </w:t>
      </w:r>
      <w:r w:rsidR="00FC78AA" w:rsidRPr="00C11F26">
        <w:rPr>
          <w:rFonts w:ascii="Times New Roman" w:hAnsi="Times New Roman"/>
          <w:sz w:val="28"/>
          <w:szCs w:val="28"/>
          <w:lang w:val="lv-LV"/>
        </w:rPr>
        <w:t>_____</w:t>
      </w:r>
    </w:p>
    <w:p w14:paraId="6951B301" w14:textId="434A8416" w:rsidR="00343EA0" w:rsidRPr="00C11F26" w:rsidRDefault="00343EA0" w:rsidP="00343EA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11F26">
        <w:rPr>
          <w:rFonts w:ascii="Times New Roman" w:hAnsi="Times New Roman"/>
          <w:sz w:val="28"/>
          <w:szCs w:val="28"/>
          <w:lang w:val="lv-LV"/>
        </w:rPr>
        <w:t>Rīgā</w:t>
      </w:r>
      <w:r w:rsidRPr="00C11F26">
        <w:rPr>
          <w:rFonts w:ascii="Times New Roman" w:hAnsi="Times New Roman"/>
          <w:sz w:val="28"/>
          <w:szCs w:val="28"/>
          <w:lang w:val="lv-LV"/>
        </w:rPr>
        <w:tab/>
        <w:t>(prot. Nr.</w:t>
      </w:r>
      <w:r w:rsidR="00F0158A" w:rsidRPr="00C11F26">
        <w:rPr>
          <w:rFonts w:ascii="Times New Roman" w:hAnsi="Times New Roman"/>
          <w:sz w:val="28"/>
          <w:szCs w:val="28"/>
          <w:lang w:val="lv-LV"/>
        </w:rPr>
        <w:t> </w:t>
      </w:r>
      <w:r w:rsidR="00FC78AA" w:rsidRPr="00C11F26">
        <w:rPr>
          <w:rFonts w:ascii="Times New Roman" w:hAnsi="Times New Roman"/>
          <w:sz w:val="28"/>
          <w:szCs w:val="28"/>
          <w:lang w:val="lv-LV"/>
        </w:rPr>
        <w:t>____</w:t>
      </w:r>
      <w:r w:rsidRPr="00C11F26">
        <w:rPr>
          <w:rFonts w:ascii="Times New Roman" w:hAnsi="Times New Roman"/>
          <w:sz w:val="28"/>
          <w:szCs w:val="28"/>
          <w:lang w:val="lv-LV"/>
        </w:rPr>
        <w:t> §)</w:t>
      </w:r>
    </w:p>
    <w:bookmarkEnd w:id="0"/>
    <w:p w14:paraId="0BCF8A7A" w14:textId="5878DC04" w:rsidR="001B767D" w:rsidRPr="00C11F26" w:rsidRDefault="001B767D" w:rsidP="00343EA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F9D5A0C" w14:textId="77777777" w:rsidR="00D6757B" w:rsidRPr="00C11F26" w:rsidRDefault="00D6757B" w:rsidP="00343EA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A4CF566" w14:textId="54D37BA0" w:rsidR="009236BF" w:rsidRPr="00033B90" w:rsidRDefault="009236BF" w:rsidP="009236B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trike/>
          <w:sz w:val="28"/>
          <w:szCs w:val="28"/>
          <w:lang w:val="lv-LV" w:eastAsia="lv-LV"/>
        </w:rPr>
      </w:pPr>
      <w:r w:rsidRPr="00033B9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Par valst</w:t>
      </w:r>
      <w:r w:rsidR="00B34C51" w:rsidRPr="00033B9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s </w:t>
      </w:r>
      <w:r w:rsidRPr="00033B9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nekustamā īpašuma nodošanu Rīgas Stradiņa universitātes īpašumā</w:t>
      </w:r>
      <w:r w:rsidR="002B598D" w:rsidRPr="00033B9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un </w:t>
      </w:r>
      <w:r w:rsidR="00B34C51" w:rsidRPr="00033B9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Rīgas Stradiņa universitātes īpašumā esošā </w:t>
      </w:r>
      <w:r w:rsidR="002B598D" w:rsidRPr="00033B9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nekustamā īpašuma </w:t>
      </w:r>
      <w:r w:rsidR="006D7CE3" w:rsidRPr="00033B9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pārņemšanu valsts īpašumā</w:t>
      </w:r>
      <w:r w:rsidR="006D7CE3" w:rsidRPr="00033B90">
        <w:rPr>
          <w:rFonts w:ascii="Times New Roman" w:eastAsia="Times New Roman" w:hAnsi="Times New Roman"/>
          <w:b/>
          <w:bCs/>
          <w:sz w:val="28"/>
          <w:szCs w:val="28"/>
          <w:u w:val="single"/>
          <w:lang w:val="lv-LV" w:eastAsia="lv-LV"/>
        </w:rPr>
        <w:t xml:space="preserve"> </w:t>
      </w:r>
    </w:p>
    <w:p w14:paraId="7814A529" w14:textId="699B6C4F" w:rsidR="003A778C" w:rsidRPr="00033B90" w:rsidRDefault="009236BF" w:rsidP="00033B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val="lv-LV" w:eastAsia="lv-LV"/>
        </w:rPr>
      </w:pPr>
      <w:r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1. Saskaņā ar Publiskas personas ma</w:t>
      </w:r>
      <w:r w:rsidR="00D332BA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n</w:t>
      </w:r>
      <w:r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tas atsavināšanas likuma 42. panta pirmo daļu</w:t>
      </w:r>
      <w:r w:rsidR="008C50E8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, 42.</w:t>
      </w:r>
      <w:r w:rsidR="008C50E8" w:rsidRPr="00C11F26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>1</w:t>
      </w:r>
      <w:r w:rsidR="008C50E8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panta pirmo daļu</w:t>
      </w:r>
      <w:r w:rsidR="00B14642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</w:t>
      </w:r>
      <w:r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43.pantu</w:t>
      </w:r>
      <w:r w:rsidR="0028024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nodot bez atlīdzības Rīgas Stradiņa </w:t>
      </w:r>
      <w:r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universitātes īpašumā </w:t>
      </w:r>
      <w:r w:rsidR="00280242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</w:t>
      </w:r>
      <w:r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nekustamo īpašumu (nekustamā īpašuma kadastra Nr. </w:t>
      </w:r>
      <w:r w:rsidRPr="00033B90">
        <w:rPr>
          <w:rFonts w:ascii="Times New Roman" w:hAnsi="Times New Roman"/>
          <w:sz w:val="28"/>
          <w:szCs w:val="28"/>
          <w:lang w:val="lv-LV"/>
        </w:rPr>
        <w:t>0100 064 0258</w:t>
      </w:r>
      <w:r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) -  kas sastāv no zemes vienības (zemes vienības kadastra apzīmējums 0100 064 0258)</w:t>
      </w:r>
      <w:r w:rsidR="00033B90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1358 m² platībā</w:t>
      </w:r>
      <w:r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divām būvēm (</w:t>
      </w:r>
      <w:r w:rsidR="00280242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būvju </w:t>
      </w:r>
      <w:r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kadastra apzīmējum</w:t>
      </w:r>
      <w:r w:rsidR="00280242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01000640258001</w:t>
      </w:r>
      <w:r w:rsidR="00280242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</w:t>
      </w:r>
      <w:r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01000640258002</w:t>
      </w:r>
      <w:r w:rsidR="00DB4EDA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  <w:r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– Dārza ielā 4, Rīgā, kas ierakstīts zemesgrāmatā uz valsts vārda Veselības ministrijas personā (turpmāk - nekustamais īpašums)</w:t>
      </w:r>
      <w:r w:rsidR="00280242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</w:t>
      </w:r>
      <w:r w:rsidR="00280242" w:rsidRPr="00033B90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lai nodrošinātu likumā "</w:t>
      </w:r>
      <w:hyperlink r:id="rId7" w:tgtFrame="_blank" w:history="1">
        <w:r w:rsidR="00280242" w:rsidRPr="00033B90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  <w:lang w:val="lv-LV"/>
          </w:rPr>
          <w:t>Par Rīgas Stradiņa universitātes Satversmi</w:t>
        </w:r>
      </w:hyperlink>
      <w:r w:rsidR="00280242" w:rsidRPr="00033B90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" noteiktos uzdevumus</w:t>
      </w:r>
      <w:r w:rsidR="00033B90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</w:t>
      </w:r>
    </w:p>
    <w:p w14:paraId="6769BC0D" w14:textId="77777777" w:rsidR="00F025CB" w:rsidRPr="00F025CB" w:rsidRDefault="002B598D" w:rsidP="00033B9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2.</w:t>
      </w:r>
      <w:r w:rsidR="00760C15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Rīgas Stradiņa universitātei</w:t>
      </w:r>
      <w:r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saskaņā ar Publiskas personas mantas </w:t>
      </w:r>
      <w:r w:rsidRPr="00F025CB">
        <w:rPr>
          <w:rFonts w:ascii="Times New Roman" w:eastAsia="Times New Roman" w:hAnsi="Times New Roman"/>
          <w:sz w:val="28"/>
          <w:szCs w:val="28"/>
          <w:lang w:val="lv-LV" w:eastAsia="lv-LV"/>
        </w:rPr>
        <w:t>atsavināšanas likuma 42.panta pirmo daļu šā rīkojuma 1.punktā minēto nekustamo īpašumu izman</w:t>
      </w:r>
      <w:r w:rsidR="00760C15" w:rsidRPr="00F025CB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tot </w:t>
      </w:r>
      <w:r w:rsidR="00F025CB" w:rsidRPr="00F025C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šādu funkciju īstenošanai:</w:t>
      </w:r>
    </w:p>
    <w:p w14:paraId="7D996A90" w14:textId="77777777" w:rsidR="00F025CB" w:rsidRPr="00F025CB" w:rsidRDefault="00F025CB" w:rsidP="00F02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F025C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2.1. universitātes profilam atbilstošas akadēmiskās un profesionālās izglītības nodrošināšanai;</w:t>
      </w:r>
    </w:p>
    <w:p w14:paraId="0F66C2B5" w14:textId="77777777" w:rsidR="00F025CB" w:rsidRPr="00F025CB" w:rsidRDefault="00F025CB" w:rsidP="00F02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F025C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2.2. klīnisko un teorētisko prasmju apgūšanai, izmantojot dažādus manekenus un simulācijas ierīces;</w:t>
      </w:r>
    </w:p>
    <w:p w14:paraId="5A5F5428" w14:textId="1B282E8F" w:rsidR="00600636" w:rsidRPr="00F025CB" w:rsidRDefault="00F025CB" w:rsidP="00F02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F025C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2.3. pētnieciskā darba iespēju un studiju un pētniecības procesam nepieciešamās infrastruktūras pieejamības nodrošināšanai un attīstības veicināšanai.</w:t>
      </w:r>
    </w:p>
    <w:p w14:paraId="2E5829DA" w14:textId="554E2FEA" w:rsidR="007362D5" w:rsidRPr="00C11F26" w:rsidRDefault="002B598D" w:rsidP="00F025CB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3</w:t>
      </w:r>
      <w:r w:rsidR="009236BF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Rīgas Stradiņa universitātei </w:t>
      </w:r>
      <w:r w:rsidR="00D3619C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šā rīkojuma 1.punktā minēto </w:t>
      </w:r>
      <w:r w:rsidR="009236BF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nekustamo īpašumu bez atlīdzības nodot valstij, ja tas vairs netiek izmantots šā rīkojuma </w:t>
      </w:r>
      <w:r w:rsidR="003A778C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9236BF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280242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9236BF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punktā minēto uzdevumu īstenošanai.</w:t>
      </w:r>
    </w:p>
    <w:p w14:paraId="79CF0CDF" w14:textId="609F2CE0" w:rsidR="00600636" w:rsidRPr="00033B90" w:rsidRDefault="002B598D" w:rsidP="00033B90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val="lv-LV" w:eastAsia="lv-LV"/>
        </w:rPr>
      </w:pPr>
      <w:r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9236BF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. Rīgas Stradiņa universitātei</w:t>
      </w:r>
      <w:r w:rsidR="00B74DD7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74DD7" w:rsidRPr="00C11F26">
        <w:rPr>
          <w:rFonts w:ascii="Times New Roman" w:hAnsi="Times New Roman"/>
          <w:sz w:val="28"/>
          <w:szCs w:val="28"/>
          <w:lang w:val="lv-LV"/>
        </w:rPr>
        <w:t>pārņemt no</w:t>
      </w:r>
      <w:r w:rsidR="00B74DD7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Veselības ministrijas</w:t>
      </w:r>
      <w:r w:rsidR="00B74DD7" w:rsidRPr="00C11F26">
        <w:rPr>
          <w:rFonts w:ascii="Times New Roman" w:hAnsi="Times New Roman"/>
          <w:sz w:val="28"/>
          <w:szCs w:val="28"/>
          <w:lang w:val="lv-LV"/>
        </w:rPr>
        <w:t xml:space="preserve"> šā rīkojuma 1. punktā minēto nekustamo īpašumu un normatīvajos aktos noteiktajā kārtībā </w:t>
      </w:r>
      <w:r w:rsidR="00B74DD7" w:rsidRPr="00033B90">
        <w:rPr>
          <w:rFonts w:ascii="Times New Roman" w:hAnsi="Times New Roman"/>
          <w:sz w:val="28"/>
          <w:szCs w:val="28"/>
          <w:lang w:val="lv-LV"/>
        </w:rPr>
        <w:t>nostiprin</w:t>
      </w:r>
      <w:r w:rsidR="00A835AB" w:rsidRPr="00033B90">
        <w:rPr>
          <w:rFonts w:ascii="Times New Roman" w:hAnsi="Times New Roman"/>
          <w:sz w:val="28"/>
          <w:szCs w:val="28"/>
          <w:lang w:val="lv-LV"/>
        </w:rPr>
        <w:t>ot</w:t>
      </w:r>
      <w:r w:rsidR="00B74DD7" w:rsidRPr="00033B90">
        <w:rPr>
          <w:rFonts w:ascii="Times New Roman" w:hAnsi="Times New Roman"/>
          <w:sz w:val="28"/>
          <w:szCs w:val="28"/>
          <w:lang w:val="lv-LV"/>
        </w:rPr>
        <w:t xml:space="preserve"> zemesgrāmatā</w:t>
      </w:r>
      <w:r w:rsidR="00B74DD7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:</w:t>
      </w:r>
    </w:p>
    <w:p w14:paraId="4C1C8192" w14:textId="267F7A37" w:rsidR="00600636" w:rsidRPr="00033B90" w:rsidRDefault="00600636" w:rsidP="00B74D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>4.</w:t>
      </w:r>
      <w:r w:rsidR="00B74DD7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1</w:t>
      </w:r>
      <w:r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  <w:r w:rsidR="009236BF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norā</w:t>
      </w:r>
      <w:r w:rsidR="00B74DD7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d</w:t>
      </w:r>
      <w:r w:rsidR="00A835AB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īt</w:t>
      </w:r>
      <w:r w:rsidR="009236BF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ka īpašuma tiesības nostiprinātas uz laiku, kamēr Rīgas Stradiņa universitāte nodrošina šā rīkojuma </w:t>
      </w:r>
      <w:r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9236BF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.punktā minēto uzdevumu īstenošanu</w:t>
      </w:r>
      <w:r w:rsidR="00B74DD7" w:rsidRPr="00033B90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169A1567" w14:textId="6C88BB93" w:rsidR="009236BF" w:rsidRPr="00C11F26" w:rsidRDefault="002B598D" w:rsidP="00033B90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lv-LV" w:eastAsia="lv-LV"/>
        </w:rPr>
      </w:pPr>
      <w:r w:rsidRPr="00033B90">
        <w:rPr>
          <w:sz w:val="28"/>
          <w:szCs w:val="28"/>
          <w:lang w:val="lv-LV" w:eastAsia="lv-LV"/>
        </w:rPr>
        <w:t>4</w:t>
      </w:r>
      <w:r w:rsidR="009236BF" w:rsidRPr="00033B90">
        <w:rPr>
          <w:sz w:val="28"/>
          <w:szCs w:val="28"/>
          <w:lang w:val="lv-LV" w:eastAsia="lv-LV"/>
        </w:rPr>
        <w:t>.</w:t>
      </w:r>
      <w:r w:rsidR="00B74DD7" w:rsidRPr="00033B90">
        <w:rPr>
          <w:sz w:val="28"/>
          <w:szCs w:val="28"/>
          <w:lang w:val="lv-LV" w:eastAsia="lv-LV"/>
        </w:rPr>
        <w:t>2</w:t>
      </w:r>
      <w:r w:rsidR="009236BF" w:rsidRPr="00033B90">
        <w:rPr>
          <w:sz w:val="28"/>
          <w:szCs w:val="28"/>
          <w:lang w:val="lv-LV" w:eastAsia="lv-LV"/>
        </w:rPr>
        <w:t>. ierakst</w:t>
      </w:r>
      <w:r w:rsidR="00A835AB" w:rsidRPr="00033B90">
        <w:rPr>
          <w:sz w:val="28"/>
          <w:szCs w:val="28"/>
          <w:lang w:val="lv-LV" w:eastAsia="lv-LV"/>
        </w:rPr>
        <w:t>ī</w:t>
      </w:r>
      <w:r w:rsidR="0025788C" w:rsidRPr="00033B90">
        <w:rPr>
          <w:sz w:val="28"/>
          <w:szCs w:val="28"/>
          <w:lang w:val="lv-LV" w:eastAsia="lv-LV"/>
        </w:rPr>
        <w:t>t</w:t>
      </w:r>
      <w:r w:rsidR="009236BF" w:rsidRPr="00033B90">
        <w:rPr>
          <w:sz w:val="28"/>
          <w:szCs w:val="28"/>
          <w:lang w:val="lv-LV" w:eastAsia="lv-LV"/>
        </w:rPr>
        <w:t xml:space="preserve"> atzīmi par aizliegumu </w:t>
      </w:r>
      <w:r w:rsidR="00A835AB" w:rsidRPr="00033B90">
        <w:rPr>
          <w:sz w:val="28"/>
          <w:szCs w:val="28"/>
          <w:lang w:val="lv-LV"/>
        </w:rPr>
        <w:t xml:space="preserve">nekustamo īpašumu vai tā daļas </w:t>
      </w:r>
      <w:r w:rsidR="009236BF" w:rsidRPr="00033B90">
        <w:rPr>
          <w:sz w:val="28"/>
          <w:szCs w:val="28"/>
          <w:lang w:val="lv-LV" w:eastAsia="lv-LV"/>
        </w:rPr>
        <w:t xml:space="preserve">atsavināt </w:t>
      </w:r>
      <w:r w:rsidR="00A835AB" w:rsidRPr="00033B90">
        <w:rPr>
          <w:sz w:val="28"/>
          <w:szCs w:val="28"/>
          <w:lang w:val="lv-LV" w:eastAsia="lv-LV"/>
        </w:rPr>
        <w:t xml:space="preserve">vai </w:t>
      </w:r>
      <w:r w:rsidR="009236BF" w:rsidRPr="00033B90">
        <w:rPr>
          <w:sz w:val="28"/>
          <w:szCs w:val="28"/>
          <w:lang w:val="lv-LV" w:eastAsia="lv-LV"/>
        </w:rPr>
        <w:t>apgrūtināt to ar hipotēku.</w:t>
      </w:r>
    </w:p>
    <w:p w14:paraId="105F2594" w14:textId="77777777" w:rsidR="001D5323" w:rsidRDefault="002B598D" w:rsidP="001D532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5. Šā rīkojuma 4</w:t>
      </w:r>
      <w:r w:rsidR="009236BF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25788C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9236BF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. apakšpunktā minēto aizliegumu - apgrūtināt nekustamo īpašumu ar hipotēku - nepiemēro, ja nekustamais īpašums tiek ieķīlāts par labu valstij (Vals</w:t>
      </w:r>
      <w:r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ts kases personā)</w:t>
      </w:r>
      <w:r w:rsidR="009236BF" w:rsidRPr="00C11F26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24A39A6D" w14:textId="71CE0149" w:rsidR="00606DAE" w:rsidRDefault="001D5323" w:rsidP="00606DAE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1D5323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6. 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Ņemot vērā, ka </w:t>
      </w:r>
      <w:r w:rsidR="00033B90" w:rsidRPr="001D5323">
        <w:rPr>
          <w:rFonts w:ascii="Times New Roman" w:hAnsi="Times New Roman"/>
          <w:sz w:val="28"/>
          <w:szCs w:val="28"/>
          <w:lang w:val="lv-LV"/>
        </w:rPr>
        <w:t>Rīgas Stradiņa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 Universitātes īpašumā nodotais nekustamais īpašums netiek izmantots Ministru kabineta 201</w:t>
      </w:r>
      <w:r w:rsidR="00033B90" w:rsidRPr="001D5323">
        <w:rPr>
          <w:rFonts w:ascii="Times New Roman" w:hAnsi="Times New Roman"/>
          <w:sz w:val="28"/>
          <w:szCs w:val="28"/>
          <w:lang w:val="lv-LV"/>
        </w:rPr>
        <w:t>5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. gada </w:t>
      </w:r>
      <w:r w:rsidR="00033B90" w:rsidRPr="001D5323">
        <w:rPr>
          <w:rFonts w:ascii="Times New Roman" w:hAnsi="Times New Roman"/>
          <w:sz w:val="28"/>
          <w:szCs w:val="28"/>
          <w:lang w:val="lv-LV"/>
        </w:rPr>
        <w:t>25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033B90" w:rsidRPr="001D5323">
        <w:rPr>
          <w:rFonts w:ascii="Times New Roman" w:hAnsi="Times New Roman"/>
          <w:sz w:val="28"/>
          <w:szCs w:val="28"/>
          <w:lang w:val="lv-LV"/>
        </w:rPr>
        <w:t>marta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 rīkojuma Nr. </w:t>
      </w:r>
      <w:r w:rsidR="00033B90" w:rsidRPr="001D5323">
        <w:rPr>
          <w:rFonts w:ascii="Times New Roman" w:hAnsi="Times New Roman"/>
          <w:sz w:val="28"/>
          <w:szCs w:val="28"/>
          <w:lang w:val="lv-LV"/>
        </w:rPr>
        <w:t>153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 "</w:t>
      </w:r>
      <w:r w:rsidR="00033B90" w:rsidRPr="001D5323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Par valsts nekustamo īpašumu nodošanu Rīgas Stradiņa universitātes īpašumā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>" </w:t>
      </w:r>
      <w:hyperlink r:id="rId8" w:anchor="n1.9" w:tgtFrame="_blank" w:history="1">
        <w:r w:rsidR="00033B90" w:rsidRPr="001D5323">
          <w:rPr>
            <w:rStyle w:val="Hyperlink"/>
            <w:rFonts w:ascii="Times New Roman" w:hAnsi="Times New Roman"/>
            <w:color w:val="auto"/>
            <w:sz w:val="28"/>
            <w:szCs w:val="28"/>
            <w:lang w:val="lv-LV"/>
          </w:rPr>
          <w:t>2.1</w:t>
        </w:r>
      </w:hyperlink>
      <w:r w:rsidR="004F46DE" w:rsidRPr="001D5323">
        <w:rPr>
          <w:rFonts w:ascii="Times New Roman" w:hAnsi="Times New Roman"/>
          <w:sz w:val="28"/>
          <w:szCs w:val="28"/>
          <w:lang w:val="lv-LV"/>
        </w:rPr>
        <w:t>. apakšpunktā minēt</w:t>
      </w:r>
      <w:r w:rsidR="00033B90" w:rsidRPr="001D5323">
        <w:rPr>
          <w:rFonts w:ascii="Times New Roman" w:hAnsi="Times New Roman"/>
          <w:sz w:val="28"/>
          <w:szCs w:val="28"/>
          <w:lang w:val="lv-LV"/>
        </w:rPr>
        <w:t>o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 funkcij</w:t>
      </w:r>
      <w:r w:rsidR="00033B90" w:rsidRPr="001D5323">
        <w:rPr>
          <w:rFonts w:ascii="Times New Roman" w:hAnsi="Times New Roman"/>
          <w:sz w:val="28"/>
          <w:szCs w:val="28"/>
          <w:lang w:val="lv-LV"/>
        </w:rPr>
        <w:t>u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 īstenošanai, saskaņā ar </w:t>
      </w:r>
      <w:hyperlink r:id="rId9" w:tgtFrame="_blank" w:history="1">
        <w:r w:rsidR="004F46DE" w:rsidRPr="001D5323">
          <w:rPr>
            <w:rStyle w:val="Hyperlink"/>
            <w:rFonts w:ascii="Times New Roman" w:hAnsi="Times New Roman"/>
            <w:color w:val="auto"/>
            <w:sz w:val="28"/>
            <w:szCs w:val="28"/>
            <w:lang w:val="lv-LV"/>
          </w:rPr>
          <w:t>Publiskas personas mantas atsavināšanas likuma</w:t>
        </w:r>
      </w:hyperlink>
      <w:r w:rsidR="004F46DE" w:rsidRPr="001D5323">
        <w:rPr>
          <w:rFonts w:ascii="Times New Roman" w:hAnsi="Times New Roman"/>
          <w:sz w:val="28"/>
          <w:szCs w:val="28"/>
          <w:lang w:val="lv-LV"/>
        </w:rPr>
        <w:t> </w:t>
      </w:r>
      <w:hyperlink r:id="rId10" w:anchor="p42" w:tgtFrame="_blank" w:history="1">
        <w:r w:rsidR="004F46DE" w:rsidRPr="001D5323">
          <w:rPr>
            <w:rStyle w:val="Hyperlink"/>
            <w:rFonts w:ascii="Times New Roman" w:hAnsi="Times New Roman"/>
            <w:color w:val="auto"/>
            <w:sz w:val="28"/>
            <w:szCs w:val="28"/>
            <w:lang w:val="lv-LV"/>
          </w:rPr>
          <w:t>42. panta</w:t>
        </w:r>
      </w:hyperlink>
      <w:r w:rsidR="004F46DE" w:rsidRPr="001D5323">
        <w:rPr>
          <w:rFonts w:ascii="Times New Roman" w:hAnsi="Times New Roman"/>
          <w:sz w:val="28"/>
          <w:szCs w:val="28"/>
          <w:lang w:val="lv-LV"/>
        </w:rPr>
        <w:t> pirmo daļu un </w:t>
      </w:r>
      <w:hyperlink r:id="rId11" w:anchor="p43" w:tgtFrame="_blank" w:history="1">
        <w:r w:rsidR="004F46DE" w:rsidRPr="001D5323">
          <w:rPr>
            <w:rStyle w:val="Hyperlink"/>
            <w:rFonts w:ascii="Times New Roman" w:hAnsi="Times New Roman"/>
            <w:color w:val="auto"/>
            <w:sz w:val="28"/>
            <w:szCs w:val="28"/>
            <w:lang w:val="lv-LV"/>
          </w:rPr>
          <w:t>43. pantu</w:t>
        </w:r>
      </w:hyperlink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 pārņemt bez atlīdzības valsts īpašumā un nodot </w:t>
      </w:r>
      <w:r w:rsidR="00033B90" w:rsidRPr="001D5323">
        <w:rPr>
          <w:rFonts w:ascii="Times New Roman" w:hAnsi="Times New Roman"/>
          <w:sz w:val="28"/>
          <w:szCs w:val="28"/>
          <w:lang w:val="lv-LV"/>
        </w:rPr>
        <w:t>Veselības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 ministrijas valdījumā nekustamo īpašumu (nekustamā īpašuma kadastra Nr. </w:t>
      </w:r>
      <w:r w:rsidR="00033B90" w:rsidRPr="001D5323">
        <w:rPr>
          <w:rFonts w:ascii="Times New Roman" w:eastAsia="Times New Roman" w:hAnsi="Times New Roman"/>
          <w:sz w:val="28"/>
          <w:szCs w:val="28"/>
          <w:lang w:val="lv-LV" w:eastAsia="lv-LV"/>
        </w:rPr>
        <w:t>0100 059 0222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) - zemes vienību (zemes vienības kadastra apzīmējums </w:t>
      </w:r>
      <w:r w:rsidR="00033B90" w:rsidRPr="001D5323">
        <w:rPr>
          <w:rFonts w:ascii="Times New Roman" w:eastAsia="Times New Roman" w:hAnsi="Times New Roman"/>
          <w:sz w:val="28"/>
          <w:szCs w:val="28"/>
          <w:lang w:val="lv-LV" w:eastAsia="lv-LV"/>
        </w:rPr>
        <w:t>0100 059 0222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033B90" w:rsidRPr="001D5323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2324 m² 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>platībā</w:t>
      </w:r>
      <w:r w:rsidR="00033B90" w:rsidRPr="001D5323">
        <w:rPr>
          <w:rFonts w:ascii="Times New Roman" w:hAnsi="Times New Roman"/>
          <w:sz w:val="28"/>
          <w:szCs w:val="28"/>
          <w:lang w:val="lv-LV"/>
        </w:rPr>
        <w:t xml:space="preserve"> un </w:t>
      </w:r>
      <w:r w:rsidR="00033B90" w:rsidRPr="001D5323">
        <w:rPr>
          <w:rFonts w:ascii="Times New Roman" w:eastAsia="Times New Roman" w:hAnsi="Times New Roman"/>
          <w:sz w:val="28"/>
          <w:szCs w:val="28"/>
          <w:lang w:val="lv-LV" w:eastAsia="lv-LV"/>
        </w:rPr>
        <w:t>divas būves (būvju kadastra apzīmējums 0100 059 0222 001 un 0100 059 0222 002) - Kapseļu ielā 8, Rīgā</w:t>
      </w:r>
      <w:r w:rsidR="004F46DE" w:rsidRPr="001D5323">
        <w:rPr>
          <w:rFonts w:ascii="Times New Roman" w:hAnsi="Times New Roman"/>
          <w:sz w:val="28"/>
          <w:szCs w:val="28"/>
          <w:lang w:val="lv-LV"/>
        </w:rPr>
        <w:t>.</w:t>
      </w:r>
    </w:p>
    <w:p w14:paraId="5981CCDC" w14:textId="61FEBBAB" w:rsidR="004F46DE" w:rsidRPr="00606DAE" w:rsidRDefault="00606DAE" w:rsidP="00606DA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7. </w:t>
      </w:r>
      <w:r w:rsidR="00033B90" w:rsidRPr="00606DAE">
        <w:rPr>
          <w:rFonts w:ascii="Times New Roman" w:hAnsi="Times New Roman"/>
          <w:sz w:val="28"/>
          <w:szCs w:val="28"/>
          <w:lang w:val="lv-LV"/>
        </w:rPr>
        <w:t>Veselības</w:t>
      </w:r>
      <w:r w:rsidR="004F46DE" w:rsidRPr="00606DAE">
        <w:rPr>
          <w:rFonts w:ascii="Times New Roman" w:hAnsi="Times New Roman"/>
          <w:sz w:val="28"/>
          <w:szCs w:val="28"/>
          <w:lang w:val="lv-LV"/>
        </w:rPr>
        <w:t xml:space="preserve"> ministrijai īpašuma tiesības uz šā rīkojuma </w:t>
      </w:r>
      <w:r w:rsidR="001D5323" w:rsidRPr="00606DAE">
        <w:rPr>
          <w:rFonts w:ascii="Times New Roman" w:hAnsi="Times New Roman"/>
          <w:sz w:val="28"/>
          <w:szCs w:val="28"/>
          <w:lang w:val="lv-LV"/>
        </w:rPr>
        <w:t>6</w:t>
      </w:r>
      <w:r w:rsidR="004F46DE" w:rsidRPr="00606DAE">
        <w:rPr>
          <w:rFonts w:ascii="Times New Roman" w:hAnsi="Times New Roman"/>
          <w:sz w:val="28"/>
          <w:szCs w:val="28"/>
          <w:lang w:val="lv-LV"/>
        </w:rPr>
        <w:t xml:space="preserve">. punktā minēto nekustamo īpašumu normatīvajos aktos noteiktajā kārtībā nostiprināt zemesgrāmatā uz valsts vārda </w:t>
      </w:r>
      <w:r w:rsidR="001D5323" w:rsidRPr="00606DAE">
        <w:rPr>
          <w:rFonts w:ascii="Times New Roman" w:hAnsi="Times New Roman"/>
          <w:sz w:val="28"/>
          <w:szCs w:val="28"/>
          <w:lang w:val="lv-LV"/>
        </w:rPr>
        <w:t>Veselības</w:t>
      </w:r>
      <w:r w:rsidR="004F46DE" w:rsidRPr="00606DAE">
        <w:rPr>
          <w:rFonts w:ascii="Times New Roman" w:hAnsi="Times New Roman"/>
          <w:sz w:val="28"/>
          <w:szCs w:val="28"/>
          <w:lang w:val="lv-LV"/>
        </w:rPr>
        <w:t xml:space="preserve"> ministrijas personā un vienlaikus dzēst Rīgas </w:t>
      </w:r>
      <w:r w:rsidR="004F46DE" w:rsidRPr="00B01C50">
        <w:rPr>
          <w:rFonts w:ascii="Times New Roman" w:hAnsi="Times New Roman"/>
          <w:sz w:val="28"/>
          <w:szCs w:val="28"/>
          <w:lang w:val="lv-LV"/>
        </w:rPr>
        <w:t xml:space="preserve">pilsētas zemesgrāmatas nodalījuma Nr. </w:t>
      </w:r>
      <w:r w:rsidRPr="00B01C50">
        <w:rPr>
          <w:rFonts w:ascii="Times New Roman" w:eastAsiaTheme="minorHAnsi" w:hAnsi="Times New Roman"/>
          <w:sz w:val="28"/>
          <w:szCs w:val="28"/>
          <w:lang w:val="lv-LV"/>
        </w:rPr>
        <w:t>100000317247</w:t>
      </w:r>
      <w:r w:rsidR="004F46DE" w:rsidRPr="00B01C50">
        <w:rPr>
          <w:rFonts w:ascii="Times New Roman" w:hAnsi="Times New Roman"/>
          <w:sz w:val="28"/>
          <w:szCs w:val="28"/>
          <w:lang w:val="lv-LV"/>
        </w:rPr>
        <w:t xml:space="preserve"> II daļas 2. iedaļas ierakstu.</w:t>
      </w:r>
    </w:p>
    <w:p w14:paraId="00C9B833" w14:textId="77777777" w:rsidR="00343EA0" w:rsidRPr="00C11F26" w:rsidRDefault="00343EA0" w:rsidP="0034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5AC1BFF" w14:textId="77777777" w:rsidR="00343EA0" w:rsidRPr="00C11F26" w:rsidRDefault="00343EA0" w:rsidP="0034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bookmarkStart w:id="1" w:name="_Hlk74990856"/>
    </w:p>
    <w:p w14:paraId="4A46586F" w14:textId="77777777" w:rsidR="00DB402A" w:rsidRPr="00C11F26" w:rsidRDefault="00DB402A" w:rsidP="00DB402A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11F26">
        <w:rPr>
          <w:rFonts w:ascii="Times New Roman" w:hAnsi="Times New Roman"/>
          <w:sz w:val="28"/>
          <w:szCs w:val="28"/>
          <w:lang w:val="lv-LV"/>
        </w:rPr>
        <w:t>Ministru prezidents</w:t>
      </w:r>
      <w:r w:rsidRPr="00C11F26">
        <w:rPr>
          <w:rFonts w:ascii="Times New Roman" w:hAnsi="Times New Roman"/>
          <w:sz w:val="28"/>
          <w:szCs w:val="28"/>
          <w:lang w:val="lv-LV"/>
        </w:rPr>
        <w:tab/>
        <w:t>A. K. Kariņš</w:t>
      </w:r>
    </w:p>
    <w:p w14:paraId="07BB7238" w14:textId="77777777" w:rsidR="00DB402A" w:rsidRPr="00C11F26" w:rsidRDefault="00DB402A" w:rsidP="00DB402A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3D19844B" w14:textId="77777777" w:rsidR="00DB402A" w:rsidRPr="00C11F26" w:rsidRDefault="00DB402A" w:rsidP="00DB402A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  <w:lang w:val="lv-LV" w:bidi="gu-IN"/>
        </w:rPr>
      </w:pPr>
      <w:bookmarkStart w:id="2" w:name="_Hlk503867656"/>
      <w:r w:rsidRPr="00C11F26">
        <w:rPr>
          <w:rFonts w:ascii="Times New Roman" w:hAnsi="Times New Roman"/>
          <w:sz w:val="28"/>
          <w:szCs w:val="28"/>
          <w:lang w:val="lv-LV" w:bidi="gu-IN"/>
        </w:rPr>
        <w:t xml:space="preserve">Veselības ministrs </w:t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  <w:t xml:space="preserve">D. Pavļuts </w:t>
      </w:r>
      <w:bookmarkEnd w:id="2"/>
    </w:p>
    <w:p w14:paraId="16F502B2" w14:textId="77777777" w:rsidR="00DB402A" w:rsidRPr="00C11F26" w:rsidRDefault="00DB402A" w:rsidP="00DB402A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  <w:lang w:val="lv-LV" w:bidi="gu-IN"/>
        </w:rPr>
      </w:pPr>
    </w:p>
    <w:p w14:paraId="50752B26" w14:textId="77777777" w:rsidR="00DB402A" w:rsidRPr="00C11F26" w:rsidRDefault="00DB402A" w:rsidP="00DB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 w:bidi="gu-IN"/>
        </w:rPr>
      </w:pPr>
    </w:p>
    <w:p w14:paraId="3A052B65" w14:textId="77777777" w:rsidR="00DB402A" w:rsidRPr="00C11F26" w:rsidRDefault="00DB402A" w:rsidP="00DB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 w:bidi="gu-IN"/>
        </w:rPr>
      </w:pPr>
    </w:p>
    <w:p w14:paraId="735E8C51" w14:textId="77777777" w:rsidR="00DB402A" w:rsidRPr="00C11F26" w:rsidRDefault="00DB402A" w:rsidP="00DB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 w:bidi="gu-IN"/>
        </w:rPr>
      </w:pPr>
    </w:p>
    <w:p w14:paraId="0D39FC56" w14:textId="77777777" w:rsidR="00DB402A" w:rsidRPr="00C11F26" w:rsidRDefault="00DB402A" w:rsidP="00DB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 w:bidi="gu-IN"/>
        </w:rPr>
      </w:pPr>
      <w:r w:rsidRPr="00C11F26">
        <w:rPr>
          <w:rFonts w:ascii="Times New Roman" w:hAnsi="Times New Roman"/>
          <w:sz w:val="28"/>
          <w:szCs w:val="28"/>
          <w:lang w:val="lv-LV" w:bidi="gu-IN"/>
        </w:rPr>
        <w:t xml:space="preserve">Iesniedzējs: veselības ministrs </w:t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  <w:t>D. Pavļuts</w:t>
      </w:r>
    </w:p>
    <w:p w14:paraId="04921AEE" w14:textId="77777777" w:rsidR="00DB402A" w:rsidRPr="00C11F26" w:rsidRDefault="00DB402A" w:rsidP="00DB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 w:bidi="gu-IN"/>
        </w:rPr>
      </w:pPr>
    </w:p>
    <w:p w14:paraId="741FCBF6" w14:textId="77777777" w:rsidR="00DB402A" w:rsidRPr="00C11F26" w:rsidRDefault="00DB402A" w:rsidP="00DB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 w:bidi="gu-IN"/>
        </w:rPr>
      </w:pPr>
      <w:r w:rsidRPr="00C11F26">
        <w:rPr>
          <w:rFonts w:ascii="Times New Roman" w:hAnsi="Times New Roman"/>
          <w:sz w:val="28"/>
          <w:szCs w:val="28"/>
          <w:lang w:val="lv-LV" w:bidi="gu-IN"/>
        </w:rPr>
        <w:t>Vīza: valsts sekretāre</w:t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</w:r>
      <w:r w:rsidRPr="00C11F26">
        <w:rPr>
          <w:rFonts w:ascii="Times New Roman" w:hAnsi="Times New Roman"/>
          <w:sz w:val="28"/>
          <w:szCs w:val="28"/>
          <w:lang w:val="lv-LV" w:bidi="gu-IN"/>
        </w:rPr>
        <w:tab/>
      </w:r>
      <w:proofErr w:type="spellStart"/>
      <w:r w:rsidRPr="00C11F26">
        <w:rPr>
          <w:rFonts w:ascii="Times New Roman" w:hAnsi="Times New Roman"/>
          <w:sz w:val="28"/>
          <w:szCs w:val="28"/>
          <w:lang w:val="lv-LV" w:bidi="gu-IN"/>
        </w:rPr>
        <w:t>I.Dreika</w:t>
      </w:r>
      <w:proofErr w:type="spellEnd"/>
    </w:p>
    <w:bookmarkEnd w:id="1"/>
    <w:p w14:paraId="78A748EE" w14:textId="4B4A608E" w:rsidR="00343EA0" w:rsidRPr="00C11F26" w:rsidRDefault="00343EA0" w:rsidP="00DB402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343EA0" w:rsidRPr="00C11F26" w:rsidSect="003A7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E3374" w14:textId="77777777" w:rsidR="009611DB" w:rsidRDefault="009611DB">
      <w:pPr>
        <w:spacing w:after="0" w:line="240" w:lineRule="auto"/>
      </w:pPr>
      <w:r>
        <w:separator/>
      </w:r>
    </w:p>
  </w:endnote>
  <w:endnote w:type="continuationSeparator" w:id="0">
    <w:p w14:paraId="69C2833C" w14:textId="77777777" w:rsidR="009611DB" w:rsidRDefault="0096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5924" w14:textId="77777777" w:rsidR="001522CC" w:rsidRDefault="00152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DEF9" w14:textId="4F75BD39" w:rsidR="001522CC" w:rsidRDefault="001522CC">
    <w:pPr>
      <w:pStyle w:val="Footer"/>
    </w:pPr>
    <w:r w:rsidRPr="001522CC">
      <w:t>VMrik_190621_RSU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11F5" w14:textId="503B313E" w:rsidR="001522CC" w:rsidRDefault="001522CC">
    <w:pPr>
      <w:pStyle w:val="Footer"/>
    </w:pPr>
    <w:r w:rsidRPr="001522CC">
      <w:t>VMrik_190621_RSU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F3A6E" w14:textId="77777777" w:rsidR="009611DB" w:rsidRDefault="009611DB">
      <w:pPr>
        <w:spacing w:after="0" w:line="240" w:lineRule="auto"/>
      </w:pPr>
      <w:r>
        <w:separator/>
      </w:r>
    </w:p>
  </w:footnote>
  <w:footnote w:type="continuationSeparator" w:id="0">
    <w:p w14:paraId="4C1A1852" w14:textId="77777777" w:rsidR="009611DB" w:rsidRDefault="0096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D3B3" w14:textId="77777777" w:rsidR="001522CC" w:rsidRDefault="00152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8893170"/>
      <w:docPartObj>
        <w:docPartGallery w:val="Page Numbers (Top of Page)"/>
        <w:docPartUnique/>
      </w:docPartObj>
    </w:sdtPr>
    <w:sdtEndPr/>
    <w:sdtContent>
      <w:p w14:paraId="30AEBDAA" w14:textId="30D8232E" w:rsidR="00F6742E" w:rsidRDefault="001B767D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EA11F2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AAEFA93" w14:textId="77777777" w:rsidR="008E2180" w:rsidRDefault="00AD2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AAF4" w14:textId="77777777" w:rsidR="00270F79" w:rsidRPr="00343EA0" w:rsidDel="00395B9D" w:rsidRDefault="00AD22B9" w:rsidP="00343EA0">
    <w:pPr>
      <w:pStyle w:val="Header"/>
      <w:rPr>
        <w:del w:id="3" w:author="Agnese Jurevica" w:date="2021-06-09T12:08:00Z"/>
        <w:rFonts w:ascii="Times New Roman" w:hAnsi="Times New Roman"/>
        <w:sz w:val="24"/>
        <w:szCs w:val="24"/>
      </w:rPr>
    </w:pPr>
  </w:p>
  <w:p w14:paraId="35FE3D1D" w14:textId="206F6CEC" w:rsidR="00270F79" w:rsidRPr="00343EA0" w:rsidRDefault="00AD22B9">
    <w:pPr>
      <w:pStyle w:val="Header"/>
      <w:rPr>
        <w:rFonts w:ascii="Times New Roman" w:hAnsi="Times New Roman"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ese Jurevica">
    <w15:presenceInfo w15:providerId="AD" w15:userId="S::Agnese.Jurevica@vm.gov.lv::a5e49bcf-9bb7-4bb5-9018-d4557a89cb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152F4"/>
    <w:rsid w:val="00033B90"/>
    <w:rsid w:val="00041532"/>
    <w:rsid w:val="0006256C"/>
    <w:rsid w:val="00065ACB"/>
    <w:rsid w:val="00100201"/>
    <w:rsid w:val="001522CC"/>
    <w:rsid w:val="00156DF4"/>
    <w:rsid w:val="0016708C"/>
    <w:rsid w:val="00197A50"/>
    <w:rsid w:val="001B767D"/>
    <w:rsid w:val="001D5323"/>
    <w:rsid w:val="001E6F18"/>
    <w:rsid w:val="00201027"/>
    <w:rsid w:val="0025788C"/>
    <w:rsid w:val="00266FEC"/>
    <w:rsid w:val="00280242"/>
    <w:rsid w:val="0028445A"/>
    <w:rsid w:val="00293F6A"/>
    <w:rsid w:val="002B598D"/>
    <w:rsid w:val="002C7594"/>
    <w:rsid w:val="002E4F4E"/>
    <w:rsid w:val="0031010B"/>
    <w:rsid w:val="00343EA0"/>
    <w:rsid w:val="003636C5"/>
    <w:rsid w:val="00395B9D"/>
    <w:rsid w:val="003A778C"/>
    <w:rsid w:val="003C41F9"/>
    <w:rsid w:val="004032D7"/>
    <w:rsid w:val="00430707"/>
    <w:rsid w:val="00477777"/>
    <w:rsid w:val="00487193"/>
    <w:rsid w:val="00495635"/>
    <w:rsid w:val="004F46DE"/>
    <w:rsid w:val="00500754"/>
    <w:rsid w:val="00507B5D"/>
    <w:rsid w:val="00510DA6"/>
    <w:rsid w:val="0055059A"/>
    <w:rsid w:val="005B62D5"/>
    <w:rsid w:val="00600636"/>
    <w:rsid w:val="00606DAE"/>
    <w:rsid w:val="00620E06"/>
    <w:rsid w:val="00647ED8"/>
    <w:rsid w:val="0068609F"/>
    <w:rsid w:val="006D7CE3"/>
    <w:rsid w:val="006E0566"/>
    <w:rsid w:val="006E5DA5"/>
    <w:rsid w:val="006E72EC"/>
    <w:rsid w:val="006F68C6"/>
    <w:rsid w:val="00705D9E"/>
    <w:rsid w:val="00717347"/>
    <w:rsid w:val="0072213F"/>
    <w:rsid w:val="007362D5"/>
    <w:rsid w:val="00744104"/>
    <w:rsid w:val="00760C15"/>
    <w:rsid w:val="00763516"/>
    <w:rsid w:val="00767088"/>
    <w:rsid w:val="007762E6"/>
    <w:rsid w:val="00777BF1"/>
    <w:rsid w:val="007974F8"/>
    <w:rsid w:val="00813BD1"/>
    <w:rsid w:val="008312DB"/>
    <w:rsid w:val="00833A73"/>
    <w:rsid w:val="008378B0"/>
    <w:rsid w:val="00860FF9"/>
    <w:rsid w:val="008C01E0"/>
    <w:rsid w:val="008C50E8"/>
    <w:rsid w:val="008C7F82"/>
    <w:rsid w:val="009236BF"/>
    <w:rsid w:val="009611DB"/>
    <w:rsid w:val="0097043B"/>
    <w:rsid w:val="0097075C"/>
    <w:rsid w:val="009A32FC"/>
    <w:rsid w:val="009B7965"/>
    <w:rsid w:val="00A05E47"/>
    <w:rsid w:val="00A37BC2"/>
    <w:rsid w:val="00A835AB"/>
    <w:rsid w:val="00A857A9"/>
    <w:rsid w:val="00AD22B9"/>
    <w:rsid w:val="00B01C50"/>
    <w:rsid w:val="00B05F68"/>
    <w:rsid w:val="00B14642"/>
    <w:rsid w:val="00B34C51"/>
    <w:rsid w:val="00B52151"/>
    <w:rsid w:val="00B74DD7"/>
    <w:rsid w:val="00BA065F"/>
    <w:rsid w:val="00BA69A2"/>
    <w:rsid w:val="00BC09DB"/>
    <w:rsid w:val="00BD4D29"/>
    <w:rsid w:val="00BF739B"/>
    <w:rsid w:val="00C11F26"/>
    <w:rsid w:val="00C21280"/>
    <w:rsid w:val="00C730E1"/>
    <w:rsid w:val="00CE7B80"/>
    <w:rsid w:val="00CF496C"/>
    <w:rsid w:val="00D131D3"/>
    <w:rsid w:val="00D332BA"/>
    <w:rsid w:val="00D3619C"/>
    <w:rsid w:val="00D44F4C"/>
    <w:rsid w:val="00D61BF9"/>
    <w:rsid w:val="00D6757B"/>
    <w:rsid w:val="00DA5842"/>
    <w:rsid w:val="00DB402A"/>
    <w:rsid w:val="00DB4EDA"/>
    <w:rsid w:val="00E022FC"/>
    <w:rsid w:val="00E23314"/>
    <w:rsid w:val="00E27BEF"/>
    <w:rsid w:val="00E55EC0"/>
    <w:rsid w:val="00E7670C"/>
    <w:rsid w:val="00EA11F2"/>
    <w:rsid w:val="00EC38B8"/>
    <w:rsid w:val="00ED71CA"/>
    <w:rsid w:val="00F0158A"/>
    <w:rsid w:val="00F025CB"/>
    <w:rsid w:val="00F61448"/>
    <w:rsid w:val="00F6601C"/>
    <w:rsid w:val="00F82593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303D"/>
  <w15:docId w15:val="{1C2D60D4-8F0B-436B-92F3-407EDE98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66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C01E0"/>
    <w:rPr>
      <w:strike w:val="0"/>
      <w:dstrike w:val="0"/>
      <w:color w:val="40407C"/>
      <w:u w:val="none"/>
      <w:effect w:val="none"/>
    </w:rPr>
  </w:style>
  <w:style w:type="paragraph" w:customStyle="1" w:styleId="naisf">
    <w:name w:val="naisf"/>
    <w:basedOn w:val="Normal"/>
    <w:rsid w:val="00343EA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78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A77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6FE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A83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8689-par-valsts-nekustamo-ipasumu-nodosanu-latvijas-universitates-ipasum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3552-par-rigas-stradina-universitates-satversm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68490-publiskas-personas-mantas-atsavinasanas-liku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ikumi.lv/ta/id/68490-publiskas-personas-mantas-atsavinasanas-likums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90-publiskas-personas-mantas-atsavinasan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07E0-0F8C-4EB0-A718-D316F8F7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nodošanu Rīgas Stradiņa universitātes īpašumā un Rīgas Stradiņa universitātes īpašumā esošā nekustamā īpašuma pārņemšanu valsts īpašumā </vt:lpstr>
    </vt:vector>
  </TitlesOfParts>
  <Company>Veselības ministrija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nodošanu Rīgas Stradiņa universitātes īpašumā un Rīgas Stradiņa universitātes īpašumā esošā nekustamā īpašuma pārņemšanu valsts īpašumā </dc:title>
  <dc:subject>Ministru kabineta rīkojuma projekts</dc:subject>
  <dc:creator>Agnese Jurevica</dc:creator>
  <dc:description>60005510, Agnese.Jurevica@vm.gov.lv ; _x000d_
</dc:description>
  <cp:lastModifiedBy>viesis</cp:lastModifiedBy>
  <cp:revision>7</cp:revision>
  <cp:lastPrinted>2017-03-21T13:25:00Z</cp:lastPrinted>
  <dcterms:created xsi:type="dcterms:W3CDTF">2021-06-18T12:35:00Z</dcterms:created>
  <dcterms:modified xsi:type="dcterms:W3CDTF">2021-06-21T06:52:00Z</dcterms:modified>
</cp:coreProperties>
</file>