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CEDFF4" w14:textId="77777777" w:rsidR="007F3220" w:rsidRDefault="007F3220">
      <w:pPr>
        <w:pStyle w:val="naisnod"/>
        <w:spacing w:before="0" w:after="0"/>
        <w:ind w:firstLine="720"/>
      </w:pPr>
      <w:r>
        <w:rPr>
          <w:sz w:val="28"/>
          <w:szCs w:val="28"/>
        </w:rPr>
        <w:t>Izziņa par atzinumos sniegtajiem iebildumiem</w:t>
      </w:r>
    </w:p>
    <w:p w14:paraId="3F7289CE" w14:textId="77777777" w:rsidR="007F3220" w:rsidRDefault="007F3220">
      <w:pPr>
        <w:pStyle w:val="naisf"/>
        <w:spacing w:before="0" w:after="0"/>
        <w:ind w:firstLine="720"/>
        <w:rPr>
          <w:sz w:val="28"/>
          <w:szCs w:val="28"/>
        </w:rPr>
      </w:pPr>
    </w:p>
    <w:tbl>
      <w:tblPr>
        <w:tblW w:w="0" w:type="auto"/>
        <w:jc w:val="center"/>
        <w:tblLayout w:type="fixed"/>
        <w:tblLook w:val="0000" w:firstRow="0" w:lastRow="0" w:firstColumn="0" w:lastColumn="0" w:noHBand="0" w:noVBand="0"/>
      </w:tblPr>
      <w:tblGrid>
        <w:gridCol w:w="10188"/>
      </w:tblGrid>
      <w:tr w:rsidR="007F3220" w14:paraId="0B408BFE" w14:textId="77777777">
        <w:trPr>
          <w:jc w:val="center"/>
        </w:trPr>
        <w:tc>
          <w:tcPr>
            <w:tcW w:w="10188" w:type="dxa"/>
            <w:tcBorders>
              <w:bottom w:val="single" w:sz="6" w:space="0" w:color="000000"/>
            </w:tcBorders>
            <w:shd w:val="clear" w:color="auto" w:fill="auto"/>
          </w:tcPr>
          <w:p w14:paraId="281D688C" w14:textId="77777777" w:rsidR="007F3220" w:rsidRDefault="0030117E">
            <w:pPr>
              <w:snapToGrid w:val="0"/>
              <w:ind w:firstLine="720"/>
            </w:pPr>
            <w:r w:rsidRPr="006E66E2">
              <w:t>Ministru kabineta noteikumu projekt</w:t>
            </w:r>
            <w:r w:rsidR="001C6430">
              <w:t>am</w:t>
            </w:r>
            <w:r w:rsidRPr="006E66E2">
              <w:t xml:space="preserve"> </w:t>
            </w:r>
            <w:r w:rsidRPr="00FF6E19">
              <w:t>"Grozījumi Ministru kabineta 2017.</w:t>
            </w:r>
            <w:r>
              <w:t xml:space="preserve"> </w:t>
            </w:r>
            <w:r w:rsidRPr="00FF6E19">
              <w:t>gada 21.</w:t>
            </w:r>
            <w:r>
              <w:t xml:space="preserve"> </w:t>
            </w:r>
            <w:r w:rsidRPr="00FF6E19">
              <w:t>marta noteikumos Nr.</w:t>
            </w:r>
            <w:r>
              <w:t> </w:t>
            </w:r>
            <w:r w:rsidRPr="00FF6E19">
              <w:t xml:space="preserve">164 "Noteikumi par </w:t>
            </w:r>
            <w:r w:rsidRPr="001B4522">
              <w:rPr>
                <w:b/>
                <w:bCs/>
              </w:rPr>
              <w:t xml:space="preserve">arhitekta </w:t>
            </w:r>
            <w:r w:rsidRPr="00FF6E19">
              <w:t>profesionāliem nosaukumiem un izglītību un profesionālo kvalifikāciju apliecinošiem dokumentiem, kurus atzīst, piemērojot speciālo profesionālās kvalifikācijas atzīšanas sistēmu""</w:t>
            </w:r>
          </w:p>
        </w:tc>
      </w:tr>
    </w:tbl>
    <w:p w14:paraId="46474D8A" w14:textId="77777777" w:rsidR="007F3220" w:rsidRDefault="007F3220">
      <w:pPr>
        <w:pStyle w:val="naisc"/>
        <w:spacing w:before="0" w:after="0"/>
        <w:ind w:firstLine="1080"/>
      </w:pPr>
      <w:r>
        <w:t>(dokumenta veids un nosaukums)</w:t>
      </w:r>
    </w:p>
    <w:p w14:paraId="38767ECD" w14:textId="77777777" w:rsidR="007F3220" w:rsidRDefault="007F3220">
      <w:pPr>
        <w:pStyle w:val="naisf"/>
        <w:spacing w:before="0" w:after="0"/>
        <w:ind w:firstLine="720"/>
      </w:pPr>
    </w:p>
    <w:p w14:paraId="34EB45E1" w14:textId="77777777" w:rsidR="007F3220" w:rsidRDefault="007F3220">
      <w:pPr>
        <w:pStyle w:val="naisf"/>
        <w:spacing w:before="0" w:after="0"/>
        <w:ind w:firstLine="0"/>
        <w:jc w:val="center"/>
      </w:pPr>
      <w:r>
        <w:rPr>
          <w:b/>
        </w:rPr>
        <w:t>I. Jautājumi, par kuriem saskaņošanā vienošanās nav panākta</w:t>
      </w:r>
    </w:p>
    <w:p w14:paraId="40E4A68C" w14:textId="77777777" w:rsidR="007F3220" w:rsidRDefault="007F3220">
      <w:pPr>
        <w:pStyle w:val="naisf"/>
        <w:spacing w:before="0" w:after="0"/>
        <w:ind w:firstLine="720"/>
        <w:rPr>
          <w:b/>
        </w:rPr>
      </w:pPr>
    </w:p>
    <w:tbl>
      <w:tblPr>
        <w:tblW w:w="0" w:type="auto"/>
        <w:tblInd w:w="-7" w:type="dxa"/>
        <w:tblLayout w:type="fixed"/>
        <w:tblLook w:val="0000" w:firstRow="0" w:lastRow="0" w:firstColumn="0" w:lastColumn="0" w:noHBand="0" w:noVBand="0"/>
      </w:tblPr>
      <w:tblGrid>
        <w:gridCol w:w="708"/>
        <w:gridCol w:w="3086"/>
        <w:gridCol w:w="3118"/>
        <w:gridCol w:w="2977"/>
        <w:gridCol w:w="2459"/>
        <w:gridCol w:w="1930"/>
      </w:tblGrid>
      <w:tr w:rsidR="007F3220" w14:paraId="431EDC57" w14:textId="77777777">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D63296" w14:textId="77777777" w:rsidR="007F3220" w:rsidRDefault="007F3220">
            <w:pPr>
              <w:pStyle w:val="naisc"/>
              <w:spacing w:before="0" w:after="0"/>
            </w:pPr>
            <w:r>
              <w:t>Nr. p. k.</w:t>
            </w:r>
          </w:p>
        </w:tc>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5F6349" w14:textId="77777777" w:rsidR="007F3220" w:rsidRDefault="007F3220">
            <w:pPr>
              <w:pStyle w:val="naisc"/>
              <w:spacing w:before="0" w:after="0"/>
              <w:ind w:firstLine="12"/>
            </w:pPr>
            <w: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70A33C" w14:textId="77777777" w:rsidR="007F3220" w:rsidRDefault="007F3220">
            <w:pPr>
              <w:pStyle w:val="naisc"/>
              <w:spacing w:before="0" w:after="0"/>
              <w:ind w:right="3"/>
            </w:pPr>
            <w: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32C14" w14:textId="77777777" w:rsidR="007F3220" w:rsidRDefault="007F3220">
            <w:pPr>
              <w:pStyle w:val="naisc"/>
              <w:spacing w:before="0" w:after="0"/>
              <w:ind w:firstLine="21"/>
            </w:pPr>
            <w:r>
              <w:t>Atbildīgās ministrijas pamatojums iebilduma noraidījumam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F020F" w14:textId="77777777" w:rsidR="007F3220" w:rsidRDefault="007F3220">
            <w:pPr>
              <w:jc w:val="center"/>
            </w:pPr>
            <w:r>
              <w:t>Atzinuma sniedzēja uzturētais iebildums, ja tas atšķiras no atzinumā norādītā iebilduma pamatojuma</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EF0F6" w14:textId="77777777" w:rsidR="007F3220" w:rsidRDefault="007F3220">
            <w:pPr>
              <w:jc w:val="center"/>
            </w:pPr>
            <w:r>
              <w:t>Projekta attiecīgā punkta (panta) galīgā redakcija</w:t>
            </w:r>
          </w:p>
        </w:tc>
      </w:tr>
      <w:tr w:rsidR="007F3220" w14:paraId="6A0447FF" w14:textId="77777777">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11F7E0AE" w14:textId="77777777" w:rsidR="007F3220" w:rsidRDefault="007F3220">
            <w:pPr>
              <w:pStyle w:val="naisc"/>
              <w:spacing w:before="0" w:after="0"/>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6D733C57" w14:textId="77777777" w:rsidR="007F3220" w:rsidRDefault="007F3220">
            <w:pPr>
              <w:pStyle w:val="naisc"/>
              <w:spacing w:before="0" w:after="0"/>
              <w:ind w:firstLine="720"/>
            </w:pPr>
            <w:r>
              <w:rPr>
                <w:sz w:val="20"/>
                <w:szCs w:val="20"/>
              </w:rPr>
              <w:t>2</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8DEBA3B" w14:textId="77777777" w:rsidR="007F3220" w:rsidRDefault="007F3220">
            <w:pPr>
              <w:pStyle w:val="naisc"/>
              <w:spacing w:before="0" w:after="0"/>
              <w:ind w:firstLine="720"/>
            </w:pPr>
            <w:r>
              <w:rPr>
                <w:sz w:val="20"/>
                <w:szCs w:val="20"/>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39B678A" w14:textId="77777777" w:rsidR="007F3220" w:rsidRDefault="007F3220">
            <w:pPr>
              <w:pStyle w:val="naisc"/>
              <w:spacing w:before="0" w:after="0"/>
              <w:ind w:firstLine="720"/>
            </w:pPr>
            <w:r>
              <w:rPr>
                <w:sz w:val="20"/>
                <w:szCs w:val="20"/>
              </w:rPr>
              <w:t>4</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4BDFE795" w14:textId="77777777" w:rsidR="007F3220" w:rsidRDefault="007F3220">
            <w:pPr>
              <w:jc w:val="center"/>
            </w:pPr>
            <w:r>
              <w:rPr>
                <w:sz w:val="20"/>
                <w:szCs w:val="20"/>
              </w:rPr>
              <w:t>5</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67C41FC9" w14:textId="77777777" w:rsidR="007F3220" w:rsidRDefault="007F3220">
            <w:pPr>
              <w:jc w:val="center"/>
            </w:pPr>
            <w:r>
              <w:rPr>
                <w:sz w:val="20"/>
                <w:szCs w:val="20"/>
              </w:rPr>
              <w:t>6</w:t>
            </w:r>
          </w:p>
        </w:tc>
      </w:tr>
      <w:tr w:rsidR="007F3220" w14:paraId="798C7270" w14:textId="77777777">
        <w:tc>
          <w:tcPr>
            <w:tcW w:w="708" w:type="dxa"/>
            <w:tcBorders>
              <w:left w:val="single" w:sz="6" w:space="0" w:color="000000"/>
              <w:bottom w:val="single" w:sz="4" w:space="0" w:color="000000"/>
              <w:right w:val="single" w:sz="6" w:space="0" w:color="000000"/>
            </w:tcBorders>
            <w:shd w:val="clear" w:color="auto" w:fill="auto"/>
          </w:tcPr>
          <w:p w14:paraId="414AE3A5" w14:textId="77777777" w:rsidR="007F3220" w:rsidRDefault="007F3220">
            <w:pPr>
              <w:pStyle w:val="naisc"/>
              <w:snapToGrid w:val="0"/>
              <w:spacing w:before="0" w:after="0"/>
              <w:ind w:firstLine="720"/>
              <w:rPr>
                <w:sz w:val="20"/>
                <w:szCs w:val="20"/>
              </w:rPr>
            </w:pPr>
          </w:p>
        </w:tc>
        <w:tc>
          <w:tcPr>
            <w:tcW w:w="3086" w:type="dxa"/>
            <w:tcBorders>
              <w:left w:val="single" w:sz="6" w:space="0" w:color="000000"/>
              <w:bottom w:val="single" w:sz="4" w:space="0" w:color="000000"/>
              <w:right w:val="single" w:sz="6" w:space="0" w:color="000000"/>
            </w:tcBorders>
            <w:shd w:val="clear" w:color="auto" w:fill="auto"/>
          </w:tcPr>
          <w:p w14:paraId="710BFAE5" w14:textId="77777777" w:rsidR="007F3220" w:rsidRDefault="007F3220">
            <w:pPr>
              <w:pStyle w:val="naisc"/>
              <w:snapToGrid w:val="0"/>
              <w:spacing w:before="0" w:after="0"/>
              <w:ind w:firstLine="720"/>
            </w:pPr>
          </w:p>
        </w:tc>
        <w:tc>
          <w:tcPr>
            <w:tcW w:w="3118" w:type="dxa"/>
            <w:tcBorders>
              <w:left w:val="single" w:sz="6" w:space="0" w:color="000000"/>
              <w:bottom w:val="single" w:sz="4" w:space="0" w:color="000000"/>
              <w:right w:val="single" w:sz="6" w:space="0" w:color="000000"/>
            </w:tcBorders>
            <w:shd w:val="clear" w:color="auto" w:fill="auto"/>
          </w:tcPr>
          <w:p w14:paraId="73A507BE" w14:textId="77777777" w:rsidR="007F3220" w:rsidRDefault="007F3220">
            <w:pPr>
              <w:pStyle w:val="naisc"/>
              <w:snapToGrid w:val="0"/>
              <w:spacing w:before="0" w:after="0"/>
              <w:ind w:firstLine="720"/>
            </w:pPr>
          </w:p>
        </w:tc>
        <w:tc>
          <w:tcPr>
            <w:tcW w:w="2977" w:type="dxa"/>
            <w:tcBorders>
              <w:left w:val="single" w:sz="6" w:space="0" w:color="000000"/>
              <w:bottom w:val="single" w:sz="4" w:space="0" w:color="000000"/>
              <w:right w:val="single" w:sz="6" w:space="0" w:color="000000"/>
            </w:tcBorders>
            <w:shd w:val="clear" w:color="auto" w:fill="auto"/>
          </w:tcPr>
          <w:p w14:paraId="1D26FB3D" w14:textId="77777777" w:rsidR="007F3220" w:rsidRDefault="007F3220">
            <w:pPr>
              <w:pStyle w:val="naisc"/>
              <w:snapToGrid w:val="0"/>
              <w:spacing w:before="0" w:after="0"/>
              <w:ind w:firstLine="720"/>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B810655" w14:textId="77777777" w:rsidR="007F3220" w:rsidRDefault="007F3220">
            <w:pPr>
              <w:snapToGrid w:val="0"/>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1FDCED68" w14:textId="77777777" w:rsidR="007F3220" w:rsidRDefault="007F3220">
            <w:pPr>
              <w:snapToGrid w:val="0"/>
            </w:pPr>
          </w:p>
        </w:tc>
      </w:tr>
      <w:tr w:rsidR="007F3220" w14:paraId="3DCD0806" w14:textId="77777777">
        <w:tc>
          <w:tcPr>
            <w:tcW w:w="708" w:type="dxa"/>
            <w:tcBorders>
              <w:left w:val="single" w:sz="6" w:space="0" w:color="000000"/>
              <w:bottom w:val="single" w:sz="4" w:space="0" w:color="000000"/>
              <w:right w:val="single" w:sz="6" w:space="0" w:color="000000"/>
            </w:tcBorders>
            <w:shd w:val="clear" w:color="auto" w:fill="auto"/>
          </w:tcPr>
          <w:p w14:paraId="1C0F33B7" w14:textId="77777777" w:rsidR="007F3220" w:rsidRDefault="007F3220">
            <w:pPr>
              <w:pStyle w:val="naisc"/>
              <w:snapToGrid w:val="0"/>
              <w:spacing w:before="0" w:after="0"/>
              <w:ind w:firstLine="720"/>
            </w:pPr>
          </w:p>
        </w:tc>
        <w:tc>
          <w:tcPr>
            <w:tcW w:w="3086" w:type="dxa"/>
            <w:tcBorders>
              <w:left w:val="single" w:sz="6" w:space="0" w:color="000000"/>
              <w:bottom w:val="single" w:sz="4" w:space="0" w:color="000000"/>
              <w:right w:val="single" w:sz="6" w:space="0" w:color="000000"/>
            </w:tcBorders>
            <w:shd w:val="clear" w:color="auto" w:fill="auto"/>
          </w:tcPr>
          <w:p w14:paraId="0E3FC53B" w14:textId="77777777" w:rsidR="007F3220" w:rsidRDefault="007F3220">
            <w:pPr>
              <w:pStyle w:val="naisc"/>
              <w:snapToGrid w:val="0"/>
              <w:spacing w:before="0" w:after="0"/>
              <w:ind w:firstLine="720"/>
            </w:pPr>
          </w:p>
        </w:tc>
        <w:tc>
          <w:tcPr>
            <w:tcW w:w="3118" w:type="dxa"/>
            <w:tcBorders>
              <w:left w:val="single" w:sz="6" w:space="0" w:color="000000"/>
              <w:bottom w:val="single" w:sz="4" w:space="0" w:color="000000"/>
              <w:right w:val="single" w:sz="6" w:space="0" w:color="000000"/>
            </w:tcBorders>
            <w:shd w:val="clear" w:color="auto" w:fill="auto"/>
          </w:tcPr>
          <w:p w14:paraId="3F7E226E" w14:textId="77777777" w:rsidR="007F3220" w:rsidRDefault="007F3220">
            <w:pPr>
              <w:pStyle w:val="naisc"/>
              <w:snapToGrid w:val="0"/>
              <w:spacing w:before="0" w:after="0"/>
              <w:ind w:firstLine="720"/>
            </w:pPr>
          </w:p>
        </w:tc>
        <w:tc>
          <w:tcPr>
            <w:tcW w:w="2977" w:type="dxa"/>
            <w:tcBorders>
              <w:left w:val="single" w:sz="6" w:space="0" w:color="000000"/>
              <w:bottom w:val="single" w:sz="4" w:space="0" w:color="000000"/>
              <w:right w:val="single" w:sz="6" w:space="0" w:color="000000"/>
            </w:tcBorders>
            <w:shd w:val="clear" w:color="auto" w:fill="auto"/>
          </w:tcPr>
          <w:p w14:paraId="64FBA010" w14:textId="77777777" w:rsidR="007F3220" w:rsidRDefault="007F3220">
            <w:pPr>
              <w:pStyle w:val="naisc"/>
              <w:snapToGrid w:val="0"/>
              <w:spacing w:before="0" w:after="0"/>
              <w:ind w:firstLine="720"/>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2438784E" w14:textId="77777777" w:rsidR="007F3220" w:rsidRDefault="007F3220">
            <w:pPr>
              <w:snapToGrid w:val="0"/>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256C10CB" w14:textId="77777777" w:rsidR="007F3220" w:rsidRDefault="007F3220">
            <w:pPr>
              <w:snapToGrid w:val="0"/>
            </w:pPr>
          </w:p>
        </w:tc>
      </w:tr>
    </w:tbl>
    <w:p w14:paraId="7DB9A492" w14:textId="77777777" w:rsidR="007F3220" w:rsidRDefault="007F3220">
      <w:pPr>
        <w:pStyle w:val="naisf"/>
        <w:spacing w:before="0" w:after="0"/>
        <w:ind w:firstLine="0"/>
      </w:pPr>
    </w:p>
    <w:p w14:paraId="55EB5F70" w14:textId="77777777" w:rsidR="007F3220" w:rsidRDefault="007F3220">
      <w:pPr>
        <w:pStyle w:val="naisf"/>
        <w:spacing w:before="0" w:after="0"/>
        <w:ind w:firstLine="0"/>
      </w:pPr>
      <w:r>
        <w:rPr>
          <w:b/>
        </w:rPr>
        <w:t>Informācija par starpministriju (starpinstitūciju) sanāksmi vai elektronisko saskaņošanu</w:t>
      </w:r>
    </w:p>
    <w:p w14:paraId="41B922D4" w14:textId="77777777" w:rsidR="007F3220" w:rsidRDefault="007F3220">
      <w:pPr>
        <w:pStyle w:val="naisf"/>
        <w:spacing w:before="0" w:after="0"/>
        <w:ind w:firstLine="0"/>
        <w:rPr>
          <w:b/>
        </w:rPr>
      </w:pPr>
    </w:p>
    <w:tbl>
      <w:tblPr>
        <w:tblW w:w="0" w:type="auto"/>
        <w:tblLayout w:type="fixed"/>
        <w:tblLook w:val="0000" w:firstRow="0" w:lastRow="0" w:firstColumn="0" w:lastColumn="0" w:noHBand="0" w:noVBand="0"/>
      </w:tblPr>
      <w:tblGrid>
        <w:gridCol w:w="6345"/>
        <w:gridCol w:w="1203"/>
        <w:gridCol w:w="5034"/>
      </w:tblGrid>
      <w:tr w:rsidR="007F3220" w14:paraId="0FA62804" w14:textId="77777777">
        <w:tc>
          <w:tcPr>
            <w:tcW w:w="6345" w:type="dxa"/>
            <w:shd w:val="clear" w:color="auto" w:fill="auto"/>
          </w:tcPr>
          <w:p w14:paraId="767A025E" w14:textId="77777777" w:rsidR="007F3220" w:rsidRDefault="007F3220">
            <w:pPr>
              <w:pStyle w:val="naisf"/>
              <w:spacing w:before="0" w:after="0"/>
              <w:ind w:firstLine="0"/>
            </w:pPr>
            <w:r>
              <w:t>Datums</w:t>
            </w:r>
          </w:p>
        </w:tc>
        <w:tc>
          <w:tcPr>
            <w:tcW w:w="6237" w:type="dxa"/>
            <w:gridSpan w:val="2"/>
            <w:tcBorders>
              <w:bottom w:val="single" w:sz="4" w:space="0" w:color="000000"/>
            </w:tcBorders>
            <w:shd w:val="clear" w:color="auto" w:fill="auto"/>
          </w:tcPr>
          <w:p w14:paraId="41B9CACE" w14:textId="472DC87C" w:rsidR="007F3220" w:rsidRDefault="00160514">
            <w:pPr>
              <w:pStyle w:val="NormalWeb"/>
              <w:snapToGrid w:val="0"/>
              <w:spacing w:before="0" w:after="0"/>
              <w:ind w:firstLine="720"/>
            </w:pPr>
            <w:r>
              <w:t xml:space="preserve">2021.gada </w:t>
            </w:r>
            <w:r w:rsidR="00AC008D">
              <w:t xml:space="preserve">21. </w:t>
            </w:r>
            <w:r>
              <w:t>jūnij</w:t>
            </w:r>
            <w:r w:rsidR="00BF3BED">
              <w:t>a</w:t>
            </w:r>
            <w:r>
              <w:t xml:space="preserve"> starpministriju saskaņošanas sanāksme</w:t>
            </w:r>
          </w:p>
        </w:tc>
      </w:tr>
      <w:tr w:rsidR="007F3220" w14:paraId="4CE9AD25" w14:textId="77777777">
        <w:tc>
          <w:tcPr>
            <w:tcW w:w="6345" w:type="dxa"/>
            <w:shd w:val="clear" w:color="auto" w:fill="auto"/>
          </w:tcPr>
          <w:p w14:paraId="7459D97F" w14:textId="77777777" w:rsidR="007F3220" w:rsidRDefault="007F3220">
            <w:pPr>
              <w:pStyle w:val="naisf"/>
              <w:snapToGrid w:val="0"/>
              <w:spacing w:before="0" w:after="0"/>
              <w:ind w:firstLine="0"/>
            </w:pPr>
          </w:p>
        </w:tc>
        <w:tc>
          <w:tcPr>
            <w:tcW w:w="6237" w:type="dxa"/>
            <w:gridSpan w:val="2"/>
            <w:tcBorders>
              <w:top w:val="single" w:sz="4" w:space="0" w:color="000000"/>
            </w:tcBorders>
            <w:shd w:val="clear" w:color="auto" w:fill="auto"/>
          </w:tcPr>
          <w:p w14:paraId="35F9D83F" w14:textId="77777777" w:rsidR="007F3220" w:rsidRDefault="007F3220">
            <w:pPr>
              <w:pStyle w:val="NormalWeb"/>
              <w:snapToGrid w:val="0"/>
              <w:spacing w:before="0" w:after="0"/>
              <w:ind w:firstLine="720"/>
            </w:pPr>
          </w:p>
        </w:tc>
      </w:tr>
      <w:tr w:rsidR="007F3220" w14:paraId="78531ED5" w14:textId="77777777">
        <w:tc>
          <w:tcPr>
            <w:tcW w:w="6345" w:type="dxa"/>
            <w:shd w:val="clear" w:color="auto" w:fill="auto"/>
          </w:tcPr>
          <w:p w14:paraId="3BA4507D" w14:textId="77777777" w:rsidR="007F3220" w:rsidRDefault="007F3220">
            <w:pPr>
              <w:pStyle w:val="naiskr"/>
              <w:spacing w:before="0" w:after="0"/>
            </w:pPr>
            <w:r>
              <w:t>Saskaņošanas dalībnieki</w:t>
            </w:r>
          </w:p>
        </w:tc>
        <w:tc>
          <w:tcPr>
            <w:tcW w:w="6237" w:type="dxa"/>
            <w:gridSpan w:val="2"/>
            <w:shd w:val="clear" w:color="auto" w:fill="auto"/>
          </w:tcPr>
          <w:p w14:paraId="29B0A267" w14:textId="5FCB313F" w:rsidR="007F3220" w:rsidRPr="00AC008D" w:rsidRDefault="00AC008D">
            <w:pPr>
              <w:pStyle w:val="NormalWeb"/>
              <w:snapToGrid w:val="0"/>
              <w:spacing w:before="0" w:after="0"/>
              <w:ind w:firstLine="720"/>
              <w:rPr>
                <w:b/>
                <w:i/>
              </w:rPr>
            </w:pPr>
            <w:r>
              <w:rPr>
                <w:b/>
                <w:i/>
              </w:rPr>
              <w:t>Tieslietu ministrija, Veselības ministrija, Akadēmiskais informācijas centrs</w:t>
            </w:r>
          </w:p>
        </w:tc>
      </w:tr>
      <w:tr w:rsidR="007F3220" w14:paraId="082ADFCD" w14:textId="77777777">
        <w:tc>
          <w:tcPr>
            <w:tcW w:w="6345" w:type="dxa"/>
            <w:shd w:val="clear" w:color="auto" w:fill="auto"/>
          </w:tcPr>
          <w:p w14:paraId="27D2D448" w14:textId="77777777" w:rsidR="007F3220" w:rsidRDefault="007F3220">
            <w:pPr>
              <w:pStyle w:val="naiskr"/>
              <w:spacing w:before="0" w:after="0"/>
              <w:ind w:firstLine="720"/>
            </w:pPr>
            <w:r>
              <w:t>  </w:t>
            </w:r>
          </w:p>
        </w:tc>
        <w:tc>
          <w:tcPr>
            <w:tcW w:w="6237" w:type="dxa"/>
            <w:gridSpan w:val="2"/>
            <w:tcBorders>
              <w:top w:val="single" w:sz="6" w:space="0" w:color="000000"/>
              <w:bottom w:val="single" w:sz="6" w:space="0" w:color="000000"/>
            </w:tcBorders>
            <w:shd w:val="clear" w:color="auto" w:fill="auto"/>
          </w:tcPr>
          <w:p w14:paraId="5E268E38" w14:textId="77777777" w:rsidR="007F3220" w:rsidRDefault="007F3220">
            <w:pPr>
              <w:pStyle w:val="naiskr"/>
              <w:snapToGrid w:val="0"/>
              <w:spacing w:before="0" w:after="0"/>
              <w:ind w:firstLine="720"/>
            </w:pPr>
          </w:p>
        </w:tc>
      </w:tr>
      <w:tr w:rsidR="007F3220" w14:paraId="0F6CD844" w14:textId="77777777">
        <w:trPr>
          <w:trHeight w:val="285"/>
        </w:trPr>
        <w:tc>
          <w:tcPr>
            <w:tcW w:w="6345" w:type="dxa"/>
            <w:shd w:val="clear" w:color="auto" w:fill="auto"/>
          </w:tcPr>
          <w:p w14:paraId="6FD86CB3" w14:textId="77777777" w:rsidR="007F3220" w:rsidRDefault="007F3220">
            <w:pPr>
              <w:pStyle w:val="naiskr"/>
              <w:snapToGrid w:val="0"/>
              <w:spacing w:before="0" w:after="0"/>
            </w:pPr>
          </w:p>
        </w:tc>
        <w:tc>
          <w:tcPr>
            <w:tcW w:w="1203" w:type="dxa"/>
            <w:shd w:val="clear" w:color="auto" w:fill="auto"/>
          </w:tcPr>
          <w:p w14:paraId="5CCEF5D4" w14:textId="77777777" w:rsidR="007F3220" w:rsidRDefault="007F3220">
            <w:pPr>
              <w:pStyle w:val="naiskr"/>
              <w:snapToGrid w:val="0"/>
              <w:spacing w:before="0" w:after="0"/>
              <w:ind w:firstLine="720"/>
            </w:pPr>
          </w:p>
        </w:tc>
        <w:tc>
          <w:tcPr>
            <w:tcW w:w="5034" w:type="dxa"/>
            <w:shd w:val="clear" w:color="auto" w:fill="auto"/>
          </w:tcPr>
          <w:p w14:paraId="0AB9A7F3" w14:textId="77777777" w:rsidR="007F3220" w:rsidRDefault="007F3220">
            <w:pPr>
              <w:pStyle w:val="naiskr"/>
              <w:snapToGrid w:val="0"/>
              <w:spacing w:before="0" w:after="0"/>
              <w:ind w:firstLine="12"/>
            </w:pPr>
          </w:p>
        </w:tc>
      </w:tr>
    </w:tbl>
    <w:p w14:paraId="5DB16B03" w14:textId="77777777" w:rsidR="007F3220" w:rsidRDefault="007F3220">
      <w:pPr>
        <w:pageBreakBefore/>
      </w:pPr>
    </w:p>
    <w:tbl>
      <w:tblPr>
        <w:tblW w:w="0" w:type="auto"/>
        <w:tblLayout w:type="fixed"/>
        <w:tblLook w:val="0000" w:firstRow="0" w:lastRow="0" w:firstColumn="0" w:lastColumn="0" w:noHBand="0" w:noVBand="0"/>
      </w:tblPr>
      <w:tblGrid>
        <w:gridCol w:w="6708"/>
        <w:gridCol w:w="840"/>
        <w:gridCol w:w="5034"/>
      </w:tblGrid>
      <w:tr w:rsidR="007F3220" w14:paraId="07608530" w14:textId="77777777">
        <w:trPr>
          <w:trHeight w:val="285"/>
        </w:trPr>
        <w:tc>
          <w:tcPr>
            <w:tcW w:w="6708" w:type="dxa"/>
            <w:shd w:val="clear" w:color="auto" w:fill="auto"/>
          </w:tcPr>
          <w:p w14:paraId="7A6348C6" w14:textId="77777777" w:rsidR="007F3220" w:rsidRDefault="007F3220">
            <w:pPr>
              <w:pStyle w:val="naiskr"/>
              <w:spacing w:before="0" w:after="0"/>
            </w:pPr>
            <w:r>
              <w:t>Saskaņošanas dalībnieki izskatīja šādu ministriju (citu institūciju) iebildumus</w:t>
            </w:r>
          </w:p>
        </w:tc>
        <w:tc>
          <w:tcPr>
            <w:tcW w:w="840" w:type="dxa"/>
            <w:shd w:val="clear" w:color="auto" w:fill="auto"/>
          </w:tcPr>
          <w:p w14:paraId="4DEBC958" w14:textId="77777777" w:rsidR="007F3220" w:rsidRDefault="007F3220">
            <w:pPr>
              <w:pStyle w:val="naiskr"/>
              <w:snapToGrid w:val="0"/>
              <w:spacing w:before="0" w:after="0"/>
              <w:ind w:firstLine="720"/>
            </w:pPr>
          </w:p>
        </w:tc>
        <w:tc>
          <w:tcPr>
            <w:tcW w:w="5034" w:type="dxa"/>
            <w:shd w:val="clear" w:color="auto" w:fill="auto"/>
          </w:tcPr>
          <w:p w14:paraId="699800B8" w14:textId="70A80D30" w:rsidR="007F3220" w:rsidRDefault="008A6FD8">
            <w:pPr>
              <w:pStyle w:val="naiskr"/>
              <w:snapToGrid w:val="0"/>
              <w:spacing w:before="0" w:after="0"/>
              <w:ind w:firstLine="12"/>
            </w:pPr>
            <w:r>
              <w:t>Tieslietu ministrijas</w:t>
            </w:r>
            <w:r w:rsidR="00AC008D">
              <w:t xml:space="preserve"> un Akadēmiskā informācijas centra</w:t>
            </w:r>
          </w:p>
        </w:tc>
      </w:tr>
      <w:tr w:rsidR="007F3220" w14:paraId="4EAF8552" w14:textId="77777777">
        <w:trPr>
          <w:trHeight w:val="465"/>
        </w:trPr>
        <w:tc>
          <w:tcPr>
            <w:tcW w:w="6708" w:type="dxa"/>
            <w:shd w:val="clear" w:color="auto" w:fill="auto"/>
          </w:tcPr>
          <w:p w14:paraId="1CE23CF5" w14:textId="77777777" w:rsidR="007F3220" w:rsidRDefault="007F3220">
            <w:pPr>
              <w:pStyle w:val="naiskr"/>
              <w:spacing w:before="0" w:after="0"/>
              <w:ind w:firstLine="720"/>
            </w:pPr>
            <w:r>
              <w:t>  </w:t>
            </w:r>
          </w:p>
        </w:tc>
        <w:tc>
          <w:tcPr>
            <w:tcW w:w="5874" w:type="dxa"/>
            <w:gridSpan w:val="2"/>
            <w:tcBorders>
              <w:top w:val="single" w:sz="6" w:space="0" w:color="000000"/>
              <w:bottom w:val="single" w:sz="6" w:space="0" w:color="000000"/>
            </w:tcBorders>
            <w:shd w:val="clear" w:color="auto" w:fill="auto"/>
          </w:tcPr>
          <w:p w14:paraId="2E495786" w14:textId="77777777" w:rsidR="007F3220" w:rsidRDefault="007F3220">
            <w:pPr>
              <w:pStyle w:val="NormalWeb"/>
              <w:snapToGrid w:val="0"/>
              <w:spacing w:before="0" w:after="0"/>
              <w:ind w:firstLine="720"/>
            </w:pPr>
          </w:p>
        </w:tc>
      </w:tr>
      <w:tr w:rsidR="007F3220" w14:paraId="4A028D6C" w14:textId="77777777">
        <w:trPr>
          <w:trHeight w:val="465"/>
        </w:trPr>
        <w:tc>
          <w:tcPr>
            <w:tcW w:w="12582" w:type="dxa"/>
            <w:gridSpan w:val="3"/>
            <w:shd w:val="clear" w:color="auto" w:fill="auto"/>
          </w:tcPr>
          <w:p w14:paraId="3E9A8C3B" w14:textId="77777777" w:rsidR="007F3220" w:rsidRDefault="007F3220">
            <w:pPr>
              <w:pStyle w:val="naisc"/>
              <w:snapToGrid w:val="0"/>
              <w:spacing w:before="0" w:after="0"/>
              <w:ind w:left="4820" w:firstLine="720"/>
            </w:pPr>
          </w:p>
        </w:tc>
      </w:tr>
      <w:tr w:rsidR="007F3220" w14:paraId="05E34E60" w14:textId="77777777">
        <w:tc>
          <w:tcPr>
            <w:tcW w:w="6708" w:type="dxa"/>
            <w:shd w:val="clear" w:color="auto" w:fill="auto"/>
          </w:tcPr>
          <w:p w14:paraId="5EF847D7" w14:textId="77777777" w:rsidR="007F3220" w:rsidRDefault="007F3220">
            <w:pPr>
              <w:pStyle w:val="naiskr"/>
              <w:spacing w:before="0" w:after="0"/>
            </w:pPr>
            <w:r>
              <w:t>Ministrijas (citas institūcijas), kuras nav ieradušās uz sanāksmi vai kuras nav atbildējušas uz uzaicinājumu piedalīties elektroniskajā saskaņošanā</w:t>
            </w:r>
          </w:p>
        </w:tc>
        <w:tc>
          <w:tcPr>
            <w:tcW w:w="5874" w:type="dxa"/>
            <w:gridSpan w:val="2"/>
            <w:shd w:val="clear" w:color="auto" w:fill="auto"/>
          </w:tcPr>
          <w:p w14:paraId="75E8FA9D" w14:textId="7DA1A674" w:rsidR="007F3220" w:rsidRPr="00AC008D" w:rsidRDefault="00DE1C86">
            <w:pPr>
              <w:pStyle w:val="naiskr"/>
              <w:snapToGrid w:val="0"/>
              <w:spacing w:before="0" w:after="0"/>
              <w:ind w:firstLine="720"/>
              <w:rPr>
                <w:b/>
                <w:i/>
              </w:rPr>
            </w:pPr>
            <w:r>
              <w:rPr>
                <w:b/>
                <w:i/>
              </w:rPr>
              <w:t>Aizsardzības ministrija un Finanšu ministrija</w:t>
            </w:r>
          </w:p>
        </w:tc>
      </w:tr>
      <w:tr w:rsidR="007F3220" w14:paraId="78F00852" w14:textId="77777777">
        <w:tc>
          <w:tcPr>
            <w:tcW w:w="6708" w:type="dxa"/>
            <w:shd w:val="clear" w:color="auto" w:fill="auto"/>
          </w:tcPr>
          <w:p w14:paraId="7C427DBB" w14:textId="77777777" w:rsidR="007F3220" w:rsidRDefault="007F3220">
            <w:pPr>
              <w:pStyle w:val="naiskr"/>
              <w:spacing w:before="0" w:after="0"/>
              <w:ind w:firstLine="720"/>
            </w:pPr>
            <w:r>
              <w:t>  </w:t>
            </w:r>
          </w:p>
        </w:tc>
        <w:tc>
          <w:tcPr>
            <w:tcW w:w="5874" w:type="dxa"/>
            <w:gridSpan w:val="2"/>
            <w:tcBorders>
              <w:top w:val="single" w:sz="6" w:space="0" w:color="000000"/>
              <w:bottom w:val="single" w:sz="6" w:space="0" w:color="000000"/>
            </w:tcBorders>
            <w:shd w:val="clear" w:color="auto" w:fill="auto"/>
          </w:tcPr>
          <w:p w14:paraId="1DDE6C5E" w14:textId="77777777" w:rsidR="007F3220" w:rsidRDefault="007F3220">
            <w:pPr>
              <w:pStyle w:val="naiskr"/>
              <w:snapToGrid w:val="0"/>
              <w:spacing w:before="0" w:after="0"/>
              <w:ind w:firstLine="720"/>
            </w:pPr>
          </w:p>
        </w:tc>
      </w:tr>
      <w:tr w:rsidR="007F3220" w14:paraId="50E35EC4" w14:textId="77777777">
        <w:tc>
          <w:tcPr>
            <w:tcW w:w="6708" w:type="dxa"/>
            <w:shd w:val="clear" w:color="auto" w:fill="auto"/>
          </w:tcPr>
          <w:p w14:paraId="2B7C1825" w14:textId="77777777" w:rsidR="007F3220" w:rsidRDefault="007F3220">
            <w:pPr>
              <w:pStyle w:val="naiskr"/>
              <w:spacing w:before="0" w:after="0"/>
              <w:ind w:firstLine="720"/>
            </w:pPr>
            <w:r>
              <w:t>  </w:t>
            </w:r>
          </w:p>
        </w:tc>
        <w:tc>
          <w:tcPr>
            <w:tcW w:w="5874" w:type="dxa"/>
            <w:gridSpan w:val="2"/>
            <w:tcBorders>
              <w:bottom w:val="single" w:sz="6" w:space="0" w:color="000000"/>
            </w:tcBorders>
            <w:shd w:val="clear" w:color="auto" w:fill="auto"/>
          </w:tcPr>
          <w:p w14:paraId="52B6FBB6" w14:textId="77777777" w:rsidR="007F3220" w:rsidRDefault="007F3220">
            <w:pPr>
              <w:pStyle w:val="naiskr"/>
              <w:snapToGrid w:val="0"/>
              <w:spacing w:before="0" w:after="0"/>
              <w:ind w:firstLine="720"/>
            </w:pPr>
          </w:p>
        </w:tc>
      </w:tr>
    </w:tbl>
    <w:p w14:paraId="3DB76363" w14:textId="77777777" w:rsidR="007F3220" w:rsidRDefault="007F3220">
      <w:pPr>
        <w:pStyle w:val="naisf"/>
        <w:spacing w:before="0" w:after="0"/>
        <w:ind w:firstLine="720"/>
      </w:pPr>
    </w:p>
    <w:p w14:paraId="3F6CB32B" w14:textId="77777777" w:rsidR="007F3220" w:rsidRDefault="007F3220">
      <w:pPr>
        <w:pStyle w:val="naisf"/>
        <w:spacing w:before="0" w:after="0"/>
        <w:ind w:firstLine="0"/>
        <w:jc w:val="center"/>
      </w:pPr>
      <w:r>
        <w:rPr>
          <w:b/>
        </w:rPr>
        <w:t>II. Jautājumi, par kuriem saskaņošanā vienošanās ir panākta</w:t>
      </w:r>
    </w:p>
    <w:p w14:paraId="4822492B" w14:textId="77777777" w:rsidR="007F3220" w:rsidRDefault="007F3220">
      <w:pPr>
        <w:pStyle w:val="naisf"/>
        <w:spacing w:before="0" w:after="0"/>
        <w:ind w:firstLine="720"/>
        <w:rPr>
          <w:b/>
        </w:rPr>
      </w:pPr>
    </w:p>
    <w:tbl>
      <w:tblPr>
        <w:tblW w:w="14316" w:type="dxa"/>
        <w:tblInd w:w="-7" w:type="dxa"/>
        <w:tblLayout w:type="fixed"/>
        <w:tblLook w:val="0000" w:firstRow="0" w:lastRow="0" w:firstColumn="0" w:lastColumn="0" w:noHBand="0" w:noVBand="0"/>
      </w:tblPr>
      <w:tblGrid>
        <w:gridCol w:w="708"/>
        <w:gridCol w:w="3086"/>
        <w:gridCol w:w="4394"/>
        <w:gridCol w:w="2868"/>
        <w:gridCol w:w="3260"/>
      </w:tblGrid>
      <w:tr w:rsidR="007F3220" w14:paraId="5B70C27C" w14:textId="77777777" w:rsidTr="00D97B05">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5DDA93" w14:textId="77777777" w:rsidR="007F3220" w:rsidRDefault="007F3220">
            <w:pPr>
              <w:pStyle w:val="naisc"/>
              <w:spacing w:before="0" w:after="0"/>
            </w:pPr>
            <w:r>
              <w:t>Nr. p. k.</w:t>
            </w:r>
          </w:p>
        </w:tc>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971F15" w14:textId="77777777" w:rsidR="007F3220" w:rsidRDefault="007F3220">
            <w:pPr>
              <w:pStyle w:val="naisc"/>
              <w:spacing w:before="0" w:after="0"/>
              <w:ind w:firstLine="12"/>
            </w:pPr>
            <w: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902EC2" w14:textId="77777777" w:rsidR="007F3220" w:rsidRDefault="007F3220">
            <w:pPr>
              <w:pStyle w:val="naisc"/>
              <w:spacing w:before="0" w:after="0"/>
              <w:ind w:right="3"/>
            </w:pPr>
            <w:r>
              <w:t>Atzinumā norādītais ministrijas (citas institūcijas) iebildums, kā arī saskaņošanā papildus izteiktais iebildums par projekta konkrēto punktu (pantu)</w:t>
            </w:r>
          </w:p>
        </w:tc>
        <w:tc>
          <w:tcPr>
            <w:tcW w:w="28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5EC947" w14:textId="77777777" w:rsidR="007F3220" w:rsidRDefault="007F3220">
            <w:pPr>
              <w:pStyle w:val="naisc"/>
              <w:spacing w:before="0" w:after="0"/>
              <w:ind w:firstLine="21"/>
            </w:pPr>
            <w:r>
              <w:t>Atbildīgās ministrijas norāde par to, ka iebildums ir ņemts vērā, vai informācija par saskaņošanā panākto alternatīvo risinājumu</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8BEC" w14:textId="77777777" w:rsidR="007F3220" w:rsidRDefault="007F3220">
            <w:pPr>
              <w:jc w:val="center"/>
            </w:pPr>
            <w:r>
              <w:t>Projekta attiecīgā punkta (panta) galīgā redakcija</w:t>
            </w:r>
          </w:p>
        </w:tc>
      </w:tr>
      <w:tr w:rsidR="007F3220" w14:paraId="0CB50F0E" w14:textId="77777777" w:rsidTr="00D97B05">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0FE20284" w14:textId="77777777" w:rsidR="007F3220" w:rsidRDefault="007F3220">
            <w:pPr>
              <w:pStyle w:val="naisc"/>
              <w:spacing w:before="0" w:after="0"/>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6C8731E8" w14:textId="77777777" w:rsidR="007F3220" w:rsidRDefault="007F3220">
            <w:pPr>
              <w:pStyle w:val="naisc"/>
              <w:spacing w:before="0" w:after="0"/>
              <w:ind w:firstLine="720"/>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99274B7" w14:textId="77777777" w:rsidR="007F3220" w:rsidRDefault="007F3220">
            <w:pPr>
              <w:pStyle w:val="naisc"/>
              <w:spacing w:before="0" w:after="0"/>
              <w:ind w:firstLine="720"/>
            </w:pPr>
            <w:r>
              <w:rPr>
                <w:sz w:val="20"/>
                <w:szCs w:val="20"/>
              </w:rPr>
              <w:t>3</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14:paraId="22944575" w14:textId="77777777" w:rsidR="007F3220" w:rsidRDefault="007F3220">
            <w:pPr>
              <w:pStyle w:val="naisc"/>
              <w:spacing w:before="0" w:after="0"/>
              <w:ind w:firstLine="720"/>
            </w:pPr>
            <w:r>
              <w:rPr>
                <w:sz w:val="20"/>
                <w:szCs w:val="20"/>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D395D17" w14:textId="77777777" w:rsidR="007F3220" w:rsidRDefault="007F3220">
            <w:pPr>
              <w:jc w:val="center"/>
            </w:pPr>
            <w:r>
              <w:rPr>
                <w:sz w:val="20"/>
                <w:szCs w:val="20"/>
              </w:rPr>
              <w:t>5</w:t>
            </w:r>
          </w:p>
        </w:tc>
      </w:tr>
      <w:tr w:rsidR="007F3220" w14:paraId="4FB58D26" w14:textId="77777777" w:rsidTr="00D97B05">
        <w:tc>
          <w:tcPr>
            <w:tcW w:w="708" w:type="dxa"/>
            <w:tcBorders>
              <w:left w:val="single" w:sz="6" w:space="0" w:color="000000"/>
              <w:bottom w:val="single" w:sz="4" w:space="0" w:color="000000"/>
              <w:right w:val="single" w:sz="6" w:space="0" w:color="000000"/>
            </w:tcBorders>
            <w:shd w:val="clear" w:color="auto" w:fill="auto"/>
          </w:tcPr>
          <w:p w14:paraId="190F3B71" w14:textId="77777777" w:rsidR="007F3220" w:rsidRPr="006B493B" w:rsidRDefault="007F3220" w:rsidP="006B493B">
            <w:pPr>
              <w:pStyle w:val="naisc"/>
              <w:snapToGrid w:val="0"/>
              <w:spacing w:before="0" w:after="0"/>
              <w:ind w:firstLine="720"/>
              <w:jc w:val="both"/>
            </w:pPr>
          </w:p>
          <w:p w14:paraId="78683018" w14:textId="77777777" w:rsidR="006B493B" w:rsidRPr="006B493B" w:rsidRDefault="006B493B" w:rsidP="006B493B">
            <w:pPr>
              <w:jc w:val="both"/>
            </w:pPr>
            <w:r w:rsidRPr="006B493B">
              <w:t>1.</w:t>
            </w:r>
          </w:p>
        </w:tc>
        <w:tc>
          <w:tcPr>
            <w:tcW w:w="3086" w:type="dxa"/>
            <w:tcBorders>
              <w:left w:val="single" w:sz="6" w:space="0" w:color="000000"/>
              <w:bottom w:val="single" w:sz="4" w:space="0" w:color="000000"/>
              <w:right w:val="single" w:sz="6" w:space="0" w:color="000000"/>
            </w:tcBorders>
            <w:shd w:val="clear" w:color="auto" w:fill="auto"/>
          </w:tcPr>
          <w:p w14:paraId="500A04F3" w14:textId="77777777" w:rsidR="00751DE3" w:rsidRPr="006B493B" w:rsidRDefault="00751DE3" w:rsidP="006B493B">
            <w:pPr>
              <w:ind w:firstLine="567"/>
              <w:jc w:val="both"/>
            </w:pPr>
            <w:r w:rsidRPr="006B493B">
              <w:t>“3.ˡ Piemērojot speciālo profesionālās kvalifikācijas atzīšanas sistēmu, Latvijas Republikā tiek atzīti šo noteikumu pielikumā norādītie Lielbritānijas un Ziemeļīrijas Apvienotajā karalistē līdz 2020.gada 31.decembrim izsniegtie arhitekta kvalifikācijas dokumenti.”</w:t>
            </w:r>
          </w:p>
          <w:p w14:paraId="2B6CBE69" w14:textId="77777777" w:rsidR="007F3220" w:rsidRPr="006B493B" w:rsidRDefault="007F3220" w:rsidP="006B493B">
            <w:pPr>
              <w:pStyle w:val="naisc"/>
              <w:snapToGrid w:val="0"/>
              <w:spacing w:before="0" w:after="0"/>
              <w:ind w:firstLine="720"/>
              <w:jc w:val="both"/>
            </w:pPr>
          </w:p>
        </w:tc>
        <w:tc>
          <w:tcPr>
            <w:tcW w:w="4394" w:type="dxa"/>
            <w:tcBorders>
              <w:left w:val="single" w:sz="6" w:space="0" w:color="000000"/>
              <w:bottom w:val="single" w:sz="4" w:space="0" w:color="000000"/>
              <w:right w:val="single" w:sz="6" w:space="0" w:color="000000"/>
            </w:tcBorders>
            <w:shd w:val="clear" w:color="auto" w:fill="auto"/>
          </w:tcPr>
          <w:p w14:paraId="05D19DB6" w14:textId="73DBAECB" w:rsidR="000E4A02" w:rsidRPr="006B493B" w:rsidRDefault="0019748A" w:rsidP="006B493B">
            <w:pPr>
              <w:pStyle w:val="ListParagraph"/>
              <w:widowControl w:val="0"/>
              <w:tabs>
                <w:tab w:val="left" w:pos="567"/>
                <w:tab w:val="left" w:pos="709"/>
                <w:tab w:val="left" w:pos="993"/>
              </w:tabs>
              <w:suppressAutoHyphens w:val="0"/>
              <w:spacing w:after="0" w:line="240" w:lineRule="auto"/>
              <w:ind w:left="0" w:right="12"/>
              <w:jc w:val="both"/>
              <w:rPr>
                <w:rFonts w:ascii="Times New Roman" w:hAnsi="Times New Roman" w:cs="Times New Roman"/>
                <w:sz w:val="24"/>
                <w:szCs w:val="24"/>
              </w:rPr>
            </w:pPr>
            <w:r>
              <w:rPr>
                <w:rFonts w:ascii="Times New Roman" w:hAnsi="Times New Roman" w:cs="Times New Roman"/>
                <w:sz w:val="24"/>
                <w:szCs w:val="24"/>
              </w:rPr>
              <w:lastRenderedPageBreak/>
              <w:t>Tieslietu ministrija</w:t>
            </w:r>
            <w:r w:rsidR="00DE1DF6">
              <w:rPr>
                <w:rFonts w:ascii="Times New Roman" w:hAnsi="Times New Roman" w:cs="Times New Roman"/>
                <w:sz w:val="24"/>
                <w:szCs w:val="24"/>
              </w:rPr>
              <w:t xml:space="preserve"> (turpmāk – TM)</w:t>
            </w:r>
            <w:r w:rsidR="000E4A02" w:rsidRPr="006B493B">
              <w:rPr>
                <w:rFonts w:ascii="Times New Roman" w:hAnsi="Times New Roman" w:cs="Times New Roman"/>
                <w:sz w:val="24"/>
                <w:szCs w:val="24"/>
              </w:rPr>
              <w:t>: Norādām, ka projekta 1. punktā izteiktais 3.</w:t>
            </w:r>
            <w:r w:rsidR="000E4A02" w:rsidRPr="006B493B">
              <w:rPr>
                <w:rFonts w:ascii="Times New Roman" w:hAnsi="Times New Roman" w:cs="Times New Roman"/>
                <w:sz w:val="24"/>
                <w:szCs w:val="24"/>
                <w:vertAlign w:val="superscript"/>
              </w:rPr>
              <w:t>1</w:t>
            </w:r>
            <w:r w:rsidR="000E4A02" w:rsidRPr="006B493B">
              <w:rPr>
                <w:rFonts w:ascii="Times New Roman" w:hAnsi="Times New Roman" w:cs="Times New Roman"/>
                <w:sz w:val="24"/>
                <w:szCs w:val="24"/>
              </w:rPr>
              <w:t xml:space="preserve"> punkts pēc būtības ir noslēguma jautājums atbilstoši Ministru kabineta 2009. gada 3. februāra noteikumu Nr. 108 “Normatīvo aktu projektu sagatavošanas noteikumi” 115. punktam un būtu ietverams noteikumu beigās. </w:t>
            </w:r>
          </w:p>
          <w:p w14:paraId="559C013E" w14:textId="77777777" w:rsidR="007F3220" w:rsidRPr="006B493B" w:rsidRDefault="007F3220" w:rsidP="006B493B">
            <w:pPr>
              <w:pStyle w:val="naisc"/>
              <w:snapToGrid w:val="0"/>
              <w:spacing w:before="0" w:after="0"/>
              <w:ind w:firstLine="720"/>
              <w:jc w:val="both"/>
            </w:pPr>
          </w:p>
        </w:tc>
        <w:tc>
          <w:tcPr>
            <w:tcW w:w="2868" w:type="dxa"/>
            <w:tcBorders>
              <w:left w:val="single" w:sz="6" w:space="0" w:color="000000"/>
              <w:bottom w:val="single" w:sz="4" w:space="0" w:color="000000"/>
              <w:right w:val="single" w:sz="6" w:space="0" w:color="000000"/>
            </w:tcBorders>
            <w:shd w:val="clear" w:color="auto" w:fill="auto"/>
          </w:tcPr>
          <w:p w14:paraId="5CE89538" w14:textId="4DCD85B3" w:rsidR="007F3220" w:rsidRPr="006B493B" w:rsidRDefault="00EE23B2" w:rsidP="00EE23B2">
            <w:pPr>
              <w:pStyle w:val="naisc"/>
              <w:snapToGrid w:val="0"/>
              <w:spacing w:before="0" w:after="0"/>
              <w:ind w:firstLine="720"/>
              <w:jc w:val="both"/>
            </w:pPr>
            <w:r w:rsidRPr="006B493B">
              <w:t>Ie</w:t>
            </w:r>
            <w:r>
              <w:t>bildums</w:t>
            </w:r>
            <w:r w:rsidRPr="006B493B">
              <w:t xml:space="preserve"> </w:t>
            </w:r>
            <w:r w:rsidR="00DF7BF4" w:rsidRPr="006B493B">
              <w:t>ņemts vērā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1B15C2F" w14:textId="77777777" w:rsidR="000C180A" w:rsidRDefault="000C180A" w:rsidP="006B493B">
            <w:pPr>
              <w:spacing w:line="293" w:lineRule="atLeast"/>
              <w:jc w:val="both"/>
            </w:pPr>
            <w:r w:rsidRPr="000C180A">
              <w:t xml:space="preserve">Ministru kabineta noteikumu projektam "Grozījumi Ministru kabineta 2017. gada 21. marta noteikumos Nr. 164 "Noteikumi par arhitekta profesionāliem nosaukumiem un izglītību un profesionālo kvalifikāciju apliecinošiem dokumentiem, kurus atzīst, piemērojot speciālo </w:t>
            </w:r>
            <w:r w:rsidRPr="000C180A">
              <w:lastRenderedPageBreak/>
              <w:t>profesionālās kvalifikācijas atzīšanas sistēmu""</w:t>
            </w:r>
            <w:r>
              <w:t xml:space="preserve"> (turpmāk - </w:t>
            </w:r>
          </w:p>
          <w:p w14:paraId="6C2A64EB" w14:textId="622AF4AF" w:rsidR="00DF7BF4" w:rsidRPr="006B493B" w:rsidRDefault="000C180A" w:rsidP="006B493B">
            <w:pPr>
              <w:spacing w:line="293" w:lineRule="atLeast"/>
              <w:jc w:val="both"/>
            </w:pPr>
            <w:r>
              <w:t>n</w:t>
            </w:r>
            <w:r w:rsidR="0019748A">
              <w:t>otikumu projekts</w:t>
            </w:r>
            <w:r>
              <w:t>)</w:t>
            </w:r>
            <w:r w:rsidR="00EE23B2">
              <w:t xml:space="preserve"> </w:t>
            </w:r>
            <w:r w:rsidR="0019748A">
              <w:t xml:space="preserve"> p</w:t>
            </w:r>
            <w:r w:rsidR="00DF7BF4" w:rsidRPr="006B493B">
              <w:t>apildināt</w:t>
            </w:r>
            <w:r w:rsidR="0019748A">
              <w:t>s</w:t>
            </w:r>
            <w:r w:rsidR="00DF7BF4" w:rsidRPr="006B493B">
              <w:t xml:space="preserve"> ar 10. punktu šādā redakcijā:</w:t>
            </w:r>
          </w:p>
          <w:p w14:paraId="316E7027" w14:textId="3D7F8D38" w:rsidR="00DF7BF4" w:rsidRPr="00FC3B8B" w:rsidDel="00FC3B8B" w:rsidRDefault="00DF7BF4" w:rsidP="006B493B">
            <w:pPr>
              <w:spacing w:line="293" w:lineRule="atLeast"/>
              <w:jc w:val="both"/>
              <w:rPr>
                <w:del w:id="0" w:author="Baiba Jurkevica" w:date="2021-06-30T16:00:00Z"/>
              </w:rPr>
            </w:pPr>
          </w:p>
          <w:p w14:paraId="0F175728" w14:textId="77777777" w:rsidR="00500B26" w:rsidRPr="009D0EB8" w:rsidRDefault="00500B26" w:rsidP="00500B26">
            <w:pPr>
              <w:spacing w:line="293" w:lineRule="atLeast"/>
              <w:jc w:val="both"/>
              <w:rPr>
                <w:lang w:eastAsia="ar-SA"/>
              </w:rPr>
            </w:pPr>
          </w:p>
          <w:p w14:paraId="0D77570D" w14:textId="77777777" w:rsidR="00500B26" w:rsidRPr="009D0EB8" w:rsidRDefault="00500B26" w:rsidP="00500B26">
            <w:pPr>
              <w:jc w:val="both"/>
              <w:rPr>
                <w:lang w:eastAsia="lv-LV"/>
              </w:rPr>
            </w:pPr>
            <w:r w:rsidRPr="009D0EB8">
              <w:t xml:space="preserve">“10. Šo noteikumu </w:t>
            </w:r>
            <w:r w:rsidRPr="009D0EB8">
              <w:rPr>
                <w:rFonts w:eastAsiaTheme="majorEastAsia"/>
              </w:rPr>
              <w:t>pielikuma 14.punktā</w:t>
            </w:r>
            <w:r w:rsidRPr="009D0EB8">
              <w:t xml:space="preserve"> </w:t>
            </w:r>
            <w:r w:rsidRPr="009D0EB8">
              <w:rPr>
                <w:lang w:eastAsia="lv-LV"/>
              </w:rPr>
              <w:t>kolonnās “Nosaukums”, “Izdevējiestāde” un “Mācības uzsāktas ne vēlāk kā norādītajā akadēmiskajā gadā”</w:t>
            </w:r>
            <w:r w:rsidRPr="009D0EB8">
              <w:t xml:space="preserve"> norādītie </w:t>
            </w:r>
            <w:r w:rsidRPr="009D0EB8">
              <w:rPr>
                <w:lang w:eastAsia="lv-LV"/>
              </w:rPr>
              <w:t>Lielbritānijas un Ziemeļīrijas Apvienotajā karalistē izsniegtie arhitekta kvalifikāciju apliecinošie dokumenti Latvijas Republikā tiek atzīti piemērojot speciālo profesionālās kvalifikācijas atzīšanas sistēmu, ja tie ir izdoti</w:t>
            </w:r>
            <w:r w:rsidRPr="009D0EB8">
              <w:t xml:space="preserve"> </w:t>
            </w:r>
            <w:r w:rsidRPr="009D0EB8">
              <w:rPr>
                <w:lang w:eastAsia="lv-LV"/>
              </w:rPr>
              <w:t xml:space="preserve">līdz 2020. gada 31. decembrim un ja kolonnā “Pievienotais sertifikāts” norādītie dokumenti pirmreizēji izdoti līdz 2020. gada 31. decembrim.” </w:t>
            </w:r>
          </w:p>
          <w:p w14:paraId="1BB0262F" w14:textId="77777777" w:rsidR="007F3220" w:rsidRPr="006B493B" w:rsidRDefault="007F3220" w:rsidP="00FC3B8B">
            <w:pPr>
              <w:jc w:val="both"/>
            </w:pPr>
          </w:p>
        </w:tc>
      </w:tr>
      <w:tr w:rsidR="007F3220" w14:paraId="63FE347A" w14:textId="77777777" w:rsidTr="00D97B05">
        <w:tc>
          <w:tcPr>
            <w:tcW w:w="708" w:type="dxa"/>
            <w:tcBorders>
              <w:left w:val="single" w:sz="6" w:space="0" w:color="000000"/>
              <w:bottom w:val="single" w:sz="4" w:space="0" w:color="000000"/>
              <w:right w:val="single" w:sz="6" w:space="0" w:color="000000"/>
            </w:tcBorders>
            <w:shd w:val="clear" w:color="auto" w:fill="auto"/>
          </w:tcPr>
          <w:p w14:paraId="02F4CDDD" w14:textId="77777777" w:rsidR="007F3220" w:rsidRPr="006B493B" w:rsidRDefault="006B493B" w:rsidP="006B493B">
            <w:pPr>
              <w:pStyle w:val="naisc"/>
              <w:snapToGrid w:val="0"/>
              <w:spacing w:before="0" w:after="0"/>
              <w:ind w:firstLine="720"/>
              <w:jc w:val="both"/>
            </w:pPr>
            <w:r w:rsidRPr="006B493B">
              <w:lastRenderedPageBreak/>
              <w:t>22.</w:t>
            </w:r>
          </w:p>
        </w:tc>
        <w:tc>
          <w:tcPr>
            <w:tcW w:w="3086" w:type="dxa"/>
            <w:tcBorders>
              <w:left w:val="single" w:sz="6" w:space="0" w:color="000000"/>
              <w:bottom w:val="single" w:sz="4" w:space="0" w:color="000000"/>
              <w:right w:val="single" w:sz="6" w:space="0" w:color="000000"/>
            </w:tcBorders>
            <w:shd w:val="clear" w:color="auto" w:fill="auto"/>
          </w:tcPr>
          <w:p w14:paraId="048A4FB6" w14:textId="77777777" w:rsidR="007F3220" w:rsidRPr="006B493B" w:rsidRDefault="007F3220" w:rsidP="006B493B">
            <w:pPr>
              <w:pStyle w:val="naisc"/>
              <w:snapToGrid w:val="0"/>
              <w:spacing w:before="0" w:after="0"/>
              <w:ind w:firstLine="720"/>
              <w:jc w:val="both"/>
            </w:pPr>
          </w:p>
        </w:tc>
        <w:tc>
          <w:tcPr>
            <w:tcW w:w="4394" w:type="dxa"/>
            <w:tcBorders>
              <w:left w:val="single" w:sz="6" w:space="0" w:color="000000"/>
              <w:bottom w:val="single" w:sz="4" w:space="0" w:color="000000"/>
              <w:right w:val="single" w:sz="6" w:space="0" w:color="000000"/>
            </w:tcBorders>
            <w:shd w:val="clear" w:color="auto" w:fill="auto"/>
          </w:tcPr>
          <w:p w14:paraId="4920A3FA" w14:textId="77777777" w:rsidR="00751DE3" w:rsidRPr="006B493B" w:rsidRDefault="00751DE3" w:rsidP="006B493B">
            <w:pPr>
              <w:pStyle w:val="ListParagraph"/>
              <w:widowControl w:val="0"/>
              <w:tabs>
                <w:tab w:val="left" w:pos="426"/>
                <w:tab w:val="left" w:pos="567"/>
                <w:tab w:val="left" w:pos="993"/>
                <w:tab w:val="left" w:pos="1276"/>
              </w:tabs>
              <w:suppressAutoHyphens w:val="0"/>
              <w:spacing w:after="0" w:line="240" w:lineRule="auto"/>
              <w:ind w:left="0" w:right="12"/>
              <w:jc w:val="both"/>
              <w:rPr>
                <w:rFonts w:ascii="Times New Roman" w:hAnsi="Times New Roman" w:cs="Times New Roman"/>
                <w:sz w:val="24"/>
                <w:szCs w:val="24"/>
              </w:rPr>
            </w:pPr>
            <w:r w:rsidRPr="006B493B">
              <w:rPr>
                <w:rFonts w:ascii="Times New Roman" w:hAnsi="Times New Roman" w:cs="Times New Roman"/>
                <w:sz w:val="24"/>
                <w:szCs w:val="24"/>
              </w:rPr>
              <w:t xml:space="preserve">TM: Lūdzam papildināt projekta anotācijas V sadaļas 2. tabulu ar informāciju par saistībām, kas izriet no Līgumu par Lielbritānijas un Ziemeļīrijas Apvienotās Karalistes izstāšanos no Eiropas Savienības un Eiropas Atomenerģijas kopienas saskaņā ar Ministru kabineta 2009. gada </w:t>
            </w:r>
            <w:r w:rsidRPr="006B493B">
              <w:rPr>
                <w:rFonts w:ascii="Times New Roman" w:hAnsi="Times New Roman" w:cs="Times New Roman"/>
                <w:sz w:val="24"/>
                <w:szCs w:val="24"/>
              </w:rPr>
              <w:lastRenderedPageBreak/>
              <w:t>15. decembra instrukcijas Nr. 19 “Tiesību akta projekta sākotnējās ietekmes izvērtēšanas kārtība” 57. un 58. punktu, jo atbilstoši projekta anotācijā citviet ietvertajai informācijai minētais līgums ir viens no pamatiem projekta izstrādei.</w:t>
            </w:r>
          </w:p>
          <w:p w14:paraId="043F9AC3" w14:textId="77777777" w:rsidR="007F3220" w:rsidRPr="006B493B" w:rsidRDefault="007F3220" w:rsidP="006B493B">
            <w:pPr>
              <w:pStyle w:val="naisc"/>
              <w:snapToGrid w:val="0"/>
              <w:spacing w:before="0" w:after="0"/>
              <w:ind w:firstLine="720"/>
              <w:jc w:val="both"/>
            </w:pPr>
          </w:p>
        </w:tc>
        <w:tc>
          <w:tcPr>
            <w:tcW w:w="2868" w:type="dxa"/>
            <w:tcBorders>
              <w:left w:val="single" w:sz="6" w:space="0" w:color="000000"/>
              <w:bottom w:val="single" w:sz="4" w:space="0" w:color="000000"/>
              <w:right w:val="single" w:sz="6" w:space="0" w:color="000000"/>
            </w:tcBorders>
            <w:shd w:val="clear" w:color="auto" w:fill="auto"/>
          </w:tcPr>
          <w:p w14:paraId="1720D314" w14:textId="24F9C161" w:rsidR="007F3220" w:rsidRPr="006B493B" w:rsidRDefault="00751DE3" w:rsidP="006B493B">
            <w:pPr>
              <w:pStyle w:val="naisc"/>
              <w:snapToGrid w:val="0"/>
              <w:spacing w:before="0" w:after="0"/>
              <w:ind w:firstLine="720"/>
              <w:jc w:val="both"/>
            </w:pPr>
            <w:r w:rsidRPr="006B493B">
              <w:lastRenderedPageBreak/>
              <w:t>Ie</w:t>
            </w:r>
            <w:r w:rsidR="00EE23B2">
              <w:t>bildums</w:t>
            </w:r>
            <w:r w:rsidRPr="006B493B">
              <w:t xml:space="preserve"> ņemts vērā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14E6E7F" w14:textId="77777777" w:rsidR="007F3220" w:rsidRPr="006B493B" w:rsidRDefault="00F44139" w:rsidP="006B493B">
            <w:pPr>
              <w:snapToGrid w:val="0"/>
              <w:jc w:val="both"/>
            </w:pPr>
            <w:r w:rsidRPr="006B493B">
              <w:t>Papildināta anotācijas V daļas sadaļa “cita informācija” ar tekstu:</w:t>
            </w:r>
          </w:p>
          <w:p w14:paraId="18F1DBE0" w14:textId="77777777" w:rsidR="007D3928" w:rsidRPr="006B493B" w:rsidRDefault="007D3928" w:rsidP="006B493B">
            <w:pPr>
              <w:jc w:val="both"/>
              <w:rPr>
                <w:lang w:eastAsia="lv-LV"/>
              </w:rPr>
            </w:pPr>
            <w:r w:rsidRPr="006B493B">
              <w:t xml:space="preserve">Pamatojoties uz Izstāšanās līguma 126.pantu grozījumi noteikumos Nr.207, grozījumi noteikumos Nr.149, grozījumi </w:t>
            </w:r>
            <w:r w:rsidRPr="006B493B">
              <w:lastRenderedPageBreak/>
              <w:t xml:space="preserve">noteikumos Nr.164, grozijumi noteikumos Nr.351, grozījumi noteikumos Nr.125, grozījumi noteikumos Nr.320 un grozījumi noteikumos Nr.124 paredz, ka </w:t>
            </w:r>
            <w:r w:rsidRPr="006B493B">
              <w:rPr>
                <w:lang w:eastAsia="lv-LV"/>
              </w:rPr>
              <w:t>Latvijas Republikā</w:t>
            </w:r>
            <w:r w:rsidRPr="006B493B">
              <w:t xml:space="preserve">  piemērojot speciālo profesionālās kvalifikācijas atzīšanas sistēmu</w:t>
            </w:r>
            <w:r w:rsidRPr="006B493B">
              <w:rPr>
                <w:lang w:eastAsia="lv-LV"/>
              </w:rPr>
              <w:t xml:space="preserve"> </w:t>
            </w:r>
            <w:r w:rsidRPr="006B493B">
              <w:t xml:space="preserve">atzīst </w:t>
            </w:r>
            <w:r w:rsidRPr="006B493B">
              <w:rPr>
                <w:lang w:eastAsia="lv-LV"/>
              </w:rPr>
              <w:t xml:space="preserve">Lielbritānijas un Ziemeļīrijas Apvienotajā karalistē </w:t>
            </w:r>
            <w:r w:rsidRPr="006B493B">
              <w:t xml:space="preserve">iegūtus izglītību un profesionālo kvalifikāciju apliecinošos dokumentus ārsta, zobārsta, vispārējās aprūpes māsas, vecmātes, farmaceita, veterinārārsta, arhitekta profesijās, </w:t>
            </w:r>
            <w:r w:rsidRPr="006B493B">
              <w:rPr>
                <w:lang w:eastAsia="lv-LV"/>
              </w:rPr>
              <w:t>ja tie ir izdoti</w:t>
            </w:r>
            <w:r w:rsidRPr="006B493B">
              <w:t xml:space="preserve"> </w:t>
            </w:r>
            <w:r w:rsidRPr="006B493B">
              <w:rPr>
                <w:lang w:eastAsia="lv-LV"/>
              </w:rPr>
              <w:t>līdz 2020. gada 31. decembrim.</w:t>
            </w:r>
            <w:r w:rsidRPr="006B493B">
              <w:t xml:space="preserve"> Tas neizriet no saistībām pret ES, bet gan, lai Latvijas Republikā piesaistītu kvalificētu darbaspēku šajās profesijās no </w:t>
            </w:r>
            <w:r w:rsidRPr="006B493B">
              <w:rPr>
                <w:lang w:eastAsia="lv-LV"/>
              </w:rPr>
              <w:t>Lielbritānijas un Ziemeļīrijas Apvienotā</w:t>
            </w:r>
            <w:r w:rsidRPr="006B493B">
              <w:t>s</w:t>
            </w:r>
            <w:r w:rsidRPr="006B493B">
              <w:rPr>
                <w:lang w:eastAsia="lv-LV"/>
              </w:rPr>
              <w:t xml:space="preserve"> karalist</w:t>
            </w:r>
            <w:r w:rsidRPr="006B493B">
              <w:t>es.</w:t>
            </w:r>
          </w:p>
          <w:p w14:paraId="118CDCC5" w14:textId="77777777" w:rsidR="00F44139" w:rsidRPr="006B493B" w:rsidRDefault="00F44139" w:rsidP="006B493B">
            <w:pPr>
              <w:snapToGrid w:val="0"/>
              <w:jc w:val="both"/>
            </w:pPr>
          </w:p>
        </w:tc>
      </w:tr>
      <w:tr w:rsidR="00751DE3" w14:paraId="6B227B53" w14:textId="77777777" w:rsidTr="00D97B05">
        <w:tc>
          <w:tcPr>
            <w:tcW w:w="708" w:type="dxa"/>
            <w:tcBorders>
              <w:left w:val="single" w:sz="6" w:space="0" w:color="000000"/>
              <w:bottom w:val="single" w:sz="4" w:space="0" w:color="000000"/>
              <w:right w:val="single" w:sz="6" w:space="0" w:color="000000"/>
            </w:tcBorders>
            <w:shd w:val="clear" w:color="auto" w:fill="auto"/>
          </w:tcPr>
          <w:p w14:paraId="2A300E07" w14:textId="77777777" w:rsidR="00751DE3" w:rsidRPr="006B493B" w:rsidRDefault="006B493B" w:rsidP="006B493B">
            <w:pPr>
              <w:pStyle w:val="naisc"/>
              <w:snapToGrid w:val="0"/>
              <w:spacing w:before="0" w:after="0"/>
              <w:ind w:firstLine="720"/>
              <w:jc w:val="both"/>
            </w:pPr>
            <w:r w:rsidRPr="006B493B">
              <w:lastRenderedPageBreak/>
              <w:t>33.</w:t>
            </w:r>
          </w:p>
        </w:tc>
        <w:tc>
          <w:tcPr>
            <w:tcW w:w="3086" w:type="dxa"/>
            <w:tcBorders>
              <w:left w:val="single" w:sz="6" w:space="0" w:color="000000"/>
              <w:bottom w:val="single" w:sz="4" w:space="0" w:color="000000"/>
              <w:right w:val="single" w:sz="6" w:space="0" w:color="000000"/>
            </w:tcBorders>
            <w:shd w:val="clear" w:color="auto" w:fill="auto"/>
          </w:tcPr>
          <w:p w14:paraId="1096F6FE" w14:textId="77777777" w:rsidR="0030117E" w:rsidRPr="006B493B" w:rsidRDefault="0030117E" w:rsidP="006B493B">
            <w:pPr>
              <w:shd w:val="clear" w:color="auto" w:fill="FFFFFF"/>
              <w:jc w:val="both"/>
            </w:pPr>
            <w:r w:rsidRPr="006B493B">
              <w:t xml:space="preserve">2.5)   Grozījumi noteikumos Nr.207, grozījumi noteikumos Nr.149, grozījums noteikumos Nr.164, grozījumi noteikumos Nr.125, </w:t>
            </w:r>
            <w:r w:rsidRPr="006B493B">
              <w:lastRenderedPageBreak/>
              <w:t>grozījumi noteikumos Nr.320 paredz veikt grozījumus atbilstoši deleģētajam lēmumam;</w:t>
            </w:r>
          </w:p>
          <w:p w14:paraId="0A8E1697" w14:textId="77777777" w:rsidR="00751DE3" w:rsidRPr="006B493B" w:rsidRDefault="00751DE3" w:rsidP="006B493B">
            <w:pPr>
              <w:pStyle w:val="naisc"/>
              <w:snapToGrid w:val="0"/>
              <w:spacing w:before="0" w:after="0"/>
              <w:ind w:firstLine="720"/>
              <w:jc w:val="both"/>
            </w:pPr>
          </w:p>
        </w:tc>
        <w:tc>
          <w:tcPr>
            <w:tcW w:w="4394" w:type="dxa"/>
            <w:tcBorders>
              <w:left w:val="single" w:sz="6" w:space="0" w:color="000000"/>
              <w:bottom w:val="single" w:sz="4" w:space="0" w:color="000000"/>
              <w:right w:val="single" w:sz="6" w:space="0" w:color="000000"/>
            </w:tcBorders>
            <w:shd w:val="clear" w:color="auto" w:fill="auto"/>
          </w:tcPr>
          <w:p w14:paraId="080547B2" w14:textId="771D455D" w:rsidR="00751DE3" w:rsidRPr="006B493B" w:rsidRDefault="00AC008D" w:rsidP="00AC008D">
            <w:pPr>
              <w:tabs>
                <w:tab w:val="left" w:pos="993"/>
              </w:tabs>
              <w:jc w:val="both"/>
            </w:pPr>
            <w:r>
              <w:lastRenderedPageBreak/>
              <w:t xml:space="preserve">TM: </w:t>
            </w:r>
            <w:r w:rsidR="00751DE3" w:rsidRPr="006B493B">
              <w:t>Vienlaikus aicinām precizēt projekta anotācijas I sadaļas 2. punkta 2.5. un 2.7.apakšpunktu, skaidrojot izvērstāk, kāda veida grozījumus paredzēts izteikt projektā atbilstoši deleģētajam lēmumam un lēmumam Nr.303/2019.</w:t>
            </w:r>
          </w:p>
        </w:tc>
        <w:tc>
          <w:tcPr>
            <w:tcW w:w="2868" w:type="dxa"/>
            <w:tcBorders>
              <w:left w:val="single" w:sz="6" w:space="0" w:color="000000"/>
              <w:bottom w:val="single" w:sz="4" w:space="0" w:color="000000"/>
              <w:right w:val="single" w:sz="6" w:space="0" w:color="000000"/>
            </w:tcBorders>
            <w:shd w:val="clear" w:color="auto" w:fill="auto"/>
          </w:tcPr>
          <w:p w14:paraId="4D9C2AEA" w14:textId="1C7C7DFB" w:rsidR="00751DE3" w:rsidRPr="006B493B" w:rsidRDefault="00EE23B2" w:rsidP="00EE23B2">
            <w:pPr>
              <w:pStyle w:val="naisc"/>
              <w:snapToGrid w:val="0"/>
              <w:spacing w:before="0" w:after="0"/>
              <w:ind w:firstLine="720"/>
              <w:jc w:val="both"/>
            </w:pPr>
            <w:r w:rsidRPr="006B493B">
              <w:t>Ie</w:t>
            </w:r>
            <w:r>
              <w:t>bildums</w:t>
            </w:r>
            <w:r w:rsidRPr="006B493B">
              <w:t xml:space="preserve"> </w:t>
            </w:r>
            <w:r w:rsidR="00751DE3" w:rsidRPr="006B493B">
              <w:t>ņemts vērā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B273622" w14:textId="157C26B1" w:rsidR="002C0B49" w:rsidRPr="006B493B" w:rsidRDefault="002C0B49" w:rsidP="006B493B">
            <w:pPr>
              <w:jc w:val="both"/>
            </w:pPr>
            <w:r w:rsidRPr="006B493B">
              <w:t>Anotācija papil</w:t>
            </w:r>
            <w:r w:rsidR="00E45334">
              <w:t>d</w:t>
            </w:r>
            <w:r w:rsidRPr="006B493B">
              <w:t>ināta ar informāciju:</w:t>
            </w:r>
          </w:p>
          <w:p w14:paraId="2A54C278" w14:textId="77777777" w:rsidR="0030117E" w:rsidRPr="006B493B" w:rsidRDefault="002C0B49" w:rsidP="006B493B">
            <w:pPr>
              <w:jc w:val="both"/>
            </w:pPr>
            <w:r w:rsidRPr="006B493B">
              <w:t>“</w:t>
            </w:r>
            <w:r w:rsidR="0030117E" w:rsidRPr="006B493B">
              <w:t xml:space="preserve">2.5.3) grozījums noteikumos Nr.164 pielikums tiks izteikts jaunā redakcijā, kurā tiks veidota numerācija, precizēta </w:t>
            </w:r>
            <w:r w:rsidR="0030117E" w:rsidRPr="006B493B">
              <w:lastRenderedPageBreak/>
              <w:t>trešās kolonnas nosaukums, kā arī papildināta un precizēta informācija, kas attiecas uz arhitekta kvalifikācijas dokumentiem un to izdevējiestādi Īrijas Republikā, Itālijas Republikā, Lielbritānijas un Ziemeļīrijas Apvienotā Karalistē Luksemburgas Lielhercogistē, Lietuvas Republikā, Nīderlandes Karalistē, Polijas Republikā, Portugāles Republikā, Spānijas Karalistē un Vācijas Federatīvā Republikā un Nīderlandes Karalistē;</w:t>
            </w:r>
            <w:r w:rsidRPr="006B493B">
              <w:t>”</w:t>
            </w:r>
          </w:p>
          <w:p w14:paraId="10B542D9" w14:textId="77777777" w:rsidR="002C0B49" w:rsidRPr="006B493B" w:rsidRDefault="002C0B49" w:rsidP="006B493B">
            <w:pPr>
              <w:shd w:val="clear" w:color="auto" w:fill="FFFFFF"/>
              <w:jc w:val="both"/>
            </w:pPr>
          </w:p>
          <w:p w14:paraId="14D23CBA" w14:textId="77777777" w:rsidR="002C0B49" w:rsidRPr="006B493B" w:rsidRDefault="002C0B49" w:rsidP="006B493B">
            <w:pPr>
              <w:shd w:val="clear" w:color="auto" w:fill="FFFFFF"/>
              <w:jc w:val="both"/>
            </w:pPr>
            <w:r w:rsidRPr="006B493B">
              <w:t>“2.7.2 )grozījums noteikumos Nr.164 pielikumā tiks precizēta informācija kas attiecas uz arhitekta kvalifikācijas dokumentu  izdevējiestādi Lihtenšteinas Firsistē;”</w:t>
            </w:r>
          </w:p>
          <w:p w14:paraId="60706065" w14:textId="77777777" w:rsidR="002C0B49" w:rsidRPr="006B493B" w:rsidRDefault="002C0B49" w:rsidP="006B493B">
            <w:pPr>
              <w:jc w:val="both"/>
            </w:pPr>
          </w:p>
          <w:p w14:paraId="522EDEB4" w14:textId="77777777" w:rsidR="00751DE3" w:rsidRPr="006B493B" w:rsidRDefault="00751DE3" w:rsidP="006B493B">
            <w:pPr>
              <w:snapToGrid w:val="0"/>
              <w:jc w:val="both"/>
            </w:pPr>
          </w:p>
        </w:tc>
      </w:tr>
      <w:tr w:rsidR="00DF7BF4" w14:paraId="4FD86D2D" w14:textId="77777777" w:rsidTr="00D97B05">
        <w:tc>
          <w:tcPr>
            <w:tcW w:w="708" w:type="dxa"/>
            <w:tcBorders>
              <w:left w:val="single" w:sz="6" w:space="0" w:color="000000"/>
              <w:bottom w:val="single" w:sz="4" w:space="0" w:color="000000"/>
              <w:right w:val="single" w:sz="6" w:space="0" w:color="000000"/>
            </w:tcBorders>
            <w:shd w:val="clear" w:color="auto" w:fill="auto"/>
          </w:tcPr>
          <w:p w14:paraId="24E21A7C" w14:textId="77777777" w:rsidR="00DF7BF4" w:rsidRPr="006B493B" w:rsidRDefault="006B493B" w:rsidP="006B493B">
            <w:pPr>
              <w:pStyle w:val="naisc"/>
              <w:snapToGrid w:val="0"/>
              <w:spacing w:before="0" w:after="0"/>
              <w:ind w:firstLine="720"/>
              <w:jc w:val="both"/>
            </w:pPr>
            <w:r w:rsidRPr="006B493B">
              <w:lastRenderedPageBreak/>
              <w:t>44.</w:t>
            </w:r>
          </w:p>
        </w:tc>
        <w:tc>
          <w:tcPr>
            <w:tcW w:w="3086" w:type="dxa"/>
            <w:tcBorders>
              <w:left w:val="single" w:sz="6" w:space="0" w:color="000000"/>
              <w:bottom w:val="single" w:sz="4" w:space="0" w:color="000000"/>
              <w:right w:val="single" w:sz="6" w:space="0" w:color="000000"/>
            </w:tcBorders>
            <w:shd w:val="clear" w:color="auto" w:fill="auto"/>
          </w:tcPr>
          <w:p w14:paraId="111EE04A" w14:textId="77777777" w:rsidR="00DF7BF4" w:rsidRPr="006B493B" w:rsidRDefault="00DF7BF4" w:rsidP="006B493B">
            <w:pPr>
              <w:pStyle w:val="naisc"/>
              <w:snapToGrid w:val="0"/>
              <w:spacing w:before="0" w:after="0"/>
              <w:ind w:firstLine="720"/>
              <w:jc w:val="both"/>
            </w:pPr>
          </w:p>
        </w:tc>
        <w:tc>
          <w:tcPr>
            <w:tcW w:w="4394" w:type="dxa"/>
            <w:tcBorders>
              <w:left w:val="single" w:sz="6" w:space="0" w:color="000000"/>
              <w:bottom w:val="single" w:sz="4" w:space="0" w:color="000000"/>
              <w:right w:val="single" w:sz="6" w:space="0" w:color="000000"/>
            </w:tcBorders>
            <w:shd w:val="clear" w:color="auto" w:fill="auto"/>
          </w:tcPr>
          <w:p w14:paraId="688F372B" w14:textId="5D359347" w:rsidR="00DF7BF4" w:rsidRPr="006B493B" w:rsidRDefault="00DF7BF4" w:rsidP="006B493B">
            <w:pPr>
              <w:ind w:firstLine="567"/>
              <w:jc w:val="both"/>
            </w:pPr>
            <w:r w:rsidRPr="006B493B">
              <w:t>A</w:t>
            </w:r>
            <w:r w:rsidR="00EE23B2">
              <w:t>kadēmiskās informācijas centrs</w:t>
            </w:r>
            <w:r w:rsidR="00AC008D">
              <w:t xml:space="preserve"> (turpmāk </w:t>
            </w:r>
            <w:r w:rsidR="00FD7253">
              <w:t xml:space="preserve">- </w:t>
            </w:r>
            <w:r w:rsidR="00AC008D">
              <w:t>AIC)</w:t>
            </w:r>
            <w:r w:rsidRPr="006B493B">
              <w:t xml:space="preserve">: Arhitektu noteikumu projekta 1.punkts: “3.ˡ Piemērojot speciālo profesionālās kvalifikācijas atzīšanas sistēmu, Latvijas Republikā tiek atzīti šo noteikumu pielikumā norādītie </w:t>
            </w:r>
            <w:r w:rsidRPr="006B493B">
              <w:lastRenderedPageBreak/>
              <w:t>Lielbritānijas un Ziemeļīrijas Apvienotajā karalistē līdz 2020.gada 31.decembrim izsniegtie arhitekta kvalifikācijas dokumenti.”</w:t>
            </w:r>
          </w:p>
          <w:p w14:paraId="594466FA" w14:textId="77777777" w:rsidR="00DF7BF4" w:rsidRPr="006B493B" w:rsidRDefault="00DF7BF4" w:rsidP="006B493B">
            <w:pPr>
              <w:ind w:firstLine="567"/>
              <w:jc w:val="both"/>
            </w:pPr>
            <w:r w:rsidRPr="006B493B">
              <w:t xml:space="preserve">Arhitektu noteikumu projekta pielikumā norādīti, t.sk. Arhitektu reģistrācijas padomes (Architects Registration Board) izsniegtie sertifikāti. Arhitektiem Apvienotajā Karalistē reģistrācija šajā organizācijā ir jāpagarina katru gadu, līdz ar to sertifikāts, kurš izdots līdz 2020.gada 31.decembrim, vairs nebūs derīgs 2022.gadā. Ņemot vērā minēto, lūdzam precizēt arhitektu noteikumu projektu tā, lai būtu saprotams, ka profesionālo kvalifikāciju apliecinošiem dokumentiem, kas nav izglītības dokumenti, vajadzētu būt pirmo reizi izdotiem līdz 2020.gada 31.decembrim, bet jābūt arī dokumentam, kas apliecina pretendenta tiesības strādāt šajā profesijā iesnieguma iesniegšanas laikā. </w:t>
            </w:r>
          </w:p>
          <w:p w14:paraId="302F766A" w14:textId="77777777" w:rsidR="00DF7BF4" w:rsidRPr="006B493B" w:rsidRDefault="00DF7BF4" w:rsidP="006B493B">
            <w:pPr>
              <w:pStyle w:val="naisc"/>
              <w:snapToGrid w:val="0"/>
              <w:spacing w:before="0" w:after="0"/>
              <w:ind w:firstLine="720"/>
              <w:jc w:val="both"/>
            </w:pPr>
          </w:p>
        </w:tc>
        <w:tc>
          <w:tcPr>
            <w:tcW w:w="2868" w:type="dxa"/>
            <w:tcBorders>
              <w:left w:val="single" w:sz="6" w:space="0" w:color="000000"/>
              <w:bottom w:val="single" w:sz="4" w:space="0" w:color="000000"/>
              <w:right w:val="single" w:sz="6" w:space="0" w:color="000000"/>
            </w:tcBorders>
            <w:shd w:val="clear" w:color="auto" w:fill="auto"/>
          </w:tcPr>
          <w:p w14:paraId="27DE8212" w14:textId="281AE9C9" w:rsidR="00DF7BF4" w:rsidRPr="006B493B" w:rsidRDefault="00AC008D" w:rsidP="006B493B">
            <w:pPr>
              <w:pStyle w:val="naisc"/>
              <w:snapToGrid w:val="0"/>
              <w:spacing w:before="0" w:after="0"/>
              <w:ind w:firstLine="720"/>
              <w:jc w:val="both"/>
            </w:pPr>
            <w:r>
              <w:rPr>
                <w:noProof/>
              </w:rPr>
              <w:lastRenderedPageBreak/>
              <w:t>Par iebildumu nepieciešama diskusija saskaņošanas sanāksmē.</w:t>
            </w:r>
            <w:r w:rsidR="00D86CB8">
              <w:rPr>
                <w:noProof/>
              </w:rPr>
              <w:t xml:space="preserve"> Pēc </w:t>
            </w:r>
            <w:r w:rsidR="00DE1C86">
              <w:rPr>
                <w:b/>
              </w:rPr>
              <w:t xml:space="preserve">starpministriju (starpinstitūciju) </w:t>
            </w:r>
            <w:r w:rsidR="00D86CB8">
              <w:rPr>
                <w:noProof/>
              </w:rPr>
              <w:t xml:space="preserve">sanāksmes rakstiski tika </w:t>
            </w:r>
            <w:r w:rsidR="00D86CB8">
              <w:rPr>
                <w:noProof/>
              </w:rPr>
              <w:lastRenderedPageBreak/>
              <w:t>saskaņot</w:t>
            </w:r>
            <w:r w:rsidR="00547C38">
              <w:rPr>
                <w:noProof/>
              </w:rPr>
              <w:t>a redakcija ar AIC.</w:t>
            </w:r>
            <w:r w:rsidR="00D86CB8">
              <w:rPr>
                <w:noProof/>
              </w:rPr>
              <w:t xml:space="preserve"> </w:t>
            </w:r>
            <w:r>
              <w:rPr>
                <w:noProof/>
              </w:rPr>
              <w:t xml:space="preserve"> </w:t>
            </w:r>
            <w:r w:rsidR="00547C38">
              <w:rPr>
                <w:noProof/>
              </w:rPr>
              <w:t xml:space="preserve">Tika papildināta redakcija </w:t>
            </w:r>
            <w:r w:rsidR="00FE1427">
              <w:rPr>
                <w:noProof/>
              </w:rPr>
              <w:t xml:space="preserve">par pirmreizējo  sertifikāta saņemšanu, savukārt </w:t>
            </w:r>
            <w:r w:rsidR="00885365">
              <w:rPr>
                <w:noProof/>
              </w:rPr>
              <w:t xml:space="preserve">aktuālā </w:t>
            </w:r>
            <w:r w:rsidR="00885365">
              <w:t>s</w:t>
            </w:r>
            <w:r w:rsidRPr="006B493B">
              <w:t xml:space="preserve">ertifikāta derīguma pārbaudes kārtību </w:t>
            </w:r>
            <w:r w:rsidR="00885365">
              <w:t xml:space="preserve">jau </w:t>
            </w:r>
            <w:r w:rsidRPr="006B493B">
              <w:t xml:space="preserve">nosaka </w:t>
            </w:r>
            <w:r w:rsidR="008C72B0">
              <w:t xml:space="preserve">Ministra kabineta </w:t>
            </w:r>
            <w:r w:rsidRPr="006B493B">
              <w:t>2016. gada 20. decembra  noteikumu Nr. 827 “Kārtība, kādā atzīst profesionālo kvalifikāciju pastāvīgai profesionālajai darbībai Latvijas Republikā” 3.4. apakšpunkts</w:t>
            </w:r>
            <w:r w:rsidR="00D41BE5">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FE099F7" w14:textId="77777777" w:rsidR="00B538D1" w:rsidRPr="009D0EB8" w:rsidRDefault="00B538D1" w:rsidP="00B538D1">
            <w:pPr>
              <w:spacing w:line="293" w:lineRule="atLeast"/>
              <w:jc w:val="both"/>
              <w:rPr>
                <w:lang w:eastAsia="ar-SA"/>
              </w:rPr>
            </w:pPr>
            <w:r w:rsidRPr="009D0EB8">
              <w:lastRenderedPageBreak/>
              <w:t>4. Papildināt noteikumus ar 10. punktu šādā redakcijā:</w:t>
            </w:r>
          </w:p>
          <w:p w14:paraId="067F659C" w14:textId="77777777" w:rsidR="00B538D1" w:rsidRPr="009D0EB8" w:rsidRDefault="00B538D1" w:rsidP="00B538D1">
            <w:pPr>
              <w:spacing w:line="293" w:lineRule="atLeast"/>
              <w:jc w:val="both"/>
            </w:pPr>
          </w:p>
          <w:p w14:paraId="6069D315" w14:textId="77777777" w:rsidR="00B538D1" w:rsidRPr="009D0EB8" w:rsidRDefault="00B538D1" w:rsidP="00B538D1">
            <w:pPr>
              <w:jc w:val="both"/>
              <w:rPr>
                <w:lang w:eastAsia="lv-LV"/>
              </w:rPr>
            </w:pPr>
            <w:r w:rsidRPr="009D0EB8">
              <w:t xml:space="preserve">“10. Šo noteikumu </w:t>
            </w:r>
            <w:r w:rsidRPr="009D0EB8">
              <w:rPr>
                <w:rFonts w:eastAsiaTheme="majorEastAsia"/>
              </w:rPr>
              <w:t>pielikuma 14.punktā</w:t>
            </w:r>
            <w:r w:rsidRPr="009D0EB8">
              <w:t xml:space="preserve"> </w:t>
            </w:r>
            <w:r w:rsidRPr="009D0EB8">
              <w:rPr>
                <w:lang w:eastAsia="lv-LV"/>
              </w:rPr>
              <w:t xml:space="preserve">kolonnās “Nosaukums”, “Izdevējiestāde” </w:t>
            </w:r>
            <w:r w:rsidRPr="009D0EB8">
              <w:rPr>
                <w:lang w:eastAsia="lv-LV"/>
              </w:rPr>
              <w:lastRenderedPageBreak/>
              <w:t>un “Mācības uzsāktas ne vēlāk kā norādītajā akadēmiskajā gadā”</w:t>
            </w:r>
            <w:r w:rsidRPr="009D0EB8">
              <w:t xml:space="preserve"> norādītie </w:t>
            </w:r>
            <w:r w:rsidRPr="009D0EB8">
              <w:rPr>
                <w:lang w:eastAsia="lv-LV"/>
              </w:rPr>
              <w:t>Lielbritānijas un Ziemeļīrijas Apvienotajā karalistē izsniegtie arhitekta kvalifikāciju apliecinošie dokumenti Latvijas Republikā tiek atzīti piemērojot speciālo profesionālās kvalifikācijas atzīšanas sistēmu, ja tie ir izdoti</w:t>
            </w:r>
            <w:r w:rsidRPr="009D0EB8">
              <w:t xml:space="preserve"> </w:t>
            </w:r>
            <w:r w:rsidRPr="009D0EB8">
              <w:rPr>
                <w:lang w:eastAsia="lv-LV"/>
              </w:rPr>
              <w:t xml:space="preserve">līdz 2020. gada 31. decembrim un ja kolonnā “Pievienotais sertifikāts” norādītie dokumenti pirmreizēji izdoti līdz 2020. gada 31. decembrim.” </w:t>
            </w:r>
          </w:p>
          <w:p w14:paraId="1E30C3E8" w14:textId="18696ACA" w:rsidR="00983BA7" w:rsidRPr="007948F3" w:rsidRDefault="00983BA7" w:rsidP="006B493B">
            <w:pPr>
              <w:snapToGrid w:val="0"/>
              <w:jc w:val="both"/>
            </w:pPr>
          </w:p>
        </w:tc>
      </w:tr>
      <w:tr w:rsidR="00DF7BF4" w14:paraId="6F8B929B" w14:textId="77777777" w:rsidTr="00D97B05">
        <w:tc>
          <w:tcPr>
            <w:tcW w:w="708" w:type="dxa"/>
            <w:tcBorders>
              <w:left w:val="single" w:sz="6" w:space="0" w:color="000000"/>
              <w:bottom w:val="single" w:sz="4" w:space="0" w:color="000000"/>
              <w:right w:val="single" w:sz="6" w:space="0" w:color="000000"/>
            </w:tcBorders>
            <w:shd w:val="clear" w:color="auto" w:fill="auto"/>
          </w:tcPr>
          <w:p w14:paraId="3CE145A5" w14:textId="77777777" w:rsidR="00DF7BF4" w:rsidRPr="006B493B" w:rsidRDefault="006B493B" w:rsidP="006B493B">
            <w:pPr>
              <w:pStyle w:val="naisc"/>
              <w:snapToGrid w:val="0"/>
              <w:spacing w:before="0" w:after="0"/>
              <w:ind w:firstLine="720"/>
              <w:jc w:val="both"/>
            </w:pPr>
            <w:r w:rsidRPr="006B493B">
              <w:lastRenderedPageBreak/>
              <w:t>55.</w:t>
            </w:r>
          </w:p>
        </w:tc>
        <w:tc>
          <w:tcPr>
            <w:tcW w:w="3086" w:type="dxa"/>
            <w:tcBorders>
              <w:left w:val="single" w:sz="6" w:space="0" w:color="000000"/>
              <w:bottom w:val="single" w:sz="4" w:space="0" w:color="000000"/>
              <w:right w:val="single" w:sz="6" w:space="0" w:color="000000"/>
            </w:tcBorders>
            <w:shd w:val="clear" w:color="auto" w:fill="auto"/>
          </w:tcPr>
          <w:p w14:paraId="4767FCF3" w14:textId="77777777" w:rsidR="00AC008D" w:rsidRPr="006B493B" w:rsidRDefault="00AC008D" w:rsidP="00AC008D">
            <w:pPr>
              <w:ind w:firstLine="567"/>
              <w:jc w:val="both"/>
            </w:pPr>
            <w:r w:rsidRPr="006B493B">
              <w:t>3.punkts: “4. Šādiem noteiktajā valstī iegūtiem arhitekta kvalifikācijas dokumentiem piemēro speciālo profesionālās kvalifikācijas atzīšanas sistēmu arī gadījumā, ja tie ne</w:t>
            </w:r>
            <w:r>
              <w:t>ap</w:t>
            </w:r>
            <w:r w:rsidRPr="006B493B">
              <w:t xml:space="preserve">liecina Latvijas Republikas normatīvajos </w:t>
            </w:r>
            <w:r w:rsidRPr="006B493B">
              <w:lastRenderedPageBreak/>
              <w:t xml:space="preserve">aktos noteiktajām izglītības programmu minimālajām prasībām arhitekta profesionālās kvalifikācijas iegūšanai atbilstošu kvalifikāciju:  </w:t>
            </w:r>
          </w:p>
          <w:p w14:paraId="7B5FC865" w14:textId="77777777" w:rsidR="00AC008D" w:rsidRPr="006B493B" w:rsidRDefault="00AC008D" w:rsidP="00AC008D">
            <w:pPr>
              <w:ind w:firstLine="567"/>
              <w:jc w:val="both"/>
            </w:pPr>
            <w:r w:rsidRPr="006B493B">
              <w:t>4.14. Lielbritānijas un Ziemeļīrijas Apvienotajā Karalistē, ja mācības uzsāktas ne vēlāk kā 1987./1988. akadēmiskajā gadā:</w:t>
            </w:r>
          </w:p>
          <w:p w14:paraId="2497CDE5" w14:textId="77777777" w:rsidR="00AC008D" w:rsidRPr="006B493B" w:rsidRDefault="00AC008D" w:rsidP="00AC008D">
            <w:pPr>
              <w:ind w:firstLine="567"/>
              <w:jc w:val="both"/>
            </w:pPr>
            <w:r w:rsidRPr="006B493B">
              <w:t xml:space="preserve">4.14.2. kompetentas institūcijas </w:t>
            </w:r>
            <w:r w:rsidRPr="006B493B">
              <w:rPr>
                <w:u w:val="single"/>
              </w:rPr>
              <w:t>līdz 2020.gada 31.decembrim</w:t>
            </w:r>
            <w:r w:rsidRPr="006B493B">
              <w:t xml:space="preserve"> izsniegts sertifikāts, kas apliecina, ka tā īpašniekam ir tiesības izmantot arhitekta (Architect) profesionālo nosaukumu saskaņā ar 1931.gada Arhitektu reģistrācijas likuma sestās sadaļas 1.panta “a” vai “b” punktu vai 6.sadaļas 1.pantu (Architect); </w:t>
            </w:r>
          </w:p>
          <w:p w14:paraId="6EC27FC3" w14:textId="77777777" w:rsidR="00AC008D" w:rsidRPr="006B493B" w:rsidRDefault="00AC008D" w:rsidP="00AC008D">
            <w:pPr>
              <w:ind w:firstLine="567"/>
              <w:jc w:val="both"/>
            </w:pPr>
            <w:r w:rsidRPr="006B493B">
              <w:t xml:space="preserve">4.14.3. kompetentās institūcijas </w:t>
            </w:r>
            <w:r w:rsidRPr="006B493B">
              <w:rPr>
                <w:u w:val="single"/>
              </w:rPr>
              <w:t>līdz 2020.gada 31.decembrim</w:t>
            </w:r>
            <w:r w:rsidRPr="006B493B">
              <w:t xml:space="preserve"> izsniegts sertifikāts, kas apliecina, ka tā īpašniekam ir tiesības izmantot arhitekta (Architect)  profesionālo nosaukumu saskaņā ar 1938.gada </w:t>
            </w:r>
            <w:r w:rsidRPr="006B493B">
              <w:lastRenderedPageBreak/>
              <w:t xml:space="preserve">Arhitektu reģistrācijas likuma otro sadaļu (Architect).” </w:t>
            </w:r>
          </w:p>
          <w:p w14:paraId="29398CCE" w14:textId="77777777" w:rsidR="00DF7BF4" w:rsidRPr="006B493B" w:rsidRDefault="00DF7BF4" w:rsidP="006B493B">
            <w:pPr>
              <w:pStyle w:val="naisc"/>
              <w:snapToGrid w:val="0"/>
              <w:spacing w:before="0" w:after="0"/>
              <w:ind w:firstLine="720"/>
              <w:jc w:val="both"/>
            </w:pPr>
          </w:p>
        </w:tc>
        <w:tc>
          <w:tcPr>
            <w:tcW w:w="4394" w:type="dxa"/>
            <w:tcBorders>
              <w:left w:val="single" w:sz="6" w:space="0" w:color="000000"/>
              <w:bottom w:val="single" w:sz="4" w:space="0" w:color="000000"/>
              <w:right w:val="single" w:sz="6" w:space="0" w:color="000000"/>
            </w:tcBorders>
            <w:shd w:val="clear" w:color="auto" w:fill="auto"/>
          </w:tcPr>
          <w:p w14:paraId="1FDB87B7" w14:textId="7955E786" w:rsidR="00DF7BF4" w:rsidRPr="006B493B" w:rsidRDefault="00AC008D" w:rsidP="00AC008D">
            <w:pPr>
              <w:jc w:val="both"/>
            </w:pPr>
            <w:r>
              <w:lastRenderedPageBreak/>
              <w:t xml:space="preserve">AIC: </w:t>
            </w:r>
            <w:r w:rsidR="00DF7BF4" w:rsidRPr="006B493B">
              <w:t>Arhitektu noteikumu projekta 3.punkts: “4. Šādiem noteiktajā valstī iegūtiem arhitekta kvalifikācijas dokumentiem piemēro speciālo profesionālās kvalifikācijas atzīšanas sistēmu arī gadījumā, ja tie ne</w:t>
            </w:r>
            <w:r w:rsidR="00EE28D1">
              <w:t>ap</w:t>
            </w:r>
            <w:r w:rsidR="00DF7BF4" w:rsidRPr="006B493B">
              <w:t xml:space="preserve">paliecina Latvijas Republikas normatīvajos aktos noteiktajām izglītības programmu minimālajām prasībām arhitekta </w:t>
            </w:r>
            <w:r w:rsidR="00DF7BF4" w:rsidRPr="006B493B">
              <w:lastRenderedPageBreak/>
              <w:t xml:space="preserve">profesionālās kvalifikācijas iegūšanai atbilstošu kvalifikāciju:  </w:t>
            </w:r>
          </w:p>
          <w:p w14:paraId="43F238E5" w14:textId="0937278E" w:rsidR="00DF7BF4" w:rsidRPr="006B493B" w:rsidRDefault="00DF7BF4" w:rsidP="00AC008D">
            <w:pPr>
              <w:ind w:firstLine="567"/>
              <w:jc w:val="both"/>
            </w:pPr>
            <w:r w:rsidRPr="006B493B">
              <w:t>4.14. Lielbritānijas un Ziemeļīrijas Apvienotajā Karalistē, ja mācības uzsāktas ne vēlāk kā 1987./1988. akadēmiskajā gadā:</w:t>
            </w:r>
          </w:p>
          <w:p w14:paraId="3E7D729F" w14:textId="05075812" w:rsidR="00DF7BF4" w:rsidRPr="006B493B" w:rsidRDefault="00DF7BF4" w:rsidP="00AC008D">
            <w:pPr>
              <w:ind w:firstLine="567"/>
              <w:jc w:val="both"/>
            </w:pPr>
            <w:r w:rsidRPr="006B493B">
              <w:t xml:space="preserve">4.14.2. kompetentas institūcijas </w:t>
            </w:r>
            <w:r w:rsidRPr="006B493B">
              <w:rPr>
                <w:u w:val="single"/>
              </w:rPr>
              <w:t>līdz 2020.gada 31.decembrim</w:t>
            </w:r>
            <w:r w:rsidRPr="006B493B">
              <w:t xml:space="preserve"> izsniegts sertifikāts, kas apliecina, ka tā īpašniekam ir tiesības izmantot arhitekta (Architect) profesionālo nosaukumu saskaņā ar 1931.gada Arhitektu reģistrācijas likuma sestās sadaļas 1.panta “a” vai “b” punktu vai 6.sadaļas 1.pantu (Architect); </w:t>
            </w:r>
          </w:p>
          <w:p w14:paraId="6DA317E6" w14:textId="631F6B65" w:rsidR="00DF7BF4" w:rsidRPr="006B493B" w:rsidRDefault="00DF7BF4" w:rsidP="00AC008D">
            <w:pPr>
              <w:ind w:firstLine="567"/>
              <w:jc w:val="both"/>
            </w:pPr>
            <w:r w:rsidRPr="006B493B">
              <w:t xml:space="preserve">4.14.3. kompetentās institūcijas </w:t>
            </w:r>
            <w:r w:rsidRPr="006B493B">
              <w:rPr>
                <w:u w:val="single"/>
              </w:rPr>
              <w:t>līdz 2020.gada 31.decembrim</w:t>
            </w:r>
            <w:r w:rsidRPr="006B493B">
              <w:t xml:space="preserve"> izsniegts sertifikāts, kas apliecina, ka tā īpašniekam ir tiesības izmantot arhitekta (Architect)  profesionālo nosaukumu saskaņā ar 1938.gada Arhitektu reģistrācijas likuma otro sadaļu (Architect).” </w:t>
            </w:r>
          </w:p>
          <w:p w14:paraId="24D8C01A" w14:textId="77777777" w:rsidR="00DF7BF4" w:rsidRPr="006B493B" w:rsidRDefault="00DF7BF4" w:rsidP="006B493B">
            <w:pPr>
              <w:ind w:firstLine="567"/>
              <w:jc w:val="both"/>
            </w:pPr>
            <w:r w:rsidRPr="006B493B">
              <w:t>Vēršam uzmanību, ka nav nozīmes, kad tieši kompetentā institūcija būs izsniegusi apliecinājumu, ka arhitektam ir iegūtās tiesības, svarīgi ir, ka arhitekts šīs tiesības ir ieguvis līdz 2020.gada 31.decembrim. Jebkurā gadījumā līdz 2020.gada 31.decembrim izdots Arhitektu reģistrācijas padomes sertifikāts vairs nebūs derīgs pēc gada, jo reģistrācija arī šiem arhitektiem ir jāpagarina ik gadu. Lūdzam apsvērt, vai vispār ir nepieciešami grozījumi šajos apakšpunktos</w:t>
            </w:r>
          </w:p>
        </w:tc>
        <w:tc>
          <w:tcPr>
            <w:tcW w:w="2868" w:type="dxa"/>
            <w:tcBorders>
              <w:left w:val="single" w:sz="6" w:space="0" w:color="000000"/>
              <w:bottom w:val="single" w:sz="4" w:space="0" w:color="000000"/>
              <w:right w:val="single" w:sz="6" w:space="0" w:color="000000"/>
            </w:tcBorders>
            <w:shd w:val="clear" w:color="auto" w:fill="auto"/>
          </w:tcPr>
          <w:p w14:paraId="70A7ED47" w14:textId="73A28970" w:rsidR="009706AE" w:rsidRDefault="00AC008D" w:rsidP="00AC008D">
            <w:pPr>
              <w:pStyle w:val="naisc"/>
              <w:snapToGrid w:val="0"/>
              <w:spacing w:before="0" w:after="0"/>
              <w:ind w:firstLine="720"/>
              <w:jc w:val="both"/>
            </w:pPr>
            <w:r w:rsidRPr="006B493B">
              <w:lastRenderedPageBreak/>
              <w:t xml:space="preserve"> </w:t>
            </w:r>
            <w:r>
              <w:rPr>
                <w:noProof/>
              </w:rPr>
              <w:t xml:space="preserve">Par iebildumu nepieciešama diskusija saskaņošanas sanāksmē. </w:t>
            </w:r>
            <w:r w:rsidR="00885365">
              <w:rPr>
                <w:noProof/>
              </w:rPr>
              <w:t xml:space="preserve">Pēc </w:t>
            </w:r>
            <w:r w:rsidR="00885365">
              <w:rPr>
                <w:b/>
              </w:rPr>
              <w:t xml:space="preserve">starpministriju (starpinstitūciju) </w:t>
            </w:r>
            <w:r w:rsidR="00885365">
              <w:rPr>
                <w:noProof/>
              </w:rPr>
              <w:t>sanāksmes rakstiski tika saskaņota redakcija ar AIC.  Tika p</w:t>
            </w:r>
            <w:r w:rsidR="00BE7B2E">
              <w:rPr>
                <w:noProof/>
              </w:rPr>
              <w:t>reciz</w:t>
            </w:r>
            <w:r w:rsidR="008C0655">
              <w:rPr>
                <w:noProof/>
              </w:rPr>
              <w:t>ēta</w:t>
            </w:r>
            <w:r w:rsidR="00885365">
              <w:rPr>
                <w:noProof/>
              </w:rPr>
              <w:t xml:space="preserve"> redakcija par pirmreizēj</w:t>
            </w:r>
            <w:r w:rsidR="008C0655">
              <w:rPr>
                <w:noProof/>
              </w:rPr>
              <w:t>a</w:t>
            </w:r>
            <w:r w:rsidR="00885365">
              <w:rPr>
                <w:noProof/>
              </w:rPr>
              <w:t xml:space="preserve">  sertifikāta </w:t>
            </w:r>
            <w:r w:rsidR="00885365">
              <w:rPr>
                <w:noProof/>
              </w:rPr>
              <w:lastRenderedPageBreak/>
              <w:t xml:space="preserve">saņemšanu, savukārt aktuālā </w:t>
            </w:r>
            <w:r w:rsidR="00885365">
              <w:t>s</w:t>
            </w:r>
            <w:r w:rsidR="00885365" w:rsidRPr="006B493B">
              <w:t xml:space="preserve">ertifikāta derīguma pārbaudes kārtību </w:t>
            </w:r>
            <w:r w:rsidR="00885365">
              <w:t xml:space="preserve">jau </w:t>
            </w:r>
            <w:r w:rsidR="00885365" w:rsidRPr="006B493B">
              <w:t xml:space="preserve">nosaka </w:t>
            </w:r>
            <w:r w:rsidR="00885365">
              <w:t xml:space="preserve">Ministra kabineta </w:t>
            </w:r>
            <w:r w:rsidR="00885365" w:rsidRPr="006B493B">
              <w:t>2016. gada 20. decembra  noteikumu Nr. 827 “Kārtība, kādā atzīst profesionālo kvalifikāciju pastāvīgai profesionālajai darbībai Latvijas Republikā” 3.4. apakšpunkts</w:t>
            </w:r>
            <w:r w:rsidR="00885365">
              <w:t xml:space="preserve">. </w:t>
            </w:r>
          </w:p>
          <w:p w14:paraId="2A4E6E81" w14:textId="71B966C1" w:rsidR="00DF7BF4" w:rsidRPr="006B493B" w:rsidRDefault="00AC008D" w:rsidP="00FC3B8B">
            <w:pPr>
              <w:pStyle w:val="naisc"/>
              <w:snapToGrid w:val="0"/>
              <w:spacing w:before="0" w:after="0"/>
              <w:jc w:val="both"/>
            </w:pPr>
            <w:r w:rsidRPr="006B493B">
              <w:t>Precizējumi noteikumos nepieciešami, lai novērstu iespejāmību, ka Lielbritānijas un Ziemeļīrijas Apvienotajā Karalistē varētu mainīties prasības attiecībā uz kvalifikācijas dokumentiem, tai skaitā derīguma termiņu.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015106" w14:textId="77777777" w:rsidR="00603986" w:rsidRPr="009D0EB8" w:rsidRDefault="00A9561B" w:rsidP="00603986">
            <w:pPr>
              <w:shd w:val="clear" w:color="auto" w:fill="FFFFFF"/>
              <w:jc w:val="both"/>
              <w:rPr>
                <w:lang w:eastAsia="lv-LV"/>
              </w:rPr>
            </w:pPr>
            <w:r w:rsidRPr="007948F3">
              <w:lastRenderedPageBreak/>
              <w:t xml:space="preserve"> </w:t>
            </w:r>
            <w:r w:rsidR="00603986" w:rsidRPr="009D0EB8">
              <w:rPr>
                <w:iCs/>
                <w:lang w:eastAsia="lv-LV"/>
              </w:rPr>
              <w:t xml:space="preserve">2. Papildināt </w:t>
            </w:r>
            <w:r w:rsidR="00603986" w:rsidRPr="009D0EB8">
              <w:t>4.14.2. un 4.14.3. </w:t>
            </w:r>
            <w:r w:rsidR="00603986" w:rsidRPr="009D0EB8">
              <w:rPr>
                <w:iCs/>
                <w:lang w:eastAsia="lv-LV"/>
              </w:rPr>
              <w:t>apakšpunktu aiz vārdiem “kompetentas institūcijas” ar vārdiem un skaitļiem “</w:t>
            </w:r>
            <w:r w:rsidR="00603986" w:rsidRPr="009D0EB8">
              <w:rPr>
                <w:lang w:eastAsia="lv-LV"/>
              </w:rPr>
              <w:t>līdz 2020. gada 31. decembrim pirmreizēji”.</w:t>
            </w:r>
          </w:p>
          <w:p w14:paraId="6849BAAE" w14:textId="388E400D" w:rsidR="00A9561B" w:rsidRPr="007948F3" w:rsidRDefault="00A9561B" w:rsidP="006B493B">
            <w:pPr>
              <w:snapToGrid w:val="0"/>
              <w:jc w:val="both"/>
            </w:pPr>
          </w:p>
        </w:tc>
      </w:tr>
      <w:tr w:rsidR="00DF7BF4" w14:paraId="50E54270" w14:textId="77777777" w:rsidTr="00D97B05">
        <w:tc>
          <w:tcPr>
            <w:tcW w:w="708" w:type="dxa"/>
            <w:tcBorders>
              <w:left w:val="single" w:sz="6" w:space="0" w:color="000000"/>
              <w:bottom w:val="single" w:sz="4" w:space="0" w:color="000000"/>
              <w:right w:val="single" w:sz="6" w:space="0" w:color="000000"/>
            </w:tcBorders>
            <w:shd w:val="clear" w:color="auto" w:fill="auto"/>
          </w:tcPr>
          <w:p w14:paraId="588425A4" w14:textId="77777777" w:rsidR="00DF7BF4" w:rsidRPr="006B493B" w:rsidRDefault="006B493B" w:rsidP="006B493B">
            <w:pPr>
              <w:pStyle w:val="naisc"/>
              <w:snapToGrid w:val="0"/>
              <w:spacing w:before="0" w:after="0"/>
              <w:ind w:firstLine="720"/>
              <w:jc w:val="both"/>
            </w:pPr>
            <w:r w:rsidRPr="006B493B">
              <w:lastRenderedPageBreak/>
              <w:t>66.</w:t>
            </w:r>
          </w:p>
        </w:tc>
        <w:tc>
          <w:tcPr>
            <w:tcW w:w="3086" w:type="dxa"/>
            <w:tcBorders>
              <w:left w:val="single" w:sz="6" w:space="0" w:color="000000"/>
              <w:bottom w:val="single" w:sz="4" w:space="0" w:color="000000"/>
              <w:right w:val="single" w:sz="6" w:space="0" w:color="000000"/>
            </w:tcBorders>
            <w:shd w:val="clear" w:color="auto" w:fill="auto"/>
          </w:tcPr>
          <w:p w14:paraId="60A4DC9E" w14:textId="77777777" w:rsidR="0030117E" w:rsidRPr="006B493B" w:rsidRDefault="0030117E" w:rsidP="006B493B">
            <w:pPr>
              <w:jc w:val="both"/>
              <w:rPr>
                <w:lang w:eastAsia="lv-LV"/>
              </w:rPr>
            </w:pPr>
            <w:r w:rsidRPr="006B493B">
              <w:rPr>
                <w:lang w:eastAsia="lv-LV"/>
              </w:rPr>
              <w:t xml:space="preserve">Mācības uzsāktas ne vēlāk kā norādītajā akadēmiskajā gadā </w:t>
            </w:r>
          </w:p>
          <w:p w14:paraId="2FB083A6" w14:textId="77777777" w:rsidR="00DF7BF4" w:rsidRPr="006B493B" w:rsidRDefault="00DF7BF4" w:rsidP="006B493B">
            <w:pPr>
              <w:pStyle w:val="naisc"/>
              <w:snapToGrid w:val="0"/>
              <w:spacing w:before="0" w:after="0"/>
              <w:ind w:firstLine="720"/>
              <w:jc w:val="both"/>
            </w:pPr>
          </w:p>
        </w:tc>
        <w:tc>
          <w:tcPr>
            <w:tcW w:w="4394" w:type="dxa"/>
            <w:tcBorders>
              <w:left w:val="single" w:sz="6" w:space="0" w:color="000000"/>
              <w:bottom w:val="single" w:sz="4" w:space="0" w:color="000000"/>
              <w:right w:val="single" w:sz="6" w:space="0" w:color="000000"/>
            </w:tcBorders>
            <w:shd w:val="clear" w:color="auto" w:fill="auto"/>
          </w:tcPr>
          <w:p w14:paraId="21B74083" w14:textId="72D3D4BE" w:rsidR="00DF7BF4" w:rsidRPr="006B493B" w:rsidRDefault="00D97B05" w:rsidP="000F7F5B">
            <w:pPr>
              <w:jc w:val="both"/>
            </w:pPr>
            <w:r>
              <w:t xml:space="preserve">AIC: </w:t>
            </w:r>
            <w:r w:rsidR="00DF7BF4" w:rsidRPr="006B493B">
              <w:t>Lūdzam precizēt arhitektu noteikumu projekta pielikumā ierakstu pēdējā kolonnā:</w:t>
            </w:r>
          </w:p>
          <w:p w14:paraId="0E32A6D4" w14:textId="77777777" w:rsidR="00DF7BF4" w:rsidRPr="006B493B" w:rsidRDefault="00DF7BF4" w:rsidP="006B493B">
            <w:pPr>
              <w:ind w:firstLine="567"/>
              <w:jc w:val="both"/>
            </w:pPr>
            <w:r w:rsidRPr="006B493B">
              <w:t>“Mācības uzsāktas ne vēlāk kā norādītajā akadēmiskajā gadā”.</w:t>
            </w:r>
          </w:p>
          <w:p w14:paraId="4836C032" w14:textId="77777777" w:rsidR="00DF7BF4" w:rsidRPr="006B493B" w:rsidRDefault="00DF7BF4" w:rsidP="006B493B">
            <w:pPr>
              <w:ind w:firstLine="567"/>
              <w:jc w:val="both"/>
            </w:pPr>
            <w:r w:rsidRPr="006B493B">
              <w:t xml:space="preserve">Pareizi būtu: ”Mācības uzsāktas </w:t>
            </w:r>
            <w:r w:rsidRPr="006B493B">
              <w:rPr>
                <w:u w:val="single"/>
              </w:rPr>
              <w:t>ne agrāk</w:t>
            </w:r>
            <w:r w:rsidRPr="006B493B">
              <w:t xml:space="preserve"> kā norādītajā akadēmiskajā gadā” (skat. Eiropas Padomes un Parlamenta direktīvas 2005/36/EK par profesionālo kvalifikāciju atzīšanu 21.panta 5.punktu). </w:t>
            </w:r>
          </w:p>
          <w:p w14:paraId="77782C4E" w14:textId="77777777" w:rsidR="00DF7BF4" w:rsidRPr="006B493B" w:rsidRDefault="00DF7BF4" w:rsidP="006B493B">
            <w:pPr>
              <w:ind w:firstLine="567"/>
              <w:jc w:val="both"/>
            </w:pPr>
          </w:p>
        </w:tc>
        <w:tc>
          <w:tcPr>
            <w:tcW w:w="2868" w:type="dxa"/>
            <w:tcBorders>
              <w:left w:val="single" w:sz="6" w:space="0" w:color="000000"/>
              <w:bottom w:val="single" w:sz="4" w:space="0" w:color="000000"/>
              <w:right w:val="single" w:sz="6" w:space="0" w:color="000000"/>
            </w:tcBorders>
            <w:shd w:val="clear" w:color="auto" w:fill="auto"/>
          </w:tcPr>
          <w:p w14:paraId="5848ACFD" w14:textId="204206A6" w:rsidR="00DF7BF4" w:rsidRPr="006B493B" w:rsidRDefault="00D97B05" w:rsidP="006B493B">
            <w:pPr>
              <w:pStyle w:val="naisc"/>
              <w:snapToGrid w:val="0"/>
              <w:spacing w:before="0" w:after="0"/>
              <w:ind w:firstLine="720"/>
              <w:jc w:val="both"/>
            </w:pPr>
            <w:r>
              <w:t>I</w:t>
            </w:r>
            <w:r w:rsidR="009D0DF4">
              <w:t>ebildums</w:t>
            </w:r>
            <w:r w:rsidR="009D0DF4" w:rsidRPr="006B493B">
              <w:t xml:space="preserve"> </w:t>
            </w:r>
            <w:r w:rsidR="00DF7BF4" w:rsidRPr="006B493B">
              <w:t>ņemts vērā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7213B1A" w14:textId="77777777" w:rsidR="00DF7BF4" w:rsidRPr="006B493B" w:rsidRDefault="00DF7BF4" w:rsidP="006B493B">
            <w:pPr>
              <w:snapToGrid w:val="0"/>
              <w:jc w:val="both"/>
            </w:pPr>
            <w:r w:rsidRPr="006B493B">
              <w:t xml:space="preserve">Kolonnā veikts precizējums ”Mācības uzsāktas </w:t>
            </w:r>
            <w:r w:rsidRPr="006B493B">
              <w:rPr>
                <w:u w:val="single"/>
              </w:rPr>
              <w:t>ne agrāk</w:t>
            </w:r>
            <w:r w:rsidRPr="006B493B">
              <w:t xml:space="preserve"> kā norādītajā akadēmiskajā gadā”</w:t>
            </w:r>
          </w:p>
        </w:tc>
      </w:tr>
    </w:tbl>
    <w:p w14:paraId="066B3F4A" w14:textId="77777777" w:rsidR="007F3220" w:rsidRDefault="007F3220">
      <w:pPr>
        <w:pStyle w:val="naisf"/>
        <w:spacing w:before="0" w:after="0"/>
        <w:ind w:firstLine="720"/>
      </w:pPr>
    </w:p>
    <w:p w14:paraId="5B679ADA" w14:textId="6079E41C" w:rsidR="007F3220" w:rsidRDefault="00D97B05">
      <w:pPr>
        <w:pStyle w:val="naisf"/>
        <w:spacing w:before="0" w:after="0"/>
        <w:ind w:firstLine="720"/>
      </w:pPr>
      <w:r>
        <w:t>Atbildīgā amatpersona                              B.Jurkevica</w:t>
      </w:r>
    </w:p>
    <w:p w14:paraId="20EB8E7F" w14:textId="07C67369" w:rsidR="00D97B05" w:rsidRDefault="00D97B05">
      <w:pPr>
        <w:pStyle w:val="naisf"/>
        <w:spacing w:before="0" w:after="0"/>
        <w:ind w:firstLine="720"/>
      </w:pPr>
    </w:p>
    <w:p w14:paraId="68A0163C" w14:textId="77777777" w:rsidR="00D97B05" w:rsidRDefault="00D97B05">
      <w:pPr>
        <w:pStyle w:val="naisf"/>
        <w:spacing w:before="0" w:after="0"/>
        <w:ind w:firstLine="720"/>
      </w:pPr>
      <w:r>
        <w:t xml:space="preserve">Izglītības un zinātnes ministrijas </w:t>
      </w:r>
    </w:p>
    <w:p w14:paraId="74DE66FB" w14:textId="77777777" w:rsidR="00D97B05" w:rsidRDefault="00D97B05">
      <w:pPr>
        <w:pStyle w:val="naisf"/>
        <w:spacing w:before="0" w:after="0"/>
        <w:ind w:firstLine="720"/>
      </w:pPr>
      <w:r>
        <w:t>Politikas iniciatīvu un attīstības departamenta</w:t>
      </w:r>
    </w:p>
    <w:p w14:paraId="63462B61" w14:textId="0622F5F5" w:rsidR="00D97B05" w:rsidRDefault="004B3886">
      <w:pPr>
        <w:pStyle w:val="naisf"/>
        <w:spacing w:before="0" w:after="0"/>
        <w:ind w:firstLine="720"/>
      </w:pPr>
      <w:bookmarkStart w:id="1" w:name="_GoBack"/>
      <w:bookmarkEnd w:id="1"/>
      <w:r>
        <w:t>E</w:t>
      </w:r>
      <w:r w:rsidR="00D97B05">
        <w:t>ksperte Baiba Jurkevica</w:t>
      </w:r>
    </w:p>
    <w:p w14:paraId="6115258C" w14:textId="058B6C61" w:rsidR="00D97B05" w:rsidRDefault="00D97B05">
      <w:pPr>
        <w:pStyle w:val="naisf"/>
        <w:spacing w:before="0" w:after="0"/>
        <w:ind w:firstLine="720"/>
      </w:pPr>
      <w:r>
        <w:t>Tālruņa nr. 67047979, e-pasts Baiba.Jurkevica@izm.gov.lv</w:t>
      </w:r>
    </w:p>
    <w:p w14:paraId="3EE2C17D" w14:textId="77777777" w:rsidR="00B62251" w:rsidRDefault="00B62251">
      <w:pPr>
        <w:pStyle w:val="naisf"/>
        <w:spacing w:before="0" w:after="0"/>
        <w:ind w:firstLine="0"/>
        <w:jc w:val="left"/>
      </w:pPr>
    </w:p>
    <w:sectPr w:rsidR="00B62251">
      <w:headerReference w:type="default" r:id="rId7"/>
      <w:footerReference w:type="default" r:id="rId8"/>
      <w:footerReference w:type="first" r:id="rId9"/>
      <w:pgSz w:w="16838" w:h="11906" w:orient="landscape"/>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761E2" w14:textId="77777777" w:rsidR="00A612E2" w:rsidRDefault="00A612E2">
      <w:r>
        <w:separator/>
      </w:r>
    </w:p>
  </w:endnote>
  <w:endnote w:type="continuationSeparator" w:id="0">
    <w:p w14:paraId="2ECF1095" w14:textId="77777777" w:rsidR="00A612E2" w:rsidRDefault="00A6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E98C" w14:textId="77777777" w:rsidR="0019748A" w:rsidRPr="0019748A" w:rsidRDefault="0019748A" w:rsidP="0019748A">
    <w:pPr>
      <w:pStyle w:val="Footer"/>
      <w:rPr>
        <w:sz w:val="20"/>
        <w:szCs w:val="20"/>
      </w:rPr>
    </w:pPr>
  </w:p>
  <w:p w14:paraId="540B6DA2" w14:textId="77777777" w:rsidR="0019748A" w:rsidRPr="0019748A" w:rsidRDefault="0019748A" w:rsidP="0019748A">
    <w:pPr>
      <w:pStyle w:val="Footer"/>
      <w:rPr>
        <w:sz w:val="20"/>
        <w:szCs w:val="20"/>
      </w:rPr>
    </w:pPr>
  </w:p>
  <w:p w14:paraId="5579CE85" w14:textId="4D78BE72" w:rsidR="007F3220" w:rsidRDefault="0019748A" w:rsidP="0019748A">
    <w:pPr>
      <w:pStyle w:val="Footer"/>
    </w:pPr>
    <w:r w:rsidRPr="0019748A">
      <w:rPr>
        <w:sz w:val="20"/>
        <w:szCs w:val="20"/>
      </w:rPr>
      <w:t>IZMIzz_</w:t>
    </w:r>
    <w:r w:rsidR="00FC3B8B">
      <w:rPr>
        <w:sz w:val="20"/>
        <w:szCs w:val="20"/>
      </w:rPr>
      <w:t>01</w:t>
    </w:r>
    <w:r w:rsidRPr="0019748A">
      <w:rPr>
        <w:sz w:val="20"/>
        <w:szCs w:val="20"/>
      </w:rPr>
      <w:t>0</w:t>
    </w:r>
    <w:r w:rsidR="00FC3B8B">
      <w:rPr>
        <w:sz w:val="20"/>
        <w:szCs w:val="20"/>
      </w:rPr>
      <w:t>7</w:t>
    </w:r>
    <w:r w:rsidRPr="0019748A">
      <w:rPr>
        <w:sz w:val="20"/>
        <w:szCs w:val="20"/>
      </w:rPr>
      <w:t>21_VSS437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4FFC8" w14:textId="1409312F" w:rsidR="007F3220" w:rsidRDefault="00160514">
    <w:pPr>
      <w:pStyle w:val="Footer"/>
    </w:pPr>
    <w:r>
      <w:rPr>
        <w:sz w:val="20"/>
        <w:szCs w:val="20"/>
      </w:rPr>
      <w:t>IZMIzz_</w:t>
    </w:r>
    <w:r w:rsidR="00FC3B8B">
      <w:rPr>
        <w:sz w:val="20"/>
        <w:szCs w:val="20"/>
      </w:rPr>
      <w:t>01</w:t>
    </w:r>
    <w:r>
      <w:rPr>
        <w:sz w:val="20"/>
        <w:szCs w:val="20"/>
      </w:rPr>
      <w:t>0</w:t>
    </w:r>
    <w:r w:rsidR="00FC3B8B">
      <w:rPr>
        <w:sz w:val="20"/>
        <w:szCs w:val="20"/>
      </w:rPr>
      <w:t>7</w:t>
    </w:r>
    <w:r>
      <w:rPr>
        <w:sz w:val="20"/>
        <w:szCs w:val="20"/>
      </w:rPr>
      <w:t>21_VSS437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CD043" w14:textId="77777777" w:rsidR="00A612E2" w:rsidRDefault="00A612E2">
      <w:r>
        <w:separator/>
      </w:r>
    </w:p>
  </w:footnote>
  <w:footnote w:type="continuationSeparator" w:id="0">
    <w:p w14:paraId="7D0ECBC1" w14:textId="77777777" w:rsidR="00A612E2" w:rsidRDefault="00A61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3292" w14:textId="75E7C701" w:rsidR="007F3220" w:rsidRDefault="004A4AAD">
    <w:pPr>
      <w:pStyle w:val="Header"/>
    </w:pPr>
    <w:r>
      <w:rPr>
        <w:noProof/>
        <w:lang w:eastAsia="lv-LV"/>
      </w:rPr>
      <mc:AlternateContent>
        <mc:Choice Requires="wps">
          <w:drawing>
            <wp:anchor distT="0" distB="0" distL="0" distR="0" simplePos="0" relativeHeight="251657728" behindDoc="0" locked="0" layoutInCell="1" allowOverlap="1" wp14:anchorId="21BFD08D" wp14:editId="3F5D35DA">
              <wp:simplePos x="0" y="0"/>
              <wp:positionH relativeFrom="margin">
                <wp:align>center</wp:align>
              </wp:positionH>
              <wp:positionV relativeFrom="paragraph">
                <wp:posOffset>635</wp:posOffset>
              </wp:positionV>
              <wp:extent cx="76200" cy="174625"/>
              <wp:effectExtent l="6985" t="635" r="254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07089" w14:textId="77777777" w:rsidR="007F3220" w:rsidRDefault="007F3220">
                          <w:pPr>
                            <w:pStyle w:val="Header"/>
                          </w:pPr>
                          <w:r>
                            <w:rPr>
                              <w:rStyle w:val="PageNumber"/>
                            </w:rPr>
                            <w:fldChar w:fldCharType="begin"/>
                          </w:r>
                          <w:r>
                            <w:rPr>
                              <w:rStyle w:val="PageNumber"/>
                            </w:rPr>
                            <w:instrText xml:space="preserve"> PAGE </w:instrText>
                          </w:r>
                          <w:r>
                            <w:rPr>
                              <w:rStyle w:val="PageNumber"/>
                            </w:rPr>
                            <w:fldChar w:fldCharType="separate"/>
                          </w:r>
                          <w:r w:rsidR="004B3886">
                            <w:rPr>
                              <w:rStyle w:val="PageNumber"/>
                              <w:noProof/>
                            </w:rPr>
                            <w:t>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FD08D"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56B07089" w14:textId="77777777" w:rsidR="007F3220" w:rsidRDefault="007F3220">
                    <w:pPr>
                      <w:pStyle w:val="Header"/>
                    </w:pPr>
                    <w:r>
                      <w:rPr>
                        <w:rStyle w:val="PageNumber"/>
                      </w:rPr>
                      <w:fldChar w:fldCharType="begin"/>
                    </w:r>
                    <w:r>
                      <w:rPr>
                        <w:rStyle w:val="PageNumber"/>
                      </w:rPr>
                      <w:instrText xml:space="preserve"> PAGE </w:instrText>
                    </w:r>
                    <w:r>
                      <w:rPr>
                        <w:rStyle w:val="PageNumber"/>
                      </w:rPr>
                      <w:fldChar w:fldCharType="separate"/>
                    </w:r>
                    <w:r w:rsidR="004B3886">
                      <w:rPr>
                        <w:rStyle w:val="PageNumber"/>
                        <w:noProof/>
                      </w:rPr>
                      <w:t>7</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F0334C"/>
    <w:multiLevelType w:val="hybridMultilevel"/>
    <w:tmpl w:val="4412C45A"/>
    <w:lvl w:ilvl="0" w:tplc="0C4617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E673EBB"/>
    <w:multiLevelType w:val="hybridMultilevel"/>
    <w:tmpl w:val="4412C45A"/>
    <w:lvl w:ilvl="0" w:tplc="0C4617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Jurkevica">
    <w15:presenceInfo w15:providerId="None" w15:userId="Baiba Jurkev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51"/>
    <w:rsid w:val="00005EA7"/>
    <w:rsid w:val="000C180A"/>
    <w:rsid w:val="000E4A02"/>
    <w:rsid w:val="000F7F5B"/>
    <w:rsid w:val="001251FB"/>
    <w:rsid w:val="00160514"/>
    <w:rsid w:val="0018772A"/>
    <w:rsid w:val="0019748A"/>
    <w:rsid w:val="001B4522"/>
    <w:rsid w:val="001C6430"/>
    <w:rsid w:val="0024061E"/>
    <w:rsid w:val="00273E61"/>
    <w:rsid w:val="002C0B49"/>
    <w:rsid w:val="0030117E"/>
    <w:rsid w:val="003906F5"/>
    <w:rsid w:val="004A4AAD"/>
    <w:rsid w:val="004B3886"/>
    <w:rsid w:val="00500B26"/>
    <w:rsid w:val="00506297"/>
    <w:rsid w:val="00526344"/>
    <w:rsid w:val="00547C38"/>
    <w:rsid w:val="00603986"/>
    <w:rsid w:val="00605562"/>
    <w:rsid w:val="006B493B"/>
    <w:rsid w:val="006E5323"/>
    <w:rsid w:val="00751DE3"/>
    <w:rsid w:val="007948F3"/>
    <w:rsid w:val="007D3928"/>
    <w:rsid w:val="007D5861"/>
    <w:rsid w:val="007F3220"/>
    <w:rsid w:val="00885365"/>
    <w:rsid w:val="008A6FD8"/>
    <w:rsid w:val="008C0655"/>
    <w:rsid w:val="008C240C"/>
    <w:rsid w:val="008C72B0"/>
    <w:rsid w:val="00923F0F"/>
    <w:rsid w:val="009706AE"/>
    <w:rsid w:val="00983BA7"/>
    <w:rsid w:val="009D0DF4"/>
    <w:rsid w:val="009D0EB8"/>
    <w:rsid w:val="00A1236E"/>
    <w:rsid w:val="00A20D8A"/>
    <w:rsid w:val="00A56C6F"/>
    <w:rsid w:val="00A612E2"/>
    <w:rsid w:val="00A9561B"/>
    <w:rsid w:val="00AA78F4"/>
    <w:rsid w:val="00AC008D"/>
    <w:rsid w:val="00AD4AA4"/>
    <w:rsid w:val="00B538D1"/>
    <w:rsid w:val="00B62251"/>
    <w:rsid w:val="00BE7B2E"/>
    <w:rsid w:val="00BF3BED"/>
    <w:rsid w:val="00C37EC4"/>
    <w:rsid w:val="00D037BD"/>
    <w:rsid w:val="00D41654"/>
    <w:rsid w:val="00D41BE5"/>
    <w:rsid w:val="00D86CB8"/>
    <w:rsid w:val="00D97B05"/>
    <w:rsid w:val="00DE1C86"/>
    <w:rsid w:val="00DE1DF6"/>
    <w:rsid w:val="00DF7BF4"/>
    <w:rsid w:val="00E45334"/>
    <w:rsid w:val="00E93814"/>
    <w:rsid w:val="00EE23B2"/>
    <w:rsid w:val="00EE28D1"/>
    <w:rsid w:val="00F44139"/>
    <w:rsid w:val="00F855B7"/>
    <w:rsid w:val="00FC3B8B"/>
    <w:rsid w:val="00FC6DC1"/>
    <w:rsid w:val="00FD7253"/>
    <w:rsid w:val="00FE14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DA866F1"/>
  <w15:chartTrackingRefBased/>
  <w15:docId w15:val="{E654E060-A09F-4406-B010-E3BBA440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numPr>
        <w:numId w:val="1"/>
      </w:numPr>
      <w:spacing w:before="280" w:after="280"/>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cs="Times New Roman"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DefaultParagraphFont1">
    <w:name w:val="Default Paragraph Font1"/>
  </w:style>
  <w:style w:type="character" w:customStyle="1" w:styleId="Heading1Char">
    <w:name w:val="Heading 1 Char"/>
    <w:rPr>
      <w:rFonts w:ascii="Cambria" w:hAnsi="Cambria" w:cs="Times New Roman"/>
      <w:b/>
      <w:bCs/>
      <w:color w:val="365F91"/>
      <w:sz w:val="28"/>
      <w:szCs w:val="28"/>
    </w:rPr>
  </w:style>
  <w:style w:type="character" w:styleId="Hyperlink">
    <w:name w:val="Hyperlink"/>
    <w:uiPriority w:val="99"/>
    <w:rPr>
      <w:rFonts w:cs="Times New Roman"/>
      <w:color w:val="0000FF"/>
      <w:u w:val="single"/>
    </w:rPr>
  </w:style>
  <w:style w:type="character" w:styleId="FollowedHyperlink">
    <w:name w:val="FollowedHyperlink"/>
    <w:rPr>
      <w:rFonts w:cs="Times New Roman"/>
      <w:color w:val="800080"/>
      <w:u w:val="single"/>
    </w:rPr>
  </w:style>
  <w:style w:type="character" w:customStyle="1" w:styleId="z-TopofFormChar">
    <w:name w:val="z-Top of Form Char"/>
    <w:rPr>
      <w:rFonts w:ascii="Arial" w:hAnsi="Arial" w:cs="Arial"/>
      <w:vanish/>
      <w:sz w:val="16"/>
      <w:szCs w:val="16"/>
    </w:rPr>
  </w:style>
  <w:style w:type="character" w:customStyle="1" w:styleId="z-BottomofFormChar">
    <w:name w:val="z-Bottom of Form Char"/>
    <w:rPr>
      <w:rFonts w:ascii="Arial" w:hAnsi="Arial" w:cs="Arial"/>
      <w:vanish/>
      <w:sz w:val="16"/>
      <w:szCs w:val="16"/>
    </w:rPr>
  </w:style>
  <w:style w:type="character" w:styleId="Strong">
    <w:name w:val="Strong"/>
    <w:qFormat/>
    <w:rPr>
      <w:rFonts w:cs="Times New Roman"/>
      <w:b/>
      <w:bCs/>
    </w:rPr>
  </w:style>
  <w:style w:type="character" w:customStyle="1" w:styleId="th1">
    <w:name w:val="th1"/>
    <w:rPr>
      <w:rFonts w:cs="Times New Roman"/>
      <w:b/>
      <w:bCs/>
      <w:color w:val="333333"/>
    </w:rPr>
  </w:style>
  <w:style w:type="character" w:styleId="Emphasis">
    <w:name w:val="Emphasis"/>
    <w:qFormat/>
    <w:rPr>
      <w:rFonts w:cs="Times New Roman"/>
      <w:i/>
      <w:iCs/>
    </w:rPr>
  </w:style>
  <w:style w:type="character" w:customStyle="1" w:styleId="BalloonTextChar">
    <w:name w:val="Balloon Text Char"/>
    <w:rPr>
      <w:rFonts w:ascii="Tahoma" w:hAnsi="Tahoma" w:cs="Tahoma"/>
      <w:sz w:val="16"/>
      <w:szCs w:val="16"/>
    </w:rPr>
  </w:style>
  <w:style w:type="character" w:customStyle="1" w:styleId="BodyTextIndent3Char">
    <w:name w:val="Body Text Indent 3 Char"/>
    <w:rPr>
      <w:rFonts w:cs="Times New Roman"/>
      <w:sz w:val="28"/>
      <w:szCs w:val="28"/>
      <w:lang w:val="lv-LV"/>
    </w:rPr>
  </w:style>
  <w:style w:type="character" w:customStyle="1" w:styleId="HeaderChar">
    <w:name w:val="Header Char"/>
    <w:rPr>
      <w:rFonts w:cs="Times New Roman"/>
      <w:sz w:val="24"/>
      <w:szCs w:val="24"/>
      <w:lang w:val="lv-LV"/>
    </w:rPr>
  </w:style>
  <w:style w:type="character" w:styleId="PageNumber">
    <w:name w:val="page number"/>
    <w:rPr>
      <w:rFonts w:cs="Times New Roman"/>
    </w:rPr>
  </w:style>
  <w:style w:type="character" w:customStyle="1" w:styleId="FooterChar">
    <w:name w:val="Footer Char"/>
    <w:rPr>
      <w:rFonts w:cs="Times New Roman"/>
      <w:sz w:val="24"/>
      <w:szCs w:val="24"/>
      <w:lang w:val="lv-LV"/>
    </w:rPr>
  </w:style>
  <w:style w:type="character" w:styleId="CommentReference">
    <w:name w:val="annotation reference"/>
    <w:rPr>
      <w:sz w:val="16"/>
      <w:szCs w:val="16"/>
    </w:rPr>
  </w:style>
  <w:style w:type="character" w:customStyle="1" w:styleId="CommentTextChar">
    <w:name w:val="Comment Text Char"/>
    <w:basedOn w:val="DefaultParagraphFont1"/>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h1">
    <w:name w:val="h1"/>
    <w:basedOn w:val="Normal"/>
    <w:pPr>
      <w:spacing w:after="150"/>
    </w:pPr>
    <w:rPr>
      <w:color w:val="306060"/>
      <w:sz w:val="31"/>
      <w:szCs w:val="31"/>
    </w:rPr>
  </w:style>
  <w:style w:type="paragraph" w:customStyle="1" w:styleId="h2">
    <w:name w:val="h2"/>
    <w:basedOn w:val="Normal"/>
    <w:pPr>
      <w:spacing w:before="280" w:after="280"/>
    </w:pPr>
    <w:rPr>
      <w:color w:val="306060"/>
    </w:rPr>
  </w:style>
  <w:style w:type="paragraph" w:customStyle="1" w:styleId="a">
    <w:name w:val="a"/>
    <w:basedOn w:val="Normal"/>
    <w:pPr>
      <w:spacing w:before="280" w:after="280"/>
    </w:pPr>
    <w:rPr>
      <w:color w:val="306060"/>
    </w:rPr>
  </w:style>
  <w:style w:type="paragraph" w:customStyle="1" w:styleId="b">
    <w:name w:val="b"/>
    <w:basedOn w:val="Normal"/>
    <w:pPr>
      <w:spacing w:before="280" w:after="280"/>
    </w:pPr>
    <w:rPr>
      <w:color w:val="306060"/>
    </w:rPr>
  </w:style>
  <w:style w:type="paragraph" w:customStyle="1" w:styleId="body">
    <w:name w:val="body"/>
    <w:basedOn w:val="Normal"/>
    <w:pPr>
      <w:shd w:val="clear" w:color="auto" w:fill="C9E1DF"/>
      <w:spacing w:before="280" w:after="280"/>
    </w:pPr>
    <w:rPr>
      <w:rFonts w:ascii="Arial" w:hAnsi="Arial" w:cs="Arial"/>
      <w:color w:val="333333"/>
    </w:rPr>
  </w:style>
  <w:style w:type="paragraph" w:customStyle="1" w:styleId="button">
    <w:name w:val="button"/>
    <w:basedOn w:val="Normal"/>
    <w:pPr>
      <w:spacing w:before="280" w:after="280"/>
    </w:pPr>
    <w:rPr>
      <w:color w:val="F0F8F8"/>
    </w:rPr>
  </w:style>
  <w:style w:type="paragraph" w:customStyle="1" w:styleId="radio">
    <w:name w:val="radio"/>
    <w:basedOn w:val="Normal"/>
    <w:pPr>
      <w:spacing w:before="280" w:after="280"/>
    </w:pPr>
  </w:style>
  <w:style w:type="paragraph" w:customStyle="1" w:styleId="headcol">
    <w:name w:val="headcol"/>
    <w:basedOn w:val="Normal"/>
    <w:pPr>
      <w:spacing w:before="280" w:after="280"/>
    </w:pPr>
    <w:rPr>
      <w:color w:val="F0F8F8"/>
    </w:rPr>
  </w:style>
  <w:style w:type="paragraph" w:customStyle="1" w:styleId="titlecol">
    <w:name w:val="titlecol"/>
    <w:basedOn w:val="Normal"/>
    <w:pPr>
      <w:spacing w:before="280" w:after="280"/>
      <w:jc w:val="right"/>
    </w:pPr>
    <w:rPr>
      <w:b/>
      <w:bCs/>
    </w:rPr>
  </w:style>
  <w:style w:type="paragraph" w:customStyle="1" w:styleId="th">
    <w:name w:val="th"/>
    <w:basedOn w:val="Normal"/>
    <w:pPr>
      <w:spacing w:before="280" w:after="280"/>
    </w:pPr>
    <w:rPr>
      <w:b/>
      <w:bCs/>
      <w:color w:val="333333"/>
    </w:rPr>
  </w:style>
  <w:style w:type="paragraph" w:customStyle="1" w:styleId="thr">
    <w:name w:val="thr"/>
    <w:basedOn w:val="Normal"/>
    <w:pPr>
      <w:spacing w:before="280" w:after="280"/>
      <w:jc w:val="right"/>
    </w:pPr>
  </w:style>
  <w:style w:type="paragraph" w:customStyle="1" w:styleId="bdc">
    <w:name w:val="bdc"/>
    <w:basedOn w:val="Normal"/>
    <w:pPr>
      <w:spacing w:before="280" w:after="280"/>
    </w:pPr>
    <w:rPr>
      <w:b/>
      <w:bCs/>
    </w:rPr>
  </w:style>
  <w:style w:type="paragraph" w:customStyle="1" w:styleId="input">
    <w:name w:val="input"/>
    <w:basedOn w:val="Normal"/>
    <w:pPr>
      <w:shd w:val="clear" w:color="auto" w:fill="F0F8F8"/>
      <w:spacing w:before="280" w:after="280"/>
    </w:pPr>
    <w:rPr>
      <w:rFonts w:ascii="Arial" w:hAnsi="Arial" w:cs="Arial"/>
      <w:color w:val="333333"/>
    </w:rPr>
  </w:style>
  <w:style w:type="paragraph" w:customStyle="1" w:styleId="myinput">
    <w:name w:val="myinput"/>
    <w:basedOn w:val="Normal"/>
    <w:pPr>
      <w:shd w:val="clear" w:color="auto" w:fill="F0F8F8"/>
      <w:spacing w:before="280" w:after="280"/>
    </w:pPr>
    <w:rPr>
      <w:rFonts w:ascii="Arial" w:hAnsi="Arial" w:cs="Arial"/>
      <w:color w:val="333333"/>
    </w:rPr>
  </w:style>
  <w:style w:type="paragraph" w:customStyle="1" w:styleId="select">
    <w:name w:val="select"/>
    <w:basedOn w:val="Normal"/>
    <w:pPr>
      <w:shd w:val="clear" w:color="auto" w:fill="F0F8F8"/>
      <w:spacing w:before="280" w:after="280"/>
    </w:pPr>
    <w:rPr>
      <w:color w:val="333333"/>
    </w:rPr>
  </w:style>
  <w:style w:type="paragraph" w:customStyle="1" w:styleId="top1">
    <w:name w:val="top1"/>
    <w:basedOn w:val="Normal"/>
    <w:pPr>
      <w:spacing w:before="280" w:after="280"/>
    </w:pPr>
  </w:style>
  <w:style w:type="paragraph" w:customStyle="1" w:styleId="logo">
    <w:name w:val="logo"/>
    <w:basedOn w:val="Normal"/>
    <w:pPr>
      <w:spacing w:before="280" w:after="280"/>
    </w:pPr>
  </w:style>
  <w:style w:type="paragraph" w:customStyle="1" w:styleId="top2">
    <w:name w:val="top2"/>
    <w:basedOn w:val="Normal"/>
    <w:pPr>
      <w:spacing w:before="280" w:after="280"/>
    </w:pPr>
  </w:style>
  <w:style w:type="paragraph" w:customStyle="1" w:styleId="hline">
    <w:name w:val="hline"/>
    <w:basedOn w:val="Normal"/>
    <w:pPr>
      <w:spacing w:before="280" w:after="280"/>
    </w:pPr>
  </w:style>
  <w:style w:type="paragraph" w:customStyle="1" w:styleId="vline">
    <w:name w:val="vline"/>
    <w:basedOn w:val="Normal"/>
    <w:pPr>
      <w:spacing w:before="280" w:after="280"/>
    </w:pPr>
  </w:style>
  <w:style w:type="paragraph" w:customStyle="1" w:styleId="zvabri">
    <w:name w:val="zvabri"/>
    <w:basedOn w:val="Normal"/>
    <w:pPr>
      <w:spacing w:before="280" w:after="280"/>
    </w:pPr>
    <w:rPr>
      <w:color w:val="FF0000"/>
    </w:rPr>
  </w:style>
  <w:style w:type="paragraph" w:styleId="z-TopofForm">
    <w:name w:val="HTML Top of Form"/>
    <w:basedOn w:val="Normal"/>
    <w:next w:val="Normal"/>
    <w:pPr>
      <w:pBdr>
        <w:top w:val="none" w:sz="0" w:space="0" w:color="000000"/>
        <w:left w:val="none" w:sz="0" w:space="0" w:color="000000"/>
        <w:bottom w:val="single" w:sz="6" w:space="1" w:color="000000"/>
        <w:right w:val="none" w:sz="0" w:space="0" w:color="000000"/>
      </w:pBdr>
      <w:jc w:val="center"/>
    </w:pPr>
    <w:rPr>
      <w:rFonts w:ascii="Arial" w:hAnsi="Arial" w:cs="Arial"/>
      <w:vanish/>
      <w:sz w:val="16"/>
      <w:szCs w:val="16"/>
    </w:rPr>
  </w:style>
  <w:style w:type="paragraph" w:styleId="z-BottomofForm">
    <w:name w:val="HTML Bottom of Form"/>
    <w:basedOn w:val="Normal"/>
    <w:next w:val="Normal"/>
    <w:pPr>
      <w:pBdr>
        <w:top w:val="single" w:sz="6" w:space="1" w:color="000000"/>
        <w:left w:val="none" w:sz="0" w:space="0" w:color="000000"/>
        <w:bottom w:val="none" w:sz="0" w:space="0" w:color="000000"/>
        <w:right w:val="none" w:sz="0" w:space="0" w:color="000000"/>
      </w:pBdr>
      <w:jc w:val="center"/>
    </w:pPr>
    <w:rPr>
      <w:rFonts w:ascii="Arial" w:hAnsi="Arial" w:cs="Arial"/>
      <w:vanish/>
      <w:sz w:val="16"/>
      <w:szCs w:val="16"/>
    </w:rPr>
  </w:style>
  <w:style w:type="paragraph" w:styleId="NormalWeb">
    <w:name w:val="Normal (Web)"/>
    <w:basedOn w:val="Normal"/>
    <w:pPr>
      <w:spacing w:before="280" w:after="280"/>
    </w:pPr>
  </w:style>
  <w:style w:type="paragraph" w:customStyle="1" w:styleId="naisf">
    <w:name w:val="naisf"/>
    <w:basedOn w:val="Normal"/>
    <w:pPr>
      <w:spacing w:before="75" w:after="75"/>
      <w:ind w:firstLine="375"/>
      <w:jc w:val="both"/>
    </w:pPr>
  </w:style>
  <w:style w:type="paragraph" w:customStyle="1" w:styleId="nais1">
    <w:name w:val="nais1"/>
    <w:basedOn w:val="Normal"/>
    <w:pPr>
      <w:spacing w:before="75" w:after="75"/>
      <w:ind w:left="450" w:firstLine="375"/>
      <w:jc w:val="both"/>
    </w:pPr>
  </w:style>
  <w:style w:type="paragraph" w:customStyle="1" w:styleId="nais2">
    <w:name w:val="nais2"/>
    <w:basedOn w:val="Normal"/>
    <w:pPr>
      <w:spacing w:before="75" w:after="75"/>
      <w:ind w:left="900" w:firstLine="375"/>
      <w:jc w:val="both"/>
    </w:pPr>
  </w:style>
  <w:style w:type="paragraph" w:customStyle="1" w:styleId="naispant">
    <w:name w:val="naispant"/>
    <w:basedOn w:val="Normal"/>
    <w:pPr>
      <w:spacing w:before="75" w:after="75"/>
      <w:ind w:left="375" w:firstLine="375"/>
      <w:jc w:val="both"/>
    </w:pPr>
    <w:rPr>
      <w:b/>
      <w:bCs/>
    </w:rPr>
  </w:style>
  <w:style w:type="paragraph" w:customStyle="1" w:styleId="naisvisr">
    <w:name w:val="naisvisr"/>
    <w:basedOn w:val="Normal"/>
    <w:pPr>
      <w:spacing w:before="150" w:after="150"/>
      <w:jc w:val="center"/>
    </w:pPr>
    <w:rPr>
      <w:b/>
      <w:bCs/>
      <w:sz w:val="28"/>
      <w:szCs w:val="28"/>
    </w:r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paragraph" w:styleId="BalloonText">
    <w:name w:val="Balloon Text"/>
    <w:basedOn w:val="Normal"/>
    <w:rPr>
      <w:rFonts w:ascii="Tahoma" w:hAnsi="Tahoma" w:cs="Tahoma"/>
      <w:sz w:val="16"/>
      <w:szCs w:val="16"/>
    </w:rPr>
  </w:style>
  <w:style w:type="paragraph" w:styleId="BodyTextIndent3">
    <w:name w:val="Body Text Indent 3"/>
    <w:basedOn w:val="Normal"/>
    <w:pPr>
      <w:ind w:firstLine="709"/>
      <w:jc w:val="both"/>
    </w:pPr>
    <w:rPr>
      <w:sz w:val="28"/>
      <w:szCs w:val="28"/>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style>
  <w:style w:type="paragraph" w:styleId="Footer">
    <w:name w:val="footer"/>
    <w:basedOn w:val="Normal"/>
  </w:style>
  <w:style w:type="paragraph" w:styleId="ListParagraph">
    <w:name w:val="List Paragraph"/>
    <w:basedOn w:val="Normal"/>
    <w:uiPriority w:val="34"/>
    <w:qFormat/>
    <w:pPr>
      <w:spacing w:after="200" w:line="276" w:lineRule="auto"/>
      <w:ind w:left="720"/>
      <w:contextualSpacing/>
    </w:pPr>
    <w:rPr>
      <w:rFonts w:ascii="Calibri" w:hAnsi="Calibri" w:cs="Calibri"/>
      <w:sz w:val="22"/>
      <w:szCs w:val="22"/>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HeaderLeft">
    <w:name w:val="Header Left"/>
    <w:basedOn w:val="Header"/>
    <w:pPr>
      <w:suppressLineNumbers/>
      <w:tabs>
        <w:tab w:val="center" w:pos="7001"/>
        <w:tab w:val="right" w:pos="1400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215">
      <w:bodyDiv w:val="1"/>
      <w:marLeft w:val="0"/>
      <w:marRight w:val="0"/>
      <w:marTop w:val="0"/>
      <w:marBottom w:val="0"/>
      <w:divBdr>
        <w:top w:val="none" w:sz="0" w:space="0" w:color="auto"/>
        <w:left w:val="none" w:sz="0" w:space="0" w:color="auto"/>
        <w:bottom w:val="none" w:sz="0" w:space="0" w:color="auto"/>
        <w:right w:val="none" w:sz="0" w:space="0" w:color="auto"/>
      </w:divBdr>
    </w:div>
    <w:div w:id="55402130">
      <w:bodyDiv w:val="1"/>
      <w:marLeft w:val="0"/>
      <w:marRight w:val="0"/>
      <w:marTop w:val="0"/>
      <w:marBottom w:val="0"/>
      <w:divBdr>
        <w:top w:val="none" w:sz="0" w:space="0" w:color="auto"/>
        <w:left w:val="none" w:sz="0" w:space="0" w:color="auto"/>
        <w:bottom w:val="none" w:sz="0" w:space="0" w:color="auto"/>
        <w:right w:val="none" w:sz="0" w:space="0" w:color="auto"/>
      </w:divBdr>
    </w:div>
    <w:div w:id="712925410">
      <w:bodyDiv w:val="1"/>
      <w:marLeft w:val="0"/>
      <w:marRight w:val="0"/>
      <w:marTop w:val="0"/>
      <w:marBottom w:val="0"/>
      <w:divBdr>
        <w:top w:val="none" w:sz="0" w:space="0" w:color="auto"/>
        <w:left w:val="none" w:sz="0" w:space="0" w:color="auto"/>
        <w:bottom w:val="none" w:sz="0" w:space="0" w:color="auto"/>
        <w:right w:val="none" w:sz="0" w:space="0" w:color="auto"/>
      </w:divBdr>
    </w:div>
    <w:div w:id="17150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7928</Words>
  <Characters>4519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
  <LinksUpToDate>false</LinksUpToDate>
  <CharactersWithSpaces>12423</CharactersWithSpaces>
  <SharedDoc>false</SharedDoc>
  <HLinks>
    <vt:vector size="6" baseType="variant">
      <vt:variant>
        <vt:i4>3932257</vt:i4>
      </vt:variant>
      <vt:variant>
        <vt:i4>0</vt:i4>
      </vt:variant>
      <vt:variant>
        <vt:i4>0</vt:i4>
      </vt:variant>
      <vt:variant>
        <vt:i4>5</vt:i4>
      </vt:variant>
      <vt:variant>
        <vt:lpwstr>https://likumi.lv/ta/id/289726</vt:lpwstr>
      </vt:variant>
      <vt:variant>
        <vt:lpwstr>piel0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Aļona Babiča</cp:lastModifiedBy>
  <cp:revision>35</cp:revision>
  <cp:lastPrinted>2009-04-08T08:39:00Z</cp:lastPrinted>
  <dcterms:created xsi:type="dcterms:W3CDTF">2021-06-11T06:16:00Z</dcterms:created>
  <dcterms:modified xsi:type="dcterms:W3CDTF">2021-07-09T12:02:00Z</dcterms:modified>
</cp:coreProperties>
</file>